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3DA893E4" w:rsidR="00764EB5" w:rsidRDefault="00EF67DE" w:rsidP="00C70464">
      <w:pPr>
        <w:spacing w:after="0" w:line="312" w:lineRule="auto"/>
        <w:ind w:left="567" w:hanging="567"/>
        <w:rPr>
          <w:ins w:id="1" w:author="Enmedia Biuro" w:date="2023-08-18T09:47:00Z"/>
          <w:rFonts w:ascii="Arial" w:hAnsi="Arial" w:cs="Arial"/>
          <w:sz w:val="24"/>
          <w:szCs w:val="24"/>
        </w:rPr>
      </w:pPr>
      <w:ins w:id="2" w:author="Enmedia Biuro" w:date="2023-08-18T09:47:00Z">
        <w:r>
          <w:rPr>
            <w:rFonts w:ascii="Arial" w:hAnsi="Arial" w:cs="Arial"/>
            <w:sz w:val="24"/>
            <w:szCs w:val="24"/>
          </w:rPr>
          <w:t>Zmiana w rozdział 4 pkt. 4.1,</w:t>
        </w:r>
      </w:ins>
    </w:p>
    <w:p w14:paraId="03361CF8" w14:textId="03668F31" w:rsidR="00EF67DE" w:rsidRDefault="00EF67DE" w:rsidP="00C70464">
      <w:pPr>
        <w:spacing w:after="0" w:line="312" w:lineRule="auto"/>
        <w:ind w:left="567" w:hanging="567"/>
        <w:rPr>
          <w:ins w:id="3" w:author="Enmedia Biuro" w:date="2023-08-18T09:47:00Z"/>
          <w:rFonts w:ascii="Arial" w:hAnsi="Arial" w:cs="Arial"/>
          <w:sz w:val="24"/>
          <w:szCs w:val="24"/>
        </w:rPr>
      </w:pPr>
      <w:ins w:id="4" w:author="Enmedia Biuro" w:date="2023-08-18T09:47:00Z">
        <w:r>
          <w:rPr>
            <w:rFonts w:ascii="Arial" w:hAnsi="Arial" w:cs="Arial"/>
            <w:sz w:val="24"/>
            <w:szCs w:val="24"/>
          </w:rPr>
          <w:t>Zmiana w rozdział 14 pkt. 14.2 oraz 14.3,</w:t>
        </w:r>
      </w:ins>
    </w:p>
    <w:p w14:paraId="1584A81D" w14:textId="4A2BC2E3" w:rsidR="00EF67DE" w:rsidRPr="00E921E8" w:rsidRDefault="00EF67DE" w:rsidP="00C70464">
      <w:pPr>
        <w:spacing w:after="0" w:line="312" w:lineRule="auto"/>
        <w:ind w:left="567" w:hanging="567"/>
        <w:rPr>
          <w:rFonts w:ascii="Arial" w:hAnsi="Arial" w:cs="Arial"/>
          <w:sz w:val="24"/>
          <w:szCs w:val="24"/>
        </w:rPr>
      </w:pPr>
      <w:ins w:id="5" w:author="Enmedia Biuro" w:date="2023-08-18T09:47:00Z">
        <w:r>
          <w:rPr>
            <w:rFonts w:ascii="Arial" w:hAnsi="Arial" w:cs="Arial"/>
            <w:sz w:val="24"/>
            <w:szCs w:val="24"/>
          </w:rPr>
          <w:t xml:space="preserve">Zmiana w rozdział 15 </w:t>
        </w:r>
      </w:ins>
      <w:ins w:id="6" w:author="Enmedia Biuro" w:date="2023-08-18T09:48:00Z">
        <w:r>
          <w:rPr>
            <w:rFonts w:ascii="Arial" w:hAnsi="Arial" w:cs="Arial"/>
            <w:sz w:val="24"/>
            <w:szCs w:val="24"/>
          </w:rPr>
          <w:t>pkt. 15.1,</w:t>
        </w:r>
      </w:ins>
    </w:p>
    <w:p w14:paraId="1467FDC3" w14:textId="77777777" w:rsidR="000E7E4D" w:rsidRPr="00E921E8" w:rsidRDefault="000E7E4D" w:rsidP="00C70464">
      <w:pPr>
        <w:spacing w:after="0" w:line="312" w:lineRule="auto"/>
        <w:ind w:left="567" w:hanging="567"/>
        <w:jc w:val="center"/>
        <w:rPr>
          <w:rFonts w:ascii="Arial" w:hAnsi="Arial" w:cs="Arial"/>
          <w:sz w:val="24"/>
          <w:szCs w:val="24"/>
        </w:rPr>
      </w:pPr>
    </w:p>
    <w:p w14:paraId="6F6DCF9C" w14:textId="5C5BFAC0" w:rsidR="009D4850" w:rsidRPr="009E48DD" w:rsidRDefault="000307E2" w:rsidP="000307E2">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b/>
          <w:bCs/>
          <w:sz w:val="24"/>
          <w:szCs w:val="24"/>
        </w:rPr>
        <w:t>SPECYFIKACJA WARUNKÓW ZAMÓWIENIA</w:t>
      </w:r>
      <w:r w:rsidRPr="009E48DD">
        <w:rPr>
          <w:rFonts w:ascii="Times New Roman" w:hAnsi="Times New Roman" w:cs="Times New Roman"/>
          <w:sz w:val="24"/>
          <w:szCs w:val="24"/>
        </w:rPr>
        <w:t xml:space="preserve"> </w:t>
      </w:r>
      <w:r w:rsidR="009D4850" w:rsidRPr="009E48DD">
        <w:rPr>
          <w:rFonts w:ascii="Times New Roman" w:hAnsi="Times New Roman" w:cs="Times New Roman"/>
          <w:sz w:val="24"/>
          <w:szCs w:val="24"/>
        </w:rPr>
        <w:t>(dalej SWZ)</w:t>
      </w:r>
    </w:p>
    <w:p w14:paraId="125B6BF2" w14:textId="77777777" w:rsidR="00BF28F4" w:rsidRPr="009E48DD" w:rsidRDefault="00BF28F4" w:rsidP="00C70464">
      <w:pPr>
        <w:spacing w:after="0" w:line="312" w:lineRule="auto"/>
        <w:ind w:left="567" w:hanging="567"/>
        <w:jc w:val="center"/>
        <w:rPr>
          <w:rFonts w:ascii="Times New Roman" w:hAnsi="Times New Roman" w:cs="Times New Roman"/>
          <w:sz w:val="24"/>
          <w:szCs w:val="24"/>
        </w:rPr>
      </w:pPr>
    </w:p>
    <w:p w14:paraId="415BB264" w14:textId="05AA3E81" w:rsidR="002128B8" w:rsidRPr="009E48DD" w:rsidRDefault="00712C78" w:rsidP="00434E62">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d</w:t>
      </w:r>
      <w:r w:rsidR="009D4850" w:rsidRPr="009E48DD">
        <w:rPr>
          <w:rFonts w:ascii="Times New Roman" w:hAnsi="Times New Roman" w:cs="Times New Roman"/>
          <w:sz w:val="24"/>
          <w:szCs w:val="24"/>
        </w:rPr>
        <w:t>otycząca p</w:t>
      </w:r>
      <w:r w:rsidR="00BF28F4" w:rsidRPr="009E48DD">
        <w:rPr>
          <w:rFonts w:ascii="Times New Roman" w:hAnsi="Times New Roman" w:cs="Times New Roman"/>
          <w:sz w:val="24"/>
          <w:szCs w:val="24"/>
        </w:rPr>
        <w:t>ostępowani</w:t>
      </w:r>
      <w:r w:rsidR="009D4850" w:rsidRPr="009E48DD">
        <w:rPr>
          <w:rFonts w:ascii="Times New Roman" w:hAnsi="Times New Roman" w:cs="Times New Roman"/>
          <w:sz w:val="24"/>
          <w:szCs w:val="24"/>
        </w:rPr>
        <w:t>a</w:t>
      </w:r>
      <w:r w:rsidR="00BF28F4" w:rsidRPr="009E48DD">
        <w:rPr>
          <w:rFonts w:ascii="Times New Roman" w:hAnsi="Times New Roman" w:cs="Times New Roman"/>
          <w:sz w:val="24"/>
          <w:szCs w:val="24"/>
        </w:rPr>
        <w:t xml:space="preserve"> o udzielenie zamówienia </w:t>
      </w:r>
      <w:r w:rsidR="001F36F2" w:rsidRPr="009E48DD">
        <w:rPr>
          <w:rFonts w:ascii="Times New Roman" w:hAnsi="Times New Roman" w:cs="Times New Roman"/>
          <w:sz w:val="24"/>
          <w:szCs w:val="24"/>
        </w:rPr>
        <w:t>klasycznego</w:t>
      </w:r>
      <w:r w:rsidR="005A734E" w:rsidRPr="009E48DD">
        <w:rPr>
          <w:rFonts w:ascii="Times New Roman" w:hAnsi="Times New Roman" w:cs="Times New Roman"/>
          <w:sz w:val="24"/>
          <w:szCs w:val="24"/>
        </w:rPr>
        <w:t xml:space="preserve"> </w:t>
      </w:r>
      <w:r w:rsidR="00537860" w:rsidRPr="009E48DD">
        <w:rPr>
          <w:rFonts w:ascii="Times New Roman" w:hAnsi="Times New Roman" w:cs="Times New Roman"/>
          <w:sz w:val="24"/>
          <w:szCs w:val="24"/>
        </w:rPr>
        <w:t>prowadzonego w</w:t>
      </w:r>
      <w:r w:rsidR="00A643CD" w:rsidRPr="009E48DD">
        <w:rPr>
          <w:rFonts w:ascii="Times New Roman" w:hAnsi="Times New Roman" w:cs="Times New Roman"/>
          <w:sz w:val="24"/>
          <w:szCs w:val="24"/>
        </w:rPr>
        <w:t> </w:t>
      </w:r>
      <w:r w:rsidR="00537860" w:rsidRPr="009E48DD">
        <w:rPr>
          <w:rFonts w:ascii="Times New Roman" w:hAnsi="Times New Roman" w:cs="Times New Roman"/>
          <w:sz w:val="24"/>
          <w:szCs w:val="24"/>
        </w:rPr>
        <w:t xml:space="preserve"> trybie </w:t>
      </w:r>
      <w:bookmarkStart w:id="7" w:name="_Hlk68506725"/>
      <w:r w:rsidR="00537860" w:rsidRPr="009E48DD">
        <w:rPr>
          <w:rFonts w:ascii="Times New Roman" w:hAnsi="Times New Roman" w:cs="Times New Roman"/>
          <w:sz w:val="24"/>
          <w:szCs w:val="24"/>
        </w:rPr>
        <w:t xml:space="preserve">przetargu nieograniczonego </w:t>
      </w:r>
      <w:bookmarkEnd w:id="7"/>
      <w:r w:rsidR="00537860" w:rsidRPr="009E48DD">
        <w:rPr>
          <w:rFonts w:ascii="Times New Roman" w:hAnsi="Times New Roman" w:cs="Times New Roman"/>
          <w:sz w:val="24"/>
          <w:szCs w:val="24"/>
        </w:rPr>
        <w:t>o wartości zamówienia równej progowi unijnemu lub większej</w:t>
      </w:r>
      <w:r w:rsidR="00A643CD" w:rsidRPr="009E48DD">
        <w:rPr>
          <w:rFonts w:ascii="Times New Roman" w:hAnsi="Times New Roman" w:cs="Times New Roman"/>
          <w:sz w:val="24"/>
          <w:szCs w:val="24"/>
        </w:rPr>
        <w:t>,</w:t>
      </w:r>
      <w:r w:rsidR="00C84E3C" w:rsidRPr="009E48DD">
        <w:rPr>
          <w:rFonts w:ascii="Times New Roman" w:hAnsi="Times New Roman" w:cs="Times New Roman"/>
          <w:sz w:val="24"/>
          <w:szCs w:val="24"/>
        </w:rPr>
        <w:t xml:space="preserve"> zgodnie z u</w:t>
      </w:r>
      <w:r w:rsidR="006E456E" w:rsidRPr="009E48DD">
        <w:rPr>
          <w:rFonts w:ascii="Times New Roman" w:hAnsi="Times New Roman" w:cs="Times New Roman"/>
          <w:sz w:val="24"/>
          <w:szCs w:val="24"/>
        </w:rPr>
        <w:t>staw</w:t>
      </w:r>
      <w:r w:rsidR="00C84E3C" w:rsidRPr="009E48DD">
        <w:rPr>
          <w:rFonts w:ascii="Times New Roman" w:hAnsi="Times New Roman" w:cs="Times New Roman"/>
          <w:sz w:val="24"/>
          <w:szCs w:val="24"/>
        </w:rPr>
        <w:t>ą</w:t>
      </w:r>
      <w:r w:rsidR="006E456E" w:rsidRPr="009E48DD">
        <w:rPr>
          <w:rFonts w:ascii="Times New Roman" w:hAnsi="Times New Roman" w:cs="Times New Roman"/>
          <w:sz w:val="24"/>
          <w:szCs w:val="24"/>
        </w:rPr>
        <w:t xml:space="preserve"> </w:t>
      </w:r>
      <w:r w:rsidR="00C84E3C" w:rsidRPr="009E48DD">
        <w:rPr>
          <w:rFonts w:ascii="Times New Roman" w:hAnsi="Times New Roman" w:cs="Times New Roman"/>
          <w:sz w:val="24"/>
          <w:szCs w:val="24"/>
        </w:rPr>
        <w:t>P</w:t>
      </w:r>
      <w:r w:rsidR="006E456E" w:rsidRPr="009E48DD">
        <w:rPr>
          <w:rFonts w:ascii="Times New Roman" w:hAnsi="Times New Roman" w:cs="Times New Roman"/>
          <w:sz w:val="24"/>
          <w:szCs w:val="24"/>
        </w:rPr>
        <w:t xml:space="preserve">rawo zamówień publicznych z dnia </w:t>
      </w:r>
      <w:r w:rsidR="009063E6" w:rsidRPr="009E48DD">
        <w:rPr>
          <w:rFonts w:ascii="Times New Roman" w:hAnsi="Times New Roman" w:cs="Times New Roman"/>
          <w:sz w:val="24"/>
          <w:szCs w:val="24"/>
        </w:rPr>
        <w:t xml:space="preserve">11 </w:t>
      </w:r>
      <w:r w:rsidR="00A643CD" w:rsidRPr="009E48DD">
        <w:rPr>
          <w:rFonts w:ascii="Times New Roman" w:hAnsi="Times New Roman" w:cs="Times New Roman"/>
          <w:sz w:val="24"/>
          <w:szCs w:val="24"/>
        </w:rPr>
        <w:t> </w:t>
      </w:r>
      <w:r w:rsidR="009063E6" w:rsidRPr="009E48DD">
        <w:rPr>
          <w:rFonts w:ascii="Times New Roman" w:hAnsi="Times New Roman" w:cs="Times New Roman"/>
          <w:sz w:val="24"/>
          <w:szCs w:val="24"/>
        </w:rPr>
        <w:t>września 2019 r</w:t>
      </w:r>
      <w:r w:rsidR="003D7DBA" w:rsidRPr="009E48DD">
        <w:rPr>
          <w:rFonts w:ascii="Times New Roman" w:hAnsi="Times New Roman" w:cs="Times New Roman"/>
          <w:sz w:val="24"/>
          <w:szCs w:val="24"/>
        </w:rPr>
        <w:t>.</w:t>
      </w:r>
      <w:r w:rsidR="002128B8" w:rsidRPr="009E48DD">
        <w:rPr>
          <w:rFonts w:ascii="Times New Roman" w:hAnsi="Times New Roman" w:cs="Times New Roman"/>
          <w:sz w:val="24"/>
          <w:szCs w:val="24"/>
        </w:rPr>
        <w:t xml:space="preserve"> </w:t>
      </w:r>
      <w:r w:rsidR="009D4850" w:rsidRPr="009E48DD">
        <w:rPr>
          <w:rFonts w:ascii="Times New Roman" w:hAnsi="Times New Roman" w:cs="Times New Roman"/>
          <w:sz w:val="24"/>
          <w:szCs w:val="24"/>
        </w:rPr>
        <w:t>pn.:</w:t>
      </w:r>
      <w:bookmarkStart w:id="8" w:name="_Hlk113619187"/>
      <w:bookmarkStart w:id="9" w:name="_Hlk127265891"/>
      <w:bookmarkStart w:id="10" w:name="_Hlk127262423"/>
    </w:p>
    <w:p w14:paraId="16B4DCCD" w14:textId="77777777" w:rsidR="00285563" w:rsidRPr="009E48DD" w:rsidRDefault="00285563" w:rsidP="00434E62">
      <w:pPr>
        <w:spacing w:after="0" w:line="312" w:lineRule="auto"/>
        <w:ind w:left="567" w:hanging="567"/>
        <w:jc w:val="center"/>
        <w:rPr>
          <w:rFonts w:ascii="Times New Roman" w:hAnsi="Times New Roman" w:cs="Times New Roman"/>
          <w:sz w:val="24"/>
          <w:szCs w:val="24"/>
        </w:rPr>
      </w:pPr>
    </w:p>
    <w:p w14:paraId="231D8EDA" w14:textId="1228AAAB" w:rsidR="000307E2" w:rsidRPr="009E48DD" w:rsidRDefault="000307E2" w:rsidP="00E921E8">
      <w:pPr>
        <w:spacing w:after="0" w:line="312" w:lineRule="auto"/>
        <w:ind w:left="567" w:hanging="567"/>
        <w:jc w:val="center"/>
        <w:rPr>
          <w:rFonts w:ascii="Times New Roman" w:hAnsi="Times New Roman" w:cs="Times New Roman"/>
          <w:b/>
          <w:bCs/>
          <w:sz w:val="24"/>
          <w:szCs w:val="24"/>
        </w:rPr>
      </w:pPr>
      <w:r w:rsidRPr="009E48DD">
        <w:rPr>
          <w:rFonts w:ascii="Times New Roman" w:hAnsi="Times New Roman" w:cs="Times New Roman"/>
          <w:b/>
          <w:bCs/>
          <w:sz w:val="24"/>
          <w:szCs w:val="24"/>
        </w:rPr>
        <w:t>„</w:t>
      </w:r>
      <w:r w:rsidR="007A7105" w:rsidRPr="009E48DD">
        <w:rPr>
          <w:rFonts w:ascii="Times New Roman" w:hAnsi="Times New Roman" w:cs="Times New Roman"/>
          <w:b/>
          <w:bCs/>
          <w:sz w:val="24"/>
          <w:szCs w:val="24"/>
        </w:rPr>
        <w:t>JAROSŁAWSKA</w:t>
      </w:r>
      <w:r w:rsidRPr="009E48DD">
        <w:rPr>
          <w:rFonts w:ascii="Times New Roman" w:hAnsi="Times New Roman" w:cs="Times New Roman"/>
          <w:b/>
          <w:bCs/>
          <w:sz w:val="24"/>
          <w:szCs w:val="24"/>
        </w:rPr>
        <w:t xml:space="preserve">  GRUPA ZAKUPOWA ENERGII ELEKTRYCZNEJ</w:t>
      </w:r>
    </w:p>
    <w:p w14:paraId="480D5FF7" w14:textId="4FD46B19" w:rsidR="00521ECC" w:rsidRPr="009E48DD" w:rsidRDefault="000307E2" w:rsidP="00434E62">
      <w:pPr>
        <w:spacing w:after="0" w:line="312" w:lineRule="auto"/>
        <w:ind w:left="567" w:hanging="567"/>
        <w:jc w:val="center"/>
        <w:rPr>
          <w:rFonts w:ascii="Times New Roman" w:hAnsi="Times New Roman" w:cs="Times New Roman"/>
          <w:b/>
          <w:bCs/>
          <w:sz w:val="24"/>
          <w:szCs w:val="24"/>
        </w:rPr>
      </w:pPr>
      <w:r w:rsidRPr="009E48DD">
        <w:rPr>
          <w:rFonts w:ascii="Times New Roman" w:hAnsi="Times New Roman" w:cs="Times New Roman"/>
          <w:b/>
          <w:bCs/>
          <w:sz w:val="24"/>
          <w:szCs w:val="24"/>
        </w:rPr>
        <w:t>NA OKRES OD 01.01.2024 R. DO 31.12.2025 R.”</w:t>
      </w:r>
    </w:p>
    <w:bookmarkEnd w:id="8"/>
    <w:bookmarkEnd w:id="9"/>
    <w:p w14:paraId="169E2FB5" w14:textId="77777777" w:rsidR="000E7E4D" w:rsidRPr="009E48DD" w:rsidRDefault="000E7E4D" w:rsidP="00E921E8">
      <w:pPr>
        <w:spacing w:after="0" w:line="312" w:lineRule="auto"/>
        <w:ind w:left="567" w:hanging="567"/>
        <w:jc w:val="both"/>
        <w:rPr>
          <w:rFonts w:ascii="Times New Roman" w:hAnsi="Times New Roman" w:cs="Times New Roman"/>
          <w:sz w:val="24"/>
          <w:szCs w:val="24"/>
        </w:rPr>
      </w:pPr>
    </w:p>
    <w:bookmarkEnd w:id="10"/>
    <w:p w14:paraId="5946FAF0" w14:textId="2AB6D114" w:rsidR="000E5B48" w:rsidRPr="009E48DD" w:rsidRDefault="000807AC" w:rsidP="00E921E8">
      <w:pPr>
        <w:tabs>
          <w:tab w:val="left" w:pos="3180"/>
        </w:tabs>
        <w:spacing w:after="0" w:line="312" w:lineRule="auto"/>
        <w:ind w:left="567" w:hanging="567"/>
        <w:jc w:val="both"/>
        <w:rPr>
          <w:rFonts w:ascii="Times New Roman" w:hAnsi="Times New Roman" w:cs="Times New Roman"/>
          <w:sz w:val="24"/>
          <w:szCs w:val="24"/>
        </w:rPr>
      </w:pPr>
      <w:r w:rsidRPr="009E48DD">
        <w:rPr>
          <w:rFonts w:ascii="Times New Roman" w:hAnsi="Times New Roman" w:cs="Times New Roman"/>
          <w:sz w:val="24"/>
          <w:szCs w:val="24"/>
        </w:rPr>
        <w:tab/>
      </w:r>
      <w:r w:rsidRPr="009E48DD">
        <w:rPr>
          <w:rFonts w:ascii="Times New Roman" w:hAnsi="Times New Roman" w:cs="Times New Roman"/>
          <w:sz w:val="24"/>
          <w:szCs w:val="24"/>
        </w:rPr>
        <w:tab/>
      </w:r>
    </w:p>
    <w:p w14:paraId="3F447EEA" w14:textId="5A5ACEA2" w:rsidR="000E5B48" w:rsidRPr="009E48DD" w:rsidRDefault="000E5B48" w:rsidP="00E921E8">
      <w:pPr>
        <w:spacing w:after="0" w:line="312" w:lineRule="auto"/>
        <w:ind w:left="567" w:hanging="567"/>
        <w:jc w:val="both"/>
        <w:rPr>
          <w:rFonts w:ascii="Times New Roman" w:hAnsi="Times New Roman" w:cs="Times New Roman"/>
          <w:sz w:val="24"/>
          <w:szCs w:val="24"/>
        </w:rPr>
      </w:pPr>
    </w:p>
    <w:p w14:paraId="68B60530" w14:textId="29F1ECFD" w:rsidR="00ED4AC1" w:rsidRPr="009E48DD" w:rsidRDefault="00ED4AC1" w:rsidP="00E921E8">
      <w:pPr>
        <w:spacing w:after="0" w:line="312" w:lineRule="auto"/>
        <w:ind w:left="567" w:hanging="567"/>
        <w:jc w:val="both"/>
        <w:rPr>
          <w:rFonts w:ascii="Times New Roman" w:hAnsi="Times New Roman" w:cs="Times New Roman"/>
          <w:sz w:val="24"/>
          <w:szCs w:val="24"/>
        </w:rPr>
      </w:pPr>
    </w:p>
    <w:p w14:paraId="411D64A0" w14:textId="1FAA293D"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DFCDE34" w14:textId="48E550F3" w:rsidR="00ED4AC1" w:rsidRPr="009E48DD" w:rsidRDefault="00ED4AC1" w:rsidP="00E921E8">
      <w:pPr>
        <w:spacing w:after="0" w:line="312" w:lineRule="auto"/>
        <w:ind w:left="567" w:hanging="567"/>
        <w:jc w:val="both"/>
        <w:rPr>
          <w:rFonts w:ascii="Times New Roman" w:hAnsi="Times New Roman" w:cs="Times New Roman"/>
          <w:sz w:val="24"/>
          <w:szCs w:val="24"/>
        </w:rPr>
      </w:pPr>
    </w:p>
    <w:p w14:paraId="205F4EE0" w14:textId="03619DA1"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2E8CA15" w14:textId="479D61FE" w:rsidR="00ED4AC1" w:rsidRPr="009E48DD" w:rsidRDefault="00ED4AC1" w:rsidP="00E921E8">
      <w:pPr>
        <w:spacing w:after="0" w:line="312" w:lineRule="auto"/>
        <w:ind w:left="567" w:hanging="567"/>
        <w:jc w:val="both"/>
        <w:rPr>
          <w:rFonts w:ascii="Times New Roman" w:hAnsi="Times New Roman" w:cs="Times New Roman"/>
          <w:sz w:val="24"/>
          <w:szCs w:val="24"/>
        </w:rPr>
      </w:pPr>
    </w:p>
    <w:p w14:paraId="2D86FD6D" w14:textId="2EB5046F" w:rsidR="00ED4AC1" w:rsidRPr="009E48DD" w:rsidRDefault="00ED4AC1" w:rsidP="00E921E8">
      <w:pPr>
        <w:spacing w:after="0" w:line="312" w:lineRule="auto"/>
        <w:ind w:left="567" w:hanging="567"/>
        <w:jc w:val="both"/>
        <w:rPr>
          <w:rFonts w:ascii="Times New Roman" w:hAnsi="Times New Roman" w:cs="Times New Roman"/>
          <w:sz w:val="24"/>
          <w:szCs w:val="24"/>
        </w:rPr>
      </w:pPr>
    </w:p>
    <w:p w14:paraId="7EFAE073" w14:textId="77777777" w:rsidR="00ED4AC1" w:rsidRPr="009E48DD" w:rsidRDefault="00ED4AC1" w:rsidP="00E921E8">
      <w:pPr>
        <w:spacing w:after="0" w:line="312" w:lineRule="auto"/>
        <w:ind w:left="567" w:hanging="567"/>
        <w:jc w:val="both"/>
        <w:rPr>
          <w:rFonts w:ascii="Times New Roman" w:hAnsi="Times New Roman" w:cs="Times New Roman"/>
          <w:sz w:val="24"/>
          <w:szCs w:val="24"/>
        </w:rPr>
      </w:pPr>
    </w:p>
    <w:p w14:paraId="58606387" w14:textId="77777777" w:rsidR="000E5B48" w:rsidRPr="009E48DD" w:rsidRDefault="000E5B48" w:rsidP="00E921E8">
      <w:pPr>
        <w:spacing w:after="0" w:line="312" w:lineRule="auto"/>
        <w:ind w:left="567" w:hanging="567"/>
        <w:jc w:val="both"/>
        <w:rPr>
          <w:rFonts w:ascii="Times New Roman" w:hAnsi="Times New Roman" w:cs="Times New Roman"/>
          <w:sz w:val="24"/>
          <w:szCs w:val="24"/>
        </w:rPr>
      </w:pPr>
    </w:p>
    <w:p w14:paraId="4C9ACCFA" w14:textId="77777777" w:rsidR="00B25784" w:rsidRPr="009E48DD" w:rsidRDefault="00E85376"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Zatwierdził</w:t>
      </w:r>
      <w:r w:rsidR="00ED4AC1" w:rsidRPr="009E48DD">
        <w:rPr>
          <w:rFonts w:ascii="Times New Roman" w:hAnsi="Times New Roman" w:cs="Times New Roman"/>
          <w:sz w:val="24"/>
          <w:szCs w:val="24"/>
        </w:rPr>
        <w:t xml:space="preserve"> Kierownik Zamawiającego</w:t>
      </w:r>
    </w:p>
    <w:p w14:paraId="4029B174" w14:textId="21864B66" w:rsidR="00B25784" w:rsidRPr="009E48DD" w:rsidRDefault="00ED4AC1"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w:t>
      </w:r>
    </w:p>
    <w:p w14:paraId="4352CACA" w14:textId="77777777" w:rsidR="000C50DB" w:rsidRPr="009E48DD" w:rsidRDefault="000C50DB" w:rsidP="00E921E8">
      <w:pPr>
        <w:spacing w:after="0" w:line="312" w:lineRule="auto"/>
        <w:ind w:left="567" w:hanging="567"/>
        <w:jc w:val="center"/>
        <w:rPr>
          <w:rFonts w:ascii="Times New Roman" w:hAnsi="Times New Roman" w:cs="Times New Roman"/>
          <w:sz w:val="24"/>
          <w:szCs w:val="24"/>
        </w:rPr>
      </w:pPr>
    </w:p>
    <w:p w14:paraId="005EBF85" w14:textId="3BEB495B" w:rsidR="00B7565A" w:rsidRPr="009E48DD" w:rsidRDefault="007356E7" w:rsidP="00E921E8">
      <w:pPr>
        <w:spacing w:after="0" w:line="312" w:lineRule="auto"/>
        <w:ind w:left="567" w:hanging="567"/>
        <w:jc w:val="center"/>
        <w:rPr>
          <w:rFonts w:ascii="Times New Roman" w:hAnsi="Times New Roman" w:cs="Times New Roman"/>
          <w:sz w:val="24"/>
          <w:szCs w:val="24"/>
        </w:rPr>
      </w:pPr>
      <w:r w:rsidRPr="009E48DD">
        <w:rPr>
          <w:rFonts w:ascii="Times New Roman" w:hAnsi="Times New Roman" w:cs="Times New Roman"/>
          <w:sz w:val="24"/>
          <w:szCs w:val="24"/>
        </w:rPr>
        <w:t>11</w:t>
      </w:r>
      <w:r w:rsidR="00E921E8" w:rsidRPr="009E48DD">
        <w:rPr>
          <w:rFonts w:ascii="Times New Roman" w:hAnsi="Times New Roman" w:cs="Times New Roman"/>
          <w:sz w:val="24"/>
          <w:szCs w:val="24"/>
        </w:rPr>
        <w:t xml:space="preserve"> Czerwca </w:t>
      </w:r>
      <w:r w:rsidR="00371659" w:rsidRPr="009E48DD">
        <w:rPr>
          <w:rFonts w:ascii="Times New Roman" w:hAnsi="Times New Roman" w:cs="Times New Roman"/>
          <w:sz w:val="24"/>
          <w:szCs w:val="24"/>
        </w:rPr>
        <w:t>2023 r.</w:t>
      </w:r>
    </w:p>
    <w:p w14:paraId="5FD66D3B" w14:textId="4029548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0C9CFF63" w14:textId="7DFE36D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1C8B4AC0" w14:textId="26BF5D7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1671CDDE" w14:textId="26F36822" w:rsidR="009A0314" w:rsidRPr="009E48DD" w:rsidRDefault="009A0314" w:rsidP="00E921E8">
      <w:pPr>
        <w:spacing w:after="0" w:line="312" w:lineRule="auto"/>
        <w:ind w:left="567" w:hanging="567"/>
        <w:jc w:val="both"/>
        <w:rPr>
          <w:rFonts w:ascii="Times New Roman" w:hAnsi="Times New Roman" w:cs="Times New Roman"/>
          <w:sz w:val="24"/>
          <w:szCs w:val="24"/>
        </w:rPr>
      </w:pPr>
    </w:p>
    <w:p w14:paraId="62EEB9D0" w14:textId="7B5B5C1E" w:rsidR="009A0314" w:rsidRPr="009E48DD" w:rsidRDefault="009A0314" w:rsidP="00E921E8">
      <w:pPr>
        <w:spacing w:after="0" w:line="312" w:lineRule="auto"/>
        <w:ind w:left="567" w:hanging="567"/>
        <w:jc w:val="both"/>
        <w:rPr>
          <w:rFonts w:ascii="Times New Roman" w:hAnsi="Times New Roman" w:cs="Times New Roman"/>
          <w:sz w:val="24"/>
          <w:szCs w:val="24"/>
        </w:rPr>
      </w:pPr>
    </w:p>
    <w:p w14:paraId="7AE9D8E4" w14:textId="7832958A" w:rsidR="009A0314" w:rsidRPr="009E48DD" w:rsidRDefault="009A0314" w:rsidP="00E921E8">
      <w:pPr>
        <w:spacing w:after="0" w:line="312" w:lineRule="auto"/>
        <w:ind w:left="567" w:hanging="567"/>
        <w:jc w:val="both"/>
        <w:rPr>
          <w:rFonts w:ascii="Times New Roman" w:hAnsi="Times New Roman" w:cs="Times New Roman"/>
          <w:sz w:val="24"/>
          <w:szCs w:val="24"/>
        </w:rPr>
      </w:pPr>
    </w:p>
    <w:p w14:paraId="5D6C40DE"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5C24C9F4"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4ED85C8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E0156F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282E4E3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50AAEE3"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0ED7563"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012798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1331359775"/>
        <w:docPartObj>
          <w:docPartGallery w:val="Table of Contents"/>
          <w:docPartUnique/>
        </w:docPartObj>
      </w:sdtPr>
      <w:sdtEndPr>
        <w:rPr>
          <w:b/>
          <w:bCs/>
        </w:rPr>
      </w:sdtEndPr>
      <w:sdtContent>
        <w:p w14:paraId="044E1A14" w14:textId="17FD8DB9" w:rsidR="001B3A5E" w:rsidRPr="009E48DD" w:rsidRDefault="001B3A5E" w:rsidP="00E921E8">
          <w:pPr>
            <w:pStyle w:val="Nagwekspisutreci"/>
            <w:jc w:val="both"/>
            <w:rPr>
              <w:rFonts w:ascii="Times New Roman" w:hAnsi="Times New Roman" w:cs="Times New Roman"/>
            </w:rPr>
          </w:pPr>
          <w:r w:rsidRPr="009E48DD">
            <w:rPr>
              <w:rFonts w:ascii="Times New Roman" w:hAnsi="Times New Roman" w:cs="Times New Roman"/>
            </w:rPr>
            <w:t>Spis treści</w:t>
          </w:r>
        </w:p>
        <w:p w14:paraId="1AF5A575" w14:textId="1BB7C334" w:rsidR="00802304" w:rsidRDefault="001B3A5E" w:rsidP="00802304">
          <w:pPr>
            <w:pStyle w:val="Spistreci1"/>
            <w:rPr>
              <w:rFonts w:eastAsiaTheme="minorEastAsia"/>
              <w:noProof/>
              <w:kern w:val="2"/>
              <w:lang w:eastAsia="pl-PL"/>
              <w14:ligatures w14:val="standardContextual"/>
            </w:rPr>
          </w:pPr>
          <w:r w:rsidRPr="009E48DD">
            <w:fldChar w:fldCharType="begin"/>
          </w:r>
          <w:r w:rsidRPr="009E48DD">
            <w:instrText xml:space="preserve"> TOC \o "1-3" \h \z \u </w:instrText>
          </w:r>
          <w:r w:rsidRPr="009E48DD">
            <w:fldChar w:fldCharType="separate"/>
          </w:r>
          <w:hyperlink w:anchor="_Toc143509109" w:history="1">
            <w:r w:rsidR="00802304" w:rsidRPr="00356835">
              <w:rPr>
                <w:rStyle w:val="Hipercze"/>
                <w:rFonts w:ascii="Times New Roman" w:eastAsia="Times New Roman" w:hAnsi="Times New Roman" w:cs="Times New Roman"/>
                <w:b/>
                <w:bCs/>
                <w:noProof/>
                <w:lang w:eastAsia="pl-PL"/>
              </w:rPr>
              <w:t>1</w:t>
            </w:r>
            <w:r w:rsidR="00802304">
              <w:rPr>
                <w:rFonts w:eastAsiaTheme="minorEastAsia"/>
                <w:noProof/>
                <w:kern w:val="2"/>
                <w:lang w:eastAsia="pl-PL"/>
                <w14:ligatures w14:val="standardContextual"/>
              </w:rPr>
              <w:tab/>
            </w:r>
            <w:r w:rsidR="00802304" w:rsidRPr="00356835">
              <w:rPr>
                <w:rStyle w:val="Hipercze"/>
                <w:rFonts w:ascii="Times New Roman" w:eastAsia="Times New Roman" w:hAnsi="Times New Roman" w:cs="Times New Roman"/>
                <w:b/>
                <w:bCs/>
                <w:noProof/>
                <w:lang w:eastAsia="pl-PL"/>
              </w:rPr>
              <w:t>DANE ZAMAWIAJĄCEGO (NAZWA, NUMER TELEFONU, ADRES POCZTY ELEKTRONICZNEJ, DANE STRONY INTERNETOWEJ PROWADZONEGO POSTĘPOWANIA)</w:t>
            </w:r>
            <w:r w:rsidR="00802304">
              <w:rPr>
                <w:noProof/>
                <w:webHidden/>
              </w:rPr>
              <w:tab/>
            </w:r>
            <w:r w:rsidR="00802304">
              <w:rPr>
                <w:noProof/>
                <w:webHidden/>
              </w:rPr>
              <w:fldChar w:fldCharType="begin"/>
            </w:r>
            <w:r w:rsidR="00802304">
              <w:rPr>
                <w:noProof/>
                <w:webHidden/>
              </w:rPr>
              <w:instrText xml:space="preserve"> PAGEREF _Toc143509109 \h </w:instrText>
            </w:r>
            <w:r w:rsidR="00802304">
              <w:rPr>
                <w:noProof/>
                <w:webHidden/>
              </w:rPr>
            </w:r>
            <w:r w:rsidR="00802304">
              <w:rPr>
                <w:noProof/>
                <w:webHidden/>
              </w:rPr>
              <w:fldChar w:fldCharType="separate"/>
            </w:r>
            <w:r w:rsidR="00802304">
              <w:rPr>
                <w:noProof/>
                <w:webHidden/>
              </w:rPr>
              <w:t>5</w:t>
            </w:r>
            <w:r w:rsidR="00802304">
              <w:rPr>
                <w:noProof/>
                <w:webHidden/>
              </w:rPr>
              <w:fldChar w:fldCharType="end"/>
            </w:r>
          </w:hyperlink>
        </w:p>
        <w:p w14:paraId="5CD94B79" w14:textId="103223A8" w:rsidR="00802304" w:rsidRDefault="00802304" w:rsidP="00802304">
          <w:pPr>
            <w:pStyle w:val="Spistreci1"/>
            <w:rPr>
              <w:rFonts w:eastAsiaTheme="minorEastAsia"/>
              <w:noProof/>
              <w:kern w:val="2"/>
              <w:lang w:eastAsia="pl-PL"/>
              <w14:ligatures w14:val="standardContextual"/>
            </w:rPr>
          </w:pPr>
          <w:hyperlink w:anchor="_Toc143509110" w:history="1">
            <w:r w:rsidRPr="00356835">
              <w:rPr>
                <w:rStyle w:val="Hipercze"/>
                <w:rFonts w:ascii="Times New Roman" w:eastAsia="Times New Roman" w:hAnsi="Times New Roman" w:cs="Times New Roman"/>
                <w:b/>
                <w:bCs/>
                <w:noProof/>
                <w:lang w:eastAsia="pl-PL"/>
              </w:rPr>
              <w:t>2</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TRYB UDZIELENIA ZAMÓWIENIA</w:t>
            </w:r>
            <w:r>
              <w:rPr>
                <w:noProof/>
                <w:webHidden/>
              </w:rPr>
              <w:tab/>
            </w:r>
            <w:r>
              <w:rPr>
                <w:noProof/>
                <w:webHidden/>
              </w:rPr>
              <w:fldChar w:fldCharType="begin"/>
            </w:r>
            <w:r>
              <w:rPr>
                <w:noProof/>
                <w:webHidden/>
              </w:rPr>
              <w:instrText xml:space="preserve"> PAGEREF _Toc143509110 \h </w:instrText>
            </w:r>
            <w:r>
              <w:rPr>
                <w:noProof/>
                <w:webHidden/>
              </w:rPr>
            </w:r>
            <w:r>
              <w:rPr>
                <w:noProof/>
                <w:webHidden/>
              </w:rPr>
              <w:fldChar w:fldCharType="separate"/>
            </w:r>
            <w:r>
              <w:rPr>
                <w:noProof/>
                <w:webHidden/>
              </w:rPr>
              <w:t>7</w:t>
            </w:r>
            <w:r>
              <w:rPr>
                <w:noProof/>
                <w:webHidden/>
              </w:rPr>
              <w:fldChar w:fldCharType="end"/>
            </w:r>
          </w:hyperlink>
        </w:p>
        <w:p w14:paraId="17315639" w14:textId="2540C7B0" w:rsidR="00802304" w:rsidRDefault="00802304" w:rsidP="00802304">
          <w:pPr>
            <w:pStyle w:val="Spistreci1"/>
            <w:rPr>
              <w:rFonts w:eastAsiaTheme="minorEastAsia"/>
              <w:noProof/>
              <w:kern w:val="2"/>
              <w:lang w:eastAsia="pl-PL"/>
              <w14:ligatures w14:val="standardContextual"/>
            </w:rPr>
          </w:pPr>
          <w:hyperlink w:anchor="_Toc143509111" w:history="1">
            <w:r w:rsidRPr="00356835">
              <w:rPr>
                <w:rStyle w:val="Hipercze"/>
                <w:rFonts w:ascii="Times New Roman" w:eastAsia="Times New Roman" w:hAnsi="Times New Roman" w:cs="Times New Roman"/>
                <w:b/>
                <w:bCs/>
                <w:noProof/>
                <w:lang w:eastAsia="pl-PL"/>
              </w:rPr>
              <w:t>3</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INFORMACJA  O UPRZEDNIEJ  OCENIE  OFERT,  ZGODNIE  Z ART. 139 PZP</w:t>
            </w:r>
            <w:r>
              <w:rPr>
                <w:noProof/>
                <w:webHidden/>
              </w:rPr>
              <w:tab/>
            </w:r>
            <w:r>
              <w:rPr>
                <w:noProof/>
                <w:webHidden/>
              </w:rPr>
              <w:fldChar w:fldCharType="begin"/>
            </w:r>
            <w:r>
              <w:rPr>
                <w:noProof/>
                <w:webHidden/>
              </w:rPr>
              <w:instrText xml:space="preserve"> PAGEREF _Toc143509111 \h </w:instrText>
            </w:r>
            <w:r>
              <w:rPr>
                <w:noProof/>
                <w:webHidden/>
              </w:rPr>
            </w:r>
            <w:r>
              <w:rPr>
                <w:noProof/>
                <w:webHidden/>
              </w:rPr>
              <w:fldChar w:fldCharType="separate"/>
            </w:r>
            <w:r>
              <w:rPr>
                <w:noProof/>
                <w:webHidden/>
              </w:rPr>
              <w:t>7</w:t>
            </w:r>
            <w:r>
              <w:rPr>
                <w:noProof/>
                <w:webHidden/>
              </w:rPr>
              <w:fldChar w:fldCharType="end"/>
            </w:r>
          </w:hyperlink>
        </w:p>
        <w:p w14:paraId="5AC58672" w14:textId="02A1BF26" w:rsidR="00802304" w:rsidRDefault="00802304" w:rsidP="00802304">
          <w:pPr>
            <w:pStyle w:val="Spistreci1"/>
            <w:rPr>
              <w:rFonts w:eastAsiaTheme="minorEastAsia"/>
              <w:noProof/>
              <w:kern w:val="2"/>
              <w:lang w:eastAsia="pl-PL"/>
              <w14:ligatures w14:val="standardContextual"/>
            </w:rPr>
          </w:pPr>
          <w:hyperlink w:anchor="_Toc143509112" w:history="1">
            <w:r w:rsidRPr="00356835">
              <w:rPr>
                <w:rStyle w:val="Hipercze"/>
                <w:rFonts w:ascii="Times New Roman" w:hAnsi="Times New Roman" w:cs="Times New Roman"/>
                <w:b/>
                <w:bCs/>
                <w:noProof/>
              </w:rPr>
              <w:t>4.</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OPIS PRZEDMIOTU ZAMÓWIENIA</w:t>
            </w:r>
            <w:r>
              <w:rPr>
                <w:noProof/>
                <w:webHidden/>
              </w:rPr>
              <w:tab/>
            </w:r>
            <w:r>
              <w:rPr>
                <w:noProof/>
                <w:webHidden/>
              </w:rPr>
              <w:fldChar w:fldCharType="begin"/>
            </w:r>
            <w:r>
              <w:rPr>
                <w:noProof/>
                <w:webHidden/>
              </w:rPr>
              <w:instrText xml:space="preserve"> PAGEREF _Toc143509112 \h </w:instrText>
            </w:r>
            <w:r>
              <w:rPr>
                <w:noProof/>
                <w:webHidden/>
              </w:rPr>
            </w:r>
            <w:r>
              <w:rPr>
                <w:noProof/>
                <w:webHidden/>
              </w:rPr>
              <w:fldChar w:fldCharType="separate"/>
            </w:r>
            <w:r>
              <w:rPr>
                <w:noProof/>
                <w:webHidden/>
              </w:rPr>
              <w:t>7</w:t>
            </w:r>
            <w:r>
              <w:rPr>
                <w:noProof/>
                <w:webHidden/>
              </w:rPr>
              <w:fldChar w:fldCharType="end"/>
            </w:r>
          </w:hyperlink>
        </w:p>
        <w:p w14:paraId="66C3B707" w14:textId="0DDEA285" w:rsidR="00802304" w:rsidRDefault="00802304" w:rsidP="00802304">
          <w:pPr>
            <w:pStyle w:val="Spistreci1"/>
            <w:rPr>
              <w:rFonts w:eastAsiaTheme="minorEastAsia"/>
              <w:noProof/>
              <w:kern w:val="2"/>
              <w:lang w:eastAsia="pl-PL"/>
              <w14:ligatures w14:val="standardContextual"/>
            </w:rPr>
          </w:pPr>
          <w:hyperlink w:anchor="_Toc143509113" w:history="1">
            <w:r w:rsidRPr="00356835">
              <w:rPr>
                <w:rStyle w:val="Hipercze"/>
                <w:rFonts w:ascii="Times New Roman" w:eastAsia="Times New Roman" w:hAnsi="Times New Roman" w:cs="Times New Roman"/>
                <w:b/>
                <w:bCs/>
                <w:noProof/>
                <w:lang w:eastAsia="pl-PL"/>
              </w:rPr>
              <w:t>5</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TERMIN WYKONANIA ZAMÓWIENIA</w:t>
            </w:r>
            <w:r>
              <w:rPr>
                <w:noProof/>
                <w:webHidden/>
              </w:rPr>
              <w:tab/>
            </w:r>
            <w:r>
              <w:rPr>
                <w:noProof/>
                <w:webHidden/>
              </w:rPr>
              <w:fldChar w:fldCharType="begin"/>
            </w:r>
            <w:r>
              <w:rPr>
                <w:noProof/>
                <w:webHidden/>
              </w:rPr>
              <w:instrText xml:space="preserve"> PAGEREF _Toc143509113 \h </w:instrText>
            </w:r>
            <w:r>
              <w:rPr>
                <w:noProof/>
                <w:webHidden/>
              </w:rPr>
            </w:r>
            <w:r>
              <w:rPr>
                <w:noProof/>
                <w:webHidden/>
              </w:rPr>
              <w:fldChar w:fldCharType="separate"/>
            </w:r>
            <w:r>
              <w:rPr>
                <w:noProof/>
                <w:webHidden/>
              </w:rPr>
              <w:t>10</w:t>
            </w:r>
            <w:r>
              <w:rPr>
                <w:noProof/>
                <w:webHidden/>
              </w:rPr>
              <w:fldChar w:fldCharType="end"/>
            </w:r>
          </w:hyperlink>
        </w:p>
        <w:p w14:paraId="7D516BCB" w14:textId="22CE2B01" w:rsidR="00802304" w:rsidRDefault="00802304" w:rsidP="00802304">
          <w:pPr>
            <w:pStyle w:val="Spistreci1"/>
            <w:rPr>
              <w:rFonts w:eastAsiaTheme="minorEastAsia"/>
              <w:noProof/>
              <w:kern w:val="2"/>
              <w:lang w:eastAsia="pl-PL"/>
              <w14:ligatures w14:val="standardContextual"/>
            </w:rPr>
          </w:pPr>
          <w:hyperlink w:anchor="_Toc143509114" w:history="1">
            <w:r w:rsidRPr="00356835">
              <w:rPr>
                <w:rStyle w:val="Hipercze"/>
                <w:rFonts w:ascii="Times New Roman" w:eastAsia="Times New Roman" w:hAnsi="Times New Roman" w:cs="Times New Roman"/>
                <w:b/>
                <w:bCs/>
                <w:noProof/>
                <w:lang w:eastAsia="pl-PL"/>
              </w:rPr>
              <w:t>6</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INFORMACJA O WARUNKACH UDZIAŁU W POSTĘPOWANIU</w:t>
            </w:r>
            <w:r>
              <w:rPr>
                <w:noProof/>
                <w:webHidden/>
              </w:rPr>
              <w:tab/>
            </w:r>
            <w:r>
              <w:rPr>
                <w:noProof/>
                <w:webHidden/>
              </w:rPr>
              <w:fldChar w:fldCharType="begin"/>
            </w:r>
            <w:r>
              <w:rPr>
                <w:noProof/>
                <w:webHidden/>
              </w:rPr>
              <w:instrText xml:space="preserve"> PAGEREF _Toc143509114 \h </w:instrText>
            </w:r>
            <w:r>
              <w:rPr>
                <w:noProof/>
                <w:webHidden/>
              </w:rPr>
            </w:r>
            <w:r>
              <w:rPr>
                <w:noProof/>
                <w:webHidden/>
              </w:rPr>
              <w:fldChar w:fldCharType="separate"/>
            </w:r>
            <w:r>
              <w:rPr>
                <w:noProof/>
                <w:webHidden/>
              </w:rPr>
              <w:t>10</w:t>
            </w:r>
            <w:r>
              <w:rPr>
                <w:noProof/>
                <w:webHidden/>
              </w:rPr>
              <w:fldChar w:fldCharType="end"/>
            </w:r>
          </w:hyperlink>
        </w:p>
        <w:p w14:paraId="37A14C4C" w14:textId="31010354" w:rsidR="00802304" w:rsidRDefault="00802304" w:rsidP="00802304">
          <w:pPr>
            <w:pStyle w:val="Spistreci1"/>
            <w:rPr>
              <w:rFonts w:eastAsiaTheme="minorEastAsia"/>
              <w:noProof/>
              <w:kern w:val="2"/>
              <w:lang w:eastAsia="pl-PL"/>
              <w14:ligatures w14:val="standardContextual"/>
            </w:rPr>
          </w:pPr>
          <w:hyperlink w:anchor="_Toc143509115" w:history="1">
            <w:r w:rsidRPr="00356835">
              <w:rPr>
                <w:rStyle w:val="Hipercze"/>
                <w:rFonts w:ascii="Times New Roman" w:eastAsia="Times New Roman" w:hAnsi="Times New Roman" w:cs="Times New Roman"/>
                <w:b/>
                <w:bCs/>
                <w:noProof/>
                <w:lang w:eastAsia="pl-PL"/>
              </w:rPr>
              <w:t>7.</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PODSTAWY WYKLUCZENIA, O KTÓRYCH MOWA W ART. 108 UST. 1 PZP (OBLIGATORYJNE) PODSTAWY WYKLUCZENIA, O KTÓRYCH MOWA W ART. 109  UST. 1 PKT 4, 8-10 PZP (fakultatywne)  ORAZ W ART. 7 UST. 1 USTAWY Z DNIA Z DNIA 13 KWIETNIA 2022 R. O SZCZEGÓLNYCH ROZWIĄZANIACH W ZAKRESIE PRZECIWDZIAŁANIA WSPIERANIU AGRESJI NA UKRAINĘ ORAZ SŁUŻĄCYCH OCHRONIE BEZPIECZEŃSTWA NARODOWEGO  ORAZ W ART.  5K   ROZPORZĄDZENIA RADY (UE) NR 833/2014  Z DNIA 31 LIPCA 2014 R. DOTYCZĄCE ŚRODKÓW OGRANICZAJĄCYCH W ZWIĄZKU Z DZIAŁANIAMI ROSJI DESTABILIZUJĄCYMI SYTUACJĘ NA UKRAINIE zwanego dalej „rozporządzeniem 833/2014” (obligatoryjne)</w:t>
            </w:r>
            <w:r>
              <w:rPr>
                <w:noProof/>
                <w:webHidden/>
              </w:rPr>
              <w:tab/>
            </w:r>
            <w:r>
              <w:rPr>
                <w:noProof/>
                <w:webHidden/>
              </w:rPr>
              <w:fldChar w:fldCharType="begin"/>
            </w:r>
            <w:r>
              <w:rPr>
                <w:noProof/>
                <w:webHidden/>
              </w:rPr>
              <w:instrText xml:space="preserve"> PAGEREF _Toc143509115 \h </w:instrText>
            </w:r>
            <w:r>
              <w:rPr>
                <w:noProof/>
                <w:webHidden/>
              </w:rPr>
            </w:r>
            <w:r>
              <w:rPr>
                <w:noProof/>
                <w:webHidden/>
              </w:rPr>
              <w:fldChar w:fldCharType="separate"/>
            </w:r>
            <w:r>
              <w:rPr>
                <w:noProof/>
                <w:webHidden/>
              </w:rPr>
              <w:t>12</w:t>
            </w:r>
            <w:r>
              <w:rPr>
                <w:noProof/>
                <w:webHidden/>
              </w:rPr>
              <w:fldChar w:fldCharType="end"/>
            </w:r>
          </w:hyperlink>
        </w:p>
        <w:p w14:paraId="41F8DBB2" w14:textId="30A5AC48" w:rsidR="00802304" w:rsidRDefault="00802304" w:rsidP="00802304">
          <w:pPr>
            <w:pStyle w:val="Spistreci1"/>
            <w:rPr>
              <w:rFonts w:eastAsiaTheme="minorEastAsia"/>
              <w:noProof/>
              <w:kern w:val="2"/>
              <w:lang w:eastAsia="pl-PL"/>
              <w14:ligatures w14:val="standardContextual"/>
            </w:rPr>
          </w:pPr>
          <w:hyperlink w:anchor="_Toc143509116" w:history="1">
            <w:r w:rsidRPr="00356835">
              <w:rPr>
                <w:rStyle w:val="Hipercze"/>
                <w:rFonts w:ascii="Times New Roman" w:hAnsi="Times New Roman" w:cs="Times New Roman"/>
                <w:b/>
                <w:bCs/>
                <w:noProof/>
              </w:rPr>
              <w:t>8.</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WYKONAWCY I PODWYKONAWCY, UDOSTĘPNIENIE ZASOBÓW</w:t>
            </w:r>
            <w:r>
              <w:rPr>
                <w:noProof/>
                <w:webHidden/>
              </w:rPr>
              <w:tab/>
            </w:r>
            <w:r>
              <w:rPr>
                <w:noProof/>
                <w:webHidden/>
              </w:rPr>
              <w:fldChar w:fldCharType="begin"/>
            </w:r>
            <w:r>
              <w:rPr>
                <w:noProof/>
                <w:webHidden/>
              </w:rPr>
              <w:instrText xml:space="preserve"> PAGEREF _Toc143509116 \h </w:instrText>
            </w:r>
            <w:r>
              <w:rPr>
                <w:noProof/>
                <w:webHidden/>
              </w:rPr>
            </w:r>
            <w:r>
              <w:rPr>
                <w:noProof/>
                <w:webHidden/>
              </w:rPr>
              <w:fldChar w:fldCharType="separate"/>
            </w:r>
            <w:r>
              <w:rPr>
                <w:noProof/>
                <w:webHidden/>
              </w:rPr>
              <w:t>16</w:t>
            </w:r>
            <w:r>
              <w:rPr>
                <w:noProof/>
                <w:webHidden/>
              </w:rPr>
              <w:fldChar w:fldCharType="end"/>
            </w:r>
          </w:hyperlink>
        </w:p>
        <w:p w14:paraId="03111E93" w14:textId="485B7BE3" w:rsidR="00802304" w:rsidRDefault="00802304" w:rsidP="00802304">
          <w:pPr>
            <w:pStyle w:val="Spistreci1"/>
            <w:rPr>
              <w:rFonts w:eastAsiaTheme="minorEastAsia"/>
              <w:noProof/>
              <w:kern w:val="2"/>
              <w:lang w:eastAsia="pl-PL"/>
              <w14:ligatures w14:val="standardContextual"/>
            </w:rPr>
          </w:pPr>
          <w:hyperlink w:anchor="_Toc143509117" w:history="1">
            <w:r w:rsidRPr="00356835">
              <w:rPr>
                <w:rStyle w:val="Hipercze"/>
                <w:rFonts w:ascii="Times New Roman" w:hAnsi="Times New Roman" w:cs="Times New Roman"/>
                <w:b/>
                <w:bCs/>
                <w:noProof/>
              </w:rPr>
              <w:t>9.</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INFORMACJA O PRZEDMIOTOWYCH I PODMIOTOWYCH ŚRODKACH DOWODOWYCH, INNYCH  DOKUMENTACH  ORAZ DOKUMENTACH, JAKIE NALEŻY ZŁOŻYĆ WRAZ Z OFERTĄ</w:t>
            </w:r>
            <w:r>
              <w:rPr>
                <w:noProof/>
                <w:webHidden/>
              </w:rPr>
              <w:tab/>
            </w:r>
            <w:r>
              <w:rPr>
                <w:noProof/>
                <w:webHidden/>
              </w:rPr>
              <w:fldChar w:fldCharType="begin"/>
            </w:r>
            <w:r>
              <w:rPr>
                <w:noProof/>
                <w:webHidden/>
              </w:rPr>
              <w:instrText xml:space="preserve"> PAGEREF _Toc143509117 \h </w:instrText>
            </w:r>
            <w:r>
              <w:rPr>
                <w:noProof/>
                <w:webHidden/>
              </w:rPr>
            </w:r>
            <w:r>
              <w:rPr>
                <w:noProof/>
                <w:webHidden/>
              </w:rPr>
              <w:fldChar w:fldCharType="separate"/>
            </w:r>
            <w:r>
              <w:rPr>
                <w:noProof/>
                <w:webHidden/>
              </w:rPr>
              <w:t>18</w:t>
            </w:r>
            <w:r>
              <w:rPr>
                <w:noProof/>
                <w:webHidden/>
              </w:rPr>
              <w:fldChar w:fldCharType="end"/>
            </w:r>
          </w:hyperlink>
        </w:p>
        <w:p w14:paraId="42CE97E3" w14:textId="5952B833" w:rsidR="00802304" w:rsidRDefault="00802304" w:rsidP="00802304">
          <w:pPr>
            <w:pStyle w:val="Spistreci1"/>
            <w:rPr>
              <w:rFonts w:eastAsiaTheme="minorEastAsia"/>
              <w:noProof/>
              <w:kern w:val="2"/>
              <w:lang w:eastAsia="pl-PL"/>
              <w14:ligatures w14:val="standardContextual"/>
            </w:rPr>
          </w:pPr>
          <w:hyperlink w:anchor="_Toc143509118" w:history="1">
            <w:r w:rsidRPr="00356835">
              <w:rPr>
                <w:rStyle w:val="Hipercze"/>
                <w:rFonts w:ascii="Times New Roman" w:eastAsia="Times New Roman" w:hAnsi="Times New Roman" w:cs="Times New Roman"/>
                <w:b/>
                <w:bCs/>
                <w:noProof/>
                <w:lang w:eastAsia="pl-PL"/>
              </w:rPr>
              <w:t>10.</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_Toc143509118 \h </w:instrText>
            </w:r>
            <w:r>
              <w:rPr>
                <w:noProof/>
                <w:webHidden/>
              </w:rPr>
            </w:r>
            <w:r>
              <w:rPr>
                <w:noProof/>
                <w:webHidden/>
              </w:rPr>
              <w:fldChar w:fldCharType="separate"/>
            </w:r>
            <w:r>
              <w:rPr>
                <w:noProof/>
                <w:webHidden/>
              </w:rPr>
              <w:t>23</w:t>
            </w:r>
            <w:r>
              <w:rPr>
                <w:noProof/>
                <w:webHidden/>
              </w:rPr>
              <w:fldChar w:fldCharType="end"/>
            </w:r>
          </w:hyperlink>
        </w:p>
        <w:p w14:paraId="0AA5B8EF" w14:textId="648A8BFA" w:rsidR="00802304" w:rsidRDefault="00802304" w:rsidP="00802304">
          <w:pPr>
            <w:pStyle w:val="Spistreci1"/>
            <w:rPr>
              <w:rFonts w:eastAsiaTheme="minorEastAsia"/>
              <w:noProof/>
              <w:kern w:val="2"/>
              <w:lang w:eastAsia="pl-PL"/>
              <w14:ligatures w14:val="standardContextual"/>
            </w:rPr>
          </w:pPr>
          <w:hyperlink w:anchor="_Toc143509119" w:history="1">
            <w:r w:rsidRPr="00356835">
              <w:rPr>
                <w:rStyle w:val="Hipercze"/>
                <w:rFonts w:ascii="Times New Roman" w:eastAsia="Times New Roman" w:hAnsi="Times New Roman" w:cs="Times New Roman"/>
                <w:b/>
                <w:bCs/>
                <w:noProof/>
                <w:lang w:eastAsia="pl-PL"/>
              </w:rPr>
              <w:t>11.</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_Toc143509119 \h </w:instrText>
            </w:r>
            <w:r>
              <w:rPr>
                <w:noProof/>
                <w:webHidden/>
              </w:rPr>
            </w:r>
            <w:r>
              <w:rPr>
                <w:noProof/>
                <w:webHidden/>
              </w:rPr>
              <w:fldChar w:fldCharType="separate"/>
            </w:r>
            <w:r>
              <w:rPr>
                <w:noProof/>
                <w:webHidden/>
              </w:rPr>
              <w:t>26</w:t>
            </w:r>
            <w:r>
              <w:rPr>
                <w:noProof/>
                <w:webHidden/>
              </w:rPr>
              <w:fldChar w:fldCharType="end"/>
            </w:r>
          </w:hyperlink>
        </w:p>
        <w:p w14:paraId="12B46EA9" w14:textId="6DC72F01" w:rsidR="00802304" w:rsidRDefault="00802304" w:rsidP="00802304">
          <w:pPr>
            <w:pStyle w:val="Spistreci1"/>
            <w:rPr>
              <w:rFonts w:eastAsiaTheme="minorEastAsia"/>
              <w:noProof/>
              <w:kern w:val="2"/>
              <w:lang w:eastAsia="pl-PL"/>
              <w14:ligatures w14:val="standardContextual"/>
            </w:rPr>
          </w:pPr>
          <w:hyperlink w:anchor="_Toc143509120" w:history="1">
            <w:r w:rsidRPr="00356835">
              <w:rPr>
                <w:rStyle w:val="Hipercze"/>
                <w:rFonts w:ascii="Times New Roman" w:eastAsia="Times New Roman" w:hAnsi="Times New Roman" w:cs="Times New Roman"/>
                <w:b/>
                <w:bCs/>
                <w:noProof/>
                <w:lang w:eastAsia="pl-PL"/>
              </w:rPr>
              <w:t>12.</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WYJAŚNIENIA TREŚCI SWZ</w:t>
            </w:r>
            <w:r>
              <w:rPr>
                <w:noProof/>
                <w:webHidden/>
              </w:rPr>
              <w:tab/>
            </w:r>
            <w:r>
              <w:rPr>
                <w:noProof/>
                <w:webHidden/>
              </w:rPr>
              <w:fldChar w:fldCharType="begin"/>
            </w:r>
            <w:r>
              <w:rPr>
                <w:noProof/>
                <w:webHidden/>
              </w:rPr>
              <w:instrText xml:space="preserve"> PAGEREF _Toc143509120 \h </w:instrText>
            </w:r>
            <w:r>
              <w:rPr>
                <w:noProof/>
                <w:webHidden/>
              </w:rPr>
            </w:r>
            <w:r>
              <w:rPr>
                <w:noProof/>
                <w:webHidden/>
              </w:rPr>
              <w:fldChar w:fldCharType="separate"/>
            </w:r>
            <w:r>
              <w:rPr>
                <w:noProof/>
                <w:webHidden/>
              </w:rPr>
              <w:t>26</w:t>
            </w:r>
            <w:r>
              <w:rPr>
                <w:noProof/>
                <w:webHidden/>
              </w:rPr>
              <w:fldChar w:fldCharType="end"/>
            </w:r>
          </w:hyperlink>
        </w:p>
        <w:p w14:paraId="2F0607F6" w14:textId="4B79FED9" w:rsidR="00802304" w:rsidRDefault="00802304" w:rsidP="00802304">
          <w:pPr>
            <w:pStyle w:val="Spistreci1"/>
            <w:rPr>
              <w:rFonts w:eastAsiaTheme="minorEastAsia"/>
              <w:noProof/>
              <w:kern w:val="2"/>
              <w:lang w:eastAsia="pl-PL"/>
              <w14:ligatures w14:val="standardContextual"/>
            </w:rPr>
          </w:pPr>
          <w:hyperlink w:anchor="_Toc143509121" w:history="1">
            <w:r w:rsidRPr="00356835">
              <w:rPr>
                <w:rStyle w:val="Hipercze"/>
                <w:rFonts w:ascii="Times New Roman" w:eastAsia="Times New Roman" w:hAnsi="Times New Roman" w:cs="Times New Roman"/>
                <w:b/>
                <w:bCs/>
                <w:noProof/>
                <w:lang w:eastAsia="pl-PL"/>
              </w:rPr>
              <w:t>13.</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OPIS SPOSOBU PRZYGOTOWANIA OFERTY ORAZ POZOSTAŁYCH DOKUMENTÓW SKŁADANYCH W POSTĘPOWANIU</w:t>
            </w:r>
            <w:r>
              <w:rPr>
                <w:noProof/>
                <w:webHidden/>
              </w:rPr>
              <w:tab/>
            </w:r>
            <w:r>
              <w:rPr>
                <w:noProof/>
                <w:webHidden/>
              </w:rPr>
              <w:fldChar w:fldCharType="begin"/>
            </w:r>
            <w:r>
              <w:rPr>
                <w:noProof/>
                <w:webHidden/>
              </w:rPr>
              <w:instrText xml:space="preserve"> PAGEREF _Toc143509121 \h </w:instrText>
            </w:r>
            <w:r>
              <w:rPr>
                <w:noProof/>
                <w:webHidden/>
              </w:rPr>
            </w:r>
            <w:r>
              <w:rPr>
                <w:noProof/>
                <w:webHidden/>
              </w:rPr>
              <w:fldChar w:fldCharType="separate"/>
            </w:r>
            <w:r>
              <w:rPr>
                <w:noProof/>
                <w:webHidden/>
              </w:rPr>
              <w:t>27</w:t>
            </w:r>
            <w:r>
              <w:rPr>
                <w:noProof/>
                <w:webHidden/>
              </w:rPr>
              <w:fldChar w:fldCharType="end"/>
            </w:r>
          </w:hyperlink>
        </w:p>
        <w:p w14:paraId="156C358C" w14:textId="4772D194" w:rsidR="00802304" w:rsidRDefault="00802304" w:rsidP="00802304">
          <w:pPr>
            <w:pStyle w:val="Spistreci1"/>
            <w:rPr>
              <w:rFonts w:eastAsiaTheme="minorEastAsia"/>
              <w:noProof/>
              <w:kern w:val="2"/>
              <w:lang w:eastAsia="pl-PL"/>
              <w14:ligatures w14:val="standardContextual"/>
            </w:rPr>
          </w:pPr>
          <w:hyperlink w:anchor="_Toc143509122" w:history="1">
            <w:r w:rsidRPr="00356835">
              <w:rPr>
                <w:rStyle w:val="Hipercze"/>
                <w:rFonts w:ascii="Times New Roman" w:eastAsia="Times New Roman" w:hAnsi="Times New Roman" w:cs="Times New Roman"/>
                <w:b/>
                <w:bCs/>
                <w:noProof/>
                <w:lang w:eastAsia="pl-PL"/>
              </w:rPr>
              <w:t>14.</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SPOSÓB ORAZ TERMIN SKŁADANIA OFERT, TERMIN OTWARCIA OFERT</w:t>
            </w:r>
            <w:r>
              <w:rPr>
                <w:noProof/>
                <w:webHidden/>
              </w:rPr>
              <w:tab/>
            </w:r>
            <w:r>
              <w:rPr>
                <w:noProof/>
                <w:webHidden/>
              </w:rPr>
              <w:fldChar w:fldCharType="begin"/>
            </w:r>
            <w:r>
              <w:rPr>
                <w:noProof/>
                <w:webHidden/>
              </w:rPr>
              <w:instrText xml:space="preserve"> PAGEREF _Toc143509122 \h </w:instrText>
            </w:r>
            <w:r>
              <w:rPr>
                <w:noProof/>
                <w:webHidden/>
              </w:rPr>
            </w:r>
            <w:r>
              <w:rPr>
                <w:noProof/>
                <w:webHidden/>
              </w:rPr>
              <w:fldChar w:fldCharType="separate"/>
            </w:r>
            <w:r>
              <w:rPr>
                <w:noProof/>
                <w:webHidden/>
              </w:rPr>
              <w:t>30</w:t>
            </w:r>
            <w:r>
              <w:rPr>
                <w:noProof/>
                <w:webHidden/>
              </w:rPr>
              <w:fldChar w:fldCharType="end"/>
            </w:r>
          </w:hyperlink>
        </w:p>
        <w:p w14:paraId="734EF2C7" w14:textId="373FE0D0" w:rsidR="00802304" w:rsidRDefault="00802304" w:rsidP="00802304">
          <w:pPr>
            <w:pStyle w:val="Spistreci1"/>
            <w:rPr>
              <w:rFonts w:eastAsiaTheme="minorEastAsia"/>
              <w:noProof/>
              <w:kern w:val="2"/>
              <w:lang w:eastAsia="pl-PL"/>
              <w14:ligatures w14:val="standardContextual"/>
            </w:rPr>
          </w:pPr>
          <w:hyperlink w:anchor="_Toc143509123" w:history="1">
            <w:r w:rsidRPr="00356835">
              <w:rPr>
                <w:rStyle w:val="Hipercze"/>
                <w:rFonts w:ascii="Times New Roman" w:eastAsia="Times New Roman" w:hAnsi="Times New Roman" w:cs="Times New Roman"/>
                <w:b/>
                <w:bCs/>
                <w:noProof/>
                <w:lang w:eastAsia="pl-PL"/>
              </w:rPr>
              <w:t>15.</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TERMIN ZWIĄZANIA OFERTĄ</w:t>
            </w:r>
            <w:r>
              <w:rPr>
                <w:noProof/>
                <w:webHidden/>
              </w:rPr>
              <w:tab/>
            </w:r>
            <w:r>
              <w:rPr>
                <w:noProof/>
                <w:webHidden/>
              </w:rPr>
              <w:fldChar w:fldCharType="begin"/>
            </w:r>
            <w:r>
              <w:rPr>
                <w:noProof/>
                <w:webHidden/>
              </w:rPr>
              <w:instrText xml:space="preserve"> PAGEREF _Toc143509123 \h </w:instrText>
            </w:r>
            <w:r>
              <w:rPr>
                <w:noProof/>
                <w:webHidden/>
              </w:rPr>
            </w:r>
            <w:r>
              <w:rPr>
                <w:noProof/>
                <w:webHidden/>
              </w:rPr>
              <w:fldChar w:fldCharType="separate"/>
            </w:r>
            <w:r>
              <w:rPr>
                <w:noProof/>
                <w:webHidden/>
              </w:rPr>
              <w:t>31</w:t>
            </w:r>
            <w:r>
              <w:rPr>
                <w:noProof/>
                <w:webHidden/>
              </w:rPr>
              <w:fldChar w:fldCharType="end"/>
            </w:r>
          </w:hyperlink>
        </w:p>
        <w:p w14:paraId="36C4C1F7" w14:textId="43AD84DF" w:rsidR="00802304" w:rsidRDefault="00802304" w:rsidP="00802304">
          <w:pPr>
            <w:pStyle w:val="Spistreci1"/>
            <w:rPr>
              <w:rFonts w:eastAsiaTheme="minorEastAsia"/>
              <w:noProof/>
              <w:kern w:val="2"/>
              <w:lang w:eastAsia="pl-PL"/>
              <w14:ligatures w14:val="standardContextual"/>
            </w:rPr>
          </w:pPr>
          <w:hyperlink w:anchor="_Toc143509124" w:history="1">
            <w:r w:rsidRPr="00356835">
              <w:rPr>
                <w:rStyle w:val="Hipercze"/>
                <w:rFonts w:ascii="Times New Roman" w:eastAsia="Times New Roman" w:hAnsi="Times New Roman" w:cs="Times New Roman"/>
                <w:b/>
                <w:bCs/>
                <w:noProof/>
                <w:lang w:eastAsia="pl-PL"/>
              </w:rPr>
              <w:t>16.</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SPOSÓB OBLICZENIA CENY</w:t>
            </w:r>
            <w:r>
              <w:rPr>
                <w:noProof/>
                <w:webHidden/>
              </w:rPr>
              <w:tab/>
            </w:r>
            <w:r>
              <w:rPr>
                <w:noProof/>
                <w:webHidden/>
              </w:rPr>
              <w:fldChar w:fldCharType="begin"/>
            </w:r>
            <w:r>
              <w:rPr>
                <w:noProof/>
                <w:webHidden/>
              </w:rPr>
              <w:instrText xml:space="preserve"> PAGEREF _Toc143509124 \h </w:instrText>
            </w:r>
            <w:r>
              <w:rPr>
                <w:noProof/>
                <w:webHidden/>
              </w:rPr>
            </w:r>
            <w:r>
              <w:rPr>
                <w:noProof/>
                <w:webHidden/>
              </w:rPr>
              <w:fldChar w:fldCharType="separate"/>
            </w:r>
            <w:r>
              <w:rPr>
                <w:noProof/>
                <w:webHidden/>
              </w:rPr>
              <w:t>32</w:t>
            </w:r>
            <w:r>
              <w:rPr>
                <w:noProof/>
                <w:webHidden/>
              </w:rPr>
              <w:fldChar w:fldCharType="end"/>
            </w:r>
          </w:hyperlink>
        </w:p>
        <w:p w14:paraId="3551FC5E" w14:textId="1A8590B0" w:rsidR="00802304" w:rsidRDefault="00802304" w:rsidP="00802304">
          <w:pPr>
            <w:pStyle w:val="Spistreci1"/>
            <w:rPr>
              <w:rFonts w:eastAsiaTheme="minorEastAsia"/>
              <w:noProof/>
              <w:kern w:val="2"/>
              <w:lang w:eastAsia="pl-PL"/>
              <w14:ligatures w14:val="standardContextual"/>
            </w:rPr>
          </w:pPr>
          <w:hyperlink w:anchor="_Toc143509125" w:history="1">
            <w:r w:rsidRPr="00356835">
              <w:rPr>
                <w:rStyle w:val="Hipercze"/>
                <w:rFonts w:ascii="Times New Roman" w:eastAsia="Times New Roman" w:hAnsi="Times New Roman" w:cs="Times New Roman"/>
                <w:b/>
                <w:bCs/>
                <w:noProof/>
                <w:lang w:eastAsia="pl-PL"/>
              </w:rPr>
              <w:t>17.</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_Toc143509125 \h </w:instrText>
            </w:r>
            <w:r>
              <w:rPr>
                <w:noProof/>
                <w:webHidden/>
              </w:rPr>
            </w:r>
            <w:r>
              <w:rPr>
                <w:noProof/>
                <w:webHidden/>
              </w:rPr>
              <w:fldChar w:fldCharType="separate"/>
            </w:r>
            <w:r>
              <w:rPr>
                <w:noProof/>
                <w:webHidden/>
              </w:rPr>
              <w:t>34</w:t>
            </w:r>
            <w:r>
              <w:rPr>
                <w:noProof/>
                <w:webHidden/>
              </w:rPr>
              <w:fldChar w:fldCharType="end"/>
            </w:r>
          </w:hyperlink>
        </w:p>
        <w:p w14:paraId="254B819C" w14:textId="507BF0C9" w:rsidR="00802304" w:rsidRDefault="00802304" w:rsidP="00802304">
          <w:pPr>
            <w:pStyle w:val="Spistreci1"/>
            <w:rPr>
              <w:rFonts w:eastAsiaTheme="minorEastAsia"/>
              <w:noProof/>
              <w:kern w:val="2"/>
              <w:lang w:eastAsia="pl-PL"/>
              <w14:ligatures w14:val="standardContextual"/>
            </w:rPr>
          </w:pPr>
          <w:hyperlink w:anchor="_Toc143509126" w:history="1">
            <w:r w:rsidRPr="00356835">
              <w:rPr>
                <w:rStyle w:val="Hipercze"/>
                <w:rFonts w:ascii="Times New Roman" w:hAnsi="Times New Roman" w:cs="Times New Roman"/>
                <w:b/>
                <w:bCs/>
                <w:noProof/>
              </w:rPr>
              <w:t>18.</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I</w:t>
            </w:r>
            <w:r w:rsidRPr="00356835">
              <w:rPr>
                <w:rStyle w:val="Hipercze"/>
                <w:rFonts w:ascii="Times New Roman" w:hAnsi="Times New Roman" w:cs="Times New Roman"/>
                <w:b/>
                <w:bCs/>
                <w:noProof/>
              </w:rPr>
              <w:t>NFORMACJE  DOTYCZĄCE  OFERT  WARIANTOWYCH</w:t>
            </w:r>
            <w:r>
              <w:rPr>
                <w:noProof/>
                <w:webHidden/>
              </w:rPr>
              <w:tab/>
            </w:r>
            <w:r>
              <w:rPr>
                <w:noProof/>
                <w:webHidden/>
              </w:rPr>
              <w:fldChar w:fldCharType="begin"/>
            </w:r>
            <w:r>
              <w:rPr>
                <w:noProof/>
                <w:webHidden/>
              </w:rPr>
              <w:instrText xml:space="preserve"> PAGEREF _Toc143509126 \h </w:instrText>
            </w:r>
            <w:r>
              <w:rPr>
                <w:noProof/>
                <w:webHidden/>
              </w:rPr>
            </w:r>
            <w:r>
              <w:rPr>
                <w:noProof/>
                <w:webHidden/>
              </w:rPr>
              <w:fldChar w:fldCharType="separate"/>
            </w:r>
            <w:r>
              <w:rPr>
                <w:noProof/>
                <w:webHidden/>
              </w:rPr>
              <w:t>35</w:t>
            </w:r>
            <w:r>
              <w:rPr>
                <w:noProof/>
                <w:webHidden/>
              </w:rPr>
              <w:fldChar w:fldCharType="end"/>
            </w:r>
          </w:hyperlink>
        </w:p>
        <w:p w14:paraId="5CB800E2" w14:textId="2D78FAEE" w:rsidR="00802304" w:rsidRDefault="00802304" w:rsidP="00802304">
          <w:pPr>
            <w:pStyle w:val="Spistreci1"/>
            <w:rPr>
              <w:rFonts w:eastAsiaTheme="minorEastAsia"/>
              <w:noProof/>
              <w:kern w:val="2"/>
              <w:lang w:eastAsia="pl-PL"/>
              <w14:ligatures w14:val="standardContextual"/>
            </w:rPr>
          </w:pPr>
          <w:hyperlink w:anchor="_Toc143509127" w:history="1">
            <w:r w:rsidRPr="00356835">
              <w:rPr>
                <w:rStyle w:val="Hipercze"/>
                <w:rFonts w:ascii="Times New Roman" w:hAnsi="Times New Roman" w:cs="Times New Roman"/>
                <w:b/>
                <w:bCs/>
                <w:noProof/>
              </w:rPr>
              <w:t>19.</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WYMAGANIA  DOTYCZĄCE  WADIUM</w:t>
            </w:r>
            <w:r>
              <w:rPr>
                <w:noProof/>
                <w:webHidden/>
              </w:rPr>
              <w:tab/>
            </w:r>
            <w:r>
              <w:rPr>
                <w:noProof/>
                <w:webHidden/>
              </w:rPr>
              <w:fldChar w:fldCharType="begin"/>
            </w:r>
            <w:r>
              <w:rPr>
                <w:noProof/>
                <w:webHidden/>
              </w:rPr>
              <w:instrText xml:space="preserve"> PAGEREF _Toc143509127 \h </w:instrText>
            </w:r>
            <w:r>
              <w:rPr>
                <w:noProof/>
                <w:webHidden/>
              </w:rPr>
            </w:r>
            <w:r>
              <w:rPr>
                <w:noProof/>
                <w:webHidden/>
              </w:rPr>
              <w:fldChar w:fldCharType="separate"/>
            </w:r>
            <w:r>
              <w:rPr>
                <w:noProof/>
                <w:webHidden/>
              </w:rPr>
              <w:t>35</w:t>
            </w:r>
            <w:r>
              <w:rPr>
                <w:noProof/>
                <w:webHidden/>
              </w:rPr>
              <w:fldChar w:fldCharType="end"/>
            </w:r>
          </w:hyperlink>
        </w:p>
        <w:p w14:paraId="1A06B552" w14:textId="55001DD9" w:rsidR="00802304" w:rsidRDefault="00802304" w:rsidP="00802304">
          <w:pPr>
            <w:pStyle w:val="Spistreci1"/>
            <w:rPr>
              <w:rFonts w:eastAsiaTheme="minorEastAsia"/>
              <w:noProof/>
              <w:kern w:val="2"/>
              <w:lang w:eastAsia="pl-PL"/>
              <w14:ligatures w14:val="standardContextual"/>
            </w:rPr>
          </w:pPr>
          <w:hyperlink w:anchor="_Toc143509128" w:history="1">
            <w:r w:rsidRPr="00356835">
              <w:rPr>
                <w:rStyle w:val="Hipercze"/>
                <w:rFonts w:ascii="Times New Roman" w:hAnsi="Times New Roman" w:cs="Times New Roman"/>
                <w:b/>
                <w:bCs/>
                <w:noProof/>
              </w:rPr>
              <w:t>20.</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INFORMACJE  DOTYCZĄCE  PRZEPROWADZENIA  PRZEZ  WYKONAWCĘ  WIZJI  LOKALNEJ  LUB SPRAWDZENIA PRZEZ NIEGO DOKUMENTÓW NIEZBĘDNYCH DO REALIZACJI ZAMÓWIENIA</w:t>
            </w:r>
            <w:r>
              <w:rPr>
                <w:noProof/>
                <w:webHidden/>
              </w:rPr>
              <w:tab/>
            </w:r>
            <w:r>
              <w:rPr>
                <w:noProof/>
                <w:webHidden/>
              </w:rPr>
              <w:fldChar w:fldCharType="begin"/>
            </w:r>
            <w:r>
              <w:rPr>
                <w:noProof/>
                <w:webHidden/>
              </w:rPr>
              <w:instrText xml:space="preserve"> PAGEREF _Toc143509128 \h </w:instrText>
            </w:r>
            <w:r>
              <w:rPr>
                <w:noProof/>
                <w:webHidden/>
              </w:rPr>
            </w:r>
            <w:r>
              <w:rPr>
                <w:noProof/>
                <w:webHidden/>
              </w:rPr>
              <w:fldChar w:fldCharType="separate"/>
            </w:r>
            <w:r>
              <w:rPr>
                <w:noProof/>
                <w:webHidden/>
              </w:rPr>
              <w:t>36</w:t>
            </w:r>
            <w:r>
              <w:rPr>
                <w:noProof/>
                <w:webHidden/>
              </w:rPr>
              <w:fldChar w:fldCharType="end"/>
            </w:r>
          </w:hyperlink>
        </w:p>
        <w:p w14:paraId="0E66CEC1" w14:textId="5A161D74" w:rsidR="00802304" w:rsidRDefault="00802304" w:rsidP="00802304">
          <w:pPr>
            <w:pStyle w:val="Spistreci1"/>
            <w:rPr>
              <w:rFonts w:eastAsiaTheme="minorEastAsia"/>
              <w:noProof/>
              <w:kern w:val="2"/>
              <w:lang w:eastAsia="pl-PL"/>
              <w14:ligatures w14:val="standardContextual"/>
            </w:rPr>
          </w:pPr>
          <w:hyperlink w:anchor="_Toc143509129" w:history="1">
            <w:r w:rsidRPr="00356835">
              <w:rPr>
                <w:rStyle w:val="Hipercze"/>
                <w:rFonts w:ascii="Times New Roman" w:hAnsi="Times New Roman" w:cs="Times New Roman"/>
                <w:b/>
                <w:bCs/>
                <w:noProof/>
              </w:rPr>
              <w:t>21.</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_Toc143509129 \h </w:instrText>
            </w:r>
            <w:r>
              <w:rPr>
                <w:noProof/>
                <w:webHidden/>
              </w:rPr>
            </w:r>
            <w:r>
              <w:rPr>
                <w:noProof/>
                <w:webHidden/>
              </w:rPr>
              <w:fldChar w:fldCharType="separate"/>
            </w:r>
            <w:r>
              <w:rPr>
                <w:noProof/>
                <w:webHidden/>
              </w:rPr>
              <w:t>37</w:t>
            </w:r>
            <w:r>
              <w:rPr>
                <w:noProof/>
                <w:webHidden/>
              </w:rPr>
              <w:fldChar w:fldCharType="end"/>
            </w:r>
          </w:hyperlink>
        </w:p>
        <w:p w14:paraId="19166BED" w14:textId="158DDED8" w:rsidR="00802304" w:rsidRDefault="00802304" w:rsidP="00802304">
          <w:pPr>
            <w:pStyle w:val="Spistreci1"/>
            <w:rPr>
              <w:rFonts w:eastAsiaTheme="minorEastAsia"/>
              <w:noProof/>
              <w:kern w:val="2"/>
              <w:lang w:eastAsia="pl-PL"/>
              <w14:ligatures w14:val="standardContextual"/>
            </w:rPr>
          </w:pPr>
          <w:hyperlink w:anchor="_Toc143509130" w:history="1">
            <w:r w:rsidRPr="00356835">
              <w:rPr>
                <w:rStyle w:val="Hipercze"/>
                <w:rFonts w:ascii="Times New Roman" w:hAnsi="Times New Roman" w:cs="Times New Roman"/>
                <w:b/>
                <w:bCs/>
                <w:noProof/>
              </w:rPr>
              <w:t>22.</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_Toc143509130 \h </w:instrText>
            </w:r>
            <w:r>
              <w:rPr>
                <w:noProof/>
                <w:webHidden/>
              </w:rPr>
            </w:r>
            <w:r>
              <w:rPr>
                <w:noProof/>
                <w:webHidden/>
              </w:rPr>
              <w:fldChar w:fldCharType="separate"/>
            </w:r>
            <w:r>
              <w:rPr>
                <w:noProof/>
                <w:webHidden/>
              </w:rPr>
              <w:t>37</w:t>
            </w:r>
            <w:r>
              <w:rPr>
                <w:noProof/>
                <w:webHidden/>
              </w:rPr>
              <w:fldChar w:fldCharType="end"/>
            </w:r>
          </w:hyperlink>
        </w:p>
        <w:p w14:paraId="0C372437" w14:textId="44AC2C04" w:rsidR="00802304" w:rsidRDefault="00802304" w:rsidP="00802304">
          <w:pPr>
            <w:pStyle w:val="Spistreci1"/>
            <w:rPr>
              <w:rFonts w:eastAsiaTheme="minorEastAsia"/>
              <w:noProof/>
              <w:kern w:val="2"/>
              <w:lang w:eastAsia="pl-PL"/>
              <w14:ligatures w14:val="standardContextual"/>
            </w:rPr>
          </w:pPr>
          <w:hyperlink w:anchor="_Toc143509131" w:history="1">
            <w:r w:rsidRPr="00356835">
              <w:rPr>
                <w:rStyle w:val="Hipercze"/>
                <w:rFonts w:ascii="Times New Roman" w:hAnsi="Times New Roman" w:cs="Times New Roman"/>
                <w:b/>
                <w:bCs/>
                <w:noProof/>
              </w:rPr>
              <w:t>23.</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_Toc143509131 \h </w:instrText>
            </w:r>
            <w:r>
              <w:rPr>
                <w:noProof/>
                <w:webHidden/>
              </w:rPr>
            </w:r>
            <w:r>
              <w:rPr>
                <w:noProof/>
                <w:webHidden/>
              </w:rPr>
              <w:fldChar w:fldCharType="separate"/>
            </w:r>
            <w:r>
              <w:rPr>
                <w:noProof/>
                <w:webHidden/>
              </w:rPr>
              <w:t>37</w:t>
            </w:r>
            <w:r>
              <w:rPr>
                <w:noProof/>
                <w:webHidden/>
              </w:rPr>
              <w:fldChar w:fldCharType="end"/>
            </w:r>
          </w:hyperlink>
        </w:p>
        <w:p w14:paraId="3A74FF8A" w14:textId="0D2962AD" w:rsidR="00802304" w:rsidRDefault="00802304" w:rsidP="00802304">
          <w:pPr>
            <w:pStyle w:val="Spistreci1"/>
            <w:rPr>
              <w:rFonts w:eastAsiaTheme="minorEastAsia"/>
              <w:noProof/>
              <w:kern w:val="2"/>
              <w:lang w:eastAsia="pl-PL"/>
              <w14:ligatures w14:val="standardContextual"/>
            </w:rPr>
          </w:pPr>
          <w:hyperlink w:anchor="_Toc143509132" w:history="1">
            <w:r w:rsidRPr="00356835">
              <w:rPr>
                <w:rStyle w:val="Hipercze"/>
                <w:rFonts w:ascii="Times New Roman" w:hAnsi="Times New Roman" w:cs="Times New Roman"/>
                <w:b/>
                <w:bCs/>
                <w:noProof/>
              </w:rPr>
              <w:t>24.</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_Toc143509132 \h </w:instrText>
            </w:r>
            <w:r>
              <w:rPr>
                <w:noProof/>
                <w:webHidden/>
              </w:rPr>
            </w:r>
            <w:r>
              <w:rPr>
                <w:noProof/>
                <w:webHidden/>
              </w:rPr>
              <w:fldChar w:fldCharType="separate"/>
            </w:r>
            <w:r>
              <w:rPr>
                <w:noProof/>
                <w:webHidden/>
              </w:rPr>
              <w:t>37</w:t>
            </w:r>
            <w:r>
              <w:rPr>
                <w:noProof/>
                <w:webHidden/>
              </w:rPr>
              <w:fldChar w:fldCharType="end"/>
            </w:r>
          </w:hyperlink>
        </w:p>
        <w:p w14:paraId="357C1565" w14:textId="2D252287" w:rsidR="00802304" w:rsidRDefault="00802304" w:rsidP="00802304">
          <w:pPr>
            <w:pStyle w:val="Spistreci1"/>
            <w:rPr>
              <w:rFonts w:eastAsiaTheme="minorEastAsia"/>
              <w:noProof/>
              <w:kern w:val="2"/>
              <w:lang w:eastAsia="pl-PL"/>
              <w14:ligatures w14:val="standardContextual"/>
            </w:rPr>
          </w:pPr>
          <w:hyperlink w:anchor="_Toc143509133" w:history="1">
            <w:r w:rsidRPr="00356835">
              <w:rPr>
                <w:rStyle w:val="Hipercze"/>
                <w:rFonts w:ascii="Times New Roman" w:hAnsi="Times New Roman" w:cs="Times New Roman"/>
                <w:b/>
                <w:bCs/>
                <w:noProof/>
              </w:rPr>
              <w:t>25.</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_Toc143509133 \h </w:instrText>
            </w:r>
            <w:r>
              <w:rPr>
                <w:noProof/>
                <w:webHidden/>
              </w:rPr>
            </w:r>
            <w:r>
              <w:rPr>
                <w:noProof/>
                <w:webHidden/>
              </w:rPr>
              <w:fldChar w:fldCharType="separate"/>
            </w:r>
            <w:r>
              <w:rPr>
                <w:noProof/>
                <w:webHidden/>
              </w:rPr>
              <w:t>37</w:t>
            </w:r>
            <w:r>
              <w:rPr>
                <w:noProof/>
                <w:webHidden/>
              </w:rPr>
              <w:fldChar w:fldCharType="end"/>
            </w:r>
          </w:hyperlink>
        </w:p>
        <w:p w14:paraId="744D895F" w14:textId="3D1FEAB1" w:rsidR="00802304" w:rsidRDefault="00802304" w:rsidP="00802304">
          <w:pPr>
            <w:pStyle w:val="Spistreci1"/>
            <w:rPr>
              <w:rFonts w:eastAsiaTheme="minorEastAsia"/>
              <w:noProof/>
              <w:kern w:val="2"/>
              <w:lang w:eastAsia="pl-PL"/>
              <w14:ligatures w14:val="standardContextual"/>
            </w:rPr>
          </w:pPr>
          <w:hyperlink w:anchor="_Toc143509134" w:history="1">
            <w:r w:rsidRPr="00356835">
              <w:rPr>
                <w:rStyle w:val="Hipercze"/>
                <w:rFonts w:ascii="Times New Roman" w:hAnsi="Times New Roman" w:cs="Times New Roman"/>
                <w:b/>
                <w:bCs/>
                <w:noProof/>
              </w:rPr>
              <w:t>26.</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INFORMACJE  DOTYCZĄCE  ZABEZPIECZENIA  NALEŻYTEGO  WYKONANIA  UMOWY</w:t>
            </w:r>
            <w:r>
              <w:rPr>
                <w:noProof/>
                <w:webHidden/>
              </w:rPr>
              <w:tab/>
            </w:r>
            <w:r>
              <w:rPr>
                <w:noProof/>
                <w:webHidden/>
              </w:rPr>
              <w:fldChar w:fldCharType="begin"/>
            </w:r>
            <w:r>
              <w:rPr>
                <w:noProof/>
                <w:webHidden/>
              </w:rPr>
              <w:instrText xml:space="preserve"> PAGEREF _Toc143509134 \h </w:instrText>
            </w:r>
            <w:r>
              <w:rPr>
                <w:noProof/>
                <w:webHidden/>
              </w:rPr>
            </w:r>
            <w:r>
              <w:rPr>
                <w:noProof/>
                <w:webHidden/>
              </w:rPr>
              <w:fldChar w:fldCharType="separate"/>
            </w:r>
            <w:r>
              <w:rPr>
                <w:noProof/>
                <w:webHidden/>
              </w:rPr>
              <w:t>37</w:t>
            </w:r>
            <w:r>
              <w:rPr>
                <w:noProof/>
                <w:webHidden/>
              </w:rPr>
              <w:fldChar w:fldCharType="end"/>
            </w:r>
          </w:hyperlink>
        </w:p>
        <w:p w14:paraId="5D9BFEDE" w14:textId="48341FF9" w:rsidR="00802304" w:rsidRDefault="00802304" w:rsidP="00802304">
          <w:pPr>
            <w:pStyle w:val="Spistreci1"/>
            <w:rPr>
              <w:rFonts w:eastAsiaTheme="minorEastAsia"/>
              <w:noProof/>
              <w:kern w:val="2"/>
              <w:lang w:eastAsia="pl-PL"/>
              <w14:ligatures w14:val="standardContextual"/>
            </w:rPr>
          </w:pPr>
          <w:hyperlink w:anchor="_Toc143509135" w:history="1">
            <w:r w:rsidRPr="00356835">
              <w:rPr>
                <w:rStyle w:val="Hipercze"/>
                <w:rFonts w:ascii="Times New Roman" w:eastAsia="Times New Roman" w:hAnsi="Times New Roman" w:cs="Times New Roman"/>
                <w:b/>
                <w:bCs/>
                <w:noProof/>
                <w:lang w:eastAsia="pl-PL"/>
              </w:rPr>
              <w:t>27.</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UMOWA RAMOWA</w:t>
            </w:r>
            <w:r>
              <w:rPr>
                <w:noProof/>
                <w:webHidden/>
              </w:rPr>
              <w:tab/>
            </w:r>
            <w:r>
              <w:rPr>
                <w:noProof/>
                <w:webHidden/>
              </w:rPr>
              <w:fldChar w:fldCharType="begin"/>
            </w:r>
            <w:r>
              <w:rPr>
                <w:noProof/>
                <w:webHidden/>
              </w:rPr>
              <w:instrText xml:space="preserve"> PAGEREF _Toc143509135 \h </w:instrText>
            </w:r>
            <w:r>
              <w:rPr>
                <w:noProof/>
                <w:webHidden/>
              </w:rPr>
            </w:r>
            <w:r>
              <w:rPr>
                <w:noProof/>
                <w:webHidden/>
              </w:rPr>
              <w:fldChar w:fldCharType="separate"/>
            </w:r>
            <w:r>
              <w:rPr>
                <w:noProof/>
                <w:webHidden/>
              </w:rPr>
              <w:t>37</w:t>
            </w:r>
            <w:r>
              <w:rPr>
                <w:noProof/>
                <w:webHidden/>
              </w:rPr>
              <w:fldChar w:fldCharType="end"/>
            </w:r>
          </w:hyperlink>
        </w:p>
        <w:p w14:paraId="448D6024" w14:textId="23641C6D" w:rsidR="00802304" w:rsidRDefault="00802304" w:rsidP="00802304">
          <w:pPr>
            <w:pStyle w:val="Spistreci1"/>
            <w:rPr>
              <w:rFonts w:eastAsiaTheme="minorEastAsia"/>
              <w:noProof/>
              <w:kern w:val="2"/>
              <w:lang w:eastAsia="pl-PL"/>
              <w14:ligatures w14:val="standardContextual"/>
            </w:rPr>
          </w:pPr>
          <w:hyperlink w:anchor="_Toc143509136" w:history="1">
            <w:r w:rsidRPr="00356835">
              <w:rPr>
                <w:rStyle w:val="Hipercze"/>
                <w:rFonts w:ascii="Times New Roman" w:eastAsia="Times New Roman" w:hAnsi="Times New Roman" w:cs="Times New Roman"/>
                <w:b/>
                <w:bCs/>
                <w:noProof/>
                <w:lang w:eastAsia="pl-PL"/>
              </w:rPr>
              <w:t>28.</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WARUNEK UBIEGANIA SIĘ O ZAMÓWIENIE WYŁĄCZNIE WYKONAWCÓW MAJĄCYCH ZAKŁADU  PRACY  CHRONIONEJ,  SPÓŁDZIELNIE  SOCJALNE  ORAZ  INNI  WYKONAWCY NA PODSTAWIE ART. 94 UST. 1 USTAWY PZP</w:t>
            </w:r>
            <w:r>
              <w:rPr>
                <w:noProof/>
                <w:webHidden/>
              </w:rPr>
              <w:tab/>
            </w:r>
            <w:r>
              <w:rPr>
                <w:noProof/>
                <w:webHidden/>
              </w:rPr>
              <w:fldChar w:fldCharType="begin"/>
            </w:r>
            <w:r>
              <w:rPr>
                <w:noProof/>
                <w:webHidden/>
              </w:rPr>
              <w:instrText xml:space="preserve"> PAGEREF _Toc143509136 \h </w:instrText>
            </w:r>
            <w:r>
              <w:rPr>
                <w:noProof/>
                <w:webHidden/>
              </w:rPr>
            </w:r>
            <w:r>
              <w:rPr>
                <w:noProof/>
                <w:webHidden/>
              </w:rPr>
              <w:fldChar w:fldCharType="separate"/>
            </w:r>
            <w:r>
              <w:rPr>
                <w:noProof/>
                <w:webHidden/>
              </w:rPr>
              <w:t>37</w:t>
            </w:r>
            <w:r>
              <w:rPr>
                <w:noProof/>
                <w:webHidden/>
              </w:rPr>
              <w:fldChar w:fldCharType="end"/>
            </w:r>
          </w:hyperlink>
        </w:p>
        <w:p w14:paraId="7EAE2894" w14:textId="5EBB5123" w:rsidR="00802304" w:rsidRDefault="00802304" w:rsidP="00802304">
          <w:pPr>
            <w:pStyle w:val="Spistreci1"/>
            <w:rPr>
              <w:rFonts w:eastAsiaTheme="minorEastAsia"/>
              <w:noProof/>
              <w:kern w:val="2"/>
              <w:lang w:eastAsia="pl-PL"/>
              <w14:ligatures w14:val="standardContextual"/>
            </w:rPr>
          </w:pPr>
          <w:hyperlink w:anchor="_Toc143509137" w:history="1">
            <w:r w:rsidRPr="00356835">
              <w:rPr>
                <w:rStyle w:val="Hipercze"/>
                <w:rFonts w:ascii="Times New Roman" w:eastAsia="Times New Roman" w:hAnsi="Times New Roman" w:cs="Times New Roman"/>
                <w:b/>
                <w:bCs/>
                <w:noProof/>
                <w:lang w:eastAsia="pl-PL"/>
              </w:rPr>
              <w:t>29.</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WYMAGANIA W ZAKRESIE  ART. 96 UST. 2 PKT 2 PZP</w:t>
            </w:r>
            <w:r>
              <w:rPr>
                <w:noProof/>
                <w:webHidden/>
              </w:rPr>
              <w:tab/>
            </w:r>
            <w:r>
              <w:rPr>
                <w:noProof/>
                <w:webHidden/>
              </w:rPr>
              <w:fldChar w:fldCharType="begin"/>
            </w:r>
            <w:r>
              <w:rPr>
                <w:noProof/>
                <w:webHidden/>
              </w:rPr>
              <w:instrText xml:space="preserve"> PAGEREF _Toc143509137 \h </w:instrText>
            </w:r>
            <w:r>
              <w:rPr>
                <w:noProof/>
                <w:webHidden/>
              </w:rPr>
            </w:r>
            <w:r>
              <w:rPr>
                <w:noProof/>
                <w:webHidden/>
              </w:rPr>
              <w:fldChar w:fldCharType="separate"/>
            </w:r>
            <w:r>
              <w:rPr>
                <w:noProof/>
                <w:webHidden/>
              </w:rPr>
              <w:t>38</w:t>
            </w:r>
            <w:r>
              <w:rPr>
                <w:noProof/>
                <w:webHidden/>
              </w:rPr>
              <w:fldChar w:fldCharType="end"/>
            </w:r>
          </w:hyperlink>
        </w:p>
        <w:p w14:paraId="7A57BE5B" w14:textId="791A58F5" w:rsidR="00802304" w:rsidRDefault="00802304" w:rsidP="00802304">
          <w:pPr>
            <w:pStyle w:val="Spistreci1"/>
            <w:rPr>
              <w:rFonts w:eastAsiaTheme="minorEastAsia"/>
              <w:noProof/>
              <w:kern w:val="2"/>
              <w:lang w:eastAsia="pl-PL"/>
              <w14:ligatures w14:val="standardContextual"/>
            </w:rPr>
          </w:pPr>
          <w:hyperlink w:anchor="_Toc143509138" w:history="1">
            <w:r w:rsidRPr="00356835">
              <w:rPr>
                <w:rStyle w:val="Hipercze"/>
                <w:rFonts w:ascii="Times New Roman" w:hAnsi="Times New Roman" w:cs="Times New Roman"/>
                <w:b/>
                <w:bCs/>
                <w:noProof/>
              </w:rPr>
              <w:t>30.</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ZAMÓWIENIA, O KTÓRYCH MOWA W ART. 214 UST. 1 PKT 8</w:t>
            </w:r>
            <w:r>
              <w:rPr>
                <w:noProof/>
                <w:webHidden/>
              </w:rPr>
              <w:tab/>
            </w:r>
            <w:r>
              <w:rPr>
                <w:noProof/>
                <w:webHidden/>
              </w:rPr>
              <w:fldChar w:fldCharType="begin"/>
            </w:r>
            <w:r>
              <w:rPr>
                <w:noProof/>
                <w:webHidden/>
              </w:rPr>
              <w:instrText xml:space="preserve"> PAGEREF _Toc143509138 \h </w:instrText>
            </w:r>
            <w:r>
              <w:rPr>
                <w:noProof/>
                <w:webHidden/>
              </w:rPr>
            </w:r>
            <w:r>
              <w:rPr>
                <w:noProof/>
                <w:webHidden/>
              </w:rPr>
              <w:fldChar w:fldCharType="separate"/>
            </w:r>
            <w:r>
              <w:rPr>
                <w:noProof/>
                <w:webHidden/>
              </w:rPr>
              <w:t>38</w:t>
            </w:r>
            <w:r>
              <w:rPr>
                <w:noProof/>
                <w:webHidden/>
              </w:rPr>
              <w:fldChar w:fldCharType="end"/>
            </w:r>
          </w:hyperlink>
        </w:p>
        <w:p w14:paraId="132EAE5C" w14:textId="35936127" w:rsidR="00802304" w:rsidRDefault="00802304" w:rsidP="00802304">
          <w:pPr>
            <w:pStyle w:val="Spistreci1"/>
            <w:rPr>
              <w:rFonts w:eastAsiaTheme="minorEastAsia"/>
              <w:noProof/>
              <w:kern w:val="2"/>
              <w:lang w:eastAsia="pl-PL"/>
              <w14:ligatures w14:val="standardContextual"/>
            </w:rPr>
          </w:pPr>
          <w:hyperlink w:anchor="_Toc143509139" w:history="1">
            <w:r w:rsidRPr="00356835">
              <w:rPr>
                <w:rStyle w:val="Hipercze"/>
                <w:rFonts w:ascii="Times New Roman" w:hAnsi="Times New Roman" w:cs="Times New Roman"/>
                <w:b/>
                <w:bCs/>
                <w:noProof/>
              </w:rPr>
              <w:t>31.</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_Toc143509139 \h </w:instrText>
            </w:r>
            <w:r>
              <w:rPr>
                <w:noProof/>
                <w:webHidden/>
              </w:rPr>
            </w:r>
            <w:r>
              <w:rPr>
                <w:noProof/>
                <w:webHidden/>
              </w:rPr>
              <w:fldChar w:fldCharType="separate"/>
            </w:r>
            <w:r>
              <w:rPr>
                <w:noProof/>
                <w:webHidden/>
              </w:rPr>
              <w:t>38</w:t>
            </w:r>
            <w:r>
              <w:rPr>
                <w:noProof/>
                <w:webHidden/>
              </w:rPr>
              <w:fldChar w:fldCharType="end"/>
            </w:r>
          </w:hyperlink>
        </w:p>
        <w:p w14:paraId="00E3B84C" w14:textId="0CBEFD88" w:rsidR="00802304" w:rsidRDefault="00802304" w:rsidP="00802304">
          <w:pPr>
            <w:pStyle w:val="Spistreci1"/>
            <w:rPr>
              <w:rFonts w:eastAsiaTheme="minorEastAsia"/>
              <w:noProof/>
              <w:kern w:val="2"/>
              <w:lang w:eastAsia="pl-PL"/>
              <w14:ligatures w14:val="standardContextual"/>
            </w:rPr>
          </w:pPr>
          <w:hyperlink w:anchor="_Toc143509140" w:history="1">
            <w:r w:rsidRPr="00356835">
              <w:rPr>
                <w:rStyle w:val="Hipercze"/>
                <w:rFonts w:ascii="Times New Roman" w:eastAsia="Times New Roman" w:hAnsi="Times New Roman" w:cs="Times New Roman"/>
                <w:b/>
                <w:bCs/>
                <w:noProof/>
                <w:lang w:eastAsia="pl-PL"/>
              </w:rPr>
              <w:t>32.</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_Toc143509140 \h </w:instrText>
            </w:r>
            <w:r>
              <w:rPr>
                <w:noProof/>
                <w:webHidden/>
              </w:rPr>
            </w:r>
            <w:r>
              <w:rPr>
                <w:noProof/>
                <w:webHidden/>
              </w:rPr>
              <w:fldChar w:fldCharType="separate"/>
            </w:r>
            <w:r>
              <w:rPr>
                <w:noProof/>
                <w:webHidden/>
              </w:rPr>
              <w:t>38</w:t>
            </w:r>
            <w:r>
              <w:rPr>
                <w:noProof/>
                <w:webHidden/>
              </w:rPr>
              <w:fldChar w:fldCharType="end"/>
            </w:r>
          </w:hyperlink>
        </w:p>
        <w:p w14:paraId="3B21E9EA" w14:textId="376D9812" w:rsidR="00802304" w:rsidRDefault="00802304" w:rsidP="00802304">
          <w:pPr>
            <w:pStyle w:val="Spistreci1"/>
            <w:rPr>
              <w:rFonts w:eastAsiaTheme="minorEastAsia"/>
              <w:noProof/>
              <w:kern w:val="2"/>
              <w:lang w:eastAsia="pl-PL"/>
              <w14:ligatures w14:val="standardContextual"/>
            </w:rPr>
          </w:pPr>
          <w:hyperlink w:anchor="_Toc143509141" w:history="1">
            <w:r w:rsidRPr="00356835">
              <w:rPr>
                <w:rStyle w:val="Hipercze"/>
                <w:rFonts w:ascii="Times New Roman" w:eastAsia="Times New Roman" w:hAnsi="Times New Roman" w:cs="Times New Roman"/>
                <w:b/>
                <w:bCs/>
                <w:noProof/>
                <w:lang w:eastAsia="pl-PL"/>
              </w:rPr>
              <w:t>33.</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_Toc143509141 \h </w:instrText>
            </w:r>
            <w:r>
              <w:rPr>
                <w:noProof/>
                <w:webHidden/>
              </w:rPr>
            </w:r>
            <w:r>
              <w:rPr>
                <w:noProof/>
                <w:webHidden/>
              </w:rPr>
              <w:fldChar w:fldCharType="separate"/>
            </w:r>
            <w:r>
              <w:rPr>
                <w:noProof/>
                <w:webHidden/>
              </w:rPr>
              <w:t>39</w:t>
            </w:r>
            <w:r>
              <w:rPr>
                <w:noProof/>
                <w:webHidden/>
              </w:rPr>
              <w:fldChar w:fldCharType="end"/>
            </w:r>
          </w:hyperlink>
        </w:p>
        <w:p w14:paraId="1F179997" w14:textId="4A5182BE" w:rsidR="00802304" w:rsidRDefault="00802304" w:rsidP="00802304">
          <w:pPr>
            <w:pStyle w:val="Spistreci1"/>
            <w:rPr>
              <w:rFonts w:eastAsiaTheme="minorEastAsia"/>
              <w:noProof/>
              <w:kern w:val="2"/>
              <w:lang w:eastAsia="pl-PL"/>
              <w14:ligatures w14:val="standardContextual"/>
            </w:rPr>
          </w:pPr>
          <w:hyperlink w:anchor="_Toc143509142" w:history="1">
            <w:r w:rsidRPr="00356835">
              <w:rPr>
                <w:rStyle w:val="Hipercze"/>
                <w:rFonts w:ascii="Times New Roman" w:hAnsi="Times New Roman" w:cs="Times New Roman"/>
                <w:b/>
                <w:bCs/>
                <w:noProof/>
              </w:rPr>
              <w:t>34.</w:t>
            </w:r>
            <w:r>
              <w:rPr>
                <w:rFonts w:eastAsiaTheme="minorEastAsia"/>
                <w:noProof/>
                <w:kern w:val="2"/>
                <w:lang w:eastAsia="pl-PL"/>
                <w14:ligatures w14:val="standardContextual"/>
              </w:rPr>
              <w:tab/>
            </w:r>
            <w:r w:rsidRPr="00356835">
              <w:rPr>
                <w:rStyle w:val="Hipercze"/>
                <w:rFonts w:ascii="Times New Roman" w:hAnsi="Times New Roman" w:cs="Times New Roman"/>
                <w:b/>
                <w:bCs/>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_Toc143509142 \h </w:instrText>
            </w:r>
            <w:r>
              <w:rPr>
                <w:noProof/>
                <w:webHidden/>
              </w:rPr>
            </w:r>
            <w:r>
              <w:rPr>
                <w:noProof/>
                <w:webHidden/>
              </w:rPr>
              <w:fldChar w:fldCharType="separate"/>
            </w:r>
            <w:r>
              <w:rPr>
                <w:noProof/>
                <w:webHidden/>
              </w:rPr>
              <w:t>41</w:t>
            </w:r>
            <w:r>
              <w:rPr>
                <w:noProof/>
                <w:webHidden/>
              </w:rPr>
              <w:fldChar w:fldCharType="end"/>
            </w:r>
          </w:hyperlink>
        </w:p>
        <w:p w14:paraId="676C0427" w14:textId="165F324A" w:rsidR="00802304" w:rsidRDefault="00802304" w:rsidP="00802304">
          <w:pPr>
            <w:pStyle w:val="Spistreci1"/>
            <w:rPr>
              <w:rFonts w:eastAsiaTheme="minorEastAsia"/>
              <w:noProof/>
              <w:kern w:val="2"/>
              <w:lang w:eastAsia="pl-PL"/>
              <w14:ligatures w14:val="standardContextual"/>
            </w:rPr>
          </w:pPr>
          <w:hyperlink w:anchor="_Toc143509143" w:history="1">
            <w:r w:rsidRPr="00356835">
              <w:rPr>
                <w:rStyle w:val="Hipercze"/>
                <w:rFonts w:ascii="Times New Roman" w:eastAsia="Times New Roman" w:hAnsi="Times New Roman" w:cs="Times New Roman"/>
                <w:b/>
                <w:bCs/>
                <w:noProof/>
                <w:lang w:eastAsia="pl-PL"/>
              </w:rPr>
              <w:t>35.</w:t>
            </w:r>
            <w:r>
              <w:rPr>
                <w:rFonts w:eastAsiaTheme="minorEastAsia"/>
                <w:noProof/>
                <w:kern w:val="2"/>
                <w:lang w:eastAsia="pl-PL"/>
                <w14:ligatures w14:val="standardContextual"/>
              </w:rPr>
              <w:tab/>
            </w:r>
            <w:r w:rsidRPr="00356835">
              <w:rPr>
                <w:rStyle w:val="Hipercze"/>
                <w:rFonts w:ascii="Times New Roman" w:eastAsia="Times New Roman" w:hAnsi="Times New Roman" w:cs="Times New Roman"/>
                <w:b/>
                <w:bCs/>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_Toc143509143 \h </w:instrText>
            </w:r>
            <w:r>
              <w:rPr>
                <w:noProof/>
                <w:webHidden/>
              </w:rPr>
            </w:r>
            <w:r>
              <w:rPr>
                <w:noProof/>
                <w:webHidden/>
              </w:rPr>
              <w:fldChar w:fldCharType="separate"/>
            </w:r>
            <w:r>
              <w:rPr>
                <w:noProof/>
                <w:webHidden/>
              </w:rPr>
              <w:t>41</w:t>
            </w:r>
            <w:r>
              <w:rPr>
                <w:noProof/>
                <w:webHidden/>
              </w:rPr>
              <w:fldChar w:fldCharType="end"/>
            </w:r>
          </w:hyperlink>
        </w:p>
        <w:p w14:paraId="434B1B00" w14:textId="0DC36379" w:rsidR="001B3A5E" w:rsidRPr="009E48DD" w:rsidRDefault="001B3A5E" w:rsidP="00E921E8">
          <w:pPr>
            <w:jc w:val="both"/>
            <w:rPr>
              <w:rFonts w:ascii="Times New Roman" w:hAnsi="Times New Roman" w:cs="Times New Roman"/>
            </w:rPr>
          </w:pPr>
          <w:r w:rsidRPr="009E48DD">
            <w:rPr>
              <w:rFonts w:ascii="Times New Roman" w:hAnsi="Times New Roman" w:cs="Times New Roman"/>
              <w:b/>
              <w:bCs/>
            </w:rPr>
            <w:fldChar w:fldCharType="end"/>
          </w:r>
        </w:p>
      </w:sdtContent>
    </w:sdt>
    <w:p w14:paraId="5B5401BE"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F74740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0F048392"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571528B"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72A69AD5" w14:textId="77777777" w:rsidR="001B3A5E" w:rsidRPr="009E48DD" w:rsidRDefault="001B3A5E" w:rsidP="00DE5B7F">
      <w:pPr>
        <w:spacing w:after="0" w:line="312" w:lineRule="auto"/>
        <w:jc w:val="both"/>
        <w:rPr>
          <w:rFonts w:ascii="Times New Roman" w:hAnsi="Times New Roman" w:cs="Times New Roman"/>
          <w:sz w:val="24"/>
          <w:szCs w:val="24"/>
        </w:rPr>
      </w:pPr>
    </w:p>
    <w:p w14:paraId="0D5F0B55"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189754AA" w14:textId="77777777" w:rsidR="001B3A5E" w:rsidRPr="009E48DD" w:rsidRDefault="001B3A5E" w:rsidP="00E921E8">
      <w:pPr>
        <w:spacing w:after="0" w:line="312" w:lineRule="auto"/>
        <w:ind w:left="567" w:hanging="567"/>
        <w:jc w:val="both"/>
        <w:rPr>
          <w:rFonts w:ascii="Times New Roman" w:hAnsi="Times New Roman" w:cs="Times New Roman"/>
          <w:sz w:val="24"/>
          <w:szCs w:val="24"/>
        </w:rPr>
      </w:pPr>
    </w:p>
    <w:p w14:paraId="479FD2EE" w14:textId="596BE1C8" w:rsidR="009A0314" w:rsidRPr="009E48DD" w:rsidRDefault="009A0314" w:rsidP="00E921E8">
      <w:pPr>
        <w:spacing w:after="0" w:line="312" w:lineRule="auto"/>
        <w:ind w:left="709" w:hanging="709"/>
        <w:jc w:val="both"/>
        <w:rPr>
          <w:rFonts w:ascii="Times New Roman" w:hAnsi="Times New Roman" w:cs="Times New Roman"/>
          <w:sz w:val="24"/>
          <w:szCs w:val="24"/>
        </w:rPr>
      </w:pPr>
    </w:p>
    <w:p w14:paraId="79F0E9CC" w14:textId="032A66E7" w:rsidR="00F35EB9"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auto"/>
          <w:sz w:val="24"/>
          <w:szCs w:val="24"/>
          <w:lang w:eastAsia="pl-PL"/>
        </w:rPr>
      </w:pPr>
      <w:bookmarkStart w:id="11" w:name="_Toc143509109"/>
      <w:r w:rsidRPr="009E48DD">
        <w:rPr>
          <w:rFonts w:ascii="Times New Roman" w:eastAsia="Times New Roman" w:hAnsi="Times New Roman" w:cs="Times New Roman"/>
          <w:b/>
          <w:bCs/>
          <w:color w:val="auto"/>
          <w:sz w:val="24"/>
          <w:szCs w:val="24"/>
          <w:lang w:eastAsia="pl-PL"/>
        </w:rPr>
        <w:t>DANE ZAMAWIAJĄCEGO (NAZWA, NUMER TELEFONU, ADRES POCZTY ELEKTRONICZNEJ, DANE STRONY INTERNETOWEJ PROWADZONEGO POSTĘPOWANIA)</w:t>
      </w:r>
      <w:bookmarkEnd w:id="11"/>
    </w:p>
    <w:p w14:paraId="1ADF71C8" w14:textId="77777777" w:rsidR="00382134" w:rsidRPr="009E48DD" w:rsidRDefault="006E09BF"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w:t>
      </w:r>
      <w:r w:rsidR="00382134" w:rsidRPr="009E48DD">
        <w:rPr>
          <w:rFonts w:ascii="Times New Roman" w:hAnsi="Times New Roman" w:cs="Times New Roman"/>
          <w:sz w:val="24"/>
          <w:szCs w:val="24"/>
          <w:lang w:eastAsia="pl-PL"/>
        </w:rPr>
        <w:t>:</w:t>
      </w:r>
    </w:p>
    <w:tbl>
      <w:tblPr>
        <w:tblW w:w="8523" w:type="dxa"/>
        <w:tblInd w:w="704" w:type="dxa"/>
        <w:tblLayout w:type="fixed"/>
        <w:tblCellMar>
          <w:left w:w="70" w:type="dxa"/>
          <w:right w:w="70" w:type="dxa"/>
        </w:tblCellMar>
        <w:tblLook w:val="04A0" w:firstRow="1" w:lastRow="0" w:firstColumn="1" w:lastColumn="0" w:noHBand="0" w:noVBand="1"/>
      </w:tblPr>
      <w:tblGrid>
        <w:gridCol w:w="709"/>
        <w:gridCol w:w="7654"/>
        <w:gridCol w:w="160"/>
      </w:tblGrid>
      <w:tr w:rsidR="00CF76B7" w:rsidRPr="009E48DD" w14:paraId="3641DB8F" w14:textId="77777777" w:rsidTr="00CF76B7">
        <w:trPr>
          <w:gridAfter w:val="1"/>
          <w:wAfter w:w="160" w:type="dxa"/>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9F90D"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r w:rsidRPr="009E48DD">
              <w:rPr>
                <w:rFonts w:ascii="Times New Roman" w:eastAsia="Times New Roman" w:hAnsi="Times New Roman" w:cs="Times New Roman"/>
                <w:b/>
                <w:bCs/>
                <w:sz w:val="20"/>
                <w:szCs w:val="20"/>
                <w:lang w:eastAsia="pl-PL"/>
              </w:rPr>
              <w:t xml:space="preserve">Lp. </w:t>
            </w:r>
          </w:p>
        </w:tc>
        <w:tc>
          <w:tcPr>
            <w:tcW w:w="7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43354" w14:textId="154A84BF"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r w:rsidRPr="009E48DD">
              <w:rPr>
                <w:rFonts w:ascii="Times New Roman" w:eastAsia="Times New Roman" w:hAnsi="Times New Roman" w:cs="Times New Roman"/>
                <w:b/>
                <w:bCs/>
                <w:sz w:val="20"/>
                <w:szCs w:val="20"/>
                <w:lang w:eastAsia="pl-PL"/>
              </w:rPr>
              <w:t xml:space="preserve">Dane </w:t>
            </w:r>
            <w:r w:rsidR="00CF76B7" w:rsidRPr="009E48DD">
              <w:rPr>
                <w:rFonts w:ascii="Times New Roman" w:eastAsia="Times New Roman" w:hAnsi="Times New Roman" w:cs="Times New Roman"/>
                <w:b/>
                <w:bCs/>
                <w:sz w:val="20"/>
                <w:szCs w:val="20"/>
                <w:lang w:eastAsia="pl-PL"/>
              </w:rPr>
              <w:t>Zamawiających</w:t>
            </w:r>
          </w:p>
        </w:tc>
      </w:tr>
      <w:tr w:rsidR="006402F3" w:rsidRPr="009E48DD" w14:paraId="7C7CBF17" w14:textId="77777777" w:rsidTr="002F0450">
        <w:trPr>
          <w:trHeight w:val="43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90BFB7"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27177CE4"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c>
          <w:tcPr>
            <w:tcW w:w="160" w:type="dxa"/>
            <w:tcBorders>
              <w:top w:val="nil"/>
              <w:left w:val="nil"/>
              <w:bottom w:val="nil"/>
              <w:right w:val="nil"/>
            </w:tcBorders>
            <w:shd w:val="clear" w:color="auto" w:fill="auto"/>
            <w:noWrap/>
            <w:vAlign w:val="bottom"/>
            <w:hideMark/>
          </w:tcPr>
          <w:p w14:paraId="4B1EED27" w14:textId="77777777" w:rsidR="006402F3" w:rsidRPr="009E48DD" w:rsidRDefault="006402F3" w:rsidP="00E921E8">
            <w:pPr>
              <w:spacing w:after="0" w:line="240" w:lineRule="auto"/>
              <w:jc w:val="both"/>
              <w:rPr>
                <w:rFonts w:ascii="Times New Roman" w:eastAsia="Times New Roman" w:hAnsi="Times New Roman" w:cs="Times New Roman"/>
                <w:b/>
                <w:bCs/>
                <w:sz w:val="20"/>
                <w:szCs w:val="20"/>
                <w:lang w:eastAsia="pl-PL"/>
              </w:rPr>
            </w:pPr>
          </w:p>
        </w:tc>
      </w:tr>
      <w:tr w:rsidR="00CF76B7" w:rsidRPr="009E48DD" w14:paraId="59847F8D"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BD1F6"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1</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3872A6E8" w14:textId="2D983C89" w:rsidR="006402F3" w:rsidRPr="009E48DD" w:rsidRDefault="00517DA7"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Jarosław, ul. Piekarska 5, 37-500 Jarosław, NIP 7922032621</w:t>
            </w:r>
          </w:p>
        </w:tc>
        <w:tc>
          <w:tcPr>
            <w:tcW w:w="160" w:type="dxa"/>
            <w:vAlign w:val="center"/>
            <w:hideMark/>
          </w:tcPr>
          <w:p w14:paraId="2179D246"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2EE426FC"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E1FEF"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2</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DBBFA40" w14:textId="431A4271" w:rsidR="006402F3" w:rsidRPr="009E48DD" w:rsidRDefault="006C1312"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Jawornik Polski, 37-232 Jawornik Polski 30, NIP 7941703341</w:t>
            </w:r>
          </w:p>
        </w:tc>
        <w:tc>
          <w:tcPr>
            <w:tcW w:w="160" w:type="dxa"/>
            <w:vAlign w:val="center"/>
            <w:hideMark/>
          </w:tcPr>
          <w:p w14:paraId="0F7C4EB5"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3B378ECD"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851FD"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3</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172E127B" w14:textId="53501AA0" w:rsidR="006402F3" w:rsidRPr="009E48DD" w:rsidRDefault="006C1312"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Wiązownica ul. Warszawska 15, 37-522 Wiązownica, NIP7922031567</w:t>
            </w:r>
          </w:p>
        </w:tc>
        <w:tc>
          <w:tcPr>
            <w:tcW w:w="160" w:type="dxa"/>
            <w:vAlign w:val="center"/>
            <w:hideMark/>
          </w:tcPr>
          <w:p w14:paraId="5D87BBAC"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00D4D2E1"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E15BA"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4</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634476CE" w14:textId="61A474DD" w:rsidR="006402F3" w:rsidRPr="009E48DD" w:rsidRDefault="0055010D" w:rsidP="00E921E8">
            <w:pPr>
              <w:spacing w:after="0" w:line="240" w:lineRule="auto"/>
              <w:ind w:right="-365"/>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Rokietnica, Rokietnica 682 37-562 Rokietnica, NIP 7922032064</w:t>
            </w:r>
          </w:p>
        </w:tc>
        <w:tc>
          <w:tcPr>
            <w:tcW w:w="160" w:type="dxa"/>
            <w:vAlign w:val="center"/>
            <w:hideMark/>
          </w:tcPr>
          <w:p w14:paraId="548EAECD"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44F5531F"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AC47F"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5</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5413645" w14:textId="2D2720E2" w:rsidR="006402F3" w:rsidRPr="009E48DD" w:rsidRDefault="00864354"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Miasto</w:t>
            </w:r>
            <w:r w:rsidR="00415EBA" w:rsidRPr="009E48DD">
              <w:rPr>
                <w:rFonts w:ascii="Times New Roman" w:eastAsia="Times New Roman" w:hAnsi="Times New Roman" w:cs="Times New Roman"/>
                <w:sz w:val="20"/>
                <w:szCs w:val="20"/>
                <w:lang w:eastAsia="pl-PL"/>
              </w:rPr>
              <w:t xml:space="preserve"> Radymno, </w:t>
            </w:r>
            <w:r w:rsidRPr="009E48DD">
              <w:rPr>
                <w:rFonts w:ascii="Times New Roman" w:eastAsia="Times New Roman" w:hAnsi="Times New Roman" w:cs="Times New Roman"/>
                <w:sz w:val="20"/>
                <w:szCs w:val="20"/>
                <w:lang w:eastAsia="pl-PL"/>
              </w:rPr>
              <w:t>Lwowska 20, 37-550 Radymno, NIP 7922032905</w:t>
            </w:r>
          </w:p>
        </w:tc>
        <w:tc>
          <w:tcPr>
            <w:tcW w:w="160" w:type="dxa"/>
            <w:vAlign w:val="center"/>
            <w:hideMark/>
          </w:tcPr>
          <w:p w14:paraId="41CBDD4B"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495F0FD2"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2B40A"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6</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3B41AD10" w14:textId="47326175" w:rsidR="006402F3" w:rsidRPr="009E48DD" w:rsidRDefault="00415EBA"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Pawłosiów, Pawłosiów 88, 37-500 Jarosław, NIP 792-20-31-515</w:t>
            </w:r>
          </w:p>
        </w:tc>
        <w:tc>
          <w:tcPr>
            <w:tcW w:w="160" w:type="dxa"/>
            <w:vAlign w:val="center"/>
            <w:hideMark/>
          </w:tcPr>
          <w:p w14:paraId="619918F3"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704D773C"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EDA8E"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7</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0C436FAD" w14:textId="6BBCF13D" w:rsidR="006402F3" w:rsidRPr="009E48DD" w:rsidRDefault="009D72AC"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Chłopice, Chłopice 149a, 37-561 Chłopice, NIP 7922032035</w:t>
            </w:r>
          </w:p>
        </w:tc>
        <w:tc>
          <w:tcPr>
            <w:tcW w:w="160" w:type="dxa"/>
            <w:vAlign w:val="center"/>
            <w:hideMark/>
          </w:tcPr>
          <w:p w14:paraId="121FFD84"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r w:rsidR="00CF76B7" w:rsidRPr="009E48DD" w14:paraId="75A52202" w14:textId="77777777" w:rsidTr="00CF76B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4212C"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8</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8D96FDF" w14:textId="2D172B9D" w:rsidR="006402F3" w:rsidRPr="009E48DD" w:rsidRDefault="009D72AC" w:rsidP="00E921E8">
            <w:pPr>
              <w:spacing w:after="0" w:line="240" w:lineRule="auto"/>
              <w:jc w:val="both"/>
              <w:rPr>
                <w:rFonts w:ascii="Times New Roman" w:eastAsia="Times New Roman" w:hAnsi="Times New Roman" w:cs="Times New Roman"/>
                <w:sz w:val="20"/>
                <w:szCs w:val="20"/>
                <w:lang w:eastAsia="pl-PL"/>
              </w:rPr>
            </w:pPr>
            <w:r w:rsidRPr="009E48DD">
              <w:rPr>
                <w:rFonts w:ascii="Times New Roman" w:eastAsia="Times New Roman" w:hAnsi="Times New Roman" w:cs="Times New Roman"/>
                <w:sz w:val="20"/>
                <w:szCs w:val="20"/>
                <w:lang w:eastAsia="pl-PL"/>
              </w:rPr>
              <w:t>Gmina Roźwienica, 37-565 Roźwienica 1, NIP 7922033879</w:t>
            </w:r>
          </w:p>
        </w:tc>
        <w:tc>
          <w:tcPr>
            <w:tcW w:w="160" w:type="dxa"/>
            <w:vAlign w:val="center"/>
            <w:hideMark/>
          </w:tcPr>
          <w:p w14:paraId="28A5A484" w14:textId="77777777" w:rsidR="006402F3" w:rsidRPr="009E48DD" w:rsidRDefault="006402F3" w:rsidP="00E921E8">
            <w:pPr>
              <w:spacing w:after="0" w:line="240" w:lineRule="auto"/>
              <w:jc w:val="both"/>
              <w:rPr>
                <w:rFonts w:ascii="Times New Roman" w:eastAsia="Times New Roman" w:hAnsi="Times New Roman" w:cs="Times New Roman"/>
                <w:sz w:val="20"/>
                <w:szCs w:val="20"/>
                <w:lang w:eastAsia="pl-PL"/>
              </w:rPr>
            </w:pPr>
          </w:p>
        </w:tc>
      </w:tr>
    </w:tbl>
    <w:p w14:paraId="1605FAAF" w14:textId="77777777" w:rsidR="00A539D6" w:rsidRPr="009E48DD" w:rsidRDefault="00A539D6" w:rsidP="00E921E8">
      <w:pPr>
        <w:pStyle w:val="Akapitzlist"/>
        <w:spacing w:after="0" w:line="312" w:lineRule="auto"/>
        <w:ind w:left="567"/>
        <w:jc w:val="both"/>
        <w:rPr>
          <w:rFonts w:ascii="Times New Roman" w:hAnsi="Times New Roman" w:cs="Times New Roman"/>
          <w:sz w:val="24"/>
          <w:szCs w:val="24"/>
          <w:lang w:eastAsia="pl-PL"/>
        </w:rPr>
      </w:pPr>
    </w:p>
    <w:p w14:paraId="666DE2B2" w14:textId="7C1DAF45" w:rsidR="006402F3" w:rsidRPr="009E48DD" w:rsidRDefault="006402F3"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Zamawiającym umocowany </w:t>
      </w:r>
      <w:r w:rsidR="00CF76B7" w:rsidRPr="009E48DD">
        <w:rPr>
          <w:rFonts w:ascii="Times New Roman" w:hAnsi="Times New Roman" w:cs="Times New Roman"/>
          <w:sz w:val="24"/>
          <w:szCs w:val="24"/>
          <w:lang w:eastAsia="pl-PL"/>
        </w:rPr>
        <w:t>jako lider do</w:t>
      </w:r>
      <w:r w:rsidRPr="009E48DD">
        <w:rPr>
          <w:rFonts w:ascii="Times New Roman" w:hAnsi="Times New Roman" w:cs="Times New Roman"/>
          <w:sz w:val="24"/>
          <w:szCs w:val="24"/>
          <w:lang w:eastAsia="pl-PL"/>
        </w:rPr>
        <w:t xml:space="preserve"> działania w imieniu pozostałych Zamawiających:</w:t>
      </w:r>
    </w:p>
    <w:p w14:paraId="2A243C61" w14:textId="16105D4D" w:rsidR="006402F3" w:rsidRPr="009E48DD" w:rsidRDefault="00704C47" w:rsidP="00D834BC">
      <w:pPr>
        <w:pStyle w:val="Akapitzlist"/>
        <w:spacing w:after="0" w:line="312" w:lineRule="auto"/>
        <w:ind w:left="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Gminę Jarosław, ul. Piekarska 5, 37-500 Jarosław, NIP 7922032621,</w:t>
      </w:r>
    </w:p>
    <w:p w14:paraId="10359D51" w14:textId="01F4CA3D" w:rsidR="00FD57F4" w:rsidRPr="009E48DD" w:rsidRDefault="00FD57F4" w:rsidP="00D834BC">
      <w:pPr>
        <w:pStyle w:val="Akapitzlist"/>
        <w:spacing w:after="0" w:line="312" w:lineRule="auto"/>
        <w:ind w:left="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Lider jest mocowany do przeprowadzenia postępowania, z wyłączeniem prawa do zawarcia umów z wyłonionym w postępowaniu wykonawcą. Zamawiający zawrą umowy samodzielnie. Ilość umów jaka zastanie zawarta w niniejszym postępowaniu została wskazana w Załącznikach nr 1A, 1B, 1C</w:t>
      </w:r>
      <w:r w:rsidR="00D834BC" w:rsidRPr="009E48DD">
        <w:rPr>
          <w:rFonts w:ascii="Times New Roman" w:hAnsi="Times New Roman" w:cs="Times New Roman"/>
          <w:sz w:val="24"/>
          <w:szCs w:val="24"/>
          <w:lang w:eastAsia="pl-PL"/>
        </w:rPr>
        <w:t xml:space="preserve">, 1 D, 1 </w:t>
      </w:r>
      <w:r w:rsidR="0057188B" w:rsidRPr="009E48DD">
        <w:rPr>
          <w:rFonts w:ascii="Times New Roman" w:hAnsi="Times New Roman" w:cs="Times New Roman"/>
          <w:sz w:val="24"/>
          <w:szCs w:val="24"/>
          <w:lang w:eastAsia="pl-PL"/>
        </w:rPr>
        <w:t xml:space="preserve">E </w:t>
      </w:r>
      <w:r w:rsidRPr="009E48DD">
        <w:rPr>
          <w:rFonts w:ascii="Times New Roman" w:hAnsi="Times New Roman" w:cs="Times New Roman"/>
          <w:sz w:val="24"/>
          <w:szCs w:val="24"/>
          <w:lang w:eastAsia="pl-PL"/>
        </w:rPr>
        <w:t>i 1</w:t>
      </w:r>
      <w:r w:rsidR="00C43A17" w:rsidRPr="009E48DD">
        <w:rPr>
          <w:rFonts w:ascii="Times New Roman" w:hAnsi="Times New Roman" w:cs="Times New Roman"/>
          <w:sz w:val="24"/>
          <w:szCs w:val="24"/>
          <w:lang w:eastAsia="pl-PL"/>
        </w:rPr>
        <w:t>F</w:t>
      </w:r>
      <w:r w:rsidRPr="009E48DD">
        <w:rPr>
          <w:rFonts w:ascii="Times New Roman" w:hAnsi="Times New Roman" w:cs="Times New Roman"/>
          <w:sz w:val="24"/>
          <w:szCs w:val="24"/>
          <w:lang w:eastAsia="pl-PL"/>
        </w:rPr>
        <w:t xml:space="preserve"> do SWZ.</w:t>
      </w:r>
    </w:p>
    <w:p w14:paraId="4C38B1A1" w14:textId="041DF186" w:rsidR="006402F3" w:rsidRPr="009E48DD" w:rsidRDefault="006402F3"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zawarli porozumienie na wspólne przeprowadzenie przedmiotowego postępowania.</w:t>
      </w:r>
    </w:p>
    <w:p w14:paraId="035B0922" w14:textId="320A324E" w:rsidR="00DF567B" w:rsidRPr="009E48DD" w:rsidRDefault="00C42FFD"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Pełnomocnik zamawiając</w:t>
      </w:r>
      <w:r w:rsidR="00ED4AC1" w:rsidRPr="009E48DD">
        <w:rPr>
          <w:rFonts w:ascii="Times New Roman" w:hAnsi="Times New Roman" w:cs="Times New Roman"/>
          <w:sz w:val="24"/>
          <w:szCs w:val="24"/>
          <w:lang w:eastAsia="pl-PL"/>
        </w:rPr>
        <w:t>ych</w:t>
      </w:r>
      <w:r w:rsidRPr="009E48DD">
        <w:rPr>
          <w:rFonts w:ascii="Times New Roman" w:hAnsi="Times New Roman" w:cs="Times New Roman"/>
          <w:sz w:val="24"/>
          <w:szCs w:val="24"/>
          <w:lang w:eastAsia="pl-PL"/>
        </w:rPr>
        <w:t xml:space="preserve">: Enmedia Aleksandra Adamska </w:t>
      </w:r>
    </w:p>
    <w:p w14:paraId="563580A7" w14:textId="77777777" w:rsidR="00DF567B"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ul. Hetmańska 26/3, </w:t>
      </w:r>
    </w:p>
    <w:p w14:paraId="24969EAC" w14:textId="7EEC9C4F" w:rsidR="00DF567B"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60-252 Poznań, </w:t>
      </w:r>
    </w:p>
    <w:p w14:paraId="45C5C8F5" w14:textId="567A1579" w:rsidR="00C42FFD" w:rsidRPr="009E48DD" w:rsidRDefault="00C42FFD" w:rsidP="00E921E8">
      <w:pPr>
        <w:pStyle w:val="Akapitzlist"/>
        <w:spacing w:after="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NIP 7821016514.</w:t>
      </w:r>
    </w:p>
    <w:p w14:paraId="5A5E60B6" w14:textId="0CBA4DA4" w:rsidR="00C42FFD" w:rsidRPr="009E48DD" w:rsidRDefault="00C42FFD"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w:t>
      </w:r>
      <w:r w:rsidRPr="009E48DD">
        <w:rPr>
          <w:rFonts w:ascii="Times New Roman" w:hAnsi="Times New Roman" w:cs="Times New Roman"/>
          <w:sz w:val="24"/>
          <w:szCs w:val="24"/>
          <w:lang w:eastAsia="pl-PL"/>
        </w:rPr>
        <w:lastRenderedPageBreak/>
        <w:t>zamówienia publicznego do kompetencji kierownika  zamawiającego oraz bez prawa do podpisania umowy o udzielenie zamówienia publicznego.</w:t>
      </w:r>
    </w:p>
    <w:p w14:paraId="69F4FEDB" w14:textId="68C9CC22" w:rsidR="00B12907" w:rsidRPr="009E48DD" w:rsidRDefault="00B12907"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Adres strony internetowej:</w:t>
      </w:r>
      <w:bookmarkStart w:id="12" w:name="_Hlk115081459"/>
      <w:r w:rsidR="009A0314" w:rsidRPr="009E48DD">
        <w:rPr>
          <w:rFonts w:ascii="Times New Roman" w:hAnsi="Times New Roman" w:cs="Times New Roman"/>
          <w:sz w:val="24"/>
          <w:szCs w:val="24"/>
        </w:rPr>
        <w:t xml:space="preserve"> </w:t>
      </w:r>
      <w:hyperlink r:id="rId8" w:history="1">
        <w:r w:rsidR="009D698B" w:rsidRPr="009E48DD">
          <w:rPr>
            <w:rStyle w:val="Hipercze"/>
            <w:rFonts w:ascii="Times New Roman" w:hAnsi="Times New Roman" w:cs="Times New Roman"/>
            <w:sz w:val="24"/>
            <w:szCs w:val="24"/>
            <w:lang w:eastAsia="pl-PL"/>
          </w:rPr>
          <w:t xml:space="preserve">https://platformazakupowa.pl/ </w:t>
        </w:r>
      </w:hyperlink>
    </w:p>
    <w:bookmarkEnd w:id="12"/>
    <w:p w14:paraId="4DC8939D" w14:textId="77777777" w:rsidR="00C328F3" w:rsidRPr="009E48DD" w:rsidRDefault="00DC0200" w:rsidP="00871FC7">
      <w:pPr>
        <w:pStyle w:val="Akapitzlist"/>
        <w:numPr>
          <w:ilvl w:val="1"/>
          <w:numId w:val="2"/>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rPr>
        <w:t>Adres strony internetowej prowadzonego post</w:t>
      </w:r>
      <w:r w:rsidR="00C6256B" w:rsidRPr="009E48DD">
        <w:rPr>
          <w:rFonts w:ascii="Times New Roman" w:hAnsi="Times New Roman" w:cs="Times New Roman"/>
          <w:sz w:val="24"/>
          <w:szCs w:val="24"/>
        </w:rPr>
        <w:t>ę</w:t>
      </w:r>
      <w:r w:rsidRPr="009E48DD">
        <w:rPr>
          <w:rFonts w:ascii="Times New Roman" w:hAnsi="Times New Roman" w:cs="Times New Roman"/>
          <w:sz w:val="24"/>
          <w:szCs w:val="24"/>
        </w:rPr>
        <w:t>powania:</w:t>
      </w:r>
      <w:r w:rsidR="006622B3" w:rsidRPr="009E48DD">
        <w:rPr>
          <w:rFonts w:ascii="Times New Roman" w:hAnsi="Times New Roman" w:cs="Times New Roman"/>
          <w:sz w:val="24"/>
          <w:szCs w:val="24"/>
        </w:rPr>
        <w:t xml:space="preserve"> </w:t>
      </w:r>
      <w:r w:rsidR="00B12907" w:rsidRPr="009E48DD">
        <w:rPr>
          <w:rFonts w:ascii="Times New Roman" w:hAnsi="Times New Roman" w:cs="Times New Roman"/>
          <w:sz w:val="24"/>
          <w:szCs w:val="24"/>
        </w:rPr>
        <w:t>https://platformazakupowa.pl/</w:t>
      </w:r>
      <w:r w:rsidR="006E09BF" w:rsidRPr="009E48DD">
        <w:rPr>
          <w:rFonts w:ascii="Times New Roman" w:hAnsi="Times New Roman" w:cs="Times New Roman"/>
          <w:sz w:val="24"/>
          <w:szCs w:val="24"/>
        </w:rPr>
        <w:t xml:space="preserve">  (zwana dalej „Platformą”/</w:t>
      </w:r>
      <w:r w:rsidR="006B5FD1" w:rsidRPr="009E48DD">
        <w:rPr>
          <w:rFonts w:ascii="Times New Roman" w:hAnsi="Times New Roman" w:cs="Times New Roman"/>
          <w:sz w:val="24"/>
          <w:szCs w:val="24"/>
        </w:rPr>
        <w:t xml:space="preserve"> </w:t>
      </w:r>
      <w:r w:rsidR="006E09BF" w:rsidRPr="009E48DD">
        <w:rPr>
          <w:rFonts w:ascii="Times New Roman" w:hAnsi="Times New Roman" w:cs="Times New Roman"/>
          <w:sz w:val="24"/>
          <w:szCs w:val="24"/>
        </w:rPr>
        <w:t>„platformą zakupową”</w:t>
      </w:r>
      <w:r w:rsidR="00085AFB" w:rsidRPr="009E48DD">
        <w:rPr>
          <w:rFonts w:ascii="Times New Roman" w:hAnsi="Times New Roman" w:cs="Times New Roman"/>
          <w:sz w:val="24"/>
          <w:szCs w:val="24"/>
        </w:rPr>
        <w:t>, „systemem”</w:t>
      </w:r>
      <w:r w:rsidR="006E09BF" w:rsidRPr="009E48DD">
        <w:rPr>
          <w:rFonts w:ascii="Times New Roman" w:hAnsi="Times New Roman" w:cs="Times New Roman"/>
          <w:sz w:val="24"/>
          <w:szCs w:val="24"/>
        </w:rPr>
        <w:t>)</w:t>
      </w:r>
      <w:r w:rsidR="00085AFB" w:rsidRPr="009E48DD">
        <w:rPr>
          <w:rFonts w:ascii="Times New Roman" w:hAnsi="Times New Roman" w:cs="Times New Roman"/>
          <w:sz w:val="24"/>
          <w:szCs w:val="24"/>
        </w:rPr>
        <w:t>.</w:t>
      </w:r>
    </w:p>
    <w:p w14:paraId="58C7CDEF" w14:textId="059086EE" w:rsidR="00C328F3" w:rsidRPr="009E48DD" w:rsidRDefault="005979E5" w:rsidP="00871FC7">
      <w:pPr>
        <w:pStyle w:val="Akapitzlist"/>
        <w:numPr>
          <w:ilvl w:val="1"/>
          <w:numId w:val="2"/>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bookmarkStart w:id="13" w:name="_Hlk113261589"/>
      <w:bookmarkStart w:id="14" w:name="_Hlk106366271"/>
      <w:r w:rsidR="00C52209" w:rsidRPr="009E48DD">
        <w:rPr>
          <w:rFonts w:ascii="Times New Roman" w:hAnsi="Times New Roman" w:cs="Times New Roman"/>
          <w:sz w:val="24"/>
          <w:szCs w:val="24"/>
          <w:lang w:eastAsia="pl-PL"/>
        </w:rPr>
        <w:t xml:space="preserve"> </w:t>
      </w:r>
      <w:r w:rsidR="00C328F3" w:rsidRPr="009E48DD">
        <w:rPr>
          <w:rFonts w:ascii="Times New Roman" w:hAnsi="Times New Roman" w:cs="Times New Roman"/>
          <w:sz w:val="24"/>
          <w:szCs w:val="24"/>
          <w:lang w:eastAsia="pl-PL"/>
        </w:rPr>
        <w:t xml:space="preserve"> </w:t>
      </w:r>
      <w:hyperlink r:id="rId9" w:history="1">
        <w:r w:rsidR="00F740F6" w:rsidRPr="009E48DD">
          <w:rPr>
            <w:rStyle w:val="Hipercze"/>
            <w:rFonts w:ascii="Times New Roman" w:hAnsi="Times New Roman" w:cs="Times New Roman"/>
            <w:sz w:val="24"/>
            <w:szCs w:val="24"/>
          </w:rPr>
          <w:t>https://platformazakupowa.pl/transakcja/</w:t>
        </w:r>
        <w:r w:rsidR="009E1238" w:rsidRPr="009E48DD">
          <w:rPr>
            <w:rStyle w:val="Hipercze"/>
            <w:rFonts w:ascii="Times New Roman" w:hAnsi="Times New Roman" w:cs="Times New Roman"/>
            <w:sz w:val="24"/>
            <w:szCs w:val="24"/>
            <w:lang w:eastAsia="pl-PL"/>
          </w:rPr>
          <w:t>792640</w:t>
        </w:r>
      </w:hyperlink>
      <w:r w:rsidR="00874312" w:rsidRPr="009E48DD">
        <w:rPr>
          <w:rFonts w:ascii="Times New Roman" w:hAnsi="Times New Roman" w:cs="Times New Roman"/>
          <w:sz w:val="24"/>
          <w:szCs w:val="24"/>
          <w:lang w:eastAsia="pl-PL"/>
        </w:rPr>
        <w:t xml:space="preserve"> </w:t>
      </w:r>
    </w:p>
    <w:bookmarkEnd w:id="13"/>
    <w:bookmarkEnd w:id="14"/>
    <w:p w14:paraId="0E8C5706" w14:textId="4E1A8320" w:rsidR="008A3B37" w:rsidRPr="009E48DD" w:rsidRDefault="008A3B37" w:rsidP="00E921E8">
      <w:pPr>
        <w:pStyle w:val="Akapitzlist"/>
        <w:numPr>
          <w:ilvl w:val="1"/>
          <w:numId w:val="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Informacja ogólna: w treści SWZ przyjęto następującą numerację (przykład):</w:t>
      </w:r>
    </w:p>
    <w:p w14:paraId="38F3321C" w14:textId="58DD5EFC"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rozdział - Rozdział 1,</w:t>
      </w:r>
    </w:p>
    <w:p w14:paraId="64D62719" w14:textId="6DC89EDA"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ustęp     - Rozdział 1 ust. 1.1.,</w:t>
      </w:r>
    </w:p>
    <w:p w14:paraId="06A6DC80" w14:textId="7EFFDF11" w:rsidR="008A3B37" w:rsidRPr="009E48DD" w:rsidRDefault="008A3B37" w:rsidP="00E921E8">
      <w:pPr>
        <w:pStyle w:val="Akapitzlist"/>
        <w:numPr>
          <w:ilvl w:val="2"/>
          <w:numId w:val="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punkt     - Rozdział 1 ust. 1.1. pkt 1.1.1.,</w:t>
      </w:r>
    </w:p>
    <w:p w14:paraId="4A65DBFD" w14:textId="4AD1C0D5" w:rsidR="008A3B37" w:rsidRPr="009E48DD" w:rsidRDefault="008A3B37" w:rsidP="00E921E8">
      <w:pPr>
        <w:pStyle w:val="Akapitzlist"/>
        <w:numPr>
          <w:ilvl w:val="2"/>
          <w:numId w:val="2"/>
        </w:numPr>
        <w:spacing w:after="24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litera      - Rozdział 1 ust. 1.1. pkt 1.1.1. lit. a).</w:t>
      </w:r>
    </w:p>
    <w:p w14:paraId="419C5725" w14:textId="2A421B84" w:rsidR="00F35EB9"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auto"/>
          <w:sz w:val="24"/>
          <w:szCs w:val="24"/>
          <w:lang w:eastAsia="pl-PL"/>
        </w:rPr>
      </w:pPr>
      <w:bookmarkStart w:id="15" w:name="_Toc143509110"/>
      <w:r w:rsidRPr="009E48DD">
        <w:rPr>
          <w:rFonts w:ascii="Times New Roman" w:eastAsia="Times New Roman" w:hAnsi="Times New Roman" w:cs="Times New Roman"/>
          <w:b/>
          <w:bCs/>
          <w:color w:val="auto"/>
          <w:sz w:val="24"/>
          <w:szCs w:val="24"/>
          <w:lang w:eastAsia="pl-PL"/>
        </w:rPr>
        <w:t>TRYB UDZIELENIA ZAMÓWIENIA</w:t>
      </w:r>
      <w:bookmarkEnd w:id="15"/>
    </w:p>
    <w:p w14:paraId="37432742" w14:textId="21668BAC" w:rsidR="00FE2696" w:rsidRPr="009E48DD" w:rsidRDefault="00FE2696" w:rsidP="00E921E8">
      <w:pPr>
        <w:pStyle w:val="Akapitzlist"/>
        <w:numPr>
          <w:ilvl w:val="0"/>
          <w:numId w:val="21"/>
        </w:numPr>
        <w:spacing w:after="0" w:line="312" w:lineRule="auto"/>
        <w:ind w:left="709" w:hanging="709"/>
        <w:jc w:val="both"/>
        <w:rPr>
          <w:rFonts w:ascii="Times New Roman" w:hAnsi="Times New Roman" w:cs="Times New Roman"/>
          <w:sz w:val="24"/>
          <w:szCs w:val="24"/>
        </w:rPr>
      </w:pPr>
      <w:bookmarkStart w:id="16" w:name="_Hlk107397211"/>
      <w:r w:rsidRPr="009E48DD">
        <w:rPr>
          <w:rFonts w:ascii="Times New Roman" w:hAnsi="Times New Roman" w:cs="Times New Roman"/>
          <w:sz w:val="24"/>
          <w:szCs w:val="24"/>
        </w:rPr>
        <w:t>Postępowanie prowadzone jest w trybie przetargu nieograniczonego na podstawie art. 132 ustawy z dnia 11 września 2019 r. – Prawo zamówień publicznych</w:t>
      </w:r>
      <w:bookmarkEnd w:id="16"/>
      <w:r w:rsidR="006E09BF"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zwanej dalej „ustawą Pzp”, „Pzp”, oraz aktów wykonawczych do Pzp, o wartości zamówienia równej progowi unijnemu lub większej. </w:t>
      </w:r>
    </w:p>
    <w:p w14:paraId="1E50E084" w14:textId="3D994A99" w:rsidR="00DC2D23" w:rsidRPr="009E48DD" w:rsidRDefault="005F1758" w:rsidP="00E921E8">
      <w:pPr>
        <w:pStyle w:val="Akapitzlist"/>
        <w:numPr>
          <w:ilvl w:val="0"/>
          <w:numId w:val="21"/>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t xml:space="preserve">Rodzaj zamówienia: </w:t>
      </w:r>
      <w:r w:rsidR="005A734E" w:rsidRPr="009E48DD">
        <w:rPr>
          <w:rFonts w:ascii="Times New Roman" w:hAnsi="Times New Roman" w:cs="Times New Roman"/>
          <w:sz w:val="24"/>
          <w:szCs w:val="24"/>
        </w:rPr>
        <w:t>dostawy</w:t>
      </w:r>
      <w:r w:rsidR="00460036" w:rsidRPr="009E48DD">
        <w:rPr>
          <w:rFonts w:ascii="Times New Roman" w:hAnsi="Times New Roman" w:cs="Times New Roman"/>
          <w:sz w:val="24"/>
          <w:szCs w:val="24"/>
        </w:rPr>
        <w:t>.</w:t>
      </w:r>
    </w:p>
    <w:p w14:paraId="64BF1650" w14:textId="77777777" w:rsidR="000E7E4D" w:rsidRPr="009E48DD" w:rsidRDefault="00FE2696" w:rsidP="00E921E8">
      <w:pPr>
        <w:pStyle w:val="Akapitzlist"/>
        <w:numPr>
          <w:ilvl w:val="0"/>
          <w:numId w:val="21"/>
        </w:numPr>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Niniejsze zamówienie jest zamówieniem klasycznym w rozumieniu art. 7 pkt 33 Pzp</w:t>
      </w:r>
      <w:r w:rsidR="00663B19" w:rsidRPr="009E48DD">
        <w:rPr>
          <w:rFonts w:ascii="Times New Roman" w:hAnsi="Times New Roman" w:cs="Times New Roman"/>
          <w:color w:val="000000" w:themeColor="text1"/>
          <w:sz w:val="24"/>
          <w:szCs w:val="24"/>
          <w:lang w:eastAsia="pl-PL"/>
        </w:rPr>
        <w:t>.</w:t>
      </w:r>
    </w:p>
    <w:p w14:paraId="726C8CCB" w14:textId="029940E5" w:rsidR="00E16CE7" w:rsidRPr="009E48DD" w:rsidRDefault="00E36731" w:rsidP="00E921E8">
      <w:pPr>
        <w:pStyle w:val="Nagwek1"/>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17" w:name="_Toc143509111"/>
      <w:r w:rsidRPr="009E48DD">
        <w:rPr>
          <w:rFonts w:ascii="Times New Roman" w:eastAsia="Times New Roman" w:hAnsi="Times New Roman" w:cs="Times New Roman"/>
          <w:b/>
          <w:bCs/>
          <w:color w:val="000000" w:themeColor="text1"/>
          <w:sz w:val="24"/>
          <w:szCs w:val="24"/>
          <w:lang w:eastAsia="pl-PL"/>
        </w:rPr>
        <w:t>INFORMACJA  O UPRZEDNIEJ  OCENIE  OFERT,  ZGODNIE  Z ART. 139 PZP</w:t>
      </w:r>
      <w:bookmarkEnd w:id="17"/>
      <w:r w:rsidRPr="009E48DD">
        <w:rPr>
          <w:rFonts w:ascii="Times New Roman" w:eastAsia="Times New Roman" w:hAnsi="Times New Roman" w:cs="Times New Roman"/>
          <w:b/>
          <w:bCs/>
          <w:color w:val="000000" w:themeColor="text1"/>
          <w:sz w:val="24"/>
          <w:szCs w:val="24"/>
          <w:lang w:eastAsia="pl-PL"/>
        </w:rPr>
        <w:t xml:space="preserve"> </w:t>
      </w:r>
    </w:p>
    <w:p w14:paraId="21663529" w14:textId="0023A6A4" w:rsidR="00521C4D" w:rsidRPr="009E48DD" w:rsidRDefault="00521C4D" w:rsidP="00E921E8">
      <w:pPr>
        <w:spacing w:after="240" w:line="312" w:lineRule="auto"/>
        <w:ind w:left="709" w:hanging="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zgodnie z art. 139 Pzp, przewiduje tzw. „procedurę odwróconą”,</w:t>
      </w:r>
      <w:r w:rsidR="001E44E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2232A7BF" w:rsidR="004236E3" w:rsidRPr="009E48DD" w:rsidRDefault="00E36731" w:rsidP="00E921E8">
      <w:pPr>
        <w:pStyle w:val="Nagwek1"/>
        <w:numPr>
          <w:ilvl w:val="0"/>
          <w:numId w:val="3"/>
        </w:numPr>
        <w:spacing w:before="0" w:line="312" w:lineRule="auto"/>
        <w:ind w:left="709" w:hanging="709"/>
        <w:jc w:val="both"/>
        <w:rPr>
          <w:rFonts w:ascii="Times New Roman" w:hAnsi="Times New Roman" w:cs="Times New Roman"/>
          <w:b/>
          <w:bCs/>
          <w:strike/>
          <w:color w:val="000000" w:themeColor="text1"/>
          <w:sz w:val="24"/>
          <w:szCs w:val="24"/>
        </w:rPr>
      </w:pPr>
      <w:bookmarkStart w:id="18" w:name="_Toc143509112"/>
      <w:r w:rsidRPr="009E48DD">
        <w:rPr>
          <w:rFonts w:ascii="Times New Roman" w:eastAsia="Times New Roman" w:hAnsi="Times New Roman" w:cs="Times New Roman"/>
          <w:b/>
          <w:bCs/>
          <w:color w:val="000000" w:themeColor="text1"/>
          <w:sz w:val="24"/>
          <w:szCs w:val="24"/>
          <w:lang w:eastAsia="pl-PL"/>
        </w:rPr>
        <w:t>OPIS PRZEDMIOTU ZAMÓWIENIA</w:t>
      </w:r>
      <w:bookmarkEnd w:id="18"/>
      <w:r w:rsidRPr="009E48DD">
        <w:rPr>
          <w:rFonts w:ascii="Times New Roman" w:eastAsia="Times New Roman" w:hAnsi="Times New Roman" w:cs="Times New Roman"/>
          <w:b/>
          <w:bCs/>
          <w:color w:val="000000" w:themeColor="text1"/>
          <w:sz w:val="24"/>
          <w:szCs w:val="24"/>
          <w:lang w:eastAsia="pl-PL"/>
        </w:rPr>
        <w:t xml:space="preserve"> </w:t>
      </w:r>
    </w:p>
    <w:p w14:paraId="3DCCDA3D" w14:textId="0F1AE7EB" w:rsidR="009A0314" w:rsidRPr="009E48DD" w:rsidRDefault="0033700A" w:rsidP="00E921E8">
      <w:pPr>
        <w:numPr>
          <w:ilvl w:val="1"/>
          <w:numId w:val="3"/>
        </w:numPr>
        <w:spacing w:after="0" w:line="312" w:lineRule="auto"/>
        <w:ind w:left="709" w:hanging="709"/>
        <w:jc w:val="both"/>
        <w:rPr>
          <w:rFonts w:ascii="Times New Roman" w:eastAsia="Calibri" w:hAnsi="Times New Roman" w:cs="Times New Roman"/>
          <w:color w:val="000000" w:themeColor="text1"/>
          <w:sz w:val="24"/>
          <w:szCs w:val="24"/>
          <w:lang w:eastAsia="pl-PL"/>
        </w:rPr>
      </w:pPr>
      <w:bookmarkStart w:id="19" w:name="_Hlk136857388"/>
      <w:bookmarkStart w:id="20" w:name="_Hlk106364030"/>
      <w:bookmarkStart w:id="21" w:name="_Hlk68506381"/>
      <w:bookmarkStart w:id="22" w:name="_Hlk532896166"/>
      <w:r w:rsidRPr="009E48DD">
        <w:rPr>
          <w:rFonts w:ascii="Times New Roman" w:eastAsia="Calibri" w:hAnsi="Times New Roman" w:cs="Times New Roman"/>
          <w:color w:val="000000" w:themeColor="text1"/>
          <w:sz w:val="24"/>
          <w:szCs w:val="24"/>
          <w:lang w:eastAsia="pl-PL"/>
        </w:rPr>
        <w:t xml:space="preserve">Przedmiotem niniejszego </w:t>
      </w:r>
      <w:r w:rsidR="00712C78" w:rsidRPr="009E48DD">
        <w:rPr>
          <w:rFonts w:ascii="Times New Roman" w:eastAsia="Calibri" w:hAnsi="Times New Roman" w:cs="Times New Roman"/>
          <w:color w:val="000000" w:themeColor="text1"/>
          <w:sz w:val="24"/>
          <w:szCs w:val="24"/>
          <w:lang w:eastAsia="pl-PL"/>
        </w:rPr>
        <w:t xml:space="preserve">postępowania </w:t>
      </w:r>
      <w:r w:rsidRPr="009E48DD">
        <w:rPr>
          <w:rFonts w:ascii="Times New Roman" w:eastAsia="Calibri" w:hAnsi="Times New Roman" w:cs="Times New Roman"/>
          <w:color w:val="000000" w:themeColor="text1"/>
          <w:sz w:val="24"/>
          <w:szCs w:val="24"/>
          <w:lang w:eastAsia="pl-PL"/>
        </w:rPr>
        <w:t xml:space="preserve"> jest</w:t>
      </w:r>
      <w:r w:rsidR="001B6255"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dostawa energii elektrycznej do obiektów </w:t>
      </w:r>
      <w:r w:rsidR="00F13DD9" w:rsidRPr="009E48DD">
        <w:rPr>
          <w:rFonts w:ascii="Times New Roman" w:eastAsia="Calibri" w:hAnsi="Times New Roman" w:cs="Times New Roman"/>
          <w:color w:val="000000" w:themeColor="text1"/>
          <w:sz w:val="24"/>
          <w:szCs w:val="24"/>
          <w:lang w:eastAsia="pl-PL"/>
        </w:rPr>
        <w:t>(punktów poboru energii</w:t>
      </w:r>
      <w:r w:rsidR="00712C78" w:rsidRPr="009E48DD">
        <w:rPr>
          <w:rFonts w:ascii="Times New Roman" w:eastAsia="Calibri" w:hAnsi="Times New Roman" w:cs="Times New Roman"/>
          <w:color w:val="000000" w:themeColor="text1"/>
          <w:sz w:val="24"/>
          <w:szCs w:val="24"/>
          <w:lang w:eastAsia="pl-PL"/>
        </w:rPr>
        <w:t xml:space="preserve">, dalej </w:t>
      </w:r>
      <w:r w:rsidR="00D84A28" w:rsidRPr="009E48DD">
        <w:rPr>
          <w:rFonts w:ascii="Times New Roman" w:eastAsia="Calibri" w:hAnsi="Times New Roman" w:cs="Times New Roman"/>
          <w:color w:val="000000" w:themeColor="text1"/>
          <w:sz w:val="24"/>
          <w:szCs w:val="24"/>
          <w:lang w:eastAsia="pl-PL"/>
        </w:rPr>
        <w:t xml:space="preserve">również </w:t>
      </w:r>
      <w:r w:rsidR="00F13DD9" w:rsidRPr="009E48DD">
        <w:rPr>
          <w:rFonts w:ascii="Times New Roman" w:eastAsia="Calibri" w:hAnsi="Times New Roman" w:cs="Times New Roman"/>
          <w:color w:val="000000" w:themeColor="text1"/>
          <w:sz w:val="24"/>
          <w:szCs w:val="24"/>
          <w:lang w:eastAsia="pl-PL"/>
        </w:rPr>
        <w:t xml:space="preserve">PPE) </w:t>
      </w:r>
      <w:r w:rsidRPr="009E48DD">
        <w:rPr>
          <w:rFonts w:ascii="Times New Roman" w:eastAsia="Calibri" w:hAnsi="Times New Roman" w:cs="Times New Roman"/>
          <w:color w:val="000000" w:themeColor="text1"/>
          <w:sz w:val="24"/>
          <w:szCs w:val="24"/>
          <w:lang w:eastAsia="pl-PL"/>
        </w:rPr>
        <w:t xml:space="preserve">wymienionych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712C78" w:rsidRPr="009E48DD">
        <w:rPr>
          <w:rFonts w:ascii="Times New Roman" w:eastAsia="Calibri" w:hAnsi="Times New Roman" w:cs="Times New Roman"/>
          <w:color w:val="000000" w:themeColor="text1"/>
          <w:sz w:val="24"/>
          <w:szCs w:val="24"/>
          <w:lang w:eastAsia="pl-PL"/>
        </w:rPr>
        <w:t>A, 1B, 1C</w:t>
      </w:r>
      <w:r w:rsidR="00F740F6" w:rsidRPr="009E48DD">
        <w:rPr>
          <w:rFonts w:ascii="Times New Roman" w:eastAsia="Calibri" w:hAnsi="Times New Roman" w:cs="Times New Roman"/>
          <w:color w:val="000000" w:themeColor="text1"/>
          <w:sz w:val="24"/>
          <w:szCs w:val="24"/>
          <w:lang w:eastAsia="pl-PL"/>
        </w:rPr>
        <w:t xml:space="preserve">, 1D, </w:t>
      </w:r>
      <w:r w:rsidR="002842F1" w:rsidRPr="009E48DD">
        <w:rPr>
          <w:rFonts w:ascii="Times New Roman" w:eastAsia="Calibri" w:hAnsi="Times New Roman" w:cs="Times New Roman"/>
          <w:color w:val="000000" w:themeColor="text1"/>
          <w:sz w:val="24"/>
          <w:szCs w:val="24"/>
          <w:lang w:eastAsia="pl-PL"/>
        </w:rPr>
        <w:t xml:space="preserve">1E </w:t>
      </w:r>
      <w:r w:rsidR="00FD57F4" w:rsidRPr="009E48DD">
        <w:rPr>
          <w:rFonts w:ascii="Times New Roman" w:eastAsia="Calibri" w:hAnsi="Times New Roman" w:cs="Times New Roman"/>
          <w:color w:val="000000" w:themeColor="text1"/>
          <w:sz w:val="24"/>
          <w:szCs w:val="24"/>
          <w:lang w:eastAsia="pl-PL"/>
        </w:rPr>
        <w:t>i 1</w:t>
      </w:r>
      <w:r w:rsidR="002842F1" w:rsidRPr="009E48DD">
        <w:rPr>
          <w:rFonts w:ascii="Times New Roman" w:eastAsia="Calibri" w:hAnsi="Times New Roman" w:cs="Times New Roman"/>
          <w:color w:val="000000" w:themeColor="text1"/>
          <w:sz w:val="24"/>
          <w:szCs w:val="24"/>
          <w:lang w:eastAsia="pl-PL"/>
        </w:rPr>
        <w:t>F</w:t>
      </w:r>
      <w:r w:rsidR="00FD57F4"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do SWZ – opis przedmiotu zamówienia</w:t>
      </w:r>
      <w:r w:rsidR="009A0314" w:rsidRPr="009E48DD">
        <w:rPr>
          <w:rFonts w:ascii="Times New Roman" w:eastAsia="Calibri" w:hAnsi="Times New Roman" w:cs="Times New Roman"/>
          <w:color w:val="000000" w:themeColor="text1"/>
          <w:sz w:val="24"/>
          <w:szCs w:val="24"/>
          <w:lang w:eastAsia="pl-PL"/>
        </w:rPr>
        <w:t>, w podziale na części</w:t>
      </w:r>
      <w:r w:rsidR="00712C78" w:rsidRPr="009E48DD">
        <w:rPr>
          <w:rFonts w:ascii="Times New Roman" w:eastAsia="Calibri" w:hAnsi="Times New Roman" w:cs="Times New Roman"/>
          <w:color w:val="000000" w:themeColor="text1"/>
          <w:sz w:val="24"/>
          <w:szCs w:val="24"/>
          <w:lang w:eastAsia="pl-PL"/>
        </w:rPr>
        <w:t xml:space="preserve"> zamówienia</w:t>
      </w:r>
      <w:r w:rsidR="009A0314" w:rsidRPr="009E48DD">
        <w:rPr>
          <w:rFonts w:ascii="Times New Roman" w:eastAsia="Calibri" w:hAnsi="Times New Roman" w:cs="Times New Roman"/>
          <w:color w:val="000000" w:themeColor="text1"/>
          <w:sz w:val="24"/>
          <w:szCs w:val="24"/>
          <w:lang w:eastAsia="pl-PL"/>
        </w:rPr>
        <w:t>:</w:t>
      </w:r>
    </w:p>
    <w:p w14:paraId="5EF15661" w14:textId="796A6CA3" w:rsidR="009A0314" w:rsidRPr="009E48DD" w:rsidRDefault="0027241E" w:rsidP="00E921E8">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I część zamówienia: </w:t>
      </w:r>
      <w:r w:rsidR="009A0314" w:rsidRPr="009E48DD">
        <w:rPr>
          <w:rFonts w:ascii="Times New Roman" w:eastAsia="Calibri" w:hAnsi="Times New Roman" w:cs="Times New Roman"/>
          <w:color w:val="000000" w:themeColor="text1"/>
          <w:sz w:val="24"/>
          <w:szCs w:val="24"/>
          <w:lang w:eastAsia="pl-PL"/>
        </w:rPr>
        <w:t>dostawa energii elektrycznej na 202</w:t>
      </w:r>
      <w:r w:rsidR="00FD57F4" w:rsidRPr="009E48DD">
        <w:rPr>
          <w:rFonts w:ascii="Times New Roman" w:eastAsia="Calibri" w:hAnsi="Times New Roman" w:cs="Times New Roman"/>
          <w:color w:val="000000" w:themeColor="text1"/>
          <w:sz w:val="24"/>
          <w:szCs w:val="24"/>
          <w:lang w:eastAsia="pl-PL"/>
        </w:rPr>
        <w:t>4</w:t>
      </w:r>
      <w:r w:rsidR="007D468F" w:rsidRPr="009E48DD">
        <w:rPr>
          <w:rFonts w:ascii="Times New Roman" w:eastAsia="Calibri" w:hAnsi="Times New Roman" w:cs="Times New Roman"/>
          <w:color w:val="000000" w:themeColor="text1"/>
          <w:sz w:val="24"/>
          <w:szCs w:val="24"/>
          <w:lang w:eastAsia="pl-PL"/>
        </w:rPr>
        <w:t xml:space="preserve"> rok- oświetlenie uliczne </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w wysokości </w:t>
      </w:r>
      <w:r w:rsidR="00AC0273" w:rsidRPr="009E48DD">
        <w:rPr>
          <w:rFonts w:ascii="Times New Roman" w:eastAsia="Calibri" w:hAnsi="Times New Roman" w:cs="Times New Roman"/>
          <w:color w:val="000000" w:themeColor="text1"/>
          <w:sz w:val="24"/>
          <w:szCs w:val="24"/>
          <w:lang w:eastAsia="pl-PL"/>
        </w:rPr>
        <w:t>2 137 549</w:t>
      </w:r>
      <w:r w:rsidR="002279A2"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kWh,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1A do SWZ,</w:t>
      </w:r>
    </w:p>
    <w:p w14:paraId="39E02080" w14:textId="2359E847" w:rsidR="009B7655" w:rsidRPr="009E48DD" w:rsidRDefault="009B7655" w:rsidP="009B7655">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lastRenderedPageBreak/>
        <w:t>I</w:t>
      </w:r>
      <w:r w:rsidR="0016601F" w:rsidRPr="009E48DD">
        <w:rPr>
          <w:rFonts w:ascii="Times New Roman" w:eastAsia="Calibri" w:hAnsi="Times New Roman" w:cs="Times New Roman"/>
          <w:color w:val="000000" w:themeColor="text1"/>
          <w:sz w:val="24"/>
          <w:szCs w:val="24"/>
          <w:lang w:eastAsia="pl-PL"/>
        </w:rPr>
        <w:t>I</w:t>
      </w:r>
      <w:r w:rsidRPr="009E48DD">
        <w:rPr>
          <w:rFonts w:ascii="Times New Roman" w:eastAsia="Calibri" w:hAnsi="Times New Roman" w:cs="Times New Roman"/>
          <w:color w:val="000000" w:themeColor="text1"/>
          <w:sz w:val="24"/>
          <w:szCs w:val="24"/>
          <w:lang w:eastAsia="pl-PL"/>
        </w:rPr>
        <w:t xml:space="preserve"> część zamówienia: dostawa energii elektrycznej na 2024 rok- </w:t>
      </w:r>
      <w:r w:rsidR="0016601F" w:rsidRPr="009E48DD">
        <w:rPr>
          <w:rFonts w:ascii="Times New Roman" w:eastAsia="Calibri" w:hAnsi="Times New Roman" w:cs="Times New Roman"/>
          <w:color w:val="000000" w:themeColor="text1"/>
          <w:sz w:val="24"/>
          <w:szCs w:val="24"/>
          <w:lang w:eastAsia="pl-PL"/>
        </w:rPr>
        <w:t>pozostałe obiekty</w:t>
      </w:r>
      <w:r w:rsidRPr="009E48DD">
        <w:rPr>
          <w:rFonts w:ascii="Times New Roman" w:eastAsia="Calibri" w:hAnsi="Times New Roman" w:cs="Times New Roman"/>
          <w:color w:val="000000" w:themeColor="text1"/>
          <w:sz w:val="24"/>
          <w:szCs w:val="24"/>
          <w:lang w:eastAsia="pl-PL"/>
        </w:rPr>
        <w:t xml:space="preserve"> , w wysokości </w:t>
      </w:r>
      <w:ins w:id="23" w:author="Enmedia Biuro" w:date="2023-08-18T09:48:00Z">
        <w:r w:rsidR="004D1883" w:rsidRPr="004D1883">
          <w:rPr>
            <w:rFonts w:ascii="Times New Roman" w:eastAsia="Calibri" w:hAnsi="Times New Roman" w:cs="Times New Roman"/>
            <w:color w:val="000000" w:themeColor="text1"/>
            <w:sz w:val="24"/>
            <w:szCs w:val="24"/>
            <w:lang w:eastAsia="pl-PL"/>
          </w:rPr>
          <w:t>5 748</w:t>
        </w:r>
        <w:r w:rsidR="004D1883">
          <w:rPr>
            <w:rFonts w:ascii="Times New Roman" w:eastAsia="Calibri" w:hAnsi="Times New Roman" w:cs="Times New Roman"/>
            <w:color w:val="000000" w:themeColor="text1"/>
            <w:sz w:val="24"/>
            <w:szCs w:val="24"/>
            <w:lang w:eastAsia="pl-PL"/>
          </w:rPr>
          <w:t> </w:t>
        </w:r>
        <w:r w:rsidR="004D1883" w:rsidRPr="004D1883">
          <w:rPr>
            <w:rFonts w:ascii="Times New Roman" w:eastAsia="Calibri" w:hAnsi="Times New Roman" w:cs="Times New Roman"/>
            <w:color w:val="000000" w:themeColor="text1"/>
            <w:sz w:val="24"/>
            <w:szCs w:val="24"/>
            <w:lang w:eastAsia="pl-PL"/>
          </w:rPr>
          <w:t>522</w:t>
        </w:r>
        <w:r w:rsidR="004D1883">
          <w:rPr>
            <w:rFonts w:ascii="Times New Roman" w:eastAsia="Calibri" w:hAnsi="Times New Roman" w:cs="Times New Roman"/>
            <w:color w:val="000000" w:themeColor="text1"/>
            <w:sz w:val="24"/>
            <w:szCs w:val="24"/>
            <w:lang w:eastAsia="pl-PL"/>
          </w:rPr>
          <w:t xml:space="preserve"> </w:t>
        </w:r>
      </w:ins>
      <w:del w:id="24" w:author="Enmedia Biuro" w:date="2023-08-18T09:48:00Z">
        <w:r w:rsidR="00642258" w:rsidRPr="009E48DD" w:rsidDel="004D1883">
          <w:rPr>
            <w:rFonts w:ascii="Times New Roman" w:eastAsia="Calibri" w:hAnsi="Times New Roman" w:cs="Times New Roman"/>
            <w:color w:val="000000" w:themeColor="text1"/>
            <w:sz w:val="24"/>
            <w:szCs w:val="24"/>
            <w:lang w:eastAsia="pl-PL"/>
          </w:rPr>
          <w:delText>5 9</w:delText>
        </w:r>
        <w:r w:rsidR="00864354" w:rsidRPr="009E48DD" w:rsidDel="004D1883">
          <w:rPr>
            <w:rFonts w:ascii="Times New Roman" w:eastAsia="Calibri" w:hAnsi="Times New Roman" w:cs="Times New Roman"/>
            <w:color w:val="000000" w:themeColor="text1"/>
            <w:sz w:val="24"/>
            <w:szCs w:val="24"/>
            <w:lang w:eastAsia="pl-PL"/>
          </w:rPr>
          <w:delText>92</w:delText>
        </w:r>
        <w:r w:rsidR="00642258" w:rsidRPr="009E48DD" w:rsidDel="004D1883">
          <w:rPr>
            <w:rFonts w:ascii="Times New Roman" w:eastAsia="Calibri" w:hAnsi="Times New Roman" w:cs="Times New Roman"/>
            <w:color w:val="000000" w:themeColor="text1"/>
            <w:sz w:val="24"/>
            <w:szCs w:val="24"/>
            <w:lang w:eastAsia="pl-PL"/>
          </w:rPr>
          <w:delText> </w:delText>
        </w:r>
        <w:r w:rsidR="00864354" w:rsidRPr="009E48DD" w:rsidDel="004D1883">
          <w:rPr>
            <w:rFonts w:ascii="Times New Roman" w:eastAsia="Calibri" w:hAnsi="Times New Roman" w:cs="Times New Roman"/>
            <w:color w:val="000000" w:themeColor="text1"/>
            <w:sz w:val="24"/>
            <w:szCs w:val="24"/>
            <w:lang w:eastAsia="pl-PL"/>
          </w:rPr>
          <w:delText>272</w:delText>
        </w:r>
        <w:r w:rsidR="00642258" w:rsidRPr="009E48DD" w:rsidDel="004D1883">
          <w:rPr>
            <w:rFonts w:ascii="Times New Roman" w:eastAsia="Calibri" w:hAnsi="Times New Roman" w:cs="Times New Roman"/>
            <w:color w:val="000000" w:themeColor="text1"/>
            <w:sz w:val="24"/>
            <w:szCs w:val="24"/>
            <w:lang w:eastAsia="pl-PL"/>
          </w:rPr>
          <w:delText xml:space="preserve"> </w:delText>
        </w:r>
      </w:del>
      <w:r w:rsidRPr="009E48DD">
        <w:rPr>
          <w:rFonts w:ascii="Times New Roman" w:eastAsia="Calibri" w:hAnsi="Times New Roman" w:cs="Times New Roman"/>
          <w:color w:val="000000" w:themeColor="text1"/>
          <w:sz w:val="24"/>
          <w:szCs w:val="24"/>
          <w:lang w:eastAsia="pl-PL"/>
        </w:rPr>
        <w:t>kWh, do PPE podanych w załączniku nr 1</w:t>
      </w:r>
      <w:r w:rsidR="005D6CE4" w:rsidRPr="009E48DD">
        <w:rPr>
          <w:rFonts w:ascii="Times New Roman" w:eastAsia="Calibri" w:hAnsi="Times New Roman" w:cs="Times New Roman"/>
          <w:color w:val="000000" w:themeColor="text1"/>
          <w:sz w:val="24"/>
          <w:szCs w:val="24"/>
          <w:lang w:eastAsia="pl-PL"/>
        </w:rPr>
        <w:t>B</w:t>
      </w:r>
      <w:r w:rsidRPr="009E48DD">
        <w:rPr>
          <w:rFonts w:ascii="Times New Roman" w:eastAsia="Calibri" w:hAnsi="Times New Roman" w:cs="Times New Roman"/>
          <w:color w:val="000000" w:themeColor="text1"/>
          <w:sz w:val="24"/>
          <w:szCs w:val="24"/>
          <w:lang w:eastAsia="pl-PL"/>
        </w:rPr>
        <w:t xml:space="preserve"> do SWZ,</w:t>
      </w:r>
    </w:p>
    <w:p w14:paraId="5EED1FCF" w14:textId="3C75E5D5" w:rsidR="009B7655" w:rsidRPr="009E48DD" w:rsidRDefault="00642258" w:rsidP="00E16D1E">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III część zamówienia: dostawa energii elektrycznej na 2025 rok- oświetlenie uliczne,  w wysokości  </w:t>
      </w:r>
      <w:r w:rsidR="002524D7" w:rsidRPr="009E48DD">
        <w:rPr>
          <w:rFonts w:ascii="Times New Roman" w:eastAsia="Calibri" w:hAnsi="Times New Roman" w:cs="Times New Roman"/>
          <w:color w:val="000000" w:themeColor="text1"/>
          <w:sz w:val="24"/>
          <w:szCs w:val="24"/>
          <w:lang w:eastAsia="pl-PL"/>
        </w:rPr>
        <w:t xml:space="preserve">2 137 549 </w:t>
      </w:r>
      <w:r w:rsidRPr="009E48DD">
        <w:rPr>
          <w:rFonts w:ascii="Times New Roman" w:eastAsia="Calibri" w:hAnsi="Times New Roman" w:cs="Times New Roman"/>
          <w:color w:val="000000" w:themeColor="text1"/>
          <w:sz w:val="24"/>
          <w:szCs w:val="24"/>
          <w:lang w:eastAsia="pl-PL"/>
        </w:rPr>
        <w:t>kWh, do PPE podanych w załączniku nr 1</w:t>
      </w:r>
      <w:r w:rsidR="005D6CE4" w:rsidRPr="009E48DD">
        <w:rPr>
          <w:rFonts w:ascii="Times New Roman" w:eastAsia="Calibri" w:hAnsi="Times New Roman" w:cs="Times New Roman"/>
          <w:color w:val="000000" w:themeColor="text1"/>
          <w:sz w:val="24"/>
          <w:szCs w:val="24"/>
          <w:lang w:eastAsia="pl-PL"/>
        </w:rPr>
        <w:t>C</w:t>
      </w:r>
      <w:r w:rsidRPr="009E48DD">
        <w:rPr>
          <w:rFonts w:ascii="Times New Roman" w:eastAsia="Calibri" w:hAnsi="Times New Roman" w:cs="Times New Roman"/>
          <w:color w:val="000000" w:themeColor="text1"/>
          <w:sz w:val="24"/>
          <w:szCs w:val="24"/>
          <w:lang w:eastAsia="pl-PL"/>
        </w:rPr>
        <w:t xml:space="preserve"> do SWZ,</w:t>
      </w:r>
    </w:p>
    <w:p w14:paraId="299792D5" w14:textId="1B328CB6" w:rsidR="00A86F5D" w:rsidRPr="009E48DD" w:rsidRDefault="0027241E" w:rsidP="00051C85">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bookmarkStart w:id="25" w:name="_Hlk138057012"/>
      <w:r w:rsidRPr="009E48DD">
        <w:rPr>
          <w:rFonts w:ascii="Times New Roman" w:eastAsia="Calibri" w:hAnsi="Times New Roman" w:cs="Times New Roman"/>
          <w:color w:val="000000" w:themeColor="text1"/>
          <w:sz w:val="24"/>
          <w:szCs w:val="24"/>
          <w:lang w:eastAsia="pl-PL"/>
        </w:rPr>
        <w:t>I</w:t>
      </w:r>
      <w:r w:rsidR="00E16D1E" w:rsidRPr="009E48DD">
        <w:rPr>
          <w:rFonts w:ascii="Times New Roman" w:eastAsia="Calibri" w:hAnsi="Times New Roman" w:cs="Times New Roman"/>
          <w:color w:val="000000" w:themeColor="text1"/>
          <w:sz w:val="24"/>
          <w:szCs w:val="24"/>
          <w:lang w:eastAsia="pl-PL"/>
        </w:rPr>
        <w:t>V</w:t>
      </w:r>
      <w:r w:rsidRPr="009E48DD">
        <w:rPr>
          <w:rFonts w:ascii="Times New Roman" w:eastAsia="Calibri" w:hAnsi="Times New Roman" w:cs="Times New Roman"/>
          <w:color w:val="000000" w:themeColor="text1"/>
          <w:sz w:val="24"/>
          <w:szCs w:val="24"/>
          <w:lang w:eastAsia="pl-PL"/>
        </w:rPr>
        <w:t xml:space="preserve"> część zamówienia: </w:t>
      </w:r>
      <w:r w:rsidR="009A0314" w:rsidRPr="009E48DD">
        <w:rPr>
          <w:rFonts w:ascii="Times New Roman" w:eastAsia="Calibri" w:hAnsi="Times New Roman" w:cs="Times New Roman"/>
          <w:color w:val="000000" w:themeColor="text1"/>
          <w:sz w:val="24"/>
          <w:szCs w:val="24"/>
          <w:lang w:eastAsia="pl-PL"/>
        </w:rPr>
        <w:t>dostawa energii elektrycznej na 202</w:t>
      </w:r>
      <w:r w:rsidR="00FD57F4" w:rsidRPr="009E48DD">
        <w:rPr>
          <w:rFonts w:ascii="Times New Roman" w:eastAsia="Calibri" w:hAnsi="Times New Roman" w:cs="Times New Roman"/>
          <w:color w:val="000000" w:themeColor="text1"/>
          <w:sz w:val="24"/>
          <w:szCs w:val="24"/>
          <w:lang w:eastAsia="pl-PL"/>
        </w:rPr>
        <w:t>5</w:t>
      </w:r>
      <w:r w:rsidR="009A0314" w:rsidRPr="009E48DD">
        <w:rPr>
          <w:rFonts w:ascii="Times New Roman" w:eastAsia="Calibri" w:hAnsi="Times New Roman" w:cs="Times New Roman"/>
          <w:color w:val="000000" w:themeColor="text1"/>
          <w:sz w:val="24"/>
          <w:szCs w:val="24"/>
          <w:lang w:eastAsia="pl-PL"/>
        </w:rPr>
        <w:t xml:space="preserve"> rok</w:t>
      </w:r>
      <w:r w:rsidR="00E16D1E" w:rsidRPr="009E48DD">
        <w:rPr>
          <w:rFonts w:ascii="Times New Roman" w:eastAsia="Calibri" w:hAnsi="Times New Roman" w:cs="Times New Roman"/>
          <w:color w:val="000000" w:themeColor="text1"/>
          <w:sz w:val="24"/>
          <w:szCs w:val="24"/>
          <w:lang w:eastAsia="pl-PL"/>
        </w:rPr>
        <w:t xml:space="preserve">-pozostałe </w:t>
      </w:r>
      <w:r w:rsidR="00125BFD" w:rsidRPr="009E48DD">
        <w:rPr>
          <w:rFonts w:ascii="Times New Roman" w:eastAsia="Calibri" w:hAnsi="Times New Roman" w:cs="Times New Roman"/>
          <w:color w:val="000000" w:themeColor="text1"/>
          <w:sz w:val="24"/>
          <w:szCs w:val="24"/>
          <w:lang w:eastAsia="pl-PL"/>
        </w:rPr>
        <w:t>obiekty</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 w wysokości </w:t>
      </w:r>
      <w:r w:rsidR="00A539D6" w:rsidRPr="009E48DD">
        <w:rPr>
          <w:rFonts w:ascii="Times New Roman" w:eastAsia="Calibri" w:hAnsi="Times New Roman" w:cs="Times New Roman"/>
          <w:color w:val="000000" w:themeColor="text1"/>
          <w:sz w:val="24"/>
          <w:szCs w:val="24"/>
          <w:lang w:eastAsia="pl-PL"/>
        </w:rPr>
        <w:t xml:space="preserve"> </w:t>
      </w:r>
      <w:bookmarkStart w:id="26" w:name="_Hlk136859237"/>
      <w:ins w:id="27" w:author="Enmedia Biuro" w:date="2023-08-18T09:48:00Z">
        <w:r w:rsidR="004D1883" w:rsidRPr="004D1883">
          <w:rPr>
            <w:rFonts w:ascii="Times New Roman" w:eastAsia="Calibri" w:hAnsi="Times New Roman" w:cs="Times New Roman"/>
            <w:color w:val="000000" w:themeColor="text1"/>
            <w:sz w:val="24"/>
            <w:szCs w:val="24"/>
            <w:lang w:eastAsia="pl-PL"/>
          </w:rPr>
          <w:t>5 748</w:t>
        </w:r>
        <w:r w:rsidR="004D1883">
          <w:rPr>
            <w:rFonts w:ascii="Times New Roman" w:eastAsia="Calibri" w:hAnsi="Times New Roman" w:cs="Times New Roman"/>
            <w:color w:val="000000" w:themeColor="text1"/>
            <w:sz w:val="24"/>
            <w:szCs w:val="24"/>
            <w:lang w:eastAsia="pl-PL"/>
          </w:rPr>
          <w:t> </w:t>
        </w:r>
        <w:r w:rsidR="004D1883" w:rsidRPr="004D1883">
          <w:rPr>
            <w:rFonts w:ascii="Times New Roman" w:eastAsia="Calibri" w:hAnsi="Times New Roman" w:cs="Times New Roman"/>
            <w:color w:val="000000" w:themeColor="text1"/>
            <w:sz w:val="24"/>
            <w:szCs w:val="24"/>
            <w:lang w:eastAsia="pl-PL"/>
          </w:rPr>
          <w:t>522</w:t>
        </w:r>
        <w:r w:rsidR="004D1883">
          <w:rPr>
            <w:rFonts w:ascii="Times New Roman" w:eastAsia="Calibri" w:hAnsi="Times New Roman" w:cs="Times New Roman"/>
            <w:color w:val="000000" w:themeColor="text1"/>
            <w:sz w:val="24"/>
            <w:szCs w:val="24"/>
            <w:lang w:eastAsia="pl-PL"/>
          </w:rPr>
          <w:t xml:space="preserve"> </w:t>
        </w:r>
      </w:ins>
      <w:del w:id="28" w:author="Enmedia Biuro" w:date="2023-08-18T09:48:00Z">
        <w:r w:rsidR="002524D7" w:rsidRPr="009E48DD" w:rsidDel="004D1883">
          <w:rPr>
            <w:rFonts w:ascii="Times New Roman" w:eastAsia="Calibri" w:hAnsi="Times New Roman" w:cs="Times New Roman"/>
            <w:color w:val="000000" w:themeColor="text1"/>
            <w:sz w:val="24"/>
            <w:szCs w:val="24"/>
            <w:lang w:eastAsia="pl-PL"/>
          </w:rPr>
          <w:delText xml:space="preserve">5 </w:delText>
        </w:r>
        <w:r w:rsidR="00864354" w:rsidRPr="009E48DD" w:rsidDel="004D1883">
          <w:rPr>
            <w:rFonts w:ascii="Times New Roman" w:eastAsia="Calibri" w:hAnsi="Times New Roman" w:cs="Times New Roman"/>
            <w:color w:val="000000" w:themeColor="text1"/>
            <w:sz w:val="24"/>
            <w:szCs w:val="24"/>
            <w:lang w:eastAsia="pl-PL"/>
          </w:rPr>
          <w:delText>992</w:delText>
        </w:r>
        <w:r w:rsidR="002524D7" w:rsidRPr="009E48DD" w:rsidDel="004D1883">
          <w:rPr>
            <w:rFonts w:ascii="Times New Roman" w:eastAsia="Calibri" w:hAnsi="Times New Roman" w:cs="Times New Roman"/>
            <w:color w:val="000000" w:themeColor="text1"/>
            <w:sz w:val="24"/>
            <w:szCs w:val="24"/>
            <w:lang w:eastAsia="pl-PL"/>
          </w:rPr>
          <w:delText xml:space="preserve"> </w:delText>
        </w:r>
        <w:r w:rsidR="00864354" w:rsidRPr="009E48DD" w:rsidDel="004D1883">
          <w:rPr>
            <w:rFonts w:ascii="Times New Roman" w:eastAsia="Calibri" w:hAnsi="Times New Roman" w:cs="Times New Roman"/>
            <w:color w:val="000000" w:themeColor="text1"/>
            <w:sz w:val="24"/>
            <w:szCs w:val="24"/>
            <w:lang w:eastAsia="pl-PL"/>
          </w:rPr>
          <w:delText>272</w:delText>
        </w:r>
        <w:r w:rsidR="00693709" w:rsidRPr="009E48DD" w:rsidDel="004D1883">
          <w:rPr>
            <w:rFonts w:ascii="Times New Roman" w:eastAsia="Calibri" w:hAnsi="Times New Roman" w:cs="Times New Roman"/>
            <w:color w:val="000000" w:themeColor="text1"/>
            <w:sz w:val="24"/>
            <w:szCs w:val="24"/>
            <w:lang w:eastAsia="pl-PL"/>
          </w:rPr>
          <w:delText xml:space="preserve"> </w:delText>
        </w:r>
      </w:del>
      <w:r w:rsidR="009A0314" w:rsidRPr="009E48DD">
        <w:rPr>
          <w:rFonts w:ascii="Times New Roman" w:eastAsia="Calibri" w:hAnsi="Times New Roman" w:cs="Times New Roman"/>
          <w:color w:val="000000" w:themeColor="text1"/>
          <w:sz w:val="24"/>
          <w:szCs w:val="24"/>
          <w:lang w:eastAsia="pl-PL"/>
        </w:rPr>
        <w:t>kWh</w:t>
      </w:r>
      <w:bookmarkEnd w:id="26"/>
      <w:r w:rsidR="009A0314" w:rsidRPr="009E48DD">
        <w:rPr>
          <w:rFonts w:ascii="Times New Roman" w:eastAsia="Calibri" w:hAnsi="Times New Roman" w:cs="Times New Roman"/>
          <w:color w:val="000000" w:themeColor="text1"/>
          <w:sz w:val="24"/>
          <w:szCs w:val="24"/>
          <w:lang w:eastAsia="pl-PL"/>
        </w:rPr>
        <w:t xml:space="preserve">,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w:t>
      </w:r>
      <w:r w:rsidR="005D6CE4" w:rsidRPr="009E48DD">
        <w:rPr>
          <w:rFonts w:ascii="Times New Roman" w:eastAsia="Calibri" w:hAnsi="Times New Roman" w:cs="Times New Roman"/>
          <w:color w:val="000000" w:themeColor="text1"/>
          <w:sz w:val="24"/>
          <w:szCs w:val="24"/>
          <w:lang w:eastAsia="pl-PL"/>
        </w:rPr>
        <w:t>D</w:t>
      </w:r>
      <w:r w:rsidR="009A0314" w:rsidRPr="009E48DD">
        <w:rPr>
          <w:rFonts w:ascii="Times New Roman" w:eastAsia="Calibri" w:hAnsi="Times New Roman" w:cs="Times New Roman"/>
          <w:color w:val="000000" w:themeColor="text1"/>
          <w:sz w:val="24"/>
          <w:szCs w:val="24"/>
          <w:lang w:eastAsia="pl-PL"/>
        </w:rPr>
        <w:t xml:space="preserve"> do SWZ,</w:t>
      </w:r>
      <w:bookmarkEnd w:id="25"/>
    </w:p>
    <w:p w14:paraId="05DE4DA2" w14:textId="0B315863" w:rsidR="00FD57F4" w:rsidRPr="009E48DD" w:rsidRDefault="00051C85" w:rsidP="00E921E8">
      <w:pPr>
        <w:pStyle w:val="Akapitzlist"/>
        <w:numPr>
          <w:ilvl w:val="2"/>
          <w:numId w:val="3"/>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V</w:t>
      </w:r>
      <w:r w:rsidR="0027241E" w:rsidRPr="009E48DD">
        <w:rPr>
          <w:rFonts w:ascii="Times New Roman" w:eastAsia="Calibri" w:hAnsi="Times New Roman" w:cs="Times New Roman"/>
          <w:color w:val="000000" w:themeColor="text1"/>
          <w:sz w:val="24"/>
          <w:szCs w:val="24"/>
          <w:lang w:eastAsia="pl-PL"/>
        </w:rPr>
        <w:t xml:space="preserve"> część zamówienia:</w:t>
      </w:r>
      <w:r w:rsidR="00A852D2" w:rsidRPr="009E48DD">
        <w:rPr>
          <w:rFonts w:ascii="Times New Roman" w:eastAsia="Calibri" w:hAnsi="Times New Roman" w:cs="Times New Roman"/>
          <w:color w:val="000000" w:themeColor="text1"/>
          <w:sz w:val="24"/>
          <w:szCs w:val="24"/>
          <w:lang w:eastAsia="pl-PL"/>
        </w:rPr>
        <w:t xml:space="preserve"> </w:t>
      </w:r>
      <w:r w:rsidR="00FD57F4" w:rsidRPr="009E48DD">
        <w:rPr>
          <w:rFonts w:ascii="Times New Roman" w:eastAsia="Calibri" w:hAnsi="Times New Roman" w:cs="Times New Roman"/>
          <w:color w:val="000000" w:themeColor="text1"/>
          <w:sz w:val="24"/>
          <w:szCs w:val="24"/>
          <w:lang w:eastAsia="pl-PL"/>
        </w:rPr>
        <w:t xml:space="preserve">kompleksowa </w:t>
      </w:r>
      <w:r w:rsidR="00A539D6" w:rsidRPr="009E48DD">
        <w:rPr>
          <w:rFonts w:ascii="Times New Roman" w:eastAsia="Calibri" w:hAnsi="Times New Roman" w:cs="Times New Roman"/>
          <w:color w:val="000000" w:themeColor="text1"/>
          <w:sz w:val="24"/>
          <w:szCs w:val="24"/>
          <w:lang w:eastAsia="pl-PL"/>
        </w:rPr>
        <w:t>dostawa energii elektrycznej na 2024 rok</w:t>
      </w:r>
      <w:r w:rsidR="00FD57F4" w:rsidRPr="009E48DD">
        <w:rPr>
          <w:rFonts w:ascii="Times New Roman" w:eastAsia="Calibri" w:hAnsi="Times New Roman" w:cs="Times New Roman"/>
          <w:color w:val="000000" w:themeColor="text1"/>
          <w:sz w:val="24"/>
          <w:szCs w:val="24"/>
          <w:lang w:eastAsia="pl-PL"/>
        </w:rPr>
        <w:t xml:space="preserve"> </w:t>
      </w:r>
      <w:bookmarkStart w:id="29" w:name="_Hlk136859987"/>
      <w:r w:rsidR="00FD57F4" w:rsidRPr="009E48DD">
        <w:rPr>
          <w:rFonts w:ascii="Times New Roman" w:eastAsia="Calibri" w:hAnsi="Times New Roman" w:cs="Times New Roman"/>
          <w:color w:val="000000" w:themeColor="text1"/>
          <w:sz w:val="24"/>
          <w:szCs w:val="24"/>
          <w:lang w:eastAsia="pl-PL"/>
        </w:rPr>
        <w:t>na zasadach prosumenta</w:t>
      </w:r>
      <w:bookmarkEnd w:id="29"/>
      <w:r w:rsidR="00B920B8"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 xml:space="preserve"> w wysokości </w:t>
      </w:r>
      <w:bookmarkStart w:id="30" w:name="_Hlk136859972"/>
      <w:ins w:id="31" w:author="Enmedia Biuro" w:date="2023-08-18T09:48:00Z">
        <w:r w:rsidR="00C8586F" w:rsidRPr="00C8586F">
          <w:rPr>
            <w:rFonts w:ascii="Times New Roman" w:eastAsia="Calibri" w:hAnsi="Times New Roman" w:cs="Times New Roman"/>
            <w:color w:val="000000" w:themeColor="text1"/>
            <w:sz w:val="24"/>
            <w:szCs w:val="24"/>
            <w:lang w:eastAsia="pl-PL"/>
          </w:rPr>
          <w:t>640</w:t>
        </w:r>
      </w:ins>
      <w:ins w:id="32" w:author="Enmedia Biuro" w:date="2023-08-18T09:49:00Z">
        <w:r w:rsidR="00C8586F">
          <w:rPr>
            <w:rFonts w:ascii="Times New Roman" w:eastAsia="Calibri" w:hAnsi="Times New Roman" w:cs="Times New Roman"/>
            <w:color w:val="000000" w:themeColor="text1"/>
            <w:sz w:val="24"/>
            <w:szCs w:val="24"/>
            <w:lang w:eastAsia="pl-PL"/>
          </w:rPr>
          <w:t> </w:t>
        </w:r>
      </w:ins>
      <w:ins w:id="33" w:author="Enmedia Biuro" w:date="2023-08-18T09:48:00Z">
        <w:r w:rsidR="00C8586F" w:rsidRPr="00C8586F">
          <w:rPr>
            <w:rFonts w:ascii="Times New Roman" w:eastAsia="Calibri" w:hAnsi="Times New Roman" w:cs="Times New Roman"/>
            <w:color w:val="000000" w:themeColor="text1"/>
            <w:sz w:val="24"/>
            <w:szCs w:val="24"/>
            <w:lang w:eastAsia="pl-PL"/>
          </w:rPr>
          <w:t>109</w:t>
        </w:r>
      </w:ins>
      <w:ins w:id="34" w:author="Enmedia Biuro" w:date="2023-08-18T09:49:00Z">
        <w:r w:rsidR="00C8586F">
          <w:rPr>
            <w:rFonts w:ascii="Times New Roman" w:eastAsia="Calibri" w:hAnsi="Times New Roman" w:cs="Times New Roman"/>
            <w:color w:val="000000" w:themeColor="text1"/>
            <w:sz w:val="24"/>
            <w:szCs w:val="24"/>
            <w:lang w:eastAsia="pl-PL"/>
          </w:rPr>
          <w:t xml:space="preserve"> </w:t>
        </w:r>
      </w:ins>
      <w:del w:id="35" w:author="Enmedia Biuro" w:date="2023-08-18T09:48:00Z">
        <w:r w:rsidRPr="009E48DD" w:rsidDel="00C8586F">
          <w:rPr>
            <w:rFonts w:ascii="Times New Roman" w:eastAsia="Calibri" w:hAnsi="Times New Roman" w:cs="Times New Roman"/>
            <w:color w:val="000000" w:themeColor="text1"/>
            <w:sz w:val="24"/>
            <w:szCs w:val="24"/>
            <w:lang w:eastAsia="pl-PL"/>
          </w:rPr>
          <w:delText xml:space="preserve">396 359 </w:delText>
        </w:r>
      </w:del>
      <w:r w:rsidR="00A539D6" w:rsidRPr="009E48DD">
        <w:rPr>
          <w:rFonts w:ascii="Times New Roman" w:eastAsia="Calibri" w:hAnsi="Times New Roman" w:cs="Times New Roman"/>
          <w:color w:val="000000" w:themeColor="text1"/>
          <w:sz w:val="24"/>
          <w:szCs w:val="24"/>
          <w:lang w:eastAsia="pl-PL"/>
        </w:rPr>
        <w:t>kWh</w:t>
      </w:r>
      <w:bookmarkEnd w:id="30"/>
      <w:r w:rsidR="009A0314" w:rsidRPr="009E48DD">
        <w:rPr>
          <w:rFonts w:ascii="Times New Roman" w:eastAsia="Calibri" w:hAnsi="Times New Roman" w:cs="Times New Roman"/>
          <w:color w:val="000000" w:themeColor="text1"/>
          <w:sz w:val="24"/>
          <w:szCs w:val="24"/>
          <w:lang w:eastAsia="pl-PL"/>
        </w:rPr>
        <w:t xml:space="preserve">, do </w:t>
      </w:r>
      <w:r w:rsidR="00712C78" w:rsidRPr="009E48DD">
        <w:rPr>
          <w:rFonts w:ascii="Times New Roman" w:eastAsia="Calibri" w:hAnsi="Times New Roman" w:cs="Times New Roman"/>
          <w:color w:val="000000" w:themeColor="text1"/>
          <w:sz w:val="24"/>
          <w:szCs w:val="24"/>
          <w:lang w:eastAsia="pl-PL"/>
        </w:rPr>
        <w:t>PPE</w:t>
      </w:r>
      <w:r w:rsidR="009A0314" w:rsidRPr="009E48DD">
        <w:rPr>
          <w:rFonts w:ascii="Times New Roman" w:eastAsia="Calibri" w:hAnsi="Times New Roman" w:cs="Times New Roman"/>
          <w:color w:val="000000" w:themeColor="text1"/>
          <w:sz w:val="24"/>
          <w:szCs w:val="24"/>
          <w:lang w:eastAsia="pl-PL"/>
        </w:rPr>
        <w:t xml:space="preserve"> podanych w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ałączniku nr 1</w:t>
      </w:r>
      <w:r w:rsidR="005D6CE4" w:rsidRPr="009E48DD">
        <w:rPr>
          <w:rFonts w:ascii="Times New Roman" w:eastAsia="Calibri" w:hAnsi="Times New Roman" w:cs="Times New Roman"/>
          <w:color w:val="000000" w:themeColor="text1"/>
          <w:sz w:val="24"/>
          <w:szCs w:val="24"/>
          <w:lang w:eastAsia="pl-PL"/>
        </w:rPr>
        <w:t>E</w:t>
      </w:r>
      <w:r w:rsidR="009A0314" w:rsidRPr="009E48DD">
        <w:rPr>
          <w:rFonts w:ascii="Times New Roman" w:eastAsia="Calibri" w:hAnsi="Times New Roman" w:cs="Times New Roman"/>
          <w:color w:val="000000" w:themeColor="text1"/>
          <w:sz w:val="24"/>
          <w:szCs w:val="24"/>
          <w:lang w:eastAsia="pl-PL"/>
        </w:rPr>
        <w:t xml:space="preserve"> do SWZ</w:t>
      </w:r>
      <w:r w:rsidR="00FD57F4" w:rsidRPr="009E48DD">
        <w:rPr>
          <w:rFonts w:ascii="Times New Roman" w:eastAsia="Calibri" w:hAnsi="Times New Roman" w:cs="Times New Roman"/>
          <w:color w:val="000000" w:themeColor="text1"/>
          <w:sz w:val="24"/>
          <w:szCs w:val="24"/>
          <w:lang w:eastAsia="pl-PL"/>
        </w:rPr>
        <w:t>,</w:t>
      </w:r>
    </w:p>
    <w:p w14:paraId="4949B0AA" w14:textId="6DDBA120" w:rsidR="002842F1" w:rsidRPr="009E48DD" w:rsidRDefault="00FD57F4" w:rsidP="00A86F5D">
      <w:pPr>
        <w:pStyle w:val="Akapitzlist"/>
        <w:numPr>
          <w:ilvl w:val="2"/>
          <w:numId w:val="3"/>
        </w:numPr>
        <w:spacing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V</w:t>
      </w:r>
      <w:r w:rsidR="00051C85" w:rsidRPr="009E48DD">
        <w:rPr>
          <w:rFonts w:ascii="Times New Roman" w:eastAsia="Calibri" w:hAnsi="Times New Roman" w:cs="Times New Roman"/>
          <w:color w:val="000000" w:themeColor="text1"/>
          <w:sz w:val="24"/>
          <w:szCs w:val="24"/>
          <w:lang w:eastAsia="pl-PL"/>
        </w:rPr>
        <w:t>I</w:t>
      </w:r>
      <w:r w:rsidRPr="009E48DD">
        <w:rPr>
          <w:rFonts w:ascii="Times New Roman" w:eastAsia="Calibri" w:hAnsi="Times New Roman" w:cs="Times New Roman"/>
          <w:color w:val="000000" w:themeColor="text1"/>
          <w:sz w:val="24"/>
          <w:szCs w:val="24"/>
          <w:lang w:eastAsia="pl-PL"/>
        </w:rPr>
        <w:t xml:space="preserve"> część zamówienia: kompleksowa dostawa energii elektrycznej na 202</w:t>
      </w:r>
      <w:r w:rsidR="00906578" w:rsidRPr="009E48DD">
        <w:rPr>
          <w:rFonts w:ascii="Times New Roman" w:eastAsia="Calibri" w:hAnsi="Times New Roman" w:cs="Times New Roman"/>
          <w:color w:val="000000" w:themeColor="text1"/>
          <w:sz w:val="24"/>
          <w:szCs w:val="24"/>
          <w:lang w:eastAsia="pl-PL"/>
        </w:rPr>
        <w:t>5</w:t>
      </w:r>
      <w:r w:rsidRPr="009E48DD">
        <w:rPr>
          <w:rFonts w:ascii="Times New Roman" w:eastAsia="Calibri" w:hAnsi="Times New Roman" w:cs="Times New Roman"/>
          <w:color w:val="000000" w:themeColor="text1"/>
          <w:sz w:val="24"/>
          <w:szCs w:val="24"/>
          <w:lang w:eastAsia="pl-PL"/>
        </w:rPr>
        <w:t xml:space="preserve"> rok na zasadach prosumenta, w wysokości </w:t>
      </w:r>
      <w:bookmarkStart w:id="36" w:name="_Hlk136860354"/>
      <w:ins w:id="37" w:author="Enmedia Biuro" w:date="2023-08-18T09:49:00Z">
        <w:r w:rsidR="00C8586F" w:rsidRPr="00C8586F">
          <w:rPr>
            <w:rFonts w:ascii="Times New Roman" w:eastAsia="Calibri" w:hAnsi="Times New Roman" w:cs="Times New Roman"/>
            <w:color w:val="000000" w:themeColor="text1"/>
            <w:sz w:val="24"/>
            <w:szCs w:val="24"/>
            <w:lang w:eastAsia="pl-PL"/>
          </w:rPr>
          <w:t>640</w:t>
        </w:r>
        <w:r w:rsidR="00C8586F">
          <w:rPr>
            <w:rFonts w:ascii="Times New Roman" w:eastAsia="Calibri" w:hAnsi="Times New Roman" w:cs="Times New Roman"/>
            <w:color w:val="000000" w:themeColor="text1"/>
            <w:sz w:val="24"/>
            <w:szCs w:val="24"/>
            <w:lang w:eastAsia="pl-PL"/>
          </w:rPr>
          <w:t> </w:t>
        </w:r>
        <w:r w:rsidR="00C8586F" w:rsidRPr="00C8586F">
          <w:rPr>
            <w:rFonts w:ascii="Times New Roman" w:eastAsia="Calibri" w:hAnsi="Times New Roman" w:cs="Times New Roman"/>
            <w:color w:val="000000" w:themeColor="text1"/>
            <w:sz w:val="24"/>
            <w:szCs w:val="24"/>
            <w:lang w:eastAsia="pl-PL"/>
          </w:rPr>
          <w:t>109</w:t>
        </w:r>
        <w:r w:rsidR="00C8586F">
          <w:rPr>
            <w:rFonts w:ascii="Times New Roman" w:eastAsia="Calibri" w:hAnsi="Times New Roman" w:cs="Times New Roman"/>
            <w:color w:val="000000" w:themeColor="text1"/>
            <w:sz w:val="24"/>
            <w:szCs w:val="24"/>
            <w:lang w:eastAsia="pl-PL"/>
          </w:rPr>
          <w:t xml:space="preserve"> </w:t>
        </w:r>
      </w:ins>
      <w:del w:id="38" w:author="Enmedia Biuro" w:date="2023-08-18T09:49:00Z">
        <w:r w:rsidR="00051C85" w:rsidRPr="009E48DD" w:rsidDel="00C8586F">
          <w:rPr>
            <w:rFonts w:ascii="Times New Roman" w:eastAsia="Calibri" w:hAnsi="Times New Roman" w:cs="Times New Roman"/>
            <w:color w:val="000000" w:themeColor="text1"/>
            <w:sz w:val="24"/>
            <w:szCs w:val="24"/>
            <w:lang w:eastAsia="pl-PL"/>
          </w:rPr>
          <w:delText xml:space="preserve">396 359 </w:delText>
        </w:r>
      </w:del>
      <w:r w:rsidRPr="009E48DD">
        <w:rPr>
          <w:rFonts w:ascii="Times New Roman" w:eastAsia="Calibri" w:hAnsi="Times New Roman" w:cs="Times New Roman"/>
          <w:color w:val="000000" w:themeColor="text1"/>
          <w:sz w:val="24"/>
          <w:szCs w:val="24"/>
          <w:lang w:eastAsia="pl-PL"/>
        </w:rPr>
        <w:t>kWh</w:t>
      </w:r>
      <w:bookmarkEnd w:id="36"/>
      <w:r w:rsidRPr="009E48DD">
        <w:rPr>
          <w:rFonts w:ascii="Times New Roman" w:eastAsia="Calibri" w:hAnsi="Times New Roman" w:cs="Times New Roman"/>
          <w:color w:val="000000" w:themeColor="text1"/>
          <w:sz w:val="24"/>
          <w:szCs w:val="24"/>
          <w:lang w:eastAsia="pl-PL"/>
        </w:rPr>
        <w:t>, do PPE podanych w załączniku nr 1</w:t>
      </w:r>
      <w:r w:rsidR="005D6CE4"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w:t>
      </w:r>
    </w:p>
    <w:bookmarkEnd w:id="19"/>
    <w:p w14:paraId="0670CA8D" w14:textId="247F8868" w:rsidR="009A0314" w:rsidRPr="009E48DD" w:rsidRDefault="009A0314" w:rsidP="00E921E8">
      <w:pPr>
        <w:pStyle w:val="Akapitzlist"/>
        <w:spacing w:after="0" w:line="312" w:lineRule="auto"/>
        <w:ind w:left="1418"/>
        <w:jc w:val="both"/>
        <w:rPr>
          <w:rFonts w:ascii="Times New Roman" w:eastAsia="Calibri" w:hAnsi="Times New Roman" w:cs="Times New Roman"/>
          <w:color w:val="000000" w:themeColor="text1"/>
          <w:sz w:val="24"/>
          <w:szCs w:val="24"/>
          <w:lang w:eastAsia="pl-PL"/>
        </w:rPr>
      </w:pPr>
    </w:p>
    <w:p w14:paraId="66A723B8" w14:textId="608F0289" w:rsidR="009A0314" w:rsidRPr="009E48DD" w:rsidRDefault="0033700A" w:rsidP="00E921E8">
      <w:pPr>
        <w:pStyle w:val="Akapitzlist"/>
        <w:numPr>
          <w:ilvl w:val="1"/>
          <w:numId w:val="3"/>
        </w:numPr>
        <w:spacing w:after="0" w:line="312" w:lineRule="auto"/>
        <w:ind w:left="709" w:hanging="709"/>
        <w:jc w:val="both"/>
        <w:rPr>
          <w:rFonts w:ascii="Times New Roman" w:eastAsia="Calibri" w:hAnsi="Times New Roman" w:cs="Times New Roman"/>
          <w:color w:val="000000" w:themeColor="text1"/>
          <w:sz w:val="24"/>
          <w:szCs w:val="24"/>
          <w:lang w:eastAsia="pl-PL"/>
        </w:rPr>
      </w:pPr>
      <w:bookmarkStart w:id="39" w:name="_Hlk136858007"/>
      <w:r w:rsidRPr="009E48DD">
        <w:rPr>
          <w:rFonts w:ascii="Times New Roman" w:eastAsia="Calibri" w:hAnsi="Times New Roman" w:cs="Times New Roman"/>
          <w:color w:val="000000" w:themeColor="text1"/>
          <w:sz w:val="24"/>
          <w:szCs w:val="24"/>
          <w:lang w:eastAsia="pl-PL"/>
        </w:rPr>
        <w:t xml:space="preserve">Zapotrzebowanie energii elektrycznej </w:t>
      </w:r>
      <w:r w:rsidR="009A0314" w:rsidRPr="009E48DD">
        <w:rPr>
          <w:rFonts w:ascii="Times New Roman" w:eastAsia="Calibri" w:hAnsi="Times New Roman" w:cs="Times New Roman"/>
          <w:color w:val="000000" w:themeColor="text1"/>
          <w:sz w:val="24"/>
          <w:szCs w:val="24"/>
          <w:lang w:eastAsia="pl-PL"/>
        </w:rPr>
        <w:t>podane w ust. 4.1.</w:t>
      </w:r>
      <w:r w:rsidR="00712C78" w:rsidRPr="009E48DD">
        <w:rPr>
          <w:rFonts w:ascii="Times New Roman" w:eastAsia="Calibri" w:hAnsi="Times New Roman" w:cs="Times New Roman"/>
          <w:color w:val="000000" w:themeColor="text1"/>
          <w:sz w:val="24"/>
          <w:szCs w:val="24"/>
          <w:lang w:eastAsia="pl-PL"/>
        </w:rPr>
        <w:t xml:space="preserve"> pkt 4.1.1-4.1.</w:t>
      </w:r>
      <w:r w:rsidR="002F70B6" w:rsidRPr="009E48DD">
        <w:rPr>
          <w:rFonts w:ascii="Times New Roman" w:eastAsia="Calibri" w:hAnsi="Times New Roman" w:cs="Times New Roman"/>
          <w:color w:val="000000" w:themeColor="text1"/>
          <w:sz w:val="24"/>
          <w:szCs w:val="24"/>
          <w:lang w:eastAsia="pl-PL"/>
        </w:rPr>
        <w:t>6</w:t>
      </w:r>
      <w:r w:rsidR="009A0314" w:rsidRPr="009E48DD">
        <w:rPr>
          <w:rFonts w:ascii="Times New Roman" w:eastAsia="Calibri" w:hAnsi="Times New Roman" w:cs="Times New Roman"/>
          <w:color w:val="000000" w:themeColor="text1"/>
          <w:sz w:val="24"/>
          <w:szCs w:val="24"/>
          <w:lang w:eastAsia="pl-PL"/>
        </w:rPr>
        <w:t xml:space="preserve"> SWZ jest zamówieniem podstawowym. </w:t>
      </w:r>
      <w:bookmarkStart w:id="40" w:name="_Hlk127690946"/>
      <w:r w:rsidR="009A0314" w:rsidRPr="009E48DD">
        <w:rPr>
          <w:rFonts w:ascii="Times New Roman" w:eastAsia="Calibri" w:hAnsi="Times New Roman" w:cs="Times New Roman"/>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9E48DD">
        <w:rPr>
          <w:rFonts w:ascii="Times New Roman" w:eastAsia="Calibri" w:hAnsi="Times New Roman" w:cs="Times New Roman"/>
          <w:color w:val="000000" w:themeColor="text1"/>
          <w:sz w:val="24"/>
          <w:szCs w:val="24"/>
          <w:lang w:eastAsia="pl-PL"/>
        </w:rPr>
        <w:t xml:space="preserve">podstawowej </w:t>
      </w:r>
      <w:bookmarkStart w:id="41" w:name="_Hlk127690004"/>
      <w:r w:rsidR="00B81BF2" w:rsidRPr="009E48DD">
        <w:rPr>
          <w:rFonts w:ascii="Times New Roman" w:eastAsia="Calibri" w:hAnsi="Times New Roman" w:cs="Times New Roman"/>
          <w:color w:val="000000" w:themeColor="text1"/>
          <w:sz w:val="24"/>
          <w:szCs w:val="24"/>
          <w:lang w:eastAsia="pl-PL"/>
        </w:rPr>
        <w:t xml:space="preserve">ilości </w:t>
      </w:r>
      <w:r w:rsidR="007F643C" w:rsidRPr="009E48DD">
        <w:rPr>
          <w:rFonts w:ascii="Times New Roman" w:eastAsia="Calibri" w:hAnsi="Times New Roman" w:cs="Times New Roman"/>
          <w:color w:val="000000" w:themeColor="text1"/>
          <w:sz w:val="24"/>
          <w:szCs w:val="24"/>
          <w:lang w:eastAsia="pl-PL"/>
        </w:rPr>
        <w:t xml:space="preserve"> energii elektrycznej dla zakupu energii</w:t>
      </w:r>
      <w:bookmarkEnd w:id="40"/>
      <w:bookmarkEnd w:id="41"/>
      <w:r w:rsidR="007A0727"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Zwiększenie wartości zamówienia nastąpi na zasadzie prawa opcji. Szczegółowa informacja zawarta jest w projekcie umowy (</w:t>
      </w:r>
      <w:r w:rsidR="00563A95" w:rsidRPr="009E48DD">
        <w:rPr>
          <w:rFonts w:ascii="Times New Roman" w:eastAsia="Calibri" w:hAnsi="Times New Roman" w:cs="Times New Roman"/>
          <w:color w:val="000000" w:themeColor="text1"/>
          <w:sz w:val="24"/>
          <w:szCs w:val="24"/>
          <w:lang w:eastAsia="pl-PL"/>
        </w:rPr>
        <w:t>z</w:t>
      </w:r>
      <w:r w:rsidR="009A0314" w:rsidRPr="009E48DD">
        <w:rPr>
          <w:rFonts w:ascii="Times New Roman" w:eastAsia="Calibri" w:hAnsi="Times New Roman" w:cs="Times New Roman"/>
          <w:color w:val="000000" w:themeColor="text1"/>
          <w:sz w:val="24"/>
          <w:szCs w:val="24"/>
          <w:lang w:eastAsia="pl-PL"/>
        </w:rPr>
        <w:t>ałącznik nr 2</w:t>
      </w:r>
      <w:r w:rsidR="0027241E" w:rsidRPr="009E48DD">
        <w:rPr>
          <w:rFonts w:ascii="Times New Roman" w:eastAsia="Calibri" w:hAnsi="Times New Roman" w:cs="Times New Roman"/>
          <w:color w:val="000000" w:themeColor="text1"/>
          <w:sz w:val="24"/>
          <w:szCs w:val="24"/>
          <w:lang w:eastAsia="pl-PL"/>
        </w:rPr>
        <w:t>A do SWZ – I część zamówienia,</w:t>
      </w:r>
      <w:r w:rsidR="00563A95" w:rsidRPr="009E48DD">
        <w:rPr>
          <w:rFonts w:ascii="Times New Roman" w:eastAsia="Calibri" w:hAnsi="Times New Roman" w:cs="Times New Roman"/>
          <w:color w:val="000000" w:themeColor="text1"/>
          <w:sz w:val="24"/>
          <w:szCs w:val="24"/>
          <w:lang w:eastAsia="pl-PL"/>
        </w:rPr>
        <w:t xml:space="preserve"> z</w:t>
      </w:r>
      <w:r w:rsidR="0027241E" w:rsidRPr="009E48DD">
        <w:rPr>
          <w:rFonts w:ascii="Times New Roman" w:eastAsia="Calibri" w:hAnsi="Times New Roman" w:cs="Times New Roman"/>
          <w:color w:val="000000" w:themeColor="text1"/>
          <w:sz w:val="24"/>
          <w:szCs w:val="24"/>
          <w:lang w:eastAsia="pl-PL"/>
        </w:rPr>
        <w:t xml:space="preserve">ałącznik nr  2B do SWZ – II część zamówienia, </w:t>
      </w:r>
      <w:r w:rsidR="00563A95" w:rsidRPr="009E48DD">
        <w:rPr>
          <w:rFonts w:ascii="Times New Roman" w:eastAsia="Calibri" w:hAnsi="Times New Roman" w:cs="Times New Roman"/>
          <w:color w:val="000000" w:themeColor="text1"/>
          <w:sz w:val="24"/>
          <w:szCs w:val="24"/>
          <w:lang w:eastAsia="pl-PL"/>
        </w:rPr>
        <w:t>z</w:t>
      </w:r>
      <w:r w:rsidR="0027241E" w:rsidRPr="009E48DD">
        <w:rPr>
          <w:rFonts w:ascii="Times New Roman" w:eastAsia="Calibri" w:hAnsi="Times New Roman" w:cs="Times New Roman"/>
          <w:color w:val="000000" w:themeColor="text1"/>
          <w:sz w:val="24"/>
          <w:szCs w:val="24"/>
          <w:lang w:eastAsia="pl-PL"/>
        </w:rPr>
        <w:t>ałącznik nr 2C do SWZ  - III część zamówienia</w:t>
      </w:r>
      <w:r w:rsidR="00FD57F4" w:rsidRPr="009E48DD">
        <w:rPr>
          <w:rFonts w:ascii="Times New Roman" w:eastAsia="Calibri" w:hAnsi="Times New Roman" w:cs="Times New Roman"/>
          <w:color w:val="000000" w:themeColor="text1"/>
          <w:sz w:val="24"/>
          <w:szCs w:val="24"/>
          <w:lang w:eastAsia="pl-PL"/>
        </w:rPr>
        <w:t>,</w:t>
      </w:r>
      <w:r w:rsidR="00FD57F4" w:rsidRPr="009E48DD">
        <w:rPr>
          <w:rFonts w:ascii="Times New Roman" w:hAnsi="Times New Roman" w:cs="Times New Roman"/>
        </w:rPr>
        <w:t xml:space="preserve"> </w:t>
      </w:r>
      <w:r w:rsidR="00FD57F4" w:rsidRPr="009E48DD">
        <w:rPr>
          <w:rFonts w:ascii="Times New Roman" w:eastAsia="Calibri" w:hAnsi="Times New Roman" w:cs="Times New Roman"/>
          <w:color w:val="000000" w:themeColor="text1"/>
          <w:sz w:val="24"/>
          <w:szCs w:val="24"/>
          <w:lang w:eastAsia="pl-PL"/>
        </w:rPr>
        <w:t>załącznik nr 2D do SWZ  - IV część zamówienia</w:t>
      </w:r>
      <w:r w:rsidR="00EE3356" w:rsidRPr="009E48DD">
        <w:rPr>
          <w:rFonts w:ascii="Times New Roman" w:eastAsia="Calibri" w:hAnsi="Times New Roman" w:cs="Times New Roman"/>
          <w:color w:val="000000" w:themeColor="text1"/>
          <w:sz w:val="24"/>
          <w:szCs w:val="24"/>
          <w:lang w:eastAsia="pl-PL"/>
        </w:rPr>
        <w:t>, załącznik nr 2E do SWZ  -V część zamówienia, załącznik nr 2F do SWZ  - IV część zamówienia</w:t>
      </w:r>
      <w:r w:rsidR="00FD57F4" w:rsidRPr="009E48DD">
        <w:rPr>
          <w:rFonts w:ascii="Times New Roman" w:eastAsia="Calibri" w:hAnsi="Times New Roman" w:cs="Times New Roman"/>
          <w:color w:val="000000" w:themeColor="text1"/>
          <w:sz w:val="24"/>
          <w:szCs w:val="24"/>
          <w:lang w:eastAsia="pl-PL"/>
        </w:rPr>
        <w:t xml:space="preserve"> </w:t>
      </w:r>
      <w:r w:rsidR="009A0314" w:rsidRPr="009E48DD">
        <w:rPr>
          <w:rFonts w:ascii="Times New Roman" w:eastAsia="Calibri" w:hAnsi="Times New Roman" w:cs="Times New Roman"/>
          <w:color w:val="000000" w:themeColor="text1"/>
          <w:sz w:val="24"/>
          <w:szCs w:val="24"/>
          <w:lang w:eastAsia="pl-PL"/>
        </w:rPr>
        <w:t>)</w:t>
      </w:r>
      <w:r w:rsidR="00A852D2" w:rsidRPr="009E48DD">
        <w:rPr>
          <w:rFonts w:ascii="Times New Roman" w:eastAsia="Calibri" w:hAnsi="Times New Roman" w:cs="Times New Roman"/>
          <w:color w:val="000000" w:themeColor="text1"/>
          <w:sz w:val="24"/>
          <w:szCs w:val="24"/>
          <w:lang w:eastAsia="pl-PL"/>
        </w:rPr>
        <w:t>.</w:t>
      </w:r>
    </w:p>
    <w:p w14:paraId="47BB42A0" w14:textId="7F651D29"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bookmarkStart w:id="42" w:name="_Hlk136858065"/>
      <w:bookmarkEnd w:id="20"/>
      <w:r w:rsidRPr="009E48DD">
        <w:rPr>
          <w:rFonts w:ascii="Times New Roman" w:eastAsia="Calibri" w:hAnsi="Times New Roman" w:cs="Times New Roman"/>
          <w:color w:val="000000" w:themeColor="text1"/>
          <w:sz w:val="24"/>
          <w:szCs w:val="24"/>
          <w:lang w:eastAsia="pl-PL"/>
        </w:rPr>
        <w:t xml:space="preserve">Szczegółowy zakres zamówienia został określony w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A539D6"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1</w:t>
      </w:r>
      <w:r w:rsidR="002D76CA"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 zgodnie z przepisami ustawy z dnia 10 kwietnia 1997</w:t>
      </w:r>
      <w:r w:rsidR="000D679B"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r.</w:t>
      </w:r>
      <w:r w:rsidR="000D679B"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Prawo energetyczne. Pozostałe warunki dotyczące realizacji zamówienia określone zostały w </w:t>
      </w:r>
      <w:r w:rsidR="0027241E" w:rsidRPr="009E48DD">
        <w:rPr>
          <w:rFonts w:ascii="Times New Roman" w:eastAsia="Calibri" w:hAnsi="Times New Roman" w:cs="Times New Roman"/>
          <w:color w:val="000000" w:themeColor="text1"/>
          <w:sz w:val="24"/>
          <w:szCs w:val="24"/>
          <w:lang w:eastAsia="pl-PL"/>
        </w:rPr>
        <w:t>P</w:t>
      </w:r>
      <w:r w:rsidRPr="009E48DD">
        <w:rPr>
          <w:rFonts w:ascii="Times New Roman" w:eastAsia="Calibri" w:hAnsi="Times New Roman" w:cs="Times New Roman"/>
          <w:color w:val="000000" w:themeColor="text1"/>
          <w:sz w:val="24"/>
          <w:szCs w:val="24"/>
          <w:lang w:eastAsia="pl-PL"/>
        </w:rPr>
        <w:t xml:space="preserve">rojektowanych postanowieniach umowy sprzedaży energii elektrycznej –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 nr 2</w:t>
      </w:r>
      <w:r w:rsidR="009A0314"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2</w:t>
      </w:r>
      <w:r w:rsidR="002D76CA" w:rsidRPr="009E48DD">
        <w:rPr>
          <w:rFonts w:ascii="Times New Roman" w:eastAsia="Calibri" w:hAnsi="Times New Roman" w:cs="Times New Roman"/>
          <w:color w:val="000000" w:themeColor="text1"/>
          <w:sz w:val="24"/>
          <w:szCs w:val="24"/>
          <w:lang w:eastAsia="pl-PL"/>
        </w:rPr>
        <w:t>F</w:t>
      </w:r>
      <w:r w:rsidR="0027241E" w:rsidRPr="009E48DD">
        <w:rPr>
          <w:rFonts w:ascii="Times New Roman" w:eastAsia="Calibri" w:hAnsi="Times New Roman" w:cs="Times New Roman"/>
          <w:color w:val="000000" w:themeColor="text1"/>
          <w:sz w:val="24"/>
          <w:szCs w:val="24"/>
          <w:lang w:eastAsia="pl-PL"/>
        </w:rPr>
        <w:t xml:space="preserve"> do SWZ.</w:t>
      </w:r>
    </w:p>
    <w:p w14:paraId="405FFA7D" w14:textId="6E591F2D"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bookmarkStart w:id="43" w:name="_Hlk107397373"/>
      <w:bookmarkEnd w:id="39"/>
      <w:bookmarkEnd w:id="42"/>
      <w:r w:rsidRPr="009E48DD">
        <w:rPr>
          <w:rFonts w:ascii="Times New Roman" w:eastAsia="Calibri" w:hAnsi="Times New Roman" w:cs="Times New Roman"/>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w:t>
      </w:r>
      <w:r w:rsidR="009F0767" w:rsidRPr="009E48DD">
        <w:rPr>
          <w:rFonts w:ascii="Times New Roman" w:eastAsia="Calibri" w:hAnsi="Times New Roman" w:cs="Times New Roman"/>
          <w:color w:val="000000" w:themeColor="text1"/>
          <w:sz w:val="24"/>
          <w:szCs w:val="24"/>
          <w:lang w:eastAsia="pl-PL"/>
        </w:rPr>
        <w:t>r</w:t>
      </w:r>
      <w:r w:rsidRPr="009E48DD">
        <w:rPr>
          <w:rFonts w:ascii="Times New Roman" w:eastAsia="Calibri" w:hAnsi="Times New Roman" w:cs="Times New Roman"/>
          <w:color w:val="000000" w:themeColor="text1"/>
          <w:sz w:val="24"/>
          <w:szCs w:val="24"/>
          <w:lang w:eastAsia="pl-PL"/>
        </w:rPr>
        <w:t xml:space="preserve">ozporządzeniu </w:t>
      </w:r>
      <w:r w:rsidR="003B23FE" w:rsidRPr="009E48DD">
        <w:rPr>
          <w:rFonts w:ascii="Times New Roman" w:eastAsia="Calibri" w:hAnsi="Times New Roman" w:cs="Times New Roman"/>
          <w:color w:val="000000" w:themeColor="text1"/>
          <w:sz w:val="24"/>
          <w:szCs w:val="24"/>
          <w:lang w:eastAsia="pl-PL"/>
        </w:rPr>
        <w:t xml:space="preserve">Ministra Klimatu i Środowiska </w:t>
      </w:r>
      <w:r w:rsidRPr="009E48DD">
        <w:rPr>
          <w:rFonts w:ascii="Times New Roman" w:eastAsia="Calibri" w:hAnsi="Times New Roman" w:cs="Times New Roman"/>
          <w:color w:val="000000" w:themeColor="text1"/>
          <w:sz w:val="24"/>
          <w:szCs w:val="24"/>
          <w:lang w:eastAsia="pl-PL"/>
        </w:rPr>
        <w:t xml:space="preserve">z dnia </w:t>
      </w:r>
      <w:r w:rsidR="00C31F00" w:rsidRPr="009E48DD">
        <w:rPr>
          <w:rFonts w:ascii="Times New Roman" w:eastAsia="Calibri" w:hAnsi="Times New Roman" w:cs="Times New Roman"/>
          <w:color w:val="000000" w:themeColor="text1"/>
          <w:sz w:val="24"/>
          <w:szCs w:val="24"/>
          <w:lang w:eastAsia="pl-PL"/>
        </w:rPr>
        <w:t>29 listopada 2022 r.</w:t>
      </w:r>
      <w:r w:rsidRPr="009E48DD">
        <w:rPr>
          <w:rFonts w:ascii="Times New Roman" w:eastAsia="Calibri" w:hAnsi="Times New Roman" w:cs="Times New Roman"/>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w:t>
      </w:r>
      <w:r w:rsidR="00E921E8" w:rsidRPr="009E48DD">
        <w:rPr>
          <w:rFonts w:ascii="Times New Roman" w:eastAsia="Calibri" w:hAnsi="Times New Roman" w:cs="Times New Roman"/>
          <w:color w:val="000000" w:themeColor="text1"/>
          <w:sz w:val="24"/>
          <w:szCs w:val="24"/>
          <w:lang w:eastAsia="pl-PL"/>
        </w:rPr>
        <w:t xml:space="preserve">Ministra Klimatu i Środowiska </w:t>
      </w:r>
      <w:r w:rsidRPr="009E48DD">
        <w:rPr>
          <w:rFonts w:ascii="Times New Roman" w:eastAsia="Calibri" w:hAnsi="Times New Roman" w:cs="Times New Roman"/>
          <w:color w:val="000000" w:themeColor="text1"/>
          <w:sz w:val="24"/>
          <w:szCs w:val="24"/>
          <w:lang w:eastAsia="pl-PL"/>
        </w:rPr>
        <w:t xml:space="preserve">z dnia </w:t>
      </w:r>
      <w:r w:rsidR="00E921E8" w:rsidRPr="009E48DD">
        <w:rPr>
          <w:rFonts w:ascii="Times New Roman" w:eastAsia="Calibri" w:hAnsi="Times New Roman" w:cs="Times New Roman"/>
          <w:color w:val="000000" w:themeColor="text1"/>
          <w:sz w:val="24"/>
          <w:szCs w:val="24"/>
          <w:lang w:eastAsia="pl-PL"/>
        </w:rPr>
        <w:t xml:space="preserve">z </w:t>
      </w:r>
      <w:r w:rsidR="00E921E8" w:rsidRPr="009E48DD">
        <w:rPr>
          <w:rFonts w:ascii="Times New Roman" w:eastAsia="Calibri" w:hAnsi="Times New Roman" w:cs="Times New Roman"/>
          <w:color w:val="000000" w:themeColor="text1"/>
          <w:sz w:val="24"/>
          <w:szCs w:val="24"/>
          <w:lang w:eastAsia="pl-PL"/>
        </w:rPr>
        <w:lastRenderedPageBreak/>
        <w:t>dnia 22 marca 2023r.</w:t>
      </w:r>
      <w:r w:rsidR="008E5297"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w sprawie szczegółowych warunków funkcjonowania systemu elektroenergetycznego.  </w:t>
      </w:r>
    </w:p>
    <w:bookmarkEnd w:id="43"/>
    <w:p w14:paraId="0F6A78A7" w14:textId="775634B1"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Usługi dystrybucyjne będą świadczone na podstawie odrębnej umowy zawartej przez </w:t>
      </w:r>
      <w:r w:rsidR="007026DA"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z właściwym Operatorem Systemu Dystrybucyjnego (zwany OSD) – dane  OSD zawarte są w </w:t>
      </w:r>
      <w:r w:rsidR="00563A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w:t>
      </w:r>
      <w:r w:rsidR="00D84A28"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1</w:t>
      </w:r>
      <w:r w:rsidR="00E9410C" w:rsidRPr="009E48DD">
        <w:rPr>
          <w:rFonts w:ascii="Times New Roman" w:eastAsia="Calibri" w:hAnsi="Times New Roman" w:cs="Times New Roman"/>
          <w:color w:val="000000" w:themeColor="text1"/>
          <w:sz w:val="24"/>
          <w:szCs w:val="24"/>
          <w:lang w:eastAsia="pl-PL"/>
        </w:rPr>
        <w:t>F</w:t>
      </w:r>
      <w:r w:rsidRPr="009E48DD">
        <w:rPr>
          <w:rFonts w:ascii="Times New Roman" w:eastAsia="Calibri" w:hAnsi="Times New Roman" w:cs="Times New Roman"/>
          <w:color w:val="000000" w:themeColor="text1"/>
          <w:sz w:val="24"/>
          <w:szCs w:val="24"/>
          <w:lang w:eastAsia="pl-PL"/>
        </w:rPr>
        <w:t xml:space="preserve"> do SWZ. Sprzedawcą rezerwowym jest: </w:t>
      </w:r>
      <w:r w:rsidR="004B232F" w:rsidRPr="009E48DD">
        <w:rPr>
          <w:rFonts w:ascii="Times New Roman" w:eastAsia="Calibri" w:hAnsi="Times New Roman" w:cs="Times New Roman"/>
          <w:color w:val="000000" w:themeColor="text1"/>
          <w:sz w:val="24"/>
          <w:szCs w:val="24"/>
          <w:lang w:eastAsia="pl-PL"/>
        </w:rPr>
        <w:t>PGE Obrót</w:t>
      </w:r>
      <w:r w:rsidR="00FD57F4" w:rsidRPr="009E48DD">
        <w:rPr>
          <w:rFonts w:ascii="Times New Roman" w:eastAsia="Calibri" w:hAnsi="Times New Roman" w:cs="Times New Roman"/>
          <w:color w:val="000000" w:themeColor="text1"/>
          <w:sz w:val="24"/>
          <w:szCs w:val="24"/>
          <w:lang w:eastAsia="pl-PL"/>
        </w:rPr>
        <w:t>.</w:t>
      </w:r>
    </w:p>
    <w:p w14:paraId="02A3652E" w14:textId="1BF1C9A0"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Wymagania (obowiązki) stawiane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 xml:space="preserve">ykonawcy, opisane zostały w projektowanych postanowieniach umowy sprzedaży stanowiących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 nr 2</w:t>
      </w:r>
      <w:r w:rsidR="00A83420" w:rsidRPr="009E48DD">
        <w:rPr>
          <w:rFonts w:ascii="Times New Roman" w:eastAsia="Calibri" w:hAnsi="Times New Roman" w:cs="Times New Roman"/>
          <w:color w:val="000000" w:themeColor="text1"/>
          <w:sz w:val="24"/>
          <w:szCs w:val="24"/>
          <w:lang w:eastAsia="pl-PL"/>
        </w:rPr>
        <w:t>A</w:t>
      </w:r>
      <w:r w:rsidR="00FD57F4" w:rsidRPr="009E48DD">
        <w:rPr>
          <w:rFonts w:ascii="Times New Roman" w:eastAsia="Calibri" w:hAnsi="Times New Roman" w:cs="Times New Roman"/>
          <w:color w:val="000000" w:themeColor="text1"/>
          <w:sz w:val="24"/>
          <w:szCs w:val="24"/>
          <w:lang w:eastAsia="pl-PL"/>
        </w:rPr>
        <w:t xml:space="preserve"> – 2</w:t>
      </w:r>
      <w:r w:rsidR="00E9410C" w:rsidRPr="009E48DD">
        <w:rPr>
          <w:rFonts w:ascii="Times New Roman" w:eastAsia="Calibri" w:hAnsi="Times New Roman" w:cs="Times New Roman"/>
          <w:color w:val="000000" w:themeColor="text1"/>
          <w:sz w:val="24"/>
          <w:szCs w:val="24"/>
          <w:lang w:eastAsia="pl-PL"/>
        </w:rPr>
        <w:t>F</w:t>
      </w:r>
      <w:r w:rsidR="00FD57F4" w:rsidRPr="009E48DD">
        <w:rPr>
          <w:rFonts w:ascii="Times New Roman" w:eastAsia="Calibri" w:hAnsi="Times New Roman" w:cs="Times New Roman"/>
          <w:color w:val="000000" w:themeColor="text1"/>
          <w:sz w:val="24"/>
          <w:szCs w:val="24"/>
          <w:lang w:eastAsia="pl-PL"/>
        </w:rPr>
        <w:t xml:space="preserve"> </w:t>
      </w:r>
      <w:r w:rsidRPr="009E48DD">
        <w:rPr>
          <w:rFonts w:ascii="Times New Roman" w:eastAsia="Calibri" w:hAnsi="Times New Roman" w:cs="Times New Roman"/>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amawiający udzieli wyłonionemu w postępowaniu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ykonawcy pełnomocnictwa do:</w:t>
      </w:r>
    </w:p>
    <w:p w14:paraId="0147A562" w14:textId="4CF9E53C"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Powiadomienia właściwego Operatora Systemu Dystrybucyjnego (OSD) o zawarciu Umowy sprzedaży energii elektrycznej</w:t>
      </w:r>
      <w:r w:rsidR="009B3CD4" w:rsidRPr="009E48DD">
        <w:rPr>
          <w:rFonts w:ascii="Times New Roman" w:eastAsia="Calibri" w:hAnsi="Times New Roman" w:cs="Times New Roman"/>
          <w:color w:val="000000" w:themeColor="text1"/>
          <w:sz w:val="24"/>
          <w:szCs w:val="24"/>
          <w:lang w:eastAsia="pl-PL"/>
        </w:rPr>
        <w:t>/kompleksowej</w:t>
      </w:r>
      <w:r w:rsidRPr="009E48DD">
        <w:rPr>
          <w:rFonts w:ascii="Times New Roman" w:eastAsia="Calibri" w:hAnsi="Times New Roman" w:cs="Times New Roman"/>
          <w:color w:val="000000" w:themeColor="text1"/>
          <w:sz w:val="24"/>
          <w:szCs w:val="24"/>
          <w:lang w:eastAsia="pl-PL"/>
        </w:rPr>
        <w:t xml:space="preserve"> oraz o planowanym terminie rozpoczęcia sprzedaży energii elektrycznej,  wraz ze wskazaniem wybranego przez Mocodawcę sprzedawcy rezerwowego</w:t>
      </w:r>
      <w:r w:rsidR="00D84A28" w:rsidRPr="009E48DD">
        <w:rPr>
          <w:rFonts w:ascii="Times New Roman" w:eastAsia="Calibri" w:hAnsi="Times New Roman" w:cs="Times New Roman"/>
          <w:color w:val="000000" w:themeColor="text1"/>
          <w:sz w:val="24"/>
          <w:szCs w:val="24"/>
          <w:lang w:eastAsia="pl-PL"/>
        </w:rPr>
        <w:t>,</w:t>
      </w:r>
    </w:p>
    <w:p w14:paraId="34A04911" w14:textId="50026E83"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ałączniku nr 1 do Umowy oraz nowych punktów poboru, zgodnie z harmonogramem wypowiadania umów zawartym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 do Umowy</w:t>
      </w:r>
      <w:r w:rsidR="00D84A28" w:rsidRPr="009E48DD">
        <w:rPr>
          <w:rFonts w:ascii="Times New Roman" w:eastAsia="Calibri" w:hAnsi="Times New Roman" w:cs="Times New Roman"/>
          <w:color w:val="000000" w:themeColor="text1"/>
          <w:sz w:val="24"/>
          <w:szCs w:val="24"/>
          <w:lang w:eastAsia="pl-PL"/>
        </w:rPr>
        <w:t>,</w:t>
      </w:r>
    </w:p>
    <w:p w14:paraId="041FDEF3" w14:textId="3BCBA1F9"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9E48DD">
        <w:rPr>
          <w:rFonts w:ascii="Times New Roman" w:eastAsia="Calibri" w:hAnsi="Times New Roman" w:cs="Times New Roman"/>
          <w:color w:val="000000" w:themeColor="text1"/>
          <w:sz w:val="24"/>
          <w:szCs w:val="24"/>
          <w:lang w:eastAsia="pl-PL"/>
        </w:rPr>
        <w:lastRenderedPageBreak/>
        <w:t>dystrybucyjne świadczone przez OSD. Należności za usługi dystrybucji z zawartej umowy uiszcza sam mocodawca, i mocodawca oraz inne podmioty, którym pełnomocnictwo zostanie przedłożone, przyjmują do wiadomości że pełnomocnik nie udziela za nieporęczenia, w tym w zakresie długu przyszłego, i składanego oświadczenia nie można rozumieć w ten sposób, że pełnomocnik takiego poręczenia udzielił</w:t>
      </w:r>
      <w:r w:rsidR="00D84A28" w:rsidRPr="009E48DD">
        <w:rPr>
          <w:rFonts w:ascii="Times New Roman" w:eastAsia="Calibri" w:hAnsi="Times New Roman" w:cs="Times New Roman"/>
          <w:color w:val="000000" w:themeColor="text1"/>
          <w:sz w:val="24"/>
          <w:szCs w:val="24"/>
          <w:lang w:eastAsia="pl-PL"/>
        </w:rPr>
        <w:t>,</w:t>
      </w:r>
    </w:p>
    <w:p w14:paraId="55B8C570" w14:textId="3DD78344"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Reprezentowania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ałączniku nr 1 do Umowy</w:t>
      </w:r>
      <w:r w:rsidR="00D84A28" w:rsidRPr="009E48DD">
        <w:rPr>
          <w:rFonts w:ascii="Times New Roman" w:eastAsia="Calibri" w:hAnsi="Times New Roman" w:cs="Times New Roman"/>
          <w:color w:val="000000" w:themeColor="text1"/>
          <w:sz w:val="24"/>
          <w:szCs w:val="24"/>
          <w:lang w:eastAsia="pl-PL"/>
        </w:rPr>
        <w:t>,</w:t>
      </w:r>
    </w:p>
    <w:p w14:paraId="2C7B41E0" w14:textId="4EC5FF0B" w:rsidR="004006E4" w:rsidRPr="009E48DD" w:rsidRDefault="004006E4" w:rsidP="00E921E8">
      <w:pPr>
        <w:numPr>
          <w:ilvl w:val="2"/>
          <w:numId w:val="3"/>
        </w:numPr>
        <w:spacing w:after="0" w:line="312" w:lineRule="auto"/>
        <w:ind w:left="1418" w:hanging="709"/>
        <w:contextualSpacing/>
        <w:jc w:val="both"/>
        <w:rPr>
          <w:rFonts w:ascii="Times New Roman" w:eastAsia="Calibri" w:hAnsi="Times New Roman" w:cs="Times New Roman"/>
          <w:color w:val="000000" w:themeColor="text1"/>
          <w:sz w:val="24"/>
          <w:szCs w:val="24"/>
          <w:lang w:eastAsia="pl-PL"/>
        </w:rPr>
      </w:pPr>
      <w:bookmarkStart w:id="44" w:name="_Hlk59614092"/>
      <w:r w:rsidRPr="009E48DD">
        <w:rPr>
          <w:rFonts w:ascii="Times New Roman" w:eastAsia="Calibri" w:hAnsi="Times New Roman" w:cs="Times New Roman"/>
          <w:color w:val="000000" w:themeColor="text1"/>
          <w:sz w:val="24"/>
          <w:szCs w:val="24"/>
          <w:lang w:eastAsia="pl-PL"/>
        </w:rPr>
        <w:t xml:space="preserve">Reprezentowania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9E48DD">
        <w:rPr>
          <w:rFonts w:ascii="Times New Roman" w:eastAsia="Calibri" w:hAnsi="Times New Roman" w:cs="Times New Roman"/>
          <w:color w:val="000000" w:themeColor="text1"/>
          <w:sz w:val="24"/>
          <w:szCs w:val="24"/>
          <w:lang w:eastAsia="pl-PL"/>
        </w:rPr>
        <w:t>z</w:t>
      </w:r>
      <w:r w:rsidRPr="009E48DD">
        <w:rPr>
          <w:rFonts w:ascii="Times New Roman" w:eastAsia="Calibri" w:hAnsi="Times New Roman" w:cs="Times New Roman"/>
          <w:color w:val="000000" w:themeColor="text1"/>
          <w:sz w:val="24"/>
          <w:szCs w:val="24"/>
          <w:lang w:eastAsia="pl-PL"/>
        </w:rPr>
        <w:t>amawiający otrzymał od OSD numer umowy o świadczenie usług dystrybucji energii elektrycznej</w:t>
      </w:r>
      <w:r w:rsidR="00350DCA" w:rsidRPr="009E48DD">
        <w:rPr>
          <w:rFonts w:ascii="Times New Roman" w:eastAsia="Calibri" w:hAnsi="Times New Roman" w:cs="Times New Roman"/>
          <w:color w:val="000000" w:themeColor="text1"/>
          <w:sz w:val="24"/>
          <w:szCs w:val="24"/>
          <w:lang w:eastAsia="pl-PL"/>
        </w:rPr>
        <w:t>;</w:t>
      </w:r>
    </w:p>
    <w:bookmarkEnd w:id="44"/>
    <w:p w14:paraId="38456E5B" w14:textId="51B9D71E" w:rsidR="00205455" w:rsidRPr="009E48DD" w:rsidRDefault="00205455" w:rsidP="00E921E8">
      <w:pPr>
        <w:pStyle w:val="Akapitzlist"/>
        <w:numPr>
          <w:ilvl w:val="1"/>
          <w:numId w:val="3"/>
        </w:numPr>
        <w:spacing w:after="0" w:line="312" w:lineRule="auto"/>
        <w:ind w:left="709" w:hanging="709"/>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Obowiązujące umowy sprzedaży energii elektrycznej z dotychczasowymi sprzedawcami energii elektrycznej dla </w:t>
      </w:r>
      <w:r w:rsidR="00D84A28" w:rsidRPr="009E48DD">
        <w:rPr>
          <w:rFonts w:ascii="Times New Roman" w:eastAsia="Calibri" w:hAnsi="Times New Roman" w:cs="Times New Roman"/>
          <w:sz w:val="24"/>
          <w:szCs w:val="24"/>
          <w:lang w:eastAsia="pl-PL"/>
        </w:rPr>
        <w:t>PPE</w:t>
      </w:r>
      <w:r w:rsidRPr="009E48DD">
        <w:rPr>
          <w:rFonts w:ascii="Times New Roman" w:eastAsia="Calibri" w:hAnsi="Times New Roman" w:cs="Times New Roman"/>
          <w:sz w:val="24"/>
          <w:szCs w:val="24"/>
          <w:lang w:eastAsia="pl-PL"/>
        </w:rPr>
        <w:t xml:space="preserve"> zawartych w </w:t>
      </w:r>
      <w:r w:rsidR="00563A95"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ałączniku nr 1</w:t>
      </w:r>
      <w:r w:rsidR="0027241E" w:rsidRPr="009E48DD">
        <w:rPr>
          <w:rFonts w:ascii="Times New Roman" w:eastAsia="Calibri" w:hAnsi="Times New Roman" w:cs="Times New Roman"/>
          <w:sz w:val="24"/>
          <w:szCs w:val="24"/>
          <w:lang w:eastAsia="pl-PL"/>
        </w:rPr>
        <w:t>A</w:t>
      </w:r>
      <w:r w:rsidR="00FD57F4" w:rsidRPr="009E48DD">
        <w:rPr>
          <w:rFonts w:ascii="Times New Roman" w:eastAsia="Calibri" w:hAnsi="Times New Roman" w:cs="Times New Roman"/>
          <w:sz w:val="24"/>
          <w:szCs w:val="24"/>
          <w:lang w:eastAsia="pl-PL"/>
        </w:rPr>
        <w:t xml:space="preserve"> – 1</w:t>
      </w:r>
      <w:r w:rsidR="00E9410C" w:rsidRPr="009E48DD">
        <w:rPr>
          <w:rFonts w:ascii="Times New Roman" w:eastAsia="Calibri" w:hAnsi="Times New Roman" w:cs="Times New Roman"/>
          <w:sz w:val="24"/>
          <w:szCs w:val="24"/>
          <w:lang w:eastAsia="pl-PL"/>
        </w:rPr>
        <w:t>F</w:t>
      </w:r>
      <w:r w:rsidR="00FD57F4"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eastAsia="pl-PL"/>
        </w:rPr>
        <w:t xml:space="preserve">SWZ zawarte są na czas </w:t>
      </w:r>
      <w:r w:rsidR="00371659" w:rsidRPr="009E48DD">
        <w:rPr>
          <w:rFonts w:ascii="Times New Roman" w:eastAsia="Calibri" w:hAnsi="Times New Roman" w:cs="Times New Roman"/>
          <w:sz w:val="24"/>
          <w:szCs w:val="24"/>
          <w:lang w:eastAsia="pl-PL"/>
        </w:rPr>
        <w:t>oznaczony i nieoznaczony</w:t>
      </w:r>
      <w:r w:rsidRPr="009E48DD">
        <w:rPr>
          <w:rFonts w:ascii="Times New Roman" w:eastAsia="Calibri" w:hAnsi="Times New Roman" w:cs="Times New Roman"/>
          <w:sz w:val="24"/>
          <w:szCs w:val="24"/>
          <w:lang w:eastAsia="pl-PL"/>
        </w:rPr>
        <w:t xml:space="preserve">, a dokładny opis dla każdego z PPE znajduje się w kolumnie </w:t>
      </w:r>
      <w:r w:rsidR="00A539D6" w:rsidRPr="009E48DD">
        <w:rPr>
          <w:rFonts w:ascii="Times New Roman" w:eastAsia="Calibri" w:hAnsi="Times New Roman" w:cs="Times New Roman"/>
          <w:sz w:val="24"/>
          <w:szCs w:val="24"/>
          <w:lang w:eastAsia="pl-PL"/>
        </w:rPr>
        <w:t>o nazwie „Okres obowiązywania umowy / okres</w:t>
      </w:r>
      <w:r w:rsidR="00B8479C" w:rsidRPr="009E48DD">
        <w:rPr>
          <w:rFonts w:ascii="Times New Roman" w:eastAsia="Calibri" w:hAnsi="Times New Roman" w:cs="Times New Roman"/>
          <w:sz w:val="24"/>
          <w:szCs w:val="24"/>
          <w:lang w:eastAsia="pl-PL"/>
        </w:rPr>
        <w:t xml:space="preserve"> wypowiedzenia</w:t>
      </w:r>
      <w:r w:rsidR="00A539D6" w:rsidRPr="009E48DD">
        <w:rPr>
          <w:rFonts w:ascii="Times New Roman" w:eastAsia="Calibri" w:hAnsi="Times New Roman" w:cs="Times New Roman"/>
          <w:sz w:val="24"/>
          <w:szCs w:val="24"/>
          <w:lang w:eastAsia="pl-PL"/>
        </w:rPr>
        <w:t xml:space="preserve">” </w:t>
      </w:r>
      <w:r w:rsidR="00D84A28" w:rsidRPr="009E48DD">
        <w:rPr>
          <w:rFonts w:ascii="Times New Roman" w:eastAsia="Calibri" w:hAnsi="Times New Roman" w:cs="Times New Roman"/>
          <w:sz w:val="24"/>
          <w:szCs w:val="24"/>
          <w:lang w:eastAsia="pl-PL"/>
        </w:rPr>
        <w:t>wymienionych wyżej załączników.</w:t>
      </w:r>
    </w:p>
    <w:p w14:paraId="6295E73A" w14:textId="77777777"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Nazwy i kody dotyczące przedmiotu zamówienia określone we Wspólnym Słowniku Zamówień Publicznych (CPV):</w:t>
      </w:r>
    </w:p>
    <w:p w14:paraId="2BD486B2"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bookmarkStart w:id="45" w:name="_Hlk107397540"/>
      <w:r w:rsidRPr="009E48DD">
        <w:rPr>
          <w:rFonts w:ascii="Times New Roman" w:eastAsia="Calibri" w:hAnsi="Times New Roman" w:cs="Times New Roman"/>
          <w:color w:val="000000" w:themeColor="text1"/>
          <w:sz w:val="24"/>
          <w:szCs w:val="24"/>
          <w:lang w:eastAsia="pl-PL"/>
        </w:rPr>
        <w:t>09000000-3 – produkty naftowe, paliwo, energia elektryczna i inne źródła energii</w:t>
      </w:r>
    </w:p>
    <w:p w14:paraId="1340205A"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09300000-2 – energia elektryczna, cieplna, słoneczna i jądrowa</w:t>
      </w:r>
    </w:p>
    <w:p w14:paraId="1E25CD53" w14:textId="77777777" w:rsidR="0033700A" w:rsidRPr="009E48DD" w:rsidRDefault="0033700A" w:rsidP="00E921E8">
      <w:pPr>
        <w:spacing w:after="0" w:line="312" w:lineRule="auto"/>
        <w:ind w:left="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09310000-5 – elektryczność.</w:t>
      </w:r>
    </w:p>
    <w:bookmarkEnd w:id="45"/>
    <w:p w14:paraId="3A95C393" w14:textId="44DED8B8"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 xml:space="preserve">Zamawiający przekaże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ykonawcy wyłonionemu w niniejszym postępowaniu niezbędne dane i dokumenty do przeprowadzenia procedury zmiany sprzedawcy, niezwłocznie po podpisaniu umowy.</w:t>
      </w:r>
    </w:p>
    <w:p w14:paraId="75F80F4B" w14:textId="482F1D99" w:rsidR="0033700A" w:rsidRPr="009E48DD" w:rsidRDefault="0033700A" w:rsidP="00E921E8">
      <w:pPr>
        <w:numPr>
          <w:ilvl w:val="1"/>
          <w:numId w:val="3"/>
        </w:numPr>
        <w:spacing w:after="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Umow</w:t>
      </w:r>
      <w:r w:rsidR="009E3034" w:rsidRPr="009E48DD">
        <w:rPr>
          <w:rFonts w:ascii="Times New Roman" w:eastAsia="Calibri" w:hAnsi="Times New Roman" w:cs="Times New Roman"/>
          <w:color w:val="000000" w:themeColor="text1"/>
          <w:sz w:val="24"/>
          <w:szCs w:val="24"/>
          <w:lang w:eastAsia="pl-PL"/>
        </w:rPr>
        <w:t>a</w:t>
      </w:r>
      <w:r w:rsidRPr="009E48DD">
        <w:rPr>
          <w:rFonts w:ascii="Times New Roman" w:eastAsia="Calibri" w:hAnsi="Times New Roman" w:cs="Times New Roman"/>
          <w:color w:val="000000" w:themeColor="text1"/>
          <w:sz w:val="24"/>
          <w:szCs w:val="24"/>
          <w:lang w:eastAsia="pl-PL"/>
        </w:rPr>
        <w:t xml:space="preserve"> sprzedaży energii elektrycznej z wyłonionym </w:t>
      </w:r>
      <w:r w:rsidR="005670A9" w:rsidRPr="009E48DD">
        <w:rPr>
          <w:rFonts w:ascii="Times New Roman" w:eastAsia="Calibri" w:hAnsi="Times New Roman" w:cs="Times New Roman"/>
          <w:color w:val="000000" w:themeColor="text1"/>
          <w:sz w:val="24"/>
          <w:szCs w:val="24"/>
          <w:lang w:eastAsia="pl-PL"/>
        </w:rPr>
        <w:t>w</w:t>
      </w:r>
      <w:r w:rsidRPr="009E48DD">
        <w:rPr>
          <w:rFonts w:ascii="Times New Roman" w:eastAsia="Calibri" w:hAnsi="Times New Roman" w:cs="Times New Roman"/>
          <w:color w:val="000000" w:themeColor="text1"/>
          <w:sz w:val="24"/>
          <w:szCs w:val="24"/>
          <w:lang w:eastAsia="pl-PL"/>
        </w:rPr>
        <w:t>ykonawcą zostan</w:t>
      </w:r>
      <w:r w:rsidR="009E3034" w:rsidRPr="009E48DD">
        <w:rPr>
          <w:rFonts w:ascii="Times New Roman" w:eastAsia="Calibri" w:hAnsi="Times New Roman" w:cs="Times New Roman"/>
          <w:color w:val="000000" w:themeColor="text1"/>
          <w:sz w:val="24"/>
          <w:szCs w:val="24"/>
          <w:lang w:eastAsia="pl-PL"/>
        </w:rPr>
        <w:t>ie</w:t>
      </w:r>
      <w:r w:rsidRPr="009E48DD">
        <w:rPr>
          <w:rFonts w:ascii="Times New Roman" w:eastAsia="Calibri" w:hAnsi="Times New Roman" w:cs="Times New Roman"/>
          <w:color w:val="000000" w:themeColor="text1"/>
          <w:sz w:val="24"/>
          <w:szCs w:val="24"/>
          <w:lang w:eastAsia="pl-PL"/>
        </w:rPr>
        <w:t xml:space="preserve"> podpisan</w:t>
      </w:r>
      <w:r w:rsidR="009E3034" w:rsidRPr="009E48DD">
        <w:rPr>
          <w:rFonts w:ascii="Times New Roman" w:eastAsia="Calibri" w:hAnsi="Times New Roman" w:cs="Times New Roman"/>
          <w:color w:val="000000" w:themeColor="text1"/>
          <w:sz w:val="24"/>
          <w:szCs w:val="24"/>
          <w:lang w:eastAsia="pl-PL"/>
        </w:rPr>
        <w:t>a</w:t>
      </w:r>
      <w:r w:rsidRPr="009E48DD">
        <w:rPr>
          <w:rFonts w:ascii="Times New Roman" w:eastAsia="Calibri" w:hAnsi="Times New Roman" w:cs="Times New Roman"/>
          <w:color w:val="000000" w:themeColor="text1"/>
          <w:sz w:val="24"/>
          <w:szCs w:val="24"/>
          <w:lang w:eastAsia="pl-PL"/>
        </w:rPr>
        <w:t xml:space="preserve"> w formie pisemnej</w:t>
      </w:r>
      <w:r w:rsidR="00A852D2" w:rsidRPr="009E48DD">
        <w:rPr>
          <w:rFonts w:ascii="Times New Roman" w:eastAsia="Calibri" w:hAnsi="Times New Roman" w:cs="Times New Roman"/>
          <w:color w:val="000000" w:themeColor="text1"/>
          <w:sz w:val="24"/>
          <w:szCs w:val="24"/>
          <w:lang w:eastAsia="pl-PL"/>
        </w:rPr>
        <w:t xml:space="preserve"> lub </w:t>
      </w:r>
      <w:r w:rsidR="00D84A28" w:rsidRPr="009E48DD">
        <w:rPr>
          <w:rFonts w:ascii="Times New Roman" w:eastAsia="Calibri" w:hAnsi="Times New Roman" w:cs="Times New Roman"/>
          <w:color w:val="000000" w:themeColor="text1"/>
          <w:sz w:val="24"/>
          <w:szCs w:val="24"/>
          <w:lang w:eastAsia="pl-PL"/>
        </w:rPr>
        <w:t>elektronicznej</w:t>
      </w:r>
      <w:r w:rsidR="003D6522" w:rsidRPr="009E48DD">
        <w:rPr>
          <w:rFonts w:ascii="Times New Roman" w:eastAsia="Calibri" w:hAnsi="Times New Roman" w:cs="Times New Roman"/>
          <w:color w:val="000000" w:themeColor="text1"/>
          <w:sz w:val="24"/>
          <w:szCs w:val="24"/>
          <w:lang w:eastAsia="pl-PL"/>
        </w:rPr>
        <w:t>.</w:t>
      </w:r>
      <w:r w:rsidR="00A852D2" w:rsidRPr="009E48DD">
        <w:rPr>
          <w:rFonts w:ascii="Times New Roman" w:eastAsia="Calibri" w:hAnsi="Times New Roman" w:cs="Times New Roman"/>
          <w:color w:val="000000" w:themeColor="text1"/>
          <w:sz w:val="24"/>
          <w:szCs w:val="24"/>
          <w:lang w:eastAsia="pl-PL"/>
        </w:rPr>
        <w:t xml:space="preserve"> </w:t>
      </w:r>
    </w:p>
    <w:p w14:paraId="700AC252" w14:textId="2374C2FA" w:rsidR="00710A68" w:rsidRPr="009E48DD" w:rsidRDefault="0033700A" w:rsidP="00E921E8">
      <w:pPr>
        <w:numPr>
          <w:ilvl w:val="1"/>
          <w:numId w:val="3"/>
        </w:numPr>
        <w:spacing w:after="240" w:line="312" w:lineRule="auto"/>
        <w:ind w:left="709" w:hanging="709"/>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Zamawiający dopuszcza składani</w:t>
      </w:r>
      <w:r w:rsidR="00B16532" w:rsidRPr="009E48DD">
        <w:rPr>
          <w:rFonts w:ascii="Times New Roman" w:eastAsia="Calibri" w:hAnsi="Times New Roman" w:cs="Times New Roman"/>
          <w:color w:val="000000" w:themeColor="text1"/>
          <w:sz w:val="24"/>
          <w:szCs w:val="24"/>
          <w:lang w:eastAsia="pl-PL"/>
        </w:rPr>
        <w:t>e</w:t>
      </w:r>
      <w:r w:rsidRPr="009E48DD">
        <w:rPr>
          <w:rFonts w:ascii="Times New Roman" w:eastAsia="Calibri" w:hAnsi="Times New Roman" w:cs="Times New Roman"/>
          <w:color w:val="000000" w:themeColor="text1"/>
          <w:sz w:val="24"/>
          <w:szCs w:val="24"/>
          <w:lang w:eastAsia="pl-PL"/>
        </w:rPr>
        <w:t xml:space="preserve"> ofert częściowych.</w:t>
      </w:r>
      <w:r w:rsidR="001F6EDF" w:rsidRPr="009E48DD">
        <w:rPr>
          <w:rFonts w:ascii="Times New Roman" w:eastAsia="Calibri" w:hAnsi="Times New Roman" w:cs="Times New Roman"/>
          <w:color w:val="000000" w:themeColor="text1"/>
          <w:sz w:val="24"/>
          <w:szCs w:val="24"/>
          <w:lang w:eastAsia="pl-PL"/>
        </w:rPr>
        <w:t xml:space="preserve"> </w:t>
      </w:r>
      <w:r w:rsidR="00B16532" w:rsidRPr="009E48DD">
        <w:rPr>
          <w:rFonts w:ascii="Times New Roman" w:eastAsia="Calibri" w:hAnsi="Times New Roman" w:cs="Times New Roman"/>
          <w:color w:val="000000" w:themeColor="text1"/>
          <w:sz w:val="24"/>
          <w:szCs w:val="24"/>
          <w:lang w:eastAsia="pl-PL"/>
        </w:rPr>
        <w:t>Każdy z wykonawców może złożyć ofertę dla dowolnej części</w:t>
      </w:r>
      <w:r w:rsidR="00D84A28" w:rsidRPr="009E48DD">
        <w:rPr>
          <w:rFonts w:ascii="Times New Roman" w:eastAsia="Calibri" w:hAnsi="Times New Roman" w:cs="Times New Roman"/>
          <w:color w:val="000000" w:themeColor="text1"/>
          <w:sz w:val="24"/>
          <w:szCs w:val="24"/>
          <w:lang w:eastAsia="pl-PL"/>
        </w:rPr>
        <w:t xml:space="preserve"> zamówienia</w:t>
      </w:r>
      <w:r w:rsidR="00B16532" w:rsidRPr="009E48DD">
        <w:rPr>
          <w:rFonts w:ascii="Times New Roman" w:eastAsia="Calibri" w:hAnsi="Times New Roman" w:cs="Times New Roman"/>
          <w:color w:val="000000" w:themeColor="text1"/>
          <w:sz w:val="24"/>
          <w:szCs w:val="24"/>
          <w:lang w:eastAsia="pl-PL"/>
        </w:rPr>
        <w:t>.</w:t>
      </w:r>
    </w:p>
    <w:p w14:paraId="67F87BD8" w14:textId="0DC0BF2B" w:rsidR="00393705" w:rsidRPr="009E48DD" w:rsidRDefault="00E36731" w:rsidP="00E921E8">
      <w:pPr>
        <w:pStyle w:val="Nagwek1"/>
        <w:numPr>
          <w:ilvl w:val="0"/>
          <w:numId w:val="27"/>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46" w:name="_Toc143509113"/>
      <w:bookmarkEnd w:id="21"/>
      <w:bookmarkEnd w:id="22"/>
      <w:r w:rsidRPr="009E48DD">
        <w:rPr>
          <w:rFonts w:ascii="Times New Roman" w:eastAsia="Times New Roman" w:hAnsi="Times New Roman" w:cs="Times New Roman"/>
          <w:b/>
          <w:bCs/>
          <w:color w:val="000000" w:themeColor="text1"/>
          <w:sz w:val="24"/>
          <w:szCs w:val="24"/>
          <w:lang w:eastAsia="pl-PL"/>
        </w:rPr>
        <w:t>TERMIN WYKONANIA ZAMÓWIENIA</w:t>
      </w:r>
      <w:bookmarkEnd w:id="46"/>
    </w:p>
    <w:p w14:paraId="75C96865" w14:textId="21EBC768" w:rsidR="00D84A28" w:rsidRPr="009E48DD" w:rsidRDefault="00D84A28" w:rsidP="00E921E8">
      <w:pPr>
        <w:pStyle w:val="Akapitzlist"/>
        <w:numPr>
          <w:ilvl w:val="1"/>
          <w:numId w:val="5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Wykonanie umowy nastąpi w okresie:</w:t>
      </w:r>
    </w:p>
    <w:p w14:paraId="424B224B" w14:textId="15EB9CD4" w:rsidR="00D84A28" w:rsidRPr="009E48DD" w:rsidRDefault="00D84A28" w:rsidP="00E921E8">
      <w:pPr>
        <w:pStyle w:val="Akapitzlist"/>
        <w:numPr>
          <w:ilvl w:val="2"/>
          <w:numId w:val="57"/>
        </w:numPr>
        <w:tabs>
          <w:tab w:val="left" w:pos="1560"/>
        </w:tabs>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dla</w:t>
      </w:r>
      <w:r w:rsidR="007B42B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 I części zamówienia od </w:t>
      </w:r>
      <w:r w:rsidR="007B42B5" w:rsidRPr="009E48DD">
        <w:rPr>
          <w:rFonts w:ascii="Times New Roman" w:hAnsi="Times New Roman" w:cs="Times New Roman"/>
          <w:sz w:val="24"/>
          <w:szCs w:val="24"/>
          <w:lang w:eastAsia="pl-PL"/>
        </w:rPr>
        <w:t xml:space="preserve"> </w:t>
      </w:r>
      <w:r w:rsidR="003C7006" w:rsidRPr="009E48DD">
        <w:rPr>
          <w:rFonts w:ascii="Times New Roman" w:hAnsi="Times New Roman" w:cs="Times New Roman"/>
          <w:sz w:val="24"/>
          <w:szCs w:val="24"/>
          <w:lang w:eastAsia="pl-PL"/>
        </w:rPr>
        <w:t xml:space="preserve">01.01.2024 </w:t>
      </w:r>
      <w:r w:rsidR="007B42B5" w:rsidRPr="009E48DD">
        <w:rPr>
          <w:rFonts w:ascii="Times New Roman" w:hAnsi="Times New Roman" w:cs="Times New Roman"/>
          <w:sz w:val="24"/>
          <w:szCs w:val="24"/>
          <w:lang w:eastAsia="pl-PL"/>
        </w:rPr>
        <w:t xml:space="preserve"> r. </w:t>
      </w:r>
      <w:r w:rsidRPr="009E48DD">
        <w:rPr>
          <w:rFonts w:ascii="Times New Roman" w:hAnsi="Times New Roman" w:cs="Times New Roman"/>
          <w:sz w:val="24"/>
          <w:szCs w:val="24"/>
          <w:lang w:eastAsia="pl-PL"/>
        </w:rPr>
        <w:t xml:space="preserve">do </w:t>
      </w:r>
      <w:r w:rsidR="003C7006" w:rsidRPr="009E48DD">
        <w:rPr>
          <w:rFonts w:ascii="Times New Roman" w:hAnsi="Times New Roman" w:cs="Times New Roman"/>
          <w:sz w:val="24"/>
          <w:szCs w:val="24"/>
          <w:lang w:eastAsia="pl-PL"/>
        </w:rPr>
        <w:t>31.12.2024</w:t>
      </w:r>
      <w:r w:rsidRPr="009E48DD">
        <w:rPr>
          <w:rFonts w:ascii="Times New Roman" w:hAnsi="Times New Roman" w:cs="Times New Roman"/>
          <w:sz w:val="24"/>
          <w:szCs w:val="24"/>
          <w:lang w:eastAsia="pl-PL"/>
        </w:rPr>
        <w:t xml:space="preserve"> r.</w:t>
      </w:r>
    </w:p>
    <w:p w14:paraId="41761444" w14:textId="62AF4571" w:rsidR="003C7006" w:rsidRPr="009E48DD" w:rsidRDefault="00D84A28" w:rsidP="00E921E8">
      <w:pPr>
        <w:pStyle w:val="Akapitzlist"/>
        <w:numPr>
          <w:ilvl w:val="2"/>
          <w:numId w:val="57"/>
        </w:numPr>
        <w:spacing w:after="0"/>
        <w:ind w:left="1418"/>
        <w:jc w:val="both"/>
        <w:rPr>
          <w:rFonts w:ascii="Times New Roman" w:hAnsi="Times New Roman" w:cs="Times New Roman"/>
          <w:sz w:val="24"/>
          <w:szCs w:val="24"/>
          <w:lang w:eastAsia="pl-PL"/>
        </w:rPr>
      </w:pPr>
      <w:bookmarkStart w:id="47" w:name="_Hlk125616835"/>
      <w:r w:rsidRPr="009E48DD">
        <w:rPr>
          <w:rFonts w:ascii="Times New Roman" w:hAnsi="Times New Roman" w:cs="Times New Roman"/>
          <w:sz w:val="24"/>
          <w:szCs w:val="24"/>
          <w:lang w:eastAsia="pl-PL"/>
        </w:rPr>
        <w:t>dla</w:t>
      </w:r>
      <w:r w:rsidR="007B42B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 II części zamówienia od  </w:t>
      </w:r>
      <w:r w:rsidR="003C7006" w:rsidRPr="009E48DD">
        <w:rPr>
          <w:rFonts w:ascii="Times New Roman" w:hAnsi="Times New Roman" w:cs="Times New Roman"/>
          <w:sz w:val="24"/>
          <w:szCs w:val="24"/>
          <w:lang w:eastAsia="pl-PL"/>
        </w:rPr>
        <w:t>01.01.202</w:t>
      </w:r>
      <w:r w:rsidR="00E82FB1" w:rsidRPr="009E48DD">
        <w:rPr>
          <w:rFonts w:ascii="Times New Roman" w:hAnsi="Times New Roman" w:cs="Times New Roman"/>
          <w:sz w:val="24"/>
          <w:szCs w:val="24"/>
          <w:lang w:eastAsia="pl-PL"/>
        </w:rPr>
        <w:t>4</w:t>
      </w:r>
      <w:r w:rsidR="003C7006" w:rsidRPr="009E48DD">
        <w:rPr>
          <w:rFonts w:ascii="Times New Roman" w:hAnsi="Times New Roman" w:cs="Times New Roman"/>
          <w:sz w:val="24"/>
          <w:szCs w:val="24"/>
          <w:lang w:eastAsia="pl-PL"/>
        </w:rPr>
        <w:t xml:space="preserve">  r. do 31.12.202</w:t>
      </w:r>
      <w:r w:rsidR="00E82FB1" w:rsidRPr="009E48DD">
        <w:rPr>
          <w:rFonts w:ascii="Times New Roman" w:hAnsi="Times New Roman" w:cs="Times New Roman"/>
          <w:sz w:val="24"/>
          <w:szCs w:val="24"/>
          <w:lang w:eastAsia="pl-PL"/>
        </w:rPr>
        <w:t>4</w:t>
      </w:r>
      <w:r w:rsidR="003C7006" w:rsidRPr="009E48DD">
        <w:rPr>
          <w:rFonts w:ascii="Times New Roman" w:hAnsi="Times New Roman" w:cs="Times New Roman"/>
          <w:sz w:val="24"/>
          <w:szCs w:val="24"/>
          <w:lang w:eastAsia="pl-PL"/>
        </w:rPr>
        <w:t xml:space="preserve"> r.</w:t>
      </w:r>
    </w:p>
    <w:p w14:paraId="2DCC13C3" w14:textId="766A564A" w:rsidR="00AC08D8" w:rsidRPr="009E48DD" w:rsidRDefault="00832310" w:rsidP="00832310">
      <w:pPr>
        <w:pStyle w:val="Akapitzlist"/>
        <w:numPr>
          <w:ilvl w:val="2"/>
          <w:numId w:val="57"/>
        </w:numPr>
        <w:spacing w:after="0"/>
        <w:ind w:left="993" w:hanging="295"/>
        <w:rPr>
          <w:rFonts w:ascii="Times New Roman" w:hAnsi="Times New Roman" w:cs="Times New Roman"/>
          <w:sz w:val="24"/>
          <w:szCs w:val="24"/>
          <w:lang w:eastAsia="pl-PL"/>
        </w:rPr>
      </w:pPr>
      <w:r w:rsidRPr="009E48DD">
        <w:rPr>
          <w:rFonts w:ascii="Times New Roman" w:hAnsi="Times New Roman" w:cs="Times New Roman"/>
          <w:sz w:val="24"/>
          <w:szCs w:val="24"/>
          <w:lang w:eastAsia="pl-PL"/>
        </w:rPr>
        <w:t>dla  III części zamówienia od  01.01.2025  r. do 31.12.2025 r</w:t>
      </w:r>
    </w:p>
    <w:p w14:paraId="6F887551" w14:textId="1005968F" w:rsidR="00AC08D8" w:rsidRPr="009E48DD" w:rsidRDefault="00832310" w:rsidP="00E921E8">
      <w:pPr>
        <w:pStyle w:val="Akapitzlist"/>
        <w:numPr>
          <w:ilvl w:val="2"/>
          <w:numId w:val="57"/>
        </w:numPr>
        <w:spacing w:after="0"/>
        <w:ind w:left="1418"/>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dla  </w:t>
      </w:r>
      <w:r w:rsidR="00DC3D1A" w:rsidRPr="009E48DD">
        <w:rPr>
          <w:rFonts w:ascii="Times New Roman" w:hAnsi="Times New Roman" w:cs="Times New Roman"/>
          <w:sz w:val="24"/>
          <w:szCs w:val="24"/>
          <w:lang w:eastAsia="pl-PL"/>
        </w:rPr>
        <w:t>I</w:t>
      </w:r>
      <w:r w:rsidRPr="009E48DD">
        <w:rPr>
          <w:rFonts w:ascii="Times New Roman" w:hAnsi="Times New Roman" w:cs="Times New Roman"/>
          <w:sz w:val="24"/>
          <w:szCs w:val="24"/>
          <w:lang w:eastAsia="pl-PL"/>
        </w:rPr>
        <w:t>V części zamówienia od  01.01.2025  r. do 31.12.2025 r</w:t>
      </w:r>
    </w:p>
    <w:p w14:paraId="4B384A4C" w14:textId="1DCA1C5A" w:rsidR="003C7006" w:rsidRPr="009E48DD" w:rsidRDefault="003C7006" w:rsidP="00E921E8">
      <w:pPr>
        <w:pStyle w:val="Akapitzlist"/>
        <w:numPr>
          <w:ilvl w:val="2"/>
          <w:numId w:val="57"/>
        </w:numPr>
        <w:tabs>
          <w:tab w:val="left" w:pos="1418"/>
        </w:tabs>
        <w:spacing w:after="0" w:line="312" w:lineRule="auto"/>
        <w:ind w:left="2127" w:hanging="14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dla  </w:t>
      </w:r>
      <w:r w:rsidR="00DC3D1A" w:rsidRPr="009E48DD">
        <w:rPr>
          <w:rFonts w:ascii="Times New Roman" w:hAnsi="Times New Roman" w:cs="Times New Roman"/>
          <w:sz w:val="24"/>
          <w:szCs w:val="24"/>
          <w:lang w:eastAsia="pl-PL"/>
        </w:rPr>
        <w:t>V</w:t>
      </w:r>
      <w:r w:rsidRPr="009E48DD">
        <w:rPr>
          <w:rFonts w:ascii="Times New Roman" w:hAnsi="Times New Roman" w:cs="Times New Roman"/>
          <w:sz w:val="24"/>
          <w:szCs w:val="24"/>
          <w:lang w:eastAsia="pl-PL"/>
        </w:rPr>
        <w:t xml:space="preserve"> części zamówienia od  01.01.2024  r. do 31.12.2024 r.</w:t>
      </w:r>
    </w:p>
    <w:p w14:paraId="498716AE" w14:textId="5512D5A8" w:rsidR="003C7006" w:rsidRPr="009E48DD" w:rsidRDefault="003C7006" w:rsidP="00E921E8">
      <w:pPr>
        <w:pStyle w:val="Akapitzlist"/>
        <w:numPr>
          <w:ilvl w:val="2"/>
          <w:numId w:val="57"/>
        </w:numPr>
        <w:spacing w:after="0"/>
        <w:ind w:left="1418"/>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 xml:space="preserve">dla  </w:t>
      </w:r>
      <w:r w:rsidR="00DC3D1A" w:rsidRPr="009E48DD">
        <w:rPr>
          <w:rFonts w:ascii="Times New Roman" w:hAnsi="Times New Roman" w:cs="Times New Roman"/>
          <w:sz w:val="24"/>
          <w:szCs w:val="24"/>
          <w:lang w:eastAsia="pl-PL"/>
        </w:rPr>
        <w:t>I</w:t>
      </w:r>
      <w:r w:rsidRPr="009E48DD">
        <w:rPr>
          <w:rFonts w:ascii="Times New Roman" w:hAnsi="Times New Roman" w:cs="Times New Roman"/>
          <w:sz w:val="24"/>
          <w:szCs w:val="24"/>
          <w:lang w:eastAsia="pl-PL"/>
        </w:rPr>
        <w:t>V części zamówienia od  01.01.2025  r. do 31.12.2025 r.</w:t>
      </w:r>
    </w:p>
    <w:bookmarkEnd w:id="47"/>
    <w:p w14:paraId="18151FBA" w14:textId="0B91A403" w:rsidR="00922963" w:rsidRPr="009E48DD" w:rsidRDefault="00D84A28" w:rsidP="00E921E8">
      <w:pPr>
        <w:tabs>
          <w:tab w:val="left" w:pos="709"/>
          <w:tab w:val="left" w:pos="1560"/>
        </w:tabs>
        <w:spacing w:after="240" w:line="312" w:lineRule="auto"/>
        <w:ind w:left="709"/>
        <w:jc w:val="both"/>
        <w:rPr>
          <w:rFonts w:ascii="Times New Roman" w:eastAsia="Calibri" w:hAnsi="Times New Roman" w:cs="Times New Roman"/>
          <w:color w:val="000000" w:themeColor="text1"/>
          <w:sz w:val="24"/>
          <w:szCs w:val="24"/>
          <w:lang w:val="x-none" w:eastAsia="pl-PL"/>
        </w:rPr>
      </w:pPr>
      <w:r w:rsidRPr="009E48DD">
        <w:rPr>
          <w:rFonts w:ascii="Times New Roman" w:eastAsia="Calibri" w:hAnsi="Times New Roman" w:cs="Times New Roman"/>
          <w:color w:val="000000" w:themeColor="text1"/>
          <w:sz w:val="24"/>
          <w:szCs w:val="24"/>
          <w:lang w:eastAsia="pl-PL"/>
        </w:rPr>
        <w:t xml:space="preserve">- </w:t>
      </w:r>
      <w:r w:rsidR="00393705" w:rsidRPr="009E48DD">
        <w:rPr>
          <w:rFonts w:ascii="Times New Roman" w:eastAsia="Calibri" w:hAnsi="Times New Roman" w:cs="Times New Roman"/>
          <w:color w:val="000000" w:themeColor="text1"/>
          <w:sz w:val="24"/>
          <w:szCs w:val="24"/>
          <w:lang w:eastAsia="pl-PL"/>
        </w:rPr>
        <w:t xml:space="preserve">z zastrzeżeniem zapisów wskazanych w </w:t>
      </w:r>
      <w:r w:rsidR="0027241E" w:rsidRPr="009E48DD">
        <w:rPr>
          <w:rFonts w:ascii="Times New Roman" w:eastAsia="Calibri" w:hAnsi="Times New Roman" w:cs="Times New Roman"/>
          <w:color w:val="000000" w:themeColor="text1"/>
          <w:sz w:val="24"/>
          <w:szCs w:val="24"/>
          <w:lang w:eastAsia="pl-PL"/>
        </w:rPr>
        <w:t>§</w:t>
      </w:r>
      <w:r w:rsidR="004B184A" w:rsidRPr="009E48DD">
        <w:rPr>
          <w:rFonts w:ascii="Times New Roman" w:eastAsia="Calibri" w:hAnsi="Times New Roman" w:cs="Times New Roman"/>
          <w:color w:val="000000" w:themeColor="text1"/>
          <w:sz w:val="24"/>
          <w:szCs w:val="24"/>
          <w:lang w:eastAsia="pl-PL"/>
        </w:rPr>
        <w:t xml:space="preserve"> </w:t>
      </w:r>
      <w:r w:rsidR="00617174" w:rsidRPr="009E48DD">
        <w:rPr>
          <w:rFonts w:ascii="Times New Roman" w:eastAsia="Calibri" w:hAnsi="Times New Roman" w:cs="Times New Roman"/>
          <w:color w:val="000000" w:themeColor="text1"/>
          <w:sz w:val="24"/>
          <w:szCs w:val="24"/>
          <w:lang w:eastAsia="pl-PL"/>
        </w:rPr>
        <w:t>3</w:t>
      </w:r>
      <w:r w:rsidR="004B184A" w:rsidRPr="009E48DD">
        <w:rPr>
          <w:rFonts w:ascii="Times New Roman" w:eastAsia="Calibri" w:hAnsi="Times New Roman" w:cs="Times New Roman"/>
          <w:color w:val="000000" w:themeColor="text1"/>
          <w:sz w:val="24"/>
          <w:szCs w:val="24"/>
          <w:lang w:eastAsia="pl-PL"/>
        </w:rPr>
        <w:t xml:space="preserve"> </w:t>
      </w:r>
      <w:r w:rsidR="0027241E" w:rsidRPr="009E48DD">
        <w:rPr>
          <w:rFonts w:ascii="Times New Roman" w:eastAsia="Calibri" w:hAnsi="Times New Roman" w:cs="Times New Roman"/>
          <w:color w:val="000000" w:themeColor="text1"/>
          <w:sz w:val="24"/>
          <w:szCs w:val="24"/>
          <w:lang w:eastAsia="pl-PL"/>
        </w:rPr>
        <w:t xml:space="preserve"> </w:t>
      </w:r>
      <w:r w:rsidR="00B1364C" w:rsidRPr="009E48DD">
        <w:rPr>
          <w:rFonts w:ascii="Times New Roman" w:eastAsia="Calibri" w:hAnsi="Times New Roman" w:cs="Times New Roman"/>
          <w:color w:val="000000" w:themeColor="text1"/>
          <w:sz w:val="24"/>
          <w:szCs w:val="24"/>
          <w:lang w:eastAsia="pl-PL"/>
        </w:rPr>
        <w:t>U</w:t>
      </w:r>
      <w:r w:rsidR="0027241E" w:rsidRPr="009E48DD">
        <w:rPr>
          <w:rFonts w:ascii="Times New Roman" w:eastAsia="Calibri" w:hAnsi="Times New Roman" w:cs="Times New Roman"/>
          <w:color w:val="000000" w:themeColor="text1"/>
          <w:sz w:val="24"/>
          <w:szCs w:val="24"/>
          <w:lang w:eastAsia="pl-PL"/>
        </w:rPr>
        <w:t>mowy</w:t>
      </w:r>
      <w:r w:rsidR="00B1364C" w:rsidRPr="009E48DD">
        <w:rPr>
          <w:rFonts w:ascii="Times New Roman" w:eastAsia="Calibri" w:hAnsi="Times New Roman" w:cs="Times New Roman"/>
          <w:color w:val="000000" w:themeColor="text1"/>
          <w:sz w:val="24"/>
          <w:szCs w:val="24"/>
          <w:lang w:eastAsia="pl-PL"/>
        </w:rPr>
        <w:t>/Projektowanych postanowień umowy</w:t>
      </w:r>
      <w:r w:rsidR="0027241E" w:rsidRPr="009E48DD">
        <w:rPr>
          <w:rFonts w:ascii="Times New Roman" w:eastAsia="Calibri" w:hAnsi="Times New Roman" w:cs="Times New Roman"/>
          <w:color w:val="000000" w:themeColor="text1"/>
          <w:sz w:val="24"/>
          <w:szCs w:val="24"/>
          <w:lang w:eastAsia="pl-PL"/>
        </w:rPr>
        <w:t xml:space="preserve"> stanowiących załącznik nr 2</w:t>
      </w:r>
      <w:r w:rsidR="004B184A" w:rsidRPr="009E48DD">
        <w:rPr>
          <w:rFonts w:ascii="Times New Roman" w:eastAsia="Calibri" w:hAnsi="Times New Roman" w:cs="Times New Roman"/>
          <w:color w:val="000000" w:themeColor="text1"/>
          <w:sz w:val="24"/>
          <w:szCs w:val="24"/>
          <w:lang w:eastAsia="pl-PL"/>
        </w:rPr>
        <w:t>A</w:t>
      </w:r>
      <w:r w:rsidR="00617174" w:rsidRPr="009E48DD">
        <w:rPr>
          <w:rFonts w:ascii="Times New Roman" w:eastAsia="Calibri" w:hAnsi="Times New Roman" w:cs="Times New Roman"/>
          <w:color w:val="000000" w:themeColor="text1"/>
          <w:sz w:val="24"/>
          <w:szCs w:val="24"/>
          <w:lang w:eastAsia="pl-PL"/>
        </w:rPr>
        <w:t xml:space="preserve">- </w:t>
      </w:r>
      <w:r w:rsidR="004B184A" w:rsidRPr="009E48DD">
        <w:rPr>
          <w:rFonts w:ascii="Times New Roman" w:eastAsia="Calibri" w:hAnsi="Times New Roman" w:cs="Times New Roman"/>
          <w:color w:val="000000" w:themeColor="text1"/>
          <w:sz w:val="24"/>
          <w:szCs w:val="24"/>
          <w:lang w:eastAsia="pl-PL"/>
        </w:rPr>
        <w:t>2</w:t>
      </w:r>
      <w:r w:rsidR="00E9410C" w:rsidRPr="009E48DD">
        <w:rPr>
          <w:rFonts w:ascii="Times New Roman" w:eastAsia="Calibri" w:hAnsi="Times New Roman" w:cs="Times New Roman"/>
          <w:color w:val="000000" w:themeColor="text1"/>
          <w:sz w:val="24"/>
          <w:szCs w:val="24"/>
          <w:lang w:eastAsia="pl-PL"/>
        </w:rPr>
        <w:t>F</w:t>
      </w:r>
      <w:r w:rsidR="006F5760" w:rsidRPr="009E48DD">
        <w:rPr>
          <w:rFonts w:ascii="Times New Roman" w:eastAsia="Calibri" w:hAnsi="Times New Roman" w:cs="Times New Roman"/>
          <w:color w:val="000000" w:themeColor="text1"/>
          <w:sz w:val="24"/>
          <w:szCs w:val="24"/>
          <w:lang w:eastAsia="pl-PL"/>
        </w:rPr>
        <w:t xml:space="preserve"> </w:t>
      </w:r>
      <w:r w:rsidR="0027241E" w:rsidRPr="009E48DD">
        <w:rPr>
          <w:rFonts w:ascii="Times New Roman" w:eastAsia="Calibri" w:hAnsi="Times New Roman" w:cs="Times New Roman"/>
          <w:color w:val="000000" w:themeColor="text1"/>
          <w:sz w:val="24"/>
          <w:szCs w:val="24"/>
          <w:lang w:eastAsia="pl-PL"/>
        </w:rPr>
        <w:t>SWZ.</w:t>
      </w:r>
    </w:p>
    <w:p w14:paraId="179BF7B8" w14:textId="452AA37A" w:rsidR="00B14BC6" w:rsidRPr="009E48DD" w:rsidRDefault="00E36731" w:rsidP="00E921E8">
      <w:pPr>
        <w:pStyle w:val="Nagwek1"/>
        <w:numPr>
          <w:ilvl w:val="0"/>
          <w:numId w:val="27"/>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48" w:name="_Toc143509114"/>
      <w:r w:rsidRPr="009E48DD">
        <w:rPr>
          <w:rFonts w:ascii="Times New Roman" w:eastAsia="Times New Roman" w:hAnsi="Times New Roman" w:cs="Times New Roman"/>
          <w:b/>
          <w:bCs/>
          <w:color w:val="000000" w:themeColor="text1"/>
          <w:sz w:val="24"/>
          <w:szCs w:val="24"/>
          <w:lang w:eastAsia="pl-PL"/>
        </w:rPr>
        <w:t>INFORMACJA O WARUNKACH UDZIAŁU W POSTĘPOWANIU</w:t>
      </w:r>
      <w:bookmarkEnd w:id="48"/>
    </w:p>
    <w:p w14:paraId="653D7BCA" w14:textId="0370A87C" w:rsidR="001927C9" w:rsidRPr="009E48DD" w:rsidRDefault="00120623" w:rsidP="00E921E8">
      <w:pPr>
        <w:pStyle w:val="Akapitzlist"/>
        <w:numPr>
          <w:ilvl w:val="1"/>
          <w:numId w:val="4"/>
        </w:numPr>
        <w:spacing w:after="0" w:line="312" w:lineRule="auto"/>
        <w:ind w:left="709" w:hanging="709"/>
        <w:jc w:val="both"/>
        <w:rPr>
          <w:rFonts w:ascii="Times New Roman" w:hAnsi="Times New Roman" w:cs="Times New Roman"/>
          <w:color w:val="000000" w:themeColor="text1"/>
          <w:sz w:val="24"/>
          <w:szCs w:val="24"/>
          <w:lang w:val="x-none" w:eastAsia="pl-PL"/>
        </w:rPr>
      </w:pPr>
      <w:r w:rsidRPr="009E48DD">
        <w:rPr>
          <w:rFonts w:ascii="Times New Roman" w:hAnsi="Times New Roman" w:cs="Times New Roman"/>
          <w:color w:val="000000" w:themeColor="text1"/>
          <w:sz w:val="24"/>
          <w:szCs w:val="24"/>
          <w:lang w:eastAsia="pl-PL"/>
        </w:rPr>
        <w:t>O udzielenie zamówienia mogą ubiegać się wykonawcy, którzy spełniają warunki udziału w postępowaniu</w:t>
      </w:r>
      <w:r w:rsidR="00986E66" w:rsidRPr="009E48DD">
        <w:rPr>
          <w:rFonts w:ascii="Times New Roman" w:hAnsi="Times New Roman" w:cs="Times New Roman"/>
          <w:color w:val="000000" w:themeColor="text1"/>
          <w:sz w:val="24"/>
          <w:szCs w:val="24"/>
          <w:lang w:eastAsia="pl-PL"/>
        </w:rPr>
        <w:t xml:space="preserve"> w zakresie</w:t>
      </w:r>
      <w:r w:rsidR="001927C9" w:rsidRPr="009E48DD">
        <w:rPr>
          <w:rFonts w:ascii="Times New Roman" w:hAnsi="Times New Roman" w:cs="Times New Roman"/>
          <w:color w:val="000000" w:themeColor="text1"/>
          <w:sz w:val="24"/>
          <w:szCs w:val="24"/>
          <w:lang w:val="x-none" w:eastAsia="pl-PL"/>
        </w:rPr>
        <w:t>:</w:t>
      </w:r>
    </w:p>
    <w:p w14:paraId="6AE5DB2A" w14:textId="77777777" w:rsidR="00E36731" w:rsidRPr="009E48DD" w:rsidRDefault="001927C9" w:rsidP="00E921E8">
      <w:pPr>
        <w:pStyle w:val="Akapitzlist"/>
        <w:numPr>
          <w:ilvl w:val="2"/>
          <w:numId w:val="4"/>
        </w:numPr>
        <w:spacing w:after="0" w:line="312" w:lineRule="auto"/>
        <w:ind w:left="1276" w:hanging="567"/>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zdolności do występowania w obrocie gospodarczym:</w:t>
      </w:r>
      <w:bookmarkStart w:id="49" w:name="_Hlk61958793"/>
      <w:r w:rsidR="00486F33" w:rsidRPr="009E48DD">
        <w:rPr>
          <w:rFonts w:ascii="Times New Roman" w:hAnsi="Times New Roman" w:cs="Times New Roman"/>
          <w:color w:val="000000" w:themeColor="text1"/>
          <w:sz w:val="24"/>
          <w:szCs w:val="24"/>
          <w:lang w:eastAsia="pl-PL"/>
        </w:rPr>
        <w:t xml:space="preserve"> </w:t>
      </w:r>
    </w:p>
    <w:p w14:paraId="17CE6922" w14:textId="4976BAB7" w:rsidR="001927C9" w:rsidRPr="009E48DD" w:rsidRDefault="001927C9" w:rsidP="00E921E8">
      <w:pPr>
        <w:spacing w:after="0" w:line="312" w:lineRule="auto"/>
        <w:ind w:left="1276" w:firstLine="14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nie </w:t>
      </w:r>
      <w:r w:rsidR="00F36170" w:rsidRPr="009E48DD">
        <w:rPr>
          <w:rFonts w:ascii="Times New Roman" w:hAnsi="Times New Roman" w:cs="Times New Roman"/>
          <w:color w:val="000000" w:themeColor="text1"/>
          <w:sz w:val="24"/>
          <w:szCs w:val="24"/>
          <w:lang w:eastAsia="pl-PL"/>
        </w:rPr>
        <w:t xml:space="preserve">stawia </w:t>
      </w:r>
      <w:r w:rsidRPr="009E48DD">
        <w:rPr>
          <w:rFonts w:ascii="Times New Roman" w:hAnsi="Times New Roman" w:cs="Times New Roman"/>
          <w:color w:val="000000" w:themeColor="text1"/>
          <w:sz w:val="24"/>
          <w:szCs w:val="24"/>
          <w:lang w:eastAsia="pl-PL"/>
        </w:rPr>
        <w:t xml:space="preserve"> warunku w tym zakresie</w:t>
      </w:r>
      <w:bookmarkEnd w:id="49"/>
      <w:r w:rsidR="00B76D5A" w:rsidRPr="009E48DD">
        <w:rPr>
          <w:rFonts w:ascii="Times New Roman" w:hAnsi="Times New Roman" w:cs="Times New Roman"/>
          <w:color w:val="000000" w:themeColor="text1"/>
          <w:sz w:val="24"/>
          <w:szCs w:val="24"/>
          <w:lang w:eastAsia="pl-PL"/>
        </w:rPr>
        <w:t>,</w:t>
      </w:r>
    </w:p>
    <w:p w14:paraId="739F0281" w14:textId="7CC5423C" w:rsidR="0033700A" w:rsidRPr="009E48DD" w:rsidRDefault="0033700A" w:rsidP="00E921E8">
      <w:pPr>
        <w:pStyle w:val="Akapitzlist"/>
        <w:numPr>
          <w:ilvl w:val="2"/>
          <w:numId w:val="4"/>
        </w:numPr>
        <w:spacing w:after="0" w:line="312" w:lineRule="auto"/>
        <w:ind w:left="1418" w:hanging="709"/>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uprawnień do prowadzenia określonej działalności gospodarczej lub zawodowej, o ile wynika to z odrębnych przepisów:</w:t>
      </w:r>
    </w:p>
    <w:p w14:paraId="36300507" w14:textId="77777777" w:rsidR="0033700A" w:rsidRPr="009E48DD" w:rsidRDefault="0033700A" w:rsidP="00E921E8">
      <w:pPr>
        <w:spacing w:after="0" w:line="312" w:lineRule="auto"/>
        <w:ind w:left="1418" w:hanging="2"/>
        <w:contextualSpacing/>
        <w:jc w:val="both"/>
        <w:rPr>
          <w:rFonts w:ascii="Times New Roman" w:eastAsia="Calibri" w:hAnsi="Times New Roman" w:cs="Times New Roman"/>
          <w:color w:val="000000" w:themeColor="text1"/>
          <w:sz w:val="24"/>
          <w:szCs w:val="24"/>
          <w:lang w:val="x-none" w:eastAsia="pl-PL"/>
        </w:rPr>
      </w:pPr>
      <w:bookmarkStart w:id="50" w:name="_Hlk107398168"/>
      <w:r w:rsidRPr="009E48DD">
        <w:rPr>
          <w:rFonts w:ascii="Times New Roman" w:eastAsia="Calibri" w:hAnsi="Times New Roman" w:cs="Times New Roman"/>
          <w:color w:val="000000" w:themeColor="text1"/>
          <w:sz w:val="24"/>
          <w:szCs w:val="24"/>
          <w:lang w:eastAsia="pl-PL"/>
        </w:rPr>
        <w:t xml:space="preserve">wykonawca winien posiadać </w:t>
      </w:r>
      <w:r w:rsidRPr="009E48DD">
        <w:rPr>
          <w:rFonts w:ascii="Times New Roman" w:eastAsia="Calibri" w:hAnsi="Times New Roman" w:cs="Times New Roman"/>
          <w:color w:val="000000" w:themeColor="text1"/>
          <w:sz w:val="24"/>
          <w:szCs w:val="24"/>
          <w:lang w:val="x-none" w:eastAsia="pl-PL"/>
        </w:rPr>
        <w:t xml:space="preserve">uprawnienia do wykonywania działalności gospodarczej w zakresie obrotu </w:t>
      </w:r>
      <w:r w:rsidRPr="009E48DD">
        <w:rPr>
          <w:rFonts w:ascii="Times New Roman" w:eastAsia="Calibri" w:hAnsi="Times New Roman" w:cs="Times New Roman"/>
          <w:color w:val="000000" w:themeColor="text1"/>
          <w:sz w:val="24"/>
          <w:szCs w:val="24"/>
          <w:lang w:eastAsia="pl-PL"/>
        </w:rPr>
        <w:t>energią elektryczną</w:t>
      </w:r>
      <w:r w:rsidRPr="009E48DD">
        <w:rPr>
          <w:rFonts w:ascii="Times New Roman" w:eastAsia="Calibri" w:hAnsi="Times New Roman" w:cs="Times New Roman"/>
          <w:color w:val="000000" w:themeColor="text1"/>
          <w:sz w:val="24"/>
          <w:szCs w:val="24"/>
          <w:lang w:val="x-none" w:eastAsia="pl-PL"/>
        </w:rPr>
        <w:t>, na podstawie koncesji wydanej przez Prezesa Urzędu Regulacji Energetyki, zgodnie z art. 32 ustawy z dnia 10 kwietnia 1997 r. – Prawo energetyczne</w:t>
      </w:r>
      <w:r w:rsidRPr="009E48DD">
        <w:rPr>
          <w:rFonts w:ascii="Times New Roman" w:eastAsia="Calibri" w:hAnsi="Times New Roman" w:cs="Times New Roman"/>
          <w:color w:val="000000" w:themeColor="text1"/>
          <w:sz w:val="24"/>
          <w:szCs w:val="24"/>
          <w:lang w:eastAsia="pl-PL"/>
        </w:rPr>
        <w:t>,</w:t>
      </w:r>
    </w:p>
    <w:p w14:paraId="6B3DA240" w14:textId="5CAA2F9A" w:rsidR="0033700A" w:rsidRPr="009E48DD" w:rsidRDefault="00397A2F" w:rsidP="00E921E8">
      <w:pPr>
        <w:spacing w:after="0" w:line="312" w:lineRule="auto"/>
        <w:ind w:left="1418" w:hanging="2"/>
        <w:contextualSpacing/>
        <w:jc w:val="both"/>
        <w:rPr>
          <w:rFonts w:ascii="Times New Roman" w:eastAsia="Calibri" w:hAnsi="Times New Roman" w:cs="Times New Roman"/>
          <w:color w:val="000000" w:themeColor="text1"/>
          <w:sz w:val="24"/>
          <w:szCs w:val="24"/>
          <w:lang w:eastAsia="pl-PL"/>
        </w:rPr>
      </w:pPr>
      <w:r w:rsidRPr="009E48DD">
        <w:rPr>
          <w:rFonts w:ascii="Times New Roman" w:eastAsia="Calibri" w:hAnsi="Times New Roman" w:cs="Times New Roman"/>
          <w:color w:val="000000" w:themeColor="text1"/>
          <w:sz w:val="24"/>
          <w:szCs w:val="24"/>
          <w:lang w:eastAsia="pl-PL"/>
        </w:rPr>
        <w:t>W</w:t>
      </w:r>
      <w:r w:rsidR="0033700A" w:rsidRPr="009E48DD">
        <w:rPr>
          <w:rFonts w:ascii="Times New Roman" w:eastAsia="Calibri" w:hAnsi="Times New Roman" w:cs="Times New Roman"/>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9E48DD">
        <w:rPr>
          <w:rFonts w:ascii="Times New Roman" w:eastAsia="Calibri" w:hAnsi="Times New Roman" w:cs="Times New Roman"/>
          <w:color w:val="000000" w:themeColor="text1"/>
          <w:sz w:val="24"/>
          <w:szCs w:val="24"/>
          <w:lang w:eastAsia="pl-PL"/>
        </w:rPr>
        <w:t xml:space="preserve">. </w:t>
      </w:r>
    </w:p>
    <w:p w14:paraId="3FDBC83B" w14:textId="57AA4324" w:rsidR="00B16532" w:rsidRPr="009E48DD" w:rsidRDefault="00B16532" w:rsidP="00E921E8">
      <w:pPr>
        <w:spacing w:after="0" w:line="312" w:lineRule="auto"/>
        <w:ind w:left="1418" w:hanging="2"/>
        <w:contextualSpacing/>
        <w:jc w:val="both"/>
        <w:rPr>
          <w:rFonts w:ascii="Times New Roman" w:eastAsia="Calibri" w:hAnsi="Times New Roman" w:cs="Times New Roman"/>
          <w:color w:val="000000" w:themeColor="text1"/>
          <w:sz w:val="24"/>
          <w:szCs w:val="24"/>
          <w:lang w:val="x-none" w:eastAsia="pl-PL"/>
        </w:rPr>
      </w:pPr>
      <w:r w:rsidRPr="009E48DD">
        <w:rPr>
          <w:rFonts w:ascii="Times New Roman" w:eastAsia="Calibri" w:hAnsi="Times New Roman" w:cs="Times New Roman"/>
          <w:color w:val="000000" w:themeColor="text1"/>
          <w:sz w:val="24"/>
          <w:szCs w:val="24"/>
          <w:lang w:eastAsia="pl-PL"/>
        </w:rPr>
        <w:t>Warunek dotyczy wszystkich części zamówienia.</w:t>
      </w:r>
    </w:p>
    <w:bookmarkEnd w:id="50"/>
    <w:p w14:paraId="71ADCF9F" w14:textId="77777777" w:rsidR="0016422B" w:rsidRPr="009E48DD" w:rsidRDefault="001927C9" w:rsidP="00E921E8">
      <w:pPr>
        <w:pStyle w:val="Akapitzlist"/>
        <w:numPr>
          <w:ilvl w:val="2"/>
          <w:numId w:val="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sytuacji ekonomicznej lub finansowej:</w:t>
      </w:r>
      <w:r w:rsidR="00486F33" w:rsidRPr="009E48DD">
        <w:rPr>
          <w:rFonts w:ascii="Times New Roman" w:hAnsi="Times New Roman" w:cs="Times New Roman"/>
          <w:color w:val="000000" w:themeColor="text1"/>
          <w:sz w:val="24"/>
          <w:szCs w:val="24"/>
          <w:lang w:eastAsia="pl-PL"/>
        </w:rPr>
        <w:t xml:space="preserve"> </w:t>
      </w:r>
    </w:p>
    <w:p w14:paraId="0C57C483" w14:textId="18953141" w:rsidR="00B16532" w:rsidRPr="009E48DD" w:rsidRDefault="00397A2F" w:rsidP="00E921E8">
      <w:pPr>
        <w:pStyle w:val="Akapitzlist"/>
        <w:spacing w:after="0" w:line="312" w:lineRule="auto"/>
        <w:ind w:left="1418" w:hanging="2"/>
        <w:jc w:val="both"/>
        <w:rPr>
          <w:rFonts w:ascii="Times New Roman" w:hAnsi="Times New Roman" w:cs="Times New Roman"/>
          <w:color w:val="000000" w:themeColor="text1"/>
          <w:sz w:val="24"/>
          <w:szCs w:val="24"/>
          <w:lang w:eastAsia="pl-PL"/>
        </w:rPr>
      </w:pPr>
      <w:bookmarkStart w:id="51" w:name="_Hlk136860600"/>
      <w:r w:rsidRPr="009E48DD">
        <w:rPr>
          <w:rFonts w:ascii="Times New Roman" w:hAnsi="Times New Roman" w:cs="Times New Roman"/>
          <w:color w:val="000000" w:themeColor="text1"/>
          <w:sz w:val="24"/>
          <w:szCs w:val="24"/>
          <w:lang w:eastAsia="pl-PL"/>
        </w:rPr>
        <w:t>z</w:t>
      </w:r>
      <w:r w:rsidR="0016422B" w:rsidRPr="009E48DD">
        <w:rPr>
          <w:rFonts w:ascii="Times New Roman" w:hAnsi="Times New Roman" w:cs="Times New Roman"/>
          <w:color w:val="000000" w:themeColor="text1"/>
          <w:sz w:val="24"/>
          <w:szCs w:val="24"/>
          <w:lang w:eastAsia="pl-PL"/>
        </w:rPr>
        <w:t xml:space="preserve">amawiający uzna ten warunek za spełniony, jeżeli wykonawca posiada odpowiednie ubezpieczenie odpowiedzialności cywilnej w zakresie </w:t>
      </w:r>
      <w:r w:rsidR="004C2CB7" w:rsidRPr="009E48DD">
        <w:rPr>
          <w:rFonts w:ascii="Times New Roman" w:hAnsi="Times New Roman" w:cs="Times New Roman"/>
          <w:color w:val="000000" w:themeColor="text1"/>
          <w:sz w:val="24"/>
          <w:szCs w:val="24"/>
          <w:lang w:eastAsia="pl-PL"/>
        </w:rPr>
        <w:t xml:space="preserve">prowadzonej działalności </w:t>
      </w:r>
      <w:r w:rsidR="0016422B" w:rsidRPr="009E48DD">
        <w:rPr>
          <w:rFonts w:ascii="Times New Roman" w:hAnsi="Times New Roman" w:cs="Times New Roman"/>
          <w:color w:val="000000" w:themeColor="text1"/>
          <w:sz w:val="24"/>
          <w:szCs w:val="24"/>
          <w:lang w:eastAsia="pl-PL"/>
        </w:rPr>
        <w:t>odpowiadając</w:t>
      </w:r>
      <w:r w:rsidR="004C2CB7" w:rsidRPr="009E48DD">
        <w:rPr>
          <w:rFonts w:ascii="Times New Roman" w:hAnsi="Times New Roman" w:cs="Times New Roman"/>
          <w:color w:val="000000" w:themeColor="text1"/>
          <w:sz w:val="24"/>
          <w:szCs w:val="24"/>
          <w:lang w:eastAsia="pl-PL"/>
        </w:rPr>
        <w:t>ej</w:t>
      </w:r>
      <w:r w:rsidR="0016422B" w:rsidRPr="009E48DD">
        <w:rPr>
          <w:rFonts w:ascii="Times New Roman" w:hAnsi="Times New Roman" w:cs="Times New Roman"/>
          <w:color w:val="000000" w:themeColor="text1"/>
          <w:sz w:val="24"/>
          <w:szCs w:val="24"/>
          <w:lang w:eastAsia="pl-PL"/>
        </w:rPr>
        <w:t xml:space="preserve">   przedmiotowi  zamówienia   </w:t>
      </w:r>
      <w:r w:rsidR="00316C4F" w:rsidRPr="009E48DD">
        <w:rPr>
          <w:rFonts w:ascii="Times New Roman" w:hAnsi="Times New Roman" w:cs="Times New Roman"/>
          <w:color w:val="000000" w:themeColor="text1"/>
          <w:sz w:val="24"/>
          <w:szCs w:val="24"/>
          <w:lang w:eastAsia="pl-PL"/>
        </w:rPr>
        <w:t xml:space="preserve">na sumę gwarancyjną </w:t>
      </w:r>
      <w:r w:rsidR="0016422B" w:rsidRPr="009E48DD">
        <w:rPr>
          <w:rFonts w:ascii="Times New Roman" w:hAnsi="Times New Roman" w:cs="Times New Roman"/>
          <w:color w:val="000000" w:themeColor="text1"/>
          <w:sz w:val="24"/>
          <w:szCs w:val="24"/>
          <w:lang w:eastAsia="pl-PL"/>
        </w:rPr>
        <w:t>w   wysokości</w:t>
      </w:r>
      <w:r w:rsidR="00B16532" w:rsidRPr="009E48DD">
        <w:rPr>
          <w:rFonts w:ascii="Times New Roman" w:hAnsi="Times New Roman" w:cs="Times New Roman"/>
          <w:color w:val="000000" w:themeColor="text1"/>
          <w:sz w:val="24"/>
          <w:szCs w:val="24"/>
          <w:lang w:eastAsia="pl-PL"/>
        </w:rPr>
        <w:t>:</w:t>
      </w:r>
    </w:p>
    <w:p w14:paraId="219939F9" w14:textId="7D128F4D" w:rsidR="00A04D37"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vanish/>
          <w:color w:val="000000" w:themeColor="text1"/>
          <w:sz w:val="24"/>
          <w:szCs w:val="24"/>
          <w:lang w:eastAsia="pl-PL"/>
          <w:specVanish/>
        </w:rPr>
      </w:pPr>
      <w:r w:rsidRPr="009E48DD">
        <w:rPr>
          <w:rFonts w:ascii="Times New Roman" w:hAnsi="Times New Roman" w:cs="Times New Roman"/>
          <w:color w:val="000000" w:themeColor="text1"/>
          <w:sz w:val="24"/>
          <w:szCs w:val="24"/>
          <w:lang w:eastAsia="pl-PL"/>
        </w:rPr>
        <w:t xml:space="preserve">dla I części zamówienia: </w:t>
      </w:r>
      <w:r w:rsidR="0016422B" w:rsidRPr="009E48DD">
        <w:rPr>
          <w:rFonts w:ascii="Times New Roman" w:hAnsi="Times New Roman" w:cs="Times New Roman"/>
          <w:color w:val="000000" w:themeColor="text1"/>
          <w:sz w:val="24"/>
          <w:szCs w:val="24"/>
          <w:lang w:eastAsia="pl-PL"/>
        </w:rPr>
        <w:t xml:space="preserve"> minimum </w:t>
      </w:r>
      <w:r w:rsidR="00B8479C" w:rsidRPr="009E48DD">
        <w:rPr>
          <w:rFonts w:ascii="Times New Roman" w:hAnsi="Times New Roman" w:cs="Times New Roman"/>
          <w:color w:val="000000" w:themeColor="text1"/>
          <w:sz w:val="24"/>
          <w:szCs w:val="24"/>
          <w:lang w:eastAsia="pl-PL"/>
        </w:rPr>
        <w:t xml:space="preserve">     5</w:t>
      </w:r>
      <w:r w:rsidR="00926DEC" w:rsidRPr="009E48DD">
        <w:rPr>
          <w:rFonts w:ascii="Times New Roman" w:hAnsi="Times New Roman" w:cs="Times New Roman"/>
          <w:color w:val="000000" w:themeColor="text1"/>
          <w:sz w:val="24"/>
          <w:szCs w:val="24"/>
          <w:lang w:eastAsia="pl-PL"/>
        </w:rPr>
        <w:t>00</w:t>
      </w:r>
      <w:r w:rsidR="004C6D62" w:rsidRPr="009E48DD">
        <w:rPr>
          <w:rFonts w:ascii="Times New Roman" w:hAnsi="Times New Roman" w:cs="Times New Roman"/>
          <w:color w:val="000000" w:themeColor="text1"/>
          <w:sz w:val="24"/>
          <w:szCs w:val="24"/>
          <w:lang w:eastAsia="pl-PL"/>
        </w:rPr>
        <w:t> 000,00</w:t>
      </w:r>
      <w:r w:rsidR="0016422B" w:rsidRPr="009E48DD">
        <w:rPr>
          <w:rFonts w:ascii="Times New Roman" w:hAnsi="Times New Roman" w:cs="Times New Roman"/>
          <w:color w:val="000000" w:themeColor="text1"/>
          <w:sz w:val="24"/>
          <w:szCs w:val="24"/>
          <w:lang w:eastAsia="pl-PL"/>
        </w:rPr>
        <w:t xml:space="preserve"> zł</w:t>
      </w:r>
    </w:p>
    <w:p w14:paraId="4713545C" w14:textId="285AF226" w:rsidR="0016422B" w:rsidRPr="009E48DD" w:rsidRDefault="0016422B" w:rsidP="00E921E8">
      <w:pPr>
        <w:pStyle w:val="Akapitzlist"/>
        <w:numPr>
          <w:ilvl w:val="2"/>
          <w:numId w:val="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t>
      </w:r>
    </w:p>
    <w:p w14:paraId="44086589" w14:textId="5ED6716E" w:rsidR="00B16532"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II części zamówienia: minimum </w:t>
      </w:r>
      <w:r w:rsidR="00B8479C" w:rsidRPr="009E48DD">
        <w:rPr>
          <w:rFonts w:ascii="Times New Roman" w:hAnsi="Times New Roman" w:cs="Times New Roman"/>
          <w:color w:val="000000" w:themeColor="text1"/>
          <w:sz w:val="24"/>
          <w:szCs w:val="24"/>
          <w:lang w:eastAsia="pl-PL"/>
        </w:rPr>
        <w:t xml:space="preserve">    </w:t>
      </w:r>
      <w:r w:rsidR="00481A7A" w:rsidRPr="009E48DD">
        <w:rPr>
          <w:rFonts w:ascii="Times New Roman" w:hAnsi="Times New Roman" w:cs="Times New Roman"/>
          <w:color w:val="000000" w:themeColor="text1"/>
          <w:sz w:val="24"/>
          <w:szCs w:val="24"/>
          <w:lang w:eastAsia="pl-PL"/>
        </w:rPr>
        <w:t xml:space="preserve">1 </w:t>
      </w:r>
      <w:r w:rsidR="00990382" w:rsidRPr="009E48DD">
        <w:rPr>
          <w:rFonts w:ascii="Times New Roman" w:hAnsi="Times New Roman" w:cs="Times New Roman"/>
          <w:color w:val="000000" w:themeColor="text1"/>
          <w:sz w:val="24"/>
          <w:szCs w:val="24"/>
          <w:lang w:eastAsia="pl-PL"/>
        </w:rPr>
        <w:t>5</w:t>
      </w:r>
      <w:r w:rsidR="00926DEC" w:rsidRPr="009E48DD">
        <w:rPr>
          <w:rFonts w:ascii="Times New Roman" w:hAnsi="Times New Roman" w:cs="Times New Roman"/>
          <w:color w:val="000000" w:themeColor="text1"/>
          <w:sz w:val="24"/>
          <w:szCs w:val="24"/>
          <w:lang w:eastAsia="pl-PL"/>
        </w:rPr>
        <w:t xml:space="preserve">00 </w:t>
      </w:r>
      <w:r w:rsidR="004C6D62" w:rsidRPr="009E48DD">
        <w:rPr>
          <w:rFonts w:ascii="Times New Roman" w:hAnsi="Times New Roman" w:cs="Times New Roman"/>
          <w:color w:val="000000" w:themeColor="text1"/>
          <w:sz w:val="24"/>
          <w:szCs w:val="24"/>
          <w:lang w:eastAsia="pl-PL"/>
        </w:rPr>
        <w:t xml:space="preserve">000,00 </w:t>
      </w:r>
      <w:r w:rsidRPr="009E48DD">
        <w:rPr>
          <w:rFonts w:ascii="Times New Roman" w:hAnsi="Times New Roman" w:cs="Times New Roman"/>
          <w:color w:val="000000" w:themeColor="text1"/>
          <w:sz w:val="24"/>
          <w:szCs w:val="24"/>
          <w:lang w:eastAsia="pl-PL"/>
        </w:rPr>
        <w:t>zł,</w:t>
      </w:r>
    </w:p>
    <w:p w14:paraId="67A6992A" w14:textId="60B8A57B" w:rsidR="00B16532" w:rsidRPr="009E48DD" w:rsidRDefault="00B1653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III części zamówienia: minimum </w:t>
      </w:r>
      <w:r w:rsidR="00926DEC" w:rsidRPr="009E48DD">
        <w:rPr>
          <w:rFonts w:ascii="Times New Roman" w:hAnsi="Times New Roman" w:cs="Times New Roman"/>
          <w:color w:val="000000" w:themeColor="text1"/>
          <w:sz w:val="24"/>
          <w:szCs w:val="24"/>
          <w:lang w:eastAsia="pl-PL"/>
        </w:rPr>
        <w:t xml:space="preserve"> </w:t>
      </w:r>
      <w:r w:rsidR="00990382" w:rsidRPr="009E48DD">
        <w:rPr>
          <w:rFonts w:ascii="Times New Roman" w:hAnsi="Times New Roman" w:cs="Times New Roman"/>
          <w:color w:val="000000" w:themeColor="text1"/>
          <w:sz w:val="24"/>
          <w:szCs w:val="24"/>
          <w:lang w:eastAsia="pl-PL"/>
        </w:rPr>
        <w:t xml:space="preserve">   </w:t>
      </w:r>
      <w:r w:rsidR="00734BC9" w:rsidRPr="009E48DD">
        <w:rPr>
          <w:rFonts w:ascii="Times New Roman" w:hAnsi="Times New Roman" w:cs="Times New Roman"/>
          <w:color w:val="000000" w:themeColor="text1"/>
          <w:sz w:val="24"/>
          <w:szCs w:val="24"/>
          <w:lang w:eastAsia="pl-PL"/>
        </w:rPr>
        <w:t>5</w:t>
      </w:r>
      <w:r w:rsidR="00926DEC" w:rsidRPr="009E48DD">
        <w:rPr>
          <w:rFonts w:ascii="Times New Roman" w:hAnsi="Times New Roman" w:cs="Times New Roman"/>
          <w:color w:val="000000" w:themeColor="text1"/>
          <w:sz w:val="24"/>
          <w:szCs w:val="24"/>
          <w:lang w:eastAsia="pl-PL"/>
        </w:rPr>
        <w:t xml:space="preserve">00 </w:t>
      </w:r>
      <w:r w:rsidR="004C6D62" w:rsidRPr="009E48DD">
        <w:rPr>
          <w:rFonts w:ascii="Times New Roman" w:hAnsi="Times New Roman" w:cs="Times New Roman"/>
          <w:color w:val="000000" w:themeColor="text1"/>
          <w:sz w:val="24"/>
          <w:szCs w:val="24"/>
          <w:lang w:eastAsia="pl-PL"/>
        </w:rPr>
        <w:t xml:space="preserve">000,00 </w:t>
      </w:r>
      <w:r w:rsidRPr="009E48DD">
        <w:rPr>
          <w:rFonts w:ascii="Times New Roman" w:hAnsi="Times New Roman" w:cs="Times New Roman"/>
          <w:color w:val="000000" w:themeColor="text1"/>
          <w:sz w:val="24"/>
          <w:szCs w:val="24"/>
          <w:lang w:eastAsia="pl-PL"/>
        </w:rPr>
        <w:t>zł,</w:t>
      </w:r>
    </w:p>
    <w:p w14:paraId="65C96A97" w14:textId="13CDF255" w:rsidR="00990382" w:rsidRPr="009E48DD" w:rsidRDefault="00990382" w:rsidP="00E921E8">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dla IV części zamówienia: minimum    </w:t>
      </w:r>
      <w:r w:rsidR="00FD4BC4" w:rsidRPr="009E48DD">
        <w:rPr>
          <w:rFonts w:ascii="Times New Roman" w:hAnsi="Times New Roman" w:cs="Times New Roman"/>
          <w:color w:val="000000" w:themeColor="text1"/>
          <w:sz w:val="24"/>
          <w:szCs w:val="24"/>
          <w:lang w:eastAsia="pl-PL"/>
        </w:rPr>
        <w:t>1 4</w:t>
      </w:r>
      <w:r w:rsidRPr="009E48DD">
        <w:rPr>
          <w:rFonts w:ascii="Times New Roman" w:hAnsi="Times New Roman" w:cs="Times New Roman"/>
          <w:color w:val="000000" w:themeColor="text1"/>
          <w:sz w:val="24"/>
          <w:szCs w:val="24"/>
          <w:lang w:eastAsia="pl-PL"/>
        </w:rPr>
        <w:t>00 000,00 zł.</w:t>
      </w:r>
    </w:p>
    <w:p w14:paraId="46846F21" w14:textId="5510F787" w:rsidR="0092374E" w:rsidRPr="009E48DD" w:rsidRDefault="0092374E" w:rsidP="0092374E">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dla V części zamówienia: minimum     1</w:t>
      </w:r>
      <w:r w:rsidR="005E3C92"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0 000,00 zł.</w:t>
      </w:r>
    </w:p>
    <w:p w14:paraId="2C016B84" w14:textId="79987A1B" w:rsidR="0092374E" w:rsidRPr="009E48DD" w:rsidRDefault="0092374E" w:rsidP="0092374E">
      <w:pPr>
        <w:pStyle w:val="Akapitzlist"/>
        <w:numPr>
          <w:ilvl w:val="1"/>
          <w:numId w:val="2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dla VI części zamówienia: minimum     1</w:t>
      </w:r>
      <w:r w:rsidR="005E3C92"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0 000,00 zł.</w:t>
      </w:r>
    </w:p>
    <w:p w14:paraId="10EE0A5C" w14:textId="77777777" w:rsidR="0092374E" w:rsidRPr="009E48DD" w:rsidRDefault="0092374E" w:rsidP="0092374E">
      <w:pPr>
        <w:spacing w:after="0" w:line="312" w:lineRule="auto"/>
        <w:ind w:left="709"/>
        <w:jc w:val="both"/>
        <w:rPr>
          <w:rFonts w:ascii="Times New Roman" w:hAnsi="Times New Roman" w:cs="Times New Roman"/>
          <w:color w:val="000000" w:themeColor="text1"/>
          <w:sz w:val="24"/>
          <w:szCs w:val="24"/>
          <w:lang w:eastAsia="pl-PL"/>
        </w:rPr>
      </w:pPr>
    </w:p>
    <w:p w14:paraId="51F3089B" w14:textId="7AE9A172" w:rsidR="004C2CB7" w:rsidRPr="009E48DD" w:rsidRDefault="004C2CB7" w:rsidP="00E921E8">
      <w:pPr>
        <w:pStyle w:val="Akapitzlist"/>
        <w:spacing w:after="0" w:line="312" w:lineRule="auto"/>
        <w:ind w:left="1418" w:hanging="2"/>
        <w:jc w:val="both"/>
        <w:rPr>
          <w:rFonts w:ascii="Times New Roman" w:hAnsi="Times New Roman" w:cs="Times New Roman"/>
          <w:sz w:val="24"/>
          <w:szCs w:val="24"/>
        </w:rPr>
      </w:pPr>
      <w:r w:rsidRPr="009E48DD">
        <w:rPr>
          <w:rFonts w:ascii="Times New Roman" w:hAnsi="Times New Roman" w:cs="Times New Roman"/>
          <w:sz w:val="24"/>
          <w:szCs w:val="24"/>
        </w:rPr>
        <w:t xml:space="preserve">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w:t>
      </w:r>
      <w:r w:rsidRPr="009E48DD">
        <w:rPr>
          <w:rFonts w:ascii="Times New Roman" w:hAnsi="Times New Roman" w:cs="Times New Roman"/>
          <w:sz w:val="24"/>
          <w:szCs w:val="24"/>
        </w:rPr>
        <w:lastRenderedPageBreak/>
        <w:t>od odpowiedzialności cywilnej na wymaganą przez zamawiającego sumę gwarancyjną ubezpieczenia</w:t>
      </w:r>
      <w:r w:rsidR="00B16532" w:rsidRPr="009E48DD">
        <w:rPr>
          <w:rFonts w:ascii="Times New Roman" w:hAnsi="Times New Roman" w:cs="Times New Roman"/>
          <w:sz w:val="24"/>
          <w:szCs w:val="24"/>
        </w:rPr>
        <w:t>.</w:t>
      </w:r>
    </w:p>
    <w:p w14:paraId="2301E98D" w14:textId="46E6D7A2" w:rsidR="00B16532" w:rsidRPr="009E48DD" w:rsidRDefault="00316C4F" w:rsidP="00E921E8">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sz w:val="24"/>
          <w:szCs w:val="24"/>
        </w:rPr>
        <w:t>W przypadku składania zamówienia na części suma gwarancyjna winna stanowić minimum sumy wartości dla tych części</w:t>
      </w:r>
      <w:bookmarkEnd w:id="51"/>
      <w:r w:rsidR="00B16532" w:rsidRPr="009E48DD">
        <w:rPr>
          <w:rFonts w:ascii="Times New Roman" w:hAnsi="Times New Roman" w:cs="Times New Roman"/>
          <w:sz w:val="24"/>
          <w:szCs w:val="24"/>
        </w:rPr>
        <w:t>.</w:t>
      </w:r>
    </w:p>
    <w:p w14:paraId="5592D345" w14:textId="77777777" w:rsidR="00E36731" w:rsidRPr="009E48DD" w:rsidRDefault="001927C9" w:rsidP="00E921E8">
      <w:pPr>
        <w:pStyle w:val="Akapitzlist"/>
        <w:numPr>
          <w:ilvl w:val="2"/>
          <w:numId w:val="53"/>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zdolności technicznej lub zawodowej:</w:t>
      </w:r>
      <w:r w:rsidR="00486F33" w:rsidRPr="009E48DD">
        <w:rPr>
          <w:rFonts w:ascii="Times New Roman" w:hAnsi="Times New Roman" w:cs="Times New Roman"/>
          <w:color w:val="000000" w:themeColor="text1"/>
          <w:sz w:val="24"/>
          <w:szCs w:val="24"/>
          <w:lang w:eastAsia="pl-PL"/>
        </w:rPr>
        <w:t xml:space="preserve"> </w:t>
      </w:r>
      <w:bookmarkStart w:id="52" w:name="_Hlk107398304"/>
    </w:p>
    <w:p w14:paraId="12B3CA12" w14:textId="5FC2F737" w:rsidR="0016422B" w:rsidRPr="009E48DD" w:rsidRDefault="0016422B" w:rsidP="00E921E8">
      <w:pPr>
        <w:spacing w:after="0" w:line="312" w:lineRule="auto"/>
        <w:ind w:left="1418"/>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stawia  warunku w tym zakresie.</w:t>
      </w:r>
    </w:p>
    <w:bookmarkEnd w:id="52"/>
    <w:p w14:paraId="2CFEFCC5" w14:textId="5A5CAD65" w:rsidR="001A0A10" w:rsidRPr="009E48DD" w:rsidRDefault="001A0A10" w:rsidP="008C5BDC">
      <w:pPr>
        <w:pStyle w:val="Akapitzlist"/>
        <w:numPr>
          <w:ilvl w:val="1"/>
          <w:numId w:val="53"/>
        </w:numPr>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złożenia   przez   </w:t>
      </w:r>
      <w:r w:rsidR="00BD1D25"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   dokumentów</w:t>
      </w:r>
      <w:r w:rsidR="001C0B48" w:rsidRPr="009E48DD">
        <w:rPr>
          <w:rFonts w:ascii="Times New Roman" w:hAnsi="Times New Roman" w:cs="Times New Roman"/>
          <w:color w:val="000000" w:themeColor="text1"/>
          <w:sz w:val="24"/>
          <w:szCs w:val="24"/>
          <w:lang w:eastAsia="pl-PL"/>
        </w:rPr>
        <w:t xml:space="preserve"> oraz oświadczeń</w:t>
      </w:r>
      <w:r w:rsidRPr="009E48DD">
        <w:rPr>
          <w:rFonts w:ascii="Times New Roman" w:hAnsi="Times New Roman" w:cs="Times New Roman"/>
          <w:color w:val="000000" w:themeColor="text1"/>
          <w:sz w:val="24"/>
          <w:szCs w:val="24"/>
          <w:lang w:eastAsia="pl-PL"/>
        </w:rPr>
        <w:t xml:space="preserve">   zawierających dane w walutach innych niż PLN</w:t>
      </w:r>
      <w:r w:rsidR="00E921E8" w:rsidRPr="009E48DD">
        <w:rPr>
          <w:rFonts w:ascii="Times New Roman" w:hAnsi="Times New Roman" w:cs="Times New Roman"/>
          <w:color w:val="000000" w:themeColor="text1"/>
          <w:sz w:val="24"/>
          <w:szCs w:val="24"/>
          <w:lang w:eastAsia="pl-PL"/>
        </w:rPr>
        <w:t xml:space="preserve"> z wyłączeniem formularza ofertowego</w:t>
      </w:r>
      <w:r w:rsidRPr="009E48DD">
        <w:rPr>
          <w:rFonts w:ascii="Times New Roman" w:hAnsi="Times New Roman" w:cs="Times New Roman"/>
          <w:color w:val="000000" w:themeColor="text1"/>
          <w:sz w:val="24"/>
          <w:szCs w:val="24"/>
          <w:lang w:eastAsia="pl-PL"/>
        </w:rPr>
        <w:t>, dane finansowe zostaną przeliczone  według średniego kursu  Narodowego</w:t>
      </w:r>
      <w:r w:rsidR="008C5BD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Banku Polskiego (NBP) </w:t>
      </w:r>
      <w:r w:rsidR="0028339C"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z dnia opublikowania  ogłoszenia o zamówieniu w Dz.U.UE. Te same zasady </w:t>
      </w:r>
      <w:r w:rsidR="00FE760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amawiający przyjmie przy przeliczeniu wszelkich innych danych finansowych w walucie.</w:t>
      </w:r>
    </w:p>
    <w:p w14:paraId="1DEE4180" w14:textId="3F09D017" w:rsidR="00491756" w:rsidRPr="009E48DD" w:rsidRDefault="00E36731" w:rsidP="008C5BDC">
      <w:pPr>
        <w:pStyle w:val="Nagwek1"/>
        <w:numPr>
          <w:ilvl w:val="0"/>
          <w:numId w:val="30"/>
        </w:numPr>
        <w:spacing w:before="0" w:line="312" w:lineRule="auto"/>
        <w:ind w:left="709" w:hanging="709"/>
        <w:jc w:val="both"/>
        <w:rPr>
          <w:rFonts w:ascii="Times New Roman" w:eastAsia="Times New Roman" w:hAnsi="Times New Roman" w:cs="Times New Roman"/>
          <w:b/>
          <w:bCs/>
          <w:color w:val="000000" w:themeColor="text1"/>
          <w:sz w:val="24"/>
          <w:szCs w:val="24"/>
          <w:lang w:eastAsia="pl-PL"/>
        </w:rPr>
      </w:pPr>
      <w:bookmarkStart w:id="53" w:name="_Toc143509115"/>
      <w:r w:rsidRPr="009E48DD">
        <w:rPr>
          <w:rFonts w:ascii="Times New Roman" w:eastAsia="Times New Roman" w:hAnsi="Times New Roman" w:cs="Times New Roman"/>
          <w:b/>
          <w:bCs/>
          <w:color w:val="000000" w:themeColor="text1"/>
          <w:sz w:val="24"/>
          <w:szCs w:val="24"/>
          <w:lang w:eastAsia="pl-PL"/>
        </w:rPr>
        <w:t xml:space="preserve">PODSTAWY WYKLUCZENIA, O KTÓRYCH MOWA W ART. 108 UST. 1 </w:t>
      </w:r>
      <w:r w:rsidR="00360AFA" w:rsidRPr="009E48DD">
        <w:rPr>
          <w:rFonts w:ascii="Times New Roman" w:eastAsia="Times New Roman" w:hAnsi="Times New Roman" w:cs="Times New Roman"/>
          <w:b/>
          <w:bCs/>
          <w:color w:val="000000" w:themeColor="text1"/>
          <w:sz w:val="24"/>
          <w:szCs w:val="24"/>
          <w:lang w:eastAsia="pl-PL"/>
        </w:rPr>
        <w:t xml:space="preserve">PZP </w:t>
      </w:r>
      <w:r w:rsidRPr="009E48DD">
        <w:rPr>
          <w:rFonts w:ascii="Times New Roman" w:eastAsia="Times New Roman" w:hAnsi="Times New Roman" w:cs="Times New Roman"/>
          <w:b/>
          <w:bCs/>
          <w:color w:val="000000" w:themeColor="text1"/>
          <w:sz w:val="24"/>
          <w:szCs w:val="24"/>
          <w:lang w:eastAsia="pl-PL"/>
        </w:rPr>
        <w:t>(OBLIGATORYJNE) PODSTAWY WYKLUCZENIA, O KTÓRYCH MOWA W ART. 109  UST. 1 PKT 4, 8-10</w:t>
      </w:r>
      <w:r w:rsidR="00360AFA" w:rsidRPr="009E48DD">
        <w:rPr>
          <w:rFonts w:ascii="Times New Roman" w:eastAsia="Times New Roman" w:hAnsi="Times New Roman" w:cs="Times New Roman"/>
          <w:b/>
          <w:bCs/>
          <w:color w:val="000000" w:themeColor="text1"/>
          <w:sz w:val="24"/>
          <w:szCs w:val="24"/>
          <w:lang w:eastAsia="pl-PL"/>
        </w:rPr>
        <w:t xml:space="preserve"> PZP</w:t>
      </w:r>
      <w:r w:rsidRPr="009E48DD">
        <w:rPr>
          <w:rFonts w:ascii="Times New Roman" w:eastAsia="Times New Roman" w:hAnsi="Times New Roman" w:cs="Times New Roman"/>
          <w:b/>
          <w:bCs/>
          <w:color w:val="000000" w:themeColor="text1"/>
          <w:sz w:val="24"/>
          <w:szCs w:val="24"/>
          <w:lang w:eastAsia="pl-PL"/>
        </w:rPr>
        <w:t xml:space="preserve"> (fakultatywne)  ORAZ W ART. 7 UST. 1 USTAWY Z DNIA Z DNIA 13 KWIETNIA 2022 R. O SZCZEGÓLNYCH ROZWIĄZANIACH W ZAKRESIE PRZECIWDZIAŁANIA WSPIERANIU AGRESJI NA UKRAINĘ ORAZ SŁUŻĄCYCH OCHRONIE BEZPIECZEŃSTWA NARODOWEGO  ORAZ W ART.  5K   ROZPORZĄDZENIA </w:t>
      </w:r>
      <w:r w:rsidR="000E1F7C" w:rsidRPr="009E48DD">
        <w:rPr>
          <w:rFonts w:ascii="Times New Roman" w:eastAsia="Times New Roman" w:hAnsi="Times New Roman" w:cs="Times New Roman"/>
          <w:b/>
          <w:bCs/>
          <w:color w:val="000000" w:themeColor="text1"/>
          <w:sz w:val="24"/>
          <w:szCs w:val="24"/>
          <w:lang w:eastAsia="pl-PL"/>
        </w:rPr>
        <w:t xml:space="preserve">RADY </w:t>
      </w:r>
      <w:r w:rsidRPr="009E48DD">
        <w:rPr>
          <w:rFonts w:ascii="Times New Roman" w:eastAsia="Times New Roman" w:hAnsi="Times New Roman" w:cs="Times New Roman"/>
          <w:b/>
          <w:bCs/>
          <w:color w:val="000000" w:themeColor="text1"/>
          <w:sz w:val="24"/>
          <w:szCs w:val="24"/>
          <w:lang w:eastAsia="pl-PL"/>
        </w:rPr>
        <w:t xml:space="preserve">(UE) NR 833/2014  Z DNIA 31 LIPCA 2014 R. DOTYCZĄCE ŚRODKÓW OGRANICZAJĄCYCH W ZWIĄZKU Z DZIAŁANIAMI ROSJI DESTABILIZUJĄCYMI SYTUACJĘ NA UKRAINIE </w:t>
      </w:r>
      <w:r w:rsidR="00A2063B" w:rsidRPr="009E48DD">
        <w:rPr>
          <w:rFonts w:ascii="Times New Roman" w:eastAsia="Times New Roman" w:hAnsi="Times New Roman" w:cs="Times New Roman"/>
          <w:b/>
          <w:bCs/>
          <w:color w:val="000000" w:themeColor="text1"/>
          <w:sz w:val="24"/>
          <w:szCs w:val="24"/>
          <w:lang w:eastAsia="pl-PL"/>
        </w:rPr>
        <w:t xml:space="preserve">zwanego dalej „rozporządzeniem 833/2014” </w:t>
      </w:r>
      <w:r w:rsidRPr="009E48DD">
        <w:rPr>
          <w:rFonts w:ascii="Times New Roman" w:eastAsia="Times New Roman" w:hAnsi="Times New Roman" w:cs="Times New Roman"/>
          <w:b/>
          <w:bCs/>
          <w:color w:val="000000" w:themeColor="text1"/>
          <w:sz w:val="24"/>
          <w:szCs w:val="24"/>
          <w:lang w:eastAsia="pl-PL"/>
        </w:rPr>
        <w:t>(obligatoryjne)</w:t>
      </w:r>
      <w:bookmarkEnd w:id="53"/>
    </w:p>
    <w:p w14:paraId="14CDD9FC" w14:textId="231D787A" w:rsidR="00BF3B88" w:rsidRPr="009E48DD" w:rsidRDefault="00EC061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postępowaniu mogą brać udział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ykonawcy, którzy nie podlegają wykluczeniu z postępowania o udzielenie zamówienia w okolicznościach, o których mowa w art. </w:t>
      </w:r>
      <w:r w:rsidR="004E2849" w:rsidRPr="009E48DD">
        <w:rPr>
          <w:rFonts w:ascii="Times New Roman" w:hAnsi="Times New Roman" w:cs="Times New Roman"/>
          <w:color w:val="000000" w:themeColor="text1"/>
          <w:sz w:val="24"/>
          <w:szCs w:val="24"/>
          <w:lang w:eastAsia="pl-PL"/>
        </w:rPr>
        <w:t>108 ust.</w:t>
      </w:r>
      <w:r w:rsidR="00E7746E"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1</w:t>
      </w:r>
      <w:r w:rsidR="00F7052D"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ustawy Pzp</w:t>
      </w:r>
      <w:r w:rsidR="007F3B30" w:rsidRPr="009E48DD">
        <w:rPr>
          <w:rFonts w:ascii="Times New Roman" w:hAnsi="Times New Roman" w:cs="Times New Roman"/>
          <w:color w:val="000000" w:themeColor="text1"/>
          <w:sz w:val="24"/>
          <w:szCs w:val="24"/>
          <w:lang w:eastAsia="pl-PL"/>
        </w:rPr>
        <w:t xml:space="preserve">. </w:t>
      </w:r>
      <w:r w:rsidR="007F3B30" w:rsidRPr="009E48DD">
        <w:rPr>
          <w:rStyle w:val="markedcontent"/>
          <w:rFonts w:ascii="Times New Roman" w:hAnsi="Times New Roman" w:cs="Times New Roman"/>
          <w:color w:val="000000" w:themeColor="text1"/>
          <w:sz w:val="24"/>
          <w:szCs w:val="24"/>
        </w:rPr>
        <w:t>Z postępowania o udzielenie zamówienia wyklucza się wykonawcę:</w:t>
      </w:r>
    </w:p>
    <w:p w14:paraId="64478268" w14:textId="26E874E6" w:rsidR="00483535" w:rsidRPr="009E48DD" w:rsidRDefault="007F3B30"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będącego osobą fizyczną, którego prawomocnie skazano za przestępstwo:</w:t>
      </w:r>
    </w:p>
    <w:p w14:paraId="11138516" w14:textId="77777777"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handlu ludźmi, o którym mowa w art. 189a Kodeksu karnego, </w:t>
      </w:r>
    </w:p>
    <w:p w14:paraId="7FC50085" w14:textId="42CB045D"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o którym mowa w </w:t>
      </w:r>
      <w:hyperlink r:id="rId10" w:history="1">
        <w:r w:rsidRPr="009E48DD">
          <w:rPr>
            <w:rFonts w:ascii="Times New Roman" w:hAnsi="Times New Roman" w:cs="Times New Roman"/>
            <w:color w:val="000000" w:themeColor="text1"/>
            <w:sz w:val="24"/>
            <w:szCs w:val="24"/>
          </w:rPr>
          <w:t>art. 228-230a</w:t>
        </w:r>
      </w:hyperlink>
      <w:r w:rsidRPr="009E48DD">
        <w:rPr>
          <w:rFonts w:ascii="Times New Roman" w:hAnsi="Times New Roman" w:cs="Times New Roman"/>
          <w:color w:val="000000" w:themeColor="text1"/>
          <w:sz w:val="24"/>
          <w:szCs w:val="24"/>
        </w:rPr>
        <w:t xml:space="preserve">, </w:t>
      </w:r>
      <w:hyperlink r:id="rId11" w:history="1">
        <w:r w:rsidRPr="009E48DD">
          <w:rPr>
            <w:rFonts w:ascii="Times New Roman" w:hAnsi="Times New Roman" w:cs="Times New Roman"/>
            <w:color w:val="000000" w:themeColor="text1"/>
            <w:sz w:val="24"/>
            <w:szCs w:val="24"/>
          </w:rPr>
          <w:t>art. 250a</w:t>
        </w:r>
      </w:hyperlink>
      <w:r w:rsidRPr="009E48DD">
        <w:rPr>
          <w:rFonts w:ascii="Times New Roman" w:hAnsi="Times New Roman" w:cs="Times New Roman"/>
          <w:color w:val="000000" w:themeColor="text1"/>
          <w:sz w:val="24"/>
          <w:szCs w:val="24"/>
        </w:rPr>
        <w:t xml:space="preserve"> Kodeksu karnego, w </w:t>
      </w:r>
      <w:hyperlink r:id="rId12" w:history="1">
        <w:r w:rsidRPr="009E48DD">
          <w:rPr>
            <w:rFonts w:ascii="Times New Roman" w:hAnsi="Times New Roman" w:cs="Times New Roman"/>
            <w:color w:val="000000" w:themeColor="text1"/>
            <w:sz w:val="24"/>
            <w:szCs w:val="24"/>
          </w:rPr>
          <w:t>art. 46-48</w:t>
        </w:r>
      </w:hyperlink>
      <w:r w:rsidRPr="009E48DD">
        <w:rPr>
          <w:rFonts w:ascii="Times New Roman" w:hAnsi="Times New Roman" w:cs="Times New Roman"/>
          <w:color w:val="000000" w:themeColor="text1"/>
          <w:sz w:val="24"/>
          <w:szCs w:val="24"/>
        </w:rPr>
        <w:t xml:space="preserve"> ustawy z dnia 25 czerwca 2010 r. o sporcie lub w </w:t>
      </w:r>
      <w:hyperlink r:id="rId13" w:history="1">
        <w:r w:rsidRPr="009E48DD">
          <w:rPr>
            <w:rFonts w:ascii="Times New Roman" w:hAnsi="Times New Roman" w:cs="Times New Roman"/>
            <w:color w:val="000000" w:themeColor="text1"/>
            <w:sz w:val="24"/>
            <w:szCs w:val="24"/>
          </w:rPr>
          <w:t>art. 54 ust. 1-4</w:t>
        </w:r>
      </w:hyperlink>
      <w:r w:rsidRPr="009E48DD">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w:t>
      </w:r>
      <w:r w:rsidR="00E0669C" w:rsidRPr="009E48DD">
        <w:rPr>
          <w:rFonts w:ascii="Times New Roman" w:hAnsi="Times New Roman" w:cs="Times New Roman"/>
          <w:color w:val="000000" w:themeColor="text1"/>
          <w:sz w:val="24"/>
          <w:szCs w:val="24"/>
        </w:rPr>
        <w:t>,</w:t>
      </w:r>
    </w:p>
    <w:p w14:paraId="2F4108F8" w14:textId="77777777"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finansowania przestępstwa o charakterze terrorystycznym, o którym mowa w </w:t>
      </w:r>
      <w:hyperlink r:id="rId14" w:history="1">
        <w:r w:rsidRPr="009E48DD">
          <w:rPr>
            <w:rFonts w:ascii="Times New Roman" w:hAnsi="Times New Roman" w:cs="Times New Roman"/>
            <w:color w:val="000000" w:themeColor="text1"/>
            <w:sz w:val="24"/>
            <w:szCs w:val="24"/>
          </w:rPr>
          <w:t>art. 165a</w:t>
        </w:r>
      </w:hyperlink>
      <w:r w:rsidRPr="009E48DD">
        <w:rPr>
          <w:rFonts w:ascii="Times New Roman" w:hAnsi="Times New Roman" w:cs="Times New Roman"/>
          <w:color w:val="000000" w:themeColor="text1"/>
          <w:sz w:val="24"/>
          <w:szCs w:val="24"/>
        </w:rPr>
        <w:t xml:space="preserve"> Kodeksu karnego, lub przestępstwo udaremniania lub utrudniania </w:t>
      </w:r>
      <w:r w:rsidRPr="009E48DD">
        <w:rPr>
          <w:rFonts w:ascii="Times New Roman" w:hAnsi="Times New Roman" w:cs="Times New Roman"/>
          <w:color w:val="000000" w:themeColor="text1"/>
          <w:sz w:val="24"/>
          <w:szCs w:val="24"/>
        </w:rPr>
        <w:lastRenderedPageBreak/>
        <w:t xml:space="preserve">stwierdzenia przestępnego pochodzenia pieniędzy lub ukrywania ich pochodzenia, o którym mowa w </w:t>
      </w:r>
      <w:hyperlink r:id="rId15" w:history="1">
        <w:r w:rsidRPr="009E48DD">
          <w:rPr>
            <w:rFonts w:ascii="Times New Roman" w:hAnsi="Times New Roman" w:cs="Times New Roman"/>
            <w:color w:val="000000" w:themeColor="text1"/>
            <w:sz w:val="24"/>
            <w:szCs w:val="24"/>
          </w:rPr>
          <w:t>art. 299</w:t>
        </w:r>
      </w:hyperlink>
      <w:r w:rsidRPr="009E48DD">
        <w:rPr>
          <w:rFonts w:ascii="Times New Roman" w:hAnsi="Times New Roman" w:cs="Times New Roman"/>
          <w:color w:val="000000" w:themeColor="text1"/>
          <w:sz w:val="24"/>
          <w:szCs w:val="24"/>
        </w:rPr>
        <w:t xml:space="preserve"> Kodeksu karnego,</w:t>
      </w:r>
    </w:p>
    <w:p w14:paraId="29D22BF8" w14:textId="6288A579" w:rsidR="007F3B30" w:rsidRPr="009E48DD" w:rsidRDefault="007F3B30"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powierzenia wykonywania pracy małoletniemu cudzoziemcowi, o którym mowa w </w:t>
      </w:r>
      <w:hyperlink r:id="rId16" w:history="1">
        <w:r w:rsidRPr="009E48DD">
          <w:rPr>
            <w:rFonts w:ascii="Times New Roman" w:hAnsi="Times New Roman" w:cs="Times New Roman"/>
            <w:color w:val="000000" w:themeColor="text1"/>
            <w:sz w:val="24"/>
            <w:szCs w:val="24"/>
          </w:rPr>
          <w:t>art. 9 ust. 2</w:t>
        </w:r>
      </w:hyperlink>
      <w:r w:rsidRPr="009E48D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w:t>
      </w:r>
      <w:r w:rsidR="00E0669C" w:rsidRPr="009E48DD">
        <w:rPr>
          <w:rFonts w:ascii="Times New Roman" w:hAnsi="Times New Roman" w:cs="Times New Roman"/>
          <w:color w:val="000000" w:themeColor="text1"/>
          <w:sz w:val="24"/>
          <w:szCs w:val="24"/>
        </w:rPr>
        <w:t>,</w:t>
      </w:r>
    </w:p>
    <w:p w14:paraId="4044C4BF" w14:textId="77777777"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rPr>
        <w:t xml:space="preserve">przeciwko obrotowi gospodarczemu, o których mowa w </w:t>
      </w:r>
      <w:hyperlink r:id="rId17" w:history="1">
        <w:r w:rsidRPr="009E48DD">
          <w:rPr>
            <w:rStyle w:val="Hipercze"/>
            <w:rFonts w:ascii="Times New Roman" w:hAnsi="Times New Roman" w:cs="Times New Roman"/>
            <w:color w:val="000000" w:themeColor="text1"/>
            <w:sz w:val="24"/>
            <w:szCs w:val="24"/>
            <w:u w:val="none"/>
          </w:rPr>
          <w:t>art. 296-307</w:t>
        </w:r>
      </w:hyperlink>
      <w:r w:rsidRPr="009E48DD">
        <w:rPr>
          <w:rFonts w:ascii="Times New Roman" w:hAnsi="Times New Roman" w:cs="Times New Roman"/>
          <w:color w:val="000000" w:themeColor="text1"/>
          <w:sz w:val="24"/>
          <w:szCs w:val="24"/>
        </w:rPr>
        <w:t xml:space="preserve"> Kodeksu karnego, przestępstwo oszustwa, o którym mowa w </w:t>
      </w:r>
      <w:hyperlink r:id="rId18" w:history="1">
        <w:r w:rsidRPr="009E48DD">
          <w:rPr>
            <w:rStyle w:val="Hipercze"/>
            <w:rFonts w:ascii="Times New Roman" w:hAnsi="Times New Roman" w:cs="Times New Roman"/>
            <w:color w:val="000000" w:themeColor="text1"/>
            <w:sz w:val="24"/>
            <w:szCs w:val="24"/>
            <w:u w:val="none"/>
          </w:rPr>
          <w:t>art. 286</w:t>
        </w:r>
      </w:hyperlink>
      <w:r w:rsidRPr="009E48DD">
        <w:rPr>
          <w:rFonts w:ascii="Times New Roman" w:hAnsi="Times New Roman" w:cs="Times New Roman"/>
          <w:color w:val="000000" w:themeColor="text1"/>
          <w:sz w:val="24"/>
          <w:szCs w:val="24"/>
        </w:rPr>
        <w:t xml:space="preserve"> Kodeksu karnego, przestępstwo przeciwko wiarygodności dokumentów, o których mowa w </w:t>
      </w:r>
      <w:hyperlink r:id="rId19" w:history="1">
        <w:r w:rsidRPr="009E48DD">
          <w:rPr>
            <w:rStyle w:val="Hipercze"/>
            <w:rFonts w:ascii="Times New Roman" w:hAnsi="Times New Roman" w:cs="Times New Roman"/>
            <w:color w:val="000000" w:themeColor="text1"/>
            <w:sz w:val="24"/>
            <w:szCs w:val="24"/>
            <w:u w:val="none"/>
          </w:rPr>
          <w:t>art. 270-277d</w:t>
        </w:r>
      </w:hyperlink>
      <w:r w:rsidRPr="009E48DD">
        <w:rPr>
          <w:rFonts w:ascii="Times New Roman" w:hAnsi="Times New Roman" w:cs="Times New Roman"/>
          <w:color w:val="000000" w:themeColor="text1"/>
          <w:sz w:val="24"/>
          <w:szCs w:val="24"/>
        </w:rPr>
        <w:t xml:space="preserve"> Kodeksu karnego, lub przestępstwo skarbowe,</w:t>
      </w:r>
    </w:p>
    <w:p w14:paraId="196C491F" w14:textId="08B02E84" w:rsidR="0082147D" w:rsidRPr="009E48DD" w:rsidRDefault="0082147D" w:rsidP="008C5BDC">
      <w:pPr>
        <w:pStyle w:val="Akapitzlist"/>
        <w:numPr>
          <w:ilvl w:val="0"/>
          <w:numId w:val="34"/>
        </w:numPr>
        <w:spacing w:after="0" w:line="312" w:lineRule="auto"/>
        <w:ind w:left="1418" w:hanging="709"/>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9E48DD" w:rsidRDefault="0082147D" w:rsidP="008C5BDC">
      <w:pPr>
        <w:pStyle w:val="text-justify"/>
        <w:spacing w:before="0" w:beforeAutospacing="0" w:after="0" w:afterAutospacing="0" w:line="312" w:lineRule="auto"/>
        <w:ind w:left="1418" w:hanging="709"/>
        <w:jc w:val="both"/>
        <w:rPr>
          <w:color w:val="000000" w:themeColor="text1"/>
        </w:rPr>
      </w:pPr>
      <w:r w:rsidRPr="009E48DD">
        <w:rPr>
          <w:color w:val="000000" w:themeColor="text1"/>
        </w:rPr>
        <w:t>- lub za odpowiedni czyn zabroniony określony w przepisach prawa obcego;</w:t>
      </w:r>
    </w:p>
    <w:p w14:paraId="31D019F9" w14:textId="36DD16A3"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9E48DD">
        <w:rPr>
          <w:rFonts w:ascii="Times New Roman" w:hAnsi="Times New Roman" w:cs="Times New Roman"/>
          <w:color w:val="000000" w:themeColor="text1"/>
          <w:sz w:val="24"/>
          <w:szCs w:val="24"/>
          <w:lang w:eastAsia="pl-PL"/>
        </w:rPr>
        <w:t>o którym mowa w pkt 7.1.1</w:t>
      </w:r>
      <w:r w:rsidRPr="009E48DD">
        <w:rPr>
          <w:rFonts w:ascii="Times New Roman" w:hAnsi="Times New Roman" w:cs="Times New Roman"/>
          <w:color w:val="000000" w:themeColor="text1"/>
          <w:sz w:val="24"/>
          <w:szCs w:val="24"/>
          <w:lang w:eastAsia="pl-PL"/>
        </w:rPr>
        <w:t>.,</w:t>
      </w:r>
    </w:p>
    <w:p w14:paraId="6890F997" w14:textId="3562ADFE"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9E48DD">
        <w:rPr>
          <w:rFonts w:ascii="Times New Roman" w:hAnsi="Times New Roman" w:cs="Times New Roman"/>
          <w:color w:val="000000" w:themeColor="text1"/>
          <w:sz w:val="24"/>
          <w:szCs w:val="24"/>
          <w:lang w:eastAsia="pl-PL"/>
        </w:rPr>
        <w:t>,</w:t>
      </w:r>
    </w:p>
    <w:p w14:paraId="6564F80E" w14:textId="5E6DDAA0" w:rsidR="007F3B30" w:rsidRPr="009E48DD" w:rsidRDefault="007F3B30"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wobec którego prawomocnie orzeczono zakaz ubiegania się o zamówienia publiczne</w:t>
      </w:r>
      <w:r w:rsidR="00A35918" w:rsidRPr="009E48DD">
        <w:rPr>
          <w:rFonts w:ascii="Times New Roman" w:hAnsi="Times New Roman" w:cs="Times New Roman"/>
          <w:color w:val="000000" w:themeColor="text1"/>
          <w:sz w:val="24"/>
          <w:szCs w:val="24"/>
          <w:lang w:eastAsia="pl-PL"/>
        </w:rPr>
        <w:t>,</w:t>
      </w:r>
    </w:p>
    <w:p w14:paraId="6D1CD140" w14:textId="543EB915" w:rsidR="00A35918"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9E48DD">
          <w:rPr>
            <w:rFonts w:ascii="Times New Roman" w:hAnsi="Times New Roman" w:cs="Times New Roman"/>
            <w:color w:val="000000" w:themeColor="text1"/>
            <w:sz w:val="24"/>
            <w:szCs w:val="24"/>
          </w:rPr>
          <w:t>ustawy</w:t>
        </w:r>
      </w:hyperlink>
      <w:r w:rsidRPr="009E48D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9E48DD" w:rsidRDefault="00A35918"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9E48DD">
          <w:rPr>
            <w:rFonts w:ascii="Times New Roman" w:hAnsi="Times New Roman" w:cs="Times New Roman"/>
            <w:color w:val="000000" w:themeColor="text1"/>
            <w:sz w:val="24"/>
            <w:szCs w:val="24"/>
          </w:rPr>
          <w:t>ustawy</w:t>
        </w:r>
      </w:hyperlink>
      <w:r w:rsidRPr="009E48D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9E48DD">
        <w:rPr>
          <w:rFonts w:ascii="Times New Roman" w:hAnsi="Times New Roman" w:cs="Times New Roman"/>
          <w:color w:val="000000" w:themeColor="text1"/>
          <w:sz w:val="24"/>
          <w:szCs w:val="24"/>
          <w:lang w:eastAsia="pl-PL"/>
        </w:rPr>
        <w:t>,</w:t>
      </w:r>
    </w:p>
    <w:p w14:paraId="6DCF4A65" w14:textId="1C4E01D6" w:rsidR="006862BC" w:rsidRPr="009E48DD" w:rsidRDefault="00EC061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postępowaniu mogą brać udział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ykonawcy, którzy nie podlegają wykluczeniu z postępowania o udzielenie zamówienia w okolicznościach, o których mowa w art. </w:t>
      </w:r>
      <w:r w:rsidR="00120623" w:rsidRPr="009E48DD">
        <w:rPr>
          <w:rFonts w:ascii="Times New Roman" w:hAnsi="Times New Roman" w:cs="Times New Roman"/>
          <w:color w:val="000000" w:themeColor="text1"/>
          <w:sz w:val="24"/>
          <w:szCs w:val="24"/>
          <w:lang w:eastAsia="pl-PL"/>
        </w:rPr>
        <w:t xml:space="preserve"> </w:t>
      </w:r>
      <w:r w:rsidR="004E2849" w:rsidRPr="009E48DD">
        <w:rPr>
          <w:rFonts w:ascii="Times New Roman" w:hAnsi="Times New Roman" w:cs="Times New Roman"/>
          <w:color w:val="000000" w:themeColor="text1"/>
          <w:sz w:val="24"/>
          <w:szCs w:val="24"/>
          <w:lang w:eastAsia="pl-PL"/>
        </w:rPr>
        <w:t xml:space="preserve"> 109 ust. 1 pkt </w:t>
      </w:r>
      <w:r w:rsidR="00A9508E" w:rsidRPr="009E48DD">
        <w:rPr>
          <w:rFonts w:ascii="Times New Roman" w:hAnsi="Times New Roman" w:cs="Times New Roman"/>
          <w:color w:val="000000" w:themeColor="text1"/>
          <w:sz w:val="24"/>
          <w:szCs w:val="24"/>
          <w:lang w:eastAsia="pl-PL"/>
        </w:rPr>
        <w:t xml:space="preserve"> </w:t>
      </w:r>
      <w:r w:rsidR="00F879EB" w:rsidRPr="009E48DD">
        <w:rPr>
          <w:rFonts w:ascii="Times New Roman" w:hAnsi="Times New Roman" w:cs="Times New Roman"/>
          <w:color w:val="000000" w:themeColor="text1"/>
          <w:sz w:val="24"/>
          <w:szCs w:val="24"/>
          <w:lang w:eastAsia="pl-PL"/>
        </w:rPr>
        <w:t xml:space="preserve">4, </w:t>
      </w:r>
      <w:r w:rsidR="006862BC" w:rsidRPr="009E48DD">
        <w:rPr>
          <w:rFonts w:ascii="Times New Roman" w:hAnsi="Times New Roman" w:cs="Times New Roman"/>
          <w:color w:val="000000" w:themeColor="text1"/>
          <w:sz w:val="24"/>
          <w:szCs w:val="24"/>
          <w:lang w:eastAsia="pl-PL"/>
        </w:rPr>
        <w:t>8</w:t>
      </w:r>
      <w:r w:rsidR="00352F28" w:rsidRPr="009E48DD">
        <w:rPr>
          <w:rFonts w:ascii="Times New Roman" w:hAnsi="Times New Roman" w:cs="Times New Roman"/>
          <w:color w:val="000000" w:themeColor="text1"/>
          <w:sz w:val="24"/>
          <w:szCs w:val="24"/>
          <w:lang w:eastAsia="pl-PL"/>
        </w:rPr>
        <w:t>-</w:t>
      </w:r>
      <w:r w:rsidR="004E2849" w:rsidRPr="009E48DD">
        <w:rPr>
          <w:rFonts w:ascii="Times New Roman" w:hAnsi="Times New Roman" w:cs="Times New Roman"/>
          <w:color w:val="000000" w:themeColor="text1"/>
          <w:sz w:val="24"/>
          <w:szCs w:val="24"/>
          <w:lang w:eastAsia="pl-PL"/>
        </w:rPr>
        <w:t>10 ustawy Pzp</w:t>
      </w:r>
      <w:r w:rsidR="0041194B" w:rsidRPr="009E48DD">
        <w:rPr>
          <w:rFonts w:ascii="Times New Roman" w:hAnsi="Times New Roman" w:cs="Times New Roman"/>
          <w:color w:val="000000" w:themeColor="text1"/>
          <w:sz w:val="24"/>
          <w:szCs w:val="24"/>
          <w:lang w:eastAsia="pl-PL"/>
        </w:rPr>
        <w:t xml:space="preserve"> </w:t>
      </w:r>
      <w:r w:rsidR="00A9508E" w:rsidRPr="009E48DD">
        <w:rPr>
          <w:rFonts w:ascii="Times New Roman" w:hAnsi="Times New Roman" w:cs="Times New Roman"/>
          <w:color w:val="000000" w:themeColor="text1"/>
          <w:sz w:val="24"/>
          <w:szCs w:val="24"/>
          <w:lang w:eastAsia="pl-PL"/>
        </w:rPr>
        <w:t>(przesłank</w:t>
      </w:r>
      <w:r w:rsidR="00A17706" w:rsidRPr="009E48DD">
        <w:rPr>
          <w:rFonts w:ascii="Times New Roman" w:hAnsi="Times New Roman" w:cs="Times New Roman"/>
          <w:color w:val="000000" w:themeColor="text1"/>
          <w:sz w:val="24"/>
          <w:szCs w:val="24"/>
          <w:lang w:eastAsia="pl-PL"/>
        </w:rPr>
        <w:t>i fakultatywne)</w:t>
      </w:r>
      <w:r w:rsidR="006862BC" w:rsidRPr="009E48DD">
        <w:rPr>
          <w:rFonts w:ascii="Times New Roman" w:hAnsi="Times New Roman" w:cs="Times New Roman"/>
          <w:color w:val="000000" w:themeColor="text1"/>
          <w:sz w:val="24"/>
          <w:szCs w:val="24"/>
          <w:lang w:eastAsia="pl-PL"/>
        </w:rPr>
        <w:t>:</w:t>
      </w:r>
    </w:p>
    <w:p w14:paraId="386BE274" w14:textId="77A92330" w:rsidR="00F879EB" w:rsidRPr="009E48DD" w:rsidRDefault="006E6B1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4 Pzp </w:t>
      </w:r>
      <w:r w:rsidR="00AD43CB" w:rsidRPr="009E48DD">
        <w:rPr>
          <w:rFonts w:ascii="Times New Roman" w:hAnsi="Times New Roman" w:cs="Times New Roman"/>
          <w:color w:val="000000" w:themeColor="text1"/>
          <w:sz w:val="24"/>
          <w:szCs w:val="24"/>
          <w:lang w:eastAsia="pl-PL"/>
        </w:rPr>
        <w:t xml:space="preserve">- </w:t>
      </w:r>
      <w:r w:rsidR="00A35918" w:rsidRPr="009E48DD">
        <w:rPr>
          <w:rFonts w:ascii="Times New Roman" w:hAnsi="Times New Roman" w:cs="Times New Roman"/>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8 Pzp - </w:t>
      </w:r>
      <w:r w:rsidR="00A35918" w:rsidRPr="009E48DD">
        <w:rPr>
          <w:rFonts w:ascii="Times New Roman" w:hAnsi="Times New Roman" w:cs="Times New Roman"/>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9E48DD">
        <w:rPr>
          <w:rFonts w:ascii="Times New Roman" w:hAnsi="Times New Roman" w:cs="Times New Roman"/>
          <w:color w:val="000000" w:themeColor="text1"/>
          <w:sz w:val="24"/>
          <w:szCs w:val="24"/>
          <w:lang w:eastAsia="pl-PL"/>
        </w:rPr>
        <w:t>,</w:t>
      </w:r>
    </w:p>
    <w:p w14:paraId="015B2CB6" w14:textId="613F237F" w:rsidR="00F22AF8"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9 Pzp -  </w:t>
      </w:r>
      <w:r w:rsidR="00A35918" w:rsidRPr="009E48DD">
        <w:rPr>
          <w:rFonts w:ascii="Times New Roman" w:hAnsi="Times New Roman" w:cs="Times New Roman"/>
          <w:color w:val="000000" w:themeColor="text1"/>
          <w:sz w:val="24"/>
          <w:szCs w:val="24"/>
          <w:lang w:eastAsia="pl-PL"/>
        </w:rPr>
        <w:t>k</w:t>
      </w:r>
      <w:r w:rsidR="00A35918" w:rsidRPr="009E48DD">
        <w:rPr>
          <w:rFonts w:ascii="Times New Roman" w:hAnsi="Times New Roman" w:cs="Times New Roman"/>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9E48DD" w:rsidRDefault="008E0B65"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10 Pzp - </w:t>
      </w:r>
      <w:r w:rsidR="00AD43CB" w:rsidRPr="009E48DD">
        <w:rPr>
          <w:rFonts w:ascii="Times New Roman" w:hAnsi="Times New Roman" w:cs="Times New Roman"/>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9E48DD">
        <w:rPr>
          <w:rFonts w:ascii="Times New Roman" w:hAnsi="Times New Roman" w:cs="Times New Roman"/>
          <w:color w:val="000000" w:themeColor="text1"/>
          <w:sz w:val="24"/>
          <w:szCs w:val="24"/>
          <w:lang w:eastAsia="pl-PL"/>
        </w:rPr>
        <w:t>.</w:t>
      </w:r>
    </w:p>
    <w:p w14:paraId="798BA642" w14:textId="77777777" w:rsidR="00721172" w:rsidRPr="009E48DD" w:rsidRDefault="00721172" w:rsidP="008C5BDC">
      <w:pPr>
        <w:pStyle w:val="Akapitzlist"/>
        <w:spacing w:after="0" w:line="312" w:lineRule="auto"/>
        <w:ind w:left="567" w:hanging="567"/>
        <w:jc w:val="both"/>
        <w:rPr>
          <w:rFonts w:ascii="Times New Roman" w:hAnsi="Times New Roman" w:cs="Times New Roman"/>
          <w:color w:val="000000" w:themeColor="text1"/>
          <w:sz w:val="24"/>
          <w:szCs w:val="24"/>
          <w:lang w:eastAsia="pl-PL"/>
        </w:rPr>
      </w:pPr>
    </w:p>
    <w:p w14:paraId="2655C077" w14:textId="1614FB03" w:rsidR="00491756" w:rsidRPr="009E48DD" w:rsidRDefault="00491756"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bookmarkStart w:id="54" w:name="_Hlk62455871"/>
      <w:bookmarkStart w:id="55" w:name="_Hlk63939799"/>
      <w:r w:rsidRPr="009E48DD">
        <w:rPr>
          <w:rFonts w:ascii="Times New Roman" w:hAnsi="Times New Roman" w:cs="Times New Roman"/>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9E48DD">
        <w:rPr>
          <w:rFonts w:ascii="Times New Roman" w:hAnsi="Times New Roman" w:cs="Times New Roman"/>
          <w:color w:val="000000" w:themeColor="text1"/>
          <w:sz w:val="24"/>
          <w:szCs w:val="24"/>
          <w:lang w:eastAsia="pl-PL"/>
        </w:rPr>
        <w:t xml:space="preserve"> oraz na podstawie art. 5k  rozporządzenia nr 833/2014 </w:t>
      </w:r>
      <w:r w:rsidR="00A05EFF" w:rsidRPr="009E48DD">
        <w:rPr>
          <w:rFonts w:ascii="Times New Roman" w:hAnsi="Times New Roman" w:cs="Times New Roman"/>
          <w:color w:val="000000" w:themeColor="text1"/>
          <w:sz w:val="24"/>
          <w:szCs w:val="24"/>
          <w:lang w:eastAsia="pl-PL"/>
        </w:rPr>
        <w:t>dotyczące środków ograniczających w związku z działaniami Rosji destabilizującymi sytuację na Ukrainie</w:t>
      </w:r>
      <w:r w:rsidRPr="009E48DD">
        <w:rPr>
          <w:rFonts w:ascii="Times New Roman" w:hAnsi="Times New Roman" w:cs="Times New Roman"/>
          <w:color w:val="000000" w:themeColor="text1"/>
          <w:sz w:val="24"/>
          <w:szCs w:val="24"/>
          <w:lang w:eastAsia="pl-PL"/>
        </w:rPr>
        <w:t>:</w:t>
      </w:r>
    </w:p>
    <w:p w14:paraId="42C5627B" w14:textId="459F201B" w:rsidR="00491756"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1 </w:t>
      </w:r>
      <w:r w:rsidR="00FE11BA"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 xml:space="preserve"> </w:t>
      </w:r>
      <w:r w:rsidR="00FE11BA" w:rsidRPr="009E48DD">
        <w:rPr>
          <w:rFonts w:ascii="Times New Roman" w:hAnsi="Times New Roman" w:cs="Times New Roman"/>
          <w:color w:val="000000" w:themeColor="text1"/>
          <w:sz w:val="24"/>
          <w:szCs w:val="24"/>
          <w:lang w:eastAsia="pl-PL"/>
        </w:rPr>
        <w:t xml:space="preserve">wyklucza się </w:t>
      </w:r>
      <w:r w:rsidR="00491756" w:rsidRPr="009E48DD">
        <w:rPr>
          <w:rFonts w:ascii="Times New Roman" w:hAnsi="Times New Roman" w:cs="Times New Roman"/>
          <w:color w:val="000000" w:themeColor="text1"/>
          <w:sz w:val="24"/>
          <w:szCs w:val="24"/>
          <w:lang w:eastAsia="pl-PL"/>
        </w:rPr>
        <w:t xml:space="preserve">wykonawcę wymienionego w wykazach określonych w rozporządzeniu 765/2006 i rozporządzeniu 269/2014 </w:t>
      </w:r>
      <w:r w:rsidR="00491756" w:rsidRPr="009E48DD">
        <w:rPr>
          <w:rFonts w:ascii="Times New Roman" w:hAnsi="Times New Roman" w:cs="Times New Roman"/>
          <w:color w:val="000000" w:themeColor="text1"/>
          <w:sz w:val="24"/>
          <w:szCs w:val="24"/>
          <w:lang w:eastAsia="pl-PL"/>
        </w:rPr>
        <w:lastRenderedPageBreak/>
        <w:t>albo wpisanego na listę na podstawie decyzji w sprawie wpisu na listę rozstrzygającej o zastosowaniu środka, o którym mowa w art. 1 pkt 3 ustawy,</w:t>
      </w:r>
    </w:p>
    <w:p w14:paraId="295FECF0" w14:textId="049F78D7" w:rsidR="00491756"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2 </w:t>
      </w:r>
      <w:r w:rsidR="00FE11BA"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 xml:space="preserve"> </w:t>
      </w:r>
      <w:r w:rsidR="00FE11BA" w:rsidRPr="009E48DD">
        <w:rPr>
          <w:rFonts w:ascii="Times New Roman" w:hAnsi="Times New Roman" w:cs="Times New Roman"/>
          <w:color w:val="000000" w:themeColor="text1"/>
          <w:sz w:val="24"/>
          <w:szCs w:val="24"/>
          <w:lang w:eastAsia="pl-PL"/>
        </w:rPr>
        <w:t xml:space="preserve">wyklucza się </w:t>
      </w:r>
      <w:r w:rsidR="00491756" w:rsidRPr="009E48DD">
        <w:rPr>
          <w:rFonts w:ascii="Times New Roman" w:hAnsi="Times New Roman" w:cs="Times New Roman"/>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9E48DD" w:rsidRDefault="00A05EFF"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podstawie art. 7 ust. 1 pkt 3  - </w:t>
      </w:r>
      <w:r w:rsidR="00FE11BA" w:rsidRPr="009E48DD">
        <w:rPr>
          <w:rFonts w:ascii="Times New Roman" w:hAnsi="Times New Roman" w:cs="Times New Roman"/>
          <w:color w:val="000000" w:themeColor="text1"/>
          <w:sz w:val="24"/>
          <w:szCs w:val="24"/>
          <w:lang w:eastAsia="pl-PL"/>
        </w:rPr>
        <w:t xml:space="preserve">wyklucza się </w:t>
      </w:r>
      <w:r w:rsidR="00D13EC0" w:rsidRPr="009E48DD">
        <w:rPr>
          <w:rFonts w:ascii="Times New Roman" w:hAnsi="Times New Roman" w:cs="Times New Roman"/>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9E48DD" w:rsidRDefault="00D13EC0"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wykluczenie następuje na okres trwania okoliczności określonych w ust. 7.3.</w:t>
      </w:r>
    </w:p>
    <w:p w14:paraId="16D6DFD3" w14:textId="64582D62" w:rsidR="00D13EC0" w:rsidRPr="009E48DD" w:rsidRDefault="00A05EFF" w:rsidP="008C5BDC">
      <w:pPr>
        <w:pStyle w:val="Akapitzlist"/>
        <w:numPr>
          <w:ilvl w:val="2"/>
          <w:numId w:val="5"/>
        </w:numPr>
        <w:spacing w:after="0" w:line="312" w:lineRule="auto"/>
        <w:ind w:left="1418" w:hanging="851"/>
        <w:jc w:val="both"/>
        <w:rPr>
          <w:rFonts w:ascii="Times New Roman" w:hAnsi="Times New Roman" w:cs="Times New Roman"/>
          <w:color w:val="000000" w:themeColor="text1"/>
          <w:sz w:val="24"/>
          <w:szCs w:val="24"/>
          <w:lang w:eastAsia="pl-PL"/>
        </w:rPr>
      </w:pPr>
      <w:bookmarkStart w:id="56" w:name="_Hlk102205292"/>
      <w:r w:rsidRPr="009E48DD">
        <w:rPr>
          <w:rFonts w:ascii="Times New Roman" w:hAnsi="Times New Roman" w:cs="Times New Roman"/>
          <w:color w:val="000000" w:themeColor="text1"/>
          <w:sz w:val="24"/>
          <w:szCs w:val="24"/>
          <w:lang w:eastAsia="pl-PL"/>
        </w:rPr>
        <w:t>na podstawie a</w:t>
      </w:r>
      <w:r w:rsidR="00491756" w:rsidRPr="009E48DD">
        <w:rPr>
          <w:rFonts w:ascii="Times New Roman" w:hAnsi="Times New Roman" w:cs="Times New Roman"/>
          <w:color w:val="000000" w:themeColor="text1"/>
          <w:sz w:val="24"/>
          <w:szCs w:val="24"/>
          <w:lang w:eastAsia="pl-PL"/>
        </w:rPr>
        <w:t xml:space="preserve">rt. 5k  rozporządzenia  nr 833/2014 </w:t>
      </w:r>
      <w:r w:rsidR="00477F07" w:rsidRPr="009E48DD">
        <w:rPr>
          <w:rFonts w:ascii="Times New Roman" w:hAnsi="Times New Roman" w:cs="Times New Roman"/>
          <w:color w:val="000000" w:themeColor="text1"/>
          <w:sz w:val="24"/>
          <w:szCs w:val="24"/>
          <w:lang w:eastAsia="pl-PL"/>
        </w:rPr>
        <w:t>z</w:t>
      </w:r>
      <w:r w:rsidR="00D13EC0" w:rsidRPr="009E48DD">
        <w:rPr>
          <w:rFonts w:ascii="Times New Roman" w:hAnsi="Times New Roman" w:cs="Times New Roman"/>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obywateli rosyjskich lub osób fizycznych lub prawnych, podmiotów lub organów z siedzibą w Rosji;</w:t>
      </w:r>
    </w:p>
    <w:p w14:paraId="3E7F3759" w14:textId="3957575E"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9E48DD" w:rsidRDefault="00D13EC0" w:rsidP="008C5BDC">
      <w:pPr>
        <w:pStyle w:val="Akapitzlist"/>
        <w:numPr>
          <w:ilvl w:val="0"/>
          <w:numId w:val="47"/>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9E48DD" w:rsidRDefault="00477F07"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w:t>
      </w:r>
      <w:r w:rsidR="00D13EC0" w:rsidRPr="009E48DD">
        <w:rPr>
          <w:rFonts w:ascii="Times New Roman" w:hAnsi="Times New Roman" w:cs="Times New Roman"/>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56"/>
    <w:p w14:paraId="7548C446" w14:textId="77777777" w:rsidR="00491756" w:rsidRPr="009E48DD" w:rsidRDefault="00491756" w:rsidP="008C5BDC">
      <w:pPr>
        <w:pStyle w:val="Akapitzlist"/>
        <w:spacing w:after="0" w:line="312" w:lineRule="auto"/>
        <w:ind w:left="1418" w:hanging="851"/>
        <w:jc w:val="both"/>
        <w:rPr>
          <w:rFonts w:ascii="Times New Roman" w:hAnsi="Times New Roman" w:cs="Times New Roman"/>
          <w:color w:val="000000" w:themeColor="text1"/>
          <w:sz w:val="24"/>
          <w:szCs w:val="24"/>
          <w:lang w:eastAsia="pl-PL"/>
        </w:rPr>
      </w:pPr>
    </w:p>
    <w:p w14:paraId="22270F7B" w14:textId="4A96E835" w:rsidR="00B4785A" w:rsidRPr="009E48DD" w:rsidRDefault="00B4785A"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Wykonawca nie podlega wykluczeniu w okolicznościach określonych w</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art.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108 ust.</w:t>
      </w:r>
      <w:r w:rsidR="00C54F3D"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 pkt 1, 2 i 5</w:t>
      </w:r>
      <w:r w:rsidR="00721172" w:rsidRPr="009E48DD">
        <w:rPr>
          <w:rFonts w:ascii="Times New Roman" w:hAnsi="Times New Roman" w:cs="Times New Roman"/>
          <w:color w:val="000000" w:themeColor="text1"/>
          <w:sz w:val="24"/>
          <w:szCs w:val="24"/>
          <w:lang w:eastAsia="pl-PL"/>
        </w:rPr>
        <w:t>)</w:t>
      </w:r>
      <w:r w:rsidRPr="009E48DD">
        <w:rPr>
          <w:rFonts w:ascii="Times New Roman" w:hAnsi="Times New Roman" w:cs="Times New Roman"/>
          <w:color w:val="000000" w:themeColor="text1"/>
          <w:sz w:val="24"/>
          <w:szCs w:val="24"/>
          <w:lang w:eastAsia="pl-PL"/>
        </w:rPr>
        <w:t>lub art.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109 ust.</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 pkt</w:t>
      </w:r>
      <w:r w:rsidR="00721172" w:rsidRPr="009E48DD">
        <w:rPr>
          <w:rFonts w:ascii="Times New Roman" w:hAnsi="Times New Roman" w:cs="Times New Roman"/>
          <w:color w:val="000000" w:themeColor="text1"/>
          <w:sz w:val="24"/>
          <w:szCs w:val="24"/>
          <w:lang w:eastAsia="pl-PL"/>
        </w:rPr>
        <w:t xml:space="preserve"> </w:t>
      </w:r>
      <w:r w:rsidR="00F879EB" w:rsidRPr="009E48DD">
        <w:rPr>
          <w:rFonts w:ascii="Times New Roman" w:hAnsi="Times New Roman" w:cs="Times New Roman"/>
          <w:color w:val="000000" w:themeColor="text1"/>
          <w:sz w:val="24"/>
          <w:szCs w:val="24"/>
          <w:lang w:eastAsia="pl-PL"/>
        </w:rPr>
        <w:t>4</w:t>
      </w:r>
      <w:r w:rsidR="00C52209" w:rsidRPr="009E48DD">
        <w:rPr>
          <w:rFonts w:ascii="Times New Roman" w:hAnsi="Times New Roman" w:cs="Times New Roman"/>
          <w:color w:val="000000" w:themeColor="text1"/>
          <w:sz w:val="24"/>
          <w:szCs w:val="24"/>
          <w:lang w:eastAsia="pl-PL"/>
        </w:rPr>
        <w:t>,</w:t>
      </w:r>
      <w:r w:rsidR="00F879EB" w:rsidRPr="009E48DD">
        <w:rPr>
          <w:rFonts w:ascii="Times New Roman" w:hAnsi="Times New Roman" w:cs="Times New Roman"/>
          <w:color w:val="000000" w:themeColor="text1"/>
          <w:sz w:val="24"/>
          <w:szCs w:val="24"/>
          <w:lang w:eastAsia="pl-PL"/>
        </w:rPr>
        <w:t xml:space="preserve"> </w:t>
      </w:r>
      <w:r w:rsidR="00721172"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‒10</w:t>
      </w:r>
      <w:r w:rsidR="00721172" w:rsidRPr="009E48DD">
        <w:rPr>
          <w:rFonts w:ascii="Times New Roman" w:hAnsi="Times New Roman" w:cs="Times New Roman"/>
          <w:color w:val="000000" w:themeColor="text1"/>
          <w:sz w:val="24"/>
          <w:szCs w:val="24"/>
          <w:lang w:eastAsia="pl-PL"/>
        </w:rPr>
        <w:t xml:space="preserve"> ustawy Pzp</w:t>
      </w:r>
      <w:r w:rsidRPr="009E48DD">
        <w:rPr>
          <w:rFonts w:ascii="Times New Roman" w:hAnsi="Times New Roman" w:cs="Times New Roman"/>
          <w:color w:val="000000" w:themeColor="text1"/>
          <w:sz w:val="24"/>
          <w:szCs w:val="24"/>
          <w:lang w:eastAsia="pl-PL"/>
        </w:rPr>
        <w:t>, jeżeli udowodni zamawiającemu, że spełnił</w:t>
      </w:r>
      <w:r w:rsidR="0072117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łącznie następujące przesłanki</w:t>
      </w:r>
      <w:bookmarkEnd w:id="54"/>
      <w:r w:rsidRPr="009E48DD">
        <w:rPr>
          <w:rFonts w:ascii="Times New Roman" w:hAnsi="Times New Roman" w:cs="Times New Roman"/>
          <w:color w:val="000000" w:themeColor="text1"/>
          <w:sz w:val="24"/>
          <w:szCs w:val="24"/>
          <w:lang w:eastAsia="pl-PL"/>
        </w:rPr>
        <w:t>:</w:t>
      </w:r>
    </w:p>
    <w:p w14:paraId="75F21A5E" w14:textId="77777777"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E48DD" w:rsidRDefault="00721172" w:rsidP="008C5BDC">
      <w:pPr>
        <w:pStyle w:val="Akapitzlist"/>
        <w:numPr>
          <w:ilvl w:val="2"/>
          <w:numId w:val="5"/>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zerwał wszelkie powiązania z osobami lub podmiotami odpowiedzialnymi za nieprawidłowe postępowanie wykonawcy,</w:t>
      </w:r>
    </w:p>
    <w:p w14:paraId="0DE19B6E"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zreorganizował personel,</w:t>
      </w:r>
    </w:p>
    <w:p w14:paraId="37C5471F"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wdrożył system sprawozdawczości i kontroli,</w:t>
      </w:r>
    </w:p>
    <w:p w14:paraId="7D2321CB" w14:textId="77777777"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9E48DD" w:rsidRDefault="00721172" w:rsidP="008C5BDC">
      <w:pPr>
        <w:pStyle w:val="Akapitzlist"/>
        <w:numPr>
          <w:ilvl w:val="0"/>
          <w:numId w:val="1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wprowadził wewnętrzne regulacje dotyczące odpowiedzialności i odszkodowań za nieprzestrzeganie przepisów, wewnętrznych regulacji lub standardów.</w:t>
      </w:r>
    </w:p>
    <w:bookmarkEnd w:id="55"/>
    <w:p w14:paraId="734DC1BF" w14:textId="010002D9" w:rsidR="00721172" w:rsidRPr="009E48DD" w:rsidRDefault="00721172"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ocenia, czy podjęte przez wykonawcę czynności, o których mowa w </w:t>
      </w:r>
      <w:r w:rsidR="00C52209" w:rsidRPr="009E48DD">
        <w:rPr>
          <w:rFonts w:ascii="Times New Roman" w:hAnsi="Times New Roman" w:cs="Times New Roman"/>
          <w:color w:val="000000" w:themeColor="text1"/>
          <w:sz w:val="24"/>
          <w:szCs w:val="24"/>
          <w:lang w:eastAsia="pl-PL"/>
        </w:rPr>
        <w:t xml:space="preserve">ust. </w:t>
      </w:r>
      <w:r w:rsidRPr="009E48DD">
        <w:rPr>
          <w:rFonts w:ascii="Times New Roman" w:hAnsi="Times New Roman" w:cs="Times New Roman"/>
          <w:color w:val="000000" w:themeColor="text1"/>
          <w:sz w:val="24"/>
          <w:szCs w:val="24"/>
          <w:lang w:eastAsia="pl-PL"/>
        </w:rPr>
        <w:t xml:space="preserve"> 7.</w:t>
      </w:r>
      <w:r w:rsidR="008E3B83" w:rsidRPr="009E48DD">
        <w:rPr>
          <w:rFonts w:ascii="Times New Roman" w:hAnsi="Times New Roman" w:cs="Times New Roman"/>
          <w:color w:val="000000" w:themeColor="text1"/>
          <w:sz w:val="24"/>
          <w:szCs w:val="24"/>
          <w:lang w:eastAsia="pl-PL"/>
        </w:rPr>
        <w:t>4</w:t>
      </w:r>
      <w:r w:rsidRPr="009E48DD">
        <w:rPr>
          <w:rFonts w:ascii="Times New Roman" w:hAnsi="Times New Roman" w:cs="Times New Roman"/>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9E48DD">
        <w:rPr>
          <w:rFonts w:ascii="Times New Roman" w:hAnsi="Times New Roman" w:cs="Times New Roman"/>
          <w:color w:val="000000" w:themeColor="text1"/>
          <w:sz w:val="24"/>
          <w:szCs w:val="24"/>
          <w:lang w:eastAsia="pl-PL"/>
        </w:rPr>
        <w:t>ust.</w:t>
      </w:r>
      <w:r w:rsidRPr="009E48DD">
        <w:rPr>
          <w:rFonts w:ascii="Times New Roman" w:hAnsi="Times New Roman" w:cs="Times New Roman"/>
          <w:color w:val="000000" w:themeColor="text1"/>
          <w:sz w:val="24"/>
          <w:szCs w:val="24"/>
          <w:lang w:eastAsia="pl-PL"/>
        </w:rPr>
        <w:t xml:space="preserve"> 7.</w:t>
      </w:r>
      <w:r w:rsidR="008E3B83" w:rsidRPr="009E48DD">
        <w:rPr>
          <w:rFonts w:ascii="Times New Roman" w:hAnsi="Times New Roman" w:cs="Times New Roman"/>
          <w:color w:val="000000" w:themeColor="text1"/>
          <w:sz w:val="24"/>
          <w:szCs w:val="24"/>
          <w:lang w:eastAsia="pl-PL"/>
        </w:rPr>
        <w:t>4</w:t>
      </w:r>
      <w:r w:rsidRPr="009E48DD">
        <w:rPr>
          <w:rFonts w:ascii="Times New Roman" w:hAnsi="Times New Roman" w:cs="Times New Roman"/>
          <w:color w:val="000000" w:themeColor="text1"/>
          <w:sz w:val="24"/>
          <w:szCs w:val="24"/>
          <w:lang w:eastAsia="pl-PL"/>
        </w:rPr>
        <w:t>., nie są wystarczające do wykazania jego rzetelności, zamawiający wyklucza wykona</w:t>
      </w:r>
      <w:r w:rsidR="0010716C" w:rsidRPr="009E48DD">
        <w:rPr>
          <w:rFonts w:ascii="Times New Roman" w:hAnsi="Times New Roman" w:cs="Times New Roman"/>
          <w:color w:val="000000" w:themeColor="text1"/>
          <w:sz w:val="24"/>
          <w:szCs w:val="24"/>
          <w:lang w:eastAsia="pl-PL"/>
        </w:rPr>
        <w:t>wcę</w:t>
      </w:r>
      <w:r w:rsidR="002A1444" w:rsidRPr="009E48DD">
        <w:rPr>
          <w:rFonts w:ascii="Times New Roman" w:hAnsi="Times New Roman" w:cs="Times New Roman"/>
          <w:color w:val="000000" w:themeColor="text1"/>
          <w:sz w:val="24"/>
          <w:szCs w:val="24"/>
          <w:lang w:eastAsia="pl-PL"/>
        </w:rPr>
        <w:t>.</w:t>
      </w:r>
    </w:p>
    <w:p w14:paraId="7E717FCA" w14:textId="345CC99D" w:rsidR="00A31EFD" w:rsidRPr="009E48DD" w:rsidRDefault="00A31EFD"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rPr>
        <w:t>J</w:t>
      </w:r>
      <w:r w:rsidRPr="009E48DD">
        <w:rPr>
          <w:rFonts w:ascii="Times New Roman" w:hAnsi="Times New Roman" w:cs="Times New Roman"/>
          <w:color w:val="000000" w:themeColor="text1"/>
          <w:sz w:val="24"/>
          <w:szCs w:val="24"/>
          <w:lang w:eastAsia="pl-PL"/>
        </w:rPr>
        <w:t xml:space="preserve">eżeli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polega na zdolnościach lub sytuacji podmiotów udostępniających zasoby   </w:t>
      </w:r>
      <w:r w:rsidR="00D9627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amawiający   zbada,   czy   nie   zachodzą   wobec   tego   podmiotu   podstawy wykluczenia, które zostały przewidziane względem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ykonawcy.</w:t>
      </w:r>
    </w:p>
    <w:p w14:paraId="26C53047" w14:textId="0D8FBEE2" w:rsidR="00A31EFD" w:rsidRPr="009E48DD" w:rsidRDefault="00A31EFD" w:rsidP="008C5BDC">
      <w:pPr>
        <w:pStyle w:val="Akapitzlist"/>
        <w:numPr>
          <w:ilvl w:val="1"/>
          <w:numId w:val="5"/>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wspólnego   ubiegania   się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ykonawców   o   udzielenie   zamówienia zamawiający </w:t>
      </w:r>
      <w:r w:rsidR="00397DFA"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bada, czy nie zachodzą podstawy wykluczenia wobec każdego z tych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w:t>
      </w:r>
    </w:p>
    <w:p w14:paraId="4D9B9E62" w14:textId="57DA716D" w:rsidR="003C7B87" w:rsidRPr="009E48DD" w:rsidRDefault="003C7B87" w:rsidP="008C5BDC">
      <w:pPr>
        <w:pStyle w:val="Akapitzlist"/>
        <w:numPr>
          <w:ilvl w:val="1"/>
          <w:numId w:val="5"/>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9E48DD" w:rsidRDefault="00363042" w:rsidP="008C5BDC">
      <w:pPr>
        <w:pStyle w:val="Akapitzlist"/>
        <w:spacing w:after="0" w:line="312" w:lineRule="auto"/>
        <w:ind w:left="709" w:hanging="709"/>
        <w:jc w:val="both"/>
        <w:rPr>
          <w:rFonts w:ascii="Times New Roman" w:hAnsi="Times New Roman" w:cs="Times New Roman"/>
          <w:color w:val="000000" w:themeColor="text1"/>
          <w:sz w:val="24"/>
          <w:szCs w:val="24"/>
          <w:lang w:eastAsia="pl-PL"/>
        </w:rPr>
      </w:pPr>
    </w:p>
    <w:p w14:paraId="4F0394DF" w14:textId="2FC2DA9B" w:rsidR="00986E66" w:rsidRPr="009E48DD" w:rsidRDefault="00E36731" w:rsidP="008C5BDC">
      <w:pPr>
        <w:pStyle w:val="Nagwek1"/>
        <w:numPr>
          <w:ilvl w:val="0"/>
          <w:numId w:val="30"/>
        </w:numPr>
        <w:tabs>
          <w:tab w:val="left" w:pos="709"/>
        </w:tabs>
        <w:spacing w:before="0" w:line="312" w:lineRule="auto"/>
        <w:ind w:left="709" w:hanging="709"/>
        <w:jc w:val="both"/>
        <w:rPr>
          <w:rFonts w:ascii="Times New Roman" w:hAnsi="Times New Roman" w:cs="Times New Roman"/>
          <w:b/>
          <w:bCs/>
          <w:color w:val="000000" w:themeColor="text1"/>
          <w:sz w:val="24"/>
          <w:szCs w:val="24"/>
        </w:rPr>
      </w:pPr>
      <w:bookmarkStart w:id="57" w:name="_Toc143509116"/>
      <w:r w:rsidRPr="009E48DD">
        <w:rPr>
          <w:rFonts w:ascii="Times New Roman" w:hAnsi="Times New Roman" w:cs="Times New Roman"/>
          <w:b/>
          <w:bCs/>
          <w:color w:val="000000" w:themeColor="text1"/>
          <w:sz w:val="24"/>
          <w:szCs w:val="24"/>
        </w:rPr>
        <w:t>WYKONAWCY I PODWYKONAWCY, UDOSTĘPNIENIE ZASOBÓW</w:t>
      </w:r>
      <w:bookmarkEnd w:id="57"/>
    </w:p>
    <w:p w14:paraId="53CE7278" w14:textId="40F45ED1" w:rsidR="00986E66"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 udzielenie zamówienia mogą ubiegać się wykonawcy, którzy:</w:t>
      </w:r>
    </w:p>
    <w:p w14:paraId="320A5337" w14:textId="77777777" w:rsidR="00986E66" w:rsidRPr="009E48DD" w:rsidRDefault="00986E66" w:rsidP="008C5BDC">
      <w:pPr>
        <w:pStyle w:val="Akapitzlist"/>
        <w:numPr>
          <w:ilvl w:val="2"/>
          <w:numId w:val="11"/>
        </w:numPr>
        <w:tabs>
          <w:tab w:val="left" w:pos="1418"/>
        </w:tabs>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nie podlegają wykluczeniu,</w:t>
      </w:r>
    </w:p>
    <w:p w14:paraId="512734DA" w14:textId="4DA2840B" w:rsidR="00986E66" w:rsidRPr="009E48DD" w:rsidRDefault="00986E66" w:rsidP="008C5BDC">
      <w:pPr>
        <w:pStyle w:val="Akapitzlist"/>
        <w:numPr>
          <w:ilvl w:val="2"/>
          <w:numId w:val="11"/>
        </w:numPr>
        <w:tabs>
          <w:tab w:val="left" w:pos="1418"/>
        </w:tabs>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spełniają warunki udziału w postępowaniu, określone przez zamawiającego.</w:t>
      </w:r>
    </w:p>
    <w:p w14:paraId="38EE2F4F" w14:textId="1A00AD0E" w:rsidR="00986E66"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Wykonawcy mogą wspólnie ubiegać się o udzielenie zamówienia</w:t>
      </w:r>
      <w:r w:rsidR="00B16A74" w:rsidRPr="009E48DD">
        <w:rPr>
          <w:rFonts w:ascii="Times New Roman" w:hAnsi="Times New Roman" w:cs="Times New Roman"/>
          <w:color w:val="000000" w:themeColor="text1"/>
          <w:sz w:val="24"/>
          <w:szCs w:val="24"/>
          <w:lang w:eastAsia="pl-PL"/>
        </w:rPr>
        <w:t xml:space="preserve"> (np. konsorcjum wykonawców, spółki cywilne).</w:t>
      </w:r>
      <w:r w:rsidR="005A0885" w:rsidRPr="009E48DD">
        <w:rPr>
          <w:rFonts w:ascii="Times New Roman" w:hAnsi="Times New Roman" w:cs="Times New Roman"/>
          <w:color w:val="000000" w:themeColor="text1"/>
          <w:sz w:val="24"/>
          <w:szCs w:val="24"/>
        </w:rPr>
        <w:t xml:space="preserve"> </w:t>
      </w:r>
      <w:r w:rsidR="005A0885" w:rsidRPr="009E48DD">
        <w:rPr>
          <w:rFonts w:ascii="Times New Roman" w:hAnsi="Times New Roman" w:cs="Times New Roman"/>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9E48DD" w:rsidRDefault="00986E6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 przypadku, o którym mowa w</w:t>
      </w:r>
      <w:r w:rsidR="00C52209" w:rsidRPr="009E48DD">
        <w:rPr>
          <w:rFonts w:ascii="Times New Roman" w:hAnsi="Times New Roman" w:cs="Times New Roman"/>
          <w:color w:val="000000" w:themeColor="text1"/>
          <w:sz w:val="24"/>
          <w:szCs w:val="24"/>
          <w:lang w:eastAsia="pl-PL"/>
        </w:rPr>
        <w:t xml:space="preserve"> ust. </w:t>
      </w:r>
      <w:r w:rsidR="00CE0E07" w:rsidRPr="009E48DD">
        <w:rPr>
          <w:rFonts w:ascii="Times New Roman" w:hAnsi="Times New Roman" w:cs="Times New Roman"/>
          <w:color w:val="000000" w:themeColor="text1"/>
          <w:sz w:val="24"/>
          <w:szCs w:val="24"/>
          <w:lang w:eastAsia="pl-PL"/>
        </w:rPr>
        <w:t xml:space="preserve"> 8.2. </w:t>
      </w:r>
      <w:r w:rsidRPr="009E48DD">
        <w:rPr>
          <w:rFonts w:ascii="Times New Roman" w:hAnsi="Times New Roman" w:cs="Times New Roman"/>
          <w:color w:val="000000" w:themeColor="text1"/>
          <w:sz w:val="24"/>
          <w:szCs w:val="24"/>
          <w:lang w:eastAsia="pl-PL"/>
        </w:rPr>
        <w:t xml:space="preserve"> wykonawcy ustanawiają pełnomocnika do reprezentowania ich w postępowaniu o</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udzielenie zamówienia albo do reprezentowania w</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postępowaniu i</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zawarcia umowy w</w:t>
      </w:r>
      <w:r w:rsidR="00CE0E0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sprawie zamówienia publiczneg</w:t>
      </w:r>
      <w:r w:rsidR="00CE0E07" w:rsidRPr="009E48DD">
        <w:rPr>
          <w:rFonts w:ascii="Times New Roman" w:hAnsi="Times New Roman" w:cs="Times New Roman"/>
          <w:color w:val="000000" w:themeColor="text1"/>
          <w:sz w:val="24"/>
          <w:szCs w:val="24"/>
          <w:lang w:eastAsia="pl-PL"/>
        </w:rPr>
        <w:t>o.</w:t>
      </w:r>
      <w:r w:rsidR="00416550" w:rsidRPr="009E48DD">
        <w:rPr>
          <w:rFonts w:ascii="Times New Roman" w:hAnsi="Times New Roman" w:cs="Times New Roman"/>
          <w:color w:val="000000" w:themeColor="text1"/>
          <w:sz w:val="24"/>
          <w:szCs w:val="24"/>
          <w:lang w:eastAsia="pl-PL"/>
        </w:rPr>
        <w:t xml:space="preserve"> Wszelka korespondencja prowadzona będzie wyłącznie z </w:t>
      </w:r>
      <w:r w:rsidR="0017350E" w:rsidRPr="009E48DD">
        <w:rPr>
          <w:rFonts w:ascii="Times New Roman" w:hAnsi="Times New Roman" w:cs="Times New Roman"/>
          <w:color w:val="000000" w:themeColor="text1"/>
          <w:sz w:val="24"/>
          <w:szCs w:val="24"/>
          <w:lang w:eastAsia="pl-PL"/>
        </w:rPr>
        <w:t>p</w:t>
      </w:r>
      <w:r w:rsidR="00416550" w:rsidRPr="009E48DD">
        <w:rPr>
          <w:rFonts w:ascii="Times New Roman" w:hAnsi="Times New Roman" w:cs="Times New Roman"/>
          <w:color w:val="000000" w:themeColor="text1"/>
          <w:sz w:val="24"/>
          <w:szCs w:val="24"/>
          <w:lang w:eastAsia="pl-PL"/>
        </w:rPr>
        <w:t xml:space="preserve">ełnomocnikiem ze skutkiem dla wszystkich </w:t>
      </w:r>
      <w:r w:rsidR="00F109E6" w:rsidRPr="009E48DD">
        <w:rPr>
          <w:rFonts w:ascii="Times New Roman" w:hAnsi="Times New Roman" w:cs="Times New Roman"/>
          <w:color w:val="000000" w:themeColor="text1"/>
          <w:sz w:val="24"/>
          <w:szCs w:val="24"/>
          <w:lang w:eastAsia="pl-PL"/>
        </w:rPr>
        <w:t>w</w:t>
      </w:r>
      <w:r w:rsidR="00416550" w:rsidRPr="009E48DD">
        <w:rPr>
          <w:rFonts w:ascii="Times New Roman" w:hAnsi="Times New Roman" w:cs="Times New Roman"/>
          <w:color w:val="000000" w:themeColor="text1"/>
          <w:sz w:val="24"/>
          <w:szCs w:val="24"/>
          <w:lang w:eastAsia="pl-PL"/>
        </w:rPr>
        <w:t>ykonawców wspólnie ubiegających się o zamówienie.</w:t>
      </w:r>
    </w:p>
    <w:p w14:paraId="2351C441" w14:textId="708C4918" w:rsidR="00AD43CB" w:rsidRPr="009E48DD" w:rsidRDefault="00AD43CB"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9E48DD" w:rsidRDefault="0077637A" w:rsidP="008C5BDC">
      <w:pPr>
        <w:pStyle w:val="Akapitzlist"/>
        <w:numPr>
          <w:ilvl w:val="1"/>
          <w:numId w:val="11"/>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9E48DD" w:rsidRDefault="00571DE6"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Zamawiający żąda wskazania przez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9E48DD" w:rsidRDefault="00571DE6"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bookmarkStart w:id="58" w:name="_Hlk70488272"/>
      <w:r w:rsidRPr="009E48DD">
        <w:rPr>
          <w:rFonts w:ascii="Times New Roman" w:hAnsi="Times New Roman" w:cs="Times New Roman"/>
          <w:color w:val="000000" w:themeColor="text1"/>
          <w:sz w:val="24"/>
          <w:szCs w:val="24"/>
          <w:lang w:eastAsia="pl-PL"/>
        </w:rPr>
        <w:t xml:space="preserve">Powierzenie wykonania części zamówienia podwykonawcom nie zwalnia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ykonawcy z odpowiedzialności za należyte wykonanie tego zamówienia.</w:t>
      </w:r>
    </w:p>
    <w:p w14:paraId="0E918F68" w14:textId="421BD096" w:rsidR="00453818" w:rsidRPr="009E48DD" w:rsidRDefault="00453818"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który polega na zdolnościach lub sytuacji podmiotów udostępniających zasoby,  składa   wraz   z   ofertą</w:t>
      </w:r>
      <w:r w:rsidR="00266E79"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9E48DD" w:rsidRDefault="00453818"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zakres dostępnych wykonawcy zasobów podmiotu udostępniającego zasoby,</w:t>
      </w:r>
    </w:p>
    <w:p w14:paraId="40E12CB3" w14:textId="7FB6373E" w:rsidR="00453818" w:rsidRPr="009E48DD" w:rsidRDefault="00453818"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9E48DD" w:rsidRDefault="009C71AD" w:rsidP="008C5BDC">
      <w:pPr>
        <w:pStyle w:val="Akapitzlist"/>
        <w:numPr>
          <w:ilvl w:val="2"/>
          <w:numId w:val="11"/>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23E3E3B" w:rsidR="00453818" w:rsidRPr="009E48DD" w:rsidRDefault="00453818"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9E48DD" w:rsidRDefault="009C71AD" w:rsidP="008C5BDC">
      <w:pPr>
        <w:pStyle w:val="Akapitzlist"/>
        <w:numPr>
          <w:ilvl w:val="1"/>
          <w:numId w:val="11"/>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9E48DD" w:rsidRDefault="00635EC6"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9E48DD" w:rsidRDefault="00635EC6" w:rsidP="008C5BDC">
      <w:pPr>
        <w:pStyle w:val="Akapitzlist"/>
        <w:numPr>
          <w:ilvl w:val="1"/>
          <w:numId w:val="11"/>
        </w:numPr>
        <w:tabs>
          <w:tab w:val="left" w:pos="709"/>
        </w:tabs>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color w:val="000000" w:themeColor="text1"/>
          <w:sz w:val="24"/>
          <w:szCs w:val="24"/>
          <w:lang w:eastAsia="pl-PL"/>
        </w:rPr>
        <w:t xml:space="preserve">W przypadkach, o których mowa w </w:t>
      </w:r>
      <w:r w:rsidR="00C52209" w:rsidRPr="009E48DD">
        <w:rPr>
          <w:rFonts w:ascii="Times New Roman" w:hAnsi="Times New Roman" w:cs="Times New Roman"/>
          <w:color w:val="000000" w:themeColor="text1"/>
          <w:sz w:val="24"/>
          <w:szCs w:val="24"/>
          <w:lang w:eastAsia="pl-PL"/>
        </w:rPr>
        <w:t xml:space="preserve">ust. </w:t>
      </w:r>
      <w:r w:rsidRPr="009E48DD">
        <w:rPr>
          <w:rFonts w:ascii="Times New Roman" w:hAnsi="Times New Roman" w:cs="Times New Roman"/>
          <w:color w:val="000000" w:themeColor="text1"/>
          <w:sz w:val="24"/>
          <w:szCs w:val="24"/>
          <w:lang w:eastAsia="pl-PL"/>
        </w:rPr>
        <w:t xml:space="preserve"> 8.</w:t>
      </w:r>
      <w:r w:rsidR="003C7B87"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 wykonawca na żądanie zamawiającego przedstawia oświadczeni</w:t>
      </w:r>
      <w:r w:rsidR="000148E8" w:rsidRPr="009E48DD">
        <w:rPr>
          <w:rFonts w:ascii="Times New Roman" w:hAnsi="Times New Roman" w:cs="Times New Roman"/>
          <w:color w:val="000000" w:themeColor="text1"/>
          <w:sz w:val="24"/>
          <w:szCs w:val="24"/>
          <w:lang w:eastAsia="pl-PL"/>
        </w:rPr>
        <w:t>a</w:t>
      </w:r>
      <w:r w:rsidRPr="009E48DD">
        <w:rPr>
          <w:rFonts w:ascii="Times New Roman" w:hAnsi="Times New Roman" w:cs="Times New Roman"/>
          <w:color w:val="000000" w:themeColor="text1"/>
          <w:sz w:val="24"/>
          <w:szCs w:val="24"/>
          <w:lang w:eastAsia="pl-PL"/>
        </w:rPr>
        <w:t>, o który</w:t>
      </w:r>
      <w:r w:rsidR="000148E8" w:rsidRPr="009E48DD">
        <w:rPr>
          <w:rFonts w:ascii="Times New Roman" w:hAnsi="Times New Roman" w:cs="Times New Roman"/>
          <w:color w:val="000000" w:themeColor="text1"/>
          <w:sz w:val="24"/>
          <w:szCs w:val="24"/>
          <w:lang w:eastAsia="pl-PL"/>
        </w:rPr>
        <w:t>ch</w:t>
      </w:r>
      <w:r w:rsidRPr="009E48DD">
        <w:rPr>
          <w:rFonts w:ascii="Times New Roman" w:hAnsi="Times New Roman" w:cs="Times New Roman"/>
          <w:color w:val="000000" w:themeColor="text1"/>
          <w:sz w:val="24"/>
          <w:szCs w:val="24"/>
          <w:lang w:eastAsia="pl-PL"/>
        </w:rPr>
        <w:t xml:space="preserve"> mowa w art. 125 ust. 1 Pzp</w:t>
      </w:r>
      <w:r w:rsidR="001A78B7"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 podmiotowe środki dowodowe dotyczące podwykonawcy.</w:t>
      </w:r>
      <w:r w:rsidR="00E71C6B" w:rsidRPr="009E48DD">
        <w:rPr>
          <w:rFonts w:ascii="Times New Roman" w:hAnsi="Times New Roman" w:cs="Times New Roman"/>
          <w:color w:val="000000" w:themeColor="text1"/>
          <w:sz w:val="24"/>
          <w:szCs w:val="24"/>
          <w:lang w:eastAsia="pl-PL"/>
        </w:rPr>
        <w:t xml:space="preserve"> </w:t>
      </w:r>
      <w:r w:rsidR="00E71C6B" w:rsidRPr="009E48DD">
        <w:rPr>
          <w:rFonts w:ascii="Times New Roman" w:hAnsi="Times New Roman" w:cs="Times New Roman"/>
          <w:sz w:val="24"/>
          <w:szCs w:val="24"/>
          <w:lang w:eastAsia="pl-PL"/>
        </w:rPr>
        <w:t>Dotyczy podmiotów, na których zasoby wykonawca się powołał.</w:t>
      </w:r>
    </w:p>
    <w:p w14:paraId="088D96F4" w14:textId="77777777" w:rsidR="009C71AD" w:rsidRPr="009E48DD" w:rsidRDefault="009C71AD" w:rsidP="008C5BDC">
      <w:pPr>
        <w:pStyle w:val="Akapitzlist"/>
        <w:numPr>
          <w:ilvl w:val="1"/>
          <w:numId w:val="11"/>
        </w:numPr>
        <w:tabs>
          <w:tab w:val="left" w:pos="709"/>
        </w:tabs>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9E48DD" w:rsidRDefault="006D4549" w:rsidP="008C5BDC">
      <w:pPr>
        <w:pStyle w:val="Akapitzlist"/>
        <w:numPr>
          <w:ilvl w:val="1"/>
          <w:numId w:val="11"/>
        </w:numPr>
        <w:tabs>
          <w:tab w:val="left" w:pos="709"/>
        </w:tabs>
        <w:spacing w:after="24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32F41488" w:rsidR="00B14BC6" w:rsidRPr="009E48DD" w:rsidRDefault="002248E8" w:rsidP="008C5BDC">
      <w:pPr>
        <w:pStyle w:val="Nagwek1"/>
        <w:numPr>
          <w:ilvl w:val="0"/>
          <w:numId w:val="29"/>
        </w:numPr>
        <w:spacing w:before="0" w:line="312" w:lineRule="auto"/>
        <w:ind w:left="709" w:hanging="709"/>
        <w:jc w:val="both"/>
        <w:rPr>
          <w:rFonts w:ascii="Times New Roman" w:hAnsi="Times New Roman" w:cs="Times New Roman"/>
          <w:b/>
          <w:bCs/>
          <w:color w:val="000000" w:themeColor="text1"/>
          <w:sz w:val="24"/>
          <w:szCs w:val="24"/>
        </w:rPr>
      </w:pPr>
      <w:bookmarkStart w:id="59" w:name="_Toc143509117"/>
      <w:bookmarkEnd w:id="58"/>
      <w:r w:rsidRPr="009E48DD">
        <w:rPr>
          <w:rFonts w:ascii="Times New Roman" w:hAnsi="Times New Roman" w:cs="Times New Roman"/>
          <w:b/>
          <w:bCs/>
          <w:color w:val="000000" w:themeColor="text1"/>
          <w:sz w:val="24"/>
          <w:szCs w:val="24"/>
        </w:rPr>
        <w:t>INFORMACJA O PRZEDMIOTOWYCH I PODMIOTOWYCH ŚRODKACH DOWODOWYCH, INNYCH  DOKUMENTACH  ORAZ DOKUMENTACH, JAKIE NALEŻY ZŁOŻYĆ WRAZ Z OFERTĄ</w:t>
      </w:r>
      <w:bookmarkEnd w:id="59"/>
    </w:p>
    <w:p w14:paraId="236EBADB" w14:textId="1A3DFF08" w:rsidR="00115660" w:rsidRPr="009E48DD" w:rsidRDefault="0011566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wymaga od wykonawców przedłożenia przedmiotowych środków dowodowych.</w:t>
      </w:r>
    </w:p>
    <w:p w14:paraId="13C2A401" w14:textId="3B6C99AD" w:rsidR="00115660" w:rsidRPr="009E48DD" w:rsidRDefault="0011566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celu spełnienia warunków udziału w postępowaniu i </w:t>
      </w:r>
      <w:r w:rsidR="00D527EB" w:rsidRPr="009E48DD">
        <w:rPr>
          <w:rFonts w:ascii="Times New Roman" w:hAnsi="Times New Roman" w:cs="Times New Roman"/>
          <w:color w:val="000000" w:themeColor="text1"/>
          <w:sz w:val="24"/>
          <w:szCs w:val="24"/>
          <w:lang w:eastAsia="pl-PL"/>
        </w:rPr>
        <w:t>wykazan</w:t>
      </w:r>
      <w:r w:rsidR="008D1D01" w:rsidRPr="009E48DD">
        <w:rPr>
          <w:rFonts w:ascii="Times New Roman" w:hAnsi="Times New Roman" w:cs="Times New Roman"/>
          <w:color w:val="000000" w:themeColor="text1"/>
          <w:sz w:val="24"/>
          <w:szCs w:val="24"/>
          <w:lang w:eastAsia="pl-PL"/>
        </w:rPr>
        <w:t xml:space="preserve">ia </w:t>
      </w:r>
      <w:r w:rsidRPr="009E48DD">
        <w:rPr>
          <w:rFonts w:ascii="Times New Roman" w:hAnsi="Times New Roman" w:cs="Times New Roman"/>
          <w:color w:val="000000" w:themeColor="text1"/>
          <w:sz w:val="24"/>
          <w:szCs w:val="24"/>
          <w:lang w:eastAsia="pl-PL"/>
        </w:rPr>
        <w:t xml:space="preserve">braku podstaw wykluczenia, zamawiający wezwie wykonawcę, którego oferta została najwyżej oceniona, do złożenia w wyznaczonym terminie, nie krótszym niż 10 dni od dnia </w:t>
      </w:r>
      <w:r w:rsidRPr="009E48DD">
        <w:rPr>
          <w:rFonts w:ascii="Times New Roman" w:hAnsi="Times New Roman" w:cs="Times New Roman"/>
          <w:color w:val="000000" w:themeColor="text1"/>
          <w:sz w:val="24"/>
          <w:szCs w:val="24"/>
          <w:lang w:eastAsia="pl-PL"/>
        </w:rPr>
        <w:lastRenderedPageBreak/>
        <w:t>wezwania, następujących podmiotowych środków dowodowych aktualnych na dzień złożenia podmiotowych środków dowodowych:</w:t>
      </w:r>
    </w:p>
    <w:p w14:paraId="2D1A7C4D" w14:textId="5D7C2808" w:rsidR="00115660" w:rsidRPr="009E48DD" w:rsidRDefault="006C2316" w:rsidP="008C5BDC">
      <w:pPr>
        <w:pStyle w:val="Akapitzlist"/>
        <w:numPr>
          <w:ilvl w:val="2"/>
          <w:numId w:val="12"/>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n</w:t>
      </w:r>
      <w:r w:rsidR="00D40875" w:rsidRPr="009E48DD">
        <w:rPr>
          <w:rFonts w:ascii="Times New Roman" w:hAnsi="Times New Roman" w:cs="Times New Roman"/>
          <w:color w:val="000000" w:themeColor="text1"/>
          <w:sz w:val="24"/>
          <w:szCs w:val="24"/>
          <w:lang w:eastAsia="pl-PL"/>
        </w:rPr>
        <w:t xml:space="preserve">a </w:t>
      </w:r>
      <w:r w:rsidR="002C202F" w:rsidRPr="009E48DD">
        <w:rPr>
          <w:rFonts w:ascii="Times New Roman" w:hAnsi="Times New Roman" w:cs="Times New Roman"/>
          <w:color w:val="000000" w:themeColor="text1"/>
          <w:sz w:val="24"/>
          <w:szCs w:val="24"/>
          <w:lang w:eastAsia="pl-PL"/>
        </w:rPr>
        <w:t>s</w:t>
      </w:r>
      <w:r w:rsidR="00115660" w:rsidRPr="009E48DD">
        <w:rPr>
          <w:rFonts w:ascii="Times New Roman" w:hAnsi="Times New Roman" w:cs="Times New Roman"/>
          <w:color w:val="000000" w:themeColor="text1"/>
          <w:sz w:val="24"/>
          <w:szCs w:val="24"/>
          <w:lang w:eastAsia="pl-PL"/>
        </w:rPr>
        <w:t>pełnienie warunków udziału w postępowaniu – w zakresie opisanym w Rozdziale 6:</w:t>
      </w:r>
    </w:p>
    <w:p w14:paraId="6C1F69D1" w14:textId="511B0BF5" w:rsidR="00115660" w:rsidRPr="009E48DD" w:rsidRDefault="00115660" w:rsidP="008C5BDC">
      <w:pPr>
        <w:pStyle w:val="Akapitzlist"/>
        <w:numPr>
          <w:ilvl w:val="0"/>
          <w:numId w:val="38"/>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0A91A747" w:rsidR="009C71AD" w:rsidRPr="009E48DD" w:rsidRDefault="009C71AD" w:rsidP="008C5BDC">
      <w:pPr>
        <w:pStyle w:val="Akapitzlist"/>
        <w:numPr>
          <w:ilvl w:val="0"/>
          <w:numId w:val="38"/>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warunek z pkt 6.1.</w:t>
      </w:r>
      <w:r w:rsidR="00367823" w:rsidRPr="009E48DD">
        <w:rPr>
          <w:rFonts w:ascii="Times New Roman" w:hAnsi="Times New Roman" w:cs="Times New Roman"/>
          <w:color w:val="000000" w:themeColor="text1"/>
          <w:sz w:val="24"/>
          <w:szCs w:val="24"/>
          <w:lang w:eastAsia="pl-PL"/>
        </w:rPr>
        <w:t>3</w:t>
      </w:r>
      <w:r w:rsidRPr="009E48DD">
        <w:rPr>
          <w:rFonts w:ascii="Times New Roman" w:hAnsi="Times New Roman" w:cs="Times New Roman"/>
          <w:color w:val="000000" w:themeColor="text1"/>
          <w:sz w:val="24"/>
          <w:szCs w:val="24"/>
          <w:lang w:eastAsia="pl-PL"/>
        </w:rPr>
        <w:t xml:space="preserve">. - </w:t>
      </w:r>
      <w:r w:rsidR="0016422B" w:rsidRPr="009E48DD">
        <w:rPr>
          <w:rFonts w:ascii="Times New Roman" w:hAnsi="Times New Roman" w:cs="Times New Roman"/>
          <w:sz w:val="24"/>
          <w:szCs w:val="24"/>
        </w:rPr>
        <w:t>dokument</w:t>
      </w:r>
      <w:r w:rsidR="0077637A" w:rsidRPr="009E48DD">
        <w:rPr>
          <w:rFonts w:ascii="Times New Roman" w:hAnsi="Times New Roman" w:cs="Times New Roman"/>
          <w:sz w:val="24"/>
          <w:szCs w:val="24"/>
        </w:rPr>
        <w:t>u</w:t>
      </w:r>
      <w:r w:rsidR="0016422B" w:rsidRPr="009E48DD">
        <w:rPr>
          <w:rFonts w:ascii="Times New Roman" w:hAnsi="Times New Roman" w:cs="Times New Roman"/>
          <w:sz w:val="24"/>
          <w:szCs w:val="24"/>
        </w:rPr>
        <w:t xml:space="preserve"> potwierdzając</w:t>
      </w:r>
      <w:r w:rsidR="0077637A" w:rsidRPr="009E48DD">
        <w:rPr>
          <w:rFonts w:ascii="Times New Roman" w:hAnsi="Times New Roman" w:cs="Times New Roman"/>
          <w:sz w:val="24"/>
          <w:szCs w:val="24"/>
        </w:rPr>
        <w:t>ego</w:t>
      </w:r>
      <w:r w:rsidR="0016422B" w:rsidRPr="009E48DD">
        <w:rPr>
          <w:rFonts w:ascii="Times New Roman" w:hAnsi="Times New Roman" w:cs="Times New Roman"/>
          <w:sz w:val="24"/>
          <w:szCs w:val="24"/>
        </w:rPr>
        <w:t xml:space="preserve">, że wykonawca jest ubezpieczony od odpowiedzialności cywilnej w zakresie prowadzonej działalności związanej z przedmiotem zamówienia na sumę gwarancyjną </w:t>
      </w:r>
      <w:r w:rsidR="00E01157" w:rsidRPr="009E48DD">
        <w:rPr>
          <w:rFonts w:ascii="Times New Roman" w:hAnsi="Times New Roman" w:cs="Times New Roman"/>
          <w:sz w:val="24"/>
          <w:szCs w:val="24"/>
        </w:rPr>
        <w:t xml:space="preserve">podaną w </w:t>
      </w:r>
      <w:r w:rsidR="003C7B87" w:rsidRPr="009E48DD">
        <w:rPr>
          <w:rFonts w:ascii="Times New Roman" w:hAnsi="Times New Roman" w:cs="Times New Roman"/>
          <w:sz w:val="24"/>
          <w:szCs w:val="24"/>
        </w:rPr>
        <w:t>pkt 6.1.3. SWZ</w:t>
      </w:r>
      <w:r w:rsidR="00E01157" w:rsidRPr="009E48DD">
        <w:rPr>
          <w:rFonts w:ascii="Times New Roman" w:hAnsi="Times New Roman" w:cs="Times New Roman"/>
          <w:sz w:val="24"/>
          <w:szCs w:val="24"/>
        </w:rPr>
        <w:t>.</w:t>
      </w:r>
    </w:p>
    <w:p w14:paraId="4684A5D7" w14:textId="0BA1B9F6" w:rsidR="00115660" w:rsidRPr="009E48DD" w:rsidRDefault="00D40875" w:rsidP="008C5BDC">
      <w:pPr>
        <w:pStyle w:val="Akapitzlist"/>
        <w:numPr>
          <w:ilvl w:val="2"/>
          <w:numId w:val="12"/>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na </w:t>
      </w:r>
      <w:r w:rsidR="002C202F" w:rsidRPr="009E48DD">
        <w:rPr>
          <w:rFonts w:ascii="Times New Roman" w:hAnsi="Times New Roman" w:cs="Times New Roman"/>
          <w:color w:val="000000" w:themeColor="text1"/>
          <w:sz w:val="24"/>
          <w:szCs w:val="24"/>
          <w:lang w:eastAsia="pl-PL"/>
        </w:rPr>
        <w:t>b</w:t>
      </w:r>
      <w:r w:rsidR="00115660" w:rsidRPr="009E48DD">
        <w:rPr>
          <w:rFonts w:ascii="Times New Roman" w:hAnsi="Times New Roman" w:cs="Times New Roman"/>
          <w:color w:val="000000" w:themeColor="text1"/>
          <w:sz w:val="24"/>
          <w:szCs w:val="24"/>
          <w:lang w:eastAsia="pl-PL"/>
        </w:rPr>
        <w:t>rak podstaw  wykluczenia – w zakresie opisanym w Rozdziale 7:</w:t>
      </w:r>
    </w:p>
    <w:p w14:paraId="69DAF575" w14:textId="77777777"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informacji z Krajowego Rejestru Karnego w zakresie: </w:t>
      </w:r>
    </w:p>
    <w:p w14:paraId="100766DE" w14:textId="77777777" w:rsidR="00115660" w:rsidRPr="009E48DD" w:rsidRDefault="00115660" w:rsidP="008C5BDC">
      <w:pPr>
        <w:pStyle w:val="Akapitzlist"/>
        <w:numPr>
          <w:ilvl w:val="0"/>
          <w:numId w:val="37"/>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art. 108 ust. 1 pkt 1 i 2 Pzp,</w:t>
      </w:r>
    </w:p>
    <w:p w14:paraId="07021291" w14:textId="77777777" w:rsidR="00115660" w:rsidRPr="009E48DD" w:rsidRDefault="00115660" w:rsidP="008C5BDC">
      <w:pPr>
        <w:pStyle w:val="Akapitzlist"/>
        <w:numPr>
          <w:ilvl w:val="0"/>
          <w:numId w:val="37"/>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art. 108 ust. 1 pkt 4  Pzp, dotyczącej orzeczenia zakazu ubiegania się o zamówienie publiczne tytułem środka karnego,</w:t>
      </w:r>
    </w:p>
    <w:p w14:paraId="758EF5D3" w14:textId="77777777" w:rsidR="00115660" w:rsidRPr="009E48DD" w:rsidRDefault="00115660"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sporządzonej nie wcześniej niż 6 miesięcy przed jej złożeniem;</w:t>
      </w:r>
    </w:p>
    <w:p w14:paraId="0879A5DA" w14:textId="37D0C1B6"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9E48DD">
        <w:rPr>
          <w:rFonts w:ascii="Times New Roman" w:hAnsi="Times New Roman" w:cs="Times New Roman"/>
          <w:color w:val="000000" w:themeColor="text1"/>
          <w:sz w:val="24"/>
          <w:szCs w:val="24"/>
          <w:lang w:eastAsia="pl-PL"/>
        </w:rPr>
        <w:t>6</w:t>
      </w:r>
      <w:r w:rsidRPr="009E48DD">
        <w:rPr>
          <w:rFonts w:ascii="Times New Roman" w:hAnsi="Times New Roman" w:cs="Times New Roman"/>
          <w:color w:val="000000" w:themeColor="text1"/>
          <w:sz w:val="24"/>
          <w:szCs w:val="24"/>
          <w:lang w:eastAsia="pl-PL"/>
        </w:rPr>
        <w:t xml:space="preserve"> do SWZ,</w:t>
      </w:r>
    </w:p>
    <w:p w14:paraId="3DDC5BF6" w14:textId="5EA4322A"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3632108E" w:rsidR="00115660" w:rsidRPr="009E48DD" w:rsidRDefault="00115660" w:rsidP="008C5BDC">
      <w:pPr>
        <w:pStyle w:val="Akapitzlist"/>
        <w:numPr>
          <w:ilvl w:val="0"/>
          <w:numId w:val="39"/>
        </w:numPr>
        <w:spacing w:after="0" w:line="312" w:lineRule="auto"/>
        <w:ind w:left="1418" w:hanging="709"/>
        <w:jc w:val="both"/>
        <w:rPr>
          <w:rFonts w:ascii="Times New Roman" w:hAnsi="Times New Roman" w:cs="Times New Roman"/>
          <w:color w:val="000000" w:themeColor="text1"/>
          <w:sz w:val="24"/>
          <w:szCs w:val="24"/>
          <w:lang w:eastAsia="pl-PL"/>
        </w:rPr>
      </w:pPr>
      <w:bookmarkStart w:id="60" w:name="_Hlk108086291"/>
      <w:r w:rsidRPr="009E48DD">
        <w:rPr>
          <w:rFonts w:ascii="Times New Roman" w:hAnsi="Times New Roman" w:cs="Times New Roman"/>
          <w:color w:val="000000" w:themeColor="text1"/>
          <w:sz w:val="24"/>
          <w:szCs w:val="24"/>
          <w:lang w:eastAsia="pl-PL"/>
        </w:rPr>
        <w:t xml:space="preserve">oświadczenia  wykonawcy o aktualności informacji zawartych w </w:t>
      </w:r>
      <w:r w:rsidR="0028272A" w:rsidRPr="009E48DD">
        <w:rPr>
          <w:rFonts w:ascii="Times New Roman" w:hAnsi="Times New Roman" w:cs="Times New Roman"/>
          <w:color w:val="000000" w:themeColor="text1"/>
          <w:sz w:val="24"/>
          <w:szCs w:val="24"/>
          <w:lang w:eastAsia="pl-PL"/>
        </w:rPr>
        <w:t xml:space="preserve"> oświadczeniu z art. 125</w:t>
      </w:r>
      <w:bookmarkEnd w:id="60"/>
      <w:r w:rsidR="0028272A"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w   zakresie   podstaw   wykluczenia   z   postępowania   (</w:t>
      </w:r>
      <w:r w:rsidR="00BA0A52" w:rsidRPr="009E48DD">
        <w:rPr>
          <w:rFonts w:ascii="Times New Roman" w:hAnsi="Times New Roman" w:cs="Times New Roman"/>
          <w:color w:val="000000" w:themeColor="text1"/>
          <w:sz w:val="24"/>
          <w:szCs w:val="24"/>
          <w:lang w:eastAsia="pl-PL"/>
        </w:rPr>
        <w:t xml:space="preserve">wg wzoru stanowiącego </w:t>
      </w:r>
      <w:r w:rsidR="00A83420"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ałącznik  nr </w:t>
      </w:r>
      <w:r w:rsidR="00044627" w:rsidRPr="009E48DD">
        <w:rPr>
          <w:rFonts w:ascii="Times New Roman" w:hAnsi="Times New Roman" w:cs="Times New Roman"/>
          <w:color w:val="000000" w:themeColor="text1"/>
          <w:sz w:val="24"/>
          <w:szCs w:val="24"/>
          <w:lang w:eastAsia="pl-PL"/>
        </w:rPr>
        <w:t>7</w:t>
      </w:r>
      <w:r w:rsidRPr="009E48DD">
        <w:rPr>
          <w:rFonts w:ascii="Times New Roman" w:hAnsi="Times New Roman" w:cs="Times New Roman"/>
          <w:color w:val="000000" w:themeColor="text1"/>
          <w:sz w:val="24"/>
          <w:szCs w:val="24"/>
          <w:lang w:eastAsia="pl-PL"/>
        </w:rPr>
        <w:t xml:space="preserve"> do SWZ), o których mowa w:</w:t>
      </w:r>
    </w:p>
    <w:p w14:paraId="0110ECFE"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art. 108 ust. 1 pkt 3 Pzp,</w:t>
      </w:r>
    </w:p>
    <w:p w14:paraId="01608B38"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lastRenderedPageBreak/>
        <w:t>art. 108 ust. 1 pkt 6 Pzp,</w:t>
      </w:r>
    </w:p>
    <w:p w14:paraId="0672CEA3" w14:textId="529E5A41" w:rsidR="00115660" w:rsidRPr="009E48DD" w:rsidRDefault="00115660"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art. 109 ust. 1 pkt  8–10 </w:t>
      </w:r>
      <w:r w:rsidR="00254C07" w:rsidRPr="009E48DD">
        <w:rPr>
          <w:rFonts w:ascii="Times New Roman" w:hAnsi="Times New Roman" w:cs="Times New Roman"/>
          <w:color w:val="000000" w:themeColor="text1"/>
          <w:sz w:val="24"/>
          <w:szCs w:val="24"/>
          <w:lang w:eastAsia="pl-PL"/>
        </w:rPr>
        <w:t>Pzp</w:t>
      </w:r>
      <w:r w:rsidR="0066028E" w:rsidRPr="009E48DD">
        <w:rPr>
          <w:rFonts w:ascii="Times New Roman" w:hAnsi="Times New Roman" w:cs="Times New Roman"/>
          <w:color w:val="000000" w:themeColor="text1"/>
          <w:sz w:val="24"/>
          <w:szCs w:val="24"/>
          <w:lang w:eastAsia="pl-PL"/>
        </w:rPr>
        <w:t>,</w:t>
      </w:r>
    </w:p>
    <w:p w14:paraId="0970EE45" w14:textId="77777777" w:rsidR="00DA193A" w:rsidRPr="009E48DD" w:rsidRDefault="00DA193A" w:rsidP="008C5BDC">
      <w:pPr>
        <w:pStyle w:val="Akapitzlist"/>
        <w:spacing w:after="0" w:line="312" w:lineRule="auto"/>
        <w:ind w:left="1418" w:hanging="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oraz</w:t>
      </w:r>
    </w:p>
    <w:p w14:paraId="4C717B99" w14:textId="2E888C97" w:rsidR="00DA193A" w:rsidRPr="009E48DD" w:rsidRDefault="0066028E"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bookmarkStart w:id="61" w:name="_Hlk102205426"/>
      <w:r w:rsidRPr="009E48DD">
        <w:rPr>
          <w:rFonts w:ascii="Times New Roman" w:hAnsi="Times New Roman" w:cs="Times New Roman"/>
          <w:color w:val="000000" w:themeColor="text1"/>
          <w:sz w:val="24"/>
          <w:szCs w:val="24"/>
          <w:lang w:eastAsia="pl-PL"/>
        </w:rPr>
        <w:t xml:space="preserve">w </w:t>
      </w:r>
      <w:r w:rsidR="00DA193A" w:rsidRPr="009E48DD">
        <w:rPr>
          <w:rFonts w:ascii="Times New Roman" w:hAnsi="Times New Roman" w:cs="Times New Roman"/>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9E48DD" w:rsidRDefault="0066028E" w:rsidP="008C5BDC">
      <w:pPr>
        <w:pStyle w:val="Akapitzlist"/>
        <w:numPr>
          <w:ilvl w:val="0"/>
          <w:numId w:val="40"/>
        </w:num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w:t>
      </w:r>
      <w:r w:rsidR="00DA193A" w:rsidRPr="009E48DD">
        <w:rPr>
          <w:rFonts w:ascii="Times New Roman" w:hAnsi="Times New Roman" w:cs="Times New Roman"/>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61"/>
    <w:p w14:paraId="7C497F0F" w14:textId="0700F5EF" w:rsidR="00085AFB" w:rsidRPr="009E48DD" w:rsidRDefault="00085AFB"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 przypadku wykonawców wspólnie ubiegających się o udzielenie zamówienia podmiotowe środki dowodowe, wymienione w pkt 9.2.2. </w:t>
      </w:r>
      <w:r w:rsidR="00C52209" w:rsidRPr="009E48DD">
        <w:rPr>
          <w:rFonts w:ascii="Times New Roman" w:hAnsi="Times New Roman" w:cs="Times New Roman"/>
          <w:color w:val="000000" w:themeColor="text1"/>
          <w:sz w:val="24"/>
          <w:szCs w:val="24"/>
          <w:lang w:eastAsia="pl-PL"/>
        </w:rPr>
        <w:t xml:space="preserve">lit. </w:t>
      </w:r>
      <w:r w:rsidRPr="009E48DD">
        <w:rPr>
          <w:rFonts w:ascii="Times New Roman" w:hAnsi="Times New Roman" w:cs="Times New Roman"/>
          <w:color w:val="000000" w:themeColor="text1"/>
          <w:sz w:val="24"/>
          <w:szCs w:val="24"/>
          <w:lang w:eastAsia="pl-PL"/>
        </w:rPr>
        <w:t>a-</w:t>
      </w:r>
      <w:r w:rsidR="00E71C6B" w:rsidRPr="009E48DD">
        <w:rPr>
          <w:rFonts w:ascii="Times New Roman" w:hAnsi="Times New Roman" w:cs="Times New Roman"/>
          <w:color w:val="000000" w:themeColor="text1"/>
          <w:sz w:val="24"/>
          <w:szCs w:val="24"/>
          <w:lang w:eastAsia="pl-PL"/>
        </w:rPr>
        <w:t>d</w:t>
      </w:r>
      <w:r w:rsidRPr="009E48DD">
        <w:rPr>
          <w:rFonts w:ascii="Times New Roman" w:hAnsi="Times New Roman" w:cs="Times New Roman"/>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9E48DD">
        <w:rPr>
          <w:rFonts w:ascii="Times New Roman" w:hAnsi="Times New Roman" w:cs="Times New Roman"/>
          <w:color w:val="000000" w:themeColor="text1"/>
          <w:sz w:val="24"/>
          <w:szCs w:val="24"/>
          <w:lang w:eastAsia="pl-PL"/>
        </w:rPr>
        <w:t>-b</w:t>
      </w:r>
      <w:r w:rsidRPr="009E48DD">
        <w:rPr>
          <w:rFonts w:ascii="Times New Roman" w:hAnsi="Times New Roman" w:cs="Times New Roman"/>
          <w:color w:val="000000" w:themeColor="text1"/>
          <w:sz w:val="24"/>
          <w:szCs w:val="24"/>
          <w:lang w:eastAsia="pl-PL"/>
        </w:rPr>
        <w:t>) SWZ, składa wykonawca na wezwanie zamawiającego, w zakresie w jakim wykazuje spełnienie warunków udziału w postępowaniu.</w:t>
      </w:r>
    </w:p>
    <w:p w14:paraId="352A14BC" w14:textId="6DB60701" w:rsidR="00D518E4" w:rsidRPr="009E48DD" w:rsidRDefault="00434155"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 przypadku podwykonawc</w:t>
      </w:r>
      <w:r w:rsidR="006E1E83" w:rsidRPr="009E48DD">
        <w:rPr>
          <w:rFonts w:ascii="Times New Roman" w:hAnsi="Times New Roman" w:cs="Times New Roman"/>
          <w:color w:val="000000" w:themeColor="text1"/>
          <w:sz w:val="24"/>
          <w:szCs w:val="24"/>
          <w:lang w:eastAsia="pl-PL"/>
        </w:rPr>
        <w:t xml:space="preserve">y </w:t>
      </w:r>
      <w:r w:rsidRPr="009E48DD">
        <w:rPr>
          <w:rFonts w:ascii="Times New Roman" w:hAnsi="Times New Roman" w:cs="Times New Roman"/>
          <w:color w:val="000000" w:themeColor="text1"/>
          <w:sz w:val="24"/>
          <w:szCs w:val="24"/>
          <w:lang w:eastAsia="pl-PL"/>
        </w:rPr>
        <w:t xml:space="preserve"> </w:t>
      </w:r>
      <w:r w:rsidR="006E1E83" w:rsidRPr="009E48DD">
        <w:rPr>
          <w:rFonts w:ascii="Times New Roman" w:hAnsi="Times New Roman" w:cs="Times New Roman"/>
          <w:color w:val="000000" w:themeColor="text1"/>
          <w:sz w:val="24"/>
          <w:szCs w:val="24"/>
          <w:lang w:eastAsia="pl-PL"/>
        </w:rPr>
        <w:t xml:space="preserve">niebędącego podmiotem udostępniającym zasoby na zasadach </w:t>
      </w:r>
      <w:r w:rsidR="00D518E4" w:rsidRPr="009E48DD">
        <w:rPr>
          <w:rFonts w:ascii="Times New Roman" w:hAnsi="Times New Roman" w:cs="Times New Roman"/>
          <w:color w:val="000000" w:themeColor="text1"/>
          <w:sz w:val="24"/>
          <w:szCs w:val="24"/>
          <w:lang w:eastAsia="pl-PL"/>
        </w:rPr>
        <w:t xml:space="preserve"> art. 118 P</w:t>
      </w:r>
      <w:r w:rsidR="00AB038D" w:rsidRPr="009E48DD">
        <w:rPr>
          <w:rFonts w:ascii="Times New Roman" w:hAnsi="Times New Roman" w:cs="Times New Roman"/>
          <w:color w:val="000000" w:themeColor="text1"/>
          <w:sz w:val="24"/>
          <w:szCs w:val="24"/>
          <w:lang w:eastAsia="pl-PL"/>
        </w:rPr>
        <w:t>zp,</w:t>
      </w:r>
      <w:r w:rsidR="00D518E4" w:rsidRPr="009E48DD">
        <w:rPr>
          <w:rFonts w:ascii="Times New Roman" w:hAnsi="Times New Roman" w:cs="Times New Roman"/>
          <w:color w:val="000000" w:themeColor="text1"/>
          <w:sz w:val="24"/>
          <w:szCs w:val="24"/>
          <w:lang w:eastAsia="pl-PL"/>
        </w:rPr>
        <w:t xml:space="preserve"> </w:t>
      </w:r>
      <w:r w:rsidR="006E1E83" w:rsidRPr="009E48DD">
        <w:rPr>
          <w:rFonts w:ascii="Times New Roman" w:hAnsi="Times New Roman" w:cs="Times New Roman"/>
          <w:color w:val="000000" w:themeColor="text1"/>
          <w:sz w:val="24"/>
          <w:szCs w:val="24"/>
          <w:lang w:eastAsia="pl-PL"/>
        </w:rPr>
        <w:t xml:space="preserve">zamawiający nie będzie żądał złożenia podmiotowych środków dowodowych na potwierdzenie </w:t>
      </w:r>
      <w:r w:rsidR="007A1468" w:rsidRPr="009E48DD">
        <w:rPr>
          <w:rFonts w:ascii="Times New Roman" w:hAnsi="Times New Roman" w:cs="Times New Roman"/>
          <w:color w:val="000000" w:themeColor="text1"/>
          <w:sz w:val="24"/>
          <w:szCs w:val="24"/>
          <w:lang w:eastAsia="pl-PL"/>
        </w:rPr>
        <w:t>braku podstaw wykluczenia</w:t>
      </w:r>
      <w:r w:rsidR="006E1E83" w:rsidRPr="009E48DD">
        <w:rPr>
          <w:rFonts w:ascii="Times New Roman" w:hAnsi="Times New Roman" w:cs="Times New Roman"/>
          <w:color w:val="000000" w:themeColor="text1"/>
          <w:sz w:val="24"/>
          <w:szCs w:val="24"/>
          <w:lang w:eastAsia="pl-PL"/>
        </w:rPr>
        <w:t>, o których mowa w pkt 9.2.</w:t>
      </w:r>
      <w:r w:rsidR="007A1468" w:rsidRPr="009E48DD">
        <w:rPr>
          <w:rFonts w:ascii="Times New Roman" w:hAnsi="Times New Roman" w:cs="Times New Roman"/>
          <w:color w:val="000000" w:themeColor="text1"/>
          <w:sz w:val="24"/>
          <w:szCs w:val="24"/>
          <w:lang w:eastAsia="pl-PL"/>
        </w:rPr>
        <w:t>2</w:t>
      </w:r>
      <w:r w:rsidR="006E1E83" w:rsidRPr="009E48DD">
        <w:rPr>
          <w:rFonts w:ascii="Times New Roman" w:hAnsi="Times New Roman" w:cs="Times New Roman"/>
          <w:color w:val="000000" w:themeColor="text1"/>
          <w:sz w:val="24"/>
          <w:szCs w:val="24"/>
          <w:lang w:eastAsia="pl-PL"/>
        </w:rPr>
        <w:t>. pkt a</w:t>
      </w:r>
      <w:r w:rsidR="00A937F4" w:rsidRPr="009E48DD">
        <w:rPr>
          <w:rFonts w:ascii="Times New Roman" w:hAnsi="Times New Roman" w:cs="Times New Roman"/>
          <w:color w:val="000000" w:themeColor="text1"/>
          <w:sz w:val="24"/>
          <w:szCs w:val="24"/>
          <w:lang w:eastAsia="pl-PL"/>
        </w:rPr>
        <w:t>-</w:t>
      </w:r>
      <w:r w:rsidR="009F5FBC" w:rsidRPr="009E48DD">
        <w:rPr>
          <w:rFonts w:ascii="Times New Roman" w:hAnsi="Times New Roman" w:cs="Times New Roman"/>
          <w:color w:val="000000" w:themeColor="text1"/>
          <w:sz w:val="24"/>
          <w:szCs w:val="24"/>
          <w:lang w:eastAsia="pl-PL"/>
        </w:rPr>
        <w:t>d</w:t>
      </w:r>
      <w:r w:rsidR="006E1E83" w:rsidRPr="009E48DD">
        <w:rPr>
          <w:rFonts w:ascii="Times New Roman" w:hAnsi="Times New Roman" w:cs="Times New Roman"/>
          <w:color w:val="000000" w:themeColor="text1"/>
          <w:sz w:val="24"/>
          <w:szCs w:val="24"/>
          <w:lang w:eastAsia="pl-PL"/>
        </w:rPr>
        <w:t>)</w:t>
      </w:r>
      <w:r w:rsidR="00DD0EB0" w:rsidRPr="009E48DD">
        <w:rPr>
          <w:rFonts w:ascii="Times New Roman" w:hAnsi="Times New Roman" w:cs="Times New Roman"/>
          <w:color w:val="000000" w:themeColor="text1"/>
          <w:sz w:val="24"/>
          <w:szCs w:val="24"/>
          <w:lang w:eastAsia="pl-PL"/>
        </w:rPr>
        <w:t>.</w:t>
      </w:r>
    </w:p>
    <w:p w14:paraId="742AD277" w14:textId="7F12D2CB" w:rsidR="0077637A" w:rsidRPr="009E48DD" w:rsidRDefault="0077637A"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9E48DD" w:rsidRDefault="00F22AF8"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Zamawiający nie wzywa do złożenia podmiotowych środków dowodowych</w:t>
      </w:r>
      <w:r w:rsidR="002A1444" w:rsidRPr="009E48DD">
        <w:rPr>
          <w:rFonts w:ascii="Times New Roman" w:hAnsi="Times New Roman" w:cs="Times New Roman"/>
          <w:color w:val="000000" w:themeColor="text1"/>
          <w:sz w:val="24"/>
          <w:szCs w:val="24"/>
          <w:lang w:eastAsia="pl-PL"/>
        </w:rPr>
        <w:t xml:space="preserve"> </w:t>
      </w:r>
      <w:r w:rsidR="00664EB5" w:rsidRPr="009E48DD">
        <w:rPr>
          <w:rFonts w:ascii="Times New Roman" w:hAnsi="Times New Roman" w:cs="Times New Roman"/>
          <w:color w:val="000000" w:themeColor="text1"/>
          <w:sz w:val="24"/>
          <w:szCs w:val="24"/>
          <w:lang w:eastAsia="pl-PL"/>
        </w:rPr>
        <w:t xml:space="preserve">oraz innych dokumentów lub oświadczeń, jakich może żądać zamawiający od wykonawcy, </w:t>
      </w:r>
      <w:r w:rsidRPr="009E48DD">
        <w:rPr>
          <w:rFonts w:ascii="Times New Roman" w:hAnsi="Times New Roman" w:cs="Times New Roman"/>
          <w:color w:val="000000" w:themeColor="text1"/>
          <w:sz w:val="24"/>
          <w:szCs w:val="24"/>
          <w:lang w:eastAsia="pl-PL"/>
        </w:rPr>
        <w:t>jeżeli  może  je  uzyskać  za  pomocą  bezpłatnych  i</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ogólnodostępnych  baz  danych,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szczególności rejestrów publicznych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rozumieniu ustawy z</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dnia 17</w:t>
      </w:r>
      <w:r w:rsidR="00A3703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lutego 2005</w:t>
      </w:r>
      <w:r w:rsidR="00A37032"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r. o</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informatyzacji  działalności  podmiotów  realizujących  zadania  publiczne,  o</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ile </w:t>
      </w:r>
      <w:r w:rsidRPr="009E48DD">
        <w:rPr>
          <w:rFonts w:ascii="Times New Roman" w:hAnsi="Times New Roman" w:cs="Times New Roman"/>
          <w:color w:val="000000" w:themeColor="text1"/>
          <w:sz w:val="24"/>
          <w:szCs w:val="24"/>
          <w:lang w:eastAsia="pl-PL"/>
        </w:rPr>
        <w:lastRenderedPageBreak/>
        <w:t>wykonawca  wskazał  w</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oświadczeni</w:t>
      </w:r>
      <w:r w:rsidR="0066028E" w:rsidRPr="009E48DD">
        <w:rPr>
          <w:rFonts w:ascii="Times New Roman" w:hAnsi="Times New Roman" w:cs="Times New Roman"/>
          <w:color w:val="000000" w:themeColor="text1"/>
          <w:sz w:val="24"/>
          <w:szCs w:val="24"/>
          <w:lang w:eastAsia="pl-PL"/>
        </w:rPr>
        <w:t xml:space="preserve">ach, o których </w:t>
      </w:r>
      <w:r w:rsidRPr="009E48DD">
        <w:rPr>
          <w:rFonts w:ascii="Times New Roman" w:hAnsi="Times New Roman" w:cs="Times New Roman"/>
          <w:color w:val="000000" w:themeColor="text1"/>
          <w:sz w:val="24"/>
          <w:szCs w:val="24"/>
          <w:lang w:eastAsia="pl-PL"/>
        </w:rPr>
        <w:t xml:space="preserve">  mowa  w</w:t>
      </w:r>
      <w:r w:rsidR="008B63B0"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art.</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125</w:t>
      </w:r>
      <w:r w:rsidR="009916F4"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ust.</w:t>
      </w:r>
      <w:r w:rsidR="00F84DC5"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1</w:t>
      </w:r>
      <w:r w:rsidR="009916F4" w:rsidRPr="009E48DD">
        <w:rPr>
          <w:rFonts w:ascii="Times New Roman" w:hAnsi="Times New Roman" w:cs="Times New Roman"/>
          <w:color w:val="000000" w:themeColor="text1"/>
          <w:sz w:val="24"/>
          <w:szCs w:val="24"/>
          <w:lang w:eastAsia="pl-PL"/>
        </w:rPr>
        <w:t xml:space="preserve"> ustawy Pzp</w:t>
      </w:r>
      <w:r w:rsidR="00036F19"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dane umożliwiające dostęp do tych środków</w:t>
      </w:r>
      <w:r w:rsidR="00E239A4" w:rsidRPr="009E48DD">
        <w:rPr>
          <w:rFonts w:ascii="Times New Roman" w:hAnsi="Times New Roman" w:cs="Times New Roman"/>
          <w:color w:val="000000" w:themeColor="text1"/>
          <w:sz w:val="24"/>
          <w:szCs w:val="24"/>
          <w:lang w:eastAsia="pl-PL"/>
        </w:rPr>
        <w:t>.</w:t>
      </w:r>
      <w:r w:rsidR="0091444B" w:rsidRPr="009E48DD">
        <w:rPr>
          <w:rFonts w:ascii="Times New Roman" w:hAnsi="Times New Roman" w:cs="Times New Roman"/>
          <w:color w:val="000000" w:themeColor="text1"/>
          <w:sz w:val="24"/>
          <w:szCs w:val="24"/>
        </w:rPr>
        <w:t xml:space="preserve"> </w:t>
      </w:r>
      <w:r w:rsidR="0091444B" w:rsidRPr="009E48DD">
        <w:rPr>
          <w:rFonts w:ascii="Times New Roman" w:hAnsi="Times New Roman" w:cs="Times New Roman"/>
          <w:color w:val="000000" w:themeColor="text1"/>
          <w:sz w:val="24"/>
          <w:szCs w:val="24"/>
          <w:lang w:eastAsia="pl-PL"/>
        </w:rPr>
        <w:t xml:space="preserve">Podmiotowym   środkiem   dowodowym  </w:t>
      </w:r>
      <w:r w:rsidR="0066028E" w:rsidRPr="009E48DD">
        <w:rPr>
          <w:rFonts w:ascii="Times New Roman" w:hAnsi="Times New Roman" w:cs="Times New Roman"/>
          <w:color w:val="000000" w:themeColor="text1"/>
          <w:sz w:val="24"/>
          <w:szCs w:val="24"/>
          <w:lang w:eastAsia="pl-PL"/>
        </w:rPr>
        <w:t xml:space="preserve"> są </w:t>
      </w:r>
      <w:r w:rsidR="0091444B" w:rsidRPr="009E48DD">
        <w:rPr>
          <w:rFonts w:ascii="Times New Roman" w:hAnsi="Times New Roman" w:cs="Times New Roman"/>
          <w:color w:val="000000" w:themeColor="text1"/>
          <w:sz w:val="24"/>
          <w:szCs w:val="24"/>
          <w:lang w:eastAsia="pl-PL"/>
        </w:rPr>
        <w:t xml:space="preserve">   oświadczeni</w:t>
      </w:r>
      <w:r w:rsidR="0066028E" w:rsidRPr="009E48DD">
        <w:rPr>
          <w:rFonts w:ascii="Times New Roman" w:hAnsi="Times New Roman" w:cs="Times New Roman"/>
          <w:color w:val="000000" w:themeColor="text1"/>
          <w:sz w:val="24"/>
          <w:szCs w:val="24"/>
          <w:lang w:eastAsia="pl-PL"/>
        </w:rPr>
        <w:t>a</w:t>
      </w:r>
      <w:r w:rsidR="0091444B" w:rsidRPr="009E48DD">
        <w:rPr>
          <w:rFonts w:ascii="Times New Roman" w:hAnsi="Times New Roman" w:cs="Times New Roman"/>
          <w:color w:val="000000" w:themeColor="text1"/>
          <w:sz w:val="24"/>
          <w:szCs w:val="24"/>
          <w:lang w:eastAsia="pl-PL"/>
        </w:rPr>
        <w:t>,   któr</w:t>
      </w:r>
      <w:r w:rsidR="0066028E" w:rsidRPr="009E48DD">
        <w:rPr>
          <w:rFonts w:ascii="Times New Roman" w:hAnsi="Times New Roman" w:cs="Times New Roman"/>
          <w:color w:val="000000" w:themeColor="text1"/>
          <w:sz w:val="24"/>
          <w:szCs w:val="24"/>
          <w:lang w:eastAsia="pl-PL"/>
        </w:rPr>
        <w:t>ych</w:t>
      </w:r>
      <w:r w:rsidR="0091444B" w:rsidRPr="009E48DD">
        <w:rPr>
          <w:rFonts w:ascii="Times New Roman" w:hAnsi="Times New Roman" w:cs="Times New Roman"/>
          <w:color w:val="000000" w:themeColor="text1"/>
          <w:sz w:val="24"/>
          <w:szCs w:val="24"/>
          <w:lang w:eastAsia="pl-PL"/>
        </w:rPr>
        <w:t xml:space="preserve">   treść odpowiada zakresowi oświadcze</w:t>
      </w:r>
      <w:r w:rsidR="0066028E" w:rsidRPr="009E48DD">
        <w:rPr>
          <w:rFonts w:ascii="Times New Roman" w:hAnsi="Times New Roman" w:cs="Times New Roman"/>
          <w:color w:val="000000" w:themeColor="text1"/>
          <w:sz w:val="24"/>
          <w:szCs w:val="24"/>
          <w:lang w:eastAsia="pl-PL"/>
        </w:rPr>
        <w:t>ń</w:t>
      </w:r>
      <w:r w:rsidR="0091444B" w:rsidRPr="009E48DD">
        <w:rPr>
          <w:rFonts w:ascii="Times New Roman" w:hAnsi="Times New Roman" w:cs="Times New Roman"/>
          <w:color w:val="000000" w:themeColor="text1"/>
          <w:sz w:val="24"/>
          <w:szCs w:val="24"/>
          <w:lang w:eastAsia="pl-PL"/>
        </w:rPr>
        <w:t>, o któr</w:t>
      </w:r>
      <w:r w:rsidR="0066028E" w:rsidRPr="009E48DD">
        <w:rPr>
          <w:rFonts w:ascii="Times New Roman" w:hAnsi="Times New Roman" w:cs="Times New Roman"/>
          <w:color w:val="000000" w:themeColor="text1"/>
          <w:sz w:val="24"/>
          <w:szCs w:val="24"/>
          <w:lang w:eastAsia="pl-PL"/>
        </w:rPr>
        <w:t>ych</w:t>
      </w:r>
      <w:r w:rsidR="0091444B" w:rsidRPr="009E48DD">
        <w:rPr>
          <w:rFonts w:ascii="Times New Roman" w:hAnsi="Times New Roman" w:cs="Times New Roman"/>
          <w:color w:val="000000" w:themeColor="text1"/>
          <w:sz w:val="24"/>
          <w:szCs w:val="24"/>
          <w:lang w:eastAsia="pl-PL"/>
        </w:rPr>
        <w:t xml:space="preserve"> mowa w art. 125 ust. 1 ustawy Pzp</w:t>
      </w:r>
      <w:r w:rsidR="00BD6880" w:rsidRPr="009E48DD">
        <w:rPr>
          <w:rFonts w:ascii="Times New Roman" w:hAnsi="Times New Roman" w:cs="Times New Roman"/>
          <w:color w:val="000000" w:themeColor="text1"/>
          <w:sz w:val="24"/>
          <w:szCs w:val="24"/>
          <w:lang w:eastAsia="pl-PL"/>
        </w:rPr>
        <w:t>.</w:t>
      </w:r>
    </w:p>
    <w:p w14:paraId="28DFBBCF" w14:textId="53B7122F" w:rsidR="002012F3" w:rsidRPr="009E48DD" w:rsidRDefault="002012F3"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9E48DD" w:rsidRDefault="0091444B"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Jeżeli   zachodzą   uzasadnione   podstawy   do   uznania,   że   złożone   uprzednio podmiotowe środki dowodowe nie są już aktualne, </w:t>
      </w:r>
      <w:r w:rsidR="006A3163" w:rsidRPr="009E48DD">
        <w:rPr>
          <w:rFonts w:ascii="Times New Roman" w:hAnsi="Times New Roman" w:cs="Times New Roman"/>
          <w:color w:val="000000" w:themeColor="text1"/>
          <w:sz w:val="24"/>
          <w:szCs w:val="24"/>
          <w:lang w:eastAsia="pl-PL"/>
        </w:rPr>
        <w:t>z</w:t>
      </w:r>
      <w:r w:rsidRPr="009E48DD">
        <w:rPr>
          <w:rFonts w:ascii="Times New Roman" w:hAnsi="Times New Roman" w:cs="Times New Roman"/>
          <w:color w:val="000000" w:themeColor="text1"/>
          <w:sz w:val="24"/>
          <w:szCs w:val="24"/>
          <w:lang w:eastAsia="pl-PL"/>
        </w:rPr>
        <w:t xml:space="preserve">amawiający może w każdym czasie   wezwać  </w:t>
      </w:r>
      <w:r w:rsidR="006A3163"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ykonawcę   lub  </w:t>
      </w:r>
      <w:r w:rsidR="006A3163"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9E48DD" w:rsidRDefault="0046017A"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Wykonawca może zastrzec </w:t>
      </w:r>
      <w:r w:rsidR="005A07C2" w:rsidRPr="009E48DD">
        <w:rPr>
          <w:rFonts w:ascii="Times New Roman" w:hAnsi="Times New Roman" w:cs="Times New Roman"/>
          <w:color w:val="000000" w:themeColor="text1"/>
          <w:sz w:val="24"/>
          <w:szCs w:val="24"/>
          <w:lang w:eastAsia="pl-PL"/>
        </w:rPr>
        <w:t xml:space="preserve"> tajemni</w:t>
      </w:r>
      <w:r w:rsidRPr="009E48DD">
        <w:rPr>
          <w:rFonts w:ascii="Times New Roman" w:hAnsi="Times New Roman" w:cs="Times New Roman"/>
          <w:color w:val="000000" w:themeColor="text1"/>
          <w:sz w:val="24"/>
          <w:szCs w:val="24"/>
          <w:lang w:eastAsia="pl-PL"/>
        </w:rPr>
        <w:t xml:space="preserve">cę </w:t>
      </w:r>
      <w:r w:rsidR="005A07C2" w:rsidRPr="009E48DD">
        <w:rPr>
          <w:rFonts w:ascii="Times New Roman" w:hAnsi="Times New Roman" w:cs="Times New Roman"/>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E48DD">
        <w:rPr>
          <w:rFonts w:ascii="Times New Roman" w:hAnsi="Times New Roman" w:cs="Times New Roman"/>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9E48DD">
        <w:rPr>
          <w:rFonts w:ascii="Times New Roman" w:hAnsi="Times New Roman" w:cs="Times New Roman"/>
          <w:color w:val="000000" w:themeColor="text1"/>
          <w:sz w:val="24"/>
          <w:szCs w:val="24"/>
          <w:lang w:eastAsia="pl-PL"/>
        </w:rPr>
        <w:t xml:space="preserve">, </w:t>
      </w:r>
      <w:r w:rsidR="00E54086" w:rsidRPr="009E48DD">
        <w:rPr>
          <w:rFonts w:ascii="Times New Roman" w:hAnsi="Times New Roman" w:cs="Times New Roman"/>
          <w:color w:val="000000" w:themeColor="text1"/>
          <w:sz w:val="24"/>
          <w:szCs w:val="24"/>
          <w:lang w:eastAsia="pl-PL"/>
        </w:rPr>
        <w:t>wykonawca, w celu utrzymania w poufności tych informacji, przekazuje je w wydzielonym i odpowiednio oznaczonym pliku.</w:t>
      </w:r>
    </w:p>
    <w:p w14:paraId="152B66A8" w14:textId="68196860" w:rsidR="00BD6880" w:rsidRPr="009E48DD" w:rsidRDefault="00BD6880"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Jeżeli wykonawca ma siedzibę lub miejsce zamieszkania poza granicami Rzeczypospolitej Polskiej</w:t>
      </w:r>
      <w:r w:rsidR="00F26CF7" w:rsidRPr="009E48DD">
        <w:rPr>
          <w:rFonts w:ascii="Times New Roman" w:hAnsi="Times New Roman" w:cs="Times New Roman"/>
          <w:color w:val="000000" w:themeColor="text1"/>
          <w:sz w:val="24"/>
          <w:szCs w:val="24"/>
          <w:lang w:eastAsia="pl-PL"/>
        </w:rPr>
        <w:t xml:space="preserve"> zamiast:</w:t>
      </w:r>
    </w:p>
    <w:p w14:paraId="61E43F8F" w14:textId="684FD64A" w:rsidR="00BD6880"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i</w:t>
      </w:r>
      <w:r w:rsidR="005E08BE" w:rsidRPr="009E48DD">
        <w:rPr>
          <w:rFonts w:ascii="Times New Roman" w:hAnsi="Times New Roman" w:cs="Times New Roman"/>
          <w:color w:val="000000" w:themeColor="text1"/>
          <w:sz w:val="24"/>
          <w:szCs w:val="24"/>
          <w:lang w:eastAsia="pl-PL"/>
        </w:rPr>
        <w:t>nformacji  z Krajowego  Rejestru  Karnego, o której mowa w</w:t>
      </w:r>
      <w:r w:rsidR="001C1F5C" w:rsidRPr="009E48DD">
        <w:rPr>
          <w:rFonts w:ascii="Times New Roman" w:hAnsi="Times New Roman" w:cs="Times New Roman"/>
          <w:color w:val="000000" w:themeColor="text1"/>
          <w:sz w:val="24"/>
          <w:szCs w:val="24"/>
          <w:lang w:eastAsia="pl-PL"/>
        </w:rPr>
        <w:t xml:space="preserve"> pkt 9.2.2.</w:t>
      </w:r>
      <w:r w:rsidR="005E08BE" w:rsidRPr="009E48DD">
        <w:rPr>
          <w:rFonts w:ascii="Times New Roman" w:hAnsi="Times New Roman" w:cs="Times New Roman"/>
          <w:color w:val="000000" w:themeColor="text1"/>
          <w:sz w:val="24"/>
          <w:szCs w:val="24"/>
          <w:lang w:eastAsia="pl-PL"/>
        </w:rPr>
        <w:t xml:space="preserve"> </w:t>
      </w:r>
      <w:r w:rsidR="00920589" w:rsidRPr="009E48DD">
        <w:rPr>
          <w:rFonts w:ascii="Times New Roman" w:hAnsi="Times New Roman" w:cs="Times New Roman"/>
          <w:color w:val="000000" w:themeColor="text1"/>
          <w:sz w:val="24"/>
          <w:szCs w:val="24"/>
          <w:lang w:eastAsia="pl-PL"/>
        </w:rPr>
        <w:t xml:space="preserve">lit. a) </w:t>
      </w:r>
      <w:r w:rsidR="00462475" w:rsidRPr="009E48DD">
        <w:rPr>
          <w:rFonts w:ascii="Times New Roman" w:hAnsi="Times New Roman" w:cs="Times New Roman"/>
          <w:color w:val="000000" w:themeColor="text1"/>
          <w:sz w:val="24"/>
          <w:szCs w:val="24"/>
          <w:lang w:eastAsia="pl-PL"/>
        </w:rPr>
        <w:t>–</w:t>
      </w:r>
      <w:r w:rsidR="00920589" w:rsidRPr="009E48DD">
        <w:rPr>
          <w:rFonts w:ascii="Times New Roman" w:hAnsi="Times New Roman" w:cs="Times New Roman"/>
          <w:color w:val="000000" w:themeColor="text1"/>
          <w:sz w:val="24"/>
          <w:szCs w:val="24"/>
          <w:lang w:eastAsia="pl-PL"/>
        </w:rPr>
        <w:t xml:space="preserve"> </w:t>
      </w:r>
      <w:r w:rsidR="00462475" w:rsidRPr="009E48DD">
        <w:rPr>
          <w:rFonts w:ascii="Times New Roman" w:hAnsi="Times New Roman" w:cs="Times New Roman"/>
          <w:color w:val="000000" w:themeColor="text1"/>
          <w:sz w:val="24"/>
          <w:szCs w:val="24"/>
          <w:lang w:eastAsia="pl-PL"/>
        </w:rPr>
        <w:t xml:space="preserve"> </w:t>
      </w:r>
      <w:r w:rsidR="00920589" w:rsidRPr="009E48DD">
        <w:rPr>
          <w:rFonts w:ascii="Times New Roman" w:hAnsi="Times New Roman" w:cs="Times New Roman"/>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w:t>
      </w:r>
      <w:r w:rsidR="00125F98" w:rsidRPr="009E48DD">
        <w:rPr>
          <w:rFonts w:ascii="Times New Roman" w:hAnsi="Times New Roman" w:cs="Times New Roman"/>
          <w:color w:val="000000" w:themeColor="text1"/>
          <w:sz w:val="24"/>
          <w:szCs w:val="24"/>
          <w:lang w:eastAsia="pl-PL"/>
        </w:rPr>
        <w:t>dpisu lub informacji z Krajowego Rejestru Sądowego lub z Centralnej Ewidencji i Informacji o Działalności Gospodarczej</w:t>
      </w:r>
      <w:r w:rsidR="00FE2696" w:rsidRPr="009E48DD">
        <w:rPr>
          <w:rFonts w:ascii="Times New Roman" w:hAnsi="Times New Roman" w:cs="Times New Roman"/>
          <w:color w:val="000000" w:themeColor="text1"/>
          <w:sz w:val="24"/>
          <w:szCs w:val="24"/>
          <w:lang w:eastAsia="pl-PL"/>
        </w:rPr>
        <w:t>, o który</w:t>
      </w:r>
      <w:r w:rsidR="00125F98" w:rsidRPr="009E48DD">
        <w:rPr>
          <w:rFonts w:ascii="Times New Roman" w:hAnsi="Times New Roman" w:cs="Times New Roman"/>
          <w:color w:val="000000" w:themeColor="text1"/>
          <w:sz w:val="24"/>
          <w:szCs w:val="24"/>
          <w:lang w:eastAsia="pl-PL"/>
        </w:rPr>
        <w:t>ch</w:t>
      </w:r>
      <w:r w:rsidR="00FE2696" w:rsidRPr="009E48DD">
        <w:rPr>
          <w:rFonts w:ascii="Times New Roman" w:hAnsi="Times New Roman" w:cs="Times New Roman"/>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E48DD">
        <w:rPr>
          <w:rFonts w:ascii="Times New Roman" w:hAnsi="Times New Roman" w:cs="Times New Roman"/>
          <w:color w:val="000000" w:themeColor="text1"/>
          <w:sz w:val="24"/>
          <w:szCs w:val="24"/>
          <w:lang w:eastAsia="pl-PL"/>
        </w:rPr>
        <w:t>,</w:t>
      </w:r>
      <w:r w:rsidR="00FE2696" w:rsidRPr="009E48DD">
        <w:rPr>
          <w:rFonts w:ascii="Times New Roman" w:hAnsi="Times New Roman" w:cs="Times New Roman"/>
          <w:color w:val="000000" w:themeColor="text1"/>
          <w:sz w:val="24"/>
          <w:szCs w:val="24"/>
          <w:lang w:eastAsia="pl-PL"/>
        </w:rPr>
        <w:t xml:space="preserve"> ani nie znajduje się on w </w:t>
      </w:r>
      <w:r w:rsidR="00FE2696" w:rsidRPr="009E48DD">
        <w:rPr>
          <w:rFonts w:ascii="Times New Roman" w:hAnsi="Times New Roman" w:cs="Times New Roman"/>
          <w:color w:val="000000" w:themeColor="text1"/>
          <w:sz w:val="24"/>
          <w:szCs w:val="24"/>
          <w:lang w:eastAsia="pl-PL"/>
        </w:rPr>
        <w:lastRenderedPageBreak/>
        <w:t xml:space="preserve">innej tego rodzaju sytuacji wynikającej z podobnej procedury przewidzianej w przepisach miejsca wszczęcia tej procedury – dokument/-ty powinien być wystawiony nie wcześniej niż 3 miesiące przed ich złożeniem.  </w:t>
      </w:r>
    </w:p>
    <w:p w14:paraId="56F51B69" w14:textId="3A52F456" w:rsidR="005E08BE" w:rsidRPr="009E48DD" w:rsidRDefault="00930C98"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j</w:t>
      </w:r>
      <w:r w:rsidR="005E08BE" w:rsidRPr="009E48DD">
        <w:rPr>
          <w:rFonts w:ascii="Times New Roman" w:hAnsi="Times New Roman" w:cs="Times New Roman"/>
          <w:color w:val="000000" w:themeColor="text1"/>
          <w:sz w:val="24"/>
          <w:szCs w:val="24"/>
          <w:lang w:eastAsia="pl-PL"/>
        </w:rPr>
        <w:t xml:space="preserve">eżeli w kraju, w którym wykonawca ma siedzibę lub miejsce zamieszkania, nie wydaje się dokumentów, o których mowa w </w:t>
      </w:r>
      <w:r w:rsidR="00D36F5E" w:rsidRPr="009E48DD">
        <w:rPr>
          <w:rFonts w:ascii="Times New Roman" w:hAnsi="Times New Roman" w:cs="Times New Roman"/>
          <w:color w:val="000000" w:themeColor="text1"/>
          <w:sz w:val="24"/>
          <w:szCs w:val="24"/>
          <w:lang w:eastAsia="pl-PL"/>
        </w:rPr>
        <w:t>pkt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w:t>
      </w:r>
      <w:r w:rsidR="00125F98" w:rsidRPr="009E48DD">
        <w:rPr>
          <w:rFonts w:ascii="Times New Roman" w:hAnsi="Times New Roman" w:cs="Times New Roman"/>
          <w:color w:val="000000" w:themeColor="text1"/>
          <w:sz w:val="24"/>
          <w:szCs w:val="24"/>
          <w:lang w:eastAsia="pl-PL"/>
        </w:rPr>
        <w:t>1 i 9.</w:t>
      </w:r>
      <w:r w:rsidR="003C7B87" w:rsidRPr="009E48DD">
        <w:rPr>
          <w:rFonts w:ascii="Times New Roman" w:hAnsi="Times New Roman" w:cs="Times New Roman"/>
          <w:color w:val="000000" w:themeColor="text1"/>
          <w:sz w:val="24"/>
          <w:szCs w:val="24"/>
          <w:lang w:eastAsia="pl-PL"/>
        </w:rPr>
        <w:t>10</w:t>
      </w:r>
      <w:r w:rsidR="00125F98" w:rsidRPr="009E48DD">
        <w:rPr>
          <w:rFonts w:ascii="Times New Roman" w:hAnsi="Times New Roman" w:cs="Times New Roman"/>
          <w:color w:val="000000" w:themeColor="text1"/>
          <w:sz w:val="24"/>
          <w:szCs w:val="24"/>
          <w:lang w:eastAsia="pl-PL"/>
        </w:rPr>
        <w:t>.2.</w:t>
      </w:r>
      <w:r w:rsidR="005E08BE" w:rsidRPr="009E48DD">
        <w:rPr>
          <w:rFonts w:ascii="Times New Roman" w:hAnsi="Times New Roman" w:cs="Times New Roman"/>
          <w:color w:val="000000" w:themeColor="text1"/>
          <w:sz w:val="24"/>
          <w:szCs w:val="24"/>
          <w:lang w:eastAsia="pl-PL"/>
        </w:rPr>
        <w:t>, lub gdy dokumenty te nie odnoszą się do wszystkich przypadków, o których mowa w art. 108 ust. 1 pkt 1, 2 i 4</w:t>
      </w:r>
      <w:r w:rsidR="00FE2696" w:rsidRPr="009E48DD">
        <w:rPr>
          <w:rFonts w:ascii="Times New Roman" w:hAnsi="Times New Roman" w:cs="Times New Roman"/>
          <w:color w:val="000000" w:themeColor="text1"/>
          <w:sz w:val="24"/>
          <w:szCs w:val="24"/>
          <w:lang w:eastAsia="pl-PL"/>
        </w:rPr>
        <w:t xml:space="preserve"> </w:t>
      </w:r>
      <w:r w:rsidR="005E08BE" w:rsidRPr="009E48DD">
        <w:rPr>
          <w:rFonts w:ascii="Times New Roman" w:hAnsi="Times New Roman" w:cs="Times New Roman"/>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E48DD">
        <w:rPr>
          <w:rFonts w:ascii="Times New Roman" w:hAnsi="Times New Roman" w:cs="Times New Roman"/>
          <w:color w:val="000000" w:themeColor="text1"/>
          <w:sz w:val="24"/>
          <w:szCs w:val="24"/>
          <w:lang w:eastAsia="pl-PL"/>
        </w:rPr>
        <w:t>y</w:t>
      </w:r>
      <w:r w:rsidR="005E08BE" w:rsidRPr="009E48DD">
        <w:rPr>
          <w:rFonts w:ascii="Times New Roman" w:hAnsi="Times New Roman" w:cs="Times New Roman"/>
          <w:color w:val="000000" w:themeColor="text1"/>
          <w:sz w:val="24"/>
          <w:szCs w:val="24"/>
          <w:lang w:eastAsia="pl-PL"/>
        </w:rPr>
        <w:t xml:space="preserve"> powin</w:t>
      </w:r>
      <w:r w:rsidR="00D36F5E" w:rsidRPr="009E48DD">
        <w:rPr>
          <w:rFonts w:ascii="Times New Roman" w:hAnsi="Times New Roman" w:cs="Times New Roman"/>
          <w:color w:val="000000" w:themeColor="text1"/>
          <w:sz w:val="24"/>
          <w:szCs w:val="24"/>
          <w:lang w:eastAsia="pl-PL"/>
        </w:rPr>
        <w:t>ny</w:t>
      </w:r>
      <w:r w:rsidR="005E08BE" w:rsidRPr="009E48DD">
        <w:rPr>
          <w:rFonts w:ascii="Times New Roman" w:hAnsi="Times New Roman" w:cs="Times New Roman"/>
          <w:color w:val="000000" w:themeColor="text1"/>
          <w:sz w:val="24"/>
          <w:szCs w:val="24"/>
          <w:lang w:eastAsia="pl-PL"/>
        </w:rPr>
        <w:t xml:space="preserve"> być wystawion</w:t>
      </w:r>
      <w:r w:rsidR="00D36F5E" w:rsidRPr="009E48DD">
        <w:rPr>
          <w:rFonts w:ascii="Times New Roman" w:hAnsi="Times New Roman" w:cs="Times New Roman"/>
          <w:color w:val="000000" w:themeColor="text1"/>
          <w:sz w:val="24"/>
          <w:szCs w:val="24"/>
          <w:lang w:eastAsia="pl-PL"/>
        </w:rPr>
        <w:t>e</w:t>
      </w:r>
      <w:r w:rsidR="005E08BE" w:rsidRPr="009E48DD">
        <w:rPr>
          <w:rFonts w:ascii="Times New Roman" w:hAnsi="Times New Roman" w:cs="Times New Roman"/>
          <w:color w:val="000000" w:themeColor="text1"/>
          <w:sz w:val="24"/>
          <w:szCs w:val="24"/>
          <w:lang w:eastAsia="pl-PL"/>
        </w:rPr>
        <w:t xml:space="preserve"> </w:t>
      </w:r>
      <w:r w:rsidR="00D36F5E" w:rsidRPr="009E48DD">
        <w:rPr>
          <w:rFonts w:ascii="Times New Roman" w:hAnsi="Times New Roman" w:cs="Times New Roman"/>
          <w:color w:val="000000" w:themeColor="text1"/>
          <w:sz w:val="24"/>
          <w:szCs w:val="24"/>
          <w:lang w:eastAsia="pl-PL"/>
        </w:rPr>
        <w:t>analogicznie jak dla dokumentów wymienionych w pkt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.1. i 9.</w:t>
      </w:r>
      <w:r w:rsidR="003C7B87" w:rsidRPr="009E48DD">
        <w:rPr>
          <w:rFonts w:ascii="Times New Roman" w:hAnsi="Times New Roman" w:cs="Times New Roman"/>
          <w:color w:val="000000" w:themeColor="text1"/>
          <w:sz w:val="24"/>
          <w:szCs w:val="24"/>
          <w:lang w:eastAsia="pl-PL"/>
        </w:rPr>
        <w:t>10.</w:t>
      </w:r>
      <w:r w:rsidR="00D36F5E" w:rsidRPr="009E48DD">
        <w:rPr>
          <w:rFonts w:ascii="Times New Roman" w:hAnsi="Times New Roman" w:cs="Times New Roman"/>
          <w:color w:val="000000" w:themeColor="text1"/>
          <w:sz w:val="24"/>
          <w:szCs w:val="24"/>
          <w:lang w:eastAsia="pl-PL"/>
        </w:rPr>
        <w:t>2</w:t>
      </w:r>
      <w:r w:rsidR="00C1615B" w:rsidRPr="009E48DD">
        <w:rPr>
          <w:rFonts w:ascii="Times New Roman" w:hAnsi="Times New Roman" w:cs="Times New Roman"/>
          <w:color w:val="000000" w:themeColor="text1"/>
          <w:sz w:val="24"/>
          <w:szCs w:val="24"/>
          <w:lang w:eastAsia="pl-PL"/>
        </w:rPr>
        <w:t>.</w:t>
      </w:r>
    </w:p>
    <w:p w14:paraId="4DEDDF4D" w14:textId="1E2F2DB1" w:rsidR="00B74D4B" w:rsidRPr="009E48DD" w:rsidRDefault="00847C92"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9E48DD">
        <w:rPr>
          <w:rFonts w:ascii="Times New Roman" w:hAnsi="Times New Roman" w:cs="Times New Roman"/>
          <w:color w:val="000000" w:themeColor="text1"/>
          <w:sz w:val="24"/>
          <w:szCs w:val="24"/>
          <w:lang w:eastAsia="pl-PL"/>
        </w:rPr>
        <w:t xml:space="preserve">zaleca się skorzystanie ze wzoru stanowiącego </w:t>
      </w:r>
      <w:r w:rsidR="00E21864" w:rsidRPr="009E48DD">
        <w:rPr>
          <w:rFonts w:ascii="Times New Roman" w:hAnsi="Times New Roman" w:cs="Times New Roman"/>
          <w:color w:val="000000" w:themeColor="text1"/>
          <w:sz w:val="24"/>
          <w:szCs w:val="24"/>
          <w:lang w:eastAsia="pl-PL"/>
        </w:rPr>
        <w:t>z</w:t>
      </w:r>
      <w:r w:rsidR="00D527EB" w:rsidRPr="009E48DD">
        <w:rPr>
          <w:rFonts w:ascii="Times New Roman" w:hAnsi="Times New Roman" w:cs="Times New Roman"/>
          <w:color w:val="000000" w:themeColor="text1"/>
          <w:sz w:val="24"/>
          <w:szCs w:val="24"/>
          <w:lang w:eastAsia="pl-PL"/>
        </w:rPr>
        <w:t xml:space="preserve">ałącznik </w:t>
      </w:r>
      <w:r w:rsidRPr="009E48DD">
        <w:rPr>
          <w:rFonts w:ascii="Times New Roman" w:hAnsi="Times New Roman" w:cs="Times New Roman"/>
          <w:color w:val="000000" w:themeColor="text1"/>
          <w:sz w:val="24"/>
          <w:szCs w:val="24"/>
          <w:lang w:eastAsia="pl-PL"/>
        </w:rPr>
        <w:t>nr 4</w:t>
      </w:r>
      <w:r w:rsidR="00E21864" w:rsidRPr="009E48DD">
        <w:rPr>
          <w:rFonts w:ascii="Times New Roman" w:hAnsi="Times New Roman" w:cs="Times New Roman"/>
          <w:color w:val="000000" w:themeColor="text1"/>
          <w:sz w:val="24"/>
          <w:szCs w:val="24"/>
          <w:lang w:eastAsia="pl-PL"/>
        </w:rPr>
        <w:t>, 4A, 4B</w:t>
      </w:r>
      <w:r w:rsidRPr="009E48DD">
        <w:rPr>
          <w:rFonts w:ascii="Times New Roman" w:hAnsi="Times New Roman" w:cs="Times New Roman"/>
          <w:color w:val="000000" w:themeColor="text1"/>
          <w:sz w:val="24"/>
          <w:szCs w:val="24"/>
          <w:lang w:eastAsia="pl-PL"/>
        </w:rPr>
        <w:t xml:space="preserve"> do SWZ</w:t>
      </w:r>
      <w:r w:rsidR="00E21864" w:rsidRPr="009E48DD">
        <w:rPr>
          <w:rFonts w:ascii="Times New Roman" w:hAnsi="Times New Roman" w:cs="Times New Roman"/>
          <w:color w:val="000000" w:themeColor="text1"/>
          <w:sz w:val="24"/>
          <w:szCs w:val="24"/>
          <w:lang w:eastAsia="pl-PL"/>
        </w:rPr>
        <w:t>.</w:t>
      </w:r>
    </w:p>
    <w:p w14:paraId="250E9CAC" w14:textId="73E08687" w:rsidR="00847C92" w:rsidRPr="009E48DD" w:rsidRDefault="00987DA7"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Oświadczenia na podstawie art. 125 ust. 1 Pzp</w:t>
      </w:r>
      <w:r w:rsidR="00847C92" w:rsidRPr="009E48DD">
        <w:rPr>
          <w:rFonts w:ascii="Times New Roman" w:hAnsi="Times New Roman" w:cs="Times New Roman"/>
          <w:color w:val="000000" w:themeColor="text1"/>
          <w:sz w:val="24"/>
          <w:szCs w:val="24"/>
          <w:lang w:eastAsia="pl-PL"/>
        </w:rPr>
        <w:t xml:space="preserve"> sporządza odrębnie:</w:t>
      </w:r>
    </w:p>
    <w:p w14:paraId="3C9D26DC" w14:textId="2587A6CC" w:rsidR="00847C92" w:rsidRPr="009E48DD" w:rsidRDefault="00847C92"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wykonawca/każdy spośród wykonawców wspólnie ubiegających się o udzielenie zamówienia</w:t>
      </w:r>
      <w:r w:rsidR="005153D9" w:rsidRPr="009E48DD">
        <w:rPr>
          <w:rFonts w:ascii="Times New Roman" w:hAnsi="Times New Roman" w:cs="Times New Roman"/>
          <w:color w:val="000000" w:themeColor="text1"/>
          <w:sz w:val="24"/>
          <w:szCs w:val="24"/>
          <w:lang w:eastAsia="pl-PL"/>
        </w:rPr>
        <w:t xml:space="preserve">, </w:t>
      </w:r>
    </w:p>
    <w:p w14:paraId="61AA071A" w14:textId="1505F968" w:rsidR="004C0BD7" w:rsidRPr="009E48DD" w:rsidRDefault="007D710D" w:rsidP="00DF4A5A">
      <w:pPr>
        <w:pStyle w:val="Akapitzlist"/>
        <w:numPr>
          <w:ilvl w:val="2"/>
          <w:numId w:val="12"/>
        </w:numPr>
        <w:spacing w:after="0" w:line="312" w:lineRule="auto"/>
        <w:ind w:left="1418"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podwykonawcy wskazani przez wykonawców, którym wykonawca zamierza powierzyć wykonanie części zamówienia</w:t>
      </w:r>
      <w:r w:rsidR="004C0BD7" w:rsidRPr="009E48DD">
        <w:rPr>
          <w:rFonts w:ascii="Times New Roman" w:hAnsi="Times New Roman" w:cs="Times New Roman"/>
          <w:color w:val="000000" w:themeColor="text1"/>
          <w:sz w:val="24"/>
          <w:szCs w:val="24"/>
          <w:lang w:eastAsia="pl-PL"/>
        </w:rPr>
        <w:t>. Dotyczy podmiotów, które udostępniają zasoby,</w:t>
      </w:r>
    </w:p>
    <w:p w14:paraId="11AB3531" w14:textId="60A13929" w:rsidR="00A9761E" w:rsidRPr="009E48DD" w:rsidRDefault="003A5779" w:rsidP="008C5BDC">
      <w:pPr>
        <w:spacing w:after="0" w:line="312" w:lineRule="auto"/>
        <w:ind w:left="1418"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 </w:t>
      </w:r>
      <w:r w:rsidR="00B44A21" w:rsidRPr="009E48DD">
        <w:rPr>
          <w:rFonts w:ascii="Times New Roman" w:hAnsi="Times New Roman" w:cs="Times New Roman"/>
          <w:color w:val="000000" w:themeColor="text1"/>
          <w:sz w:val="24"/>
          <w:szCs w:val="24"/>
          <w:lang w:eastAsia="pl-PL"/>
        </w:rPr>
        <w:t xml:space="preserve">powyższe </w:t>
      </w:r>
      <w:r w:rsidRPr="009E48DD">
        <w:rPr>
          <w:rFonts w:ascii="Times New Roman" w:hAnsi="Times New Roman" w:cs="Times New Roman"/>
          <w:color w:val="000000" w:themeColor="text1"/>
          <w:sz w:val="24"/>
          <w:szCs w:val="24"/>
          <w:lang w:eastAsia="pl-PL"/>
        </w:rPr>
        <w:t>oświadczenie składa wykonawca wraz z ofertą.</w:t>
      </w:r>
    </w:p>
    <w:p w14:paraId="6DF8D596" w14:textId="2CC03660" w:rsidR="00315094" w:rsidRPr="009E48DD" w:rsidRDefault="004F7271"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Wykonawca, który polega na zdolnościach lub sytuacji podmiotów udostępniających zasoby,  składa   wraz   z   ofertą  (</w:t>
      </w:r>
      <w:r w:rsidR="003E1691" w:rsidRPr="009E48DD">
        <w:rPr>
          <w:rFonts w:ascii="Times New Roman" w:hAnsi="Times New Roman" w:cs="Times New Roman"/>
          <w:color w:val="000000" w:themeColor="text1"/>
          <w:sz w:val="24"/>
          <w:szCs w:val="24"/>
          <w:lang w:eastAsia="pl-PL"/>
        </w:rPr>
        <w:t xml:space="preserve">oświadczenie wg wzoru stanowiącego </w:t>
      </w:r>
      <w:r w:rsidR="00992554" w:rsidRPr="009E48DD">
        <w:rPr>
          <w:rFonts w:ascii="Times New Roman" w:hAnsi="Times New Roman" w:cs="Times New Roman"/>
          <w:color w:val="000000" w:themeColor="text1"/>
          <w:sz w:val="24"/>
          <w:szCs w:val="24"/>
          <w:lang w:eastAsia="pl-PL"/>
        </w:rPr>
        <w:t>z</w:t>
      </w:r>
      <w:r w:rsidR="003E1691" w:rsidRPr="009E48DD">
        <w:rPr>
          <w:rFonts w:ascii="Times New Roman" w:hAnsi="Times New Roman" w:cs="Times New Roman"/>
          <w:color w:val="000000" w:themeColor="text1"/>
          <w:sz w:val="24"/>
          <w:szCs w:val="24"/>
          <w:lang w:eastAsia="pl-PL"/>
        </w:rPr>
        <w:t>ałącznik nr</w:t>
      </w:r>
      <w:r w:rsidR="00992554" w:rsidRPr="009E48DD">
        <w:rPr>
          <w:rFonts w:ascii="Times New Roman" w:hAnsi="Times New Roman" w:cs="Times New Roman"/>
          <w:color w:val="000000" w:themeColor="text1"/>
          <w:sz w:val="24"/>
          <w:szCs w:val="24"/>
          <w:lang w:eastAsia="pl-PL"/>
        </w:rPr>
        <w:t xml:space="preserve"> </w:t>
      </w:r>
      <w:r w:rsidR="00266D42" w:rsidRPr="009E48DD">
        <w:rPr>
          <w:rFonts w:ascii="Times New Roman" w:hAnsi="Times New Roman" w:cs="Times New Roman"/>
          <w:color w:val="000000" w:themeColor="text1"/>
          <w:sz w:val="24"/>
          <w:szCs w:val="24"/>
          <w:lang w:eastAsia="pl-PL"/>
        </w:rPr>
        <w:t xml:space="preserve"> </w:t>
      </w:r>
      <w:r w:rsidR="00044627" w:rsidRPr="009E48DD">
        <w:rPr>
          <w:rFonts w:ascii="Times New Roman" w:hAnsi="Times New Roman" w:cs="Times New Roman"/>
          <w:color w:val="000000" w:themeColor="text1"/>
          <w:sz w:val="24"/>
          <w:szCs w:val="24"/>
          <w:lang w:eastAsia="pl-PL"/>
        </w:rPr>
        <w:t>8</w:t>
      </w:r>
      <w:r w:rsidR="0041194B" w:rsidRPr="009E48DD">
        <w:rPr>
          <w:rFonts w:ascii="Times New Roman" w:hAnsi="Times New Roman" w:cs="Times New Roman"/>
          <w:color w:val="000000" w:themeColor="text1"/>
          <w:sz w:val="24"/>
          <w:szCs w:val="24"/>
          <w:lang w:eastAsia="pl-PL"/>
        </w:rPr>
        <w:t xml:space="preserve"> </w:t>
      </w:r>
      <w:r w:rsidRPr="009E48DD">
        <w:rPr>
          <w:rFonts w:ascii="Times New Roman" w:hAnsi="Times New Roman" w:cs="Times New Roman"/>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E48DD">
        <w:rPr>
          <w:rFonts w:ascii="Times New Roman" w:hAnsi="Times New Roman" w:cs="Times New Roman"/>
          <w:color w:val="000000" w:themeColor="text1"/>
          <w:sz w:val="24"/>
          <w:szCs w:val="24"/>
          <w:lang w:eastAsia="pl-PL"/>
        </w:rPr>
        <w:t>w</w:t>
      </w:r>
      <w:r w:rsidRPr="009E48DD">
        <w:rPr>
          <w:rFonts w:ascii="Times New Roman" w:hAnsi="Times New Roman" w:cs="Times New Roman"/>
          <w:color w:val="000000" w:themeColor="text1"/>
          <w:sz w:val="24"/>
          <w:szCs w:val="24"/>
          <w:lang w:eastAsia="pl-PL"/>
        </w:rPr>
        <w:t xml:space="preserve">ykonawca,   realizując   zamówienie,   będzie   dysponował niezbędnymi zasobami tych podmiotów. </w:t>
      </w:r>
    </w:p>
    <w:p w14:paraId="24AA6F38" w14:textId="08DC45B2" w:rsidR="00427FC1" w:rsidRPr="009E48DD" w:rsidRDefault="00427FC1" w:rsidP="008C5BDC">
      <w:pPr>
        <w:pStyle w:val="Akapitzlist"/>
        <w:numPr>
          <w:ilvl w:val="1"/>
          <w:numId w:val="12"/>
        </w:numPr>
        <w:spacing w:after="0" w:line="312" w:lineRule="auto"/>
        <w:ind w:left="709" w:hanging="709"/>
        <w:jc w:val="both"/>
        <w:rPr>
          <w:rFonts w:ascii="Times New Roman" w:hAnsi="Times New Roman" w:cs="Times New Roman"/>
          <w:color w:val="000000" w:themeColor="text1"/>
          <w:sz w:val="24"/>
          <w:szCs w:val="24"/>
          <w:lang w:eastAsia="pl-PL"/>
        </w:rPr>
      </w:pPr>
      <w:bookmarkStart w:id="62" w:name="_Hlk68178097"/>
      <w:r w:rsidRPr="009E48DD">
        <w:rPr>
          <w:rFonts w:ascii="Times New Roman" w:hAnsi="Times New Roman" w:cs="Times New Roman"/>
          <w:color w:val="000000" w:themeColor="text1"/>
          <w:sz w:val="24"/>
          <w:szCs w:val="24"/>
          <w:lang w:eastAsia="pl-PL"/>
        </w:rPr>
        <w:t xml:space="preserve">Wraz z </w:t>
      </w:r>
      <w:r w:rsidR="00D527EB" w:rsidRPr="009E48DD">
        <w:rPr>
          <w:rFonts w:ascii="Times New Roman" w:hAnsi="Times New Roman" w:cs="Times New Roman"/>
          <w:color w:val="000000" w:themeColor="text1"/>
          <w:sz w:val="24"/>
          <w:szCs w:val="24"/>
          <w:lang w:eastAsia="pl-PL"/>
        </w:rPr>
        <w:t xml:space="preserve"> </w:t>
      </w:r>
      <w:r w:rsidR="005153D9" w:rsidRPr="009E48DD">
        <w:rPr>
          <w:rFonts w:ascii="Times New Roman" w:hAnsi="Times New Roman" w:cs="Times New Roman"/>
          <w:color w:val="000000" w:themeColor="text1"/>
          <w:sz w:val="24"/>
          <w:szCs w:val="24"/>
          <w:lang w:eastAsia="pl-PL"/>
        </w:rPr>
        <w:t xml:space="preserve">wypełnionym </w:t>
      </w:r>
      <w:r w:rsidR="00D527EB" w:rsidRPr="009E48DD">
        <w:rPr>
          <w:rFonts w:ascii="Times New Roman" w:hAnsi="Times New Roman" w:cs="Times New Roman"/>
          <w:color w:val="000000" w:themeColor="text1"/>
          <w:sz w:val="24"/>
          <w:szCs w:val="24"/>
          <w:lang w:eastAsia="pl-PL"/>
        </w:rPr>
        <w:t>formularzem oferty, którego wzór stanowi załącznik nr 3</w:t>
      </w:r>
      <w:r w:rsidR="00E01157" w:rsidRPr="009E48DD">
        <w:rPr>
          <w:rFonts w:ascii="Times New Roman" w:hAnsi="Times New Roman" w:cs="Times New Roman"/>
          <w:color w:val="000000" w:themeColor="text1"/>
          <w:sz w:val="24"/>
          <w:szCs w:val="24"/>
          <w:lang w:eastAsia="pl-PL"/>
        </w:rPr>
        <w:t xml:space="preserve">A </w:t>
      </w:r>
      <w:r w:rsidR="00D527EB" w:rsidRPr="009E48DD">
        <w:rPr>
          <w:rFonts w:ascii="Times New Roman" w:hAnsi="Times New Roman" w:cs="Times New Roman"/>
          <w:color w:val="000000" w:themeColor="text1"/>
          <w:sz w:val="24"/>
          <w:szCs w:val="24"/>
          <w:lang w:eastAsia="pl-PL"/>
        </w:rPr>
        <w:t xml:space="preserve"> do SWZ </w:t>
      </w:r>
      <w:r w:rsidR="00E01157" w:rsidRPr="009E48DD">
        <w:rPr>
          <w:rFonts w:ascii="Times New Roman" w:hAnsi="Times New Roman" w:cs="Times New Roman"/>
          <w:color w:val="000000" w:themeColor="text1"/>
          <w:sz w:val="24"/>
          <w:szCs w:val="24"/>
          <w:lang w:eastAsia="pl-PL"/>
        </w:rPr>
        <w:t xml:space="preserve">(I część zamówienia), załącznik nr 3B do SWZ (II część zamówienia), załącznik nr 3C  do SWZ (III część zamówienia), </w:t>
      </w:r>
      <w:r w:rsidR="00DC7BB5" w:rsidRPr="009E48DD">
        <w:rPr>
          <w:rFonts w:ascii="Times New Roman" w:hAnsi="Times New Roman" w:cs="Times New Roman"/>
          <w:color w:val="000000" w:themeColor="text1"/>
          <w:sz w:val="24"/>
          <w:szCs w:val="24"/>
          <w:lang w:eastAsia="pl-PL"/>
        </w:rPr>
        <w:t>załącznik nr 3D do SWZ (I</w:t>
      </w:r>
      <w:r w:rsidR="00DA654E" w:rsidRPr="009E48DD">
        <w:rPr>
          <w:rFonts w:ascii="Times New Roman" w:hAnsi="Times New Roman" w:cs="Times New Roman"/>
          <w:color w:val="000000" w:themeColor="text1"/>
          <w:sz w:val="24"/>
          <w:szCs w:val="24"/>
          <w:lang w:eastAsia="pl-PL"/>
        </w:rPr>
        <w:t>V</w:t>
      </w:r>
      <w:r w:rsidR="00DC7BB5" w:rsidRPr="009E48DD">
        <w:rPr>
          <w:rFonts w:ascii="Times New Roman" w:hAnsi="Times New Roman" w:cs="Times New Roman"/>
          <w:color w:val="000000" w:themeColor="text1"/>
          <w:sz w:val="24"/>
          <w:szCs w:val="24"/>
          <w:lang w:eastAsia="pl-PL"/>
        </w:rPr>
        <w:t xml:space="preserve"> część zamówienia), załącznik nr 3</w:t>
      </w:r>
      <w:r w:rsidR="00DA654E" w:rsidRPr="009E48DD">
        <w:rPr>
          <w:rFonts w:ascii="Times New Roman" w:hAnsi="Times New Roman" w:cs="Times New Roman"/>
          <w:color w:val="000000" w:themeColor="text1"/>
          <w:sz w:val="24"/>
          <w:szCs w:val="24"/>
          <w:lang w:eastAsia="pl-PL"/>
        </w:rPr>
        <w:t>E</w:t>
      </w:r>
      <w:r w:rsidR="00DC7BB5" w:rsidRPr="009E48DD">
        <w:rPr>
          <w:rFonts w:ascii="Times New Roman" w:hAnsi="Times New Roman" w:cs="Times New Roman"/>
          <w:color w:val="000000" w:themeColor="text1"/>
          <w:sz w:val="24"/>
          <w:szCs w:val="24"/>
          <w:lang w:eastAsia="pl-PL"/>
        </w:rPr>
        <w:t xml:space="preserve">  do SWZ (</w:t>
      </w:r>
      <w:r w:rsidR="00DA654E" w:rsidRPr="009E48DD">
        <w:rPr>
          <w:rFonts w:ascii="Times New Roman" w:hAnsi="Times New Roman" w:cs="Times New Roman"/>
          <w:color w:val="000000" w:themeColor="text1"/>
          <w:sz w:val="24"/>
          <w:szCs w:val="24"/>
          <w:lang w:eastAsia="pl-PL"/>
        </w:rPr>
        <w:t>V</w:t>
      </w:r>
      <w:r w:rsidR="00DC7BB5" w:rsidRPr="009E48DD">
        <w:rPr>
          <w:rFonts w:ascii="Times New Roman" w:hAnsi="Times New Roman" w:cs="Times New Roman"/>
          <w:color w:val="000000" w:themeColor="text1"/>
          <w:sz w:val="24"/>
          <w:szCs w:val="24"/>
          <w:lang w:eastAsia="pl-PL"/>
        </w:rPr>
        <w:t xml:space="preserve"> część zamówienia) i </w:t>
      </w:r>
      <w:r w:rsidR="006F5760" w:rsidRPr="009E48DD">
        <w:rPr>
          <w:rFonts w:ascii="Times New Roman" w:hAnsi="Times New Roman" w:cs="Times New Roman"/>
          <w:color w:val="000000" w:themeColor="text1"/>
          <w:sz w:val="24"/>
          <w:szCs w:val="24"/>
          <w:lang w:eastAsia="pl-PL"/>
        </w:rPr>
        <w:t>3</w:t>
      </w:r>
      <w:r w:rsidR="00DA654E" w:rsidRPr="009E48DD">
        <w:rPr>
          <w:rFonts w:ascii="Times New Roman" w:hAnsi="Times New Roman" w:cs="Times New Roman"/>
          <w:color w:val="000000" w:themeColor="text1"/>
          <w:sz w:val="24"/>
          <w:szCs w:val="24"/>
          <w:lang w:eastAsia="pl-PL"/>
        </w:rPr>
        <w:t>F</w:t>
      </w:r>
      <w:r w:rsidR="006F5760" w:rsidRPr="009E48DD">
        <w:rPr>
          <w:rFonts w:ascii="Times New Roman" w:hAnsi="Times New Roman" w:cs="Times New Roman"/>
          <w:color w:val="000000" w:themeColor="text1"/>
          <w:sz w:val="24"/>
          <w:szCs w:val="24"/>
          <w:lang w:eastAsia="pl-PL"/>
        </w:rPr>
        <w:t xml:space="preserve"> (V</w:t>
      </w:r>
      <w:r w:rsidR="00DA654E" w:rsidRPr="009E48DD">
        <w:rPr>
          <w:rFonts w:ascii="Times New Roman" w:hAnsi="Times New Roman" w:cs="Times New Roman"/>
          <w:color w:val="000000" w:themeColor="text1"/>
          <w:sz w:val="24"/>
          <w:szCs w:val="24"/>
          <w:lang w:eastAsia="pl-PL"/>
        </w:rPr>
        <w:t>I</w:t>
      </w:r>
      <w:r w:rsidR="006F5760" w:rsidRPr="009E48DD">
        <w:rPr>
          <w:rFonts w:ascii="Times New Roman" w:hAnsi="Times New Roman" w:cs="Times New Roman"/>
          <w:color w:val="000000" w:themeColor="text1"/>
          <w:sz w:val="24"/>
          <w:szCs w:val="24"/>
          <w:lang w:eastAsia="pl-PL"/>
        </w:rPr>
        <w:t xml:space="preserve"> część zamówienia) </w:t>
      </w:r>
      <w:r w:rsidRPr="009E48DD">
        <w:rPr>
          <w:rFonts w:ascii="Times New Roman" w:hAnsi="Times New Roman" w:cs="Times New Roman"/>
          <w:color w:val="000000" w:themeColor="text1"/>
          <w:sz w:val="24"/>
          <w:szCs w:val="24"/>
          <w:lang w:eastAsia="pl-PL"/>
        </w:rPr>
        <w:t>wykonawca składa:</w:t>
      </w:r>
    </w:p>
    <w:p w14:paraId="249093F6"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strike/>
          <w:color w:val="000000" w:themeColor="text1"/>
          <w:sz w:val="24"/>
          <w:szCs w:val="24"/>
          <w:lang w:eastAsia="pl-PL"/>
        </w:rPr>
      </w:pPr>
      <w:bookmarkStart w:id="63" w:name="_Hlk105678975"/>
      <w:r w:rsidRPr="009E48DD">
        <w:rPr>
          <w:rFonts w:ascii="Times New Roman" w:hAnsi="Times New Roman" w:cs="Times New Roman"/>
          <w:color w:val="000000" w:themeColor="text1"/>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63"/>
    <w:p w14:paraId="5989192F"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9E48DD">
        <w:rPr>
          <w:rFonts w:ascii="Times New Roman" w:hAnsi="Times New Roman" w:cs="Times New Roman"/>
          <w:color w:val="000000" w:themeColor="text1"/>
          <w:sz w:val="24"/>
          <w:szCs w:val="24"/>
        </w:rPr>
        <w:t xml:space="preserve"> - </w:t>
      </w:r>
      <w:r w:rsidRPr="009E48DD">
        <w:rPr>
          <w:rFonts w:ascii="Times New Roman" w:hAnsi="Times New Roman" w:cs="Times New Roman"/>
          <w:color w:val="000000" w:themeColor="text1"/>
          <w:sz w:val="24"/>
          <w:szCs w:val="24"/>
          <w:lang w:eastAsia="pl-PL"/>
        </w:rPr>
        <w:t>oświadczenia podmiotu udostępniającego zasoby, jeżeli dotyczy,</w:t>
      </w:r>
    </w:p>
    <w:p w14:paraId="13E7AED1" w14:textId="053ABD9B"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zobowiązanie podmiotu do oddania do dyspozycji wykonawcy niezbędnych zasobów - wg wzoru stanowiącego załącznik nr </w:t>
      </w:r>
      <w:r w:rsidR="00C61FD6" w:rsidRPr="009E48DD">
        <w:rPr>
          <w:rFonts w:ascii="Times New Roman" w:hAnsi="Times New Roman" w:cs="Times New Roman"/>
          <w:color w:val="000000" w:themeColor="text1"/>
          <w:sz w:val="24"/>
          <w:szCs w:val="24"/>
          <w:lang w:eastAsia="pl-PL"/>
        </w:rPr>
        <w:t>8</w:t>
      </w:r>
      <w:r w:rsidRPr="009E48DD">
        <w:rPr>
          <w:rFonts w:ascii="Times New Roman" w:hAnsi="Times New Roman" w:cs="Times New Roman"/>
          <w:color w:val="000000" w:themeColor="text1"/>
          <w:sz w:val="24"/>
          <w:szCs w:val="24"/>
          <w:lang w:eastAsia="pl-PL"/>
        </w:rPr>
        <w:t xml:space="preserve"> do SWZ (jeżeli dotyczy),</w:t>
      </w:r>
    </w:p>
    <w:p w14:paraId="3A2A3D33" w14:textId="3DC2E863" w:rsidR="003E4D47" w:rsidRPr="009E48DD" w:rsidRDefault="003E4D47" w:rsidP="00DF4A5A">
      <w:pPr>
        <w:pStyle w:val="Akapitzlist"/>
        <w:numPr>
          <w:ilvl w:val="2"/>
          <w:numId w:val="12"/>
        </w:numPr>
        <w:spacing w:after="0" w:line="312" w:lineRule="auto"/>
        <w:ind w:left="1701" w:hanging="99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9E48DD">
        <w:rPr>
          <w:rFonts w:ascii="Times New Roman" w:hAnsi="Times New Roman" w:cs="Times New Roman"/>
          <w:color w:val="000000" w:themeColor="text1"/>
          <w:sz w:val="24"/>
          <w:szCs w:val="24"/>
          <w:lang w:eastAsia="pl-PL"/>
        </w:rPr>
        <w:t>5</w:t>
      </w:r>
      <w:r w:rsidRPr="009E48DD">
        <w:rPr>
          <w:rFonts w:ascii="Times New Roman" w:hAnsi="Times New Roman" w:cs="Times New Roman"/>
          <w:color w:val="000000" w:themeColor="text1"/>
          <w:sz w:val="24"/>
          <w:szCs w:val="24"/>
          <w:lang w:eastAsia="pl-PL"/>
        </w:rPr>
        <w:t xml:space="preserve"> do SWZ (jeżeli dotyczy),</w:t>
      </w:r>
    </w:p>
    <w:p w14:paraId="017AACFD" w14:textId="77777777" w:rsidR="003E4D47" w:rsidRPr="009E48DD" w:rsidRDefault="003E4D47" w:rsidP="00DF4A5A">
      <w:pPr>
        <w:pStyle w:val="Akapitzlist"/>
        <w:numPr>
          <w:ilvl w:val="2"/>
          <w:numId w:val="12"/>
        </w:numPr>
        <w:spacing w:after="0" w:line="312" w:lineRule="auto"/>
        <w:ind w:left="1560" w:hanging="851"/>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9E48DD" w:rsidRDefault="003E4D47" w:rsidP="00DF4A5A">
      <w:pPr>
        <w:pStyle w:val="Akapitzlist"/>
        <w:numPr>
          <w:ilvl w:val="2"/>
          <w:numId w:val="12"/>
        </w:numPr>
        <w:spacing w:after="0" w:line="312" w:lineRule="auto"/>
        <w:ind w:left="1560" w:hanging="992"/>
        <w:jc w:val="both"/>
        <w:rPr>
          <w:rFonts w:ascii="Times New Roman" w:hAnsi="Times New Roman" w:cs="Times New Roman"/>
          <w:color w:val="000000" w:themeColor="text1"/>
          <w:sz w:val="24"/>
          <w:szCs w:val="24"/>
          <w:lang w:eastAsia="pl-PL"/>
        </w:rPr>
      </w:pPr>
      <w:r w:rsidRPr="009E48DD">
        <w:rPr>
          <w:rFonts w:ascii="Times New Roman" w:hAnsi="Times New Roman" w:cs="Times New Roman"/>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w:t>
      </w:r>
      <w:r w:rsidRPr="009E48DD">
        <w:rPr>
          <w:rFonts w:ascii="Times New Roman" w:hAnsi="Times New Roman" w:cs="Times New Roman"/>
          <w:color w:val="000000" w:themeColor="text1"/>
          <w:sz w:val="24"/>
          <w:szCs w:val="24"/>
          <w:lang w:eastAsia="pl-PL"/>
        </w:rPr>
        <w:lastRenderedPageBreak/>
        <w:t>ogólnodostępnych baz danych, o ile wykonawca wskazał dane umożliwiające dostęp do tych dokumentów),</w:t>
      </w:r>
    </w:p>
    <w:p w14:paraId="1075617C" w14:textId="77777777" w:rsidR="003E4D47" w:rsidRPr="009E48DD" w:rsidRDefault="003E4D47" w:rsidP="00DF4A5A">
      <w:pPr>
        <w:pStyle w:val="Akapitzlist"/>
        <w:numPr>
          <w:ilvl w:val="2"/>
          <w:numId w:val="12"/>
        </w:numPr>
        <w:spacing w:after="240" w:line="312" w:lineRule="auto"/>
        <w:ind w:left="1560" w:hanging="993"/>
        <w:jc w:val="both"/>
        <w:rPr>
          <w:rFonts w:ascii="Times New Roman" w:hAnsi="Times New Roman" w:cs="Times New Roman"/>
          <w:color w:val="000000" w:themeColor="text1"/>
          <w:sz w:val="24"/>
          <w:szCs w:val="24"/>
        </w:rPr>
      </w:pPr>
      <w:r w:rsidRPr="009E48DD">
        <w:rPr>
          <w:rFonts w:ascii="Times New Roman" w:hAnsi="Times New Roman" w:cs="Times New Roman"/>
          <w:color w:val="000000" w:themeColor="text1"/>
          <w:sz w:val="24"/>
          <w:szCs w:val="24"/>
          <w:lang w:eastAsia="pl-PL"/>
        </w:rPr>
        <w:t xml:space="preserve">zastrzeżenie tajemnicy przedsiębiorstwa (jeżeli dotyczy). </w:t>
      </w:r>
    </w:p>
    <w:p w14:paraId="326D25B6" w14:textId="0937ECE9" w:rsidR="005A6E6B" w:rsidRPr="009E48DD" w:rsidRDefault="000307E2" w:rsidP="008C5BDC">
      <w:pPr>
        <w:pStyle w:val="Nagwek1"/>
        <w:numPr>
          <w:ilvl w:val="0"/>
          <w:numId w:val="2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64" w:name="_Toc143509118"/>
      <w:bookmarkEnd w:id="62"/>
      <w:r w:rsidRPr="009E48DD">
        <w:rPr>
          <w:rFonts w:ascii="Times New Roman" w:eastAsia="Times New Roman" w:hAnsi="Times New Roman" w:cs="Times New Roman"/>
          <w:b/>
          <w:bCs/>
          <w:color w:val="auto"/>
          <w:sz w:val="24"/>
          <w:szCs w:val="24"/>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64"/>
    </w:p>
    <w:p w14:paraId="5D851E82" w14:textId="56F043E8" w:rsidR="00C328F3" w:rsidRPr="009E48DD" w:rsidRDefault="00E74DC6"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Postępowanie prowadzone jest w języku polskim w formie elektronicznej</w:t>
      </w:r>
      <w:r w:rsidR="00EE786E" w:rsidRPr="009E48DD">
        <w:rPr>
          <w:rFonts w:ascii="Times New Roman" w:hAnsi="Times New Roman" w:cs="Times New Roman"/>
          <w:sz w:val="24"/>
          <w:szCs w:val="24"/>
          <w:lang w:eastAsia="pl-PL"/>
        </w:rPr>
        <w:t>.</w:t>
      </w:r>
    </w:p>
    <w:p w14:paraId="12F5C6E2" w14:textId="4B4E054E" w:rsidR="006C2316" w:rsidRPr="009E48DD" w:rsidRDefault="00EE786E"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9E48DD">
        <w:rPr>
          <w:rFonts w:ascii="Times New Roman" w:hAnsi="Times New Roman" w:cs="Times New Roman"/>
          <w:sz w:val="24"/>
          <w:szCs w:val="24"/>
          <w:lang w:eastAsia="pl-PL"/>
        </w:rPr>
        <w:t>P</w:t>
      </w:r>
      <w:r w:rsidRPr="009E48DD">
        <w:rPr>
          <w:rFonts w:ascii="Times New Roman" w:hAnsi="Times New Roman" w:cs="Times New Roman"/>
          <w:sz w:val="24"/>
          <w:szCs w:val="24"/>
          <w:lang w:eastAsia="pl-PL"/>
        </w:rPr>
        <w:t xml:space="preserve">latformy pod adresem </w:t>
      </w:r>
      <w:hyperlink r:id="rId22" w:history="1">
        <w:r w:rsidR="00281792" w:rsidRPr="009E48DD">
          <w:rPr>
            <w:rStyle w:val="Hipercze"/>
            <w:rFonts w:ascii="Times New Roman" w:hAnsi="Times New Roman" w:cs="Times New Roman"/>
            <w:sz w:val="24"/>
            <w:szCs w:val="24"/>
            <w:lang w:eastAsia="pl-PL"/>
          </w:rPr>
          <w:t>https://platformazakupowa.pl/transakcja/792640</w:t>
        </w:r>
      </w:hyperlink>
      <w:r w:rsidR="00281792" w:rsidRPr="009E48DD">
        <w:rPr>
          <w:rFonts w:ascii="Times New Roman" w:hAnsi="Times New Roman" w:cs="Times New Roman"/>
          <w:sz w:val="24"/>
          <w:szCs w:val="24"/>
          <w:lang w:eastAsia="pl-PL"/>
        </w:rPr>
        <w:t xml:space="preserve"> </w:t>
      </w:r>
    </w:p>
    <w:p w14:paraId="3791304F" w14:textId="40B4242C" w:rsidR="00EE786E" w:rsidRPr="009E48DD" w:rsidRDefault="00EE786E"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Informacje o wymaganiach technicznych i organizacyjnych sporządzania, wysyłania i odbierania korespondencji elektronicznej:</w:t>
      </w:r>
    </w:p>
    <w:p w14:paraId="17FB43FF" w14:textId="1C12D4F6"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w:t>
      </w:r>
      <w:r w:rsidR="00EE786E" w:rsidRPr="009E48DD">
        <w:rPr>
          <w:rFonts w:ascii="Times New Roman" w:hAnsi="Times New Roman" w:cs="Times New Roman"/>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bookmarkStart w:id="65" w:name="_Hlk86318369"/>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amawiający, zgodnie z rozporządzeniem Prezesa Rady Ministrów z dnia 3</w:t>
      </w:r>
      <w:r w:rsidR="00124A9D" w:rsidRPr="009E48DD">
        <w:rPr>
          <w:rFonts w:ascii="Times New Roman" w:hAnsi="Times New Roman" w:cs="Times New Roman"/>
          <w:sz w:val="24"/>
          <w:szCs w:val="24"/>
          <w:lang w:eastAsia="pl-PL"/>
        </w:rPr>
        <w:t>0</w:t>
      </w:r>
      <w:r w:rsidR="00EE786E" w:rsidRPr="009E48DD">
        <w:rPr>
          <w:rFonts w:ascii="Times New Roman" w:hAnsi="Times New Roman" w:cs="Times New Roman"/>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9E48DD">
        <w:rPr>
          <w:rFonts w:ascii="Times New Roman" w:hAnsi="Times New Roman" w:cs="Times New Roman"/>
          <w:sz w:val="24"/>
          <w:szCs w:val="24"/>
          <w:lang w:eastAsia="pl-PL"/>
        </w:rPr>
        <w:t xml:space="preserve">, </w:t>
      </w:r>
      <w:r w:rsidR="00EE786E" w:rsidRPr="009E48DD">
        <w:rPr>
          <w:rFonts w:ascii="Times New Roman" w:hAnsi="Times New Roman" w:cs="Times New Roman"/>
          <w:sz w:val="24"/>
          <w:szCs w:val="24"/>
          <w:lang w:eastAsia="pl-PL"/>
        </w:rPr>
        <w:t>określa niezbędne wymagania sprzętowo - aplikacyjne umożliwiające pracę na platformie zakupowej tj.:</w:t>
      </w:r>
    </w:p>
    <w:bookmarkEnd w:id="65"/>
    <w:p w14:paraId="6B116B69" w14:textId="25172A2D"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stały dostęp do sieci Internet o gwarantowanej przepustowości nie mniejszej niż 512 kb/s,</w:t>
      </w:r>
    </w:p>
    <w:p w14:paraId="16527A62" w14:textId="3C75B537"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zainstalowana dowolna przeglądarka internetowa, w przypadku Internet Explorer minimalnie wersja 10 0.,</w:t>
      </w:r>
    </w:p>
    <w:p w14:paraId="74C51ABB" w14:textId="2AC5898A"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włączona obsługa JavaScript,</w:t>
      </w:r>
    </w:p>
    <w:p w14:paraId="489F5D29" w14:textId="6B6A9910" w:rsidR="00EE786E" w:rsidRPr="009E48DD" w:rsidRDefault="00EE786E"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zainstalowany program Adobe Acrobat Reader lub inny obsługujący</w:t>
      </w:r>
      <w:r w:rsidR="00B03D1A"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format plików .pdf,</w:t>
      </w:r>
    </w:p>
    <w:p w14:paraId="24C5D705" w14:textId="0D549394" w:rsidR="00EE786E" w:rsidRPr="009E48DD" w:rsidRDefault="00CC1CDD"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s</w:t>
      </w:r>
      <w:r w:rsidR="00EE786E" w:rsidRPr="009E48DD">
        <w:rPr>
          <w:rFonts w:ascii="Times New Roman" w:hAnsi="Times New Roman" w:cs="Times New Roman"/>
          <w:sz w:val="24"/>
          <w:szCs w:val="24"/>
          <w:lang w:eastAsia="pl-PL"/>
        </w:rPr>
        <w:t xml:space="preserve">zyfrowanie na </w:t>
      </w:r>
      <w:r w:rsidR="0044494C" w:rsidRPr="009E48DD">
        <w:rPr>
          <w:rFonts w:ascii="Times New Roman" w:hAnsi="Times New Roman" w:cs="Times New Roman"/>
          <w:sz w:val="24"/>
          <w:szCs w:val="24"/>
          <w:lang w:eastAsia="pl-PL"/>
        </w:rPr>
        <w:t>Platformie</w:t>
      </w:r>
      <w:r w:rsidR="00EE786E" w:rsidRPr="009E48DD">
        <w:rPr>
          <w:rFonts w:ascii="Times New Roman" w:hAnsi="Times New Roman" w:cs="Times New Roman"/>
          <w:sz w:val="24"/>
          <w:szCs w:val="24"/>
          <w:lang w:eastAsia="pl-PL"/>
        </w:rPr>
        <w:t xml:space="preserve"> odbywa się za pomocą protokołu TLS 1.3.</w:t>
      </w:r>
      <w:r w:rsidR="00B03D1A" w:rsidRPr="009E48DD">
        <w:rPr>
          <w:rFonts w:ascii="Times New Roman" w:hAnsi="Times New Roman" w:cs="Times New Roman"/>
          <w:sz w:val="24"/>
          <w:szCs w:val="24"/>
          <w:lang w:eastAsia="pl-PL"/>
        </w:rPr>
        <w:t>,</w:t>
      </w:r>
    </w:p>
    <w:p w14:paraId="54D6AE96" w14:textId="377D89C7" w:rsidR="00EE786E" w:rsidRPr="009E48DD" w:rsidRDefault="00CC1CDD" w:rsidP="00DF4A5A">
      <w:pPr>
        <w:pStyle w:val="Akapitzlist"/>
        <w:numPr>
          <w:ilvl w:val="0"/>
          <w:numId w:val="41"/>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w:t>
      </w:r>
      <w:r w:rsidR="00EE786E" w:rsidRPr="009E48DD">
        <w:rPr>
          <w:rFonts w:ascii="Times New Roman" w:hAnsi="Times New Roman" w:cs="Times New Roman"/>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9E48DD" w:rsidRDefault="00DB64AE" w:rsidP="00DF4A5A">
      <w:pPr>
        <w:pStyle w:val="Akapitzlist"/>
        <w:numPr>
          <w:ilvl w:val="2"/>
          <w:numId w:val="13"/>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w:t>
      </w:r>
      <w:r w:rsidR="00EE786E" w:rsidRPr="009E48DD">
        <w:rPr>
          <w:rFonts w:ascii="Times New Roman" w:hAnsi="Times New Roman" w:cs="Times New Roman"/>
          <w:sz w:val="24"/>
          <w:szCs w:val="24"/>
          <w:lang w:eastAsia="pl-PL"/>
        </w:rPr>
        <w:t>rzyjmuje się, że wykonawca, przystępując do niniejszego postępowania o udzielenie zamówienia publicznego:</w:t>
      </w:r>
    </w:p>
    <w:p w14:paraId="22D8EBA3" w14:textId="07750D85" w:rsidR="00EE786E" w:rsidRPr="009E48DD" w:rsidRDefault="00EE786E" w:rsidP="008C5BDC">
      <w:pPr>
        <w:pStyle w:val="Akapitzlist"/>
        <w:numPr>
          <w:ilvl w:val="0"/>
          <w:numId w:val="4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akceptuje warunki korzystania z </w:t>
      </w:r>
      <w:r w:rsidR="0044494C" w:rsidRPr="009E48DD">
        <w:rPr>
          <w:rFonts w:ascii="Times New Roman" w:hAnsi="Times New Roman" w:cs="Times New Roman"/>
          <w:sz w:val="24"/>
          <w:szCs w:val="24"/>
          <w:lang w:eastAsia="pl-PL"/>
        </w:rPr>
        <w:t xml:space="preserve">Platformy </w:t>
      </w:r>
      <w:r w:rsidRPr="009E48DD">
        <w:rPr>
          <w:rFonts w:ascii="Times New Roman" w:hAnsi="Times New Roman" w:cs="Times New Roman"/>
          <w:sz w:val="24"/>
          <w:szCs w:val="24"/>
          <w:lang w:eastAsia="pl-PL"/>
        </w:rPr>
        <w:t xml:space="preserve"> określone w Regulaminie zamieszczonym na stronie internetowej https://platformazakupowa.pl/strona/1-regulamin oraz uznaje go za wiążący,</w:t>
      </w:r>
    </w:p>
    <w:p w14:paraId="76D4A274" w14:textId="661B5DF3" w:rsidR="00EE786E" w:rsidRPr="009E48DD" w:rsidRDefault="00EE786E" w:rsidP="008C5BDC">
      <w:pPr>
        <w:pStyle w:val="Akapitzlist"/>
        <w:numPr>
          <w:ilvl w:val="0"/>
          <w:numId w:val="42"/>
        </w:numPr>
        <w:spacing w:after="0" w:line="312" w:lineRule="auto"/>
        <w:ind w:left="141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zapoznał i stosuje się do Instrukcji składania ofert/wniosków dostępnej pod linkiem https://platformazakupowa.pl/strona/45-instrukcje.</w:t>
      </w:r>
    </w:p>
    <w:p w14:paraId="56693EF7" w14:textId="020B9361" w:rsidR="00EE786E" w:rsidRPr="009E48DD" w:rsidRDefault="00DB64AE" w:rsidP="00DF4A5A">
      <w:pPr>
        <w:pStyle w:val="Akapitzlist"/>
        <w:numPr>
          <w:ilvl w:val="2"/>
          <w:numId w:val="13"/>
        </w:numPr>
        <w:spacing w:after="0" w:line="312" w:lineRule="auto"/>
        <w:ind w:left="1418"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EE786E" w:rsidRPr="009E48DD">
        <w:rPr>
          <w:rFonts w:ascii="Times New Roman" w:hAnsi="Times New Roman" w:cs="Times New Roman"/>
          <w:sz w:val="24"/>
          <w:szCs w:val="24"/>
          <w:lang w:eastAsia="pl-PL"/>
        </w:rPr>
        <w:t xml:space="preserve">amawiający nie ponosi odpowiedzialności za złożenie oferty w sposób niezgodny z Instrukcją korzystania z </w:t>
      </w:r>
      <w:r w:rsidR="0044494C" w:rsidRPr="009E48DD">
        <w:rPr>
          <w:rFonts w:ascii="Times New Roman" w:hAnsi="Times New Roman" w:cs="Times New Roman"/>
          <w:sz w:val="24"/>
          <w:szCs w:val="24"/>
          <w:lang w:eastAsia="pl-PL"/>
        </w:rPr>
        <w:t>Platformy</w:t>
      </w:r>
      <w:r w:rsidR="00EE786E" w:rsidRPr="009E48DD">
        <w:rPr>
          <w:rFonts w:ascii="Times New Roman" w:hAnsi="Times New Roman" w:cs="Times New Roman"/>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9E48DD" w:rsidRDefault="00E74DC6"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Zamawiający informuje, że instrukcje korzystania z </w:t>
      </w:r>
      <w:r w:rsidR="0044494C" w:rsidRPr="009E48DD">
        <w:rPr>
          <w:rFonts w:ascii="Times New Roman" w:hAnsi="Times New Roman" w:cs="Times New Roman"/>
          <w:sz w:val="24"/>
          <w:szCs w:val="24"/>
        </w:rPr>
        <w:t xml:space="preserve">Platformy </w:t>
      </w:r>
      <w:r w:rsidRPr="009E48DD">
        <w:rPr>
          <w:rFonts w:ascii="Times New Roman" w:hAnsi="Times New Roman" w:cs="Times New Roman"/>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9E48DD">
          <w:rPr>
            <w:rStyle w:val="Hipercze"/>
            <w:rFonts w:ascii="Times New Roman" w:hAnsi="Times New Roman" w:cs="Times New Roman"/>
            <w:color w:val="auto"/>
            <w:sz w:val="24"/>
            <w:szCs w:val="24"/>
            <w:u w:val="none"/>
            <w:lang w:eastAsia="pl-PL"/>
          </w:rPr>
          <w:t>Platformy</w:t>
        </w:r>
      </w:hyperlink>
      <w:r w:rsidRPr="009E48DD">
        <w:rPr>
          <w:rFonts w:ascii="Times New Roman" w:hAnsi="Times New Roman" w:cs="Times New Roman"/>
          <w:sz w:val="24"/>
          <w:szCs w:val="24"/>
          <w:lang w:eastAsia="pl-PL"/>
        </w:rPr>
        <w:t xml:space="preserve"> znajdują się w zakładce „Instrukcje dla Wykonawców" na stronie internetowej pod adresem: </w:t>
      </w:r>
      <w:hyperlink r:id="rId24" w:history="1">
        <w:r w:rsidRPr="009E48DD">
          <w:rPr>
            <w:rStyle w:val="Hipercze"/>
            <w:rFonts w:ascii="Times New Roman" w:hAnsi="Times New Roman" w:cs="Times New Roman"/>
            <w:color w:val="auto"/>
            <w:sz w:val="24"/>
            <w:szCs w:val="24"/>
            <w:lang w:eastAsia="pl-PL"/>
          </w:rPr>
          <w:t>https://platformazakupowa.pl/strona/45-instrukcje</w:t>
        </w:r>
      </w:hyperlink>
      <w:r w:rsidR="00A363F7" w:rsidRPr="009E48DD">
        <w:rPr>
          <w:rFonts w:ascii="Times New Roman" w:hAnsi="Times New Roman" w:cs="Times New Roman"/>
          <w:sz w:val="24"/>
          <w:szCs w:val="24"/>
          <w:lang w:eastAsia="pl-PL"/>
        </w:rPr>
        <w:t xml:space="preserve">  </w:t>
      </w:r>
    </w:p>
    <w:p w14:paraId="5FC451C9" w14:textId="1842FF9F"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rekomenduje wykorzystanie formatów: .pdf .doc .xls .jpg (.jpeg) ze szczególnym wskazaniem na .pdf</w:t>
      </w:r>
    </w:p>
    <w:p w14:paraId="17BC1F47" w14:textId="207A90A3"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celu ewentualnej kompresji danych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amawiający rekomenduje wykorzystanie jednego z formatów: .zip, .7Z.</w:t>
      </w:r>
    </w:p>
    <w:p w14:paraId="3B5B1004" w14:textId="65414408"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232F6" w14:textId="34D13787"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9E48DD" w:rsidRDefault="00A363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Podczas podpisywania plików zaleca się stosowanie algorytmu skrótu SHA2 zamiast SHA1.  </w:t>
      </w:r>
    </w:p>
    <w:p w14:paraId="2EBF4A43" w14:textId="7676EDC3" w:rsidR="00A363F7" w:rsidRPr="009E48DD" w:rsidRDefault="001E20F7" w:rsidP="008C5BDC">
      <w:pPr>
        <w:pStyle w:val="Akapitzlist"/>
        <w:numPr>
          <w:ilvl w:val="1"/>
          <w:numId w:val="13"/>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A363F7" w:rsidRPr="009E48DD">
        <w:rPr>
          <w:rFonts w:ascii="Times New Roman" w:hAnsi="Times New Roman" w:cs="Times New Roman"/>
          <w:sz w:val="24"/>
          <w:szCs w:val="24"/>
          <w:lang w:eastAsia="pl-PL"/>
        </w:rPr>
        <w:t xml:space="preserve">amawiający zaleca aby </w:t>
      </w:r>
      <w:r w:rsidR="00A363F7" w:rsidRPr="009E48DD">
        <w:rPr>
          <w:rFonts w:ascii="Times New Roman" w:hAnsi="Times New Roman" w:cs="Times New Roman"/>
          <w:sz w:val="24"/>
          <w:szCs w:val="24"/>
          <w:u w:val="single"/>
          <w:lang w:eastAsia="pl-PL"/>
        </w:rPr>
        <w:t>nie</w:t>
      </w:r>
      <w:r w:rsidR="00A363F7" w:rsidRPr="009E48DD">
        <w:rPr>
          <w:rFonts w:ascii="Times New Roman" w:hAnsi="Times New Roman" w:cs="Times New Roman"/>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9E48DD" w:rsidRDefault="0070278A" w:rsidP="008C5BDC">
      <w:pPr>
        <w:pStyle w:val="Akapitzlist"/>
        <w:numPr>
          <w:ilvl w:val="1"/>
          <w:numId w:val="13"/>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0AAFFDA" w:rsidR="005A6E6B" w:rsidRPr="009E48DD" w:rsidRDefault="000307E2" w:rsidP="008C5BDC">
      <w:pPr>
        <w:pStyle w:val="Nagwek1"/>
        <w:numPr>
          <w:ilvl w:val="0"/>
          <w:numId w:val="2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66" w:name="_Toc143509119"/>
      <w:r w:rsidRPr="009E48DD">
        <w:rPr>
          <w:rFonts w:ascii="Times New Roman" w:eastAsia="Times New Roman" w:hAnsi="Times New Roman" w:cs="Times New Roman"/>
          <w:b/>
          <w:bCs/>
          <w:color w:val="auto"/>
          <w:sz w:val="24"/>
          <w:szCs w:val="24"/>
          <w:lang w:eastAsia="pl-PL"/>
        </w:rPr>
        <w:t>WSKAZANIE OSÓB UPRAWNIONYCH DO KOMUNIKOWANIA SIĘ Z WYKONAWCAMI</w:t>
      </w:r>
      <w:bookmarkEnd w:id="66"/>
    </w:p>
    <w:p w14:paraId="40F48D08" w14:textId="1B3C5EFD" w:rsidR="00E74DC6" w:rsidRPr="009E48DD" w:rsidRDefault="00E74DC6" w:rsidP="008C5BDC">
      <w:pPr>
        <w:pStyle w:val="Akapitzlist"/>
        <w:numPr>
          <w:ilvl w:val="1"/>
          <w:numId w:val="14"/>
        </w:numPr>
        <w:spacing w:after="0" w:line="312" w:lineRule="auto"/>
        <w:ind w:left="709" w:hanging="709"/>
        <w:jc w:val="both"/>
        <w:rPr>
          <w:rFonts w:ascii="Times New Roman" w:hAnsi="Times New Roman" w:cs="Times New Roman"/>
          <w:sz w:val="24"/>
          <w:szCs w:val="24"/>
          <w:lang w:eastAsia="pl-PL"/>
        </w:rPr>
      </w:pPr>
      <w:bookmarkStart w:id="67" w:name="_Hlk61950254"/>
      <w:r w:rsidRPr="009E48DD">
        <w:rPr>
          <w:rFonts w:ascii="Times New Roman" w:hAnsi="Times New Roman" w:cs="Times New Roman"/>
          <w:sz w:val="24"/>
          <w:szCs w:val="24"/>
          <w:lang w:eastAsia="pl-PL"/>
        </w:rPr>
        <w:t xml:space="preserve">Ze strony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amawiającego osoby uprawnione do kontaktu:</w:t>
      </w:r>
    </w:p>
    <w:p w14:paraId="0FA7FFD5" w14:textId="6B3ED6C8" w:rsidR="00FC2295" w:rsidRPr="009E48DD" w:rsidRDefault="00FC2295" w:rsidP="00DF4A5A">
      <w:pPr>
        <w:pStyle w:val="Akapitzlist"/>
        <w:numPr>
          <w:ilvl w:val="2"/>
          <w:numId w:val="14"/>
        </w:numPr>
        <w:spacing w:after="0" w:line="312" w:lineRule="auto"/>
        <w:ind w:left="1560" w:hanging="851"/>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Dominika Błażejak, nr tel. </w:t>
      </w:r>
      <w:r w:rsidR="004A32AB" w:rsidRPr="009E48DD">
        <w:rPr>
          <w:rFonts w:ascii="Times New Roman" w:hAnsi="Times New Roman" w:cs="Times New Roman"/>
          <w:sz w:val="24"/>
          <w:szCs w:val="24"/>
          <w:lang w:eastAsia="pl-PL"/>
        </w:rPr>
        <w:t>61 448 79 33</w:t>
      </w:r>
      <w:r w:rsidR="00B35182" w:rsidRPr="009E48DD">
        <w:rPr>
          <w:rFonts w:ascii="Times New Roman" w:hAnsi="Times New Roman" w:cs="Times New Roman"/>
          <w:sz w:val="24"/>
          <w:szCs w:val="24"/>
          <w:lang w:eastAsia="pl-PL"/>
        </w:rPr>
        <w:t>, email:</w:t>
      </w:r>
      <w:r w:rsidR="00DF4A5A" w:rsidRPr="009E48DD">
        <w:rPr>
          <w:rFonts w:ascii="Times New Roman" w:hAnsi="Times New Roman" w:cs="Times New Roman"/>
          <w:sz w:val="24"/>
          <w:szCs w:val="24"/>
          <w:lang w:eastAsia="pl-PL"/>
        </w:rPr>
        <w:t xml:space="preserve"> </w:t>
      </w:r>
      <w:r w:rsidR="00B35182" w:rsidRPr="009E48DD">
        <w:rPr>
          <w:rFonts w:ascii="Times New Roman" w:hAnsi="Times New Roman" w:cs="Times New Roman"/>
          <w:sz w:val="24"/>
          <w:szCs w:val="24"/>
          <w:lang w:eastAsia="pl-PL"/>
        </w:rPr>
        <w:t>przetargi@enmedia.org.pl,</w:t>
      </w:r>
    </w:p>
    <w:p w14:paraId="4C955CE3" w14:textId="77777777" w:rsidR="00DF4A5A" w:rsidRPr="009E48DD" w:rsidRDefault="006C2316" w:rsidP="00DF4A5A">
      <w:pPr>
        <w:pStyle w:val="Akapitzlist"/>
        <w:numPr>
          <w:ilvl w:val="2"/>
          <w:numId w:val="14"/>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Joanna Walkowiak, nr tel. 61 448 79 33</w:t>
      </w:r>
      <w:r w:rsidR="00B35182" w:rsidRPr="009E48DD">
        <w:rPr>
          <w:rFonts w:ascii="Times New Roman" w:hAnsi="Times New Roman" w:cs="Times New Roman"/>
          <w:sz w:val="24"/>
          <w:szCs w:val="24"/>
          <w:lang w:eastAsia="pl-PL"/>
        </w:rPr>
        <w:t xml:space="preserve">, </w:t>
      </w:r>
    </w:p>
    <w:p w14:paraId="387C1B94" w14:textId="40104E37" w:rsidR="00B35182" w:rsidRPr="009E48DD" w:rsidRDefault="00B35182" w:rsidP="00DF4A5A">
      <w:pPr>
        <w:pStyle w:val="Akapitzlist"/>
        <w:spacing w:after="0" w:line="312" w:lineRule="auto"/>
        <w:ind w:left="1560"/>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email: biuro@enmedia.org.pl,</w:t>
      </w:r>
    </w:p>
    <w:p w14:paraId="48F59734" w14:textId="77777777" w:rsidR="00DF4A5A" w:rsidRPr="009E48DD" w:rsidRDefault="00B35182" w:rsidP="00DF4A5A">
      <w:pPr>
        <w:pStyle w:val="Akapitzlist"/>
        <w:numPr>
          <w:ilvl w:val="2"/>
          <w:numId w:val="14"/>
        </w:numPr>
        <w:spacing w:after="24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Aleksandra Adamska, </w:t>
      </w:r>
      <w:r w:rsidRPr="009E48DD">
        <w:rPr>
          <w:rFonts w:ascii="Times New Roman" w:hAnsi="Times New Roman" w:cs="Times New Roman"/>
          <w:sz w:val="24"/>
          <w:szCs w:val="24"/>
        </w:rPr>
        <w:t xml:space="preserve"> </w:t>
      </w:r>
    </w:p>
    <w:p w14:paraId="25E8D473" w14:textId="5648FBED" w:rsidR="00B35182" w:rsidRPr="009E48DD" w:rsidRDefault="00B35182" w:rsidP="00DF4A5A">
      <w:pPr>
        <w:pStyle w:val="Akapitzlist"/>
        <w:spacing w:after="240" w:line="312" w:lineRule="auto"/>
        <w:ind w:left="1560"/>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email: a.adamska@enmedia.org.pl.</w:t>
      </w:r>
    </w:p>
    <w:p w14:paraId="36F21B20" w14:textId="1D0E2707" w:rsidR="00C86DC3" w:rsidRPr="009E48DD" w:rsidRDefault="00C86DC3" w:rsidP="008C5BDC">
      <w:pPr>
        <w:pStyle w:val="Akapitzlist"/>
        <w:numPr>
          <w:ilvl w:val="1"/>
          <w:numId w:val="14"/>
        </w:numPr>
        <w:spacing w:after="240" w:line="312" w:lineRule="auto"/>
        <w:ind w:left="709" w:hanging="709"/>
        <w:jc w:val="both"/>
        <w:rPr>
          <w:rFonts w:ascii="Times New Roman" w:hAnsi="Times New Roman" w:cs="Times New Roman"/>
          <w:sz w:val="24"/>
          <w:szCs w:val="24"/>
          <w:lang w:eastAsia="pl-PL"/>
        </w:rPr>
      </w:pPr>
      <w:bookmarkStart w:id="68" w:name="_Hlk86160883"/>
      <w:r w:rsidRPr="009E48DD">
        <w:rPr>
          <w:rFonts w:ascii="Times New Roman" w:hAnsi="Times New Roman" w:cs="Times New Roman"/>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CC5E88" w:rsidRPr="009E48DD">
          <w:rPr>
            <w:rStyle w:val="Hipercze"/>
            <w:rFonts w:ascii="Times New Roman" w:hAnsi="Times New Roman" w:cs="Times New Roman"/>
            <w:sz w:val="24"/>
            <w:szCs w:val="24"/>
            <w:lang w:eastAsia="pl-PL"/>
          </w:rPr>
          <w:t>biuro@enmedia.org.pl</w:t>
        </w:r>
      </w:hyperlink>
      <w:r w:rsidRPr="009E48DD">
        <w:rPr>
          <w:rFonts w:ascii="Times New Roman" w:hAnsi="Times New Roman" w:cs="Times New Roman"/>
          <w:sz w:val="24"/>
          <w:szCs w:val="24"/>
          <w:lang w:eastAsia="pl-PL"/>
        </w:rPr>
        <w:t xml:space="preserve">  - z tym zastrzeżeniem, iż oferta, w tym wszelkie oświadczenia i dokumenty składane w ramach niniejszego postępowania mogą zostać przekazane wyłącznie za pomocą platformy zakupowej</w:t>
      </w:r>
      <w:bookmarkEnd w:id="68"/>
      <w:r w:rsidRPr="009E48DD">
        <w:rPr>
          <w:rFonts w:ascii="Times New Roman" w:hAnsi="Times New Roman" w:cs="Times New Roman"/>
          <w:sz w:val="24"/>
          <w:szCs w:val="24"/>
          <w:lang w:eastAsia="pl-PL"/>
        </w:rPr>
        <w:t>.</w:t>
      </w:r>
    </w:p>
    <w:p w14:paraId="0592D99F" w14:textId="40BB9880" w:rsidR="000D5189" w:rsidRPr="009E48DD" w:rsidRDefault="000307E2" w:rsidP="008C5BDC">
      <w:pPr>
        <w:pStyle w:val="Nagwek1"/>
        <w:numPr>
          <w:ilvl w:val="0"/>
          <w:numId w:val="29"/>
        </w:numPr>
        <w:spacing w:before="0" w:line="312" w:lineRule="auto"/>
        <w:ind w:left="567" w:hanging="567"/>
        <w:jc w:val="both"/>
        <w:rPr>
          <w:rFonts w:ascii="Times New Roman" w:eastAsia="Times New Roman" w:hAnsi="Times New Roman" w:cs="Times New Roman"/>
          <w:b/>
          <w:bCs/>
          <w:color w:val="auto"/>
          <w:sz w:val="24"/>
          <w:szCs w:val="24"/>
          <w:lang w:eastAsia="pl-PL"/>
        </w:rPr>
      </w:pPr>
      <w:bookmarkStart w:id="69" w:name="_Toc143509120"/>
      <w:bookmarkEnd w:id="67"/>
      <w:r w:rsidRPr="009E48DD">
        <w:rPr>
          <w:rFonts w:ascii="Times New Roman" w:eastAsia="Times New Roman" w:hAnsi="Times New Roman" w:cs="Times New Roman"/>
          <w:b/>
          <w:bCs/>
          <w:color w:val="auto"/>
          <w:sz w:val="24"/>
          <w:szCs w:val="24"/>
          <w:lang w:eastAsia="pl-PL"/>
        </w:rPr>
        <w:t>WYJAŚNIENIA TREŚCI SWZ</w:t>
      </w:r>
      <w:bookmarkEnd w:id="69"/>
    </w:p>
    <w:p w14:paraId="5CC9E2D3" w14:textId="20326981"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Wykonawca może zwrócić się do zamawiającego z wnioskiem o wyjaśnienie  treści SWZ.</w:t>
      </w:r>
    </w:p>
    <w:p w14:paraId="3F4D2DEC" w14:textId="487D87B0" w:rsidR="00E01157" w:rsidRPr="009E48DD" w:rsidRDefault="00E01157"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rPr>
        <w:lastRenderedPageBreak/>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Jeżeli zamawiający nie udzieli wyjaśnień w terminie,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9E48DD" w:rsidRDefault="0000264A" w:rsidP="0021743D">
      <w:pPr>
        <w:pStyle w:val="Akapitzlist"/>
        <w:numPr>
          <w:ilvl w:val="1"/>
          <w:numId w:val="15"/>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wniosek o wyjaśnienie treści SWZ nie wpłynął w terminie, o którym mowa w </w:t>
      </w:r>
      <w:r w:rsidR="0066028E" w:rsidRPr="009E48DD">
        <w:rPr>
          <w:rFonts w:ascii="Times New Roman" w:hAnsi="Times New Roman" w:cs="Times New Roman"/>
          <w:sz w:val="24"/>
          <w:szCs w:val="24"/>
          <w:lang w:eastAsia="pl-PL"/>
        </w:rPr>
        <w:t>ust.</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.2.  zamawiający nie ma obowiązku udzielania wyjaśnień SWZ oraz obowiązku przedłużenia terminu składania ofert.</w:t>
      </w:r>
    </w:p>
    <w:p w14:paraId="72F9A69F" w14:textId="1865D6E2" w:rsidR="00363042" w:rsidRPr="009E48DD" w:rsidRDefault="0000264A" w:rsidP="0021743D">
      <w:pPr>
        <w:pStyle w:val="Akapitzlist"/>
        <w:numPr>
          <w:ilvl w:val="1"/>
          <w:numId w:val="15"/>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Przedłużenie terminu składania ofert, o których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w:t>
      </w:r>
      <w:r w:rsidR="00C73E46"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w:t>
      </w:r>
      <w:r w:rsidR="00CF5A3A"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 xml:space="preserve">.  nie wpływa na bieg terminu składania wniosku o wyjaśnienie treści SWZ. </w:t>
      </w:r>
    </w:p>
    <w:p w14:paraId="0737B9B8" w14:textId="12EB9CC9" w:rsidR="00F35EB9" w:rsidRPr="009E48DD" w:rsidRDefault="000307E2" w:rsidP="008C5BDC">
      <w:pPr>
        <w:pStyle w:val="Nagwek1"/>
        <w:numPr>
          <w:ilvl w:val="0"/>
          <w:numId w:val="28"/>
        </w:numPr>
        <w:spacing w:before="0" w:line="312" w:lineRule="auto"/>
        <w:ind w:left="567" w:hanging="567"/>
        <w:jc w:val="both"/>
        <w:rPr>
          <w:rFonts w:ascii="Times New Roman" w:eastAsia="Times New Roman" w:hAnsi="Times New Roman" w:cs="Times New Roman"/>
          <w:b/>
          <w:bCs/>
          <w:color w:val="auto"/>
          <w:sz w:val="24"/>
          <w:szCs w:val="24"/>
          <w:lang w:eastAsia="pl-PL"/>
        </w:rPr>
      </w:pPr>
      <w:bookmarkStart w:id="70" w:name="_Toc143509121"/>
      <w:r w:rsidRPr="009E48DD">
        <w:rPr>
          <w:rFonts w:ascii="Times New Roman" w:eastAsia="Times New Roman" w:hAnsi="Times New Roman" w:cs="Times New Roman"/>
          <w:b/>
          <w:bCs/>
          <w:color w:val="auto"/>
          <w:sz w:val="24"/>
          <w:szCs w:val="24"/>
          <w:lang w:eastAsia="pl-PL"/>
        </w:rPr>
        <w:t>OPIS SPOSOBU PRZYGOTOWANIA OFERTY ORAZ POZOSTAŁYCH DOKUMENTÓW SKŁADANYCH W POSTĘPOWANIU</w:t>
      </w:r>
      <w:bookmarkEnd w:id="70"/>
    </w:p>
    <w:p w14:paraId="44794779" w14:textId="43DEF0E5" w:rsidR="00AD5661" w:rsidRPr="009E48DD" w:rsidRDefault="00B42270"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postępowaniu o udzielenie zamówienia ofertę, oświadczeni</w:t>
      </w:r>
      <w:r w:rsidR="0092696F" w:rsidRPr="009E48DD">
        <w:rPr>
          <w:rFonts w:ascii="Times New Roman" w:hAnsi="Times New Roman" w:cs="Times New Roman"/>
          <w:sz w:val="24"/>
          <w:szCs w:val="24"/>
          <w:lang w:eastAsia="pl-PL"/>
        </w:rPr>
        <w:t>a</w:t>
      </w:r>
      <w:r w:rsidRPr="009E48DD">
        <w:rPr>
          <w:rFonts w:ascii="Times New Roman" w:hAnsi="Times New Roman" w:cs="Times New Roman"/>
          <w:sz w:val="24"/>
          <w:szCs w:val="24"/>
          <w:lang w:eastAsia="pl-PL"/>
        </w:rPr>
        <w:t>, o który</w:t>
      </w:r>
      <w:r w:rsidR="0092696F" w:rsidRPr="009E48DD">
        <w:rPr>
          <w:rFonts w:ascii="Times New Roman" w:hAnsi="Times New Roman" w:cs="Times New Roman"/>
          <w:sz w:val="24"/>
          <w:szCs w:val="24"/>
          <w:lang w:eastAsia="pl-PL"/>
        </w:rPr>
        <w:t xml:space="preserve">ch </w:t>
      </w:r>
      <w:r w:rsidRPr="009E48DD">
        <w:rPr>
          <w:rFonts w:ascii="Times New Roman" w:hAnsi="Times New Roman" w:cs="Times New Roman"/>
          <w:sz w:val="24"/>
          <w:szCs w:val="24"/>
          <w:lang w:eastAsia="pl-PL"/>
        </w:rPr>
        <w:t>mowa w art. 125 ust. 1 ustawy Pzp, składa się, pod rygorem nieważności, w formie elektronicznej</w:t>
      </w:r>
      <w:r w:rsidR="00F5305B" w:rsidRPr="009E48DD">
        <w:rPr>
          <w:rFonts w:ascii="Times New Roman" w:hAnsi="Times New Roman" w:cs="Times New Roman"/>
          <w:sz w:val="24"/>
          <w:szCs w:val="24"/>
          <w:lang w:eastAsia="pl-PL"/>
        </w:rPr>
        <w:t>.</w:t>
      </w:r>
    </w:p>
    <w:p w14:paraId="40043777" w14:textId="788F91B1" w:rsidR="00726504" w:rsidRPr="009E48DD" w:rsidRDefault="003A596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Oferty, oświadczenia, o których mowa w art. 125 ust. 1 ustawy,</w:t>
      </w:r>
      <w:r w:rsidR="00401D20"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 xml:space="preserve">podmiotowe środki dowodowe, w tym oświadczenie, o którym mowa w art. 117 ust. 4 (dotyczy wykonawców wspólnie ubiegających się o udzielenie zamówienia) ustawy Pzp, </w:t>
      </w:r>
      <w:r w:rsidR="00FD3F8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9E48DD" w:rsidRDefault="003A596D" w:rsidP="0021743D">
      <w:pPr>
        <w:pStyle w:val="Akapitzlist"/>
        <w:numPr>
          <w:ilvl w:val="1"/>
          <w:numId w:val="6"/>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Informacje, oświadczenia lub dokumenty, inne niż określone w ust. 13.</w:t>
      </w:r>
      <w:r w:rsidR="00CF5A3A" w:rsidRPr="009E48DD">
        <w:rPr>
          <w:rFonts w:ascii="Times New Roman" w:hAnsi="Times New Roman" w:cs="Times New Roman"/>
          <w:sz w:val="24"/>
          <w:szCs w:val="24"/>
          <w:lang w:eastAsia="pl-PL"/>
        </w:rPr>
        <w:t>2</w:t>
      </w:r>
      <w:r w:rsidRPr="009E48DD">
        <w:rPr>
          <w:rFonts w:ascii="Times New Roman" w:hAnsi="Times New Roman" w:cs="Times New Roman"/>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9E48DD">
        <w:rPr>
          <w:rFonts w:ascii="Times New Roman" w:hAnsi="Times New Roman" w:cs="Times New Roman"/>
          <w:sz w:val="24"/>
          <w:szCs w:val="24"/>
        </w:rPr>
        <w:t>platformy zakupowej.</w:t>
      </w:r>
    </w:p>
    <w:p w14:paraId="30D407A0" w14:textId="2F93E809"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w:t>
      </w:r>
      <w:r w:rsidR="008C20FA"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9E48DD" w:rsidRDefault="003842DD" w:rsidP="0021743D">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13.5. dokonuje w przypadku:</w:t>
      </w:r>
    </w:p>
    <w:p w14:paraId="6E8DD2CD"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może dokonać również notariusz. </w:t>
      </w:r>
    </w:p>
    <w:p w14:paraId="05A89D3F" w14:textId="62007832"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trike/>
          <w:sz w:val="24"/>
          <w:szCs w:val="24"/>
          <w:lang w:eastAsia="pl-PL"/>
        </w:rPr>
      </w:pPr>
      <w:r w:rsidRPr="009E48DD">
        <w:rPr>
          <w:rFonts w:ascii="Times New Roman" w:hAnsi="Times New Roman" w:cs="Times New Roman"/>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9E48DD">
        <w:rPr>
          <w:rFonts w:ascii="Times New Roman" w:hAnsi="Times New Roman" w:cs="Times New Roman"/>
          <w:sz w:val="24"/>
          <w:szCs w:val="24"/>
          <w:lang w:eastAsia="pl-PL"/>
        </w:rPr>
        <w:t>.</w:t>
      </w:r>
    </w:p>
    <w:p w14:paraId="30A53BC0" w14:textId="429B5ED8"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 gdy podmiotowe środki dowodowe, w tym oświadczenie, o którym mowa w art. 117 ust. 4 (dotyczy wykonawców wspólnie ubiegających się o udzielenie zamówienia) ustawy Pzp</w:t>
      </w:r>
      <w:r w:rsidR="00127A7E"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9E48DD" w:rsidRDefault="003842DD" w:rsidP="0021743D">
      <w:pPr>
        <w:pStyle w:val="Akapitzlist"/>
        <w:numPr>
          <w:ilvl w:val="1"/>
          <w:numId w:val="6"/>
        </w:numPr>
        <w:spacing w:after="0" w:line="312" w:lineRule="auto"/>
        <w:ind w:left="851"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Poświadczenia zgodności cyfrowego odwzorowania z dokumentem w postaci papierowej,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13.8., dokonuje w przypadku: </w:t>
      </w:r>
    </w:p>
    <w:p w14:paraId="0DBAED5A"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9E48DD" w:rsidRDefault="000F6DF3"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zobowiązania podmiotu udostępniającego zasoby – odpowiednio wykonawca lub wykonawca wspólnie ubiegający się o udzielenie zamówienia,</w:t>
      </w:r>
    </w:p>
    <w:p w14:paraId="57304978" w14:textId="6E9BBD06"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pełnomocnictwa – mocodawca.</w:t>
      </w:r>
    </w:p>
    <w:p w14:paraId="727F6E23" w14:textId="77777777" w:rsidR="003842DD" w:rsidRPr="009E48DD" w:rsidRDefault="003842DD" w:rsidP="0021743D">
      <w:pPr>
        <w:pStyle w:val="Akapitzlist"/>
        <w:numPr>
          <w:ilvl w:val="2"/>
          <w:numId w:val="6"/>
        </w:numPr>
        <w:spacing w:after="0" w:line="312" w:lineRule="auto"/>
        <w:ind w:left="1560"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poświadczenia zgodności cyfrowego odwzorowania z dokumentem w postaci papierowej, może dokonać również notariusz.</w:t>
      </w:r>
    </w:p>
    <w:p w14:paraId="328A3153" w14:textId="3C004FCA" w:rsidR="003D3B96" w:rsidRPr="009E48DD" w:rsidRDefault="003D3B96" w:rsidP="0021743D">
      <w:pPr>
        <w:pStyle w:val="Akapitzlist"/>
        <w:numPr>
          <w:ilvl w:val="1"/>
          <w:numId w:val="6"/>
        </w:numPr>
        <w:spacing w:after="0" w:line="312" w:lineRule="auto"/>
        <w:ind w:left="709"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Oferta powinna być:</w:t>
      </w:r>
    </w:p>
    <w:p w14:paraId="3817F21D" w14:textId="32C6B4B3" w:rsidR="00F65587" w:rsidRPr="009E48DD" w:rsidRDefault="00606A60"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s</w:t>
      </w:r>
      <w:r w:rsidR="00B255F0" w:rsidRPr="009E48DD">
        <w:rPr>
          <w:rFonts w:ascii="Times New Roman" w:hAnsi="Times New Roman" w:cs="Times New Roman"/>
          <w:sz w:val="24"/>
          <w:szCs w:val="24"/>
          <w:lang w:eastAsia="pl-PL"/>
        </w:rPr>
        <w:t xml:space="preserve">porządzona </w:t>
      </w:r>
      <w:r w:rsidR="00F65587" w:rsidRPr="009E48DD">
        <w:rPr>
          <w:rFonts w:ascii="Times New Roman" w:hAnsi="Times New Roman" w:cs="Times New Roman"/>
          <w:sz w:val="24"/>
          <w:szCs w:val="24"/>
          <w:lang w:eastAsia="pl-PL"/>
        </w:rPr>
        <w:t>w języku polskim,</w:t>
      </w:r>
    </w:p>
    <w:p w14:paraId="09B00F6A" w14:textId="4213E89A" w:rsidR="00F65587" w:rsidRPr="009E48DD" w:rsidRDefault="00F65587"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złożona przy użyciu środków komunikacji elektronicznej tzn. za pośrednictwem </w:t>
      </w:r>
      <w:r w:rsidR="00B03D1A" w:rsidRPr="009E48DD">
        <w:rPr>
          <w:rFonts w:ascii="Times New Roman" w:hAnsi="Times New Roman" w:cs="Times New Roman"/>
          <w:sz w:val="24"/>
          <w:szCs w:val="24"/>
        </w:rPr>
        <w:t xml:space="preserve">platformy zakupowej, </w:t>
      </w:r>
      <w:r w:rsidR="007026DA" w:rsidRPr="009E48DD">
        <w:rPr>
          <w:rFonts w:ascii="Times New Roman" w:hAnsi="Times New Roman" w:cs="Times New Roman"/>
          <w:sz w:val="24"/>
          <w:szCs w:val="24"/>
        </w:rPr>
        <w:t xml:space="preserve"> </w:t>
      </w:r>
    </w:p>
    <w:p w14:paraId="424C16EC" w14:textId="4397FBE2" w:rsidR="00F65587" w:rsidRPr="009E48DD" w:rsidRDefault="00F65587" w:rsidP="0021743D">
      <w:pPr>
        <w:pStyle w:val="Akapitzlist"/>
        <w:numPr>
          <w:ilvl w:val="2"/>
          <w:numId w:val="6"/>
        </w:numPr>
        <w:spacing w:after="0" w:line="312" w:lineRule="auto"/>
        <w:ind w:left="1560" w:hanging="993"/>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podpisana kwalifikowanym podpisem elektronicznym przez osobę/osoby upoważnioną/upoważnione</w:t>
      </w:r>
      <w:r w:rsidR="00A675BC" w:rsidRPr="009E48DD">
        <w:rPr>
          <w:rFonts w:ascii="Times New Roman" w:hAnsi="Times New Roman" w:cs="Times New Roman"/>
          <w:sz w:val="24"/>
          <w:szCs w:val="24"/>
          <w:lang w:eastAsia="pl-PL"/>
        </w:rPr>
        <w:t>.</w:t>
      </w:r>
    </w:p>
    <w:p w14:paraId="1FEC3000" w14:textId="1FD0EFAD"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 wykorzystania formatu podpisu XAdES zewnętrzny</w:t>
      </w:r>
      <w:r w:rsidR="008869AB" w:rsidRPr="009E48DD">
        <w:rPr>
          <w:rFonts w:ascii="Times New Roman" w:hAnsi="Times New Roman" w:cs="Times New Roman"/>
          <w:sz w:val="24"/>
          <w:szCs w:val="24"/>
          <w:lang w:eastAsia="pl-PL"/>
        </w:rPr>
        <w:t>, z</w:t>
      </w:r>
      <w:r w:rsidRPr="009E48DD">
        <w:rPr>
          <w:rFonts w:ascii="Times New Roman" w:hAnsi="Times New Roman" w:cs="Times New Roman"/>
          <w:sz w:val="24"/>
          <w:szCs w:val="24"/>
          <w:lang w:eastAsia="pl-PL"/>
        </w:rPr>
        <w:t xml:space="preserve">amawiający wymaga dołączenia odpowiedniej ilości plików tj. podpisywanych plików z danymi oraz plików </w:t>
      </w:r>
      <w:r w:rsidR="007026DA" w:rsidRPr="009E48DD">
        <w:rPr>
          <w:rFonts w:ascii="Times New Roman" w:hAnsi="Times New Roman" w:cs="Times New Roman"/>
          <w:sz w:val="24"/>
          <w:szCs w:val="24"/>
          <w:lang w:eastAsia="pl-PL"/>
        </w:rPr>
        <w:t xml:space="preserve">podpisu w formacie </w:t>
      </w:r>
      <w:r w:rsidRPr="009E48DD">
        <w:rPr>
          <w:rFonts w:ascii="Times New Roman" w:hAnsi="Times New Roman" w:cs="Times New Roman"/>
          <w:sz w:val="24"/>
          <w:szCs w:val="24"/>
          <w:lang w:eastAsia="pl-PL"/>
        </w:rPr>
        <w:t>XAdES.</w:t>
      </w:r>
    </w:p>
    <w:p w14:paraId="1110326B" w14:textId="19B2FC2E"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Na </w:t>
      </w:r>
      <w:r w:rsidR="003953F1" w:rsidRPr="009E48DD">
        <w:rPr>
          <w:rFonts w:ascii="Times New Roman" w:hAnsi="Times New Roman" w:cs="Times New Roman"/>
          <w:sz w:val="24"/>
          <w:szCs w:val="24"/>
          <w:lang w:eastAsia="pl-PL"/>
        </w:rPr>
        <w:t>P</w:t>
      </w:r>
      <w:r w:rsidRPr="009E48DD">
        <w:rPr>
          <w:rFonts w:ascii="Times New Roman" w:hAnsi="Times New Roman" w:cs="Times New Roman"/>
          <w:sz w:val="24"/>
          <w:szCs w:val="24"/>
          <w:lang w:eastAsia="pl-PL"/>
        </w:rPr>
        <w:t>latformie w formularzu składania oferty znajduje się miejsce wyznaczone do dołączenia części oferty stanowiącej tajemnicę przedsiębiorstwa</w:t>
      </w:r>
      <w:r w:rsidR="00A13F6A" w:rsidRPr="009E48DD">
        <w:rPr>
          <w:rFonts w:ascii="Times New Roman" w:hAnsi="Times New Roman" w:cs="Times New Roman"/>
          <w:sz w:val="24"/>
          <w:szCs w:val="24"/>
          <w:lang w:eastAsia="pl-PL"/>
        </w:rPr>
        <w:t xml:space="preserve"> w rozumieniu przepisów ustawy dnia 16 kwietnia 1993 r. o zwalczaniu nieuczciwej konkurencji</w:t>
      </w:r>
      <w:r w:rsidRPr="009E48DD">
        <w:rPr>
          <w:rFonts w:ascii="Times New Roman" w:hAnsi="Times New Roman" w:cs="Times New Roman"/>
          <w:sz w:val="24"/>
          <w:szCs w:val="24"/>
          <w:lang w:eastAsia="pl-PL"/>
        </w:rPr>
        <w:t>.</w:t>
      </w:r>
    </w:p>
    <w:p w14:paraId="620DCAC0" w14:textId="79145660" w:rsidR="00F65587" w:rsidRPr="009E48DD" w:rsidRDefault="00F65587" w:rsidP="008C5BDC">
      <w:pPr>
        <w:pStyle w:val="Akapitzlist"/>
        <w:numPr>
          <w:ilvl w:val="1"/>
          <w:numId w:val="6"/>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 xml:space="preserve">Wykonawca, za pośrednictwem </w:t>
      </w:r>
      <w:r w:rsidR="007026DA" w:rsidRPr="009E48DD">
        <w:rPr>
          <w:rFonts w:ascii="Times New Roman" w:hAnsi="Times New Roman" w:cs="Times New Roman"/>
          <w:sz w:val="24"/>
          <w:szCs w:val="24"/>
        </w:rPr>
        <w:t>platformy</w:t>
      </w:r>
      <w:r w:rsidR="0044494C" w:rsidRPr="009E48DD">
        <w:rPr>
          <w:rFonts w:ascii="Times New Roman" w:hAnsi="Times New Roman" w:cs="Times New Roman"/>
          <w:sz w:val="24"/>
          <w:szCs w:val="24"/>
        </w:rPr>
        <w:t xml:space="preserve"> zakupowej</w:t>
      </w:r>
      <w:r w:rsidR="007026DA" w:rsidRPr="009E48DD">
        <w:rPr>
          <w:rFonts w:ascii="Times New Roman" w:hAnsi="Times New Roman" w:cs="Times New Roman"/>
          <w:sz w:val="24"/>
          <w:szCs w:val="24"/>
        </w:rPr>
        <w:t xml:space="preserve"> </w:t>
      </w:r>
      <w:r w:rsidRPr="009E48DD">
        <w:rPr>
          <w:rFonts w:ascii="Times New Roman" w:hAnsi="Times New Roman" w:cs="Times New Roman"/>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9E48DD">
          <w:rPr>
            <w:rStyle w:val="Hipercze"/>
            <w:rFonts w:ascii="Times New Roman" w:hAnsi="Times New Roman" w:cs="Times New Roman"/>
            <w:color w:val="auto"/>
            <w:sz w:val="24"/>
            <w:szCs w:val="24"/>
            <w:lang w:eastAsia="pl-PL"/>
          </w:rPr>
          <w:t>https://platformazakupowa.pl/strona/45-instrukcje</w:t>
        </w:r>
      </w:hyperlink>
    </w:p>
    <w:p w14:paraId="46281A3E" w14:textId="27085C4D"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Każdy z wykonawców może złożyć tylko jedną ofertę. Złożenie większej liczby ofert lub </w:t>
      </w:r>
      <w:r w:rsidR="00A8611D"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oferty zawierającej propozycje wariantowe podlegać będzie odrzuceniu.</w:t>
      </w:r>
    </w:p>
    <w:p w14:paraId="4F915D76" w14:textId="1DF3722B"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Dokumenty i oświadczenia składane przez wykonawcę powinny być w języku polskim</w:t>
      </w:r>
      <w:r w:rsidR="00C67C59" w:rsidRPr="009E48DD">
        <w:rPr>
          <w:rFonts w:ascii="Times New Roman" w:hAnsi="Times New Roman" w:cs="Times New Roman"/>
          <w:sz w:val="24"/>
          <w:szCs w:val="24"/>
          <w:lang w:eastAsia="pl-PL"/>
        </w:rPr>
        <w:t>.</w:t>
      </w:r>
      <w:r w:rsidR="000B5F60" w:rsidRPr="009E48DD">
        <w:rPr>
          <w:rFonts w:ascii="Times New Roman" w:hAnsi="Times New Roman" w:cs="Times New Roman"/>
          <w:sz w:val="24"/>
          <w:szCs w:val="24"/>
          <w:lang w:eastAsia="pl-PL"/>
        </w:rPr>
        <w:t xml:space="preserve"> Jeżeli podmiotowe środki dowodowe</w:t>
      </w:r>
      <w:r w:rsidR="00127A7E" w:rsidRPr="009E48DD">
        <w:rPr>
          <w:rFonts w:ascii="Times New Roman" w:hAnsi="Times New Roman" w:cs="Times New Roman"/>
          <w:sz w:val="24"/>
          <w:szCs w:val="24"/>
          <w:lang w:eastAsia="pl-PL"/>
        </w:rPr>
        <w:t xml:space="preserve"> </w:t>
      </w:r>
      <w:r w:rsidR="000B5F60" w:rsidRPr="009E48DD">
        <w:rPr>
          <w:rFonts w:ascii="Times New Roman" w:hAnsi="Times New Roman" w:cs="Times New Roman"/>
          <w:sz w:val="24"/>
          <w:szCs w:val="24"/>
          <w:lang w:eastAsia="pl-PL"/>
        </w:rPr>
        <w:t>oraz inne dokumenty lub oświadczenia, sporządzone są w języku obcym, przekazuje się wraz z tłumaczeniem na język polski.</w:t>
      </w:r>
    </w:p>
    <w:p w14:paraId="16BB4E43" w14:textId="69932BD3"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Zgodnie z definicją dokumentu elektronicznego z art.</w:t>
      </w:r>
      <w:r w:rsidR="00C24B45"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3 ust</w:t>
      </w:r>
      <w:r w:rsidR="00C24B45"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9E48DD" w:rsidRDefault="00F65587"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Maksymalny rozmiar jednego pliku przesyłanego za pośrednictwem dedykowanych formularzy do: złożenia, wycofania oferty wynosi 150 MB natomiast przy komunikacji wielkość pliku to maksymalnie 500 MB.</w:t>
      </w:r>
    </w:p>
    <w:p w14:paraId="7268F3E9" w14:textId="7D6E3F56" w:rsidR="003909C9" w:rsidRPr="009E48DD" w:rsidRDefault="00F5305B" w:rsidP="008C5BDC">
      <w:pPr>
        <w:pStyle w:val="Akapitzlist"/>
        <w:numPr>
          <w:ilvl w:val="1"/>
          <w:numId w:val="6"/>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Wykonawca</w:t>
      </w:r>
      <w:r w:rsidR="00BA265A" w:rsidRPr="009E48DD">
        <w:rPr>
          <w:rFonts w:ascii="Times New Roman" w:hAnsi="Times New Roman" w:cs="Times New Roman"/>
          <w:sz w:val="24"/>
          <w:szCs w:val="24"/>
          <w:lang w:eastAsia="pl-PL"/>
        </w:rPr>
        <w:t xml:space="preserve">, </w:t>
      </w:r>
      <w:r w:rsidR="00A00B80" w:rsidRPr="009E48DD">
        <w:rPr>
          <w:rFonts w:ascii="Times New Roman" w:hAnsi="Times New Roman" w:cs="Times New Roman"/>
          <w:sz w:val="24"/>
          <w:szCs w:val="24"/>
          <w:lang w:eastAsia="pl-PL"/>
        </w:rPr>
        <w:t xml:space="preserve">dołącza do oferty </w:t>
      </w:r>
      <w:r w:rsidRPr="009E48DD">
        <w:rPr>
          <w:rFonts w:ascii="Times New Roman" w:hAnsi="Times New Roman" w:cs="Times New Roman"/>
          <w:sz w:val="24"/>
          <w:szCs w:val="24"/>
          <w:lang w:eastAsia="pl-PL"/>
        </w:rPr>
        <w:t>oświadczeni</w:t>
      </w:r>
      <w:r w:rsidR="006C2316" w:rsidRPr="009E48DD">
        <w:rPr>
          <w:rFonts w:ascii="Times New Roman" w:hAnsi="Times New Roman" w:cs="Times New Roman"/>
          <w:sz w:val="24"/>
          <w:szCs w:val="24"/>
          <w:lang w:eastAsia="pl-PL"/>
        </w:rPr>
        <w:t>e</w:t>
      </w:r>
      <w:r w:rsidRPr="009E48DD">
        <w:rPr>
          <w:rFonts w:ascii="Times New Roman" w:hAnsi="Times New Roman" w:cs="Times New Roman"/>
          <w:sz w:val="24"/>
          <w:szCs w:val="24"/>
          <w:lang w:eastAsia="pl-PL"/>
        </w:rPr>
        <w:t>, o który</w:t>
      </w:r>
      <w:r w:rsidR="006C2316" w:rsidRPr="009E48DD">
        <w:rPr>
          <w:rFonts w:ascii="Times New Roman" w:hAnsi="Times New Roman" w:cs="Times New Roman"/>
          <w:sz w:val="24"/>
          <w:szCs w:val="24"/>
          <w:lang w:eastAsia="pl-PL"/>
        </w:rPr>
        <w:t>m</w:t>
      </w:r>
      <w:r w:rsidRPr="009E48DD">
        <w:rPr>
          <w:rFonts w:ascii="Times New Roman" w:hAnsi="Times New Roman" w:cs="Times New Roman"/>
          <w:sz w:val="24"/>
          <w:szCs w:val="24"/>
          <w:lang w:eastAsia="pl-PL"/>
        </w:rPr>
        <w:t xml:space="preserve"> mowa w art. 125 ust. 1 Pzp, na formularzu JEDZ</w:t>
      </w:r>
      <w:r w:rsidR="00EC6EBD" w:rsidRPr="009E48DD">
        <w:rPr>
          <w:rFonts w:ascii="Times New Roman" w:hAnsi="Times New Roman" w:cs="Times New Roman"/>
          <w:sz w:val="24"/>
          <w:szCs w:val="24"/>
          <w:lang w:eastAsia="pl-PL"/>
        </w:rPr>
        <w:t xml:space="preserve"> oraz oświadczenie w zakresie  </w:t>
      </w:r>
      <w:r w:rsidR="00036F19" w:rsidRPr="009E48DD">
        <w:rPr>
          <w:rFonts w:ascii="Times New Roman" w:hAnsi="Times New Roman" w:cs="Times New Roman"/>
          <w:sz w:val="24"/>
          <w:szCs w:val="24"/>
          <w:lang w:eastAsia="pl-PL"/>
        </w:rPr>
        <w:t>art. 7 ust. 1 ustawy o szczególnych rozwiązaniach w zakresie przeciwdziałania wspieraniu agresji na Ukrainę oraz służących ochronie bezpieczeństwa narodowego</w:t>
      </w:r>
      <w:r w:rsidR="003F5ED6" w:rsidRPr="009E48DD">
        <w:rPr>
          <w:rFonts w:ascii="Times New Roman" w:hAnsi="Times New Roman" w:cs="Times New Roman"/>
          <w:sz w:val="24"/>
          <w:szCs w:val="24"/>
          <w:lang w:eastAsia="pl-PL"/>
        </w:rPr>
        <w:t xml:space="preserve"> i art. 5k rozporządzenia </w:t>
      </w:r>
      <w:r w:rsidR="00987DA7" w:rsidRPr="009E48DD">
        <w:rPr>
          <w:rFonts w:ascii="Times New Roman" w:hAnsi="Times New Roman" w:cs="Times New Roman"/>
          <w:sz w:val="24"/>
          <w:szCs w:val="24"/>
          <w:lang w:eastAsia="pl-PL"/>
        </w:rPr>
        <w:t xml:space="preserve">nr </w:t>
      </w:r>
      <w:r w:rsidR="003F5ED6" w:rsidRPr="009E48DD">
        <w:rPr>
          <w:rFonts w:ascii="Times New Roman" w:hAnsi="Times New Roman" w:cs="Times New Roman"/>
          <w:sz w:val="24"/>
          <w:szCs w:val="24"/>
          <w:lang w:eastAsia="pl-PL"/>
        </w:rPr>
        <w:t>833/2014</w:t>
      </w:r>
      <w:r w:rsidR="00A678A4" w:rsidRPr="009E48DD">
        <w:rPr>
          <w:rFonts w:ascii="Times New Roman" w:hAnsi="Times New Roman" w:cs="Times New Roman"/>
          <w:sz w:val="24"/>
          <w:szCs w:val="24"/>
          <w:lang w:eastAsia="pl-PL"/>
        </w:rPr>
        <w:t xml:space="preserve"> z dnia 31 lipca 2014 r. dotyczące środków ograniczających w związku z działaniami Rosji destabilizującymi sytuację na Ukrainie. </w:t>
      </w:r>
      <w:r w:rsidR="00036F19" w:rsidRPr="009E48DD">
        <w:rPr>
          <w:rFonts w:ascii="Times New Roman" w:hAnsi="Times New Roman" w:cs="Times New Roman"/>
          <w:sz w:val="24"/>
          <w:szCs w:val="24"/>
          <w:lang w:eastAsia="pl-PL"/>
        </w:rPr>
        <w:t xml:space="preserve"> </w:t>
      </w:r>
      <w:r w:rsidR="00053C1A" w:rsidRPr="009E48DD">
        <w:rPr>
          <w:rFonts w:ascii="Times New Roman" w:hAnsi="Times New Roman" w:cs="Times New Roman"/>
          <w:sz w:val="24"/>
          <w:szCs w:val="24"/>
          <w:lang w:eastAsia="pl-PL"/>
        </w:rPr>
        <w:t>Zaleca się, aby skorzystać ze wzoru stanowiącego załącznik nr 4</w:t>
      </w:r>
      <w:r w:rsidR="00984DA4" w:rsidRPr="009E48DD">
        <w:rPr>
          <w:rFonts w:ascii="Times New Roman" w:hAnsi="Times New Roman" w:cs="Times New Roman"/>
          <w:sz w:val="24"/>
          <w:szCs w:val="24"/>
          <w:lang w:eastAsia="pl-PL"/>
        </w:rPr>
        <w:t xml:space="preserve">, </w:t>
      </w:r>
      <w:r w:rsidR="00EC6EBD" w:rsidRPr="009E48DD">
        <w:rPr>
          <w:rFonts w:ascii="Times New Roman" w:hAnsi="Times New Roman" w:cs="Times New Roman"/>
          <w:sz w:val="24"/>
          <w:szCs w:val="24"/>
          <w:lang w:eastAsia="pl-PL"/>
        </w:rPr>
        <w:t xml:space="preserve"> 4A</w:t>
      </w:r>
      <w:r w:rsidR="00984DA4" w:rsidRPr="009E48DD">
        <w:rPr>
          <w:rFonts w:ascii="Times New Roman" w:hAnsi="Times New Roman" w:cs="Times New Roman"/>
          <w:sz w:val="24"/>
          <w:szCs w:val="24"/>
          <w:lang w:eastAsia="pl-PL"/>
        </w:rPr>
        <w:t xml:space="preserve"> i 4B</w:t>
      </w:r>
      <w:r w:rsidR="00EC6EBD" w:rsidRPr="009E48DD">
        <w:rPr>
          <w:rFonts w:ascii="Times New Roman" w:hAnsi="Times New Roman" w:cs="Times New Roman"/>
          <w:sz w:val="24"/>
          <w:szCs w:val="24"/>
          <w:lang w:eastAsia="pl-PL"/>
        </w:rPr>
        <w:t xml:space="preserve"> </w:t>
      </w:r>
      <w:r w:rsidR="00053C1A" w:rsidRPr="009E48DD">
        <w:rPr>
          <w:rFonts w:ascii="Times New Roman" w:hAnsi="Times New Roman" w:cs="Times New Roman"/>
          <w:sz w:val="24"/>
          <w:szCs w:val="24"/>
          <w:lang w:eastAsia="pl-PL"/>
        </w:rPr>
        <w:t xml:space="preserve">do SWZ. </w:t>
      </w:r>
      <w:r w:rsidR="003909C9" w:rsidRPr="009E48DD">
        <w:rPr>
          <w:rFonts w:ascii="Times New Roman" w:hAnsi="Times New Roman" w:cs="Times New Roman"/>
          <w:sz w:val="24"/>
          <w:szCs w:val="24"/>
          <w:lang w:eastAsia="pl-PL"/>
        </w:rPr>
        <w:t>Informacja dotycząca wypełnienia oświadczenia JEDZ:</w:t>
      </w:r>
    </w:p>
    <w:p w14:paraId="5A13E9AB" w14:textId="2A898542" w:rsidR="00053C1A" w:rsidRPr="009E48DD" w:rsidRDefault="003909C9"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w:t>
      </w:r>
      <w:r w:rsidR="00053C1A" w:rsidRPr="009E48DD">
        <w:rPr>
          <w:rFonts w:ascii="Times New Roman" w:hAnsi="Times New Roman" w:cs="Times New Roman"/>
          <w:sz w:val="24"/>
          <w:szCs w:val="24"/>
          <w:lang w:eastAsia="pl-PL"/>
        </w:rPr>
        <w:t xml:space="preserve">świadczenie wypełnia się w zakresie wskazanym przez zamawiającego </w:t>
      </w:r>
      <w:r w:rsidR="001A668E" w:rsidRPr="009E48DD">
        <w:rPr>
          <w:rFonts w:ascii="Times New Roman" w:hAnsi="Times New Roman" w:cs="Times New Roman"/>
          <w:sz w:val="24"/>
          <w:szCs w:val="24"/>
          <w:lang w:eastAsia="pl-PL"/>
        </w:rPr>
        <w:t>na potwierdzenie braku podstaw wykluczenia</w:t>
      </w:r>
      <w:r w:rsidR="000148E8" w:rsidRPr="009E48DD">
        <w:rPr>
          <w:rFonts w:ascii="Times New Roman" w:hAnsi="Times New Roman" w:cs="Times New Roman"/>
          <w:sz w:val="24"/>
          <w:szCs w:val="24"/>
          <w:lang w:eastAsia="pl-PL"/>
        </w:rPr>
        <w:t xml:space="preserve">, </w:t>
      </w:r>
      <w:bookmarkStart w:id="71" w:name="_Hlk102205582"/>
    </w:p>
    <w:bookmarkEnd w:id="71"/>
    <w:p w14:paraId="3682F761" w14:textId="23F18DEF" w:rsidR="00CF09A4" w:rsidRPr="009E48DD" w:rsidRDefault="00CF09A4"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części IV JEDZ dotyczącej kryteriów kwalifikacji w zakresie spełniania warunków udziału w postępowaniu </w:t>
      </w:r>
      <w:r w:rsidR="006A0DD3" w:rsidRPr="009E48DD">
        <w:rPr>
          <w:rFonts w:ascii="Times New Roman" w:hAnsi="Times New Roman" w:cs="Times New Roman"/>
          <w:sz w:val="24"/>
          <w:szCs w:val="24"/>
          <w:lang w:eastAsia="pl-PL"/>
        </w:rPr>
        <w:t xml:space="preserve">(opisanych w </w:t>
      </w:r>
      <w:r w:rsidR="00257B12" w:rsidRPr="009E48DD">
        <w:rPr>
          <w:rFonts w:ascii="Times New Roman" w:hAnsi="Times New Roman" w:cs="Times New Roman"/>
          <w:sz w:val="24"/>
          <w:szCs w:val="24"/>
          <w:lang w:eastAsia="pl-PL"/>
        </w:rPr>
        <w:t>R</w:t>
      </w:r>
      <w:r w:rsidR="006A0DD3" w:rsidRPr="009E48DD">
        <w:rPr>
          <w:rFonts w:ascii="Times New Roman" w:hAnsi="Times New Roman" w:cs="Times New Roman"/>
          <w:sz w:val="24"/>
          <w:szCs w:val="24"/>
          <w:lang w:eastAsia="pl-PL"/>
        </w:rPr>
        <w:t xml:space="preserve">ozdziale 6 SWZ) </w:t>
      </w:r>
      <w:r w:rsidR="00B8076D" w:rsidRPr="009E48DD">
        <w:rPr>
          <w:rFonts w:ascii="Times New Roman" w:hAnsi="Times New Roman" w:cs="Times New Roman"/>
          <w:sz w:val="24"/>
          <w:szCs w:val="24"/>
          <w:lang w:eastAsia="pl-PL"/>
        </w:rPr>
        <w:t>wypełnia jedynie sekcję α. Nie wypełnia zatem pozostałych sekcji A-D w tej Części.</w:t>
      </w:r>
    </w:p>
    <w:p w14:paraId="24BD97B1" w14:textId="4A9E7664" w:rsidR="0028339C" w:rsidRPr="009E48DD" w:rsidRDefault="00FE7603" w:rsidP="0021743D">
      <w:pPr>
        <w:pStyle w:val="Akapitzlist"/>
        <w:numPr>
          <w:ilvl w:val="2"/>
          <w:numId w:val="6"/>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w:t>
      </w:r>
      <w:r w:rsidR="0028339C" w:rsidRPr="009E48DD">
        <w:rPr>
          <w:rFonts w:ascii="Times New Roman" w:hAnsi="Times New Roman" w:cs="Times New Roman"/>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E48DD">
        <w:rPr>
          <w:rFonts w:ascii="Times New Roman" w:hAnsi="Times New Roman" w:cs="Times New Roman"/>
          <w:sz w:val="24"/>
          <w:szCs w:val="24"/>
          <w:u w:val="single"/>
          <w:lang w:eastAsia="pl-PL"/>
        </w:rPr>
        <w:t>o ile wykonawca  wskazał  w oświadczeni</w:t>
      </w:r>
      <w:r w:rsidR="006C2316" w:rsidRPr="009E48DD">
        <w:rPr>
          <w:rFonts w:ascii="Times New Roman" w:hAnsi="Times New Roman" w:cs="Times New Roman"/>
          <w:sz w:val="24"/>
          <w:szCs w:val="24"/>
          <w:u w:val="single"/>
          <w:lang w:eastAsia="pl-PL"/>
        </w:rPr>
        <w:t>ach, o których mowa</w:t>
      </w:r>
      <w:r w:rsidR="0028339C" w:rsidRPr="009E48DD">
        <w:rPr>
          <w:rFonts w:ascii="Times New Roman" w:hAnsi="Times New Roman" w:cs="Times New Roman"/>
          <w:sz w:val="24"/>
          <w:szCs w:val="24"/>
          <w:lang w:eastAsia="pl-PL"/>
        </w:rPr>
        <w:t xml:space="preserve">  w art. 125 ust.</w:t>
      </w:r>
      <w:r w:rsidR="006C73CB" w:rsidRPr="009E48DD">
        <w:rPr>
          <w:rFonts w:ascii="Times New Roman" w:hAnsi="Times New Roman" w:cs="Times New Roman"/>
          <w:sz w:val="24"/>
          <w:szCs w:val="24"/>
          <w:lang w:eastAsia="pl-PL"/>
        </w:rPr>
        <w:t xml:space="preserve"> </w:t>
      </w:r>
      <w:r w:rsidR="0028339C" w:rsidRPr="009E48DD">
        <w:rPr>
          <w:rFonts w:ascii="Times New Roman" w:hAnsi="Times New Roman" w:cs="Times New Roman"/>
          <w:sz w:val="24"/>
          <w:szCs w:val="24"/>
          <w:lang w:eastAsia="pl-PL"/>
        </w:rPr>
        <w:t>1 ustawy Pzp dane umożliwiające dostęp do tych środków</w:t>
      </w:r>
      <w:r w:rsidR="006C3AA5" w:rsidRPr="009E48DD">
        <w:rPr>
          <w:rFonts w:ascii="Times New Roman" w:hAnsi="Times New Roman" w:cs="Times New Roman"/>
          <w:sz w:val="24"/>
          <w:szCs w:val="24"/>
          <w:lang w:eastAsia="pl-PL"/>
        </w:rPr>
        <w:t>.</w:t>
      </w:r>
    </w:p>
    <w:p w14:paraId="2DF7CA6B" w14:textId="77B2358C" w:rsidR="0012534F" w:rsidRPr="009E48DD" w:rsidRDefault="00887920" w:rsidP="0021743D">
      <w:pPr>
        <w:pStyle w:val="Akapitzlist"/>
        <w:numPr>
          <w:ilvl w:val="2"/>
          <w:numId w:val="6"/>
        </w:numPr>
        <w:spacing w:after="0" w:line="312" w:lineRule="auto"/>
        <w:ind w:left="1701" w:hanging="992"/>
        <w:jc w:val="both"/>
        <w:rPr>
          <w:rFonts w:ascii="Times New Roman" w:hAnsi="Times New Roman" w:cs="Times New Roman"/>
          <w:sz w:val="24"/>
          <w:szCs w:val="24"/>
          <w:u w:val="single"/>
          <w:lang w:eastAsia="pl-PL"/>
        </w:rPr>
      </w:pPr>
      <w:r w:rsidRPr="009E48DD">
        <w:rPr>
          <w:rFonts w:ascii="Times New Roman" w:hAnsi="Times New Roman" w:cs="Times New Roman"/>
          <w:sz w:val="24"/>
          <w:szCs w:val="24"/>
          <w:lang w:eastAsia="pl-PL"/>
        </w:rPr>
        <w:t xml:space="preserve">instrukcja wypełnienia JEDZ dostępna jest na stronie: </w:t>
      </w:r>
      <w:hyperlink r:id="rId27" w:history="1">
        <w:r w:rsidR="007D5911" w:rsidRPr="009E48DD">
          <w:rPr>
            <w:rStyle w:val="Hipercze"/>
            <w:rFonts w:ascii="Times New Roman" w:hAnsi="Times New Roman" w:cs="Times New Roman"/>
            <w:sz w:val="24"/>
            <w:szCs w:val="24"/>
          </w:rPr>
          <w:t>https://www.uzp.gov.pl/e-uslugi/jedz</w:t>
        </w:r>
      </w:hyperlink>
      <w:r w:rsidR="007D5911" w:rsidRPr="009E48DD">
        <w:rPr>
          <w:rFonts w:ascii="Times New Roman" w:hAnsi="Times New Roman" w:cs="Times New Roman"/>
          <w:sz w:val="24"/>
          <w:szCs w:val="24"/>
        </w:rPr>
        <w:t xml:space="preserve"> </w:t>
      </w:r>
      <w:r w:rsidRPr="009E48DD">
        <w:rPr>
          <w:rFonts w:ascii="Times New Roman" w:hAnsi="Times New Roman" w:cs="Times New Roman"/>
          <w:sz w:val="24"/>
          <w:szCs w:val="24"/>
          <w:lang w:eastAsia="pl-PL"/>
        </w:rPr>
        <w:t xml:space="preserve"> </w:t>
      </w:r>
      <w:r w:rsidR="0012534F" w:rsidRPr="009E48DD">
        <w:rPr>
          <w:rFonts w:ascii="Times New Roman" w:hAnsi="Times New Roman" w:cs="Times New Roman"/>
          <w:sz w:val="24"/>
          <w:szCs w:val="24"/>
          <w:lang w:eastAsia="pl-PL"/>
        </w:rPr>
        <w:t xml:space="preserve"> </w:t>
      </w:r>
    </w:p>
    <w:p w14:paraId="26F4E3A0" w14:textId="617AC113" w:rsidR="00AD3FCA" w:rsidRPr="009E48DD" w:rsidRDefault="00AD3FCA" w:rsidP="008C5BDC">
      <w:pPr>
        <w:pStyle w:val="Akapitzlist"/>
        <w:numPr>
          <w:ilvl w:val="1"/>
          <w:numId w:val="6"/>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22D04169" w:rsidR="00F65587" w:rsidRPr="009E48DD" w:rsidRDefault="000307E2" w:rsidP="008C5BDC">
      <w:pPr>
        <w:pStyle w:val="Nagwek1"/>
        <w:numPr>
          <w:ilvl w:val="0"/>
          <w:numId w:val="28"/>
        </w:numPr>
        <w:tabs>
          <w:tab w:val="left" w:pos="4395"/>
        </w:tabs>
        <w:spacing w:before="0" w:line="312" w:lineRule="auto"/>
        <w:ind w:left="709" w:hanging="709"/>
        <w:jc w:val="both"/>
        <w:rPr>
          <w:rFonts w:ascii="Times New Roman" w:eastAsia="Times New Roman" w:hAnsi="Times New Roman" w:cs="Times New Roman"/>
          <w:b/>
          <w:bCs/>
          <w:color w:val="auto"/>
          <w:sz w:val="24"/>
          <w:szCs w:val="24"/>
          <w:lang w:eastAsia="pl-PL"/>
        </w:rPr>
      </w:pPr>
      <w:bookmarkStart w:id="72" w:name="_Toc143509122"/>
      <w:r w:rsidRPr="009E48DD">
        <w:rPr>
          <w:rFonts w:ascii="Times New Roman" w:eastAsia="Times New Roman" w:hAnsi="Times New Roman" w:cs="Times New Roman"/>
          <w:b/>
          <w:bCs/>
          <w:color w:val="auto"/>
          <w:sz w:val="24"/>
          <w:szCs w:val="24"/>
          <w:lang w:eastAsia="pl-PL"/>
        </w:rPr>
        <w:t>SPOSÓB ORAZ TERMIN SKŁADANIA OFERT, TERMIN OTWARCIA OFERT</w:t>
      </w:r>
      <w:bookmarkEnd w:id="72"/>
    </w:p>
    <w:p w14:paraId="3F9D59F9" w14:textId="5950FDAE" w:rsidR="00A831BD" w:rsidRPr="009E48DD" w:rsidRDefault="00A831BD" w:rsidP="00874312">
      <w:pPr>
        <w:pStyle w:val="Akapitzlist"/>
        <w:numPr>
          <w:ilvl w:val="1"/>
          <w:numId w:val="7"/>
        </w:numPr>
        <w:spacing w:after="0" w:line="312" w:lineRule="auto"/>
        <w:ind w:left="709" w:hanging="709"/>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Ofertę wraz z wymaganymi dokumentami należy </w:t>
      </w:r>
      <w:r w:rsidR="004730CE" w:rsidRPr="009E48DD">
        <w:rPr>
          <w:rFonts w:ascii="Times New Roman" w:hAnsi="Times New Roman" w:cs="Times New Roman"/>
          <w:sz w:val="24"/>
          <w:szCs w:val="24"/>
          <w:lang w:eastAsia="pl-PL"/>
        </w:rPr>
        <w:t xml:space="preserve">złożyć za pośrednictwem platformy zakupowej </w:t>
      </w:r>
      <w:r w:rsidRPr="009E48DD">
        <w:rPr>
          <w:rFonts w:ascii="Times New Roman" w:hAnsi="Times New Roman" w:cs="Times New Roman"/>
          <w:sz w:val="24"/>
          <w:szCs w:val="24"/>
          <w:lang w:eastAsia="pl-PL"/>
        </w:rPr>
        <w:t xml:space="preserve"> pod adresem:</w:t>
      </w:r>
      <w:r w:rsidR="003C4C2A" w:rsidRPr="009E48DD">
        <w:rPr>
          <w:rFonts w:ascii="Times New Roman" w:hAnsi="Times New Roman" w:cs="Times New Roman"/>
          <w:sz w:val="24"/>
          <w:szCs w:val="24"/>
          <w:lang w:eastAsia="pl-PL"/>
        </w:rPr>
        <w:t xml:space="preserve"> </w:t>
      </w:r>
      <w:hyperlink r:id="rId28" w:history="1">
        <w:r w:rsidR="007D30FF" w:rsidRPr="009E48DD">
          <w:rPr>
            <w:rStyle w:val="Hipercze"/>
            <w:rFonts w:ascii="Times New Roman" w:hAnsi="Times New Roman" w:cs="Times New Roman"/>
            <w:sz w:val="24"/>
            <w:szCs w:val="24"/>
          </w:rPr>
          <w:t>https://platformazakupowa.pl/transakcja/</w:t>
        </w:r>
        <w:r w:rsidR="00281792" w:rsidRPr="009E48DD">
          <w:rPr>
            <w:rStyle w:val="Hipercze"/>
            <w:rFonts w:ascii="Times New Roman" w:hAnsi="Times New Roman" w:cs="Times New Roman"/>
            <w:sz w:val="24"/>
            <w:szCs w:val="24"/>
          </w:rPr>
          <w:t>792640</w:t>
        </w:r>
      </w:hyperlink>
      <w:r w:rsidR="00874312" w:rsidRPr="009E48DD">
        <w:rPr>
          <w:rFonts w:ascii="Times New Roman" w:hAnsi="Times New Roman" w:cs="Times New Roman"/>
          <w:sz w:val="24"/>
          <w:szCs w:val="24"/>
        </w:rPr>
        <w:t>.</w:t>
      </w:r>
      <w:r w:rsidR="00016819" w:rsidRPr="009E48DD">
        <w:rPr>
          <w:rFonts w:ascii="Times New Roman" w:hAnsi="Times New Roman" w:cs="Times New Roman"/>
          <w:sz w:val="24"/>
          <w:szCs w:val="24"/>
        </w:rPr>
        <w:t xml:space="preserve"> </w:t>
      </w:r>
      <w:r w:rsidR="00FF2269" w:rsidRPr="009E48DD">
        <w:rPr>
          <w:rFonts w:ascii="Times New Roman" w:hAnsi="Times New Roman" w:cs="Times New Roman"/>
          <w:sz w:val="24"/>
          <w:szCs w:val="24"/>
          <w:lang w:eastAsia="pl-PL"/>
        </w:rPr>
        <w:t>Otwarcie ofert dokonywane jest przez odszyfrowanie i otwarcie ofert.</w:t>
      </w:r>
    </w:p>
    <w:p w14:paraId="3FCBF881" w14:textId="487FA8D6" w:rsidR="00A0639F" w:rsidRPr="009E48DD" w:rsidRDefault="00A0639F"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Termin składania ofert</w:t>
      </w:r>
      <w:r w:rsidR="005F2A22" w:rsidRPr="009E48DD">
        <w:rPr>
          <w:rFonts w:ascii="Times New Roman" w:hAnsi="Times New Roman" w:cs="Times New Roman"/>
          <w:sz w:val="24"/>
          <w:szCs w:val="24"/>
          <w:lang w:eastAsia="pl-PL"/>
        </w:rPr>
        <w:t xml:space="preserve"> do dnia</w:t>
      </w:r>
      <w:r w:rsidRPr="009E48DD">
        <w:rPr>
          <w:rFonts w:ascii="Times New Roman" w:hAnsi="Times New Roman" w:cs="Times New Roman"/>
          <w:sz w:val="24"/>
          <w:szCs w:val="24"/>
          <w:lang w:eastAsia="pl-PL"/>
        </w:rPr>
        <w:t>:</w:t>
      </w:r>
      <w:r w:rsidR="00675777" w:rsidRPr="009E48DD">
        <w:rPr>
          <w:rFonts w:ascii="Times New Roman" w:hAnsi="Times New Roman" w:cs="Times New Roman"/>
          <w:sz w:val="24"/>
          <w:szCs w:val="24"/>
          <w:lang w:eastAsia="pl-PL"/>
        </w:rPr>
        <w:t xml:space="preserve"> </w:t>
      </w:r>
      <w:r w:rsidR="005B09FB" w:rsidRPr="009E48DD">
        <w:rPr>
          <w:rFonts w:ascii="Times New Roman" w:hAnsi="Times New Roman" w:cs="Times New Roman"/>
          <w:sz w:val="24"/>
          <w:szCs w:val="24"/>
          <w:lang w:eastAsia="pl-PL"/>
        </w:rPr>
        <w:t xml:space="preserve"> </w:t>
      </w:r>
      <w:ins w:id="73" w:author="Enmedia Biuro" w:date="2023-08-18T09:50:00Z">
        <w:r w:rsidR="001C6921">
          <w:rPr>
            <w:rFonts w:ascii="Times New Roman" w:hAnsi="Times New Roman" w:cs="Times New Roman"/>
            <w:sz w:val="24"/>
            <w:szCs w:val="24"/>
            <w:lang w:eastAsia="pl-PL"/>
          </w:rPr>
          <w:t>30</w:t>
        </w:r>
      </w:ins>
      <w:del w:id="74" w:author="Enmedia Biuro" w:date="2023-08-18T09:50:00Z">
        <w:r w:rsidR="00FD05B8" w:rsidRPr="009E48DD" w:rsidDel="001C6921">
          <w:rPr>
            <w:rFonts w:ascii="Times New Roman" w:hAnsi="Times New Roman" w:cs="Times New Roman"/>
            <w:b/>
            <w:bCs/>
            <w:sz w:val="24"/>
            <w:szCs w:val="24"/>
            <w:lang w:eastAsia="pl-PL"/>
          </w:rPr>
          <w:delText>17</w:delText>
        </w:r>
      </w:del>
      <w:r w:rsidR="00FD05B8" w:rsidRPr="009E48DD">
        <w:rPr>
          <w:rFonts w:ascii="Times New Roman" w:hAnsi="Times New Roman" w:cs="Times New Roman"/>
          <w:b/>
          <w:bCs/>
          <w:sz w:val="24"/>
          <w:szCs w:val="24"/>
          <w:lang w:eastAsia="pl-PL"/>
        </w:rPr>
        <w:t>.08.</w:t>
      </w:r>
      <w:r w:rsidR="00874312" w:rsidRPr="009E48DD">
        <w:rPr>
          <w:rFonts w:ascii="Times New Roman" w:hAnsi="Times New Roman" w:cs="Times New Roman"/>
          <w:b/>
          <w:bCs/>
          <w:sz w:val="24"/>
          <w:szCs w:val="24"/>
          <w:lang w:eastAsia="pl-PL"/>
        </w:rPr>
        <w:t>2023</w:t>
      </w:r>
      <w:r w:rsidR="00C4037A" w:rsidRPr="009E48DD">
        <w:rPr>
          <w:rFonts w:ascii="Times New Roman" w:hAnsi="Times New Roman" w:cs="Times New Roman"/>
          <w:b/>
          <w:bCs/>
          <w:sz w:val="24"/>
          <w:szCs w:val="24"/>
          <w:lang w:eastAsia="pl-PL"/>
        </w:rPr>
        <w:t xml:space="preserve">r. </w:t>
      </w:r>
      <w:r w:rsidR="004E3FFB" w:rsidRPr="009E48DD">
        <w:rPr>
          <w:rFonts w:ascii="Times New Roman" w:hAnsi="Times New Roman" w:cs="Times New Roman"/>
          <w:b/>
          <w:bCs/>
          <w:sz w:val="24"/>
          <w:szCs w:val="24"/>
          <w:lang w:eastAsia="pl-PL"/>
        </w:rPr>
        <w:t xml:space="preserve"> </w:t>
      </w:r>
      <w:r w:rsidR="00675777" w:rsidRPr="009E48DD">
        <w:rPr>
          <w:rFonts w:ascii="Times New Roman" w:hAnsi="Times New Roman" w:cs="Times New Roman"/>
          <w:b/>
          <w:bCs/>
          <w:sz w:val="24"/>
          <w:szCs w:val="24"/>
          <w:lang w:eastAsia="pl-PL"/>
        </w:rPr>
        <w:t xml:space="preserve">godz. </w:t>
      </w:r>
      <w:r w:rsidR="008931E5" w:rsidRPr="009E48DD">
        <w:rPr>
          <w:rFonts w:ascii="Times New Roman" w:hAnsi="Times New Roman" w:cs="Times New Roman"/>
          <w:b/>
          <w:bCs/>
          <w:sz w:val="24"/>
          <w:szCs w:val="24"/>
          <w:lang w:eastAsia="pl-PL"/>
        </w:rPr>
        <w:t>1</w:t>
      </w:r>
      <w:r w:rsidR="00874312" w:rsidRPr="009E48DD">
        <w:rPr>
          <w:rFonts w:ascii="Times New Roman" w:hAnsi="Times New Roman" w:cs="Times New Roman"/>
          <w:b/>
          <w:bCs/>
          <w:sz w:val="24"/>
          <w:szCs w:val="24"/>
          <w:lang w:eastAsia="pl-PL"/>
        </w:rPr>
        <w:t>0</w:t>
      </w:r>
      <w:r w:rsidR="00FD05B8" w:rsidRPr="009E48DD">
        <w:rPr>
          <w:rFonts w:ascii="Times New Roman" w:hAnsi="Times New Roman" w:cs="Times New Roman"/>
          <w:b/>
          <w:bCs/>
          <w:sz w:val="24"/>
          <w:szCs w:val="24"/>
          <w:lang w:eastAsia="pl-PL"/>
        </w:rPr>
        <w:t>:</w:t>
      </w:r>
      <w:r w:rsidR="00FC2295" w:rsidRPr="009E48DD">
        <w:rPr>
          <w:rFonts w:ascii="Times New Roman" w:hAnsi="Times New Roman" w:cs="Times New Roman"/>
          <w:b/>
          <w:bCs/>
          <w:sz w:val="24"/>
          <w:szCs w:val="24"/>
          <w:lang w:eastAsia="pl-PL"/>
        </w:rPr>
        <w:t>00</w:t>
      </w:r>
      <w:r w:rsidR="00C56FEC" w:rsidRPr="009E48DD">
        <w:rPr>
          <w:rFonts w:ascii="Times New Roman" w:hAnsi="Times New Roman" w:cs="Times New Roman"/>
          <w:sz w:val="24"/>
          <w:szCs w:val="24"/>
          <w:lang w:eastAsia="pl-PL"/>
        </w:rPr>
        <w:t>.</w:t>
      </w:r>
    </w:p>
    <w:p w14:paraId="1407A267" w14:textId="231D2010" w:rsidR="00A0639F" w:rsidRPr="009E48DD" w:rsidRDefault="00A0639F"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Termin otwarcia ofert:</w:t>
      </w:r>
      <w:del w:id="75" w:author="Enmedia Biuro" w:date="2023-08-18T09:50:00Z">
        <w:r w:rsidR="005F2A22" w:rsidRPr="009E48DD" w:rsidDel="001C6921">
          <w:rPr>
            <w:rFonts w:ascii="Times New Roman" w:hAnsi="Times New Roman" w:cs="Times New Roman"/>
            <w:sz w:val="24"/>
            <w:szCs w:val="24"/>
            <w:lang w:eastAsia="pl-PL"/>
          </w:rPr>
          <w:delText xml:space="preserve"> </w:delText>
        </w:r>
      </w:del>
      <w:ins w:id="76" w:author="Enmedia Biuro" w:date="2023-08-18T09:50:00Z">
        <w:r w:rsidR="001C6921">
          <w:rPr>
            <w:rFonts w:ascii="Times New Roman" w:hAnsi="Times New Roman" w:cs="Times New Roman"/>
            <w:sz w:val="24"/>
            <w:szCs w:val="24"/>
            <w:lang w:eastAsia="pl-PL"/>
          </w:rPr>
          <w:t>30</w:t>
        </w:r>
      </w:ins>
      <w:del w:id="77" w:author="Enmedia Biuro" w:date="2023-08-18T09:50:00Z">
        <w:r w:rsidR="00FD05B8" w:rsidRPr="009E48DD" w:rsidDel="001C6921">
          <w:rPr>
            <w:rFonts w:ascii="Times New Roman" w:hAnsi="Times New Roman" w:cs="Times New Roman"/>
            <w:b/>
            <w:bCs/>
            <w:sz w:val="24"/>
            <w:szCs w:val="24"/>
            <w:lang w:eastAsia="pl-PL"/>
          </w:rPr>
          <w:delText>17</w:delText>
        </w:r>
      </w:del>
      <w:r w:rsidR="00FD05B8" w:rsidRPr="009E48DD">
        <w:rPr>
          <w:rFonts w:ascii="Times New Roman" w:hAnsi="Times New Roman" w:cs="Times New Roman"/>
          <w:b/>
          <w:bCs/>
          <w:sz w:val="24"/>
          <w:szCs w:val="24"/>
          <w:lang w:eastAsia="pl-PL"/>
        </w:rPr>
        <w:t>.08.</w:t>
      </w:r>
      <w:r w:rsidR="00874312" w:rsidRPr="009E48DD">
        <w:rPr>
          <w:rFonts w:ascii="Times New Roman" w:hAnsi="Times New Roman" w:cs="Times New Roman"/>
          <w:b/>
          <w:bCs/>
          <w:sz w:val="24"/>
          <w:szCs w:val="24"/>
          <w:lang w:eastAsia="pl-PL"/>
        </w:rPr>
        <w:t>2023</w:t>
      </w:r>
      <w:r w:rsidR="00C4037A" w:rsidRPr="009E48DD">
        <w:rPr>
          <w:rFonts w:ascii="Times New Roman" w:hAnsi="Times New Roman" w:cs="Times New Roman"/>
          <w:b/>
          <w:bCs/>
          <w:sz w:val="24"/>
          <w:szCs w:val="24"/>
          <w:lang w:eastAsia="pl-PL"/>
        </w:rPr>
        <w:t>r</w:t>
      </w:r>
      <w:r w:rsidR="00C56FEC" w:rsidRPr="009E48DD">
        <w:rPr>
          <w:rFonts w:ascii="Times New Roman" w:hAnsi="Times New Roman" w:cs="Times New Roman"/>
          <w:b/>
          <w:bCs/>
          <w:sz w:val="24"/>
          <w:szCs w:val="24"/>
          <w:lang w:eastAsia="pl-PL"/>
        </w:rPr>
        <w:t>.</w:t>
      </w:r>
      <w:r w:rsidR="004E3FFB" w:rsidRPr="009E48DD">
        <w:rPr>
          <w:rFonts w:ascii="Times New Roman" w:hAnsi="Times New Roman" w:cs="Times New Roman"/>
          <w:b/>
          <w:bCs/>
          <w:sz w:val="24"/>
          <w:szCs w:val="24"/>
          <w:lang w:eastAsia="pl-PL"/>
        </w:rPr>
        <w:t xml:space="preserve"> </w:t>
      </w:r>
      <w:r w:rsidR="00675777" w:rsidRPr="009E48DD">
        <w:rPr>
          <w:rFonts w:ascii="Times New Roman" w:hAnsi="Times New Roman" w:cs="Times New Roman"/>
          <w:b/>
          <w:bCs/>
          <w:sz w:val="24"/>
          <w:szCs w:val="24"/>
          <w:lang w:eastAsia="pl-PL"/>
        </w:rPr>
        <w:t>godz.</w:t>
      </w:r>
      <w:r w:rsidR="008931E5" w:rsidRPr="009E48DD">
        <w:rPr>
          <w:rFonts w:ascii="Times New Roman" w:hAnsi="Times New Roman" w:cs="Times New Roman"/>
          <w:b/>
          <w:bCs/>
          <w:sz w:val="24"/>
          <w:szCs w:val="24"/>
          <w:lang w:eastAsia="pl-PL"/>
        </w:rPr>
        <w:t xml:space="preserve"> 1</w:t>
      </w:r>
      <w:r w:rsidR="00874312" w:rsidRPr="009E48DD">
        <w:rPr>
          <w:rFonts w:ascii="Times New Roman" w:hAnsi="Times New Roman" w:cs="Times New Roman"/>
          <w:b/>
          <w:bCs/>
          <w:sz w:val="24"/>
          <w:szCs w:val="24"/>
          <w:lang w:eastAsia="pl-PL"/>
        </w:rPr>
        <w:t>0</w:t>
      </w:r>
      <w:r w:rsidR="00FD05B8" w:rsidRPr="009E48DD">
        <w:rPr>
          <w:rFonts w:ascii="Times New Roman" w:hAnsi="Times New Roman" w:cs="Times New Roman"/>
          <w:b/>
          <w:bCs/>
          <w:sz w:val="24"/>
          <w:szCs w:val="24"/>
          <w:lang w:eastAsia="pl-PL"/>
        </w:rPr>
        <w:t>:</w:t>
      </w:r>
      <w:r w:rsidR="005047A6" w:rsidRPr="009E48DD">
        <w:rPr>
          <w:rFonts w:ascii="Times New Roman" w:hAnsi="Times New Roman" w:cs="Times New Roman"/>
          <w:b/>
          <w:bCs/>
          <w:sz w:val="24"/>
          <w:szCs w:val="24"/>
          <w:lang w:eastAsia="pl-PL"/>
        </w:rPr>
        <w:t>15</w:t>
      </w:r>
      <w:r w:rsidR="00C56FEC" w:rsidRPr="009E48DD">
        <w:rPr>
          <w:rFonts w:ascii="Times New Roman" w:hAnsi="Times New Roman" w:cs="Times New Roman"/>
          <w:sz w:val="24"/>
          <w:szCs w:val="24"/>
          <w:lang w:eastAsia="pl-PL"/>
        </w:rPr>
        <w:t>.</w:t>
      </w:r>
    </w:p>
    <w:p w14:paraId="129171E3" w14:textId="6134C08E"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Do oferty należy dołączyć wszystkie wymagane w SWZ dokumenty.</w:t>
      </w:r>
    </w:p>
    <w:p w14:paraId="70CACF6E" w14:textId="7DDDEE86"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9E48DD" w:rsidRDefault="00A831BD" w:rsidP="008C5BDC">
      <w:pPr>
        <w:pStyle w:val="Akapitzlist"/>
        <w:numPr>
          <w:ilvl w:val="1"/>
          <w:numId w:val="7"/>
        </w:numPr>
        <w:spacing w:after="0" w:line="312" w:lineRule="auto"/>
        <w:ind w:left="709" w:hanging="709"/>
        <w:jc w:val="both"/>
        <w:rPr>
          <w:rStyle w:val="Hipercze"/>
          <w:rFonts w:ascii="Times New Roman" w:hAnsi="Times New Roman" w:cs="Times New Roman"/>
          <w:color w:val="auto"/>
          <w:sz w:val="24"/>
          <w:szCs w:val="24"/>
          <w:u w:val="none"/>
          <w:lang w:eastAsia="pl-PL"/>
        </w:rPr>
      </w:pPr>
      <w:r w:rsidRPr="009E48DD">
        <w:rPr>
          <w:rFonts w:ascii="Times New Roman" w:hAnsi="Times New Roman" w:cs="Times New Roman"/>
          <w:sz w:val="24"/>
          <w:szCs w:val="24"/>
          <w:lang w:eastAsia="pl-PL"/>
        </w:rPr>
        <w:t xml:space="preserve">Szczegółowa instrukcja dla </w:t>
      </w:r>
      <w:r w:rsidR="005F3EF6" w:rsidRPr="009E48DD">
        <w:rPr>
          <w:rFonts w:ascii="Times New Roman" w:hAnsi="Times New Roman" w:cs="Times New Roman"/>
          <w:sz w:val="24"/>
          <w:szCs w:val="24"/>
          <w:lang w:eastAsia="pl-PL"/>
        </w:rPr>
        <w:t>w</w:t>
      </w:r>
      <w:r w:rsidRPr="009E48DD">
        <w:rPr>
          <w:rFonts w:ascii="Times New Roman" w:hAnsi="Times New Roman" w:cs="Times New Roman"/>
          <w:sz w:val="24"/>
          <w:szCs w:val="24"/>
          <w:lang w:eastAsia="pl-PL"/>
        </w:rPr>
        <w:t xml:space="preserve">ykonawców dotycząca złożenia, wycofania oferty znajduje się na stronie internetowej pod adresem:  </w:t>
      </w:r>
      <w:hyperlink r:id="rId29" w:history="1">
        <w:r w:rsidRPr="009E48DD">
          <w:rPr>
            <w:rStyle w:val="Hipercze"/>
            <w:rFonts w:ascii="Times New Roman" w:hAnsi="Times New Roman" w:cs="Times New Roman"/>
            <w:sz w:val="24"/>
            <w:szCs w:val="24"/>
            <w:lang w:eastAsia="pl-PL"/>
          </w:rPr>
          <w:t>https://platformazakupowa.pl/strona/45-instrukcje</w:t>
        </w:r>
      </w:hyperlink>
      <w:r w:rsidR="00E7491B" w:rsidRPr="009E48DD">
        <w:rPr>
          <w:rStyle w:val="Hipercze"/>
          <w:rFonts w:ascii="Times New Roman" w:hAnsi="Times New Roman" w:cs="Times New Roman"/>
          <w:color w:val="auto"/>
          <w:sz w:val="24"/>
          <w:szCs w:val="24"/>
          <w:lang w:eastAsia="pl-PL"/>
        </w:rPr>
        <w:t xml:space="preserve"> </w:t>
      </w:r>
    </w:p>
    <w:p w14:paraId="33E64802" w14:textId="6CBA31A5" w:rsidR="001E20F7"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Otwarcie ofert następuje niezwłocznie po upływie terminu składania ofert, nie później niż następnego dnia po dniu, w którym upłynął termin składania ofert</w:t>
      </w:r>
      <w:r w:rsidR="00A0639F" w:rsidRPr="009E48DD">
        <w:rPr>
          <w:rFonts w:ascii="Times New Roman" w:hAnsi="Times New Roman" w:cs="Times New Roman"/>
          <w:sz w:val="24"/>
          <w:szCs w:val="24"/>
          <w:lang w:eastAsia="pl-PL"/>
        </w:rPr>
        <w:t>.</w:t>
      </w:r>
    </w:p>
    <w:p w14:paraId="63E530F1" w14:textId="3AFF0B4D"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poinformuje o zmianie terminu otwarcia ofert na stronie internetowej prowadzonego postępowania.</w:t>
      </w:r>
    </w:p>
    <w:p w14:paraId="37C38D08" w14:textId="5EFBDCAA"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9E48DD" w:rsidRDefault="00A831BD" w:rsidP="0021743D">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niezwłocznie po otwarciu ofert, udostępnia na stronie internetowej prowadzonego postępowania informacje o:</w:t>
      </w:r>
    </w:p>
    <w:p w14:paraId="55108A62" w14:textId="5E0A9703" w:rsidR="00A831BD" w:rsidRPr="009E48DD" w:rsidRDefault="00A831BD" w:rsidP="0021743D">
      <w:pPr>
        <w:pStyle w:val="Akapitzlist"/>
        <w:numPr>
          <w:ilvl w:val="2"/>
          <w:numId w:val="7"/>
        </w:numPr>
        <w:spacing w:after="0" w:line="312" w:lineRule="auto"/>
        <w:ind w:left="1560" w:hanging="1134"/>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nazwach albo imionach i nazwiskach oraz siedzibach lub miejscach prowadzonej działalności gospodarczej albo miejscach zamieszkania wykonawców, których oferty zostały otwarte</w:t>
      </w:r>
      <w:r w:rsidR="00CF44C5" w:rsidRPr="009E48DD">
        <w:rPr>
          <w:rFonts w:ascii="Times New Roman" w:hAnsi="Times New Roman" w:cs="Times New Roman"/>
          <w:sz w:val="24"/>
          <w:szCs w:val="24"/>
          <w:lang w:eastAsia="pl-PL"/>
        </w:rPr>
        <w:t>,</w:t>
      </w:r>
    </w:p>
    <w:p w14:paraId="7699A4D8" w14:textId="0BDF8F38" w:rsidR="00A831BD" w:rsidRPr="009E48DD" w:rsidRDefault="0021743D" w:rsidP="0021743D">
      <w:pPr>
        <w:pStyle w:val="Akapitzlist"/>
        <w:numPr>
          <w:ilvl w:val="2"/>
          <w:numId w:val="7"/>
        </w:numPr>
        <w:spacing w:after="0" w:line="312" w:lineRule="auto"/>
        <w:ind w:left="1276" w:hanging="85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 </w:t>
      </w:r>
      <w:r w:rsidR="00A831BD" w:rsidRPr="009E48DD">
        <w:rPr>
          <w:rFonts w:ascii="Times New Roman" w:hAnsi="Times New Roman" w:cs="Times New Roman"/>
          <w:sz w:val="24"/>
          <w:szCs w:val="24"/>
          <w:lang w:eastAsia="pl-PL"/>
        </w:rPr>
        <w:t>cenach zawartych w ofertach</w:t>
      </w:r>
      <w:r w:rsidR="00CF44C5" w:rsidRPr="009E48DD">
        <w:rPr>
          <w:rFonts w:ascii="Times New Roman" w:hAnsi="Times New Roman" w:cs="Times New Roman"/>
          <w:sz w:val="24"/>
          <w:szCs w:val="24"/>
          <w:lang w:eastAsia="pl-PL"/>
        </w:rPr>
        <w:t>,</w:t>
      </w:r>
    </w:p>
    <w:p w14:paraId="7F55EB1A" w14:textId="44B00DD9" w:rsidR="00A831BD" w:rsidRPr="009E48DD" w:rsidRDefault="00A831BD" w:rsidP="0021743D">
      <w:pPr>
        <w:pStyle w:val="Akapitzlist"/>
        <w:numPr>
          <w:ilvl w:val="2"/>
          <w:numId w:val="7"/>
        </w:numPr>
        <w:spacing w:after="0" w:line="312" w:lineRule="auto"/>
        <w:ind w:left="1418"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Informacja zostanie opublikowana na stronie postępowania na</w:t>
      </w:r>
      <w:hyperlink r:id="rId30" w:history="1">
        <w:r w:rsidRPr="009E48DD">
          <w:rPr>
            <w:rStyle w:val="Hipercze"/>
            <w:rFonts w:ascii="Times New Roman" w:hAnsi="Times New Roman" w:cs="Times New Roman"/>
            <w:color w:val="auto"/>
            <w:sz w:val="24"/>
            <w:szCs w:val="24"/>
            <w:u w:val="none"/>
            <w:lang w:eastAsia="pl-PL"/>
          </w:rPr>
          <w:t xml:space="preserve"> </w:t>
        </w:r>
        <w:r w:rsidR="0021743D" w:rsidRPr="009E48DD">
          <w:rPr>
            <w:rStyle w:val="Hipercze"/>
            <w:rFonts w:ascii="Times New Roman" w:hAnsi="Times New Roman" w:cs="Times New Roman"/>
            <w:color w:val="auto"/>
            <w:sz w:val="24"/>
            <w:szCs w:val="24"/>
            <w:u w:val="none"/>
            <w:lang w:eastAsia="pl-PL"/>
          </w:rPr>
          <w:t xml:space="preserve">  </w:t>
        </w:r>
        <w:r w:rsidR="000875D7" w:rsidRPr="009E48DD">
          <w:rPr>
            <w:rStyle w:val="Hipercze"/>
            <w:rFonts w:ascii="Times New Roman" w:hAnsi="Times New Roman" w:cs="Times New Roman"/>
            <w:color w:val="auto"/>
            <w:sz w:val="24"/>
            <w:szCs w:val="24"/>
            <w:u w:val="none"/>
            <w:lang w:eastAsia="pl-PL"/>
          </w:rPr>
          <w:t>platformie</w:t>
        </w:r>
      </w:hyperlink>
      <w:r w:rsidR="000875D7" w:rsidRPr="009E48DD">
        <w:rPr>
          <w:rStyle w:val="Hipercze"/>
          <w:rFonts w:ascii="Times New Roman" w:hAnsi="Times New Roman" w:cs="Times New Roman"/>
          <w:color w:val="auto"/>
          <w:sz w:val="24"/>
          <w:szCs w:val="24"/>
          <w:u w:val="none"/>
          <w:lang w:eastAsia="pl-PL"/>
        </w:rPr>
        <w:t xml:space="preserve"> zakupowej </w:t>
      </w:r>
      <w:r w:rsidRPr="009E48DD">
        <w:rPr>
          <w:rFonts w:ascii="Times New Roman" w:hAnsi="Times New Roman" w:cs="Times New Roman"/>
          <w:sz w:val="24"/>
          <w:szCs w:val="24"/>
          <w:lang w:eastAsia="pl-PL"/>
        </w:rPr>
        <w:t xml:space="preserve"> w sekcji ,,Komunikaty”</w:t>
      </w:r>
      <w:r w:rsidR="00312851" w:rsidRPr="009E48DD">
        <w:rPr>
          <w:rFonts w:ascii="Times New Roman" w:hAnsi="Times New Roman" w:cs="Times New Roman"/>
          <w:sz w:val="24"/>
          <w:szCs w:val="24"/>
          <w:lang w:eastAsia="pl-PL"/>
        </w:rPr>
        <w:t>.</w:t>
      </w:r>
    </w:p>
    <w:p w14:paraId="20781727" w14:textId="2CDBC6A5" w:rsidR="00A831BD" w:rsidRPr="009E48DD" w:rsidRDefault="00A831BD" w:rsidP="008C5BDC">
      <w:pPr>
        <w:pStyle w:val="Akapitzlist"/>
        <w:numPr>
          <w:ilvl w:val="1"/>
          <w:numId w:val="7"/>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Zgodnie z </w:t>
      </w:r>
      <w:r w:rsidR="00A675BC" w:rsidRPr="009E48DD">
        <w:rPr>
          <w:rFonts w:ascii="Times New Roman" w:hAnsi="Times New Roman" w:cs="Times New Roman"/>
          <w:sz w:val="24"/>
          <w:szCs w:val="24"/>
          <w:lang w:eastAsia="pl-PL"/>
        </w:rPr>
        <w:t>ustawą Pzp</w:t>
      </w:r>
      <w:r w:rsidRPr="009E48DD">
        <w:rPr>
          <w:rFonts w:ascii="Times New Roman" w:hAnsi="Times New Roman" w:cs="Times New Roman"/>
          <w:sz w:val="24"/>
          <w:szCs w:val="24"/>
          <w:lang w:eastAsia="pl-PL"/>
        </w:rPr>
        <w:t xml:space="preserve">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9E48DD">
        <w:rPr>
          <w:rFonts w:ascii="Times New Roman" w:hAnsi="Times New Roman" w:cs="Times New Roman"/>
          <w:sz w:val="24"/>
          <w:szCs w:val="24"/>
          <w:lang w:eastAsia="pl-PL"/>
        </w:rPr>
        <w:t>,</w:t>
      </w:r>
      <w:r w:rsidRPr="009E48DD">
        <w:rPr>
          <w:rFonts w:ascii="Times New Roman" w:hAnsi="Times New Roman" w:cs="Times New Roman"/>
          <w:sz w:val="24"/>
          <w:szCs w:val="24"/>
          <w:lang w:eastAsia="pl-PL"/>
        </w:rPr>
        <w:t xml:space="preserve"> a ma jedynie takie uprawnienie.</w:t>
      </w:r>
    </w:p>
    <w:p w14:paraId="2E9E78B2" w14:textId="7A9504DF" w:rsidR="005C6BCA" w:rsidRPr="009E48DD" w:rsidRDefault="005C6BCA" w:rsidP="008C5BDC">
      <w:pPr>
        <w:pStyle w:val="Akapitzlist"/>
        <w:numPr>
          <w:ilvl w:val="1"/>
          <w:numId w:val="7"/>
        </w:numPr>
        <w:autoSpaceDE w:val="0"/>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Zaleca się przy sporządzaniu oferty </w:t>
      </w:r>
      <w:r w:rsidR="00A65DB3" w:rsidRPr="009E48DD">
        <w:rPr>
          <w:rFonts w:ascii="Times New Roman" w:hAnsi="Times New Roman" w:cs="Times New Roman"/>
          <w:sz w:val="24"/>
          <w:szCs w:val="24"/>
        </w:rPr>
        <w:t xml:space="preserve">ze </w:t>
      </w:r>
      <w:r w:rsidRPr="009E48DD">
        <w:rPr>
          <w:rFonts w:ascii="Times New Roman" w:hAnsi="Times New Roman" w:cs="Times New Roman"/>
          <w:sz w:val="24"/>
          <w:szCs w:val="24"/>
        </w:rPr>
        <w:t>skorzystani</w:t>
      </w:r>
      <w:r w:rsidR="00A65DB3" w:rsidRPr="009E48DD">
        <w:rPr>
          <w:rFonts w:ascii="Times New Roman" w:hAnsi="Times New Roman" w:cs="Times New Roman"/>
          <w:sz w:val="24"/>
          <w:szCs w:val="24"/>
        </w:rPr>
        <w:t>a</w:t>
      </w:r>
      <w:r w:rsidRPr="009E48DD">
        <w:rPr>
          <w:rFonts w:ascii="Times New Roman" w:hAnsi="Times New Roman" w:cs="Times New Roman"/>
          <w:sz w:val="24"/>
          <w:szCs w:val="24"/>
        </w:rPr>
        <w:t xml:space="preserve"> </w:t>
      </w:r>
      <w:r w:rsidR="00A65DB3" w:rsidRPr="009E48DD">
        <w:rPr>
          <w:rFonts w:ascii="Times New Roman" w:hAnsi="Times New Roman" w:cs="Times New Roman"/>
          <w:sz w:val="24"/>
          <w:szCs w:val="24"/>
        </w:rPr>
        <w:t>ze</w:t>
      </w:r>
      <w:r w:rsidRPr="009E48DD">
        <w:rPr>
          <w:rFonts w:ascii="Times New Roman" w:hAnsi="Times New Roman" w:cs="Times New Roman"/>
          <w:sz w:val="24"/>
          <w:szCs w:val="24"/>
        </w:rPr>
        <w:t> wzorów (formularz ofer</w:t>
      </w:r>
      <w:r w:rsidR="00312851" w:rsidRPr="009E48DD">
        <w:rPr>
          <w:rFonts w:ascii="Times New Roman" w:hAnsi="Times New Roman" w:cs="Times New Roman"/>
          <w:sz w:val="24"/>
          <w:szCs w:val="24"/>
        </w:rPr>
        <w:t>towy</w:t>
      </w:r>
      <w:r w:rsidRPr="009E48DD">
        <w:rPr>
          <w:rFonts w:ascii="Times New Roman" w:hAnsi="Times New Roman" w:cs="Times New Roman"/>
          <w:sz w:val="24"/>
          <w:szCs w:val="24"/>
        </w:rPr>
        <w:t xml:space="preserve">, oświadczenia) przygotowanych przez </w:t>
      </w:r>
      <w:r w:rsidR="005F3EF6" w:rsidRPr="009E48DD">
        <w:rPr>
          <w:rFonts w:ascii="Times New Roman" w:hAnsi="Times New Roman" w:cs="Times New Roman"/>
          <w:sz w:val="24"/>
          <w:szCs w:val="24"/>
        </w:rPr>
        <w:t>z</w:t>
      </w:r>
      <w:r w:rsidRPr="009E48DD">
        <w:rPr>
          <w:rFonts w:ascii="Times New Roman" w:hAnsi="Times New Roman" w:cs="Times New Roman"/>
          <w:sz w:val="24"/>
          <w:szCs w:val="24"/>
        </w:rPr>
        <w:t xml:space="preserve">amawiającego. Wykonawca może przedstawić ofertę na swoich formularzach z zastrzeżeniem, że muszą one zawierać wszystkie informacje określone przez </w:t>
      </w:r>
      <w:r w:rsidR="00FE7603" w:rsidRPr="009E48DD">
        <w:rPr>
          <w:rFonts w:ascii="Times New Roman" w:hAnsi="Times New Roman" w:cs="Times New Roman"/>
          <w:sz w:val="24"/>
          <w:szCs w:val="24"/>
        </w:rPr>
        <w:t>z</w:t>
      </w:r>
      <w:r w:rsidRPr="009E48DD">
        <w:rPr>
          <w:rFonts w:ascii="Times New Roman" w:hAnsi="Times New Roman" w:cs="Times New Roman"/>
          <w:sz w:val="24"/>
          <w:szCs w:val="24"/>
        </w:rPr>
        <w:t>amawiającego w </w:t>
      </w:r>
      <w:r w:rsidR="00312851" w:rsidRPr="009E48DD">
        <w:rPr>
          <w:rFonts w:ascii="Times New Roman" w:hAnsi="Times New Roman" w:cs="Times New Roman"/>
          <w:sz w:val="24"/>
          <w:szCs w:val="24"/>
        </w:rPr>
        <w:t>SWZ.</w:t>
      </w:r>
    </w:p>
    <w:p w14:paraId="74746878" w14:textId="3DDA30BC" w:rsidR="009D33D0" w:rsidRPr="009E48DD" w:rsidRDefault="000307E2" w:rsidP="008C5BDC">
      <w:pPr>
        <w:pStyle w:val="Nagwek1"/>
        <w:numPr>
          <w:ilvl w:val="0"/>
          <w:numId w:val="28"/>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78" w:name="_Toc143509123"/>
      <w:r w:rsidRPr="009E48DD">
        <w:rPr>
          <w:rFonts w:ascii="Times New Roman" w:eastAsia="Times New Roman" w:hAnsi="Times New Roman" w:cs="Times New Roman"/>
          <w:b/>
          <w:bCs/>
          <w:color w:val="auto"/>
          <w:sz w:val="24"/>
          <w:szCs w:val="24"/>
          <w:lang w:eastAsia="pl-PL"/>
        </w:rPr>
        <w:t>TERMIN ZWIĄZANIA OFERTĄ</w:t>
      </w:r>
      <w:bookmarkEnd w:id="78"/>
    </w:p>
    <w:p w14:paraId="0E1B29AF" w14:textId="596BA541" w:rsidR="004E3FFB"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Wykonawca jest związany ofertą do dnia</w:t>
      </w:r>
      <w:del w:id="79" w:author="Enmedia Biuro" w:date="2023-08-18T09:50:00Z">
        <w:r w:rsidR="00C56FEC" w:rsidRPr="009E48DD" w:rsidDel="001C6921">
          <w:rPr>
            <w:rFonts w:ascii="Times New Roman" w:hAnsi="Times New Roman" w:cs="Times New Roman"/>
            <w:sz w:val="24"/>
            <w:szCs w:val="24"/>
            <w:lang w:eastAsia="pl-PL"/>
          </w:rPr>
          <w:delText xml:space="preserve"> </w:delText>
        </w:r>
      </w:del>
      <w:ins w:id="80" w:author="Enmedia Biuro" w:date="2023-08-18T09:50:00Z">
        <w:r w:rsidR="001C6921">
          <w:rPr>
            <w:rFonts w:ascii="Times New Roman" w:hAnsi="Times New Roman" w:cs="Times New Roman"/>
            <w:sz w:val="24"/>
            <w:szCs w:val="24"/>
            <w:lang w:eastAsia="pl-PL"/>
          </w:rPr>
          <w:t>2</w:t>
        </w:r>
      </w:ins>
      <w:ins w:id="81" w:author="Enmedia Biuro" w:date="2023-08-21T11:14:00Z">
        <w:r w:rsidR="00895AA8">
          <w:rPr>
            <w:rFonts w:ascii="Times New Roman" w:hAnsi="Times New Roman" w:cs="Times New Roman"/>
            <w:sz w:val="24"/>
            <w:szCs w:val="24"/>
            <w:lang w:eastAsia="pl-PL"/>
          </w:rPr>
          <w:t>7</w:t>
        </w:r>
      </w:ins>
      <w:del w:id="82" w:author="Enmedia Biuro" w:date="2023-08-18T09:50:00Z">
        <w:r w:rsidR="00CB2CB8" w:rsidRPr="009E48DD" w:rsidDel="001C6921">
          <w:rPr>
            <w:rFonts w:ascii="Times New Roman" w:hAnsi="Times New Roman" w:cs="Times New Roman"/>
            <w:b/>
            <w:bCs/>
            <w:sz w:val="24"/>
            <w:szCs w:val="24"/>
            <w:lang w:eastAsia="pl-PL"/>
          </w:rPr>
          <w:delText>14</w:delText>
        </w:r>
      </w:del>
      <w:r w:rsidR="00CB2CB8" w:rsidRPr="009E48DD">
        <w:rPr>
          <w:rFonts w:ascii="Times New Roman" w:hAnsi="Times New Roman" w:cs="Times New Roman"/>
          <w:b/>
          <w:bCs/>
          <w:sz w:val="24"/>
          <w:szCs w:val="24"/>
          <w:lang w:eastAsia="pl-PL"/>
        </w:rPr>
        <w:t>.11.</w:t>
      </w:r>
      <w:r w:rsidR="00874312" w:rsidRPr="009E48DD">
        <w:rPr>
          <w:rFonts w:ascii="Times New Roman" w:hAnsi="Times New Roman" w:cs="Times New Roman"/>
          <w:b/>
          <w:bCs/>
          <w:sz w:val="24"/>
          <w:szCs w:val="24"/>
          <w:lang w:eastAsia="pl-PL"/>
        </w:rPr>
        <w:t>2023</w:t>
      </w:r>
      <w:r w:rsidR="0062524B" w:rsidRPr="009E48DD">
        <w:rPr>
          <w:rFonts w:ascii="Times New Roman" w:hAnsi="Times New Roman" w:cs="Times New Roman"/>
          <w:b/>
          <w:bCs/>
          <w:sz w:val="24"/>
          <w:szCs w:val="24"/>
          <w:lang w:eastAsia="pl-PL"/>
        </w:rPr>
        <w:t>r.</w:t>
      </w:r>
      <w:r w:rsidR="00C56FEC" w:rsidRPr="009E48DD">
        <w:rPr>
          <w:rFonts w:ascii="Times New Roman" w:hAnsi="Times New Roman" w:cs="Times New Roman"/>
          <w:sz w:val="24"/>
          <w:szCs w:val="24"/>
          <w:lang w:eastAsia="pl-PL"/>
        </w:rPr>
        <w:t xml:space="preserve"> </w:t>
      </w:r>
    </w:p>
    <w:p w14:paraId="4FBA99C2" w14:textId="2B91A95D"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 xml:space="preserve">W przypadku gdy wybór najkorzystniejszej oferty nie nastąpi przed upływem terminu związania   ofertą   określonego   w   dokumentach   zamówienia,  </w:t>
      </w:r>
      <w:r w:rsidR="00FE7603" w:rsidRPr="009E48DD">
        <w:rPr>
          <w:rFonts w:ascii="Times New Roman" w:hAnsi="Times New Roman" w:cs="Times New Roman"/>
          <w:sz w:val="24"/>
          <w:szCs w:val="24"/>
          <w:lang w:eastAsia="pl-PL"/>
        </w:rPr>
        <w:t>z</w:t>
      </w:r>
      <w:r w:rsidRPr="009E48DD">
        <w:rPr>
          <w:rFonts w:ascii="Times New Roman" w:hAnsi="Times New Roman" w:cs="Times New Roman"/>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Przedłużenie terminu związania ofertą,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15.2., wymaga złożenia przez  wykonawcę   pisemnego   oświadczenia   o   wyrażeniu   zgody   na   przedłużenie terminu związania ofertą.</w:t>
      </w:r>
    </w:p>
    <w:p w14:paraId="359E843E" w14:textId="7B3D0D83" w:rsidR="004C7F1C" w:rsidRPr="009E48DD" w:rsidRDefault="004C7F1C" w:rsidP="008C5BDC">
      <w:pPr>
        <w:pStyle w:val="Akapitzlist"/>
        <w:numPr>
          <w:ilvl w:val="0"/>
          <w:numId w:val="24"/>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W   przypadku   gdy   zamawiający   żąda   wniesienia   wadium,   przedłużenie   terminu związania ofertą, o którym mowa w </w:t>
      </w:r>
      <w:r w:rsidR="0066028E" w:rsidRPr="009E48DD">
        <w:rPr>
          <w:rFonts w:ascii="Times New Roman" w:hAnsi="Times New Roman" w:cs="Times New Roman"/>
          <w:sz w:val="24"/>
          <w:szCs w:val="24"/>
          <w:lang w:eastAsia="pl-PL"/>
        </w:rPr>
        <w:t xml:space="preserve">ust. </w:t>
      </w:r>
      <w:r w:rsidRPr="009E48DD">
        <w:rPr>
          <w:rFonts w:ascii="Times New Roman" w:hAnsi="Times New Roman" w:cs="Times New Roman"/>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9E48DD" w:rsidRDefault="004C7F1C" w:rsidP="008C5BDC">
      <w:pPr>
        <w:pStyle w:val="Akapitzlist"/>
        <w:numPr>
          <w:ilvl w:val="0"/>
          <w:numId w:val="24"/>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4B85F878" w:rsidR="00F35EB9" w:rsidRPr="009E48DD" w:rsidRDefault="000307E2" w:rsidP="008C5BDC">
      <w:pPr>
        <w:pStyle w:val="Nagwek1"/>
        <w:numPr>
          <w:ilvl w:val="0"/>
          <w:numId w:val="16"/>
        </w:numPr>
        <w:spacing w:before="0" w:line="312" w:lineRule="auto"/>
        <w:jc w:val="both"/>
        <w:rPr>
          <w:rFonts w:ascii="Times New Roman" w:eastAsia="Times New Roman" w:hAnsi="Times New Roman" w:cs="Times New Roman"/>
          <w:b/>
          <w:bCs/>
          <w:color w:val="auto"/>
          <w:sz w:val="24"/>
          <w:szCs w:val="24"/>
          <w:lang w:eastAsia="pl-PL"/>
        </w:rPr>
      </w:pPr>
      <w:r w:rsidRPr="009E48DD">
        <w:rPr>
          <w:rFonts w:ascii="Times New Roman" w:eastAsia="Times New Roman" w:hAnsi="Times New Roman" w:cs="Times New Roman"/>
          <w:b/>
          <w:bCs/>
          <w:color w:val="auto"/>
          <w:sz w:val="24"/>
          <w:szCs w:val="24"/>
          <w:lang w:eastAsia="pl-PL"/>
        </w:rPr>
        <w:t xml:space="preserve">    </w:t>
      </w:r>
      <w:bookmarkStart w:id="83" w:name="_Toc143509124"/>
      <w:r w:rsidRPr="009E48DD">
        <w:rPr>
          <w:rFonts w:ascii="Times New Roman" w:eastAsia="Times New Roman" w:hAnsi="Times New Roman" w:cs="Times New Roman"/>
          <w:b/>
          <w:bCs/>
          <w:color w:val="auto"/>
          <w:sz w:val="24"/>
          <w:szCs w:val="24"/>
          <w:lang w:eastAsia="pl-PL"/>
        </w:rPr>
        <w:t>SPOSÓB OBLICZENIA CENY</w:t>
      </w:r>
      <w:bookmarkEnd w:id="83"/>
    </w:p>
    <w:p w14:paraId="3B812385" w14:textId="6723199B" w:rsidR="003228B8" w:rsidRPr="009E48DD" w:rsidRDefault="003228B8" w:rsidP="008C5BDC">
      <w:pPr>
        <w:pStyle w:val="Akapitzlist"/>
        <w:numPr>
          <w:ilvl w:val="1"/>
          <w:numId w:val="16"/>
        </w:numPr>
        <w:spacing w:after="0" w:line="312" w:lineRule="auto"/>
        <w:ind w:left="709" w:hanging="709"/>
        <w:jc w:val="both"/>
        <w:rPr>
          <w:rFonts w:ascii="Times New Roman" w:eastAsia="Calibri" w:hAnsi="Times New Roman" w:cs="Times New Roman"/>
          <w:sz w:val="24"/>
          <w:szCs w:val="24"/>
          <w:u w:val="single"/>
          <w:lang w:eastAsia="pl-PL"/>
        </w:rPr>
      </w:pPr>
      <w:r w:rsidRPr="009E48DD">
        <w:rPr>
          <w:rFonts w:ascii="Times New Roman" w:eastAsia="Calibri" w:hAnsi="Times New Roman" w:cs="Times New Roman"/>
          <w:sz w:val="24"/>
          <w:szCs w:val="24"/>
          <w:lang w:val="x-none" w:eastAsia="pl-PL"/>
        </w:rPr>
        <w:t xml:space="preserve">Wykonawca uwzględniając wszystkie wymogi, o których mowa w niniejszej </w:t>
      </w:r>
      <w:r w:rsidRPr="009E48DD">
        <w:rPr>
          <w:rFonts w:ascii="Times New Roman" w:eastAsia="Calibri" w:hAnsi="Times New Roman" w:cs="Times New Roman"/>
          <w:sz w:val="24"/>
          <w:szCs w:val="24"/>
          <w:lang w:eastAsia="pl-PL"/>
        </w:rPr>
        <w:t>SWZ</w:t>
      </w:r>
      <w:r w:rsidRPr="009E48DD">
        <w:rPr>
          <w:rFonts w:ascii="Times New Roman" w:eastAsia="Calibri" w:hAnsi="Times New Roman" w:cs="Times New Roman"/>
          <w:sz w:val="24"/>
          <w:szCs w:val="24"/>
          <w:lang w:val="x-none" w:eastAsia="pl-PL"/>
        </w:rPr>
        <w:t>, powinien w cenie oferty brutto ująć wszelkie koszty i ryzyko niezbędne dla prawidłowego i pełnego wykonania przedmiotu zamówienia opisanego w </w:t>
      </w:r>
      <w:r w:rsidRPr="009E48DD">
        <w:rPr>
          <w:rFonts w:ascii="Times New Roman" w:eastAsia="Calibri" w:hAnsi="Times New Roman" w:cs="Times New Roman"/>
          <w:sz w:val="24"/>
          <w:szCs w:val="24"/>
          <w:lang w:eastAsia="pl-PL"/>
        </w:rPr>
        <w:t xml:space="preserve">Rozdziale 4 SWZ </w:t>
      </w:r>
      <w:r w:rsidRPr="009E48DD">
        <w:rPr>
          <w:rFonts w:ascii="Times New Roman" w:eastAsia="Calibri" w:hAnsi="Times New Roman" w:cs="Times New Roman"/>
          <w:sz w:val="24"/>
          <w:szCs w:val="24"/>
          <w:lang w:val="x-none" w:eastAsia="pl-PL"/>
        </w:rPr>
        <w:t xml:space="preserve"> oraz uwzględnić inne opłaty i podatki, a także ewentualne upusty i rabaty. </w:t>
      </w:r>
    </w:p>
    <w:p w14:paraId="0059EE09" w14:textId="57EE2175" w:rsidR="003228B8" w:rsidRPr="009E48DD" w:rsidRDefault="003228B8" w:rsidP="008C5BDC">
      <w:pPr>
        <w:numPr>
          <w:ilvl w:val="1"/>
          <w:numId w:val="16"/>
        </w:numPr>
        <w:tabs>
          <w:tab w:val="left" w:pos="851"/>
        </w:tabs>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Cena oferty brutto za realizację całego zamówienia zostanie wyliczona przez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 xml:space="preserve">ykonawcę na podstawie wypełnionego formularza ofertowego, </w:t>
      </w:r>
      <w:r w:rsidR="00D527EB" w:rsidRPr="009E48DD">
        <w:rPr>
          <w:rFonts w:ascii="Times New Roman" w:eastAsia="Calibri" w:hAnsi="Times New Roman" w:cs="Times New Roman"/>
          <w:sz w:val="24"/>
          <w:szCs w:val="24"/>
          <w:lang w:eastAsia="pl-PL"/>
        </w:rPr>
        <w:t xml:space="preserve">wg wzoru </w:t>
      </w:r>
      <w:r w:rsidRPr="009E48DD">
        <w:rPr>
          <w:rFonts w:ascii="Times New Roman" w:eastAsia="Calibri" w:hAnsi="Times New Roman" w:cs="Times New Roman"/>
          <w:sz w:val="24"/>
          <w:szCs w:val="24"/>
          <w:lang w:eastAsia="pl-PL"/>
        </w:rPr>
        <w:t xml:space="preserve">stanowiącego </w:t>
      </w:r>
      <w:r w:rsidR="004E3FFB"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 nr 3</w:t>
      </w:r>
      <w:r w:rsidR="004E3FFB" w:rsidRPr="009E48DD">
        <w:rPr>
          <w:rFonts w:ascii="Times New Roman" w:eastAsia="Calibri" w:hAnsi="Times New Roman" w:cs="Times New Roman"/>
          <w:sz w:val="24"/>
          <w:szCs w:val="24"/>
          <w:lang w:eastAsia="pl-PL"/>
        </w:rPr>
        <w:t>A</w:t>
      </w:r>
      <w:r w:rsidRPr="009E48DD">
        <w:rPr>
          <w:rFonts w:ascii="Times New Roman" w:eastAsia="Calibri" w:hAnsi="Times New Roman" w:cs="Times New Roman"/>
          <w:sz w:val="24"/>
          <w:szCs w:val="24"/>
          <w:lang w:eastAsia="pl-PL"/>
        </w:rPr>
        <w:t xml:space="preserve"> do SWZ</w:t>
      </w:r>
      <w:r w:rsidR="004E3FFB" w:rsidRPr="009E48DD">
        <w:rPr>
          <w:rFonts w:ascii="Times New Roman" w:eastAsia="Calibri" w:hAnsi="Times New Roman" w:cs="Times New Roman"/>
          <w:sz w:val="24"/>
          <w:szCs w:val="24"/>
          <w:lang w:eastAsia="pl-PL"/>
        </w:rPr>
        <w:t xml:space="preserve"> dla I części zamówienia, załącznik nr 3B do SWZ dla II części zamówienia</w:t>
      </w:r>
      <w:r w:rsidR="007A00A6" w:rsidRPr="009E48DD">
        <w:rPr>
          <w:rFonts w:ascii="Times New Roman" w:eastAsia="Calibri" w:hAnsi="Times New Roman" w:cs="Times New Roman"/>
          <w:sz w:val="24"/>
          <w:szCs w:val="24"/>
          <w:lang w:eastAsia="pl-PL"/>
        </w:rPr>
        <w:t xml:space="preserve">, </w:t>
      </w:r>
      <w:r w:rsidR="004E3FFB" w:rsidRPr="009E48DD">
        <w:rPr>
          <w:rFonts w:ascii="Times New Roman" w:hAnsi="Times New Roman" w:cs="Times New Roman"/>
          <w:sz w:val="24"/>
          <w:szCs w:val="24"/>
        </w:rPr>
        <w:t xml:space="preserve"> </w:t>
      </w:r>
      <w:r w:rsidR="004E3FFB" w:rsidRPr="009E48DD">
        <w:rPr>
          <w:rFonts w:ascii="Times New Roman" w:eastAsia="Calibri" w:hAnsi="Times New Roman" w:cs="Times New Roman"/>
          <w:sz w:val="24"/>
          <w:szCs w:val="24"/>
          <w:lang w:eastAsia="pl-PL"/>
        </w:rPr>
        <w:t>załącznik nr 3C do SWZ dla III części zamówienia</w:t>
      </w:r>
      <w:r w:rsidR="00747DF2" w:rsidRPr="009E48DD">
        <w:rPr>
          <w:rFonts w:ascii="Times New Roman" w:eastAsia="Calibri" w:hAnsi="Times New Roman" w:cs="Times New Roman"/>
          <w:sz w:val="24"/>
          <w:szCs w:val="24"/>
          <w:lang w:eastAsia="pl-PL"/>
        </w:rPr>
        <w:t xml:space="preserve">, </w:t>
      </w:r>
      <w:r w:rsidR="007A00A6" w:rsidRPr="009E48DD">
        <w:rPr>
          <w:rFonts w:ascii="Times New Roman" w:eastAsia="Calibri" w:hAnsi="Times New Roman" w:cs="Times New Roman"/>
          <w:sz w:val="24"/>
          <w:szCs w:val="24"/>
          <w:lang w:eastAsia="pl-PL"/>
        </w:rPr>
        <w:t xml:space="preserve">załącznik nr 3D dla IV części zamówienia, </w:t>
      </w:r>
      <w:r w:rsidR="00747DF2" w:rsidRPr="009E48DD">
        <w:rPr>
          <w:rFonts w:ascii="Times New Roman" w:eastAsia="Calibri" w:hAnsi="Times New Roman" w:cs="Times New Roman"/>
          <w:sz w:val="24"/>
          <w:szCs w:val="24"/>
          <w:lang w:eastAsia="pl-PL"/>
        </w:rPr>
        <w:t xml:space="preserve">załącznik nr 3E dla V części zamówienia oraz załącznik nr 3F dla IV części zamówienia </w:t>
      </w:r>
      <w:r w:rsidR="007A00A6" w:rsidRPr="009E48DD">
        <w:rPr>
          <w:rFonts w:ascii="Times New Roman" w:eastAsia="Calibri" w:hAnsi="Times New Roman" w:cs="Times New Roman"/>
          <w:sz w:val="24"/>
          <w:szCs w:val="24"/>
          <w:lang w:eastAsia="pl-PL"/>
        </w:rPr>
        <w:t>na zasadach:</w:t>
      </w:r>
      <w:r w:rsidRPr="009E48DD">
        <w:rPr>
          <w:rFonts w:ascii="Times New Roman" w:eastAsia="Calibri" w:hAnsi="Times New Roman" w:cs="Times New Roman"/>
          <w:sz w:val="24"/>
          <w:szCs w:val="24"/>
          <w:lang w:eastAsia="pl-PL"/>
        </w:rPr>
        <w:t xml:space="preserve"> </w:t>
      </w:r>
    </w:p>
    <w:p w14:paraId="40977F7E" w14:textId="18E417E0" w:rsidR="003228B8" w:rsidRPr="009E48DD" w:rsidRDefault="00367120"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 xml:space="preserve"> formularzu ofertowym </w:t>
      </w:r>
      <w:r w:rsidR="00F109E6"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ykonawca podaje cenę za energię elektryczną dla całego zamówienia</w:t>
      </w:r>
      <w:r w:rsidR="009644ED" w:rsidRPr="009E48DD">
        <w:rPr>
          <w:rFonts w:ascii="Times New Roman" w:eastAsia="Calibri" w:hAnsi="Times New Roman" w:cs="Times New Roman"/>
          <w:sz w:val="24"/>
          <w:szCs w:val="24"/>
          <w:lang w:eastAsia="pl-PL"/>
        </w:rPr>
        <w:t xml:space="preserve"> (zamówienie </w:t>
      </w:r>
      <w:r w:rsidR="001B7930" w:rsidRPr="009E48DD">
        <w:rPr>
          <w:rFonts w:ascii="Times New Roman" w:eastAsia="Calibri" w:hAnsi="Times New Roman" w:cs="Times New Roman"/>
          <w:sz w:val="24"/>
          <w:szCs w:val="24"/>
          <w:lang w:eastAsia="pl-PL"/>
        </w:rPr>
        <w:t>podstawowe wraz z prawem opcji</w:t>
      </w:r>
      <w:r w:rsidR="009644ED" w:rsidRPr="009E48DD">
        <w:rPr>
          <w:rFonts w:ascii="Times New Roman" w:eastAsia="Calibri" w:hAnsi="Times New Roman" w:cs="Times New Roman"/>
          <w:sz w:val="24"/>
          <w:szCs w:val="24"/>
          <w:lang w:eastAsia="pl-PL"/>
        </w:rPr>
        <w:t>)</w:t>
      </w:r>
      <w:r w:rsidR="001F6EDF" w:rsidRPr="009E48DD">
        <w:rPr>
          <w:rFonts w:ascii="Times New Roman" w:eastAsia="Calibri" w:hAnsi="Times New Roman" w:cs="Times New Roman"/>
          <w:sz w:val="24"/>
          <w:szCs w:val="24"/>
          <w:lang w:eastAsia="pl-PL"/>
        </w:rPr>
        <w:t>,</w:t>
      </w:r>
      <w:r w:rsidR="00F62A27" w:rsidRPr="009E48DD">
        <w:rPr>
          <w:rFonts w:ascii="Times New Roman" w:eastAsia="Calibri" w:hAnsi="Times New Roman" w:cs="Times New Roman"/>
          <w:sz w:val="24"/>
          <w:szCs w:val="24"/>
          <w:lang w:eastAsia="pl-PL"/>
        </w:rPr>
        <w:t xml:space="preserve"> dla pra</w:t>
      </w:r>
      <w:r w:rsidR="004253D0" w:rsidRPr="009E48DD">
        <w:rPr>
          <w:rFonts w:ascii="Times New Roman" w:eastAsia="Calibri" w:hAnsi="Times New Roman" w:cs="Times New Roman"/>
          <w:sz w:val="24"/>
          <w:szCs w:val="24"/>
          <w:lang w:eastAsia="pl-PL"/>
        </w:rPr>
        <w:t>wa</w:t>
      </w:r>
      <w:r w:rsidR="00F62A27" w:rsidRPr="009E48DD">
        <w:rPr>
          <w:rFonts w:ascii="Times New Roman" w:eastAsia="Calibri" w:hAnsi="Times New Roman" w:cs="Times New Roman"/>
          <w:sz w:val="24"/>
          <w:szCs w:val="24"/>
          <w:lang w:eastAsia="pl-PL"/>
        </w:rPr>
        <w:t xml:space="preserve"> opcji cena jednostkowa energii elektrycznej winna być taka sama jak dla zamówienia podstawowego</w:t>
      </w:r>
      <w:r w:rsidR="004253D0" w:rsidRPr="009E48DD">
        <w:rPr>
          <w:rFonts w:ascii="Times New Roman" w:eastAsia="Calibri" w:hAnsi="Times New Roman" w:cs="Times New Roman"/>
          <w:sz w:val="24"/>
          <w:szCs w:val="24"/>
          <w:lang w:eastAsia="pl-PL"/>
        </w:rPr>
        <w:t xml:space="preserve">. </w:t>
      </w:r>
      <w:r w:rsidR="004253D0" w:rsidRPr="009E48DD">
        <w:rPr>
          <w:rFonts w:ascii="Times New Roman" w:eastAsia="Calibri" w:hAnsi="Times New Roman" w:cs="Times New Roman"/>
          <w:sz w:val="24"/>
          <w:szCs w:val="24"/>
          <w:u w:val="single"/>
          <w:lang w:eastAsia="pl-PL"/>
        </w:rPr>
        <w:t>W</w:t>
      </w:r>
      <w:r w:rsidR="00F62A27" w:rsidRPr="009E48DD">
        <w:rPr>
          <w:rFonts w:ascii="Times New Roman" w:eastAsia="Calibri" w:hAnsi="Times New Roman" w:cs="Times New Roman"/>
          <w:sz w:val="24"/>
          <w:szCs w:val="24"/>
          <w:u w:val="single"/>
          <w:lang w:eastAsia="pl-PL"/>
        </w:rPr>
        <w:t xml:space="preserve"> przypadku</w:t>
      </w:r>
      <w:r w:rsidR="000D0269" w:rsidRPr="009E48DD">
        <w:rPr>
          <w:rFonts w:ascii="Times New Roman" w:eastAsia="Calibri" w:hAnsi="Times New Roman" w:cs="Times New Roman"/>
          <w:sz w:val="24"/>
          <w:szCs w:val="24"/>
          <w:u w:val="single"/>
          <w:lang w:eastAsia="pl-PL"/>
        </w:rPr>
        <w:t>,</w:t>
      </w:r>
      <w:r w:rsidR="00F62A27" w:rsidRPr="009E48DD">
        <w:rPr>
          <w:rFonts w:ascii="Times New Roman" w:eastAsia="Calibri" w:hAnsi="Times New Roman" w:cs="Times New Roman"/>
          <w:sz w:val="24"/>
          <w:szCs w:val="24"/>
          <w:u w:val="single"/>
          <w:lang w:eastAsia="pl-PL"/>
        </w:rPr>
        <w:t xml:space="preserve"> gdy wykonawca poda różne ceny jednostkowe energii elektrycznej dla zamówienia podstawowego i prawa opcji oferta zostanie odrzucona na podstawie </w:t>
      </w:r>
      <w:r w:rsidR="004253D0" w:rsidRPr="009E48DD">
        <w:rPr>
          <w:rFonts w:ascii="Times New Roman" w:eastAsia="Calibri" w:hAnsi="Times New Roman" w:cs="Times New Roman"/>
          <w:sz w:val="24"/>
          <w:szCs w:val="24"/>
          <w:u w:val="single"/>
          <w:lang w:eastAsia="pl-PL"/>
        </w:rPr>
        <w:t>art. 226 ust. 1 pkt 5 ustawy Pzp.</w:t>
      </w:r>
      <w:r w:rsidR="004253D0" w:rsidRPr="009E48DD">
        <w:rPr>
          <w:rFonts w:ascii="Times New Roman" w:eastAsia="Calibri" w:hAnsi="Times New Roman" w:cs="Times New Roman"/>
          <w:sz w:val="24"/>
          <w:szCs w:val="24"/>
          <w:lang w:eastAsia="pl-PL"/>
        </w:rPr>
        <w:t xml:space="preserve"> Dla zamówienia podstawowego na rok 202</w:t>
      </w:r>
      <w:r w:rsidR="0093035F" w:rsidRPr="009E48DD">
        <w:rPr>
          <w:rFonts w:ascii="Times New Roman" w:eastAsia="Calibri" w:hAnsi="Times New Roman" w:cs="Times New Roman"/>
          <w:sz w:val="24"/>
          <w:szCs w:val="24"/>
          <w:lang w:eastAsia="pl-PL"/>
        </w:rPr>
        <w:t>4</w:t>
      </w:r>
      <w:r w:rsidR="004253D0" w:rsidRPr="009E48DD">
        <w:rPr>
          <w:rFonts w:ascii="Times New Roman" w:eastAsia="Calibri" w:hAnsi="Times New Roman" w:cs="Times New Roman"/>
          <w:sz w:val="24"/>
          <w:szCs w:val="24"/>
          <w:lang w:eastAsia="pl-PL"/>
        </w:rPr>
        <w:t xml:space="preserve"> i 202</w:t>
      </w:r>
      <w:r w:rsidR="0093035F" w:rsidRPr="009E48DD">
        <w:rPr>
          <w:rFonts w:ascii="Times New Roman" w:eastAsia="Calibri" w:hAnsi="Times New Roman" w:cs="Times New Roman"/>
          <w:sz w:val="24"/>
          <w:szCs w:val="24"/>
          <w:lang w:eastAsia="pl-PL"/>
        </w:rPr>
        <w:t>5</w:t>
      </w:r>
      <w:r w:rsidR="004253D0" w:rsidRPr="009E48DD">
        <w:rPr>
          <w:rFonts w:ascii="Times New Roman" w:eastAsia="Calibri" w:hAnsi="Times New Roman" w:cs="Times New Roman"/>
          <w:sz w:val="24"/>
          <w:szCs w:val="24"/>
          <w:lang w:eastAsia="pl-PL"/>
        </w:rPr>
        <w:t xml:space="preserve"> mogą być różne ceny jednostkowe zakupu energii elektrycznej,</w:t>
      </w:r>
    </w:p>
    <w:p w14:paraId="349E304C" w14:textId="6BFD3FC7" w:rsidR="008972E7" w:rsidRPr="009E48DD" w:rsidRDefault="00367120" w:rsidP="0021743D">
      <w:pPr>
        <w:numPr>
          <w:ilvl w:val="2"/>
          <w:numId w:val="16"/>
        </w:numPr>
        <w:tabs>
          <w:tab w:val="left" w:pos="1701"/>
          <w:tab w:val="left" w:pos="1843"/>
        </w:tabs>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lastRenderedPageBreak/>
        <w:t>w</w:t>
      </w:r>
      <w:r w:rsidR="003228B8" w:rsidRPr="009E48DD">
        <w:rPr>
          <w:rFonts w:ascii="Times New Roman" w:eastAsia="Calibri" w:hAnsi="Times New Roman" w:cs="Times New Roman"/>
          <w:sz w:val="24"/>
          <w:szCs w:val="24"/>
          <w:lang w:eastAsia="pl-PL"/>
        </w:rPr>
        <w:t>ykonawca cenę jednostkową netto 1 kWh energii elektrycznej dla zamówienia</w:t>
      </w:r>
      <w:r w:rsidR="000D0269" w:rsidRPr="009E48DD">
        <w:rPr>
          <w:rFonts w:ascii="Times New Roman" w:eastAsia="Calibri" w:hAnsi="Times New Roman" w:cs="Times New Roman"/>
          <w:sz w:val="24"/>
          <w:szCs w:val="24"/>
          <w:lang w:eastAsia="pl-PL"/>
        </w:rPr>
        <w:t xml:space="preserve"> podstawowego i prawa opcji</w:t>
      </w:r>
      <w:r w:rsidR="003228B8" w:rsidRPr="009E48DD">
        <w:rPr>
          <w:rFonts w:ascii="Times New Roman" w:eastAsia="Calibri" w:hAnsi="Times New Roman" w:cs="Times New Roman"/>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9E48DD">
        <w:rPr>
          <w:rFonts w:ascii="Times New Roman" w:eastAsia="Calibri" w:hAnsi="Times New Roman" w:cs="Times New Roman"/>
          <w:sz w:val="24"/>
          <w:szCs w:val="24"/>
          <w:lang w:eastAsia="pl-PL"/>
        </w:rPr>
        <w:t xml:space="preserve"> z zastrzeżeniem zmian do umowy opisanych w  § 8 (załącznik  nr 2</w:t>
      </w:r>
      <w:r w:rsidR="0062524B" w:rsidRPr="009E48DD">
        <w:rPr>
          <w:rFonts w:ascii="Times New Roman" w:eastAsia="Calibri" w:hAnsi="Times New Roman" w:cs="Times New Roman"/>
          <w:sz w:val="24"/>
          <w:szCs w:val="24"/>
          <w:lang w:eastAsia="pl-PL"/>
        </w:rPr>
        <w:t>A</w:t>
      </w:r>
      <w:r w:rsidR="006F5760" w:rsidRPr="009E48DD">
        <w:rPr>
          <w:rFonts w:ascii="Times New Roman" w:eastAsia="Calibri" w:hAnsi="Times New Roman" w:cs="Times New Roman"/>
          <w:sz w:val="24"/>
          <w:szCs w:val="24"/>
          <w:lang w:eastAsia="pl-PL"/>
        </w:rPr>
        <w:t xml:space="preserve"> </w:t>
      </w:r>
      <w:r w:rsidR="00D13BB2" w:rsidRPr="009E48DD">
        <w:rPr>
          <w:rFonts w:ascii="Times New Roman" w:eastAsia="Calibri" w:hAnsi="Times New Roman" w:cs="Times New Roman"/>
          <w:sz w:val="24"/>
          <w:szCs w:val="24"/>
          <w:lang w:eastAsia="pl-PL"/>
        </w:rPr>
        <w:t>–</w:t>
      </w:r>
      <w:r w:rsidR="006F5760" w:rsidRPr="009E48DD">
        <w:rPr>
          <w:rFonts w:ascii="Times New Roman" w:eastAsia="Calibri" w:hAnsi="Times New Roman" w:cs="Times New Roman"/>
          <w:sz w:val="24"/>
          <w:szCs w:val="24"/>
          <w:lang w:eastAsia="pl-PL"/>
        </w:rPr>
        <w:t xml:space="preserve"> </w:t>
      </w:r>
      <w:r w:rsidR="007A00A6" w:rsidRPr="009E48DD">
        <w:rPr>
          <w:rFonts w:ascii="Times New Roman" w:eastAsia="Calibri" w:hAnsi="Times New Roman" w:cs="Times New Roman"/>
          <w:sz w:val="24"/>
          <w:szCs w:val="24"/>
          <w:lang w:eastAsia="pl-PL"/>
        </w:rPr>
        <w:t>2</w:t>
      </w:r>
      <w:r w:rsidR="00A92B7D" w:rsidRPr="009E48DD">
        <w:rPr>
          <w:rFonts w:ascii="Times New Roman" w:eastAsia="Calibri" w:hAnsi="Times New Roman" w:cs="Times New Roman"/>
          <w:sz w:val="24"/>
          <w:szCs w:val="24"/>
          <w:lang w:eastAsia="pl-PL"/>
        </w:rPr>
        <w:t>D</w:t>
      </w:r>
      <w:r w:rsidR="007A00A6" w:rsidRPr="009E48DD">
        <w:rPr>
          <w:rFonts w:ascii="Times New Roman" w:eastAsia="Calibri" w:hAnsi="Times New Roman" w:cs="Times New Roman"/>
          <w:sz w:val="24"/>
          <w:szCs w:val="24"/>
          <w:lang w:eastAsia="pl-PL"/>
        </w:rPr>
        <w:t xml:space="preserve"> </w:t>
      </w:r>
      <w:r w:rsidR="0023215A" w:rsidRPr="009E48DD">
        <w:rPr>
          <w:rFonts w:ascii="Times New Roman" w:eastAsia="Calibri" w:hAnsi="Times New Roman" w:cs="Times New Roman"/>
          <w:sz w:val="24"/>
          <w:szCs w:val="24"/>
          <w:lang w:eastAsia="pl-PL"/>
        </w:rPr>
        <w:t>do SWZ)</w:t>
      </w:r>
      <w:r w:rsidR="00D13BB2" w:rsidRPr="009E48DD">
        <w:rPr>
          <w:rFonts w:ascii="Times New Roman" w:eastAsia="Calibri" w:hAnsi="Times New Roman" w:cs="Times New Roman"/>
          <w:sz w:val="24"/>
          <w:szCs w:val="24"/>
          <w:lang w:eastAsia="pl-PL"/>
        </w:rPr>
        <w:t xml:space="preserve"> i w  § 5 (załącznik nr 2</w:t>
      </w:r>
      <w:r w:rsidR="00A92B7D" w:rsidRPr="009E48DD">
        <w:rPr>
          <w:rFonts w:ascii="Times New Roman" w:eastAsia="Calibri" w:hAnsi="Times New Roman" w:cs="Times New Roman"/>
          <w:sz w:val="24"/>
          <w:szCs w:val="24"/>
          <w:lang w:eastAsia="pl-PL"/>
        </w:rPr>
        <w:t>E</w:t>
      </w:r>
      <w:r w:rsidR="00D13BB2" w:rsidRPr="009E48DD">
        <w:rPr>
          <w:rFonts w:ascii="Times New Roman" w:eastAsia="Calibri" w:hAnsi="Times New Roman" w:cs="Times New Roman"/>
          <w:sz w:val="24"/>
          <w:szCs w:val="24"/>
          <w:lang w:eastAsia="pl-PL"/>
        </w:rPr>
        <w:t xml:space="preserve"> – 2</w:t>
      </w:r>
      <w:r w:rsidR="00A92B7D" w:rsidRPr="009E48DD">
        <w:rPr>
          <w:rFonts w:ascii="Times New Roman" w:eastAsia="Calibri" w:hAnsi="Times New Roman" w:cs="Times New Roman"/>
          <w:sz w:val="24"/>
          <w:szCs w:val="24"/>
          <w:lang w:eastAsia="pl-PL"/>
        </w:rPr>
        <w:t>F</w:t>
      </w:r>
      <w:r w:rsidR="00D13BB2" w:rsidRPr="009E48DD">
        <w:rPr>
          <w:rFonts w:ascii="Times New Roman" w:eastAsia="Calibri" w:hAnsi="Times New Roman" w:cs="Times New Roman"/>
          <w:sz w:val="24"/>
          <w:szCs w:val="24"/>
          <w:lang w:eastAsia="pl-PL"/>
        </w:rPr>
        <w:t xml:space="preserve"> do SWZ)</w:t>
      </w:r>
      <w:r w:rsidR="007A00A6" w:rsidRPr="009E48DD">
        <w:rPr>
          <w:rFonts w:ascii="Times New Roman" w:eastAsia="Calibri" w:hAnsi="Times New Roman" w:cs="Times New Roman"/>
          <w:sz w:val="24"/>
          <w:szCs w:val="24"/>
          <w:lang w:eastAsia="pl-PL"/>
        </w:rPr>
        <w:t>. Dodatkowo w formularzu ofertowym - załącznik nr 2</w:t>
      </w:r>
      <w:r w:rsidR="00EB13D4" w:rsidRPr="009E48DD">
        <w:rPr>
          <w:rFonts w:ascii="Times New Roman" w:eastAsia="Calibri" w:hAnsi="Times New Roman" w:cs="Times New Roman"/>
          <w:sz w:val="24"/>
          <w:szCs w:val="24"/>
          <w:lang w:eastAsia="pl-PL"/>
        </w:rPr>
        <w:t>E</w:t>
      </w:r>
      <w:r w:rsidR="007A00A6" w:rsidRPr="009E48DD">
        <w:rPr>
          <w:rFonts w:ascii="Times New Roman" w:eastAsia="Calibri" w:hAnsi="Times New Roman" w:cs="Times New Roman"/>
          <w:sz w:val="24"/>
          <w:szCs w:val="24"/>
          <w:lang w:eastAsia="pl-PL"/>
        </w:rPr>
        <w:t xml:space="preserve"> i 2</w:t>
      </w:r>
      <w:r w:rsidR="00EB13D4" w:rsidRPr="009E48DD">
        <w:rPr>
          <w:rFonts w:ascii="Times New Roman" w:eastAsia="Calibri" w:hAnsi="Times New Roman" w:cs="Times New Roman"/>
          <w:sz w:val="24"/>
          <w:szCs w:val="24"/>
          <w:lang w:eastAsia="pl-PL"/>
        </w:rPr>
        <w:t>F</w:t>
      </w:r>
      <w:r w:rsidR="007A00A6" w:rsidRPr="009E48DD">
        <w:rPr>
          <w:rFonts w:ascii="Times New Roman" w:eastAsia="Calibri" w:hAnsi="Times New Roman" w:cs="Times New Roman"/>
          <w:sz w:val="24"/>
          <w:szCs w:val="24"/>
          <w:lang w:eastAsia="pl-PL"/>
        </w:rPr>
        <w:t xml:space="preserve"> do SWZ (</w:t>
      </w:r>
      <w:r w:rsidR="00EB13D4" w:rsidRPr="009E48DD">
        <w:rPr>
          <w:rFonts w:ascii="Times New Roman" w:eastAsia="Calibri" w:hAnsi="Times New Roman" w:cs="Times New Roman"/>
          <w:sz w:val="24"/>
          <w:szCs w:val="24"/>
          <w:lang w:eastAsia="pl-PL"/>
        </w:rPr>
        <w:t>V</w:t>
      </w:r>
      <w:r w:rsidR="007A00A6" w:rsidRPr="009E48DD">
        <w:rPr>
          <w:rFonts w:ascii="Times New Roman" w:eastAsia="Calibri" w:hAnsi="Times New Roman" w:cs="Times New Roman"/>
          <w:sz w:val="24"/>
          <w:szCs w:val="24"/>
          <w:lang w:eastAsia="pl-PL"/>
        </w:rPr>
        <w:t xml:space="preserve"> i V</w:t>
      </w:r>
      <w:r w:rsidR="00EB13D4" w:rsidRPr="009E48DD">
        <w:rPr>
          <w:rFonts w:ascii="Times New Roman" w:eastAsia="Calibri" w:hAnsi="Times New Roman" w:cs="Times New Roman"/>
          <w:sz w:val="24"/>
          <w:szCs w:val="24"/>
          <w:lang w:eastAsia="pl-PL"/>
        </w:rPr>
        <w:t>I</w:t>
      </w:r>
      <w:r w:rsidR="007A00A6" w:rsidRPr="009E48DD">
        <w:rPr>
          <w:rFonts w:ascii="Times New Roman" w:eastAsia="Calibri" w:hAnsi="Times New Roman" w:cs="Times New Roman"/>
          <w:sz w:val="24"/>
          <w:szCs w:val="24"/>
          <w:lang w:eastAsia="pl-PL"/>
        </w:rPr>
        <w:t xml:space="preserve"> część zamówienia) - Zamawiający podał </w:t>
      </w:r>
      <w:r w:rsidR="00B36DFC" w:rsidRPr="009E48DD">
        <w:rPr>
          <w:rFonts w:ascii="Times New Roman" w:eastAsia="Calibri" w:hAnsi="Times New Roman" w:cs="Times New Roman"/>
          <w:sz w:val="24"/>
          <w:szCs w:val="24"/>
          <w:lang w:eastAsia="pl-PL"/>
        </w:rPr>
        <w:t xml:space="preserve">wartość netto </w:t>
      </w:r>
      <w:r w:rsidR="007A00A6" w:rsidRPr="009E48DD">
        <w:rPr>
          <w:rFonts w:ascii="Times New Roman" w:eastAsia="Calibri" w:hAnsi="Times New Roman" w:cs="Times New Roman"/>
          <w:sz w:val="24"/>
          <w:szCs w:val="24"/>
          <w:lang w:eastAsia="pl-PL"/>
        </w:rPr>
        <w:t xml:space="preserve"> usługi dystrybucji wyliczoną na podstawie obowiązującej taryfy dystrybucji oraz parametrów dystrybucji opisanych w załączniku nr 1</w:t>
      </w:r>
      <w:r w:rsidR="007F4873" w:rsidRPr="009E48DD">
        <w:rPr>
          <w:rFonts w:ascii="Times New Roman" w:eastAsia="Calibri" w:hAnsi="Times New Roman" w:cs="Times New Roman"/>
          <w:sz w:val="24"/>
          <w:szCs w:val="24"/>
          <w:lang w:eastAsia="pl-PL"/>
        </w:rPr>
        <w:t>E</w:t>
      </w:r>
      <w:r w:rsidR="007A00A6" w:rsidRPr="009E48DD">
        <w:rPr>
          <w:rFonts w:ascii="Times New Roman" w:eastAsia="Calibri" w:hAnsi="Times New Roman" w:cs="Times New Roman"/>
          <w:sz w:val="24"/>
          <w:szCs w:val="24"/>
          <w:lang w:eastAsia="pl-PL"/>
        </w:rPr>
        <w:t xml:space="preserve"> i 1</w:t>
      </w:r>
      <w:r w:rsidR="007F4873" w:rsidRPr="009E48DD">
        <w:rPr>
          <w:rFonts w:ascii="Times New Roman" w:eastAsia="Calibri" w:hAnsi="Times New Roman" w:cs="Times New Roman"/>
          <w:sz w:val="24"/>
          <w:szCs w:val="24"/>
          <w:lang w:eastAsia="pl-PL"/>
        </w:rPr>
        <w:t>F</w:t>
      </w:r>
      <w:r w:rsidR="007A00A6" w:rsidRPr="009E48DD">
        <w:rPr>
          <w:rFonts w:ascii="Times New Roman" w:eastAsia="Calibri" w:hAnsi="Times New Roman" w:cs="Times New Roman"/>
          <w:sz w:val="24"/>
          <w:szCs w:val="24"/>
          <w:lang w:eastAsia="pl-PL"/>
        </w:rPr>
        <w:t xml:space="preserve"> do SWZ</w:t>
      </w:r>
      <w:r w:rsidR="00B36DFC" w:rsidRPr="009E48DD">
        <w:rPr>
          <w:rFonts w:ascii="Times New Roman" w:eastAsia="Calibri" w:hAnsi="Times New Roman" w:cs="Times New Roman"/>
          <w:sz w:val="24"/>
          <w:szCs w:val="24"/>
          <w:lang w:eastAsia="pl-PL"/>
        </w:rPr>
        <w:t>.</w:t>
      </w:r>
      <w:r w:rsidR="007A00A6" w:rsidRPr="009E48DD">
        <w:rPr>
          <w:rFonts w:ascii="Times New Roman" w:eastAsia="Calibri" w:hAnsi="Times New Roman" w:cs="Times New Roman"/>
          <w:sz w:val="24"/>
          <w:szCs w:val="24"/>
          <w:lang w:eastAsia="pl-PL"/>
        </w:rPr>
        <w:t xml:space="preserve"> Wykonawca nie dokonuje modyfikacji </w:t>
      </w:r>
      <w:r w:rsidR="00B36DFC" w:rsidRPr="009E48DD">
        <w:rPr>
          <w:rFonts w:ascii="Times New Roman" w:eastAsia="Calibri" w:hAnsi="Times New Roman" w:cs="Times New Roman"/>
          <w:sz w:val="24"/>
          <w:szCs w:val="24"/>
          <w:lang w:eastAsia="pl-PL"/>
        </w:rPr>
        <w:t>wartości usługi dystrybucji</w:t>
      </w:r>
      <w:r w:rsidR="007A00A6" w:rsidRPr="009E48DD">
        <w:rPr>
          <w:rFonts w:ascii="Times New Roman" w:eastAsia="Calibri" w:hAnsi="Times New Roman" w:cs="Times New Roman"/>
          <w:sz w:val="24"/>
          <w:szCs w:val="24"/>
          <w:lang w:eastAsia="pl-PL"/>
        </w:rPr>
        <w:t xml:space="preserve">. W przypadku, gdy Wykonawca poda </w:t>
      </w:r>
      <w:r w:rsidR="00B36DFC" w:rsidRPr="009E48DD">
        <w:rPr>
          <w:rFonts w:ascii="Times New Roman" w:eastAsia="Calibri" w:hAnsi="Times New Roman" w:cs="Times New Roman"/>
          <w:sz w:val="24"/>
          <w:szCs w:val="24"/>
          <w:lang w:eastAsia="pl-PL"/>
        </w:rPr>
        <w:t>inną kwotę</w:t>
      </w:r>
      <w:r w:rsidR="007A00A6" w:rsidRPr="009E48DD">
        <w:rPr>
          <w:rFonts w:ascii="Times New Roman" w:eastAsia="Calibri" w:hAnsi="Times New Roman" w:cs="Times New Roman"/>
          <w:sz w:val="24"/>
          <w:szCs w:val="24"/>
          <w:lang w:eastAsia="pl-PL"/>
        </w:rPr>
        <w:t xml:space="preserve"> usługi dystrybucji, Zamawiający dokona poprawy kwot</w:t>
      </w:r>
      <w:r w:rsidR="00B36DFC" w:rsidRPr="009E48DD">
        <w:rPr>
          <w:rFonts w:ascii="Times New Roman" w:eastAsia="Calibri" w:hAnsi="Times New Roman" w:cs="Times New Roman"/>
          <w:sz w:val="24"/>
          <w:szCs w:val="24"/>
          <w:lang w:eastAsia="pl-PL"/>
        </w:rPr>
        <w:t>y</w:t>
      </w:r>
      <w:r w:rsidR="007A00A6" w:rsidRPr="009E48DD">
        <w:rPr>
          <w:rFonts w:ascii="Times New Roman" w:eastAsia="Calibri" w:hAnsi="Times New Roman" w:cs="Times New Roman"/>
          <w:sz w:val="24"/>
          <w:szCs w:val="24"/>
          <w:lang w:eastAsia="pl-PL"/>
        </w:rPr>
        <w:t xml:space="preserve">, o czym powiadomi Wykonawcę. </w:t>
      </w:r>
      <w:r w:rsidR="00B36DFC" w:rsidRPr="009E48DD">
        <w:rPr>
          <w:rFonts w:ascii="Times New Roman" w:eastAsia="Calibri" w:hAnsi="Times New Roman" w:cs="Times New Roman"/>
          <w:sz w:val="24"/>
          <w:szCs w:val="24"/>
          <w:lang w:eastAsia="pl-PL"/>
        </w:rPr>
        <w:t xml:space="preserve">Wartość </w:t>
      </w:r>
      <w:r w:rsidR="007A00A6" w:rsidRPr="009E48DD">
        <w:rPr>
          <w:rFonts w:ascii="Times New Roman" w:eastAsia="Calibri" w:hAnsi="Times New Roman" w:cs="Times New Roman"/>
          <w:sz w:val="24"/>
          <w:szCs w:val="24"/>
          <w:lang w:eastAsia="pl-PL"/>
        </w:rPr>
        <w:t xml:space="preserve"> dystrybucji </w:t>
      </w:r>
      <w:r w:rsidR="00B36DFC" w:rsidRPr="009E48DD">
        <w:rPr>
          <w:rFonts w:ascii="Times New Roman" w:eastAsia="Calibri" w:hAnsi="Times New Roman" w:cs="Times New Roman"/>
          <w:sz w:val="24"/>
          <w:szCs w:val="24"/>
          <w:lang w:eastAsia="pl-PL"/>
        </w:rPr>
        <w:t>jest</w:t>
      </w:r>
      <w:r w:rsidR="007A00A6" w:rsidRPr="009E48DD">
        <w:rPr>
          <w:rFonts w:ascii="Times New Roman" w:eastAsia="Calibri" w:hAnsi="Times New Roman" w:cs="Times New Roman"/>
          <w:sz w:val="24"/>
          <w:szCs w:val="24"/>
          <w:lang w:eastAsia="pl-PL"/>
        </w:rPr>
        <w:t xml:space="preserve"> podstawą do oceny oferty, bieżące rozliczenie </w:t>
      </w:r>
      <w:r w:rsidR="00B36DFC" w:rsidRPr="009E48DD">
        <w:rPr>
          <w:rFonts w:ascii="Times New Roman" w:eastAsia="Calibri" w:hAnsi="Times New Roman" w:cs="Times New Roman"/>
          <w:sz w:val="24"/>
          <w:szCs w:val="24"/>
          <w:lang w:eastAsia="pl-PL"/>
        </w:rPr>
        <w:t xml:space="preserve">usługi </w:t>
      </w:r>
      <w:r w:rsidR="007A00A6" w:rsidRPr="009E48DD">
        <w:rPr>
          <w:rFonts w:ascii="Times New Roman" w:eastAsia="Calibri" w:hAnsi="Times New Roman" w:cs="Times New Roman"/>
          <w:sz w:val="24"/>
          <w:szCs w:val="24"/>
          <w:lang w:eastAsia="pl-PL"/>
        </w:rPr>
        <w:t>dystrybucji nastąpi na podstawie obowiązującej taryfy dystrybucji,</w:t>
      </w:r>
    </w:p>
    <w:p w14:paraId="6891A61D" w14:textId="0BB85FFE" w:rsidR="003228B8" w:rsidRPr="009E48DD" w:rsidRDefault="00367120"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d</w:t>
      </w:r>
      <w:r w:rsidR="003228B8" w:rsidRPr="009E48DD">
        <w:rPr>
          <w:rFonts w:ascii="Times New Roman" w:eastAsia="Calibri" w:hAnsi="Times New Roman" w:cs="Times New Roman"/>
          <w:sz w:val="24"/>
          <w:szCs w:val="24"/>
          <w:lang w:eastAsia="pl-PL"/>
        </w:rPr>
        <w:t xml:space="preserve">o oceny ofert </w:t>
      </w:r>
      <w:r w:rsidR="007026DA" w:rsidRPr="009E48DD">
        <w:rPr>
          <w:rFonts w:ascii="Times New Roman" w:eastAsia="Calibri" w:hAnsi="Times New Roman" w:cs="Times New Roman"/>
          <w:sz w:val="24"/>
          <w:szCs w:val="24"/>
          <w:lang w:eastAsia="pl-PL"/>
        </w:rPr>
        <w:t>z</w:t>
      </w:r>
      <w:r w:rsidR="003228B8" w:rsidRPr="009E48DD">
        <w:rPr>
          <w:rFonts w:ascii="Times New Roman" w:eastAsia="Calibri" w:hAnsi="Times New Roman" w:cs="Times New Roman"/>
          <w:sz w:val="24"/>
          <w:szCs w:val="24"/>
          <w:lang w:eastAsia="pl-PL"/>
        </w:rPr>
        <w:t xml:space="preserve">amawiający przyjął jednostką miary „kWh” i w takiej jednostce wykonawca winien złożyć ofertę. W przypadku złożenia przez </w:t>
      </w:r>
      <w:r w:rsidR="00F109E6" w:rsidRPr="009E48DD">
        <w:rPr>
          <w:rFonts w:ascii="Times New Roman" w:eastAsia="Calibri" w:hAnsi="Times New Roman" w:cs="Times New Roman"/>
          <w:sz w:val="24"/>
          <w:szCs w:val="24"/>
          <w:lang w:eastAsia="pl-PL"/>
        </w:rPr>
        <w:t>w</w:t>
      </w:r>
      <w:r w:rsidR="003228B8" w:rsidRPr="009E48DD">
        <w:rPr>
          <w:rFonts w:ascii="Times New Roman" w:eastAsia="Calibri" w:hAnsi="Times New Roman" w:cs="Times New Roman"/>
          <w:sz w:val="24"/>
          <w:szCs w:val="24"/>
          <w:lang w:eastAsia="pl-PL"/>
        </w:rPr>
        <w:t xml:space="preserve">ykonawcę oferty wyliczonej wg jednostki miary „MWh”, </w:t>
      </w:r>
      <w:r w:rsidR="00F109E6" w:rsidRPr="009E48DD">
        <w:rPr>
          <w:rFonts w:ascii="Times New Roman" w:eastAsia="Calibri" w:hAnsi="Times New Roman" w:cs="Times New Roman"/>
          <w:sz w:val="24"/>
          <w:szCs w:val="24"/>
          <w:lang w:eastAsia="pl-PL"/>
        </w:rPr>
        <w:t>z</w:t>
      </w:r>
      <w:r w:rsidR="003228B8" w:rsidRPr="009E48DD">
        <w:rPr>
          <w:rFonts w:ascii="Times New Roman" w:eastAsia="Calibri" w:hAnsi="Times New Roman" w:cs="Times New Roman"/>
          <w:sz w:val="24"/>
          <w:szCs w:val="24"/>
          <w:lang w:eastAsia="pl-PL"/>
        </w:rPr>
        <w:t>amawiający zastrzega w takiej sytuacji możliwość przeliczenia wszystkich niezbędnych danych w złożonej ofercie</w:t>
      </w:r>
      <w:r w:rsidR="000D0269" w:rsidRPr="009E48DD">
        <w:rPr>
          <w:rFonts w:ascii="Times New Roman" w:eastAsia="Calibri" w:hAnsi="Times New Roman" w:cs="Times New Roman"/>
          <w:sz w:val="24"/>
          <w:szCs w:val="24"/>
          <w:lang w:eastAsia="pl-PL"/>
        </w:rPr>
        <w:t xml:space="preserve"> wg jednostki ilości energii MWh</w:t>
      </w:r>
      <w:r w:rsidR="003228B8" w:rsidRPr="009E48DD">
        <w:rPr>
          <w:rFonts w:ascii="Times New Roman" w:eastAsia="Calibri" w:hAnsi="Times New Roman" w:cs="Times New Roman"/>
          <w:sz w:val="24"/>
          <w:szCs w:val="24"/>
          <w:lang w:eastAsia="pl-PL"/>
        </w:rPr>
        <w:t xml:space="preserve">. </w:t>
      </w:r>
    </w:p>
    <w:p w14:paraId="369E894B" w14:textId="4ACFDECD" w:rsidR="003228B8" w:rsidRPr="009E48DD" w:rsidRDefault="003228B8" w:rsidP="008C5BDC">
      <w:pPr>
        <w:numPr>
          <w:ilvl w:val="1"/>
          <w:numId w:val="16"/>
        </w:numPr>
        <w:tabs>
          <w:tab w:val="left" w:pos="1134"/>
        </w:tabs>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Wykonawca może skorzystać z przygotowanego przez </w:t>
      </w:r>
      <w:r w:rsidR="00F109E6"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 xml:space="preserve">amawiającego kalkulatora stanowiącego </w:t>
      </w:r>
      <w:bookmarkStart w:id="84" w:name="_Hlk125540804"/>
      <w:r w:rsidR="004E3FFB"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ałącznik nr 3</w:t>
      </w:r>
      <w:r w:rsidR="000C23E8" w:rsidRPr="009E48DD">
        <w:rPr>
          <w:rFonts w:ascii="Times New Roman" w:eastAsia="Calibri" w:hAnsi="Times New Roman" w:cs="Times New Roman"/>
          <w:sz w:val="24"/>
          <w:szCs w:val="24"/>
          <w:lang w:eastAsia="pl-PL"/>
        </w:rPr>
        <w:t>.1</w:t>
      </w:r>
      <w:r w:rsidRPr="009E48DD">
        <w:rPr>
          <w:rFonts w:ascii="Times New Roman" w:eastAsia="Calibri" w:hAnsi="Times New Roman" w:cs="Times New Roman"/>
          <w:sz w:val="24"/>
          <w:szCs w:val="24"/>
          <w:lang w:eastAsia="pl-PL"/>
        </w:rPr>
        <w:t xml:space="preserve"> do SWZ</w:t>
      </w:r>
      <w:r w:rsidR="004E3FFB" w:rsidRPr="009E48DD">
        <w:rPr>
          <w:rFonts w:ascii="Times New Roman" w:eastAsia="Calibri" w:hAnsi="Times New Roman" w:cs="Times New Roman"/>
          <w:sz w:val="24"/>
          <w:szCs w:val="24"/>
          <w:lang w:eastAsia="pl-PL"/>
        </w:rPr>
        <w:t xml:space="preserve"> dla I</w:t>
      </w:r>
      <w:r w:rsidR="00CD70C2" w:rsidRPr="009E48DD">
        <w:rPr>
          <w:rFonts w:ascii="Times New Roman" w:eastAsia="Calibri" w:hAnsi="Times New Roman" w:cs="Times New Roman"/>
          <w:sz w:val="24"/>
          <w:szCs w:val="24"/>
          <w:lang w:eastAsia="pl-PL"/>
        </w:rPr>
        <w:t>,II</w:t>
      </w:r>
      <w:r w:rsidR="0063530B" w:rsidRPr="009E48DD">
        <w:rPr>
          <w:rFonts w:ascii="Times New Roman" w:eastAsia="Calibri" w:hAnsi="Times New Roman" w:cs="Times New Roman"/>
          <w:sz w:val="24"/>
          <w:szCs w:val="24"/>
          <w:lang w:eastAsia="pl-PL"/>
        </w:rPr>
        <w:t>,</w:t>
      </w:r>
      <w:r w:rsidR="00CD70C2" w:rsidRPr="009E48DD">
        <w:rPr>
          <w:rFonts w:ascii="Times New Roman" w:eastAsia="Calibri" w:hAnsi="Times New Roman" w:cs="Times New Roman"/>
          <w:sz w:val="24"/>
          <w:szCs w:val="24"/>
          <w:lang w:eastAsia="pl-PL"/>
        </w:rPr>
        <w:t>III</w:t>
      </w:r>
      <w:r w:rsidR="00870980" w:rsidRPr="009E48DD">
        <w:rPr>
          <w:rFonts w:ascii="Times New Roman" w:eastAsia="Calibri" w:hAnsi="Times New Roman" w:cs="Times New Roman"/>
          <w:sz w:val="24"/>
          <w:szCs w:val="24"/>
          <w:lang w:eastAsia="pl-PL"/>
        </w:rPr>
        <w:t>,</w:t>
      </w:r>
      <w:r w:rsidR="00A74228" w:rsidRPr="009E48DD">
        <w:rPr>
          <w:rFonts w:ascii="Times New Roman" w:eastAsia="Calibri" w:hAnsi="Times New Roman" w:cs="Times New Roman"/>
          <w:sz w:val="24"/>
          <w:szCs w:val="24"/>
          <w:lang w:eastAsia="pl-PL"/>
        </w:rPr>
        <w:t>IV,V</w:t>
      </w:r>
      <w:r w:rsidR="0063530B" w:rsidRPr="009E48DD">
        <w:rPr>
          <w:rFonts w:ascii="Times New Roman" w:eastAsia="Calibri" w:hAnsi="Times New Roman" w:cs="Times New Roman"/>
          <w:sz w:val="24"/>
          <w:szCs w:val="24"/>
          <w:lang w:eastAsia="pl-PL"/>
        </w:rPr>
        <w:t xml:space="preserve"> i IV </w:t>
      </w:r>
      <w:r w:rsidR="004E3FFB" w:rsidRPr="009E48DD">
        <w:rPr>
          <w:rFonts w:ascii="Times New Roman" w:eastAsia="Calibri" w:hAnsi="Times New Roman" w:cs="Times New Roman"/>
          <w:sz w:val="24"/>
          <w:szCs w:val="24"/>
          <w:lang w:eastAsia="pl-PL"/>
        </w:rPr>
        <w:t>części zamówienia</w:t>
      </w:r>
      <w:bookmarkEnd w:id="84"/>
      <w:r w:rsidR="004E3FFB"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eastAsia="pl-PL"/>
        </w:rPr>
        <w:t xml:space="preserve">przy czym  wyliczenia z kalkulatora nie  stanowią podstawy do jakichkolwiek roszczeń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 xml:space="preserve">ykonawcy w stosunku do </w:t>
      </w:r>
      <w:r w:rsidR="00F109E6"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amawiającego i sam kalkulator nie stanowi załącznika do oferty.</w:t>
      </w:r>
    </w:p>
    <w:p w14:paraId="0BA6907F" w14:textId="15EC1227" w:rsidR="00694440" w:rsidRPr="009E48DD" w:rsidRDefault="004E3FFB"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 złożonej ofercie </w:t>
      </w:r>
      <w:bookmarkStart w:id="85" w:name="_Hlk113263136"/>
      <w:r w:rsidRPr="009E48DD">
        <w:rPr>
          <w:rFonts w:ascii="Times New Roman" w:eastAsia="Calibri" w:hAnsi="Times New Roman" w:cs="Times New Roman"/>
          <w:sz w:val="24"/>
          <w:szCs w:val="24"/>
          <w:lang w:eastAsia="pl-PL"/>
        </w:rPr>
        <w:t>w</w:t>
      </w:r>
      <w:r w:rsidR="00551C81" w:rsidRPr="009E48DD">
        <w:rPr>
          <w:rFonts w:ascii="Times New Roman" w:eastAsia="Calibri" w:hAnsi="Times New Roman" w:cs="Times New Roman"/>
          <w:sz w:val="24"/>
          <w:szCs w:val="24"/>
          <w:lang w:eastAsia="pl-PL"/>
        </w:rPr>
        <w:t xml:space="preserve">ykonawca </w:t>
      </w:r>
      <w:r w:rsidRPr="009E48DD">
        <w:rPr>
          <w:rFonts w:ascii="Times New Roman" w:eastAsia="Calibri" w:hAnsi="Times New Roman" w:cs="Times New Roman"/>
          <w:sz w:val="24"/>
          <w:szCs w:val="24"/>
          <w:lang w:eastAsia="pl-PL"/>
        </w:rPr>
        <w:t xml:space="preserve">podaje cenę zawierającą podatek akcyzowy oraz </w:t>
      </w:r>
      <w:r w:rsidR="00B27309" w:rsidRPr="009E48DD">
        <w:rPr>
          <w:rFonts w:ascii="Times New Roman" w:eastAsia="Calibri" w:hAnsi="Times New Roman" w:cs="Times New Roman"/>
          <w:sz w:val="24"/>
          <w:szCs w:val="24"/>
          <w:lang w:eastAsia="pl-PL"/>
        </w:rPr>
        <w:t xml:space="preserve">podatek VAT obowiązujące na dzień złożenia oferty. </w:t>
      </w:r>
      <w:bookmarkEnd w:id="85"/>
    </w:p>
    <w:p w14:paraId="2769713D" w14:textId="362D5671"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9E48DD">
        <w:rPr>
          <w:rFonts w:ascii="Times New Roman" w:eastAsia="Calibri" w:hAnsi="Times New Roman" w:cs="Times New Roman"/>
          <w:sz w:val="24"/>
          <w:szCs w:val="24"/>
          <w:lang w:eastAsia="pl-PL"/>
        </w:rPr>
        <w:t>,</w:t>
      </w:r>
      <w:r w:rsidRPr="009E48DD">
        <w:rPr>
          <w:rFonts w:ascii="Times New Roman" w:eastAsia="Calibri" w:hAnsi="Times New Roman" w:cs="Times New Roman"/>
          <w:sz w:val="24"/>
          <w:szCs w:val="24"/>
          <w:lang w:val="x-none" w:eastAsia="pl-PL"/>
        </w:rPr>
        <w:t xml:space="preserve"> a wykonawcą, którego oferta uznana zostanie za najkorzystniejszą.</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Cen</w:t>
      </w:r>
      <w:r w:rsidRPr="009E48DD">
        <w:rPr>
          <w:rFonts w:ascii="Times New Roman" w:eastAsia="Calibri" w:hAnsi="Times New Roman" w:cs="Times New Roman"/>
          <w:sz w:val="24"/>
          <w:szCs w:val="24"/>
          <w:lang w:eastAsia="pl-PL"/>
        </w:rPr>
        <w:t>a</w:t>
      </w:r>
      <w:r w:rsidRPr="009E48DD">
        <w:rPr>
          <w:rFonts w:ascii="Times New Roman" w:eastAsia="Calibri" w:hAnsi="Times New Roman" w:cs="Times New Roman"/>
          <w:sz w:val="24"/>
          <w:szCs w:val="24"/>
          <w:lang w:val="x-none" w:eastAsia="pl-PL"/>
        </w:rPr>
        <w:t xml:space="preserve"> brutto oferty oraz </w:t>
      </w:r>
      <w:r w:rsidRPr="009E48DD">
        <w:rPr>
          <w:rFonts w:ascii="Times New Roman" w:eastAsia="Calibri" w:hAnsi="Times New Roman" w:cs="Times New Roman"/>
          <w:sz w:val="24"/>
          <w:szCs w:val="24"/>
          <w:lang w:eastAsia="pl-PL"/>
        </w:rPr>
        <w:t>kwota podatku V</w:t>
      </w:r>
      <w:r w:rsidR="004E3FFB" w:rsidRPr="009E48DD">
        <w:rPr>
          <w:rFonts w:ascii="Times New Roman" w:eastAsia="Calibri" w:hAnsi="Times New Roman" w:cs="Times New Roman"/>
          <w:sz w:val="24"/>
          <w:szCs w:val="24"/>
          <w:lang w:eastAsia="pl-PL"/>
        </w:rPr>
        <w:t>AT</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wartości netto</w:t>
      </w:r>
      <w:r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wartości brutto określone w formularzu winny być podane z dokładnością do dwóch miejsc po przecinku w złotówkach, przy zachowaniu matematycznej zasady zaokrąglania liczb</w:t>
      </w:r>
      <w:r w:rsidRPr="009E48DD">
        <w:rPr>
          <w:rFonts w:ascii="Times New Roman" w:eastAsia="Calibri" w:hAnsi="Times New Roman" w:cs="Times New Roman"/>
          <w:sz w:val="24"/>
          <w:szCs w:val="24"/>
          <w:lang w:eastAsia="pl-PL"/>
        </w:rPr>
        <w:t>, natomiast ceny jednostkowe netto winny być podane z dokładnością do czterech miejsc po przecinku.</w:t>
      </w:r>
    </w:p>
    <w:p w14:paraId="3220E401" w14:textId="77777777"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 xml:space="preserve">Jeżeli została złożona oferta, której wybór prowadziłby do powstania u zamawiającego obowiązku podatkowego zgodnie z ustawą z dnia 11 marca 2004 r. o podatku od </w:t>
      </w:r>
      <w:r w:rsidRPr="009E48DD">
        <w:rPr>
          <w:rFonts w:ascii="Times New Roman" w:eastAsia="Calibri" w:hAnsi="Times New Roman" w:cs="Times New Roman"/>
          <w:sz w:val="24"/>
          <w:szCs w:val="24"/>
          <w:lang w:eastAsia="pl-PL"/>
        </w:rPr>
        <w:lastRenderedPageBreak/>
        <w:t>towarów i usług dla celów zastosowania kryterium ceny zamawiający dolicza do przedstawionej w tej ofercie ceny kwotę podatku od towarów i usług, którą miałby obowiązek rozliczyć.</w:t>
      </w:r>
    </w:p>
    <w:p w14:paraId="189952BE" w14:textId="77777777" w:rsidR="003228B8" w:rsidRPr="009E48DD" w:rsidRDefault="003228B8" w:rsidP="008C5BDC">
      <w:pPr>
        <w:numPr>
          <w:ilvl w:val="1"/>
          <w:numId w:val="16"/>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W złożonej ofercie, wykonawca ma obowiązek:</w:t>
      </w:r>
    </w:p>
    <w:p w14:paraId="4D081020"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poinformowania  zamawiającego,  że  wybór  jego  oferty  będzie  prowadził  do powstania u zamawiającego obowiązku podatkowego,</w:t>
      </w:r>
    </w:p>
    <w:p w14:paraId="495F71F1"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nazwy (rodzaju) towaru, których dostawa lub świadczenie będą prowadziły do powstania obowiązku podatkowego;</w:t>
      </w:r>
    </w:p>
    <w:p w14:paraId="6DA30DFA"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wartości  towaru  objętego  obowiązkiem  podatkowym zamawiającego, bez kwoty podatku,</w:t>
      </w:r>
    </w:p>
    <w:p w14:paraId="235C3173" w14:textId="77777777" w:rsidR="003228B8" w:rsidRPr="009E48DD" w:rsidRDefault="003228B8" w:rsidP="0021743D">
      <w:pPr>
        <w:numPr>
          <w:ilvl w:val="2"/>
          <w:numId w:val="16"/>
        </w:numPr>
        <w:spacing w:after="0" w:line="312" w:lineRule="auto"/>
        <w:ind w:left="1701" w:hanging="992"/>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wskazania  stawki  podatku  od  towarów  i usług,  która  zgodnie  z wiedzą wykonawcy, będzie miała zastosowanie.</w:t>
      </w:r>
    </w:p>
    <w:p w14:paraId="4A644B40" w14:textId="54AC6E59" w:rsidR="003228B8" w:rsidRPr="009E48DD" w:rsidRDefault="003228B8" w:rsidP="008C5BDC">
      <w:pPr>
        <w:numPr>
          <w:ilvl w:val="1"/>
          <w:numId w:val="16"/>
        </w:numPr>
        <w:spacing w:after="24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24AE7859" w:rsidR="00F35EB9" w:rsidRPr="009E48DD" w:rsidRDefault="000307E2" w:rsidP="008C5BDC">
      <w:pPr>
        <w:pStyle w:val="Nagwek1"/>
        <w:numPr>
          <w:ilvl w:val="0"/>
          <w:numId w:val="31"/>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86" w:name="_Toc143509125"/>
      <w:r w:rsidRPr="009E48DD">
        <w:rPr>
          <w:rFonts w:ascii="Times New Roman" w:eastAsia="Times New Roman" w:hAnsi="Times New Roman" w:cs="Times New Roman"/>
          <w:b/>
          <w:bCs/>
          <w:color w:val="auto"/>
          <w:sz w:val="24"/>
          <w:szCs w:val="24"/>
          <w:lang w:eastAsia="pl-PL"/>
        </w:rPr>
        <w:t>OPIS KRYTERIÓW OCENY OFERT, WRAZ Z PODANIEM WAG TYCH KRYTERIÓW, I SPOSOBU OCENY OFERT, WYBÓR NAJKORZYSTNIEJSZEJ OFERTY</w:t>
      </w:r>
      <w:bookmarkEnd w:id="86"/>
    </w:p>
    <w:p w14:paraId="70E6CCF9" w14:textId="18103710" w:rsidR="00824229" w:rsidRPr="009E48DD" w:rsidRDefault="00824229" w:rsidP="008C5BDC">
      <w:pPr>
        <w:pStyle w:val="Akapitzlist"/>
        <w:numPr>
          <w:ilvl w:val="1"/>
          <w:numId w:val="17"/>
        </w:numPr>
        <w:tabs>
          <w:tab w:val="num" w:pos="709"/>
        </w:tabs>
        <w:spacing w:after="0" w:line="312" w:lineRule="auto"/>
        <w:ind w:left="709" w:hanging="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Przy wyborze najkorzystniejszej oferty </w:t>
      </w:r>
      <w:r w:rsidR="00F109E6" w:rsidRPr="009E48DD">
        <w:rPr>
          <w:rFonts w:ascii="Times New Roman" w:eastAsia="Calibri" w:hAnsi="Times New Roman" w:cs="Times New Roman"/>
          <w:sz w:val="24"/>
          <w:szCs w:val="24"/>
          <w:lang w:eastAsia="pl-PL"/>
        </w:rPr>
        <w:t>za</w:t>
      </w:r>
      <w:r w:rsidRPr="009E48DD">
        <w:rPr>
          <w:rFonts w:ascii="Times New Roman" w:eastAsia="Calibri" w:hAnsi="Times New Roman" w:cs="Times New Roman"/>
          <w:sz w:val="24"/>
          <w:szCs w:val="24"/>
          <w:lang w:val="x-none" w:eastAsia="pl-PL"/>
        </w:rPr>
        <w:t xml:space="preserve">mawiający będzie się kierował kryterium ceny oferty brutto za realizację przedmiotu zamówienia obliczonej przez </w:t>
      </w:r>
      <w:r w:rsidR="00C1615B" w:rsidRPr="009E48DD">
        <w:rPr>
          <w:rFonts w:ascii="Times New Roman" w:eastAsia="Calibri" w:hAnsi="Times New Roman" w:cs="Times New Roman"/>
          <w:sz w:val="24"/>
          <w:szCs w:val="24"/>
          <w:lang w:eastAsia="pl-PL"/>
        </w:rPr>
        <w:t>wykonawcę</w:t>
      </w:r>
      <w:r w:rsidRPr="009E48DD">
        <w:rPr>
          <w:rFonts w:ascii="Times New Roman" w:eastAsia="Calibri" w:hAnsi="Times New Roman" w:cs="Times New Roman"/>
          <w:sz w:val="24"/>
          <w:szCs w:val="24"/>
          <w:lang w:val="x-none" w:eastAsia="pl-PL"/>
        </w:rPr>
        <w:t xml:space="preserve"> zgodnie zobowiązującymi przepisami prawa, zasadami określonymi w Rozdziale </w:t>
      </w:r>
      <w:r w:rsidRPr="009E48DD">
        <w:rPr>
          <w:rFonts w:ascii="Times New Roman" w:eastAsia="Calibri" w:hAnsi="Times New Roman" w:cs="Times New Roman"/>
          <w:sz w:val="24"/>
          <w:szCs w:val="24"/>
          <w:lang w:eastAsia="pl-PL"/>
        </w:rPr>
        <w:t>16</w:t>
      </w:r>
      <w:r w:rsidRPr="009E48DD">
        <w:rPr>
          <w:rFonts w:ascii="Times New Roman" w:eastAsia="Calibri" w:hAnsi="Times New Roman" w:cs="Times New Roman"/>
          <w:sz w:val="24"/>
          <w:szCs w:val="24"/>
          <w:lang w:val="x-none" w:eastAsia="pl-PL"/>
        </w:rPr>
        <w:t xml:space="preserve"> SWZ i podanej w formularzu ofertowym</w:t>
      </w:r>
      <w:r w:rsidR="00A83420" w:rsidRPr="009E48DD">
        <w:rPr>
          <w:rFonts w:ascii="Times New Roman" w:eastAsia="Calibri" w:hAnsi="Times New Roman" w:cs="Times New Roman"/>
          <w:sz w:val="24"/>
          <w:szCs w:val="24"/>
          <w:lang w:eastAsia="pl-PL"/>
        </w:rPr>
        <w:t xml:space="preserve"> </w:t>
      </w:r>
      <w:r w:rsidRPr="009E48DD">
        <w:rPr>
          <w:rFonts w:ascii="Times New Roman" w:eastAsia="Calibri" w:hAnsi="Times New Roman" w:cs="Times New Roman"/>
          <w:sz w:val="24"/>
          <w:szCs w:val="24"/>
          <w:lang w:val="x-none" w:eastAsia="pl-PL"/>
        </w:rPr>
        <w:t xml:space="preserve">(wzór – </w:t>
      </w:r>
      <w:r w:rsidRPr="009E48DD">
        <w:rPr>
          <w:rFonts w:ascii="Times New Roman" w:eastAsia="Calibri" w:hAnsi="Times New Roman" w:cs="Times New Roman"/>
          <w:sz w:val="24"/>
          <w:szCs w:val="24"/>
          <w:lang w:eastAsia="pl-PL"/>
        </w:rPr>
        <w:t xml:space="preserve">wg </w:t>
      </w:r>
      <w:r w:rsidR="00A83420" w:rsidRPr="009E48DD">
        <w:rPr>
          <w:rFonts w:ascii="Times New Roman" w:eastAsia="Calibri" w:hAnsi="Times New Roman" w:cs="Times New Roman"/>
          <w:sz w:val="24"/>
          <w:szCs w:val="24"/>
          <w:lang w:eastAsia="pl-PL"/>
        </w:rPr>
        <w:t>z</w:t>
      </w:r>
      <w:r w:rsidRPr="009E48DD">
        <w:rPr>
          <w:rFonts w:ascii="Times New Roman" w:eastAsia="Calibri" w:hAnsi="Times New Roman" w:cs="Times New Roman"/>
          <w:sz w:val="24"/>
          <w:szCs w:val="24"/>
          <w:lang w:eastAsia="pl-PL"/>
        </w:rPr>
        <w:t xml:space="preserve">ałącznika </w:t>
      </w:r>
      <w:r w:rsidRPr="009E48DD">
        <w:rPr>
          <w:rFonts w:ascii="Times New Roman" w:eastAsia="Calibri" w:hAnsi="Times New Roman" w:cs="Times New Roman"/>
          <w:sz w:val="24"/>
          <w:szCs w:val="24"/>
          <w:lang w:val="x-none" w:eastAsia="pl-PL"/>
        </w:rPr>
        <w:t xml:space="preserve"> nr </w:t>
      </w:r>
      <w:r w:rsidRPr="009E48DD">
        <w:rPr>
          <w:rFonts w:ascii="Times New Roman" w:eastAsia="Calibri" w:hAnsi="Times New Roman" w:cs="Times New Roman"/>
          <w:sz w:val="24"/>
          <w:szCs w:val="24"/>
          <w:lang w:eastAsia="pl-PL"/>
        </w:rPr>
        <w:t>3</w:t>
      </w:r>
      <w:r w:rsidR="00A83420" w:rsidRPr="009E48DD">
        <w:rPr>
          <w:rFonts w:ascii="Times New Roman" w:eastAsia="Calibri" w:hAnsi="Times New Roman" w:cs="Times New Roman"/>
          <w:sz w:val="24"/>
          <w:szCs w:val="24"/>
          <w:lang w:eastAsia="pl-PL"/>
        </w:rPr>
        <w:t>A</w:t>
      </w:r>
      <w:r w:rsidR="00D523C9" w:rsidRPr="009E48DD">
        <w:rPr>
          <w:rFonts w:ascii="Times New Roman" w:eastAsia="Calibri" w:hAnsi="Times New Roman" w:cs="Times New Roman"/>
          <w:sz w:val="24"/>
          <w:szCs w:val="24"/>
          <w:lang w:eastAsia="pl-PL"/>
        </w:rPr>
        <w:t xml:space="preserve"> – 3</w:t>
      </w:r>
      <w:r w:rsidR="00DD5190" w:rsidRPr="009E48DD">
        <w:rPr>
          <w:rFonts w:ascii="Times New Roman" w:eastAsia="Calibri" w:hAnsi="Times New Roman" w:cs="Times New Roman"/>
          <w:sz w:val="24"/>
          <w:szCs w:val="24"/>
          <w:lang w:eastAsia="pl-PL"/>
        </w:rPr>
        <w:t>F</w:t>
      </w:r>
      <w:r w:rsidRPr="009E48DD">
        <w:rPr>
          <w:rFonts w:ascii="Times New Roman" w:eastAsia="Calibri" w:hAnsi="Times New Roman" w:cs="Times New Roman"/>
          <w:sz w:val="24"/>
          <w:szCs w:val="24"/>
          <w:lang w:val="x-none" w:eastAsia="pl-PL"/>
        </w:rPr>
        <w:t xml:space="preserve"> do SWZ).</w:t>
      </w:r>
      <w:r w:rsidR="00A83420" w:rsidRPr="009E48DD">
        <w:rPr>
          <w:rFonts w:ascii="Times New Roman" w:eastAsia="Calibri" w:hAnsi="Times New Roman" w:cs="Times New Roman"/>
          <w:sz w:val="24"/>
          <w:szCs w:val="24"/>
          <w:lang w:eastAsia="pl-PL"/>
        </w:rPr>
        <w:t xml:space="preserve"> Zapisy niniejszego Działu odnoszą się do wszystkich części zamówienia.</w:t>
      </w:r>
    </w:p>
    <w:p w14:paraId="189412F6" w14:textId="0865EAA1" w:rsidR="00515FA5" w:rsidRPr="009E48DD" w:rsidRDefault="00515FA5" w:rsidP="008C5BDC">
      <w:pPr>
        <w:pStyle w:val="Akapitzlist"/>
        <w:spacing w:after="0" w:line="312" w:lineRule="auto"/>
        <w:ind w:left="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Cena oferty brutto za realizację przedmiotu zamówienia – 100,00 %.</w:t>
      </w:r>
    </w:p>
    <w:p w14:paraId="76510A2E" w14:textId="77777777" w:rsidR="00515FA5" w:rsidRPr="009E48DD" w:rsidRDefault="00515FA5" w:rsidP="008C5BDC">
      <w:pPr>
        <w:pStyle w:val="Akapitzlist"/>
        <w:numPr>
          <w:ilvl w:val="1"/>
          <w:numId w:val="17"/>
        </w:numPr>
        <w:spacing w:after="0" w:line="312" w:lineRule="auto"/>
        <w:ind w:left="709" w:hanging="709"/>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87" w:name="_Hlk107399387"/>
      <w:r w:rsidRPr="009E48DD">
        <w:rPr>
          <w:rFonts w:ascii="Times New Roman" w:eastAsia="Calibri" w:hAnsi="Times New Roman" w:cs="Times New Roman"/>
          <w:sz w:val="24"/>
          <w:szCs w:val="24"/>
          <w:lang w:val="x-none" w:eastAsia="pl-PL"/>
        </w:rPr>
        <w:t>Przyznawanie ilości punktów poszczególnym ofertom odbywać się będzie wg następującej zasady:</w:t>
      </w:r>
    </w:p>
    <w:p w14:paraId="7A87527F" w14:textId="77777777" w:rsidR="00515FA5" w:rsidRPr="009E48DD" w:rsidRDefault="00515FA5" w:rsidP="008C5BDC">
      <w:pPr>
        <w:pStyle w:val="Akapitzlist"/>
        <w:autoSpaceDE w:val="0"/>
        <w:autoSpaceDN w:val="0"/>
        <w:adjustRightInd w:val="0"/>
        <w:spacing w:after="0" w:line="312" w:lineRule="auto"/>
        <w:ind w:left="709"/>
        <w:jc w:val="both"/>
        <w:rPr>
          <w:rFonts w:ascii="Times New Roman" w:hAnsi="Times New Roman" w:cs="Times New Roman"/>
          <w:sz w:val="24"/>
          <w:szCs w:val="24"/>
          <w:lang w:val="x-none"/>
        </w:rPr>
      </w:pPr>
      <w:r w:rsidRPr="009E48DD">
        <w:rPr>
          <w:rFonts w:ascii="Times New Roman" w:hAnsi="Times New Roman" w:cs="Times New Roman"/>
          <w:sz w:val="24"/>
          <w:szCs w:val="24"/>
          <w:lang w:val="x-none"/>
        </w:rPr>
        <w:t>Zamawiający ofercie o najniższej łącznej cenie brutto spośród ofert ocenianych przyzna 100</w:t>
      </w:r>
      <w:r w:rsidRPr="009E48DD">
        <w:rPr>
          <w:rFonts w:ascii="Times New Roman" w:hAnsi="Times New Roman" w:cs="Times New Roman"/>
          <w:sz w:val="24"/>
          <w:szCs w:val="24"/>
        </w:rPr>
        <w:t>,00</w:t>
      </w:r>
      <w:r w:rsidRPr="009E48DD">
        <w:rPr>
          <w:rFonts w:ascii="Times New Roman" w:hAnsi="Times New Roman" w:cs="Times New Roman"/>
          <w:sz w:val="24"/>
          <w:szCs w:val="24"/>
          <w:lang w:val="x-none"/>
        </w:rPr>
        <w:t xml:space="preserve"> punktów, a każdej następnej zostanie przyporządkowana liczba punktów proporcjonalnie mniejsza, według wzoru:</w:t>
      </w:r>
    </w:p>
    <w:p w14:paraId="3474D004" w14:textId="6434E884" w:rsidR="00515FA5" w:rsidRPr="009E48DD" w:rsidRDefault="00515FA5" w:rsidP="008C5BDC">
      <w:pPr>
        <w:pStyle w:val="Akapitzlist"/>
        <w:autoSpaceDE w:val="0"/>
        <w:autoSpaceDN w:val="0"/>
        <w:adjustRightInd w:val="0"/>
        <w:spacing w:after="0" w:line="312" w:lineRule="auto"/>
        <w:ind w:left="709"/>
        <w:jc w:val="both"/>
        <w:rPr>
          <w:rFonts w:ascii="Times New Roman" w:hAnsi="Times New Roman" w:cs="Times New Roman"/>
          <w:sz w:val="24"/>
          <w:szCs w:val="24"/>
          <w:lang w:val="x-none"/>
        </w:rPr>
      </w:pPr>
      <w:r w:rsidRPr="009E48DD">
        <w:rPr>
          <w:rFonts w:ascii="Times New Roman" w:hAnsi="Times New Roman" w:cs="Times New Roman"/>
          <w:sz w:val="24"/>
          <w:szCs w:val="24"/>
          <w:lang w:val="x-none"/>
        </w:rPr>
        <w:lastRenderedPageBreak/>
        <w:t>C = najniższa cena  oferty</w:t>
      </w:r>
      <w:r w:rsidR="005B0DF3" w:rsidRPr="009E48DD">
        <w:rPr>
          <w:rFonts w:ascii="Times New Roman" w:hAnsi="Times New Roman" w:cs="Times New Roman"/>
          <w:sz w:val="24"/>
          <w:szCs w:val="24"/>
        </w:rPr>
        <w:t>/</w:t>
      </w:r>
      <w:r w:rsidRPr="009E48DD">
        <w:rPr>
          <w:rFonts w:ascii="Times New Roman" w:hAnsi="Times New Roman" w:cs="Times New Roman"/>
          <w:sz w:val="24"/>
          <w:szCs w:val="24"/>
          <w:lang w:val="x-none"/>
        </w:rPr>
        <w:t>cena badanej oferty x 100</w:t>
      </w:r>
      <w:r w:rsidRPr="009E48DD">
        <w:rPr>
          <w:rFonts w:ascii="Times New Roman" w:hAnsi="Times New Roman" w:cs="Times New Roman"/>
          <w:sz w:val="24"/>
          <w:szCs w:val="24"/>
        </w:rPr>
        <w:t>,00</w:t>
      </w:r>
      <w:r w:rsidRPr="009E48DD">
        <w:rPr>
          <w:rFonts w:ascii="Times New Roman" w:hAnsi="Times New Roman" w:cs="Times New Roman"/>
          <w:sz w:val="24"/>
          <w:szCs w:val="24"/>
          <w:lang w:val="x-none"/>
        </w:rPr>
        <w:t>.</w:t>
      </w:r>
    </w:p>
    <w:bookmarkEnd w:id="87"/>
    <w:p w14:paraId="0A5616A9" w14:textId="77777777" w:rsidR="00515FA5" w:rsidRPr="009E48DD" w:rsidRDefault="00515FA5"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 xml:space="preserve">Zamawiający za najkorzystniejszą uzna ofertę </w:t>
      </w:r>
      <w:r w:rsidRPr="009E48DD">
        <w:rPr>
          <w:rFonts w:ascii="Times New Roman" w:eastAsia="Calibri" w:hAnsi="Times New Roman" w:cs="Times New Roman"/>
          <w:sz w:val="24"/>
          <w:szCs w:val="24"/>
          <w:lang w:eastAsia="pl-PL"/>
        </w:rPr>
        <w:t>z najniższą ceną, wśród ofert nie odrzuconych i wykonawców, którzy nie zostali wykluczeni z postępowania o udzielenie zamówienia.</w:t>
      </w:r>
    </w:p>
    <w:p w14:paraId="4526EBCE" w14:textId="2D03B1A3"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val="x-none" w:eastAsia="pl-PL"/>
        </w:rPr>
        <w:t>Zamawiający udzieli zamówienia wykonawcy, którego oferta odpowiada wszystkim wymaganiom określonym w </w:t>
      </w:r>
      <w:r w:rsidRPr="009E48DD">
        <w:rPr>
          <w:rFonts w:ascii="Times New Roman" w:eastAsia="Calibri" w:hAnsi="Times New Roman" w:cs="Times New Roman"/>
          <w:sz w:val="24"/>
          <w:szCs w:val="24"/>
          <w:lang w:eastAsia="pl-PL"/>
        </w:rPr>
        <w:t>u</w:t>
      </w:r>
      <w:r w:rsidRPr="009E48DD">
        <w:rPr>
          <w:rFonts w:ascii="Times New Roman" w:eastAsia="Calibri" w:hAnsi="Times New Roman" w:cs="Times New Roman"/>
          <w:sz w:val="24"/>
          <w:szCs w:val="24"/>
          <w:lang w:val="x-none" w:eastAsia="pl-PL"/>
        </w:rPr>
        <w:t xml:space="preserve">stawie </w:t>
      </w:r>
      <w:r w:rsidRPr="009E48DD">
        <w:rPr>
          <w:rFonts w:ascii="Times New Roman" w:eastAsia="Calibri" w:hAnsi="Times New Roman" w:cs="Times New Roman"/>
          <w:sz w:val="24"/>
          <w:szCs w:val="24"/>
          <w:lang w:eastAsia="pl-PL"/>
        </w:rPr>
        <w:t>Pzp</w:t>
      </w:r>
      <w:r w:rsidRPr="009E48DD">
        <w:rPr>
          <w:rFonts w:ascii="Times New Roman" w:eastAsia="Calibri" w:hAnsi="Times New Roman" w:cs="Times New Roman"/>
          <w:sz w:val="24"/>
          <w:szCs w:val="24"/>
          <w:lang w:val="x-none" w:eastAsia="pl-PL"/>
        </w:rPr>
        <w:t xml:space="preserve"> oraz w niniejszej </w:t>
      </w:r>
      <w:r w:rsidRPr="009E48DD">
        <w:rPr>
          <w:rFonts w:ascii="Times New Roman" w:eastAsia="Calibri" w:hAnsi="Times New Roman" w:cs="Times New Roman"/>
          <w:sz w:val="24"/>
          <w:szCs w:val="24"/>
          <w:lang w:eastAsia="pl-PL"/>
        </w:rPr>
        <w:t>SWZ</w:t>
      </w:r>
      <w:r w:rsidRPr="009E48DD">
        <w:rPr>
          <w:rFonts w:ascii="Times New Roman" w:eastAsia="Calibri" w:hAnsi="Times New Roman" w:cs="Times New Roman"/>
          <w:sz w:val="24"/>
          <w:szCs w:val="24"/>
          <w:lang w:val="x-none" w:eastAsia="pl-PL"/>
        </w:rPr>
        <w:t xml:space="preserve"> i została oceniona jako najkorzystniejsza w oparciu o podane w ogłoszeniu o zamówieniu i </w:t>
      </w:r>
      <w:r w:rsidRPr="009E48DD">
        <w:rPr>
          <w:rFonts w:ascii="Times New Roman" w:eastAsia="Calibri" w:hAnsi="Times New Roman" w:cs="Times New Roman"/>
          <w:sz w:val="24"/>
          <w:szCs w:val="24"/>
          <w:lang w:eastAsia="pl-PL"/>
        </w:rPr>
        <w:t xml:space="preserve">SWZ </w:t>
      </w:r>
      <w:r w:rsidRPr="009E48DD">
        <w:rPr>
          <w:rFonts w:ascii="Times New Roman" w:eastAsia="Calibri" w:hAnsi="Times New Roman" w:cs="Times New Roman"/>
          <w:sz w:val="24"/>
          <w:szCs w:val="24"/>
          <w:lang w:val="x-none" w:eastAsia="pl-PL"/>
        </w:rPr>
        <w:t>kryteria wyboru.</w:t>
      </w:r>
    </w:p>
    <w:p w14:paraId="50BCD82B" w14:textId="1F31539C"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 xml:space="preserve">Zamawiający wybiera najkorzystniejszą ofertę w terminie związania ofertą określonym w dokumentach zamówienia. </w:t>
      </w:r>
    </w:p>
    <w:p w14:paraId="77BDD49E" w14:textId="77777777" w:rsidR="00824229" w:rsidRPr="009E48DD" w:rsidRDefault="00824229" w:rsidP="008C5BDC">
      <w:pPr>
        <w:numPr>
          <w:ilvl w:val="1"/>
          <w:numId w:val="17"/>
        </w:numPr>
        <w:spacing w:after="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4FB44A3" w:rsidR="00824229" w:rsidRPr="009E48DD" w:rsidRDefault="00824229" w:rsidP="008C5BDC">
      <w:pPr>
        <w:numPr>
          <w:ilvl w:val="1"/>
          <w:numId w:val="17"/>
        </w:numPr>
        <w:spacing w:after="240" w:line="312" w:lineRule="auto"/>
        <w:ind w:left="709" w:hanging="709"/>
        <w:contextualSpacing/>
        <w:jc w:val="both"/>
        <w:rPr>
          <w:rFonts w:ascii="Times New Roman" w:eastAsia="Calibri" w:hAnsi="Times New Roman" w:cs="Times New Roman"/>
          <w:sz w:val="24"/>
          <w:szCs w:val="24"/>
          <w:lang w:val="x-none" w:eastAsia="pl-PL"/>
        </w:rPr>
      </w:pPr>
      <w:r w:rsidRPr="009E48DD">
        <w:rPr>
          <w:rFonts w:ascii="Times New Roman" w:eastAsia="Calibri" w:hAnsi="Times New Roman" w:cs="Times New Roman"/>
          <w:sz w:val="24"/>
          <w:szCs w:val="24"/>
          <w:lang w:eastAsia="pl-PL"/>
        </w:rPr>
        <w:t>W przypadku braku zgody, o której mowa w ust. 17.</w:t>
      </w:r>
      <w:r w:rsidR="00551C81" w:rsidRPr="009E48DD">
        <w:rPr>
          <w:rFonts w:ascii="Times New Roman" w:eastAsia="Calibri" w:hAnsi="Times New Roman" w:cs="Times New Roman"/>
          <w:sz w:val="24"/>
          <w:szCs w:val="24"/>
          <w:lang w:eastAsia="pl-PL"/>
        </w:rPr>
        <w:t>6</w:t>
      </w:r>
      <w:r w:rsidRPr="009E48DD">
        <w:rPr>
          <w:rFonts w:ascii="Times New Roman" w:eastAsia="Calibri" w:hAnsi="Times New Roman" w:cs="Times New Roman"/>
          <w:sz w:val="24"/>
          <w:szCs w:val="24"/>
          <w:lang w:eastAsia="pl-PL"/>
        </w:rPr>
        <w:t>, zamawiający zwraca się o wyrażenie takiej zgody do kolejnego wykonawcy, którego oferta została najwyżej oceniona, chyba że zachodzą przesłanki do unieważnienia postępowania.</w:t>
      </w:r>
    </w:p>
    <w:p w14:paraId="38A01A2A" w14:textId="3FD4D411" w:rsidR="00507FF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88" w:name="_Hlk63943272"/>
      <w:bookmarkStart w:id="89" w:name="_Toc143509126"/>
      <w:r w:rsidRPr="009E48DD">
        <w:rPr>
          <w:rFonts w:ascii="Times New Roman" w:eastAsia="Times New Roman" w:hAnsi="Times New Roman" w:cs="Times New Roman"/>
          <w:b/>
          <w:bCs/>
          <w:color w:val="auto"/>
          <w:sz w:val="24"/>
          <w:szCs w:val="24"/>
          <w:lang w:eastAsia="pl-PL"/>
        </w:rPr>
        <w:t>I</w:t>
      </w:r>
      <w:r w:rsidRPr="009E48DD">
        <w:rPr>
          <w:rFonts w:ascii="Times New Roman" w:hAnsi="Times New Roman" w:cs="Times New Roman"/>
          <w:b/>
          <w:bCs/>
          <w:color w:val="auto"/>
          <w:sz w:val="24"/>
          <w:szCs w:val="24"/>
        </w:rPr>
        <w:t>NFORMACJE  DOTYCZĄCE  OFERT  WARIANTOWYCH</w:t>
      </w:r>
      <w:bookmarkEnd w:id="89"/>
    </w:p>
    <w:p w14:paraId="0CB6BCCF" w14:textId="5DA8AC62" w:rsidR="00507FFB" w:rsidRPr="009E48DD" w:rsidRDefault="00507FFB" w:rsidP="008C5BDC">
      <w:pPr>
        <w:spacing w:after="240" w:line="312" w:lineRule="auto"/>
        <w:ind w:left="709" w:hanging="1"/>
        <w:jc w:val="both"/>
        <w:rPr>
          <w:rFonts w:ascii="Times New Roman" w:hAnsi="Times New Roman" w:cs="Times New Roman"/>
          <w:sz w:val="24"/>
          <w:szCs w:val="24"/>
        </w:rPr>
      </w:pPr>
      <w:bookmarkStart w:id="90" w:name="_Hlk63943285"/>
      <w:bookmarkEnd w:id="88"/>
      <w:r w:rsidRPr="009E48DD">
        <w:rPr>
          <w:rFonts w:ascii="Times New Roman" w:hAnsi="Times New Roman" w:cs="Times New Roman"/>
          <w:sz w:val="24"/>
          <w:szCs w:val="24"/>
        </w:rPr>
        <w:t xml:space="preserve">Zamawiający nie </w:t>
      </w:r>
      <w:r w:rsidR="00C51053" w:rsidRPr="009E48DD">
        <w:rPr>
          <w:rFonts w:ascii="Times New Roman" w:hAnsi="Times New Roman" w:cs="Times New Roman"/>
          <w:sz w:val="24"/>
          <w:szCs w:val="24"/>
        </w:rPr>
        <w:t>dopuszcza</w:t>
      </w:r>
      <w:r w:rsidRPr="009E48DD">
        <w:rPr>
          <w:rFonts w:ascii="Times New Roman" w:hAnsi="Times New Roman" w:cs="Times New Roman"/>
          <w:sz w:val="24"/>
          <w:szCs w:val="24"/>
        </w:rPr>
        <w:t xml:space="preserve"> składania ofert wariantowych. </w:t>
      </w:r>
    </w:p>
    <w:p w14:paraId="6A9456E6" w14:textId="47B3D749" w:rsidR="00A57E8A" w:rsidRPr="009E48DD" w:rsidRDefault="000307E2" w:rsidP="008C5BDC">
      <w:pPr>
        <w:pStyle w:val="Nagwek1"/>
        <w:numPr>
          <w:ilvl w:val="0"/>
          <w:numId w:val="31"/>
        </w:numPr>
        <w:spacing w:before="0" w:line="312" w:lineRule="auto"/>
        <w:ind w:left="851" w:hanging="851"/>
        <w:jc w:val="both"/>
        <w:rPr>
          <w:rFonts w:ascii="Times New Roman" w:hAnsi="Times New Roman" w:cs="Times New Roman"/>
          <w:b/>
          <w:bCs/>
          <w:color w:val="auto"/>
          <w:sz w:val="24"/>
          <w:szCs w:val="24"/>
        </w:rPr>
      </w:pPr>
      <w:bookmarkStart w:id="91" w:name="_Toc131076496"/>
      <w:bookmarkStart w:id="92" w:name="_Toc143509127"/>
      <w:bookmarkEnd w:id="90"/>
      <w:r w:rsidRPr="009E48DD">
        <w:rPr>
          <w:rFonts w:ascii="Times New Roman" w:hAnsi="Times New Roman" w:cs="Times New Roman"/>
          <w:b/>
          <w:bCs/>
          <w:color w:val="auto"/>
          <w:sz w:val="24"/>
          <w:szCs w:val="24"/>
        </w:rPr>
        <w:t>WYMAGANIA  DOTYCZĄCE  WADIUM</w:t>
      </w:r>
      <w:bookmarkEnd w:id="91"/>
      <w:bookmarkEnd w:id="92"/>
    </w:p>
    <w:p w14:paraId="57D6B8AE" w14:textId="77777777" w:rsidR="00A57E8A" w:rsidRPr="009E48DD" w:rsidRDefault="00A57E8A" w:rsidP="008C5BDC">
      <w:pPr>
        <w:numPr>
          <w:ilvl w:val="0"/>
          <w:numId w:val="48"/>
        </w:numPr>
        <w:spacing w:after="0" w:line="312" w:lineRule="auto"/>
        <w:ind w:left="851" w:hanging="851"/>
        <w:contextualSpacing/>
        <w:jc w:val="both"/>
        <w:rPr>
          <w:rFonts w:ascii="Times New Roman" w:hAnsi="Times New Roman" w:cs="Times New Roman"/>
          <w:sz w:val="24"/>
          <w:szCs w:val="24"/>
        </w:rPr>
      </w:pPr>
      <w:bookmarkStart w:id="93" w:name="_Hlk125628121"/>
      <w:r w:rsidRPr="009E48DD">
        <w:rPr>
          <w:rFonts w:ascii="Times New Roman" w:hAnsi="Times New Roman" w:cs="Times New Roman"/>
          <w:sz w:val="24"/>
          <w:szCs w:val="24"/>
        </w:rPr>
        <w:t>Zamawiający   wymaga   od  wykonawców   wniesienia   wadium   w   wysokości:</w:t>
      </w:r>
    </w:p>
    <w:p w14:paraId="6377D71B" w14:textId="3B455D15" w:rsidR="00A57E8A" w:rsidRPr="009E48DD" w:rsidRDefault="00A57E8A" w:rsidP="00C26958">
      <w:pPr>
        <w:pStyle w:val="Akapitzlist"/>
        <w:numPr>
          <w:ilvl w:val="2"/>
          <w:numId w:val="31"/>
        </w:numPr>
        <w:spacing w:after="0" w:line="312" w:lineRule="auto"/>
        <w:ind w:left="1701" w:hanging="850"/>
        <w:rPr>
          <w:rFonts w:ascii="Times New Roman" w:hAnsi="Times New Roman" w:cs="Times New Roman"/>
          <w:sz w:val="24"/>
          <w:szCs w:val="24"/>
        </w:rPr>
      </w:pPr>
      <w:bookmarkStart w:id="94" w:name="_Hlk136858738"/>
      <w:r w:rsidRPr="009E48DD">
        <w:rPr>
          <w:rFonts w:ascii="Times New Roman" w:hAnsi="Times New Roman" w:cs="Times New Roman"/>
          <w:sz w:val="24"/>
          <w:szCs w:val="24"/>
        </w:rPr>
        <w:t xml:space="preserve">dla I części zamówienia: </w:t>
      </w:r>
      <w:r w:rsidR="001F3DF6" w:rsidRPr="009E48DD">
        <w:rPr>
          <w:rFonts w:ascii="Times New Roman" w:hAnsi="Times New Roman" w:cs="Times New Roman"/>
          <w:sz w:val="24"/>
          <w:szCs w:val="24"/>
        </w:rPr>
        <w:t xml:space="preserve">30 000,00 </w:t>
      </w:r>
      <w:r w:rsidRPr="009E48DD">
        <w:rPr>
          <w:rFonts w:ascii="Times New Roman" w:hAnsi="Times New Roman" w:cs="Times New Roman"/>
          <w:sz w:val="24"/>
          <w:szCs w:val="24"/>
        </w:rPr>
        <w:t xml:space="preserve">zł (słownie: </w:t>
      </w:r>
      <w:r w:rsidR="0066279B" w:rsidRPr="009E48DD">
        <w:rPr>
          <w:rFonts w:ascii="Times New Roman" w:hAnsi="Times New Roman" w:cs="Times New Roman"/>
          <w:sz w:val="24"/>
          <w:szCs w:val="24"/>
        </w:rPr>
        <w:t>trzydzieści tysięcy złotych 00/100</w:t>
      </w:r>
      <w:r w:rsidRPr="009E48DD">
        <w:rPr>
          <w:rFonts w:ascii="Times New Roman" w:hAnsi="Times New Roman" w:cs="Times New Roman"/>
          <w:sz w:val="24"/>
          <w:szCs w:val="24"/>
        </w:rPr>
        <w:t>),</w:t>
      </w:r>
    </w:p>
    <w:bookmarkEnd w:id="94"/>
    <w:p w14:paraId="0784163B" w14:textId="02BA4F42" w:rsidR="00A57E8A" w:rsidRPr="009E48DD" w:rsidRDefault="00A57E8A"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dla II części zamówienia:</w:t>
      </w:r>
      <w:bookmarkEnd w:id="93"/>
      <w:r w:rsidRPr="009E48DD">
        <w:rPr>
          <w:rFonts w:ascii="Times New Roman" w:hAnsi="Times New Roman" w:cs="Times New Roman"/>
          <w:sz w:val="24"/>
          <w:szCs w:val="24"/>
        </w:rPr>
        <w:t xml:space="preserve"> </w:t>
      </w:r>
      <w:r w:rsidR="00A57488" w:rsidRPr="009E48DD">
        <w:rPr>
          <w:rFonts w:ascii="Times New Roman" w:hAnsi="Times New Roman" w:cs="Times New Roman"/>
          <w:sz w:val="24"/>
          <w:szCs w:val="24"/>
        </w:rPr>
        <w:t>80 000,00</w:t>
      </w:r>
      <w:r w:rsidR="00E73EA4" w:rsidRPr="009E48DD">
        <w:rPr>
          <w:rFonts w:ascii="Times New Roman" w:hAnsi="Times New Roman" w:cs="Times New Roman"/>
          <w:sz w:val="24"/>
          <w:szCs w:val="24"/>
        </w:rPr>
        <w:t xml:space="preserve"> </w:t>
      </w:r>
      <w:r w:rsidRPr="009E48DD">
        <w:rPr>
          <w:rFonts w:ascii="Times New Roman" w:hAnsi="Times New Roman" w:cs="Times New Roman"/>
          <w:sz w:val="24"/>
          <w:szCs w:val="24"/>
        </w:rPr>
        <w:t>zł (słownie</w:t>
      </w:r>
      <w:r w:rsidR="00CC7112" w:rsidRPr="009E48DD">
        <w:rPr>
          <w:rFonts w:ascii="Times New Roman" w:hAnsi="Times New Roman" w:cs="Times New Roman"/>
          <w:sz w:val="24"/>
          <w:szCs w:val="24"/>
        </w:rPr>
        <w:t>: osiemdziesiąt tysięcy złotych 00/100</w:t>
      </w:r>
      <w:r w:rsidRPr="009E48DD">
        <w:rPr>
          <w:rFonts w:ascii="Times New Roman" w:hAnsi="Times New Roman" w:cs="Times New Roman"/>
          <w:sz w:val="24"/>
          <w:szCs w:val="24"/>
        </w:rPr>
        <w:t>).</w:t>
      </w:r>
    </w:p>
    <w:p w14:paraId="1446C62B" w14:textId="166CF893" w:rsidR="00540584" w:rsidRPr="009E48DD" w:rsidRDefault="00540584"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 xml:space="preserve">dla III części zamówienia: </w:t>
      </w:r>
      <w:r w:rsidR="001C643F" w:rsidRPr="009E48DD">
        <w:rPr>
          <w:rFonts w:ascii="Times New Roman" w:hAnsi="Times New Roman" w:cs="Times New Roman"/>
          <w:sz w:val="24"/>
          <w:szCs w:val="24"/>
        </w:rPr>
        <w:t xml:space="preserve">25 000,00  </w:t>
      </w:r>
      <w:r w:rsidRPr="009E48DD">
        <w:rPr>
          <w:rFonts w:ascii="Times New Roman" w:hAnsi="Times New Roman" w:cs="Times New Roman"/>
          <w:sz w:val="24"/>
          <w:szCs w:val="24"/>
        </w:rPr>
        <w:t>zł (słownie</w:t>
      </w:r>
      <w:r w:rsidR="000F32F8" w:rsidRPr="009E48DD">
        <w:rPr>
          <w:rFonts w:ascii="Times New Roman" w:hAnsi="Times New Roman" w:cs="Times New Roman"/>
          <w:sz w:val="24"/>
          <w:szCs w:val="24"/>
        </w:rPr>
        <w:t>: dwadzieścia pięć tysięcy złotych 00/100</w:t>
      </w:r>
      <w:r w:rsidRPr="009E48DD">
        <w:rPr>
          <w:rFonts w:ascii="Times New Roman" w:hAnsi="Times New Roman" w:cs="Times New Roman"/>
          <w:sz w:val="24"/>
          <w:szCs w:val="24"/>
        </w:rPr>
        <w:t>).</w:t>
      </w:r>
    </w:p>
    <w:p w14:paraId="1F3BE77D" w14:textId="318266C9" w:rsidR="00540584" w:rsidRPr="009E48DD" w:rsidRDefault="00540584" w:rsidP="00C26958">
      <w:pPr>
        <w:pStyle w:val="Akapitzlist"/>
        <w:numPr>
          <w:ilvl w:val="2"/>
          <w:numId w:val="31"/>
        </w:numPr>
        <w:spacing w:after="0" w:line="312" w:lineRule="auto"/>
        <w:ind w:left="1701" w:hanging="850"/>
        <w:rPr>
          <w:rFonts w:ascii="Times New Roman" w:hAnsi="Times New Roman" w:cs="Times New Roman"/>
          <w:sz w:val="24"/>
          <w:szCs w:val="24"/>
        </w:rPr>
      </w:pPr>
      <w:r w:rsidRPr="009E48DD">
        <w:rPr>
          <w:rFonts w:ascii="Times New Roman" w:hAnsi="Times New Roman" w:cs="Times New Roman"/>
          <w:sz w:val="24"/>
          <w:szCs w:val="24"/>
        </w:rPr>
        <w:t xml:space="preserve">dla IV części zamówienia: </w:t>
      </w:r>
      <w:r w:rsidR="00EE65D4" w:rsidRPr="009E48DD">
        <w:rPr>
          <w:rFonts w:ascii="Times New Roman" w:hAnsi="Times New Roman" w:cs="Times New Roman"/>
          <w:sz w:val="24"/>
          <w:szCs w:val="24"/>
        </w:rPr>
        <w:t>70 000,00</w:t>
      </w:r>
      <w:r w:rsidR="00C26958" w:rsidRPr="009E48DD">
        <w:rPr>
          <w:rFonts w:ascii="Times New Roman" w:hAnsi="Times New Roman" w:cs="Times New Roman"/>
          <w:sz w:val="24"/>
          <w:szCs w:val="24"/>
        </w:rPr>
        <w:t xml:space="preserve"> </w:t>
      </w:r>
      <w:r w:rsidRPr="009E48DD">
        <w:rPr>
          <w:rFonts w:ascii="Times New Roman" w:hAnsi="Times New Roman" w:cs="Times New Roman"/>
          <w:sz w:val="24"/>
          <w:szCs w:val="24"/>
        </w:rPr>
        <w:t>zł (słownie</w:t>
      </w:r>
      <w:r w:rsidR="00FA4D70" w:rsidRPr="009E48DD">
        <w:rPr>
          <w:rFonts w:ascii="Times New Roman" w:hAnsi="Times New Roman" w:cs="Times New Roman"/>
          <w:sz w:val="24"/>
          <w:szCs w:val="24"/>
        </w:rPr>
        <w:t>: siedemdziesiąt tysięcy złotych 00/100</w:t>
      </w:r>
      <w:r w:rsidRPr="009E48DD">
        <w:rPr>
          <w:rFonts w:ascii="Times New Roman" w:hAnsi="Times New Roman" w:cs="Times New Roman"/>
          <w:sz w:val="24"/>
          <w:szCs w:val="24"/>
        </w:rPr>
        <w:t>).</w:t>
      </w:r>
    </w:p>
    <w:p w14:paraId="71558CBA" w14:textId="77777777" w:rsidR="00A57E8A" w:rsidRPr="009E48DD" w:rsidRDefault="00A57E8A" w:rsidP="008C5BDC">
      <w:pPr>
        <w:pStyle w:val="Akapitzlist"/>
        <w:numPr>
          <w:ilvl w:val="1"/>
          <w:numId w:val="31"/>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Wadium wnosi się przed upływem terminu składania ofert i utrzymuje   nieprzerwanie   do   dnia   upływu   terminu   związania   ofertą, z wyjątkiem przypadków, o których mowa w art. 98 ust. 1 pkt 2 i 3 oraz ust. 2 Pzp. </w:t>
      </w:r>
    </w:p>
    <w:p w14:paraId="7A04BDB8" w14:textId="77777777" w:rsidR="00A57E8A" w:rsidRPr="009E48DD" w:rsidRDefault="00A57E8A" w:rsidP="008C5BDC">
      <w:pPr>
        <w:pStyle w:val="Akapitzlist"/>
        <w:numPr>
          <w:ilvl w:val="1"/>
          <w:numId w:val="49"/>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Wadium może być wnoszone według wyboru  wykonawcy w jednej lub kilku następujących formach: </w:t>
      </w:r>
    </w:p>
    <w:p w14:paraId="22EF2951"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pieniądzu,</w:t>
      </w:r>
    </w:p>
    <w:p w14:paraId="4C10CA70"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gwarancjach bankowych,</w:t>
      </w:r>
    </w:p>
    <w:p w14:paraId="3B330580"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gwarancjach ubezpieczeniowych,</w:t>
      </w:r>
    </w:p>
    <w:p w14:paraId="2F66DF09" w14:textId="77777777" w:rsidR="00A57E8A" w:rsidRPr="009E48DD" w:rsidRDefault="00A57E8A" w:rsidP="008C5BDC">
      <w:pPr>
        <w:numPr>
          <w:ilvl w:val="2"/>
          <w:numId w:val="49"/>
        </w:numPr>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14:paraId="18872674" w14:textId="2A8336D4"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bookmarkStart w:id="95" w:name="_Hlk125628143"/>
      <w:bookmarkStart w:id="96" w:name="_Hlk136858778"/>
      <w:r w:rsidRPr="009E48DD">
        <w:rPr>
          <w:rFonts w:ascii="Times New Roman" w:hAnsi="Times New Roman" w:cs="Times New Roman"/>
          <w:sz w:val="24"/>
          <w:szCs w:val="24"/>
        </w:rPr>
        <w:t xml:space="preserve">Wadium wnoszone w pieniądzu należy wpłacić przelewem na rachunek bankowy zamawiającego: </w:t>
      </w:r>
      <w:r w:rsidR="00C26958" w:rsidRPr="009E48DD">
        <w:rPr>
          <w:rFonts w:ascii="Times New Roman" w:hAnsi="Times New Roman" w:cs="Times New Roman"/>
          <w:sz w:val="24"/>
          <w:szCs w:val="24"/>
        </w:rPr>
        <w:t xml:space="preserve">BNP PARIBAS/ Gmina Jarosław, ul. Piekarska 5, 37-500 Jarosław, </w:t>
      </w:r>
      <w:r w:rsidRPr="009E48DD">
        <w:rPr>
          <w:rFonts w:ascii="Times New Roman" w:hAnsi="Times New Roman" w:cs="Times New Roman"/>
          <w:sz w:val="24"/>
          <w:szCs w:val="24"/>
        </w:rPr>
        <w:t xml:space="preserve"> </w:t>
      </w:r>
      <w:r w:rsidRPr="009E48DD">
        <w:rPr>
          <w:rFonts w:ascii="Times New Roman" w:hAnsi="Times New Roman" w:cs="Times New Roman"/>
          <w:b/>
          <w:bCs/>
          <w:sz w:val="24"/>
          <w:szCs w:val="24"/>
        </w:rPr>
        <w:t xml:space="preserve">nr rachunku </w:t>
      </w:r>
      <w:r w:rsidR="00C26958" w:rsidRPr="009E48DD">
        <w:rPr>
          <w:rFonts w:ascii="Times New Roman" w:hAnsi="Times New Roman" w:cs="Times New Roman"/>
          <w:b/>
          <w:bCs/>
          <w:sz w:val="24"/>
          <w:szCs w:val="24"/>
        </w:rPr>
        <w:t>03 2030 0045 1110 0000 0094 6480</w:t>
      </w:r>
      <w:r w:rsidRPr="009E48DD">
        <w:rPr>
          <w:rFonts w:ascii="Times New Roman" w:hAnsi="Times New Roman" w:cs="Times New Roman"/>
          <w:sz w:val="24"/>
          <w:szCs w:val="24"/>
        </w:rPr>
        <w:t xml:space="preserve"> z adnotacją: „Wadium</w:t>
      </w:r>
      <w:r w:rsidR="00FA4D70" w:rsidRPr="009E48DD">
        <w:rPr>
          <w:rFonts w:ascii="Times New Roman" w:hAnsi="Times New Roman" w:cs="Times New Roman"/>
          <w:sz w:val="24"/>
          <w:szCs w:val="24"/>
        </w:rPr>
        <w:t xml:space="preserve"> dla części…….. </w:t>
      </w:r>
      <w:r w:rsidRPr="009E48DD">
        <w:rPr>
          <w:rFonts w:ascii="Times New Roman" w:hAnsi="Times New Roman" w:cs="Times New Roman"/>
          <w:sz w:val="24"/>
          <w:szCs w:val="24"/>
        </w:rPr>
        <w:t>,nr sprawy:„</w:t>
      </w:r>
      <w:r w:rsidR="00CB2CB8" w:rsidRPr="009E48DD">
        <w:rPr>
          <w:rFonts w:ascii="Times New Roman" w:hAnsi="Times New Roman" w:cs="Times New Roman"/>
          <w:sz w:val="24"/>
          <w:szCs w:val="24"/>
        </w:rPr>
        <w:t>UG.271.9.2023</w:t>
      </w:r>
      <w:r w:rsidRPr="009E48DD">
        <w:rPr>
          <w:rFonts w:ascii="Times New Roman" w:hAnsi="Times New Roman" w:cs="Times New Roman"/>
          <w:sz w:val="24"/>
          <w:szCs w:val="24"/>
        </w:rPr>
        <w:t xml:space="preserve">” </w:t>
      </w:r>
      <w:bookmarkEnd w:id="95"/>
      <w:r w:rsidRPr="009E48DD">
        <w:rPr>
          <w:rFonts w:ascii="Times New Roman" w:hAnsi="Times New Roman" w:cs="Times New Roman"/>
          <w:sz w:val="24"/>
          <w:szCs w:val="24"/>
        </w:rPr>
        <w:t>W przypadku wnoszenia wadium w pieniądzu, zamawiający uzna je za wniesione skutecznie jedynie w przypadku wpływu pieniędzy na rachunek bankowy zamawiającego przed upływem terminu składania ofert.</w:t>
      </w:r>
    </w:p>
    <w:bookmarkEnd w:id="96"/>
    <w:p w14:paraId="13DADCE0" w14:textId="3FA5CADA" w:rsidR="00A57E8A" w:rsidRPr="009E48DD" w:rsidRDefault="00A57E8A" w:rsidP="008C5BDC">
      <w:pPr>
        <w:pStyle w:val="Akapitzlist"/>
        <w:numPr>
          <w:ilvl w:val="1"/>
          <w:numId w:val="49"/>
        </w:numPr>
        <w:spacing w:after="0" w:line="312" w:lineRule="auto"/>
        <w:ind w:left="851"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Jeżeli wadium jest wnoszone w formie gwarancji lub poręczenia, o których mowa w ust.  19.3. pkt 19.3.2.-4, wykonawca przekazuje zamawiającemu oryginał gwarancji lub poręczenia, w postaci elektronicznej. Nie jest dopuszczalne wniesienie wadium w postaci linka do gwarancji wadialnej. Dane Beneficjenta: </w:t>
      </w:r>
      <w:r w:rsidR="00C26958" w:rsidRPr="009E48DD">
        <w:rPr>
          <w:rFonts w:ascii="Times New Roman" w:hAnsi="Times New Roman" w:cs="Times New Roman"/>
          <w:sz w:val="24"/>
          <w:szCs w:val="24"/>
        </w:rPr>
        <w:t>Gmina Jarosław, ul. Piekarska 5, 37-500 Jarosław</w:t>
      </w:r>
      <w:r w:rsidR="005D6364" w:rsidRPr="009E48DD">
        <w:rPr>
          <w:rFonts w:ascii="Times New Roman" w:hAnsi="Times New Roman" w:cs="Times New Roman"/>
          <w:sz w:val="24"/>
          <w:szCs w:val="24"/>
        </w:rPr>
        <w:t>.</w:t>
      </w:r>
      <w:r w:rsidRPr="009E48DD">
        <w:rPr>
          <w:rFonts w:ascii="Times New Roman" w:hAnsi="Times New Roman" w:cs="Times New Roman"/>
          <w:sz w:val="24"/>
          <w:szCs w:val="24"/>
        </w:rPr>
        <w:t xml:space="preserve"> W przypadku wniesienia wadium w formie gwarancji lub poręczenia, dokument wadialny winien być wystawiony do każdej części osobno.</w:t>
      </w:r>
    </w:p>
    <w:p w14:paraId="4E5841B6"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9E48DD">
        <w:rPr>
          <w:rFonts w:ascii="Times New Roman" w:hAnsi="Times New Roman" w:cs="Times New Roman"/>
          <w:sz w:val="24"/>
          <w:szCs w:val="24"/>
        </w:rPr>
        <w:tab/>
      </w:r>
    </w:p>
    <w:p w14:paraId="2ADDAFC5"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Zamawiający zwraca wadium niezwłocznie, nie później jednak niż w terminie 7 dni od dnia wystąpienia jednej z okoliczności:</w:t>
      </w:r>
    </w:p>
    <w:p w14:paraId="15ACEB71"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upływu terminu związania ofertą,</w:t>
      </w:r>
    </w:p>
    <w:p w14:paraId="25D0FD7B"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zawarcia umowy w sprawie zamówienia publicznego,</w:t>
      </w:r>
    </w:p>
    <w:p w14:paraId="5D9930B2" w14:textId="77777777" w:rsidR="00A57E8A" w:rsidRPr="009E48DD" w:rsidRDefault="00A57E8A" w:rsidP="008C5BDC">
      <w:pPr>
        <w:numPr>
          <w:ilvl w:val="2"/>
          <w:numId w:val="49"/>
        </w:numPr>
        <w:tabs>
          <w:tab w:val="left" w:pos="1701"/>
        </w:tabs>
        <w:spacing w:after="0" w:line="312" w:lineRule="auto"/>
        <w:ind w:left="1701" w:hanging="850"/>
        <w:contextualSpacing/>
        <w:jc w:val="both"/>
        <w:rPr>
          <w:rFonts w:ascii="Times New Roman" w:hAnsi="Times New Roman" w:cs="Times New Roman"/>
          <w:sz w:val="24"/>
          <w:szCs w:val="24"/>
        </w:rPr>
      </w:pPr>
      <w:r w:rsidRPr="009E48DD">
        <w:rPr>
          <w:rFonts w:ascii="Times New Roman" w:hAnsi="Times New Roman" w:cs="Times New Roman"/>
          <w:sz w:val="24"/>
          <w:szCs w:val="24"/>
        </w:rPr>
        <w:t>unieważnienia postępowania o udzielenie zamówienia, z wyjątkiem sytuacji gdy nie zostało rozstrzygnięte odwołanie na czynność unieważnienia albo nie upłynął termin do jego wniesienia.</w:t>
      </w:r>
    </w:p>
    <w:p w14:paraId="58EE14C6" w14:textId="77777777" w:rsidR="00A57E8A" w:rsidRPr="009E48DD" w:rsidRDefault="00A57E8A" w:rsidP="008C5BDC">
      <w:pPr>
        <w:numPr>
          <w:ilvl w:val="1"/>
          <w:numId w:val="49"/>
        </w:numPr>
        <w:spacing w:after="0" w:line="312" w:lineRule="auto"/>
        <w:ind w:left="85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Zamawiający, niezwłocznie, nie później jednak niż w terminie 7 dni od dnia złożenia wniosku zwraca wadium wykonawcy:</w:t>
      </w:r>
    </w:p>
    <w:p w14:paraId="409FD04A"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który wycofał ofertę przed upływem terminu składania ofert,</w:t>
      </w:r>
    </w:p>
    <w:p w14:paraId="4E0670FD"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którego oferta została odrzucona,</w:t>
      </w:r>
    </w:p>
    <w:p w14:paraId="68296609" w14:textId="77777777" w:rsidR="00A57E8A" w:rsidRPr="009E48DD" w:rsidRDefault="00A57E8A" w:rsidP="008C5BDC">
      <w:pPr>
        <w:numPr>
          <w:ilvl w:val="2"/>
          <w:numId w:val="49"/>
        </w:numPr>
        <w:spacing w:after="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po  wyborze  najkorzystniejszej  oferty,  z wyjątkiem wykonawcy, którego oferta została wybrana jako najkorzystniejsza,</w:t>
      </w:r>
    </w:p>
    <w:p w14:paraId="173C5617" w14:textId="77777777" w:rsidR="00A57E8A" w:rsidRPr="009E48DD" w:rsidRDefault="00A57E8A" w:rsidP="008C5BDC">
      <w:pPr>
        <w:numPr>
          <w:ilvl w:val="2"/>
          <w:numId w:val="49"/>
        </w:numPr>
        <w:spacing w:after="240" w:line="312" w:lineRule="auto"/>
        <w:ind w:left="1701" w:hanging="851"/>
        <w:contextualSpacing/>
        <w:jc w:val="both"/>
        <w:rPr>
          <w:rFonts w:ascii="Times New Roman" w:hAnsi="Times New Roman" w:cs="Times New Roman"/>
          <w:sz w:val="24"/>
          <w:szCs w:val="24"/>
        </w:rPr>
      </w:pPr>
      <w:r w:rsidRPr="009E48DD">
        <w:rPr>
          <w:rFonts w:ascii="Times New Roman" w:hAnsi="Times New Roman" w:cs="Times New Roman"/>
          <w:sz w:val="24"/>
          <w:szCs w:val="24"/>
        </w:rPr>
        <w:t>po unieważnieniu postępowania, w przypadku gdy nie zostało rozstrzygnięte odwołanie  na  czynność  unieważnienia  albo  nie  upłynął  termin  do  jego wniesienia.</w:t>
      </w:r>
    </w:p>
    <w:p w14:paraId="38238E3E" w14:textId="77777777" w:rsidR="008931E5" w:rsidRPr="009E48DD" w:rsidRDefault="008931E5" w:rsidP="008C5BDC">
      <w:pPr>
        <w:spacing w:after="0" w:line="312" w:lineRule="auto"/>
        <w:ind w:left="709" w:hanging="709"/>
        <w:contextualSpacing/>
        <w:jc w:val="both"/>
        <w:rPr>
          <w:rFonts w:ascii="Times New Roman" w:hAnsi="Times New Roman" w:cs="Times New Roman"/>
          <w:sz w:val="24"/>
          <w:szCs w:val="24"/>
        </w:rPr>
      </w:pPr>
      <w:bookmarkStart w:id="97" w:name="_Hlk63943334"/>
    </w:p>
    <w:p w14:paraId="068BC24C" w14:textId="61417319"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98" w:name="_Toc143509128"/>
      <w:r w:rsidRPr="009E48DD">
        <w:rPr>
          <w:rFonts w:ascii="Times New Roman" w:hAnsi="Times New Roman" w:cs="Times New Roman"/>
          <w:b/>
          <w:bCs/>
          <w:color w:val="auto"/>
          <w:sz w:val="24"/>
          <w:szCs w:val="24"/>
        </w:rPr>
        <w:t>INFORMACJE  DOTYCZĄCE  PRZEPROWADZENIA  PRZEZ  WYKONAWCĘ  WIZJI  LOKALNEJ  LUB SPRAWDZENIA PRZEZ NIEGO DOKUMENTÓW NIEZBĘDNYCH DO REALIZACJI ZAMÓWIENIA</w:t>
      </w:r>
      <w:bookmarkEnd w:id="98"/>
    </w:p>
    <w:p w14:paraId="0C61A26F" w14:textId="77777777" w:rsidR="000307E2" w:rsidRPr="009E48DD" w:rsidRDefault="000307E2" w:rsidP="008C5BDC">
      <w:pPr>
        <w:pStyle w:val="Akapitzlist"/>
        <w:spacing w:after="240" w:line="312" w:lineRule="auto"/>
        <w:ind w:left="709" w:hanging="1"/>
        <w:jc w:val="both"/>
        <w:rPr>
          <w:rFonts w:ascii="Times New Roman" w:hAnsi="Times New Roman" w:cs="Times New Roman"/>
          <w:sz w:val="24"/>
          <w:szCs w:val="24"/>
        </w:rPr>
      </w:pPr>
      <w:bookmarkStart w:id="99" w:name="_Hlk63943344"/>
      <w:bookmarkEnd w:id="97"/>
    </w:p>
    <w:p w14:paraId="40CA09FD" w14:textId="0C17E966" w:rsidR="00824229" w:rsidRPr="009E48DD" w:rsidRDefault="00824229" w:rsidP="008C5BDC">
      <w:pPr>
        <w:pStyle w:val="Akapitzlist"/>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 nie przewiduje obowiązku odbycia przez wykonawcę wizji lokalnej oraz sprawdzenia przez wykonawcę dokumentów niezbędnych do realizacji zamówienia dostępnych na miejscu u zamawiającego.</w:t>
      </w:r>
    </w:p>
    <w:p w14:paraId="143E810A" w14:textId="0931D12A"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00" w:name="_Hlk63943402"/>
      <w:bookmarkStart w:id="101" w:name="_Toc143509129"/>
      <w:bookmarkEnd w:id="99"/>
      <w:r w:rsidRPr="009E48DD">
        <w:rPr>
          <w:rFonts w:ascii="Times New Roman" w:hAnsi="Times New Roman" w:cs="Times New Roman"/>
          <w:b/>
          <w:bCs/>
          <w:color w:val="auto"/>
          <w:sz w:val="24"/>
          <w:szCs w:val="24"/>
        </w:rPr>
        <w:t>INFORMACJE DOTYCZĄCE WALUT OBCYCH, W JAKICH MOGĄ BYĆ PROWADZONE ROZLICZENIA MIĘDZY ZAMAWIAJĄCYM A WYKONAWCĄ, JEŻELI ZAMAWIAJĄCY PRZEWIDUJE ROZLICZENIA W WALUTACH OBCYCH</w:t>
      </w:r>
      <w:bookmarkEnd w:id="101"/>
    </w:p>
    <w:p w14:paraId="1A239359" w14:textId="5AE1A80B" w:rsidR="00095CF2" w:rsidRPr="009E48DD" w:rsidRDefault="00095CF2" w:rsidP="008C5BDC">
      <w:pPr>
        <w:pStyle w:val="Akapitzlist"/>
        <w:numPr>
          <w:ilvl w:val="1"/>
          <w:numId w:val="18"/>
        </w:numPr>
        <w:spacing w:after="0" w:line="312" w:lineRule="auto"/>
        <w:ind w:left="709" w:hanging="709"/>
        <w:jc w:val="both"/>
        <w:rPr>
          <w:rFonts w:ascii="Times New Roman" w:hAnsi="Times New Roman" w:cs="Times New Roman"/>
          <w:sz w:val="24"/>
          <w:szCs w:val="24"/>
        </w:rPr>
      </w:pPr>
      <w:bookmarkStart w:id="102" w:name="_Hlk63943410"/>
      <w:bookmarkEnd w:id="100"/>
      <w:r w:rsidRPr="009E48DD">
        <w:rPr>
          <w:rFonts w:ascii="Times New Roman" w:hAnsi="Times New Roman" w:cs="Times New Roman"/>
          <w:sz w:val="24"/>
          <w:szCs w:val="24"/>
        </w:rPr>
        <w:t>Zamawiający nie przewiduje rozliczenia w walutach obcych.</w:t>
      </w:r>
    </w:p>
    <w:p w14:paraId="2FFA95CC" w14:textId="64AF6DB4" w:rsidR="00363042" w:rsidRPr="009E48DD" w:rsidRDefault="0029494A" w:rsidP="008C5BDC">
      <w:pPr>
        <w:pStyle w:val="Akapitzlist"/>
        <w:numPr>
          <w:ilvl w:val="1"/>
          <w:numId w:val="18"/>
        </w:numPr>
        <w:suppressAutoHyphens/>
        <w:autoSpaceDE w:val="0"/>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Rozliczenia między </w:t>
      </w:r>
      <w:r w:rsidR="00FE7603" w:rsidRPr="009E48DD">
        <w:rPr>
          <w:rFonts w:ascii="Times New Roman" w:hAnsi="Times New Roman" w:cs="Times New Roman"/>
          <w:sz w:val="24"/>
          <w:szCs w:val="24"/>
        </w:rPr>
        <w:t>z</w:t>
      </w:r>
      <w:r w:rsidRPr="009E48DD">
        <w:rPr>
          <w:rFonts w:ascii="Times New Roman" w:hAnsi="Times New Roman" w:cs="Times New Roman"/>
          <w:sz w:val="24"/>
          <w:szCs w:val="24"/>
        </w:rPr>
        <w:t>amawiającym i </w:t>
      </w:r>
      <w:r w:rsidR="00FE7603" w:rsidRPr="009E48DD">
        <w:rPr>
          <w:rFonts w:ascii="Times New Roman" w:hAnsi="Times New Roman" w:cs="Times New Roman"/>
          <w:sz w:val="24"/>
          <w:szCs w:val="24"/>
        </w:rPr>
        <w:t>w</w:t>
      </w:r>
      <w:r w:rsidRPr="009E48DD">
        <w:rPr>
          <w:rFonts w:ascii="Times New Roman" w:hAnsi="Times New Roman" w:cs="Times New Roman"/>
          <w:sz w:val="24"/>
          <w:szCs w:val="24"/>
        </w:rPr>
        <w:t>ykonawcą będą prowadzone wyłącznie w złotych polskich (PLN, zł).</w:t>
      </w:r>
    </w:p>
    <w:p w14:paraId="57660DF3" w14:textId="0406300D"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03" w:name="_Hlk63943459"/>
      <w:bookmarkStart w:id="104" w:name="_Toc143509130"/>
      <w:bookmarkEnd w:id="102"/>
      <w:r w:rsidRPr="009E48DD">
        <w:rPr>
          <w:rFonts w:ascii="Times New Roman" w:hAnsi="Times New Roman" w:cs="Times New Roman"/>
          <w:b/>
          <w:bCs/>
          <w:color w:val="auto"/>
          <w:sz w:val="24"/>
          <w:szCs w:val="24"/>
        </w:rPr>
        <w:t>INFORMACJE  DOTYCZĄCE  ZWROTU  KOSZTÓW  UDZIAŁU  W POSTĘPOWANIU,  JEŻELI ZAMAWIAJĄCY PRZEWIDUJE ICH ZWROT</w:t>
      </w:r>
      <w:bookmarkEnd w:id="104"/>
    </w:p>
    <w:p w14:paraId="07769668" w14:textId="7A656C76" w:rsidR="0083201A" w:rsidRPr="009E48DD" w:rsidRDefault="0029494A" w:rsidP="008C5BDC">
      <w:pPr>
        <w:suppressAutoHyphens/>
        <w:autoSpaceDE w:val="0"/>
        <w:spacing w:after="240" w:line="312" w:lineRule="auto"/>
        <w:ind w:left="709" w:hanging="1"/>
        <w:jc w:val="both"/>
        <w:rPr>
          <w:rFonts w:ascii="Times New Roman" w:hAnsi="Times New Roman" w:cs="Times New Roman"/>
          <w:sz w:val="24"/>
          <w:szCs w:val="24"/>
        </w:rPr>
      </w:pPr>
      <w:bookmarkStart w:id="105" w:name="_Hlk63943466"/>
      <w:bookmarkEnd w:id="103"/>
      <w:r w:rsidRPr="009E48DD">
        <w:rPr>
          <w:rFonts w:ascii="Times New Roman" w:hAnsi="Times New Roman" w:cs="Times New Roman"/>
          <w:sz w:val="24"/>
          <w:szCs w:val="24"/>
        </w:rPr>
        <w:t xml:space="preserve">Zamawiający nie przewiduje zwrotu </w:t>
      </w:r>
      <w:r w:rsidR="00095CF2" w:rsidRPr="009E48DD">
        <w:rPr>
          <w:rFonts w:ascii="Times New Roman" w:hAnsi="Times New Roman" w:cs="Times New Roman"/>
          <w:sz w:val="24"/>
          <w:szCs w:val="24"/>
        </w:rPr>
        <w:t>wy</w:t>
      </w:r>
      <w:r w:rsidRPr="009E48DD">
        <w:rPr>
          <w:rFonts w:ascii="Times New Roman" w:hAnsi="Times New Roman" w:cs="Times New Roman"/>
          <w:sz w:val="24"/>
          <w:szCs w:val="24"/>
        </w:rPr>
        <w:t>konawcom kosztów udziału w postępowaniu.</w:t>
      </w:r>
    </w:p>
    <w:p w14:paraId="43176140" w14:textId="1009AE8B" w:rsidR="00F35EB9"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06" w:name="_Toc143509131"/>
      <w:bookmarkEnd w:id="105"/>
      <w:r w:rsidRPr="009E48DD">
        <w:rPr>
          <w:rFonts w:ascii="Times New Roman" w:hAnsi="Times New Roman" w:cs="Times New Roman"/>
          <w:b/>
          <w:bCs/>
          <w:color w:val="auto"/>
          <w:sz w:val="24"/>
          <w:szCs w:val="24"/>
        </w:rPr>
        <w:t>INFORMACJĘ O OBOWIĄZKU OSOBISTEGO WYKONANIA PRZEZ WYKONAWCĘ KLUCZOWYCH ZADAŃ</w:t>
      </w:r>
      <w:bookmarkEnd w:id="106"/>
    </w:p>
    <w:p w14:paraId="0F7839C8" w14:textId="69020704" w:rsidR="00363042" w:rsidRPr="009E48DD" w:rsidRDefault="005979E5" w:rsidP="008C5BDC">
      <w:pPr>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w:t>
      </w:r>
      <w:r w:rsidR="00CE0E07" w:rsidRPr="009E48DD">
        <w:rPr>
          <w:rFonts w:ascii="Times New Roman" w:hAnsi="Times New Roman" w:cs="Times New Roman"/>
          <w:sz w:val="24"/>
          <w:szCs w:val="24"/>
        </w:rPr>
        <w:t xml:space="preserve"> nie</w:t>
      </w:r>
      <w:r w:rsidR="000F78E8" w:rsidRPr="009E48DD">
        <w:rPr>
          <w:rFonts w:ascii="Times New Roman" w:hAnsi="Times New Roman" w:cs="Times New Roman"/>
          <w:sz w:val="24"/>
          <w:szCs w:val="24"/>
        </w:rPr>
        <w:t xml:space="preserve"> </w:t>
      </w:r>
      <w:r w:rsidRPr="009E48DD">
        <w:rPr>
          <w:rFonts w:ascii="Times New Roman" w:hAnsi="Times New Roman" w:cs="Times New Roman"/>
          <w:sz w:val="24"/>
          <w:szCs w:val="24"/>
        </w:rPr>
        <w:t>zastrzega obowiąz</w:t>
      </w:r>
      <w:r w:rsidR="00CE0E07" w:rsidRPr="009E48DD">
        <w:rPr>
          <w:rFonts w:ascii="Times New Roman" w:hAnsi="Times New Roman" w:cs="Times New Roman"/>
          <w:sz w:val="24"/>
          <w:szCs w:val="24"/>
        </w:rPr>
        <w:t>ku</w:t>
      </w:r>
      <w:r w:rsidR="005E75A1"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osobistego wykonania przez </w:t>
      </w:r>
      <w:r w:rsidR="00F109E6" w:rsidRPr="009E48DD">
        <w:rPr>
          <w:rFonts w:ascii="Times New Roman" w:hAnsi="Times New Roman" w:cs="Times New Roman"/>
          <w:sz w:val="24"/>
          <w:szCs w:val="24"/>
        </w:rPr>
        <w:t>w</w:t>
      </w:r>
      <w:r w:rsidRPr="009E48DD">
        <w:rPr>
          <w:rFonts w:ascii="Times New Roman" w:hAnsi="Times New Roman" w:cs="Times New Roman"/>
          <w:sz w:val="24"/>
          <w:szCs w:val="24"/>
        </w:rPr>
        <w:t>ykonawcę</w:t>
      </w:r>
      <w:r w:rsidR="005E75A1" w:rsidRPr="009E48DD">
        <w:rPr>
          <w:rFonts w:ascii="Times New Roman" w:hAnsi="Times New Roman" w:cs="Times New Roman"/>
          <w:sz w:val="24"/>
          <w:szCs w:val="24"/>
        </w:rPr>
        <w:t xml:space="preserve"> </w:t>
      </w:r>
      <w:r w:rsidRPr="009E48DD">
        <w:rPr>
          <w:rFonts w:ascii="Times New Roman" w:hAnsi="Times New Roman" w:cs="Times New Roman"/>
          <w:sz w:val="24"/>
          <w:szCs w:val="24"/>
        </w:rPr>
        <w:t>kluczowych zadań</w:t>
      </w:r>
      <w:r w:rsidR="00CE0E07" w:rsidRPr="009E48DD">
        <w:rPr>
          <w:rFonts w:ascii="Times New Roman" w:hAnsi="Times New Roman" w:cs="Times New Roman"/>
          <w:sz w:val="24"/>
          <w:szCs w:val="24"/>
        </w:rPr>
        <w:t>.</w:t>
      </w:r>
    </w:p>
    <w:p w14:paraId="29868CF2" w14:textId="7DCA9DD3"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07" w:name="_Hlk63943485"/>
      <w:bookmarkStart w:id="108" w:name="_Toc143509132"/>
      <w:r w:rsidRPr="009E48DD">
        <w:rPr>
          <w:rFonts w:ascii="Times New Roman" w:hAnsi="Times New Roman" w:cs="Times New Roman"/>
          <w:b/>
          <w:bCs/>
          <w:color w:val="auto"/>
          <w:sz w:val="24"/>
          <w:szCs w:val="24"/>
        </w:rPr>
        <w:t>INFORMACJĘ O PRZEWIDYWANYM WYBORZE NAJKORZYSTNIEJSZEJ OFERTY Z ZASTOSOWANIEM  AUKCJI  ELEKTRONICZNEJ</w:t>
      </w:r>
      <w:bookmarkEnd w:id="108"/>
    </w:p>
    <w:p w14:paraId="7A99DB70" w14:textId="2C9B1C40" w:rsidR="00363042" w:rsidRPr="009E48DD" w:rsidRDefault="005979E5" w:rsidP="008C5BDC">
      <w:pPr>
        <w:spacing w:after="240" w:line="312" w:lineRule="auto"/>
        <w:ind w:left="709" w:hanging="1"/>
        <w:jc w:val="both"/>
        <w:rPr>
          <w:rFonts w:ascii="Times New Roman" w:hAnsi="Times New Roman" w:cs="Times New Roman"/>
          <w:sz w:val="24"/>
          <w:szCs w:val="24"/>
        </w:rPr>
      </w:pPr>
      <w:bookmarkStart w:id="109" w:name="_Hlk63943494"/>
      <w:bookmarkEnd w:id="107"/>
      <w:r w:rsidRPr="009E48DD">
        <w:rPr>
          <w:rFonts w:ascii="Times New Roman" w:hAnsi="Times New Roman" w:cs="Times New Roman"/>
          <w:sz w:val="24"/>
          <w:szCs w:val="24"/>
        </w:rPr>
        <w:t>Zamawiający nie przewiduje aukcji elektronicznej.</w:t>
      </w:r>
    </w:p>
    <w:p w14:paraId="29F95CD6" w14:textId="28DB6808"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10" w:name="_Hlk63943509"/>
      <w:bookmarkStart w:id="111" w:name="_Toc143509133"/>
      <w:bookmarkEnd w:id="109"/>
      <w:r w:rsidRPr="009E48DD">
        <w:rPr>
          <w:rFonts w:ascii="Times New Roman" w:hAnsi="Times New Roman" w:cs="Times New Roman"/>
          <w:b/>
          <w:bCs/>
          <w:color w:val="auto"/>
          <w:sz w:val="24"/>
          <w:szCs w:val="24"/>
        </w:rPr>
        <w:t>WYMÓG LUB MOŻLIWOŚĆ ZŁOŻENIA OFERT W POSTACI KATALOGÓW ELEKTRONICZNYCH LUB DOŁĄCZENIA KATALOGÓW ELEKTRONICZNYCH DO OFERTY</w:t>
      </w:r>
      <w:bookmarkEnd w:id="111"/>
      <w:r w:rsidRPr="009E48DD">
        <w:rPr>
          <w:rFonts w:ascii="Times New Roman" w:hAnsi="Times New Roman" w:cs="Times New Roman"/>
          <w:b/>
          <w:bCs/>
          <w:color w:val="auto"/>
          <w:sz w:val="24"/>
          <w:szCs w:val="24"/>
        </w:rPr>
        <w:t xml:space="preserve"> </w:t>
      </w:r>
    </w:p>
    <w:p w14:paraId="5A88FAD9" w14:textId="1B2AB4DC" w:rsidR="00363042" w:rsidRPr="009E48DD" w:rsidRDefault="004730CE" w:rsidP="008C5BDC">
      <w:pPr>
        <w:spacing w:after="240" w:line="312" w:lineRule="auto"/>
        <w:ind w:left="709" w:hanging="1"/>
        <w:jc w:val="both"/>
        <w:rPr>
          <w:rFonts w:ascii="Times New Roman" w:hAnsi="Times New Roman" w:cs="Times New Roman"/>
          <w:sz w:val="24"/>
          <w:szCs w:val="24"/>
        </w:rPr>
      </w:pPr>
      <w:bookmarkStart w:id="112" w:name="_Hlk63943518"/>
      <w:bookmarkEnd w:id="110"/>
      <w:r w:rsidRPr="009E48DD">
        <w:rPr>
          <w:rFonts w:ascii="Times New Roman" w:hAnsi="Times New Roman" w:cs="Times New Roman"/>
          <w:sz w:val="24"/>
          <w:szCs w:val="24"/>
        </w:rPr>
        <w:t>Zamawiający nie dopuszcza i nie wymaga dołączenia katalogów elektronicznych do oferty.</w:t>
      </w:r>
    </w:p>
    <w:p w14:paraId="08F44729" w14:textId="0D39A047" w:rsidR="005A6E6B" w:rsidRPr="009E48DD" w:rsidRDefault="000307E2" w:rsidP="008C5BDC">
      <w:pPr>
        <w:pStyle w:val="Nagwek1"/>
        <w:numPr>
          <w:ilvl w:val="0"/>
          <w:numId w:val="31"/>
        </w:numPr>
        <w:spacing w:before="0" w:line="312" w:lineRule="auto"/>
        <w:ind w:left="709" w:hanging="709"/>
        <w:jc w:val="both"/>
        <w:rPr>
          <w:rFonts w:ascii="Times New Roman" w:hAnsi="Times New Roman" w:cs="Times New Roman"/>
          <w:b/>
          <w:bCs/>
          <w:color w:val="auto"/>
          <w:sz w:val="24"/>
          <w:szCs w:val="24"/>
        </w:rPr>
      </w:pPr>
      <w:bookmarkStart w:id="113" w:name="_Toc143509134"/>
      <w:bookmarkEnd w:id="112"/>
      <w:r w:rsidRPr="009E48DD">
        <w:rPr>
          <w:rFonts w:ascii="Times New Roman" w:hAnsi="Times New Roman" w:cs="Times New Roman"/>
          <w:b/>
          <w:bCs/>
          <w:color w:val="auto"/>
          <w:sz w:val="24"/>
          <w:szCs w:val="24"/>
        </w:rPr>
        <w:t>INFORMACJE  DOTYCZĄCE  ZABEZPIECZENIA  NALEŻYTEGO  WYKONANIA  UMOWY</w:t>
      </w:r>
      <w:bookmarkEnd w:id="113"/>
    </w:p>
    <w:p w14:paraId="01706C3A" w14:textId="1453806D" w:rsidR="0083201A" w:rsidRPr="009E48DD" w:rsidRDefault="00440E33" w:rsidP="008C5BDC">
      <w:pPr>
        <w:spacing w:after="24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Zamawiający nie przewiduje zabezpieczenia należytego  wykonania  umowy</w:t>
      </w:r>
      <w:r w:rsidR="003D03D7" w:rsidRPr="009E48DD">
        <w:rPr>
          <w:rFonts w:ascii="Times New Roman" w:hAnsi="Times New Roman" w:cs="Times New Roman"/>
          <w:sz w:val="24"/>
          <w:szCs w:val="24"/>
        </w:rPr>
        <w:t>.</w:t>
      </w:r>
    </w:p>
    <w:p w14:paraId="39D584DF" w14:textId="53AD6C1E"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14" w:name="_Hlk63943533"/>
      <w:bookmarkStart w:id="115" w:name="_Toc143509135"/>
      <w:r w:rsidRPr="009E48DD">
        <w:rPr>
          <w:rFonts w:ascii="Times New Roman" w:eastAsia="Times New Roman" w:hAnsi="Times New Roman" w:cs="Times New Roman"/>
          <w:b/>
          <w:bCs/>
          <w:color w:val="auto"/>
          <w:sz w:val="24"/>
          <w:szCs w:val="24"/>
          <w:lang w:eastAsia="pl-PL"/>
        </w:rPr>
        <w:lastRenderedPageBreak/>
        <w:t>UMOWA RAMOWA</w:t>
      </w:r>
      <w:bookmarkEnd w:id="115"/>
    </w:p>
    <w:p w14:paraId="65271731" w14:textId="1A625971" w:rsidR="00FE060A" w:rsidRPr="009E48DD" w:rsidRDefault="00571DE6" w:rsidP="008C5BDC">
      <w:pPr>
        <w:spacing w:after="24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nie przewiduje  zawarcia umowy ramowej.</w:t>
      </w:r>
    </w:p>
    <w:p w14:paraId="6001B6CE" w14:textId="01C861C7"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16" w:name="_Toc143509136"/>
      <w:r w:rsidRPr="009E48DD">
        <w:rPr>
          <w:rFonts w:ascii="Times New Roman" w:eastAsia="Times New Roman" w:hAnsi="Times New Roman" w:cs="Times New Roman"/>
          <w:b/>
          <w:bCs/>
          <w:color w:val="auto"/>
          <w:sz w:val="24"/>
          <w:szCs w:val="24"/>
          <w:lang w:eastAsia="pl-PL"/>
        </w:rPr>
        <w:t>WARUNEK UBIEGANIA SIĘ O ZAMÓWIENIE WYŁĄCZNIE WYKONAWCÓW MAJĄCYCH ZAKŁADU  PRACY  CHRONIONEJ,  SPÓŁDZIELNIE  SOCJALNE  ORAZ  INNI  WYKONAWCY NA PODSTAWIE ART. 94 UST. 1 USTAWY PZP</w:t>
      </w:r>
      <w:bookmarkEnd w:id="116"/>
    </w:p>
    <w:p w14:paraId="5EB0EB7D" w14:textId="650F239E" w:rsidR="00363042" w:rsidRPr="009E48DD" w:rsidRDefault="00EB0A64" w:rsidP="008C5BDC">
      <w:p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xml:space="preserve">        </w:t>
      </w:r>
      <w:r w:rsidR="003D03D7" w:rsidRPr="009E48DD">
        <w:rPr>
          <w:rFonts w:ascii="Times New Roman" w:hAnsi="Times New Roman" w:cs="Times New Roman"/>
          <w:sz w:val="24"/>
          <w:szCs w:val="24"/>
          <w:lang w:eastAsia="pl-PL"/>
        </w:rPr>
        <w:tab/>
      </w:r>
      <w:r w:rsidRPr="009E48DD">
        <w:rPr>
          <w:rFonts w:ascii="Times New Roman" w:hAnsi="Times New Roman" w:cs="Times New Roman"/>
          <w:sz w:val="24"/>
          <w:szCs w:val="24"/>
          <w:lang w:eastAsia="pl-PL"/>
        </w:rPr>
        <w:t xml:space="preserve"> Zamawiający nie zastrzega powyższego warunku.</w:t>
      </w:r>
    </w:p>
    <w:p w14:paraId="6980F4D0" w14:textId="333AF921" w:rsidR="00EB0A64" w:rsidRPr="009E48DD" w:rsidRDefault="000307E2" w:rsidP="008C5BDC">
      <w:pPr>
        <w:pStyle w:val="Nagwek1"/>
        <w:numPr>
          <w:ilvl w:val="0"/>
          <w:numId w:val="19"/>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17" w:name="_Toc143509137"/>
      <w:r w:rsidRPr="009E48DD">
        <w:rPr>
          <w:rFonts w:ascii="Times New Roman" w:eastAsia="Times New Roman" w:hAnsi="Times New Roman" w:cs="Times New Roman"/>
          <w:b/>
          <w:bCs/>
          <w:color w:val="auto"/>
          <w:sz w:val="24"/>
          <w:szCs w:val="24"/>
          <w:lang w:eastAsia="pl-PL"/>
        </w:rPr>
        <w:t>WYMAGANIA W ZAKRESIE  ART. 96 UST. 2 PKT 2 PZP</w:t>
      </w:r>
      <w:bookmarkEnd w:id="117"/>
    </w:p>
    <w:p w14:paraId="7E2139EE" w14:textId="3460D5DA" w:rsidR="008B290D" w:rsidRPr="009E48DD" w:rsidRDefault="008B290D" w:rsidP="008C5BDC">
      <w:pPr>
        <w:spacing w:after="240" w:line="312" w:lineRule="auto"/>
        <w:ind w:left="709" w:hanging="1"/>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Zamawiający nie przewiduje wymagań wynikających z zapisu art. 96 ust. 2 pkt 2 Pzp.</w:t>
      </w:r>
    </w:p>
    <w:p w14:paraId="02691683" w14:textId="21483CD0" w:rsidR="003C6D50" w:rsidRPr="009E48DD" w:rsidRDefault="000307E2" w:rsidP="008C5BDC">
      <w:pPr>
        <w:pStyle w:val="Nagwek1"/>
        <w:numPr>
          <w:ilvl w:val="0"/>
          <w:numId w:val="19"/>
        </w:numPr>
        <w:spacing w:before="0" w:line="312" w:lineRule="auto"/>
        <w:ind w:left="709" w:hanging="709"/>
        <w:jc w:val="both"/>
        <w:rPr>
          <w:rFonts w:ascii="Times New Roman" w:hAnsi="Times New Roman" w:cs="Times New Roman"/>
          <w:b/>
          <w:bCs/>
          <w:color w:val="auto"/>
          <w:sz w:val="24"/>
          <w:szCs w:val="24"/>
        </w:rPr>
      </w:pPr>
      <w:bookmarkStart w:id="118" w:name="_Toc143509138"/>
      <w:r w:rsidRPr="009E48DD">
        <w:rPr>
          <w:rFonts w:ascii="Times New Roman" w:hAnsi="Times New Roman" w:cs="Times New Roman"/>
          <w:b/>
          <w:bCs/>
          <w:color w:val="auto"/>
          <w:sz w:val="24"/>
          <w:szCs w:val="24"/>
        </w:rPr>
        <w:t>ZAMÓWIENIA, O KTÓRYCH MOWA W ART. 214 UST. 1 PKT 8</w:t>
      </w:r>
      <w:bookmarkEnd w:id="118"/>
    </w:p>
    <w:p w14:paraId="1FFFA179" w14:textId="11512DD8" w:rsidR="00A83420" w:rsidRPr="009E48DD" w:rsidRDefault="003C6D50" w:rsidP="008C5BDC">
      <w:pPr>
        <w:spacing w:after="240" w:line="312" w:lineRule="auto"/>
        <w:ind w:left="709" w:hanging="1"/>
        <w:jc w:val="both"/>
        <w:rPr>
          <w:rFonts w:ascii="Times New Roman" w:hAnsi="Times New Roman" w:cs="Times New Roman"/>
          <w:sz w:val="24"/>
          <w:szCs w:val="24"/>
        </w:rPr>
      </w:pPr>
      <w:bookmarkStart w:id="119" w:name="_Hlk63943541"/>
      <w:bookmarkEnd w:id="114"/>
      <w:r w:rsidRPr="009E48DD">
        <w:rPr>
          <w:rFonts w:ascii="Times New Roman" w:hAnsi="Times New Roman" w:cs="Times New Roman"/>
          <w:sz w:val="24"/>
          <w:szCs w:val="24"/>
        </w:rPr>
        <w:t>Zamawiający nie przewiduje udzielenia zamówień, o których mowa w art. 214 ust. 1 pkt 8 ustawy Pzp.</w:t>
      </w:r>
    </w:p>
    <w:p w14:paraId="508A1CB9" w14:textId="613B2A60" w:rsidR="00A34559" w:rsidRPr="009E48DD" w:rsidRDefault="000307E2" w:rsidP="008C5BDC">
      <w:pPr>
        <w:pStyle w:val="Nagwek1"/>
        <w:numPr>
          <w:ilvl w:val="0"/>
          <w:numId w:val="32"/>
        </w:numPr>
        <w:spacing w:before="0" w:line="312" w:lineRule="auto"/>
        <w:ind w:left="709" w:hanging="709"/>
        <w:jc w:val="both"/>
        <w:rPr>
          <w:rFonts w:ascii="Times New Roman" w:hAnsi="Times New Roman" w:cs="Times New Roman"/>
          <w:b/>
          <w:bCs/>
          <w:color w:val="auto"/>
          <w:sz w:val="24"/>
          <w:szCs w:val="24"/>
        </w:rPr>
      </w:pPr>
      <w:bookmarkStart w:id="120" w:name="_Toc143509139"/>
      <w:bookmarkEnd w:id="119"/>
      <w:r w:rsidRPr="009E48DD">
        <w:rPr>
          <w:rFonts w:ascii="Times New Roman" w:hAnsi="Times New Roman" w:cs="Times New Roman"/>
          <w:b/>
          <w:bCs/>
          <w:color w:val="auto"/>
          <w:sz w:val="24"/>
          <w:szCs w:val="24"/>
        </w:rPr>
        <w:t>PROJEKTOWANE POSTANOWIENIA UMOWY W SPRAWIE ZAMÓWIENIA PUBLICZNEGO, KTÓRE ZOSTANĄ WPROWADZONE DO TREŚCI TEJ UMOWY</w:t>
      </w:r>
      <w:bookmarkEnd w:id="120"/>
    </w:p>
    <w:p w14:paraId="18606283" w14:textId="34D7C4FE" w:rsidR="00A34559" w:rsidRPr="009E48DD" w:rsidRDefault="008B290D" w:rsidP="008C5BDC">
      <w:pPr>
        <w:pStyle w:val="Akapitzlist"/>
        <w:numPr>
          <w:ilvl w:val="0"/>
          <w:numId w:val="25"/>
        </w:numPr>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Projektowane </w:t>
      </w:r>
      <w:r w:rsidR="00A34559" w:rsidRPr="009E48DD">
        <w:rPr>
          <w:rFonts w:ascii="Times New Roman" w:hAnsi="Times New Roman" w:cs="Times New Roman"/>
          <w:sz w:val="24"/>
          <w:szCs w:val="24"/>
        </w:rPr>
        <w:t xml:space="preserve"> postanowienia, które zostaną wprowadzone do treści zawieranej umowy są zawarte w projektowanych postanowieniach  umowy  stanowiącym załącznik nr </w:t>
      </w:r>
      <w:r w:rsidR="00824229" w:rsidRPr="009E48DD">
        <w:rPr>
          <w:rFonts w:ascii="Times New Roman" w:hAnsi="Times New Roman" w:cs="Times New Roman"/>
          <w:sz w:val="24"/>
          <w:szCs w:val="24"/>
        </w:rPr>
        <w:t>2</w:t>
      </w:r>
      <w:r w:rsidR="00A83420" w:rsidRPr="009E48DD">
        <w:rPr>
          <w:rFonts w:ascii="Times New Roman" w:hAnsi="Times New Roman" w:cs="Times New Roman"/>
          <w:sz w:val="24"/>
          <w:szCs w:val="24"/>
        </w:rPr>
        <w:t>A</w:t>
      </w:r>
      <w:r w:rsidR="00720EDB" w:rsidRPr="009E48DD">
        <w:rPr>
          <w:rFonts w:ascii="Times New Roman" w:hAnsi="Times New Roman" w:cs="Times New Roman"/>
          <w:sz w:val="24"/>
          <w:szCs w:val="24"/>
        </w:rPr>
        <w:t xml:space="preserve"> – 2</w:t>
      </w:r>
      <w:r w:rsidR="005D6364" w:rsidRPr="009E48DD">
        <w:rPr>
          <w:rFonts w:ascii="Times New Roman" w:hAnsi="Times New Roman" w:cs="Times New Roman"/>
          <w:sz w:val="24"/>
          <w:szCs w:val="24"/>
        </w:rPr>
        <w:t>F</w:t>
      </w:r>
      <w:r w:rsidR="00720EDB" w:rsidRPr="009E48DD">
        <w:rPr>
          <w:rFonts w:ascii="Times New Roman" w:hAnsi="Times New Roman" w:cs="Times New Roman"/>
          <w:sz w:val="24"/>
          <w:szCs w:val="24"/>
        </w:rPr>
        <w:t xml:space="preserve"> </w:t>
      </w:r>
      <w:r w:rsidR="00A34559" w:rsidRPr="009E48DD">
        <w:rPr>
          <w:rFonts w:ascii="Times New Roman" w:hAnsi="Times New Roman" w:cs="Times New Roman"/>
          <w:sz w:val="24"/>
          <w:szCs w:val="24"/>
        </w:rPr>
        <w:t>do SWZ.</w:t>
      </w:r>
    </w:p>
    <w:p w14:paraId="683C66E9" w14:textId="19E7ED89" w:rsidR="00882C31" w:rsidRPr="009E48DD" w:rsidRDefault="00485539" w:rsidP="008C5BDC">
      <w:pPr>
        <w:pStyle w:val="Akapitzlist"/>
        <w:numPr>
          <w:ilvl w:val="0"/>
          <w:numId w:val="25"/>
        </w:numPr>
        <w:spacing w:after="24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Zamawiający przewiduje możliwość dokonania zamian w umowie na zasadach określonych w projek</w:t>
      </w:r>
      <w:r w:rsidR="00B87DFB" w:rsidRPr="009E48DD">
        <w:rPr>
          <w:rFonts w:ascii="Times New Roman" w:hAnsi="Times New Roman" w:cs="Times New Roman"/>
          <w:sz w:val="24"/>
          <w:szCs w:val="24"/>
        </w:rPr>
        <w:t>towanych postanowieniach</w:t>
      </w:r>
      <w:r w:rsidRPr="009E48DD">
        <w:rPr>
          <w:rFonts w:ascii="Times New Roman" w:hAnsi="Times New Roman" w:cs="Times New Roman"/>
          <w:sz w:val="24"/>
          <w:szCs w:val="24"/>
        </w:rPr>
        <w:t xml:space="preserve"> umowy stanowiącym załącznik </w:t>
      </w:r>
      <w:r w:rsidR="002C3432" w:rsidRPr="009E48DD">
        <w:rPr>
          <w:rFonts w:ascii="Times New Roman" w:hAnsi="Times New Roman" w:cs="Times New Roman"/>
          <w:sz w:val="24"/>
          <w:szCs w:val="24"/>
        </w:rPr>
        <w:t>n</w:t>
      </w:r>
      <w:r w:rsidRPr="009E48DD">
        <w:rPr>
          <w:rFonts w:ascii="Times New Roman" w:hAnsi="Times New Roman" w:cs="Times New Roman"/>
          <w:sz w:val="24"/>
          <w:szCs w:val="24"/>
        </w:rPr>
        <w:t xml:space="preserve">r </w:t>
      </w:r>
      <w:r w:rsidR="00824229" w:rsidRPr="009E48DD">
        <w:rPr>
          <w:rFonts w:ascii="Times New Roman" w:hAnsi="Times New Roman" w:cs="Times New Roman"/>
          <w:sz w:val="24"/>
          <w:szCs w:val="24"/>
        </w:rPr>
        <w:t>2</w:t>
      </w:r>
      <w:r w:rsidR="00A83420" w:rsidRPr="009E48DD">
        <w:rPr>
          <w:rFonts w:ascii="Times New Roman" w:hAnsi="Times New Roman" w:cs="Times New Roman"/>
          <w:sz w:val="24"/>
          <w:szCs w:val="24"/>
        </w:rPr>
        <w:t>A</w:t>
      </w:r>
      <w:r w:rsidR="00720EDB" w:rsidRPr="009E48DD">
        <w:rPr>
          <w:rFonts w:ascii="Times New Roman" w:hAnsi="Times New Roman" w:cs="Times New Roman"/>
          <w:sz w:val="24"/>
          <w:szCs w:val="24"/>
        </w:rPr>
        <w:t xml:space="preserve"> – 2</w:t>
      </w:r>
      <w:r w:rsidR="00A23819" w:rsidRPr="009E48DD">
        <w:rPr>
          <w:rFonts w:ascii="Times New Roman" w:hAnsi="Times New Roman" w:cs="Times New Roman"/>
          <w:sz w:val="24"/>
          <w:szCs w:val="24"/>
        </w:rPr>
        <w:t>F</w:t>
      </w:r>
      <w:r w:rsidR="00720EDB" w:rsidRPr="009E48DD">
        <w:rPr>
          <w:rFonts w:ascii="Times New Roman" w:hAnsi="Times New Roman" w:cs="Times New Roman"/>
          <w:sz w:val="24"/>
          <w:szCs w:val="24"/>
        </w:rPr>
        <w:t xml:space="preserve"> </w:t>
      </w:r>
      <w:r w:rsidRPr="009E48DD">
        <w:rPr>
          <w:rFonts w:ascii="Times New Roman" w:hAnsi="Times New Roman" w:cs="Times New Roman"/>
          <w:sz w:val="24"/>
          <w:szCs w:val="24"/>
        </w:rPr>
        <w:t>do SWZ.</w:t>
      </w:r>
    </w:p>
    <w:p w14:paraId="6B3C110E" w14:textId="338512CB" w:rsidR="005979E5" w:rsidRPr="009E48DD" w:rsidRDefault="000307E2" w:rsidP="008C5BDC">
      <w:pPr>
        <w:pStyle w:val="Nagwek1"/>
        <w:numPr>
          <w:ilvl w:val="0"/>
          <w:numId w:val="32"/>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21" w:name="_Toc143509140"/>
      <w:r w:rsidRPr="009E48DD">
        <w:rPr>
          <w:rFonts w:ascii="Times New Roman" w:eastAsia="Times New Roman" w:hAnsi="Times New Roman" w:cs="Times New Roman"/>
          <w:b/>
          <w:bCs/>
          <w:color w:val="auto"/>
          <w:sz w:val="24"/>
          <w:szCs w:val="24"/>
          <w:lang w:eastAsia="pl-PL"/>
        </w:rPr>
        <w:t>INFORMACJE O FORMALNOŚCIACH, JAKIE MUSZĄ ZOSTAĆ DOPEŁNIONE PO WYBORZE OFERTY W CELU ZAWARCIA UMOWY W SPRAWIE ZAMÓWIENIA PUBLICZNEGO</w:t>
      </w:r>
      <w:bookmarkEnd w:id="121"/>
    </w:p>
    <w:p w14:paraId="7F48C05D" w14:textId="4B645E83" w:rsidR="00095CF2" w:rsidRPr="009E48DD" w:rsidRDefault="003B0EDB" w:rsidP="008C5BDC">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bookmarkStart w:id="122" w:name="_Hlk62207040"/>
      <w:r w:rsidRPr="009E48DD">
        <w:rPr>
          <w:rFonts w:ascii="Times New Roman" w:hAnsi="Times New Roman" w:cs="Times New Roman"/>
          <w:sz w:val="24"/>
          <w:szCs w:val="24"/>
          <w:lang w:eastAsia="pl-PL"/>
        </w:rPr>
        <w:t>Niezwłocznie po wyborze najkorzystniejszej oferty zamawiający informuje równocześnie wykonawców, którzy złożyli oferty, o:</w:t>
      </w:r>
    </w:p>
    <w:bookmarkEnd w:id="122"/>
    <w:p w14:paraId="0D8CA900" w14:textId="1E55D19A" w:rsidR="003B0EDB" w:rsidRPr="009E48DD" w:rsidRDefault="003B0EDB" w:rsidP="00DE5B7F">
      <w:pPr>
        <w:pStyle w:val="Akapitzlist"/>
        <w:numPr>
          <w:ilvl w:val="2"/>
          <w:numId w:val="22"/>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E48DD" w:rsidRDefault="002F6019" w:rsidP="00DE5B7F">
      <w:pPr>
        <w:pStyle w:val="Akapitzlist"/>
        <w:numPr>
          <w:ilvl w:val="2"/>
          <w:numId w:val="22"/>
        </w:numPr>
        <w:spacing w:after="0" w:line="312" w:lineRule="auto"/>
        <w:ind w:left="1701" w:hanging="992"/>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w:t>
      </w:r>
      <w:r w:rsidR="003B0EDB" w:rsidRPr="009E48DD">
        <w:rPr>
          <w:rFonts w:ascii="Times New Roman" w:hAnsi="Times New Roman" w:cs="Times New Roman"/>
          <w:sz w:val="24"/>
          <w:szCs w:val="24"/>
          <w:lang w:eastAsia="pl-PL"/>
        </w:rPr>
        <w:t>ykonawcach, których oferty zostały odrzucone</w:t>
      </w:r>
    </w:p>
    <w:p w14:paraId="3CFF6E7B" w14:textId="299FB50D" w:rsidR="003B0EDB" w:rsidRPr="009E48DD" w:rsidRDefault="003B0EDB" w:rsidP="00DE5B7F">
      <w:pPr>
        <w:pStyle w:val="Akapitzlist"/>
        <w:spacing w:after="0" w:line="312" w:lineRule="auto"/>
        <w:ind w:left="2268"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 podając uzasadnienie faktyczne i prawne.</w:t>
      </w:r>
    </w:p>
    <w:p w14:paraId="1E36E3EC" w14:textId="25F78553" w:rsidR="00C14F2D" w:rsidRPr="009E48DD" w:rsidRDefault="003B0EDB" w:rsidP="00DE5B7F">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lastRenderedPageBreak/>
        <w:t xml:space="preserve">Zamawiający udostępnia niezwłocznie informacje, o których mowa w pkt </w:t>
      </w:r>
      <w:r w:rsidR="00EB0A64" w:rsidRPr="009E48DD">
        <w:rPr>
          <w:rFonts w:ascii="Times New Roman" w:hAnsi="Times New Roman" w:cs="Times New Roman"/>
          <w:sz w:val="24"/>
          <w:szCs w:val="24"/>
          <w:lang w:eastAsia="pl-PL"/>
        </w:rPr>
        <w:t>32</w:t>
      </w:r>
      <w:r w:rsidRPr="009E48DD">
        <w:rPr>
          <w:rFonts w:ascii="Times New Roman" w:hAnsi="Times New Roman" w:cs="Times New Roman"/>
          <w:sz w:val="24"/>
          <w:szCs w:val="24"/>
          <w:lang w:eastAsia="pl-PL"/>
        </w:rPr>
        <w:t>.1.1., na stronie internetowej prowadzonego postępowania.</w:t>
      </w:r>
    </w:p>
    <w:p w14:paraId="55561C56" w14:textId="64C7C308" w:rsidR="00AF79A6" w:rsidRPr="009E48DD" w:rsidRDefault="00AF79A6" w:rsidP="008C5BDC">
      <w:pPr>
        <w:pStyle w:val="Akapitzlist"/>
        <w:numPr>
          <w:ilvl w:val="1"/>
          <w:numId w:val="22"/>
        </w:numPr>
        <w:spacing w:after="0" w:line="312" w:lineRule="auto"/>
        <w:ind w:left="709" w:hanging="709"/>
        <w:jc w:val="both"/>
        <w:rPr>
          <w:rFonts w:ascii="Times New Roman" w:hAnsi="Times New Roman" w:cs="Times New Roman"/>
          <w:sz w:val="24"/>
          <w:szCs w:val="24"/>
          <w:lang w:eastAsia="pl-PL"/>
        </w:rPr>
      </w:pPr>
      <w:bookmarkStart w:id="123" w:name="_Hlk62219254"/>
      <w:r w:rsidRPr="009E48DD">
        <w:rPr>
          <w:rFonts w:ascii="Times New Roman" w:hAnsi="Times New Roman" w:cs="Times New Roman"/>
          <w:sz w:val="24"/>
          <w:szCs w:val="24"/>
          <w:lang w:eastAsia="pl-PL"/>
        </w:rPr>
        <w:t xml:space="preserve">Wykonawca przed podpisaniem umowy winien: </w:t>
      </w:r>
    </w:p>
    <w:p w14:paraId="66F7F90B" w14:textId="16B255E8" w:rsidR="00824229" w:rsidRPr="009E48DD" w:rsidRDefault="00824229" w:rsidP="00DE5B7F">
      <w:p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32.3.1. </w:t>
      </w:r>
      <w:r w:rsidR="00BC5EE8" w:rsidRPr="009E48DD">
        <w:rPr>
          <w:rFonts w:ascii="Times New Roman" w:eastAsia="Calibri" w:hAnsi="Times New Roman" w:cs="Times New Roman"/>
          <w:sz w:val="24"/>
          <w:szCs w:val="24"/>
          <w:lang w:eastAsia="pl-PL"/>
        </w:rPr>
        <w:t>p</w:t>
      </w:r>
      <w:r w:rsidRPr="009E48DD">
        <w:rPr>
          <w:rFonts w:ascii="Times New Roman" w:eastAsia="Calibri" w:hAnsi="Times New Roman" w:cs="Times New Roman"/>
          <w:sz w:val="24"/>
          <w:szCs w:val="24"/>
          <w:lang w:eastAsia="pl-PL"/>
        </w:rPr>
        <w:t xml:space="preserve">rzedstawić zamawiającemu dokument stwierdzający, iż osoba/osoby, które  będą podpisywały umowę posiadają prawo do reprezentowania </w:t>
      </w:r>
      <w:r w:rsidR="00F109E6" w:rsidRPr="009E48DD">
        <w:rPr>
          <w:rFonts w:ascii="Times New Roman" w:eastAsia="Calibri" w:hAnsi="Times New Roman" w:cs="Times New Roman"/>
          <w:sz w:val="24"/>
          <w:szCs w:val="24"/>
          <w:lang w:eastAsia="pl-PL"/>
        </w:rPr>
        <w:t>w</w:t>
      </w:r>
      <w:r w:rsidRPr="009E48DD">
        <w:rPr>
          <w:rFonts w:ascii="Times New Roman" w:eastAsia="Calibri" w:hAnsi="Times New Roman" w:cs="Times New Roman"/>
          <w:sz w:val="24"/>
          <w:szCs w:val="24"/>
          <w:lang w:eastAsia="pl-PL"/>
        </w:rPr>
        <w:t>ykonawcy, o ile wcześniej takiego dokumentu nie złożył,</w:t>
      </w:r>
    </w:p>
    <w:p w14:paraId="521A065E" w14:textId="128F5EE2" w:rsidR="00824229" w:rsidRPr="009E48DD" w:rsidRDefault="00BC5EE8" w:rsidP="00DE5B7F">
      <w:pPr>
        <w:pStyle w:val="Akapitzlist"/>
        <w:numPr>
          <w:ilvl w:val="2"/>
          <w:numId w:val="43"/>
        </w:num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u</w:t>
      </w:r>
      <w:r w:rsidR="00824229" w:rsidRPr="009E48DD">
        <w:rPr>
          <w:rFonts w:ascii="Times New Roman" w:eastAsia="Calibri" w:hAnsi="Times New Roman" w:cs="Times New Roman"/>
          <w:sz w:val="24"/>
          <w:szCs w:val="24"/>
          <w:lang w:eastAsia="pl-PL"/>
        </w:rPr>
        <w:t>mowę regulującą współpracę – w przypadku złożenia oferty przez wspólnie ubiegających się o zamówienie,</w:t>
      </w:r>
    </w:p>
    <w:p w14:paraId="4B732927" w14:textId="2137B3FC" w:rsidR="00824229" w:rsidRPr="009E48DD" w:rsidRDefault="00DE5B7F" w:rsidP="00DE5B7F">
      <w:pPr>
        <w:pStyle w:val="Akapitzlist"/>
        <w:numPr>
          <w:ilvl w:val="2"/>
          <w:numId w:val="43"/>
        </w:numPr>
        <w:spacing w:after="0" w:line="312" w:lineRule="auto"/>
        <w:ind w:left="1560" w:hanging="851"/>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 xml:space="preserve">wykonawców </w:t>
      </w:r>
      <w:r w:rsidR="00BC5EE8" w:rsidRPr="009E48DD">
        <w:rPr>
          <w:rFonts w:ascii="Times New Roman" w:eastAsia="Calibri" w:hAnsi="Times New Roman" w:cs="Times New Roman"/>
          <w:sz w:val="24"/>
          <w:szCs w:val="24"/>
          <w:lang w:eastAsia="pl-PL"/>
        </w:rPr>
        <w:t>p</w:t>
      </w:r>
      <w:r w:rsidR="00824229" w:rsidRPr="009E48DD">
        <w:rPr>
          <w:rFonts w:ascii="Times New Roman" w:eastAsia="Calibri" w:hAnsi="Times New Roman" w:cs="Times New Roman"/>
          <w:sz w:val="24"/>
          <w:szCs w:val="24"/>
          <w:lang w:eastAsia="pl-PL"/>
        </w:rPr>
        <w:t>rzesłać przy użyciu środków komunikacji elektronicznej dane niezbędne do przygotowania umowy na sprzedaż energii elektrycznej,</w:t>
      </w:r>
    </w:p>
    <w:p w14:paraId="1375C113" w14:textId="2A3624F4" w:rsidR="00CD6C6F" w:rsidRPr="009E48DD" w:rsidRDefault="00BC5EE8" w:rsidP="00DE5B7F">
      <w:pPr>
        <w:numPr>
          <w:ilvl w:val="2"/>
          <w:numId w:val="43"/>
        </w:numPr>
        <w:spacing w:after="0" w:line="312" w:lineRule="auto"/>
        <w:ind w:left="1560" w:hanging="851"/>
        <w:contextualSpacing/>
        <w:jc w:val="both"/>
        <w:rPr>
          <w:rFonts w:ascii="Times New Roman" w:eastAsia="Calibri" w:hAnsi="Times New Roman" w:cs="Times New Roman"/>
          <w:sz w:val="24"/>
          <w:szCs w:val="24"/>
          <w:lang w:eastAsia="pl-PL"/>
        </w:rPr>
      </w:pPr>
      <w:r w:rsidRPr="009E48DD">
        <w:rPr>
          <w:rFonts w:ascii="Times New Roman" w:eastAsia="Calibri" w:hAnsi="Times New Roman" w:cs="Times New Roman"/>
          <w:sz w:val="24"/>
          <w:szCs w:val="24"/>
          <w:lang w:eastAsia="pl-PL"/>
        </w:rPr>
        <w:t>p</w:t>
      </w:r>
      <w:r w:rsidR="00824229" w:rsidRPr="009E48DD">
        <w:rPr>
          <w:rFonts w:ascii="Times New Roman" w:eastAsia="Calibri" w:hAnsi="Times New Roman" w:cs="Times New Roman"/>
          <w:sz w:val="24"/>
          <w:szCs w:val="24"/>
          <w:lang w:eastAsia="pl-PL"/>
        </w:rPr>
        <w:t>rzekazać zamawiającemu informacje dotyczące osób podpisujących umowę oraz osób upoważnionych do kontaktów w ramach realizacji umowy,</w:t>
      </w:r>
    </w:p>
    <w:p w14:paraId="1051F93C" w14:textId="277CADCD" w:rsidR="00485539" w:rsidRPr="009E48DD" w:rsidRDefault="00485539" w:rsidP="008C5BDC">
      <w:pPr>
        <w:pStyle w:val="Akapitzlist"/>
        <w:numPr>
          <w:ilvl w:val="1"/>
          <w:numId w:val="43"/>
        </w:numPr>
        <w:spacing w:after="240" w:line="312" w:lineRule="auto"/>
        <w:ind w:left="709" w:hanging="709"/>
        <w:jc w:val="both"/>
        <w:rPr>
          <w:rFonts w:ascii="Times New Roman" w:hAnsi="Times New Roman" w:cs="Times New Roman"/>
          <w:sz w:val="24"/>
          <w:szCs w:val="24"/>
          <w:lang w:eastAsia="pl-PL"/>
        </w:rPr>
      </w:pPr>
      <w:r w:rsidRPr="009E48DD">
        <w:rPr>
          <w:rFonts w:ascii="Times New Roman" w:hAnsi="Times New Roman" w:cs="Times New Roman"/>
          <w:sz w:val="24"/>
          <w:szCs w:val="24"/>
          <w:lang w:eastAsia="pl-PL"/>
        </w:rPr>
        <w:t>W przypadku gdy wykonawca, którego oferta została wybrana jako najkorzystniejsza,</w:t>
      </w:r>
      <w:r w:rsidR="00421298" w:rsidRPr="009E48DD">
        <w:rPr>
          <w:rFonts w:ascii="Times New Roman" w:hAnsi="Times New Roman" w:cs="Times New Roman"/>
          <w:sz w:val="24"/>
          <w:szCs w:val="24"/>
          <w:lang w:eastAsia="pl-PL"/>
        </w:rPr>
        <w:t xml:space="preserve"> </w:t>
      </w:r>
      <w:r w:rsidRPr="009E48DD">
        <w:rPr>
          <w:rFonts w:ascii="Times New Roman" w:hAnsi="Times New Roman" w:cs="Times New Roman"/>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2EF9196D" w:rsidR="00822529" w:rsidRPr="009E48DD" w:rsidRDefault="000307E2" w:rsidP="008C5BDC">
      <w:pPr>
        <w:pStyle w:val="Nagwek1"/>
        <w:numPr>
          <w:ilvl w:val="0"/>
          <w:numId w:val="23"/>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24" w:name="_Toc143509141"/>
      <w:bookmarkEnd w:id="123"/>
      <w:r w:rsidRPr="009E48DD">
        <w:rPr>
          <w:rFonts w:ascii="Times New Roman" w:eastAsia="Times New Roman" w:hAnsi="Times New Roman" w:cs="Times New Roman"/>
          <w:b/>
          <w:bCs/>
          <w:color w:val="auto"/>
          <w:sz w:val="24"/>
          <w:szCs w:val="24"/>
          <w:lang w:eastAsia="pl-PL"/>
        </w:rPr>
        <w:t>POUCZENIE O ŚRODKACH OCHRONY PRAWNEJ PRZYSŁUGUJĄCYCH WYKONAWCY</w:t>
      </w:r>
      <w:bookmarkEnd w:id="124"/>
    </w:p>
    <w:p w14:paraId="09CBCB1D" w14:textId="6F9FF802" w:rsidR="00822529" w:rsidRPr="009E48DD" w:rsidRDefault="009A6FD7" w:rsidP="008C5BDC">
      <w:pPr>
        <w:pStyle w:val="Akapitzlist"/>
        <w:numPr>
          <w:ilvl w:val="1"/>
          <w:numId w:val="23"/>
        </w:numPr>
        <w:spacing w:after="240" w:line="312" w:lineRule="auto"/>
        <w:ind w:left="709" w:hanging="709"/>
        <w:jc w:val="both"/>
        <w:rPr>
          <w:rFonts w:ascii="Times New Roman" w:hAnsi="Times New Roman" w:cs="Times New Roman"/>
          <w:sz w:val="24"/>
          <w:szCs w:val="24"/>
        </w:rPr>
      </w:pPr>
      <w:bookmarkStart w:id="125" w:name="_Hlk62731917"/>
      <w:r w:rsidRPr="009E48DD">
        <w:rPr>
          <w:rFonts w:ascii="Times New Roman" w:hAnsi="Times New Roman" w:cs="Times New Roman"/>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E48DD">
        <w:rPr>
          <w:rFonts w:ascii="Times New Roman" w:hAnsi="Times New Roman" w:cs="Times New Roman"/>
          <w:sz w:val="24"/>
          <w:szCs w:val="24"/>
        </w:rPr>
        <w:t>.</w:t>
      </w:r>
    </w:p>
    <w:p w14:paraId="689B6208" w14:textId="48A1B010"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E48DD">
        <w:rPr>
          <w:rFonts w:ascii="Times New Roman" w:hAnsi="Times New Roman" w:cs="Times New Roman"/>
          <w:sz w:val="24"/>
          <w:szCs w:val="24"/>
        </w:rPr>
        <w:t>.</w:t>
      </w:r>
    </w:p>
    <w:p w14:paraId="51FA89BB" w14:textId="27B40AF3"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wnosi się do Prezesa Izby.</w:t>
      </w:r>
    </w:p>
    <w:p w14:paraId="2CEE6828" w14:textId="00825125" w:rsidR="009A6FD7" w:rsidRPr="009E48DD" w:rsidRDefault="00BC5EE8"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o</w:t>
      </w:r>
      <w:r w:rsidR="009A6FD7" w:rsidRPr="009E48DD">
        <w:rPr>
          <w:rFonts w:ascii="Times New Roman" w:hAnsi="Times New Roman" w:cs="Times New Roman"/>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9E48DD" w:rsidRDefault="00BC5EE8"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d</w:t>
      </w:r>
      <w:r w:rsidR="009A6FD7" w:rsidRPr="009E48DD">
        <w:rPr>
          <w:rFonts w:ascii="Times New Roman" w:hAnsi="Times New Roman" w:cs="Times New Roman"/>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9E48DD" w:rsidRDefault="009A6FD7"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przysługuje na:</w:t>
      </w:r>
    </w:p>
    <w:p w14:paraId="2E97E2F3" w14:textId="77777777" w:rsidR="005C497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E48DD">
        <w:rPr>
          <w:rFonts w:ascii="Times New Roman" w:hAnsi="Times New Roman" w:cs="Times New Roman"/>
          <w:sz w:val="24"/>
          <w:szCs w:val="24"/>
        </w:rPr>
        <w:t>,</w:t>
      </w:r>
    </w:p>
    <w:p w14:paraId="014B4F6B" w14:textId="470E1EDA" w:rsidR="005C497B" w:rsidRPr="009E48DD" w:rsidRDefault="005C497B" w:rsidP="008C5BDC">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zaniechanie przeprowadzenia postępowania o udzielenie zamówienia lub zorganizowania konkursu na podstawie ustawy, mimo że zamawiający był do tego obowiązany</w:t>
      </w:r>
      <w:r w:rsidR="00521B3B" w:rsidRPr="009E48DD">
        <w:rPr>
          <w:rFonts w:ascii="Times New Roman" w:hAnsi="Times New Roman" w:cs="Times New Roman"/>
          <w:sz w:val="24"/>
          <w:szCs w:val="24"/>
        </w:rPr>
        <w:t>.</w:t>
      </w:r>
    </w:p>
    <w:p w14:paraId="5650BB97" w14:textId="7C9975EA" w:rsidR="0002698E" w:rsidRPr="009E48DD" w:rsidRDefault="005C497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wnosi się w przypadku zamówień, </w:t>
      </w:r>
      <w:r w:rsidR="0002698E" w:rsidRPr="009E48DD">
        <w:rPr>
          <w:rFonts w:ascii="Times New Roman" w:hAnsi="Times New Roman" w:cs="Times New Roman"/>
          <w:sz w:val="24"/>
          <w:szCs w:val="24"/>
        </w:rPr>
        <w:t>których  wartość  jest  równa  albo  przekracza  progi unijne, w terminie:</w:t>
      </w:r>
    </w:p>
    <w:p w14:paraId="5852091D" w14:textId="23B1F149" w:rsidR="005C497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10 </w:t>
      </w:r>
      <w:r w:rsidR="005C497B" w:rsidRPr="009E48DD">
        <w:rPr>
          <w:rFonts w:ascii="Times New Roman" w:hAnsi="Times New Roman" w:cs="Times New Roman"/>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9E48DD" w:rsidRDefault="005C497B"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1</w:t>
      </w:r>
      <w:r w:rsidR="0002698E" w:rsidRPr="009E48DD">
        <w:rPr>
          <w:rFonts w:ascii="Times New Roman" w:hAnsi="Times New Roman" w:cs="Times New Roman"/>
          <w:sz w:val="24"/>
          <w:szCs w:val="24"/>
        </w:rPr>
        <w:t>5</w:t>
      </w:r>
      <w:r w:rsidRPr="009E48DD">
        <w:rPr>
          <w:rFonts w:ascii="Times New Roman" w:hAnsi="Times New Roman" w:cs="Times New Roman"/>
          <w:sz w:val="24"/>
          <w:szCs w:val="24"/>
        </w:rPr>
        <w:t xml:space="preserve"> dni od dnia przekazania informacji o czynności zamawiającego stanowiącej podstawę jego wniesienia, jeżeli informacja została przekazana w sposób inny niż określony w pkt </w:t>
      </w:r>
      <w:r w:rsidR="00E06F50" w:rsidRPr="009E48DD">
        <w:rPr>
          <w:rFonts w:ascii="Times New Roman" w:hAnsi="Times New Roman" w:cs="Times New Roman"/>
          <w:sz w:val="24"/>
          <w:szCs w:val="24"/>
        </w:rPr>
        <w:t>3</w:t>
      </w:r>
      <w:r w:rsidR="00EB0A64" w:rsidRPr="009E48DD">
        <w:rPr>
          <w:rFonts w:ascii="Times New Roman" w:hAnsi="Times New Roman" w:cs="Times New Roman"/>
          <w:sz w:val="24"/>
          <w:szCs w:val="24"/>
        </w:rPr>
        <w:t>3</w:t>
      </w:r>
      <w:r w:rsidRPr="009E48DD">
        <w:rPr>
          <w:rFonts w:ascii="Times New Roman" w:hAnsi="Times New Roman" w:cs="Times New Roman"/>
          <w:sz w:val="24"/>
          <w:szCs w:val="24"/>
        </w:rPr>
        <w:t>.5.1.</w:t>
      </w:r>
    </w:p>
    <w:p w14:paraId="51E661C4" w14:textId="6883AA8F" w:rsidR="008826A5" w:rsidRPr="009E48DD" w:rsidRDefault="005C497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wobec treści ogłoszenia wszczynającego postępowanie o udzielenie zamówienia lub wobec treści dokumentów zamówienia wnosi się w terminie:</w:t>
      </w:r>
    </w:p>
    <w:p w14:paraId="776FBBC0" w14:textId="6CACADBF" w:rsidR="0002698E" w:rsidRPr="009E48DD" w:rsidRDefault="0002698E" w:rsidP="00DE5B7F">
      <w:pPr>
        <w:pStyle w:val="Akapitzlist"/>
        <w:numPr>
          <w:ilvl w:val="2"/>
          <w:numId w:val="23"/>
        </w:numPr>
        <w:spacing w:after="0" w:line="312" w:lineRule="auto"/>
        <w:ind w:left="1276" w:hanging="709"/>
        <w:jc w:val="both"/>
        <w:rPr>
          <w:rFonts w:ascii="Times New Roman" w:hAnsi="Times New Roman" w:cs="Times New Roman"/>
          <w:sz w:val="24"/>
          <w:szCs w:val="24"/>
        </w:rPr>
      </w:pPr>
      <w:r w:rsidRPr="009E48DD">
        <w:rPr>
          <w:rFonts w:ascii="Times New Roman" w:hAnsi="Times New Roman" w:cs="Times New Roman"/>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 przypadkach innych niż określone w </w:t>
      </w:r>
      <w:r w:rsidR="00C52209" w:rsidRPr="009E48DD">
        <w:rPr>
          <w:rFonts w:ascii="Times New Roman" w:hAnsi="Times New Roman" w:cs="Times New Roman"/>
          <w:sz w:val="24"/>
          <w:szCs w:val="24"/>
        </w:rPr>
        <w:t xml:space="preserve">ust. </w:t>
      </w:r>
      <w:r w:rsidRPr="009E48DD">
        <w:rPr>
          <w:rFonts w:ascii="Times New Roman" w:hAnsi="Times New Roman" w:cs="Times New Roman"/>
          <w:sz w:val="24"/>
          <w:szCs w:val="24"/>
        </w:rPr>
        <w:t xml:space="preserve"> </w:t>
      </w:r>
      <w:r w:rsidR="00E06F50" w:rsidRPr="009E48DD">
        <w:rPr>
          <w:rFonts w:ascii="Times New Roman" w:hAnsi="Times New Roman" w:cs="Times New Roman"/>
          <w:sz w:val="24"/>
          <w:szCs w:val="24"/>
        </w:rPr>
        <w:t>3</w:t>
      </w:r>
      <w:r w:rsidR="00EB0A64" w:rsidRPr="009E48DD">
        <w:rPr>
          <w:rFonts w:ascii="Times New Roman" w:hAnsi="Times New Roman" w:cs="Times New Roman"/>
          <w:sz w:val="24"/>
          <w:szCs w:val="24"/>
        </w:rPr>
        <w:t>3</w:t>
      </w:r>
      <w:r w:rsidRPr="009E48DD">
        <w:rPr>
          <w:rFonts w:ascii="Times New Roman" w:hAnsi="Times New Roman" w:cs="Times New Roman"/>
          <w:sz w:val="24"/>
          <w:szCs w:val="24"/>
        </w:rPr>
        <w:t>.</w:t>
      </w:r>
      <w:r w:rsidR="005F6EEF" w:rsidRPr="009E48DD">
        <w:rPr>
          <w:rFonts w:ascii="Times New Roman" w:hAnsi="Times New Roman" w:cs="Times New Roman"/>
          <w:sz w:val="24"/>
          <w:szCs w:val="24"/>
        </w:rPr>
        <w:t>6.</w:t>
      </w:r>
      <w:r w:rsidRPr="009E48DD">
        <w:rPr>
          <w:rFonts w:ascii="Times New Roman" w:hAnsi="Times New Roman" w:cs="Times New Roman"/>
          <w:sz w:val="24"/>
          <w:szCs w:val="24"/>
        </w:rPr>
        <w:t xml:space="preserve"> wnosi się w terminie:</w:t>
      </w:r>
    </w:p>
    <w:p w14:paraId="170CCB2C" w14:textId="38A4CA5A"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Jeżeli zamawiający mimo takiego obowiązku nie przesłał wykonawcy zawiadomienia o wyborze najkorzystniejszej oferty odwołanie wnosi się nie później niż w terminie:</w:t>
      </w:r>
    </w:p>
    <w:p w14:paraId="24F11382" w14:textId="10281EA5"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30 dni od dnia publikacji w Dzienniku Urzędowym Unii    Europejskiej  ogłoszenia  o udzieleniu  zamówienia </w:t>
      </w:r>
      <w:r w:rsidR="00521B3B" w:rsidRPr="009E48DD">
        <w:rPr>
          <w:rFonts w:ascii="Times New Roman" w:hAnsi="Times New Roman" w:cs="Times New Roman"/>
          <w:sz w:val="24"/>
          <w:szCs w:val="24"/>
        </w:rPr>
        <w:t xml:space="preserve">albo </w:t>
      </w:r>
    </w:p>
    <w:p w14:paraId="54112F80" w14:textId="5DBD3D34" w:rsidR="00521B3B" w:rsidRPr="009E48DD" w:rsidRDefault="0002698E" w:rsidP="00DE5B7F">
      <w:pPr>
        <w:pStyle w:val="Akapitzlist"/>
        <w:numPr>
          <w:ilvl w:val="2"/>
          <w:numId w:val="23"/>
        </w:numPr>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6 miesięcy </w:t>
      </w:r>
      <w:r w:rsidR="00521B3B" w:rsidRPr="009E48DD">
        <w:rPr>
          <w:rFonts w:ascii="Times New Roman" w:hAnsi="Times New Roman" w:cs="Times New Roman"/>
          <w:sz w:val="24"/>
          <w:szCs w:val="24"/>
        </w:rPr>
        <w:t xml:space="preserve"> od dnia zawarcia umowy, jeżeli zamawiający:</w:t>
      </w:r>
    </w:p>
    <w:p w14:paraId="17E63D87" w14:textId="577E9E81" w:rsidR="00521B3B" w:rsidRPr="009E48DD" w:rsidRDefault="00813AEF" w:rsidP="00DE5B7F">
      <w:pPr>
        <w:pStyle w:val="Akapitzlist"/>
        <w:numPr>
          <w:ilvl w:val="0"/>
          <w:numId w:val="20"/>
        </w:numPr>
        <w:spacing w:after="0" w:line="312" w:lineRule="auto"/>
        <w:ind w:left="1560" w:hanging="709"/>
        <w:jc w:val="both"/>
        <w:rPr>
          <w:rFonts w:ascii="Times New Roman" w:hAnsi="Times New Roman" w:cs="Times New Roman"/>
          <w:sz w:val="24"/>
          <w:szCs w:val="24"/>
        </w:rPr>
      </w:pPr>
      <w:r w:rsidRPr="009E48DD">
        <w:rPr>
          <w:rFonts w:ascii="Times New Roman" w:hAnsi="Times New Roman" w:cs="Times New Roman"/>
          <w:sz w:val="24"/>
          <w:szCs w:val="24"/>
        </w:rPr>
        <w:t>nie opublikował w Dzienniku Urzędowym Unii Europejskiej ogłoszenia o udzieleniu zamówienia.</w:t>
      </w:r>
    </w:p>
    <w:p w14:paraId="44202773" w14:textId="77777777" w:rsidR="00521B3B" w:rsidRPr="009E48DD" w:rsidRDefault="00521B3B"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Odwołanie zawiera:</w:t>
      </w:r>
    </w:p>
    <w:p w14:paraId="6387D1AF" w14:textId="77777777" w:rsidR="00521B3B"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nazwę i siedzibę zamawiającego, numer telefonu oraz adres poczty elektronicznej zamawiającego,</w:t>
      </w:r>
    </w:p>
    <w:p w14:paraId="1C82ACBC" w14:textId="77777777" w:rsidR="00E071CC"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E48DD" w:rsidRDefault="00521B3B"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numer w Krajowym Rejestrze Sądowym, a w przypadku jego braku –numer winnym właściwym rejestrze, ewidencji lub NIP odwołującego niebędącego osobą fizyczną, który nie ma obowiązku wpisu we</w:t>
      </w:r>
      <w:r w:rsidR="00E071CC" w:rsidRPr="009E48DD">
        <w:rPr>
          <w:rFonts w:ascii="Times New Roman" w:hAnsi="Times New Roman" w:cs="Times New Roman"/>
          <w:sz w:val="24"/>
          <w:szCs w:val="24"/>
        </w:rPr>
        <w:t xml:space="preserve"> właściwym rejestrze lub ewidencji, jeżeli jest on obowiązany do jego posiadania,</w:t>
      </w:r>
    </w:p>
    <w:p w14:paraId="6A63F6FE" w14:textId="48EB2D78"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określenie przedmiotu zamówienia,</w:t>
      </w:r>
    </w:p>
    <w:p w14:paraId="22869069" w14:textId="7B4DE78D"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wskazanie numeru ogłoszenia w przypadku zamieszczenia w Biuletynie Zamówień Publicznych</w:t>
      </w:r>
      <w:r w:rsidR="00813AEF" w:rsidRPr="009E48DD">
        <w:rPr>
          <w:rFonts w:ascii="Times New Roman" w:hAnsi="Times New Roman" w:cs="Times New Roman"/>
          <w:sz w:val="24"/>
          <w:szCs w:val="24"/>
        </w:rPr>
        <w:t>/publikacji w Dzienniku Urzędowym Unii Europejskiej</w:t>
      </w:r>
      <w:r w:rsidRPr="009E48DD">
        <w:rPr>
          <w:rFonts w:ascii="Times New Roman" w:hAnsi="Times New Roman" w:cs="Times New Roman"/>
          <w:sz w:val="24"/>
          <w:szCs w:val="24"/>
        </w:rPr>
        <w:t>,</w:t>
      </w:r>
    </w:p>
    <w:p w14:paraId="2E6D1560" w14:textId="7C100A7F"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 xml:space="preserve">wskazanie czynności lub zaniechania czynności zamawiającego, której zarzuca się niezgodność z przepisami ustawy, </w:t>
      </w:r>
      <w:r w:rsidR="00813AEF" w:rsidRPr="009E48DD">
        <w:rPr>
          <w:rFonts w:ascii="Times New Roman" w:hAnsi="Times New Roman" w:cs="Times New Roman"/>
          <w:sz w:val="24"/>
          <w:szCs w:val="24"/>
        </w:rPr>
        <w:t>lub wskazanie zaniechania przeprowadzenia  postępowania  o udzielenie  zamówienia  na podstawie ustawy,</w:t>
      </w:r>
    </w:p>
    <w:p w14:paraId="6D6D4161" w14:textId="77777777"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zwięzłe przedstawienie zarzutów,</w:t>
      </w:r>
    </w:p>
    <w:p w14:paraId="7A9AC357" w14:textId="77777777"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żądanie co do sposobu rozstrzygnięcia odwołania,</w:t>
      </w:r>
    </w:p>
    <w:p w14:paraId="747126CD" w14:textId="1E5FB3A3" w:rsidR="00E071CC"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wskazanie okoliczności faktycznych i prawnych uzasadniających wniesienie odwołania oraz dowodów na poparcie przytoczonych okoliczności,</w:t>
      </w:r>
    </w:p>
    <w:p w14:paraId="1321FDED" w14:textId="77777777" w:rsidR="00DE5B7F"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podpis odwołującego albo jego przedstawiciela lub przedstawicieli,</w:t>
      </w:r>
    </w:p>
    <w:p w14:paraId="671D35EC" w14:textId="482A2032" w:rsidR="00521B3B" w:rsidRPr="009E48DD" w:rsidRDefault="00E071CC" w:rsidP="00DE5B7F">
      <w:pPr>
        <w:pStyle w:val="Akapitzlist"/>
        <w:numPr>
          <w:ilvl w:val="2"/>
          <w:numId w:val="23"/>
        </w:numPr>
        <w:spacing w:after="0" w:line="312" w:lineRule="auto"/>
        <w:ind w:left="1701" w:hanging="992"/>
        <w:jc w:val="both"/>
        <w:rPr>
          <w:rFonts w:ascii="Times New Roman" w:hAnsi="Times New Roman" w:cs="Times New Roman"/>
          <w:sz w:val="24"/>
          <w:szCs w:val="24"/>
        </w:rPr>
      </w:pPr>
      <w:r w:rsidRPr="009E48DD">
        <w:rPr>
          <w:rFonts w:ascii="Times New Roman" w:hAnsi="Times New Roman" w:cs="Times New Roman"/>
          <w:sz w:val="24"/>
          <w:szCs w:val="24"/>
        </w:rPr>
        <w:t>wykaz załączników.</w:t>
      </w:r>
    </w:p>
    <w:p w14:paraId="02E62E94" w14:textId="77777777" w:rsidR="00E071CC" w:rsidRPr="009E48DD" w:rsidRDefault="00E071CC" w:rsidP="008C5BDC">
      <w:pPr>
        <w:pStyle w:val="Akapitzlist"/>
        <w:numPr>
          <w:ilvl w:val="1"/>
          <w:numId w:val="23"/>
        </w:numPr>
        <w:spacing w:after="0" w:line="312" w:lineRule="auto"/>
        <w:ind w:left="709" w:hanging="709"/>
        <w:jc w:val="both"/>
        <w:rPr>
          <w:rFonts w:ascii="Times New Roman" w:hAnsi="Times New Roman" w:cs="Times New Roman"/>
          <w:sz w:val="24"/>
          <w:szCs w:val="24"/>
        </w:rPr>
      </w:pPr>
      <w:r w:rsidRPr="009E48DD">
        <w:rPr>
          <w:rFonts w:ascii="Times New Roman" w:hAnsi="Times New Roman" w:cs="Times New Roman"/>
          <w:sz w:val="24"/>
          <w:szCs w:val="24"/>
        </w:rPr>
        <w:t>Do odwołania dołącza się:</w:t>
      </w:r>
    </w:p>
    <w:p w14:paraId="6C7D4053" w14:textId="56DFFB9F" w:rsidR="00E071CC" w:rsidRPr="009E48DD" w:rsidRDefault="00E071CC" w:rsidP="008C5BDC">
      <w:pPr>
        <w:pStyle w:val="Akapitzlist"/>
        <w:numPr>
          <w:ilvl w:val="1"/>
          <w:numId w:val="23"/>
        </w:numPr>
        <w:tabs>
          <w:tab w:val="left" w:pos="1418"/>
        </w:tabs>
        <w:spacing w:after="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 xml:space="preserve">Odwołanie wnosi się do Prezesa Izby w formie pisemnej </w:t>
      </w:r>
      <w:r w:rsidR="007775F0" w:rsidRPr="009E48DD">
        <w:rPr>
          <w:rFonts w:ascii="Times New Roman" w:hAnsi="Times New Roman" w:cs="Times New Roman"/>
          <w:sz w:val="24"/>
          <w:szCs w:val="24"/>
        </w:rPr>
        <w:t>albo w formie elektronicznej albo w postaci elektronicznej, opatrzonej podpisem zaufanym.</w:t>
      </w:r>
    </w:p>
    <w:p w14:paraId="6EE622A6" w14:textId="68A76B49" w:rsidR="00E071CC" w:rsidRPr="009E48DD" w:rsidRDefault="00E071CC" w:rsidP="008C5BDC">
      <w:pPr>
        <w:pStyle w:val="Akapitzlist"/>
        <w:numPr>
          <w:ilvl w:val="1"/>
          <w:numId w:val="23"/>
        </w:numPr>
        <w:tabs>
          <w:tab w:val="left" w:pos="1134"/>
        </w:tabs>
        <w:spacing w:after="240" w:line="312" w:lineRule="auto"/>
        <w:ind w:left="1560" w:hanging="851"/>
        <w:jc w:val="both"/>
        <w:rPr>
          <w:rFonts w:ascii="Times New Roman" w:hAnsi="Times New Roman" w:cs="Times New Roman"/>
          <w:sz w:val="24"/>
          <w:szCs w:val="24"/>
        </w:rPr>
      </w:pPr>
      <w:r w:rsidRPr="009E48DD">
        <w:rPr>
          <w:rFonts w:ascii="Times New Roman" w:hAnsi="Times New Roman" w:cs="Times New Roman"/>
          <w:sz w:val="24"/>
          <w:szCs w:val="24"/>
        </w:rPr>
        <w:t>Pełna treść środków ochrony prawnej zawarta jest w ustawie Pzp w Dziale IX.</w:t>
      </w:r>
    </w:p>
    <w:p w14:paraId="4E6618B3" w14:textId="4B1966BB" w:rsidR="003A7CD7" w:rsidRPr="009E48DD" w:rsidRDefault="000307E2" w:rsidP="008C5BDC">
      <w:pPr>
        <w:pStyle w:val="Nagwek1"/>
        <w:numPr>
          <w:ilvl w:val="0"/>
          <w:numId w:val="23"/>
        </w:numPr>
        <w:spacing w:before="0" w:line="312" w:lineRule="auto"/>
        <w:ind w:left="709" w:hanging="709"/>
        <w:jc w:val="both"/>
        <w:rPr>
          <w:rFonts w:ascii="Times New Roman" w:hAnsi="Times New Roman" w:cs="Times New Roman"/>
          <w:b/>
          <w:bCs/>
          <w:color w:val="auto"/>
          <w:sz w:val="24"/>
          <w:szCs w:val="24"/>
        </w:rPr>
      </w:pPr>
      <w:bookmarkStart w:id="126" w:name="_Toc143509142"/>
      <w:bookmarkEnd w:id="125"/>
      <w:r w:rsidRPr="009E48DD">
        <w:rPr>
          <w:rFonts w:ascii="Times New Roman" w:hAnsi="Times New Roman" w:cs="Times New Roman"/>
          <w:b/>
          <w:bCs/>
          <w:color w:val="auto"/>
          <w:sz w:val="24"/>
          <w:szCs w:val="24"/>
        </w:rPr>
        <w:t>WYMAGANIA W ZAKRESIE ZATRUDNIENIA NA PODSTAWIE STOSUNKU PRACY W OKOLICZNOŚCIACH, O KTÓRYCH MOWA W ART. 95 PZP</w:t>
      </w:r>
      <w:bookmarkEnd w:id="126"/>
    </w:p>
    <w:p w14:paraId="37EB57F7" w14:textId="631C7D9A" w:rsidR="00FC5A3C" w:rsidRPr="009E48DD" w:rsidRDefault="00FC5A3C" w:rsidP="008C5BDC">
      <w:pPr>
        <w:pStyle w:val="Akapitzlist"/>
        <w:spacing w:after="240" w:line="312" w:lineRule="auto"/>
        <w:ind w:left="709"/>
        <w:jc w:val="both"/>
        <w:rPr>
          <w:rFonts w:ascii="Times New Roman" w:hAnsi="Times New Roman" w:cs="Times New Roman"/>
          <w:sz w:val="24"/>
          <w:szCs w:val="24"/>
          <w:lang w:eastAsia="pl-PL"/>
        </w:rPr>
      </w:pPr>
      <w:bookmarkStart w:id="127" w:name="_Hlk68507235"/>
      <w:r w:rsidRPr="009E48DD">
        <w:rPr>
          <w:rFonts w:ascii="Times New Roman" w:hAnsi="Times New Roman" w:cs="Times New Roman"/>
          <w:sz w:val="24"/>
          <w:szCs w:val="24"/>
          <w:lang w:eastAsia="pl-PL"/>
        </w:rPr>
        <w:t>Zamawiający nie przewiduje wymagań wskazanych w art. 95 Pzp.</w:t>
      </w:r>
    </w:p>
    <w:p w14:paraId="2E65335F" w14:textId="6F2DBD0F" w:rsidR="00822529" w:rsidRPr="009E48DD" w:rsidRDefault="000307E2" w:rsidP="008C5BDC">
      <w:pPr>
        <w:pStyle w:val="Nagwek1"/>
        <w:numPr>
          <w:ilvl w:val="0"/>
          <w:numId w:val="23"/>
        </w:numPr>
        <w:spacing w:before="0" w:line="312" w:lineRule="auto"/>
        <w:ind w:left="709" w:hanging="709"/>
        <w:jc w:val="both"/>
        <w:rPr>
          <w:rFonts w:ascii="Times New Roman" w:eastAsia="Times New Roman" w:hAnsi="Times New Roman" w:cs="Times New Roman"/>
          <w:b/>
          <w:bCs/>
          <w:color w:val="auto"/>
          <w:sz w:val="24"/>
          <w:szCs w:val="24"/>
          <w:lang w:eastAsia="pl-PL"/>
        </w:rPr>
      </w:pPr>
      <w:bookmarkStart w:id="128" w:name="_Toc143509143"/>
      <w:bookmarkEnd w:id="127"/>
      <w:r w:rsidRPr="009E48DD">
        <w:rPr>
          <w:rFonts w:ascii="Times New Roman" w:eastAsia="Times New Roman" w:hAnsi="Times New Roman" w:cs="Times New Roman"/>
          <w:b/>
          <w:bCs/>
          <w:color w:val="auto"/>
          <w:sz w:val="24"/>
          <w:szCs w:val="24"/>
          <w:lang w:eastAsia="pl-PL"/>
        </w:rPr>
        <w:lastRenderedPageBreak/>
        <w:t>KLAUZULA INFORMACYJNA DOTYCZĄCA PRZETWARZANIA DANYCH OSOBOWYCH</w:t>
      </w:r>
      <w:bookmarkEnd w:id="128"/>
    </w:p>
    <w:p w14:paraId="357456B5"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CEA9A1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58107E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152CAF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1F46023"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4FB662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C85F7D0"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6E0D26C"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FF47A7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B54B2E6"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A2B3B2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CD96744"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BFBC6B9"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39FADD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95C1584"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F45E59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24B5DA0"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DD159EC"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2032D41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6DFA1CE"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99C53A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4EE33EAE"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86FB5E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DCCA483"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131669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4732B9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31C7487"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68D3851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760367E6"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C9DB4A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3A20B228"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09DD941"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9D8A4B2"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575CEB4D"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1C6C065A" w14:textId="77777777" w:rsidR="00372EAF" w:rsidRPr="009E48DD" w:rsidRDefault="00372EAF" w:rsidP="008C5BDC">
      <w:pPr>
        <w:pStyle w:val="Akapitzlist"/>
        <w:numPr>
          <w:ilvl w:val="0"/>
          <w:numId w:val="45"/>
        </w:numPr>
        <w:suppressAutoHyphens/>
        <w:spacing w:after="0" w:line="312" w:lineRule="auto"/>
        <w:ind w:left="709" w:hanging="709"/>
        <w:jc w:val="both"/>
        <w:rPr>
          <w:rFonts w:ascii="Times New Roman" w:eastAsia="Calibri" w:hAnsi="Times New Roman" w:cs="Times New Roman"/>
          <w:vanish/>
          <w:kern w:val="32"/>
          <w:sz w:val="24"/>
          <w:szCs w:val="24"/>
          <w:lang w:val="x-none" w:eastAsia="pl-PL"/>
        </w:rPr>
      </w:pPr>
    </w:p>
    <w:p w14:paraId="044009F9" w14:textId="72DA8769" w:rsidR="00A95D08" w:rsidRPr="009E48DD" w:rsidRDefault="00A95D08" w:rsidP="008C5BDC">
      <w:pPr>
        <w:numPr>
          <w:ilvl w:val="1"/>
          <w:numId w:val="23"/>
        </w:numPr>
        <w:spacing w:after="0" w:line="312" w:lineRule="auto"/>
        <w:ind w:left="709" w:hanging="709"/>
        <w:contextualSpacing/>
        <w:jc w:val="both"/>
        <w:rPr>
          <w:rFonts w:ascii="Times New Roman" w:hAnsi="Times New Roman" w:cs="Times New Roman"/>
          <w:sz w:val="24"/>
          <w:szCs w:val="24"/>
        </w:rPr>
      </w:pPr>
      <w:r w:rsidRPr="009E48DD">
        <w:rPr>
          <w:rFonts w:ascii="Times New Roman" w:eastAsia="Calibri" w:hAnsi="Times New Roman" w:cs="Times New Roman"/>
          <w:kern w:val="32"/>
          <w:sz w:val="24"/>
          <w:szCs w:val="24"/>
          <w:lang w:eastAsia="pl-PL"/>
        </w:rPr>
        <w:t>Zgodnie</w:t>
      </w:r>
      <w:r w:rsidRPr="009E48DD">
        <w:rPr>
          <w:rFonts w:ascii="Times New Roman" w:eastAsia="Calibri" w:hAnsi="Times New Roman" w:cs="Times New Roman"/>
          <w:kern w:val="32"/>
          <w:sz w:val="24"/>
          <w:szCs w:val="24"/>
          <w:lang w:val="x-none" w:eastAsia="pl-PL"/>
        </w:rPr>
        <w:t xml:space="preserve"> </w:t>
      </w:r>
      <w:r w:rsidRPr="009E48DD">
        <w:rPr>
          <w:rFonts w:ascii="Times New Roman" w:hAnsi="Times New Roman" w:cs="Times New Roman"/>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Pr="009E48DD" w:rsidRDefault="0032791F"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bookmarkStart w:id="129" w:name="_Hlk62730175"/>
      <w:r w:rsidRPr="009E48DD">
        <w:rPr>
          <w:rFonts w:ascii="Times New Roman" w:eastAsia="Calibri" w:hAnsi="Times New Roman" w:cs="Times New Roman"/>
          <w:kern w:val="32"/>
          <w:sz w:val="24"/>
          <w:szCs w:val="24"/>
          <w:lang w:eastAsia="pl-PL"/>
        </w:rPr>
        <w:t>a</w:t>
      </w:r>
      <w:r w:rsidR="008C0892" w:rsidRPr="009E48DD">
        <w:rPr>
          <w:rFonts w:ascii="Times New Roman" w:eastAsia="Calibri" w:hAnsi="Times New Roman" w:cs="Times New Roman"/>
          <w:kern w:val="32"/>
          <w:sz w:val="24"/>
          <w:szCs w:val="24"/>
          <w:lang w:eastAsia="pl-PL"/>
        </w:rPr>
        <w:t xml:space="preserve">dministratorem*   Pani/Pana   danych   osobowych   jest:  </w:t>
      </w:r>
    </w:p>
    <w:p w14:paraId="2AF2C1B2" w14:textId="1189A6FE" w:rsidR="00DF41C1" w:rsidRPr="009E48DD" w:rsidRDefault="004F45D6" w:rsidP="008C5BDC">
      <w:pPr>
        <w:spacing w:after="0" w:line="312" w:lineRule="auto"/>
        <w:ind w:left="1560" w:hanging="14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 </w:t>
      </w:r>
      <w:r w:rsidR="008C0892" w:rsidRPr="009E48DD">
        <w:rPr>
          <w:rFonts w:ascii="Times New Roman" w:eastAsia="Calibri" w:hAnsi="Times New Roman" w:cs="Times New Roman"/>
          <w:kern w:val="32"/>
          <w:sz w:val="24"/>
          <w:szCs w:val="24"/>
          <w:lang w:eastAsia="pl-PL"/>
        </w:rPr>
        <w:t>od strony Pełnomocnika zamawiających:</w:t>
      </w:r>
    </w:p>
    <w:p w14:paraId="640ADFAF" w14:textId="6DBA9BAA" w:rsidR="008C0892" w:rsidRPr="009E48DD" w:rsidRDefault="008C0892" w:rsidP="008C5BDC">
      <w:pPr>
        <w:spacing w:after="0" w:line="312" w:lineRule="auto"/>
        <w:ind w:left="1560" w:hanging="14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Enmedia Aleksandra Adamska, ul. Hetmańska 26/3, 60-252 Poznań, NIP 782 101 65 14, e-mail: a.adamska@enmedia.org.pl, tel. 61 624 74 68.</w:t>
      </w:r>
    </w:p>
    <w:p w14:paraId="103435E3" w14:textId="7B8C4241"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iCs/>
          <w:kern w:val="32"/>
          <w:sz w:val="24"/>
          <w:szCs w:val="24"/>
          <w:lang w:eastAsia="pl-PL"/>
        </w:rPr>
      </w:pPr>
      <w:r w:rsidRPr="009E48DD">
        <w:rPr>
          <w:rFonts w:ascii="Times New Roman" w:eastAsia="Calibri" w:hAnsi="Times New Roman" w:cs="Times New Roman"/>
          <w:iCs/>
          <w:kern w:val="32"/>
          <w:sz w:val="24"/>
          <w:szCs w:val="24"/>
          <w:lang w:eastAsia="pl-PL"/>
        </w:rPr>
        <w:t xml:space="preserve">Pani/Pana dane osobowe przetwarzane będą na podstawie art. 6 ust. 1 lit. c RODO w celu związanym z postępowaniem o udzielenie zamówienia publicznego pn.: </w:t>
      </w:r>
      <w:r w:rsidR="00DF41C1" w:rsidRPr="009E48DD">
        <w:rPr>
          <w:rFonts w:ascii="Times New Roman" w:eastAsia="Calibri" w:hAnsi="Times New Roman" w:cs="Times New Roman"/>
          <w:iCs/>
          <w:kern w:val="32"/>
          <w:sz w:val="24"/>
          <w:szCs w:val="24"/>
          <w:lang w:eastAsia="pl-PL"/>
        </w:rPr>
        <w:t>„</w:t>
      </w:r>
      <w:r w:rsidR="000865BD" w:rsidRPr="009E48DD">
        <w:rPr>
          <w:rFonts w:ascii="Times New Roman" w:eastAsia="Calibri" w:hAnsi="Times New Roman" w:cs="Times New Roman"/>
          <w:iCs/>
          <w:kern w:val="32"/>
          <w:sz w:val="24"/>
          <w:szCs w:val="24"/>
          <w:lang w:eastAsia="pl-PL"/>
        </w:rPr>
        <w:t xml:space="preserve">Jarosławska  Grupa Zakupowa energii elektrycznej na okres od 01.01.2024 r. do 31.12.2025 r.” </w:t>
      </w:r>
      <w:r w:rsidRPr="009E48DD">
        <w:rPr>
          <w:rFonts w:ascii="Times New Roman" w:eastAsia="Calibri" w:hAnsi="Times New Roman" w:cs="Times New Roman"/>
          <w:iCs/>
          <w:kern w:val="32"/>
          <w:sz w:val="24"/>
          <w:szCs w:val="24"/>
          <w:lang w:eastAsia="pl-PL"/>
        </w:rPr>
        <w:t>prowadzonym w trybie przetargu nieograniczonego,</w:t>
      </w:r>
    </w:p>
    <w:p w14:paraId="3E03FBDD"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odbiorcami</w:t>
      </w:r>
      <w:r w:rsidRPr="009E48DD">
        <w:rPr>
          <w:rFonts w:ascii="Times New Roman" w:eastAsia="Calibri" w:hAnsi="Times New Roman" w:cs="Times New Roman"/>
          <w:kern w:val="32"/>
          <w:sz w:val="24"/>
          <w:szCs w:val="24"/>
          <w:lang w:val="x-none" w:eastAsia="pl-PL"/>
        </w:rPr>
        <w:t xml:space="preserve"> Pani/Pana danych osobowych będą osoby lub podmioty, którym udostępniona zostanie dokumentacja postępowania w oparciu </w:t>
      </w:r>
      <w:r w:rsidRPr="009E48DD">
        <w:rPr>
          <w:rFonts w:ascii="Times New Roman" w:eastAsia="Calibri" w:hAnsi="Times New Roman" w:cs="Times New Roman"/>
          <w:kern w:val="32"/>
          <w:sz w:val="24"/>
          <w:szCs w:val="24"/>
          <w:lang w:eastAsia="pl-PL"/>
        </w:rPr>
        <w:t>ustawę Pzp,</w:t>
      </w:r>
      <w:r w:rsidRPr="009E48DD">
        <w:rPr>
          <w:rFonts w:ascii="Times New Roman" w:eastAsia="Calibri" w:hAnsi="Times New Roman" w:cs="Times New Roman"/>
          <w:kern w:val="32"/>
          <w:sz w:val="24"/>
          <w:szCs w:val="24"/>
          <w:lang w:val="x-none" w:eastAsia="pl-PL"/>
        </w:rPr>
        <w:t xml:space="preserve">  </w:t>
      </w:r>
    </w:p>
    <w:p w14:paraId="39E2222E"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dane osobowe pozyskane w związku z prowadzeniem niniejszego postępowania o udzielenie zamówienia publicznego będą przechowywane, zgodnie z art. </w:t>
      </w:r>
      <w:r w:rsidRPr="009E48DD">
        <w:rPr>
          <w:rFonts w:ascii="Times New Roman" w:eastAsia="Calibri" w:hAnsi="Times New Roman" w:cs="Times New Roman"/>
          <w:kern w:val="32"/>
          <w:sz w:val="24"/>
          <w:szCs w:val="24"/>
          <w:lang w:val="en-US" w:eastAsia="pl-PL"/>
        </w:rPr>
        <w:t>78</w:t>
      </w:r>
      <w:r w:rsidRPr="009E48DD">
        <w:rPr>
          <w:rFonts w:ascii="Times New Roman" w:eastAsia="Calibri" w:hAnsi="Times New Roman" w:cs="Times New Roman"/>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 xml:space="preserve">niezależnie od postanowień pkt </w:t>
      </w:r>
      <w:r w:rsidRPr="009E48DD">
        <w:rPr>
          <w:rFonts w:ascii="Times New Roman" w:eastAsia="Calibri" w:hAnsi="Times New Roman" w:cs="Times New Roman"/>
          <w:kern w:val="32"/>
          <w:sz w:val="24"/>
          <w:szCs w:val="24"/>
          <w:lang w:val="en-US" w:eastAsia="pl-PL"/>
        </w:rPr>
        <w:t>35.1.</w:t>
      </w:r>
      <w:r w:rsidR="00595214" w:rsidRPr="009E48DD">
        <w:rPr>
          <w:rFonts w:ascii="Times New Roman" w:eastAsia="Calibri" w:hAnsi="Times New Roman" w:cs="Times New Roman"/>
          <w:kern w:val="32"/>
          <w:sz w:val="24"/>
          <w:szCs w:val="24"/>
          <w:lang w:val="en-US" w:eastAsia="pl-PL"/>
        </w:rPr>
        <w:t>4</w:t>
      </w:r>
      <w:r w:rsidRPr="009E48DD">
        <w:rPr>
          <w:rFonts w:ascii="Times New Roman" w:eastAsia="Calibri" w:hAnsi="Times New Roman" w:cs="Times New Roman"/>
          <w:kern w:val="32"/>
          <w:sz w:val="24"/>
          <w:szCs w:val="24"/>
          <w:lang w:val="en-US" w:eastAsia="pl-PL"/>
        </w:rPr>
        <w:t>.</w:t>
      </w:r>
      <w:r w:rsidRPr="009E48DD">
        <w:rPr>
          <w:rFonts w:ascii="Times New Roman" w:eastAsia="Calibri" w:hAnsi="Times New Roman" w:cs="Times New Roman"/>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 xml:space="preserve">obowiązek </w:t>
      </w:r>
      <w:r w:rsidRPr="009E48DD">
        <w:rPr>
          <w:rFonts w:ascii="Times New Roman" w:eastAsia="Calibri" w:hAnsi="Times New Roman" w:cs="Times New Roman"/>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9E48DD">
        <w:rPr>
          <w:rFonts w:ascii="Times New Roman" w:eastAsia="Calibri" w:hAnsi="Times New Roman" w:cs="Times New Roman"/>
          <w:kern w:val="32"/>
          <w:sz w:val="24"/>
          <w:szCs w:val="24"/>
          <w:lang w:eastAsia="pl-PL"/>
        </w:rPr>
        <w:t>,</w:t>
      </w:r>
    </w:p>
    <w:p w14:paraId="0BDC51D9"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w</w:t>
      </w:r>
      <w:r w:rsidRPr="009E48DD">
        <w:rPr>
          <w:rFonts w:ascii="Times New Roman" w:eastAsia="Calibri" w:hAnsi="Times New Roman" w:cs="Times New Roman"/>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9E48DD" w:rsidRDefault="008C0892" w:rsidP="008C5BDC">
      <w:pPr>
        <w:numPr>
          <w:ilvl w:val="2"/>
          <w:numId w:val="23"/>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p</w:t>
      </w:r>
      <w:r w:rsidRPr="009E48DD">
        <w:rPr>
          <w:rFonts w:ascii="Times New Roman" w:eastAsia="Calibri" w:hAnsi="Times New Roman" w:cs="Times New Roman"/>
          <w:kern w:val="32"/>
          <w:sz w:val="24"/>
          <w:szCs w:val="24"/>
          <w:lang w:val="x-none" w:eastAsia="pl-PL"/>
        </w:rPr>
        <w:t>osiada Pani/Pan:</w:t>
      </w:r>
    </w:p>
    <w:p w14:paraId="15D86DCF"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na podstawie art. 15 RODO prawo dostępu do danych osobowych Pani/Pana dotyczących;</w:t>
      </w:r>
    </w:p>
    <w:p w14:paraId="2AF9502E" w14:textId="029225AB"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lastRenderedPageBreak/>
        <w:t>na podstawie art. 16 RODO prawo do sprostowania Pani/Pana danych osobowych</w:t>
      </w:r>
      <w:r w:rsidRPr="009E48DD">
        <w:rPr>
          <w:rFonts w:ascii="Times New Roman" w:eastAsia="Calibri" w:hAnsi="Times New Roman" w:cs="Times New Roman"/>
          <w:kern w:val="32"/>
          <w:sz w:val="24"/>
          <w:szCs w:val="24"/>
          <w:vertAlign w:val="superscript"/>
          <w:lang w:val="x-none" w:eastAsia="pl-PL"/>
        </w:rPr>
        <w:t>**</w:t>
      </w:r>
      <w:r w:rsidRPr="009E48DD">
        <w:rPr>
          <w:rFonts w:ascii="Times New Roman" w:eastAsia="Calibri" w:hAnsi="Times New Roman" w:cs="Times New Roman"/>
          <w:kern w:val="32"/>
          <w:sz w:val="24"/>
          <w:szCs w:val="24"/>
          <w:lang w:val="x-none" w:eastAsia="pl-PL"/>
        </w:rPr>
        <w:t>;</w:t>
      </w:r>
    </w:p>
    <w:p w14:paraId="3985AE1B"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9E48DD" w:rsidRDefault="008C0892" w:rsidP="008C5BDC">
      <w:pPr>
        <w:numPr>
          <w:ilvl w:val="0"/>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9E48DD" w:rsidRDefault="008C0892" w:rsidP="00DE5B7F">
      <w:pPr>
        <w:numPr>
          <w:ilvl w:val="2"/>
          <w:numId w:val="23"/>
        </w:numPr>
        <w:spacing w:after="0" w:line="312" w:lineRule="auto"/>
        <w:ind w:left="1560" w:hanging="993"/>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eastAsia="pl-PL"/>
        </w:rPr>
        <w:t xml:space="preserve">nie </w:t>
      </w:r>
      <w:r w:rsidRPr="009E48DD">
        <w:rPr>
          <w:rFonts w:ascii="Times New Roman" w:eastAsia="Calibri" w:hAnsi="Times New Roman" w:cs="Times New Roman"/>
          <w:kern w:val="32"/>
          <w:sz w:val="24"/>
          <w:szCs w:val="24"/>
          <w:lang w:val="x-none" w:eastAsia="pl-PL"/>
        </w:rPr>
        <w:t>przysługuje Pani/Panu:</w:t>
      </w:r>
    </w:p>
    <w:p w14:paraId="454BC48E"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w związku z art. 17 ust. 3 lit. b, d lub e RODO prawo do usunięcia danych osobowych;</w:t>
      </w:r>
    </w:p>
    <w:p w14:paraId="06C0640A"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kern w:val="32"/>
          <w:sz w:val="24"/>
          <w:szCs w:val="24"/>
          <w:lang w:val="x-none" w:eastAsia="pl-PL"/>
        </w:rPr>
      </w:pPr>
      <w:r w:rsidRPr="009E48DD">
        <w:rPr>
          <w:rFonts w:ascii="Times New Roman" w:eastAsia="Calibri" w:hAnsi="Times New Roman" w:cs="Times New Roman"/>
          <w:kern w:val="32"/>
          <w:sz w:val="24"/>
          <w:szCs w:val="24"/>
          <w:lang w:val="x-none" w:eastAsia="pl-PL"/>
        </w:rPr>
        <w:t>prawo do przenoszenia danych osobowych, o którym mowa w art. 20 RODO;</w:t>
      </w:r>
    </w:p>
    <w:p w14:paraId="1DCA8F0E" w14:textId="77777777" w:rsidR="008C0892" w:rsidRPr="009E48DD" w:rsidRDefault="008C0892" w:rsidP="008C5BDC">
      <w:pPr>
        <w:numPr>
          <w:ilvl w:val="1"/>
          <w:numId w:val="9"/>
        </w:numPr>
        <w:spacing w:after="0" w:line="312" w:lineRule="auto"/>
        <w:ind w:left="1560" w:hanging="851"/>
        <w:jc w:val="both"/>
        <w:rPr>
          <w:rFonts w:ascii="Times New Roman" w:eastAsia="Calibri" w:hAnsi="Times New Roman" w:cs="Times New Roman"/>
          <w:i/>
          <w:kern w:val="32"/>
          <w:sz w:val="24"/>
          <w:szCs w:val="24"/>
          <w:lang w:val="x-none" w:eastAsia="pl-PL"/>
        </w:rPr>
      </w:pPr>
      <w:r w:rsidRPr="009E48DD">
        <w:rPr>
          <w:rFonts w:ascii="Times New Roman" w:eastAsia="Calibri" w:hAnsi="Times New Roman" w:cs="Times New Roman"/>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9E48DD" w:rsidRDefault="008C0892" w:rsidP="00DE5B7F">
      <w:pPr>
        <w:numPr>
          <w:ilvl w:val="2"/>
          <w:numId w:val="23"/>
        </w:numPr>
        <w:spacing w:after="0" w:line="312" w:lineRule="auto"/>
        <w:ind w:left="1560" w:hanging="1134"/>
        <w:jc w:val="both"/>
        <w:rPr>
          <w:rFonts w:ascii="Times New Roman" w:eastAsia="Calibri" w:hAnsi="Times New Roman" w:cs="Times New Roman"/>
          <w:kern w:val="32"/>
          <w:sz w:val="24"/>
          <w:szCs w:val="24"/>
          <w:lang w:eastAsia="pl-PL"/>
        </w:rPr>
      </w:pPr>
      <w:r w:rsidRPr="009E48DD">
        <w:rPr>
          <w:rFonts w:ascii="Times New Roman" w:eastAsia="Calibri" w:hAnsi="Times New Roman" w:cs="Times New Roman"/>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9E48DD" w:rsidRDefault="00A95D08" w:rsidP="008C5BDC">
      <w:pPr>
        <w:spacing w:after="0" w:line="312" w:lineRule="auto"/>
        <w:ind w:left="1560" w:hanging="851"/>
        <w:contextualSpacing/>
        <w:jc w:val="both"/>
        <w:rPr>
          <w:rFonts w:ascii="Times New Roman" w:hAnsi="Times New Roman" w:cs="Times New Roman"/>
          <w:sz w:val="24"/>
          <w:szCs w:val="24"/>
          <w:lang w:val="x-none"/>
        </w:rPr>
      </w:pPr>
    </w:p>
    <w:bookmarkEnd w:id="129"/>
    <w:p w14:paraId="7DF3AE8F" w14:textId="77777777" w:rsidR="00A95D08" w:rsidRPr="009E48DD" w:rsidRDefault="00A95D08" w:rsidP="008C5BDC">
      <w:pPr>
        <w:spacing w:after="0" w:line="312" w:lineRule="auto"/>
        <w:ind w:left="709" w:hanging="1"/>
        <w:jc w:val="both"/>
        <w:rPr>
          <w:rFonts w:ascii="Times New Roman" w:eastAsia="Calibri" w:hAnsi="Times New Roman" w:cs="Times New Roman"/>
          <w:iCs/>
          <w:sz w:val="20"/>
          <w:szCs w:val="20"/>
        </w:rPr>
      </w:pPr>
      <w:r w:rsidRPr="009E48DD">
        <w:rPr>
          <w:rFonts w:ascii="Times New Roman" w:hAnsi="Times New Roman" w:cs="Times New Roman"/>
          <w:iCs/>
          <w:sz w:val="20"/>
          <w:szCs w:val="20"/>
          <w:vertAlign w:val="superscript"/>
        </w:rPr>
        <w:t xml:space="preserve">* </w:t>
      </w:r>
      <w:r w:rsidRPr="009E48DD">
        <w:rPr>
          <w:rFonts w:ascii="Times New Roman" w:hAnsi="Times New Roman" w:cs="Times New Roman"/>
          <w:iCs/>
          <w:sz w:val="20"/>
          <w:szCs w:val="20"/>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9E48DD" w:rsidRDefault="00A95D08" w:rsidP="008C5BDC">
      <w:pPr>
        <w:spacing w:after="0" w:line="312" w:lineRule="auto"/>
        <w:ind w:left="709" w:hanging="1"/>
        <w:jc w:val="both"/>
        <w:rPr>
          <w:rFonts w:ascii="Times New Roman" w:hAnsi="Times New Roman" w:cs="Times New Roman"/>
          <w:iCs/>
          <w:sz w:val="20"/>
          <w:szCs w:val="20"/>
        </w:rPr>
      </w:pPr>
      <w:r w:rsidRPr="009E48DD">
        <w:rPr>
          <w:rFonts w:ascii="Times New Roman" w:hAnsi="Times New Roman" w:cs="Times New Roman"/>
          <w:iCs/>
          <w:sz w:val="20"/>
          <w:szCs w:val="20"/>
          <w:vertAlign w:val="superscript"/>
        </w:rPr>
        <w:t xml:space="preserve">** </w:t>
      </w:r>
      <w:r w:rsidRPr="009E48DD">
        <w:rPr>
          <w:rFonts w:ascii="Times New Roman" w:hAnsi="Times New Roman" w:cs="Times New Roman"/>
          <w:iCs/>
          <w:sz w:val="20"/>
          <w:szCs w:val="20"/>
        </w:rPr>
        <w:t>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9E48DD" w:rsidRDefault="00A95D08" w:rsidP="008C5BDC">
      <w:pPr>
        <w:spacing w:after="0" w:line="312" w:lineRule="auto"/>
        <w:ind w:left="709" w:hanging="1"/>
        <w:jc w:val="both"/>
        <w:rPr>
          <w:rFonts w:ascii="Times New Roman" w:hAnsi="Times New Roman" w:cs="Times New Roman"/>
          <w:iCs/>
          <w:sz w:val="20"/>
          <w:szCs w:val="20"/>
        </w:rPr>
      </w:pPr>
      <w:r w:rsidRPr="009E48DD">
        <w:rPr>
          <w:rFonts w:ascii="Times New Roman" w:hAnsi="Times New Roman" w:cs="Times New Roman"/>
          <w:iCs/>
          <w:sz w:val="20"/>
          <w:szCs w:val="20"/>
        </w:rPr>
        <w:t xml:space="preserve">*** Wyjaśnienie: prawo do ograniczenia przetwarzania nie ma zastosowania w odniesieniu do przechowywania, w celu zapewnienia korzystania ze środków ochrony prawnej lub w celu ochrony praw </w:t>
      </w:r>
      <w:r w:rsidRPr="009E48DD">
        <w:rPr>
          <w:rFonts w:ascii="Times New Roman" w:hAnsi="Times New Roman" w:cs="Times New Roman"/>
          <w:iCs/>
          <w:sz w:val="20"/>
          <w:szCs w:val="20"/>
        </w:rPr>
        <w:lastRenderedPageBreak/>
        <w:t>innej osoby fizycznej lub prawnej, lub z uwagi na ważne względy interesu publicznego Unii Europejskiej lub państwa członkowskiego.</w:t>
      </w:r>
    </w:p>
    <w:p w14:paraId="04B773A7" w14:textId="77777777" w:rsidR="000B7E87" w:rsidRPr="009E48DD" w:rsidRDefault="000B7E87" w:rsidP="008C5BDC">
      <w:pPr>
        <w:spacing w:after="0" w:line="312" w:lineRule="auto"/>
        <w:ind w:left="709" w:hanging="709"/>
        <w:jc w:val="both"/>
        <w:rPr>
          <w:rFonts w:ascii="Times New Roman" w:hAnsi="Times New Roman" w:cs="Times New Roman"/>
          <w:sz w:val="24"/>
          <w:szCs w:val="24"/>
        </w:rPr>
      </w:pPr>
    </w:p>
    <w:p w14:paraId="274FD530" w14:textId="772DA6D9" w:rsidR="002E7905" w:rsidRPr="009E48DD" w:rsidRDefault="000307E2" w:rsidP="008C5BDC">
      <w:pPr>
        <w:pStyle w:val="Akapitzlist"/>
        <w:numPr>
          <w:ilvl w:val="0"/>
          <w:numId w:val="46"/>
        </w:numPr>
        <w:spacing w:after="0" w:line="312" w:lineRule="auto"/>
        <w:ind w:left="709" w:hanging="709"/>
        <w:jc w:val="both"/>
        <w:rPr>
          <w:rFonts w:ascii="Times New Roman" w:hAnsi="Times New Roman" w:cs="Times New Roman"/>
          <w:b/>
          <w:bCs/>
          <w:sz w:val="24"/>
          <w:szCs w:val="24"/>
        </w:rPr>
      </w:pPr>
      <w:r w:rsidRPr="009E48DD">
        <w:rPr>
          <w:rFonts w:ascii="Times New Roman" w:hAnsi="Times New Roman" w:cs="Times New Roman"/>
          <w:b/>
          <w:bCs/>
          <w:sz w:val="24"/>
          <w:szCs w:val="24"/>
        </w:rPr>
        <w:t>POSTANOWIENIA KOŃCOWE</w:t>
      </w:r>
    </w:p>
    <w:p w14:paraId="139D413E" w14:textId="32F2CA83" w:rsidR="00DD6201" w:rsidRPr="009E48DD" w:rsidRDefault="00370FA8" w:rsidP="008C5BDC">
      <w:pPr>
        <w:pStyle w:val="Akapitzlist"/>
        <w:spacing w:after="0" w:line="312" w:lineRule="auto"/>
        <w:ind w:left="709" w:hanging="1"/>
        <w:jc w:val="both"/>
        <w:rPr>
          <w:rFonts w:ascii="Times New Roman" w:hAnsi="Times New Roman" w:cs="Times New Roman"/>
          <w:sz w:val="24"/>
          <w:szCs w:val="24"/>
        </w:rPr>
      </w:pPr>
      <w:r w:rsidRPr="009E48DD">
        <w:rPr>
          <w:rFonts w:ascii="Times New Roman" w:hAnsi="Times New Roman" w:cs="Times New Roman"/>
          <w:sz w:val="24"/>
          <w:szCs w:val="24"/>
        </w:rPr>
        <w:t xml:space="preserve">W zakresie nieuregulowanym niniejszą </w:t>
      </w:r>
      <w:r w:rsidR="00DD6201" w:rsidRPr="009E48DD">
        <w:rPr>
          <w:rFonts w:ascii="Times New Roman" w:hAnsi="Times New Roman" w:cs="Times New Roman"/>
          <w:sz w:val="24"/>
          <w:szCs w:val="24"/>
        </w:rPr>
        <w:t>SWZ</w:t>
      </w:r>
      <w:r w:rsidR="005869F6" w:rsidRPr="009E48DD">
        <w:rPr>
          <w:rFonts w:ascii="Times New Roman" w:hAnsi="Times New Roman" w:cs="Times New Roman"/>
          <w:sz w:val="24"/>
          <w:szCs w:val="24"/>
        </w:rPr>
        <w:t xml:space="preserve"> </w:t>
      </w:r>
      <w:r w:rsidRPr="009E48DD">
        <w:rPr>
          <w:rFonts w:ascii="Times New Roman" w:hAnsi="Times New Roman" w:cs="Times New Roman"/>
          <w:sz w:val="24"/>
          <w:szCs w:val="24"/>
        </w:rPr>
        <w:t>zastosowanie mają przepisy ustawy P</w:t>
      </w:r>
      <w:r w:rsidR="00DD6201" w:rsidRPr="009E48DD">
        <w:rPr>
          <w:rFonts w:ascii="Times New Roman" w:hAnsi="Times New Roman" w:cs="Times New Roman"/>
          <w:sz w:val="24"/>
          <w:szCs w:val="24"/>
        </w:rPr>
        <w:t>zp</w:t>
      </w:r>
      <w:r w:rsidRPr="009E48DD">
        <w:rPr>
          <w:rFonts w:ascii="Times New Roman" w:hAnsi="Times New Roman" w:cs="Times New Roman"/>
          <w:sz w:val="24"/>
          <w:szCs w:val="24"/>
        </w:rPr>
        <w:t xml:space="preserve"> oraz jej aktów wykonawczych</w:t>
      </w:r>
      <w:r w:rsidR="005869F6" w:rsidRPr="009E48DD">
        <w:rPr>
          <w:rFonts w:ascii="Times New Roman" w:hAnsi="Times New Roman" w:cs="Times New Roman"/>
          <w:sz w:val="24"/>
          <w:szCs w:val="24"/>
        </w:rPr>
        <w:t xml:space="preserve">, Kodeks cywilny, Prawo energetyczne </w:t>
      </w:r>
      <w:r w:rsidRPr="009E48DD">
        <w:rPr>
          <w:rFonts w:ascii="Times New Roman" w:hAnsi="Times New Roman" w:cs="Times New Roman"/>
          <w:sz w:val="24"/>
          <w:szCs w:val="24"/>
        </w:rPr>
        <w:t xml:space="preserve"> </w:t>
      </w:r>
      <w:r w:rsidR="005869F6" w:rsidRPr="009E48DD">
        <w:rPr>
          <w:rFonts w:ascii="Times New Roman" w:hAnsi="Times New Roman" w:cs="Times New Roman"/>
          <w:sz w:val="24"/>
          <w:szCs w:val="24"/>
        </w:rPr>
        <w:t>oraz pozostałe akty prawe mające</w:t>
      </w:r>
      <w:r w:rsidR="00DD6201" w:rsidRPr="009E48DD">
        <w:rPr>
          <w:rFonts w:ascii="Times New Roman" w:hAnsi="Times New Roman" w:cs="Times New Roman"/>
          <w:sz w:val="24"/>
          <w:szCs w:val="24"/>
        </w:rPr>
        <w:t xml:space="preserve"> zastosowanie do niniejszego postępowania. </w:t>
      </w:r>
      <w:r w:rsidR="00CD6C6F" w:rsidRPr="009E48DD">
        <w:rPr>
          <w:rFonts w:ascii="Times New Roman" w:hAnsi="Times New Roman" w:cs="Times New Roman"/>
          <w:sz w:val="24"/>
          <w:szCs w:val="24"/>
        </w:rPr>
        <w:t>W przypadku rozbieżności zapisów umownych w stosunku do zapisów w SWZ,  nadrzędne będą zapisy w SWZ oraz oferty.</w:t>
      </w:r>
    </w:p>
    <w:p w14:paraId="34A6A91F" w14:textId="77777777" w:rsidR="00CD6C6F" w:rsidRPr="009E48DD" w:rsidRDefault="00CD6C6F" w:rsidP="008C5BDC">
      <w:pPr>
        <w:spacing w:after="0" w:line="312" w:lineRule="auto"/>
        <w:ind w:left="709" w:hanging="709"/>
        <w:jc w:val="both"/>
        <w:rPr>
          <w:rFonts w:ascii="Times New Roman" w:hAnsi="Times New Roman" w:cs="Times New Roman"/>
          <w:sz w:val="24"/>
          <w:szCs w:val="24"/>
          <w:u w:val="single"/>
        </w:rPr>
      </w:pPr>
    </w:p>
    <w:p w14:paraId="7017BC8C" w14:textId="5DCA4ADB" w:rsidR="001D45BA" w:rsidRPr="009E48DD" w:rsidRDefault="00F5720A" w:rsidP="008C5BDC">
      <w:pPr>
        <w:spacing w:after="0" w:line="312" w:lineRule="auto"/>
        <w:ind w:left="709" w:hanging="709"/>
        <w:jc w:val="both"/>
        <w:rPr>
          <w:rFonts w:ascii="Times New Roman" w:hAnsi="Times New Roman" w:cs="Times New Roman"/>
          <w:sz w:val="24"/>
          <w:szCs w:val="24"/>
          <w:u w:val="single"/>
        </w:rPr>
      </w:pPr>
      <w:r w:rsidRPr="009E48DD">
        <w:rPr>
          <w:rFonts w:ascii="Times New Roman" w:hAnsi="Times New Roman" w:cs="Times New Roman"/>
          <w:sz w:val="24"/>
          <w:szCs w:val="24"/>
          <w:u w:val="single"/>
        </w:rPr>
        <w:t>Załączniki do SWZ:</w:t>
      </w:r>
    </w:p>
    <w:p w14:paraId="3C15FE4B" w14:textId="5A6F3B44" w:rsidR="000B7E87" w:rsidRPr="009E48DD" w:rsidRDefault="00B34AEF"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Opis przedmiotu zamówienia</w:t>
      </w:r>
      <w:r w:rsidR="000B7E87" w:rsidRPr="009E48DD">
        <w:rPr>
          <w:rFonts w:ascii="Times New Roman" w:hAnsi="Times New Roman" w:cs="Times New Roman"/>
          <w:sz w:val="24"/>
          <w:szCs w:val="24"/>
        </w:rPr>
        <w:t>: 1A I część zamówienia, 1B II część zamówienia, 1C III część zamówienia</w:t>
      </w:r>
      <w:r w:rsidR="001D7007" w:rsidRPr="009E48DD">
        <w:rPr>
          <w:rFonts w:ascii="Times New Roman" w:hAnsi="Times New Roman" w:cs="Times New Roman"/>
          <w:sz w:val="24"/>
          <w:szCs w:val="24"/>
        </w:rPr>
        <w:t>, 1D IV część zamówienia</w:t>
      </w:r>
      <w:r w:rsidR="00737FAF" w:rsidRPr="009E48DD">
        <w:rPr>
          <w:rFonts w:ascii="Times New Roman" w:hAnsi="Times New Roman" w:cs="Times New Roman"/>
          <w:sz w:val="24"/>
          <w:szCs w:val="24"/>
        </w:rPr>
        <w:t>, 1E V część zamówienia, 1F IV część zamówienia,</w:t>
      </w:r>
    </w:p>
    <w:p w14:paraId="68ED2504" w14:textId="6DCB1AAF" w:rsidR="000B7E87" w:rsidRPr="009E48DD" w:rsidRDefault="00FD01B1"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 </w:t>
      </w:r>
      <w:r w:rsidR="00B34AEF" w:rsidRPr="009E48DD">
        <w:rPr>
          <w:rFonts w:ascii="Times New Roman" w:hAnsi="Times New Roman" w:cs="Times New Roman"/>
          <w:sz w:val="24"/>
          <w:szCs w:val="24"/>
        </w:rPr>
        <w:t>Projektowane postanowienia umowy</w:t>
      </w:r>
      <w:r w:rsidR="000B7E87" w:rsidRPr="009E48DD">
        <w:rPr>
          <w:rFonts w:ascii="Times New Roman" w:hAnsi="Times New Roman" w:cs="Times New Roman"/>
          <w:sz w:val="24"/>
          <w:szCs w:val="24"/>
        </w:rPr>
        <w:t>: 2A I część zamówienia, 2B II część zamówienia, 2C III część zamówienia</w:t>
      </w:r>
      <w:r w:rsidR="001D7007" w:rsidRPr="009E48DD">
        <w:rPr>
          <w:rFonts w:ascii="Times New Roman" w:hAnsi="Times New Roman" w:cs="Times New Roman"/>
          <w:sz w:val="24"/>
          <w:szCs w:val="24"/>
        </w:rPr>
        <w:t>, 2D IV część zamówienia</w:t>
      </w:r>
      <w:r w:rsidR="00737FAF" w:rsidRPr="009E48DD">
        <w:rPr>
          <w:rFonts w:ascii="Times New Roman" w:hAnsi="Times New Roman" w:cs="Times New Roman"/>
          <w:sz w:val="24"/>
          <w:szCs w:val="24"/>
        </w:rPr>
        <w:t>, 2E V część zamówienia, 2F VI część zamówienia,</w:t>
      </w:r>
    </w:p>
    <w:p w14:paraId="3D30AE55" w14:textId="6A729584" w:rsidR="000B7E87" w:rsidRPr="009E48DD" w:rsidRDefault="00B34AEF" w:rsidP="00E921E8">
      <w:pPr>
        <w:pStyle w:val="Akapitzlist"/>
        <w:numPr>
          <w:ilvl w:val="2"/>
          <w:numId w:val="9"/>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Formularz ofertowy</w:t>
      </w:r>
      <w:r w:rsidR="000B7E87" w:rsidRPr="009E48DD">
        <w:rPr>
          <w:rFonts w:ascii="Times New Roman" w:hAnsi="Times New Roman" w:cs="Times New Roman"/>
          <w:sz w:val="24"/>
          <w:szCs w:val="24"/>
        </w:rPr>
        <w:t>: 3A I część zamówienia, 3B II część zamówienia, 3C III część zamówienia</w:t>
      </w:r>
      <w:r w:rsidR="001D7007" w:rsidRPr="009E48DD">
        <w:rPr>
          <w:rFonts w:ascii="Times New Roman" w:hAnsi="Times New Roman" w:cs="Times New Roman"/>
          <w:sz w:val="24"/>
          <w:szCs w:val="24"/>
        </w:rPr>
        <w:t>, 3</w:t>
      </w:r>
      <w:r w:rsidR="00776178" w:rsidRPr="009E48DD">
        <w:rPr>
          <w:rFonts w:ascii="Times New Roman" w:hAnsi="Times New Roman" w:cs="Times New Roman"/>
          <w:sz w:val="24"/>
          <w:szCs w:val="24"/>
        </w:rPr>
        <w:t>D</w:t>
      </w:r>
      <w:r w:rsidR="001D7007" w:rsidRPr="009E48DD">
        <w:rPr>
          <w:rFonts w:ascii="Times New Roman" w:hAnsi="Times New Roman" w:cs="Times New Roman"/>
          <w:sz w:val="24"/>
          <w:szCs w:val="24"/>
        </w:rPr>
        <w:t xml:space="preserve"> IV część zamówienia</w:t>
      </w:r>
      <w:r w:rsidR="00737FAF" w:rsidRPr="009E48DD">
        <w:rPr>
          <w:rFonts w:ascii="Times New Roman" w:hAnsi="Times New Roman" w:cs="Times New Roman"/>
          <w:sz w:val="24"/>
          <w:szCs w:val="24"/>
        </w:rPr>
        <w:t>, 3</w:t>
      </w:r>
      <w:r w:rsidR="00776178" w:rsidRPr="009E48DD">
        <w:rPr>
          <w:rFonts w:ascii="Times New Roman" w:hAnsi="Times New Roman" w:cs="Times New Roman"/>
          <w:sz w:val="24"/>
          <w:szCs w:val="24"/>
        </w:rPr>
        <w:t>E</w:t>
      </w:r>
      <w:r w:rsidR="00737FAF" w:rsidRPr="009E48DD">
        <w:rPr>
          <w:rFonts w:ascii="Times New Roman" w:hAnsi="Times New Roman" w:cs="Times New Roman"/>
          <w:sz w:val="24"/>
          <w:szCs w:val="24"/>
        </w:rPr>
        <w:t xml:space="preserve"> IV część zamówienia, 3</w:t>
      </w:r>
      <w:r w:rsidR="00776178" w:rsidRPr="009E48DD">
        <w:rPr>
          <w:rFonts w:ascii="Times New Roman" w:hAnsi="Times New Roman" w:cs="Times New Roman"/>
          <w:sz w:val="24"/>
          <w:szCs w:val="24"/>
        </w:rPr>
        <w:t>F</w:t>
      </w:r>
      <w:r w:rsidR="00737FAF" w:rsidRPr="009E48DD">
        <w:rPr>
          <w:rFonts w:ascii="Times New Roman" w:hAnsi="Times New Roman" w:cs="Times New Roman"/>
          <w:sz w:val="24"/>
          <w:szCs w:val="24"/>
        </w:rPr>
        <w:t xml:space="preserve"> IV część zamówienia,</w:t>
      </w:r>
    </w:p>
    <w:p w14:paraId="14E7F3F4" w14:textId="43FCC4C5" w:rsidR="00910969" w:rsidRPr="009E48DD" w:rsidRDefault="00910969" w:rsidP="00E921E8">
      <w:pPr>
        <w:pStyle w:val="Akapitzlist"/>
        <w:spacing w:after="0" w:line="312" w:lineRule="auto"/>
        <w:ind w:left="0"/>
        <w:jc w:val="both"/>
        <w:rPr>
          <w:rFonts w:ascii="Times New Roman" w:hAnsi="Times New Roman" w:cs="Times New Roman"/>
          <w:sz w:val="24"/>
          <w:szCs w:val="24"/>
        </w:rPr>
      </w:pPr>
      <w:r w:rsidRPr="009E48DD">
        <w:rPr>
          <w:rFonts w:ascii="Times New Roman" w:hAnsi="Times New Roman" w:cs="Times New Roman"/>
          <w:sz w:val="24"/>
          <w:szCs w:val="24"/>
        </w:rPr>
        <w:t>3</w:t>
      </w:r>
      <w:r w:rsidR="000C23E8" w:rsidRPr="009E48DD">
        <w:rPr>
          <w:rFonts w:ascii="Times New Roman" w:hAnsi="Times New Roman" w:cs="Times New Roman"/>
          <w:sz w:val="24"/>
          <w:szCs w:val="24"/>
        </w:rPr>
        <w:t>.1</w:t>
      </w:r>
      <w:r w:rsidR="00FD01B1" w:rsidRPr="009E48DD">
        <w:rPr>
          <w:rFonts w:ascii="Times New Roman" w:hAnsi="Times New Roman" w:cs="Times New Roman"/>
          <w:sz w:val="24"/>
          <w:szCs w:val="24"/>
        </w:rPr>
        <w:t xml:space="preserve">. </w:t>
      </w:r>
      <w:r w:rsidR="000B7E87" w:rsidRPr="009E48DD">
        <w:rPr>
          <w:rFonts w:ascii="Times New Roman" w:hAnsi="Times New Roman" w:cs="Times New Roman"/>
          <w:sz w:val="24"/>
          <w:szCs w:val="24"/>
        </w:rPr>
        <w:t xml:space="preserve">  </w:t>
      </w:r>
      <w:r w:rsidR="00E164FE" w:rsidRPr="009E48DD">
        <w:rPr>
          <w:rFonts w:ascii="Times New Roman" w:hAnsi="Times New Roman" w:cs="Times New Roman"/>
          <w:sz w:val="24"/>
          <w:szCs w:val="24"/>
        </w:rPr>
        <w:t xml:space="preserve">  </w:t>
      </w:r>
      <w:r w:rsidR="00FD01B1" w:rsidRPr="009E48DD">
        <w:rPr>
          <w:rFonts w:ascii="Times New Roman" w:hAnsi="Times New Roman" w:cs="Times New Roman"/>
          <w:sz w:val="24"/>
          <w:szCs w:val="24"/>
        </w:rPr>
        <w:t xml:space="preserve"> Kalkulator </w:t>
      </w:r>
      <w:r w:rsidRPr="009E48DD">
        <w:rPr>
          <w:rFonts w:ascii="Times New Roman" w:hAnsi="Times New Roman" w:cs="Times New Roman"/>
          <w:sz w:val="24"/>
          <w:szCs w:val="24"/>
        </w:rPr>
        <w:t xml:space="preserve"> </w:t>
      </w:r>
    </w:p>
    <w:p w14:paraId="243B79C0" w14:textId="2F91D330" w:rsidR="006A579E" w:rsidRPr="009E48DD" w:rsidRDefault="00B34AEF"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Oświadczenie JEDZ </w:t>
      </w:r>
    </w:p>
    <w:p w14:paraId="24557E78" w14:textId="00BA70F6" w:rsidR="00EC6EBD" w:rsidRPr="009E48DD" w:rsidRDefault="00EC6EBD" w:rsidP="00E921E8">
      <w:pPr>
        <w:spacing w:after="0" w:line="312" w:lineRule="auto"/>
        <w:jc w:val="both"/>
        <w:rPr>
          <w:rFonts w:ascii="Times New Roman" w:hAnsi="Times New Roman" w:cs="Times New Roman"/>
          <w:sz w:val="24"/>
          <w:szCs w:val="24"/>
        </w:rPr>
      </w:pPr>
      <w:r w:rsidRPr="009E48DD">
        <w:rPr>
          <w:rFonts w:ascii="Times New Roman" w:hAnsi="Times New Roman" w:cs="Times New Roman"/>
          <w:sz w:val="24"/>
          <w:szCs w:val="24"/>
        </w:rPr>
        <w:t xml:space="preserve">4A.  </w:t>
      </w:r>
      <w:r w:rsidR="000B7E87"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Oświadczenie </w:t>
      </w:r>
      <w:r w:rsidR="00572102" w:rsidRPr="009E48DD">
        <w:rPr>
          <w:rFonts w:ascii="Times New Roman" w:hAnsi="Times New Roman" w:cs="Times New Roman"/>
          <w:sz w:val="24"/>
          <w:szCs w:val="24"/>
        </w:rPr>
        <w:t xml:space="preserve">wykonawcy w zakresie art. 5k rozporządzenia 833_2014 </w:t>
      </w:r>
      <w:r w:rsidR="00A5077E" w:rsidRPr="009E48DD">
        <w:rPr>
          <w:rFonts w:ascii="Times New Roman" w:hAnsi="Times New Roman" w:cs="Times New Roman"/>
          <w:sz w:val="24"/>
          <w:szCs w:val="24"/>
        </w:rPr>
        <w:t xml:space="preserve">art. 7 ust. 1 </w:t>
      </w:r>
      <w:r w:rsidR="000B7E87" w:rsidRPr="009E48DD">
        <w:rPr>
          <w:rFonts w:ascii="Times New Roman" w:hAnsi="Times New Roman" w:cs="Times New Roman"/>
          <w:sz w:val="24"/>
          <w:szCs w:val="24"/>
        </w:rPr>
        <w:t xml:space="preserve"> </w:t>
      </w:r>
      <w:r w:rsidR="00A5077E" w:rsidRPr="009E48DD">
        <w:rPr>
          <w:rFonts w:ascii="Times New Roman" w:hAnsi="Times New Roman" w:cs="Times New Roman"/>
          <w:sz w:val="24"/>
          <w:szCs w:val="24"/>
        </w:rPr>
        <w:t xml:space="preserve">ustawy o szczególnych rozwiązaniach </w:t>
      </w:r>
      <w:r w:rsidR="00572102" w:rsidRPr="009E48DD">
        <w:rPr>
          <w:rFonts w:ascii="Times New Roman" w:hAnsi="Times New Roman" w:cs="Times New Roman"/>
          <w:sz w:val="24"/>
          <w:szCs w:val="24"/>
        </w:rPr>
        <w:t>na podstawie art 125 ust. 1 Pzp</w:t>
      </w:r>
    </w:p>
    <w:p w14:paraId="1DECFE33" w14:textId="153948BA" w:rsidR="00984DA4" w:rsidRPr="009E48DD" w:rsidRDefault="00984DA4" w:rsidP="00E921E8">
      <w:pPr>
        <w:spacing w:after="0" w:line="312" w:lineRule="auto"/>
        <w:jc w:val="both"/>
        <w:rPr>
          <w:rFonts w:ascii="Times New Roman" w:hAnsi="Times New Roman" w:cs="Times New Roman"/>
          <w:sz w:val="24"/>
          <w:szCs w:val="24"/>
        </w:rPr>
      </w:pPr>
      <w:r w:rsidRPr="009E48DD">
        <w:rPr>
          <w:rFonts w:ascii="Times New Roman" w:hAnsi="Times New Roman" w:cs="Times New Roman"/>
          <w:sz w:val="24"/>
          <w:szCs w:val="24"/>
        </w:rPr>
        <w:t xml:space="preserve">4B. </w:t>
      </w:r>
      <w:r w:rsidR="000B7E87" w:rsidRPr="009E48DD">
        <w:rPr>
          <w:rFonts w:ascii="Times New Roman" w:hAnsi="Times New Roman" w:cs="Times New Roman"/>
          <w:sz w:val="24"/>
          <w:szCs w:val="24"/>
        </w:rPr>
        <w:t xml:space="preserve">   </w:t>
      </w:r>
      <w:r w:rsidRPr="009E48DD">
        <w:rPr>
          <w:rFonts w:ascii="Times New Roman" w:hAnsi="Times New Roman" w:cs="Times New Roman"/>
          <w:sz w:val="24"/>
          <w:szCs w:val="24"/>
        </w:rPr>
        <w:t xml:space="preserve"> Oświadczenie podmiotu udostępniającego zasoby</w:t>
      </w:r>
      <w:r w:rsidR="00572102" w:rsidRPr="009E48DD">
        <w:rPr>
          <w:rFonts w:ascii="Times New Roman" w:hAnsi="Times New Roman" w:cs="Times New Roman"/>
          <w:sz w:val="24"/>
          <w:szCs w:val="24"/>
        </w:rPr>
        <w:t xml:space="preserve"> oświadczenie </w:t>
      </w:r>
      <w:r w:rsidR="00A5077E" w:rsidRPr="009E48DD">
        <w:rPr>
          <w:rFonts w:ascii="Times New Roman" w:hAnsi="Times New Roman" w:cs="Times New Roman"/>
          <w:sz w:val="24"/>
          <w:szCs w:val="24"/>
        </w:rPr>
        <w:t xml:space="preserve">w zakresie art. 5k rozporządzenia 833_2014 art. 7 ust. 1 ustawy o szczególnych rozwiązaniach na podstawie art. </w:t>
      </w:r>
      <w:r w:rsidR="00572102" w:rsidRPr="009E48DD">
        <w:rPr>
          <w:rFonts w:ascii="Times New Roman" w:hAnsi="Times New Roman" w:cs="Times New Roman"/>
          <w:sz w:val="24"/>
          <w:szCs w:val="24"/>
        </w:rPr>
        <w:t>125 ust. 5 Pzp</w:t>
      </w:r>
    </w:p>
    <w:p w14:paraId="190369E0" w14:textId="51A7B234" w:rsidR="00044627" w:rsidRPr="009E48DD" w:rsidRDefault="008539E4"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Oświadczenie wykonawców wspólnie ubiegających się o udzielenie zamówienia</w:t>
      </w:r>
    </w:p>
    <w:p w14:paraId="7AF51988" w14:textId="3D1D7633" w:rsidR="00910969" w:rsidRPr="009E48DD" w:rsidRDefault="00B34AEF"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 xml:space="preserve">Oświadczenie o przynależności lub braku przynależności do tej samej grupy kapitałowej </w:t>
      </w:r>
    </w:p>
    <w:p w14:paraId="66B6E6FE" w14:textId="3DAA0755" w:rsidR="00B34AEF" w:rsidRPr="009E48DD" w:rsidRDefault="008135ED" w:rsidP="00E921E8">
      <w:pPr>
        <w:pStyle w:val="Akapitzlist"/>
        <w:numPr>
          <w:ilvl w:val="0"/>
          <w:numId w:val="33"/>
        </w:numPr>
        <w:spacing w:after="0" w:line="312" w:lineRule="auto"/>
        <w:ind w:left="0" w:firstLine="0"/>
        <w:jc w:val="both"/>
        <w:rPr>
          <w:rFonts w:ascii="Times New Roman" w:hAnsi="Times New Roman" w:cs="Times New Roman"/>
          <w:sz w:val="24"/>
          <w:szCs w:val="24"/>
        </w:rPr>
      </w:pPr>
      <w:r w:rsidRPr="009E48DD">
        <w:rPr>
          <w:rFonts w:ascii="Times New Roman" w:hAnsi="Times New Roman" w:cs="Times New Roman"/>
          <w:sz w:val="24"/>
          <w:szCs w:val="24"/>
        </w:rPr>
        <w:t>Oświadczenia  wykonawcy o aktualności informacji zawartych w  oświadczeni</w:t>
      </w:r>
      <w:r w:rsidR="0066028E" w:rsidRPr="009E48DD">
        <w:rPr>
          <w:rFonts w:ascii="Times New Roman" w:hAnsi="Times New Roman" w:cs="Times New Roman"/>
          <w:sz w:val="24"/>
          <w:szCs w:val="24"/>
        </w:rPr>
        <w:t>ach</w:t>
      </w:r>
      <w:r w:rsidRPr="009E48DD">
        <w:rPr>
          <w:rFonts w:ascii="Times New Roman" w:hAnsi="Times New Roman" w:cs="Times New Roman"/>
          <w:sz w:val="24"/>
          <w:szCs w:val="24"/>
        </w:rPr>
        <w:t xml:space="preserve"> z art. 125</w:t>
      </w:r>
    </w:p>
    <w:p w14:paraId="11C896E9" w14:textId="0EB67AC7" w:rsidR="00B34AEF" w:rsidRPr="009E48DD" w:rsidRDefault="003E12E5" w:rsidP="00E921E8">
      <w:pPr>
        <w:pStyle w:val="Akapitzlist"/>
        <w:numPr>
          <w:ilvl w:val="0"/>
          <w:numId w:val="33"/>
        </w:numPr>
        <w:spacing w:after="0" w:line="312" w:lineRule="auto"/>
        <w:ind w:left="0" w:firstLine="0"/>
        <w:jc w:val="both"/>
        <w:rPr>
          <w:rFonts w:ascii="Times New Roman" w:hAnsi="Times New Roman" w:cs="Times New Roman"/>
          <w:sz w:val="24"/>
          <w:szCs w:val="24"/>
        </w:rPr>
      </w:pPr>
      <w:bookmarkStart w:id="130" w:name="_Hlk78532401"/>
      <w:r w:rsidRPr="009E48DD">
        <w:rPr>
          <w:rFonts w:ascii="Times New Roman" w:hAnsi="Times New Roman" w:cs="Times New Roman"/>
          <w:sz w:val="24"/>
          <w:szCs w:val="24"/>
        </w:rPr>
        <w:t>Z</w:t>
      </w:r>
      <w:r w:rsidR="00E11E5E" w:rsidRPr="009E48DD">
        <w:rPr>
          <w:rFonts w:ascii="Times New Roman" w:hAnsi="Times New Roman" w:cs="Times New Roman"/>
          <w:sz w:val="24"/>
          <w:szCs w:val="24"/>
        </w:rPr>
        <w:t>obowiązanie podmiotu do oddania do dyspozycji wykonawcy niezbędnych zasobów</w:t>
      </w:r>
    </w:p>
    <w:bookmarkEnd w:id="130"/>
    <w:p w14:paraId="7669E35A" w14:textId="7D51C049" w:rsidR="008047D3" w:rsidRPr="009E48DD" w:rsidRDefault="008047D3" w:rsidP="00E921E8">
      <w:pPr>
        <w:pStyle w:val="Akapitzlist"/>
        <w:spacing w:after="0" w:line="312" w:lineRule="auto"/>
        <w:ind w:left="0"/>
        <w:jc w:val="both"/>
        <w:rPr>
          <w:rFonts w:ascii="Times New Roman" w:hAnsi="Times New Roman" w:cs="Times New Roman"/>
          <w:sz w:val="24"/>
          <w:szCs w:val="24"/>
        </w:rPr>
      </w:pPr>
    </w:p>
    <w:sectPr w:rsidR="008047D3" w:rsidRPr="009E48DD">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E44E" w14:textId="77777777" w:rsidR="00CE3F52" w:rsidRDefault="00CE3F52" w:rsidP="00C24B45">
      <w:pPr>
        <w:spacing w:after="0" w:line="240" w:lineRule="auto"/>
      </w:pPr>
      <w:r>
        <w:separator/>
      </w:r>
    </w:p>
  </w:endnote>
  <w:endnote w:type="continuationSeparator" w:id="0">
    <w:p w14:paraId="7FE23477" w14:textId="77777777" w:rsidR="00CE3F52" w:rsidRDefault="00CE3F5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DD4C" w14:textId="77777777" w:rsidR="009E48DD" w:rsidRDefault="009E48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CC67" w14:textId="77777777" w:rsidR="009E48DD" w:rsidRDefault="009E4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1193" w14:textId="77777777" w:rsidR="00CE3F52" w:rsidRDefault="00CE3F52" w:rsidP="00C24B45">
      <w:pPr>
        <w:spacing w:after="0" w:line="240" w:lineRule="auto"/>
      </w:pPr>
      <w:r>
        <w:separator/>
      </w:r>
    </w:p>
  </w:footnote>
  <w:footnote w:type="continuationSeparator" w:id="0">
    <w:p w14:paraId="38260AA8" w14:textId="77777777" w:rsidR="00CE3F52" w:rsidRDefault="00CE3F5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8AA" w14:textId="77777777" w:rsidR="009E48DD" w:rsidRDefault="009E48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1ED7733E"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w:t>
    </w:r>
    <w:r w:rsidR="00874312" w:rsidRPr="00874312">
      <w:t xml:space="preserve"> </w:t>
    </w:r>
    <w:r w:rsidR="007356E7">
      <w:rPr>
        <w:b/>
        <w:bCs/>
      </w:rPr>
      <w:t>UG.271.9.2023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CCED" w14:textId="77777777" w:rsidR="009E48DD" w:rsidRDefault="009E48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91237E"/>
    <w:multiLevelType w:val="multilevel"/>
    <w:tmpl w:val="94643760"/>
    <w:lvl w:ilvl="0">
      <w:start w:val="17"/>
      <w:numFmt w:val="decimal"/>
      <w:lvlText w:val="%1."/>
      <w:lvlJc w:val="left"/>
      <w:pPr>
        <w:ind w:left="284" w:hanging="360"/>
      </w:pPr>
      <w:rPr>
        <w:rFonts w:hint="default"/>
      </w:rPr>
    </w:lvl>
    <w:lvl w:ilvl="1">
      <w:start w:val="1"/>
      <w:numFmt w:val="decimal"/>
      <w:lvlText w:val="%1.%2."/>
      <w:lvlJc w:val="left"/>
      <w:pPr>
        <w:ind w:left="1702" w:hanging="360"/>
      </w:pPr>
      <w:rPr>
        <w:rFonts w:hint="default"/>
        <w:sz w:val="24"/>
        <w:szCs w:val="24"/>
      </w:rPr>
    </w:lvl>
    <w:lvl w:ilvl="2">
      <w:start w:val="1"/>
      <w:numFmt w:val="decimal"/>
      <w:lvlText w:val="%1.%2.%3."/>
      <w:lvlJc w:val="left"/>
      <w:pPr>
        <w:ind w:left="1637" w:hanging="720"/>
      </w:pPr>
      <w:rPr>
        <w:rFonts w:hint="default"/>
        <w:b w:val="0"/>
        <w:bCs w:val="0"/>
      </w:rPr>
    </w:lvl>
    <w:lvl w:ilvl="3">
      <w:start w:val="1"/>
      <w:numFmt w:val="decimal"/>
      <w:lvlText w:val="%1.%2.%3.%4."/>
      <w:lvlJc w:val="left"/>
      <w:pPr>
        <w:ind w:left="3058" w:hanging="720"/>
      </w:pPr>
      <w:rPr>
        <w:rFonts w:hint="default"/>
      </w:rPr>
    </w:lvl>
    <w:lvl w:ilvl="4">
      <w:start w:val="1"/>
      <w:numFmt w:val="decimal"/>
      <w:lvlText w:val="%1.%2.%3.%4.%5."/>
      <w:lvlJc w:val="left"/>
      <w:pPr>
        <w:ind w:left="4270" w:hanging="1080"/>
      </w:pPr>
      <w:rPr>
        <w:rFonts w:hint="default"/>
      </w:rPr>
    </w:lvl>
    <w:lvl w:ilvl="5">
      <w:start w:val="1"/>
      <w:numFmt w:val="decimal"/>
      <w:lvlText w:val="%1.%2.%3.%4.%5.%6."/>
      <w:lvlJc w:val="left"/>
      <w:pPr>
        <w:ind w:left="5122" w:hanging="1080"/>
      </w:pPr>
      <w:rPr>
        <w:rFonts w:hint="default"/>
      </w:rPr>
    </w:lvl>
    <w:lvl w:ilvl="6">
      <w:start w:val="1"/>
      <w:numFmt w:val="decimal"/>
      <w:lvlText w:val="%1.%2.%3.%4.%5.%6.%7."/>
      <w:lvlJc w:val="left"/>
      <w:pPr>
        <w:ind w:left="6334"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8398" w:hanging="1800"/>
      </w:pPr>
      <w:rPr>
        <w:rFonts w:hint="default"/>
      </w:rPr>
    </w:lvl>
  </w:abstractNum>
  <w:abstractNum w:abstractNumId="24"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5"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455FA"/>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C794BC2"/>
    <w:multiLevelType w:val="hybridMultilevel"/>
    <w:tmpl w:val="91E8D414"/>
    <w:lvl w:ilvl="0" w:tplc="A1EC5166">
      <w:start w:val="1"/>
      <w:numFmt w:val="ordinal"/>
      <w:lvlText w:val="2.%1"/>
      <w:lvlJc w:val="left"/>
      <w:pPr>
        <w:ind w:left="2062" w:hanging="360"/>
      </w:pPr>
      <w:rPr>
        <w:rFonts w:ascii="Times New Roman" w:hAnsi="Times New Roman" w:cs="Times New Roman"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A682C64"/>
    <w:multiLevelType w:val="hybridMultilevel"/>
    <w:tmpl w:val="460A4580"/>
    <w:name w:val="WW8Num30233"/>
    <w:lvl w:ilvl="0" w:tplc="96667018">
      <w:start w:val="1"/>
      <w:numFmt w:val="ordinal"/>
      <w:lvlText w:val="19.%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B4BCA"/>
    <w:multiLevelType w:val="multilevel"/>
    <w:tmpl w:val="D76C022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Arial" w:hAnsi="Arial" w:cs="Arial"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4"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6"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E663C5"/>
    <w:multiLevelType w:val="multilevel"/>
    <w:tmpl w:val="E66C4FD4"/>
    <w:lvl w:ilvl="0">
      <w:start w:val="4"/>
      <w:numFmt w:val="decimal"/>
      <w:lvlText w:val="%1."/>
      <w:lvlJc w:val="left"/>
      <w:pPr>
        <w:ind w:left="360" w:hanging="360"/>
      </w:pPr>
      <w:rPr>
        <w:rFonts w:hint="default"/>
        <w:b/>
        <w:bCs/>
        <w:strike w:val="0"/>
      </w:rPr>
    </w:lvl>
    <w:lvl w:ilvl="1">
      <w:start w:val="1"/>
      <w:numFmt w:val="decimal"/>
      <w:lvlText w:val="%1.%2."/>
      <w:lvlJc w:val="left"/>
      <w:pPr>
        <w:ind w:left="360"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B0176D"/>
    <w:multiLevelType w:val="multilevel"/>
    <w:tmpl w:val="7C88E912"/>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Arial" w:hAnsi="Arial" w:cs="Arial"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72" w15:restartNumberingAfterBreak="0">
    <w:nsid w:val="7F4E395D"/>
    <w:multiLevelType w:val="hybridMultilevel"/>
    <w:tmpl w:val="C7220312"/>
    <w:lvl w:ilvl="0" w:tplc="F17CD898">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1250840">
    <w:abstractNumId w:val="70"/>
  </w:num>
  <w:num w:numId="2" w16cid:durableId="1982076988">
    <w:abstractNumId w:val="8"/>
  </w:num>
  <w:num w:numId="3" w16cid:durableId="1542673530">
    <w:abstractNumId w:val="57"/>
  </w:num>
  <w:num w:numId="4" w16cid:durableId="1192382009">
    <w:abstractNumId w:val="68"/>
  </w:num>
  <w:num w:numId="5" w16cid:durableId="664668222">
    <w:abstractNumId w:val="32"/>
  </w:num>
  <w:num w:numId="6" w16cid:durableId="1227371688">
    <w:abstractNumId w:val="38"/>
  </w:num>
  <w:num w:numId="7" w16cid:durableId="1089616847">
    <w:abstractNumId w:val="16"/>
  </w:num>
  <w:num w:numId="8" w16cid:durableId="1870289500">
    <w:abstractNumId w:val="45"/>
  </w:num>
  <w:num w:numId="9" w16cid:durableId="1497499825">
    <w:abstractNumId w:val="71"/>
  </w:num>
  <w:num w:numId="10" w16cid:durableId="1233927559">
    <w:abstractNumId w:val="65"/>
  </w:num>
  <w:num w:numId="11" w16cid:durableId="377702429">
    <w:abstractNumId w:val="66"/>
  </w:num>
  <w:num w:numId="12" w16cid:durableId="1726417641">
    <w:abstractNumId w:val="9"/>
  </w:num>
  <w:num w:numId="13" w16cid:durableId="649797811">
    <w:abstractNumId w:val="67"/>
  </w:num>
  <w:num w:numId="14" w16cid:durableId="798183254">
    <w:abstractNumId w:val="39"/>
  </w:num>
  <w:num w:numId="15" w16cid:durableId="974531738">
    <w:abstractNumId w:val="34"/>
  </w:num>
  <w:num w:numId="16" w16cid:durableId="1335299442">
    <w:abstractNumId w:val="27"/>
  </w:num>
  <w:num w:numId="17" w16cid:durableId="2087342136">
    <w:abstractNumId w:val="14"/>
  </w:num>
  <w:num w:numId="18" w16cid:durableId="1050155790">
    <w:abstractNumId w:val="20"/>
  </w:num>
  <w:num w:numId="19" w16cid:durableId="1273593614">
    <w:abstractNumId w:val="52"/>
  </w:num>
  <w:num w:numId="20" w16cid:durableId="207422632">
    <w:abstractNumId w:val="56"/>
  </w:num>
  <w:num w:numId="21" w16cid:durableId="284043552">
    <w:abstractNumId w:val="31"/>
  </w:num>
  <w:num w:numId="22" w16cid:durableId="1759519221">
    <w:abstractNumId w:val="50"/>
  </w:num>
  <w:num w:numId="23" w16cid:durableId="193005580">
    <w:abstractNumId w:val="49"/>
  </w:num>
  <w:num w:numId="24" w16cid:durableId="809708619">
    <w:abstractNumId w:val="64"/>
  </w:num>
  <w:num w:numId="25" w16cid:durableId="1532259132">
    <w:abstractNumId w:val="40"/>
  </w:num>
  <w:num w:numId="26" w16cid:durableId="1759597152">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7"/>
  </w:num>
  <w:num w:numId="29" w16cid:durableId="437023435">
    <w:abstractNumId w:val="21"/>
  </w:num>
  <w:num w:numId="30" w16cid:durableId="1013065968">
    <w:abstractNumId w:val="62"/>
  </w:num>
  <w:num w:numId="31" w16cid:durableId="135607502">
    <w:abstractNumId w:val="23"/>
  </w:num>
  <w:num w:numId="32" w16cid:durableId="1327395254">
    <w:abstractNumId w:val="47"/>
  </w:num>
  <w:num w:numId="33" w16cid:durableId="729689552">
    <w:abstractNumId w:val="35"/>
  </w:num>
  <w:num w:numId="34" w16cid:durableId="334571125">
    <w:abstractNumId w:val="7"/>
  </w:num>
  <w:num w:numId="35" w16cid:durableId="799303760">
    <w:abstractNumId w:val="12"/>
  </w:num>
  <w:num w:numId="36" w16cid:durableId="194970365">
    <w:abstractNumId w:val="69"/>
  </w:num>
  <w:num w:numId="37" w16cid:durableId="1155535364">
    <w:abstractNumId w:val="59"/>
  </w:num>
  <w:num w:numId="38" w16cid:durableId="1130439676">
    <w:abstractNumId w:val="44"/>
  </w:num>
  <w:num w:numId="39" w16cid:durableId="133835789">
    <w:abstractNumId w:val="55"/>
  </w:num>
  <w:num w:numId="40" w16cid:durableId="715391829">
    <w:abstractNumId w:val="26"/>
  </w:num>
  <w:num w:numId="41" w16cid:durableId="1114985914">
    <w:abstractNumId w:val="10"/>
  </w:num>
  <w:num w:numId="42" w16cid:durableId="2112968218">
    <w:abstractNumId w:val="6"/>
  </w:num>
  <w:num w:numId="43" w16cid:durableId="1181970055">
    <w:abstractNumId w:val="15"/>
  </w:num>
  <w:num w:numId="44" w16cid:durableId="661275336">
    <w:abstractNumId w:val="42"/>
  </w:num>
  <w:num w:numId="45" w16cid:durableId="1840193214">
    <w:abstractNumId w:val="25"/>
  </w:num>
  <w:num w:numId="46" w16cid:durableId="501899564">
    <w:abstractNumId w:val="36"/>
  </w:num>
  <w:num w:numId="47" w16cid:durableId="1526016320">
    <w:abstractNumId w:val="33"/>
  </w:num>
  <w:num w:numId="48" w16cid:durableId="2052535519">
    <w:abstractNumId w:val="48"/>
  </w:num>
  <w:num w:numId="49" w16cid:durableId="2056270827">
    <w:abstractNumId w:val="60"/>
  </w:num>
  <w:num w:numId="50" w16cid:durableId="146944856">
    <w:abstractNumId w:val="18"/>
  </w:num>
  <w:num w:numId="51" w16cid:durableId="269048454">
    <w:abstractNumId w:val="43"/>
  </w:num>
  <w:num w:numId="52" w16cid:durableId="973295905">
    <w:abstractNumId w:val="22"/>
  </w:num>
  <w:num w:numId="53" w16cid:durableId="119417253">
    <w:abstractNumId w:val="53"/>
  </w:num>
  <w:num w:numId="54" w16cid:durableId="1981810025">
    <w:abstractNumId w:val="5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55" w16cid:durableId="1271738231">
    <w:abstractNumId w:val="51"/>
  </w:num>
  <w:num w:numId="56" w16cid:durableId="616956857">
    <w:abstractNumId w:val="72"/>
  </w:num>
  <w:num w:numId="57" w16cid:durableId="1545168901">
    <w:abstractNumId w:val="30"/>
  </w:num>
  <w:num w:numId="58" w16cid:durableId="1998921646">
    <w:abstractNumId w:val="11"/>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59" w16cid:durableId="670135632">
    <w:abstractNumId w:val="11"/>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60" w16cid:durableId="1140615162">
    <w:abstractNumId w:val="11"/>
  </w:num>
  <w:num w:numId="61" w16cid:durableId="755790134">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2C2D"/>
    <w:rsid w:val="000148E8"/>
    <w:rsid w:val="00015AF6"/>
    <w:rsid w:val="00016819"/>
    <w:rsid w:val="00017192"/>
    <w:rsid w:val="00017413"/>
    <w:rsid w:val="00017ABD"/>
    <w:rsid w:val="00017E4C"/>
    <w:rsid w:val="00022EEF"/>
    <w:rsid w:val="000240DA"/>
    <w:rsid w:val="0002698E"/>
    <w:rsid w:val="000307E2"/>
    <w:rsid w:val="00031B4C"/>
    <w:rsid w:val="000330DF"/>
    <w:rsid w:val="0003325F"/>
    <w:rsid w:val="00033C1A"/>
    <w:rsid w:val="0003580A"/>
    <w:rsid w:val="00036F19"/>
    <w:rsid w:val="00037AD3"/>
    <w:rsid w:val="00042D10"/>
    <w:rsid w:val="00044627"/>
    <w:rsid w:val="000513CC"/>
    <w:rsid w:val="00051C85"/>
    <w:rsid w:val="00051D2F"/>
    <w:rsid w:val="00052D9B"/>
    <w:rsid w:val="00053227"/>
    <w:rsid w:val="00053C1A"/>
    <w:rsid w:val="0005496D"/>
    <w:rsid w:val="00056A27"/>
    <w:rsid w:val="000571DA"/>
    <w:rsid w:val="00061D4E"/>
    <w:rsid w:val="00061FDD"/>
    <w:rsid w:val="00062791"/>
    <w:rsid w:val="00066F8A"/>
    <w:rsid w:val="000674D6"/>
    <w:rsid w:val="0006783D"/>
    <w:rsid w:val="0007016B"/>
    <w:rsid w:val="00072750"/>
    <w:rsid w:val="000736A5"/>
    <w:rsid w:val="000776D4"/>
    <w:rsid w:val="000807AC"/>
    <w:rsid w:val="000814A2"/>
    <w:rsid w:val="00083655"/>
    <w:rsid w:val="00083F1A"/>
    <w:rsid w:val="00085AFB"/>
    <w:rsid w:val="000865BD"/>
    <w:rsid w:val="000875D7"/>
    <w:rsid w:val="00091306"/>
    <w:rsid w:val="000933E6"/>
    <w:rsid w:val="00093641"/>
    <w:rsid w:val="000936DA"/>
    <w:rsid w:val="00095CF2"/>
    <w:rsid w:val="000A01D0"/>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3E58"/>
    <w:rsid w:val="000C4B27"/>
    <w:rsid w:val="000C50DB"/>
    <w:rsid w:val="000C58D1"/>
    <w:rsid w:val="000D0269"/>
    <w:rsid w:val="000D24DC"/>
    <w:rsid w:val="000D4DCF"/>
    <w:rsid w:val="000D4DF6"/>
    <w:rsid w:val="000D5189"/>
    <w:rsid w:val="000D5750"/>
    <w:rsid w:val="000D630E"/>
    <w:rsid w:val="000D6361"/>
    <w:rsid w:val="000D679B"/>
    <w:rsid w:val="000E0DC7"/>
    <w:rsid w:val="000E1BC8"/>
    <w:rsid w:val="000E1F7C"/>
    <w:rsid w:val="000E5B48"/>
    <w:rsid w:val="000E630D"/>
    <w:rsid w:val="000E672F"/>
    <w:rsid w:val="000E7E4D"/>
    <w:rsid w:val="000F1D20"/>
    <w:rsid w:val="000F2CB6"/>
    <w:rsid w:val="000F32F8"/>
    <w:rsid w:val="000F416A"/>
    <w:rsid w:val="000F49A7"/>
    <w:rsid w:val="000F4B35"/>
    <w:rsid w:val="000F5C36"/>
    <w:rsid w:val="000F6DF3"/>
    <w:rsid w:val="000F7555"/>
    <w:rsid w:val="000F78E8"/>
    <w:rsid w:val="001019AF"/>
    <w:rsid w:val="00101F02"/>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5025"/>
    <w:rsid w:val="0012534F"/>
    <w:rsid w:val="00125BFD"/>
    <w:rsid w:val="00125F98"/>
    <w:rsid w:val="00126B79"/>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01F"/>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297"/>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0B1"/>
    <w:rsid w:val="001B5EF2"/>
    <w:rsid w:val="001B6255"/>
    <w:rsid w:val="001B6450"/>
    <w:rsid w:val="001B7930"/>
    <w:rsid w:val="001C09F2"/>
    <w:rsid w:val="001C0B48"/>
    <w:rsid w:val="001C12E6"/>
    <w:rsid w:val="001C1F5C"/>
    <w:rsid w:val="001C2B30"/>
    <w:rsid w:val="001C643F"/>
    <w:rsid w:val="001C6449"/>
    <w:rsid w:val="001C6921"/>
    <w:rsid w:val="001C7C42"/>
    <w:rsid w:val="001D1F25"/>
    <w:rsid w:val="001D3A3D"/>
    <w:rsid w:val="001D45BA"/>
    <w:rsid w:val="001D5053"/>
    <w:rsid w:val="001D52CD"/>
    <w:rsid w:val="001D5969"/>
    <w:rsid w:val="001D7007"/>
    <w:rsid w:val="001D7736"/>
    <w:rsid w:val="001E109E"/>
    <w:rsid w:val="001E20F7"/>
    <w:rsid w:val="001E44EC"/>
    <w:rsid w:val="001F0592"/>
    <w:rsid w:val="001F1697"/>
    <w:rsid w:val="001F1CA1"/>
    <w:rsid w:val="001F36F2"/>
    <w:rsid w:val="001F3DF6"/>
    <w:rsid w:val="001F4AA4"/>
    <w:rsid w:val="001F6C7B"/>
    <w:rsid w:val="001F6EDF"/>
    <w:rsid w:val="001F6EE0"/>
    <w:rsid w:val="002012F3"/>
    <w:rsid w:val="0020139D"/>
    <w:rsid w:val="00203212"/>
    <w:rsid w:val="002044D8"/>
    <w:rsid w:val="00205455"/>
    <w:rsid w:val="00206938"/>
    <w:rsid w:val="0021038B"/>
    <w:rsid w:val="0021279A"/>
    <w:rsid w:val="002128B8"/>
    <w:rsid w:val="00214A43"/>
    <w:rsid w:val="00217114"/>
    <w:rsid w:val="0021743D"/>
    <w:rsid w:val="00217A09"/>
    <w:rsid w:val="002214B8"/>
    <w:rsid w:val="00221A61"/>
    <w:rsid w:val="00222302"/>
    <w:rsid w:val="00223878"/>
    <w:rsid w:val="002248E8"/>
    <w:rsid w:val="00224F66"/>
    <w:rsid w:val="002263C5"/>
    <w:rsid w:val="002271B2"/>
    <w:rsid w:val="002279A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4D7"/>
    <w:rsid w:val="002525F1"/>
    <w:rsid w:val="00252BC2"/>
    <w:rsid w:val="00254C07"/>
    <w:rsid w:val="00255BB5"/>
    <w:rsid w:val="002575C9"/>
    <w:rsid w:val="00257B12"/>
    <w:rsid w:val="00262914"/>
    <w:rsid w:val="00265651"/>
    <w:rsid w:val="00266D42"/>
    <w:rsid w:val="00266E79"/>
    <w:rsid w:val="00267304"/>
    <w:rsid w:val="00271D86"/>
    <w:rsid w:val="0027241E"/>
    <w:rsid w:val="0027318B"/>
    <w:rsid w:val="002741D5"/>
    <w:rsid w:val="00274B0A"/>
    <w:rsid w:val="002750A8"/>
    <w:rsid w:val="0027624B"/>
    <w:rsid w:val="00276466"/>
    <w:rsid w:val="00277F00"/>
    <w:rsid w:val="00281792"/>
    <w:rsid w:val="0028272A"/>
    <w:rsid w:val="00282CC1"/>
    <w:rsid w:val="0028339C"/>
    <w:rsid w:val="00284157"/>
    <w:rsid w:val="002842F1"/>
    <w:rsid w:val="0028497E"/>
    <w:rsid w:val="00285563"/>
    <w:rsid w:val="00285A89"/>
    <w:rsid w:val="00286185"/>
    <w:rsid w:val="002863F7"/>
    <w:rsid w:val="00286477"/>
    <w:rsid w:val="002904E5"/>
    <w:rsid w:val="00290AE5"/>
    <w:rsid w:val="00290B80"/>
    <w:rsid w:val="002925B1"/>
    <w:rsid w:val="00292CE2"/>
    <w:rsid w:val="00292F45"/>
    <w:rsid w:val="0029494A"/>
    <w:rsid w:val="00296912"/>
    <w:rsid w:val="0029788A"/>
    <w:rsid w:val="002A0590"/>
    <w:rsid w:val="002A0E94"/>
    <w:rsid w:val="002A1444"/>
    <w:rsid w:val="002A2D8A"/>
    <w:rsid w:val="002A3E48"/>
    <w:rsid w:val="002A48A2"/>
    <w:rsid w:val="002A49B1"/>
    <w:rsid w:val="002B0149"/>
    <w:rsid w:val="002B0EEB"/>
    <w:rsid w:val="002B0FF9"/>
    <w:rsid w:val="002B119B"/>
    <w:rsid w:val="002B1256"/>
    <w:rsid w:val="002B2633"/>
    <w:rsid w:val="002B3407"/>
    <w:rsid w:val="002B4A5E"/>
    <w:rsid w:val="002C0EE0"/>
    <w:rsid w:val="002C202F"/>
    <w:rsid w:val="002C3432"/>
    <w:rsid w:val="002C4341"/>
    <w:rsid w:val="002C49F6"/>
    <w:rsid w:val="002C72F5"/>
    <w:rsid w:val="002D1152"/>
    <w:rsid w:val="002D24D8"/>
    <w:rsid w:val="002D31CF"/>
    <w:rsid w:val="002D6E21"/>
    <w:rsid w:val="002D76CA"/>
    <w:rsid w:val="002E4107"/>
    <w:rsid w:val="002E5D79"/>
    <w:rsid w:val="002E5DCF"/>
    <w:rsid w:val="002E6CF1"/>
    <w:rsid w:val="002E6DE6"/>
    <w:rsid w:val="002E7216"/>
    <w:rsid w:val="002E7905"/>
    <w:rsid w:val="002F0450"/>
    <w:rsid w:val="002F2998"/>
    <w:rsid w:val="002F6019"/>
    <w:rsid w:val="002F6062"/>
    <w:rsid w:val="002F70B6"/>
    <w:rsid w:val="003007D6"/>
    <w:rsid w:val="00303BA1"/>
    <w:rsid w:val="00303E86"/>
    <w:rsid w:val="00306EA1"/>
    <w:rsid w:val="00306EF6"/>
    <w:rsid w:val="00310C14"/>
    <w:rsid w:val="00311291"/>
    <w:rsid w:val="00311582"/>
    <w:rsid w:val="00311B10"/>
    <w:rsid w:val="00312851"/>
    <w:rsid w:val="003130E3"/>
    <w:rsid w:val="00313DF4"/>
    <w:rsid w:val="00315094"/>
    <w:rsid w:val="0031534A"/>
    <w:rsid w:val="00316C4F"/>
    <w:rsid w:val="00316F45"/>
    <w:rsid w:val="00317583"/>
    <w:rsid w:val="0032260E"/>
    <w:rsid w:val="003228B8"/>
    <w:rsid w:val="00325F7E"/>
    <w:rsid w:val="0032723A"/>
    <w:rsid w:val="00327312"/>
    <w:rsid w:val="0032791F"/>
    <w:rsid w:val="00330E7C"/>
    <w:rsid w:val="00330F8C"/>
    <w:rsid w:val="0033700A"/>
    <w:rsid w:val="003376CB"/>
    <w:rsid w:val="0034091F"/>
    <w:rsid w:val="00342E3D"/>
    <w:rsid w:val="00343A7E"/>
    <w:rsid w:val="003447B8"/>
    <w:rsid w:val="00345029"/>
    <w:rsid w:val="00345421"/>
    <w:rsid w:val="00350150"/>
    <w:rsid w:val="00350DCA"/>
    <w:rsid w:val="00352F28"/>
    <w:rsid w:val="00353062"/>
    <w:rsid w:val="0035405E"/>
    <w:rsid w:val="00354F10"/>
    <w:rsid w:val="0035786D"/>
    <w:rsid w:val="00360AFA"/>
    <w:rsid w:val="00363042"/>
    <w:rsid w:val="00363545"/>
    <w:rsid w:val="0036506F"/>
    <w:rsid w:val="00365DB6"/>
    <w:rsid w:val="003668D6"/>
    <w:rsid w:val="00367120"/>
    <w:rsid w:val="00367823"/>
    <w:rsid w:val="0037085B"/>
    <w:rsid w:val="00370D14"/>
    <w:rsid w:val="00370FA8"/>
    <w:rsid w:val="00371377"/>
    <w:rsid w:val="00371659"/>
    <w:rsid w:val="00372EAF"/>
    <w:rsid w:val="003738A1"/>
    <w:rsid w:val="00374FAF"/>
    <w:rsid w:val="003750D9"/>
    <w:rsid w:val="00376489"/>
    <w:rsid w:val="00376CB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3FE"/>
    <w:rsid w:val="003B2C81"/>
    <w:rsid w:val="003B3267"/>
    <w:rsid w:val="003B4E6E"/>
    <w:rsid w:val="003C02D1"/>
    <w:rsid w:val="003C0573"/>
    <w:rsid w:val="003C165F"/>
    <w:rsid w:val="003C1894"/>
    <w:rsid w:val="003C208B"/>
    <w:rsid w:val="003C410F"/>
    <w:rsid w:val="003C4C2A"/>
    <w:rsid w:val="003C5D55"/>
    <w:rsid w:val="003C6D50"/>
    <w:rsid w:val="003C7006"/>
    <w:rsid w:val="003C72A6"/>
    <w:rsid w:val="003C7B87"/>
    <w:rsid w:val="003D011A"/>
    <w:rsid w:val="003D03D7"/>
    <w:rsid w:val="003D12C0"/>
    <w:rsid w:val="003D14CD"/>
    <w:rsid w:val="003D3950"/>
    <w:rsid w:val="003D3B96"/>
    <w:rsid w:val="003D3CF3"/>
    <w:rsid w:val="003D42B0"/>
    <w:rsid w:val="003D533F"/>
    <w:rsid w:val="003D6522"/>
    <w:rsid w:val="003D6644"/>
    <w:rsid w:val="003D6E79"/>
    <w:rsid w:val="003D7DBA"/>
    <w:rsid w:val="003D7F8F"/>
    <w:rsid w:val="003E0DBC"/>
    <w:rsid w:val="003E12E5"/>
    <w:rsid w:val="003E1691"/>
    <w:rsid w:val="003E28B9"/>
    <w:rsid w:val="003E2C00"/>
    <w:rsid w:val="003E4837"/>
    <w:rsid w:val="003E4D47"/>
    <w:rsid w:val="003E5A59"/>
    <w:rsid w:val="003E6D86"/>
    <w:rsid w:val="003E6E6F"/>
    <w:rsid w:val="003E7CE4"/>
    <w:rsid w:val="003F0039"/>
    <w:rsid w:val="003F033F"/>
    <w:rsid w:val="003F0AF8"/>
    <w:rsid w:val="003F2333"/>
    <w:rsid w:val="003F30A7"/>
    <w:rsid w:val="003F5ED6"/>
    <w:rsid w:val="003F7BCE"/>
    <w:rsid w:val="004006E4"/>
    <w:rsid w:val="00400979"/>
    <w:rsid w:val="00400B64"/>
    <w:rsid w:val="00401D20"/>
    <w:rsid w:val="00405D75"/>
    <w:rsid w:val="00406E3B"/>
    <w:rsid w:val="004078FC"/>
    <w:rsid w:val="0041194B"/>
    <w:rsid w:val="00411AEF"/>
    <w:rsid w:val="004142BD"/>
    <w:rsid w:val="00415C21"/>
    <w:rsid w:val="00415EBA"/>
    <w:rsid w:val="00416550"/>
    <w:rsid w:val="00421298"/>
    <w:rsid w:val="004236E3"/>
    <w:rsid w:val="004253D0"/>
    <w:rsid w:val="00427FC1"/>
    <w:rsid w:val="0043034B"/>
    <w:rsid w:val="00430B48"/>
    <w:rsid w:val="004325D4"/>
    <w:rsid w:val="004327CD"/>
    <w:rsid w:val="00433FC0"/>
    <w:rsid w:val="00434155"/>
    <w:rsid w:val="00434E62"/>
    <w:rsid w:val="0043783C"/>
    <w:rsid w:val="00440E33"/>
    <w:rsid w:val="00442799"/>
    <w:rsid w:val="00443EAC"/>
    <w:rsid w:val="0044494C"/>
    <w:rsid w:val="00444D4B"/>
    <w:rsid w:val="00446703"/>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4F7D"/>
    <w:rsid w:val="004753F7"/>
    <w:rsid w:val="004760B8"/>
    <w:rsid w:val="00477AD8"/>
    <w:rsid w:val="00477F07"/>
    <w:rsid w:val="004809F0"/>
    <w:rsid w:val="00480B83"/>
    <w:rsid w:val="00481A7A"/>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184A"/>
    <w:rsid w:val="004B2244"/>
    <w:rsid w:val="004B232F"/>
    <w:rsid w:val="004B30EC"/>
    <w:rsid w:val="004B44E9"/>
    <w:rsid w:val="004B6872"/>
    <w:rsid w:val="004B6A2E"/>
    <w:rsid w:val="004C06D3"/>
    <w:rsid w:val="004C0BD7"/>
    <w:rsid w:val="004C0DB4"/>
    <w:rsid w:val="004C2CB7"/>
    <w:rsid w:val="004C502E"/>
    <w:rsid w:val="004C5C10"/>
    <w:rsid w:val="004C5D95"/>
    <w:rsid w:val="004C6D62"/>
    <w:rsid w:val="004C6DD4"/>
    <w:rsid w:val="004C769C"/>
    <w:rsid w:val="004C7886"/>
    <w:rsid w:val="004C7F1C"/>
    <w:rsid w:val="004D1883"/>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17DA7"/>
    <w:rsid w:val="00521382"/>
    <w:rsid w:val="00521473"/>
    <w:rsid w:val="00521B3B"/>
    <w:rsid w:val="00521C4D"/>
    <w:rsid w:val="00521ECC"/>
    <w:rsid w:val="005238A1"/>
    <w:rsid w:val="00537860"/>
    <w:rsid w:val="00537A71"/>
    <w:rsid w:val="00540584"/>
    <w:rsid w:val="0054180A"/>
    <w:rsid w:val="0054209B"/>
    <w:rsid w:val="005424B4"/>
    <w:rsid w:val="0055010D"/>
    <w:rsid w:val="00551C81"/>
    <w:rsid w:val="00551E1A"/>
    <w:rsid w:val="005551CC"/>
    <w:rsid w:val="00557D97"/>
    <w:rsid w:val="00560E54"/>
    <w:rsid w:val="005618EB"/>
    <w:rsid w:val="00563A95"/>
    <w:rsid w:val="00563DA5"/>
    <w:rsid w:val="00563FE5"/>
    <w:rsid w:val="00564E11"/>
    <w:rsid w:val="005651D5"/>
    <w:rsid w:val="005670A9"/>
    <w:rsid w:val="00570399"/>
    <w:rsid w:val="005708B3"/>
    <w:rsid w:val="0057188B"/>
    <w:rsid w:val="00571DE6"/>
    <w:rsid w:val="00572102"/>
    <w:rsid w:val="005760F0"/>
    <w:rsid w:val="005771E1"/>
    <w:rsid w:val="0058064B"/>
    <w:rsid w:val="0058166D"/>
    <w:rsid w:val="00581DEE"/>
    <w:rsid w:val="005824EB"/>
    <w:rsid w:val="00584E73"/>
    <w:rsid w:val="00585576"/>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6E6B"/>
    <w:rsid w:val="005A734E"/>
    <w:rsid w:val="005B0844"/>
    <w:rsid w:val="005B09FB"/>
    <w:rsid w:val="005B0DF3"/>
    <w:rsid w:val="005B1605"/>
    <w:rsid w:val="005B392E"/>
    <w:rsid w:val="005C17BA"/>
    <w:rsid w:val="005C3D63"/>
    <w:rsid w:val="005C497B"/>
    <w:rsid w:val="005C6BCA"/>
    <w:rsid w:val="005C74C8"/>
    <w:rsid w:val="005D14C3"/>
    <w:rsid w:val="005D24C0"/>
    <w:rsid w:val="005D488F"/>
    <w:rsid w:val="005D56CE"/>
    <w:rsid w:val="005D59B3"/>
    <w:rsid w:val="005D6364"/>
    <w:rsid w:val="005D649F"/>
    <w:rsid w:val="005D6CE4"/>
    <w:rsid w:val="005E060F"/>
    <w:rsid w:val="005E08BE"/>
    <w:rsid w:val="005E3C92"/>
    <w:rsid w:val="005E5BF9"/>
    <w:rsid w:val="005E5EA5"/>
    <w:rsid w:val="005E61C0"/>
    <w:rsid w:val="005E75A1"/>
    <w:rsid w:val="005E76DB"/>
    <w:rsid w:val="005F00A9"/>
    <w:rsid w:val="005F1758"/>
    <w:rsid w:val="005F2A22"/>
    <w:rsid w:val="005F3146"/>
    <w:rsid w:val="005F39A7"/>
    <w:rsid w:val="005F3EF6"/>
    <w:rsid w:val="005F636B"/>
    <w:rsid w:val="005F6EEF"/>
    <w:rsid w:val="00600C9C"/>
    <w:rsid w:val="006017AC"/>
    <w:rsid w:val="00601EA3"/>
    <w:rsid w:val="0060475E"/>
    <w:rsid w:val="0060522B"/>
    <w:rsid w:val="00605E49"/>
    <w:rsid w:val="006061C0"/>
    <w:rsid w:val="00606A60"/>
    <w:rsid w:val="00607CCD"/>
    <w:rsid w:val="006106C1"/>
    <w:rsid w:val="006108B5"/>
    <w:rsid w:val="00610A1D"/>
    <w:rsid w:val="00610AFB"/>
    <w:rsid w:val="00611671"/>
    <w:rsid w:val="00613112"/>
    <w:rsid w:val="00615EE5"/>
    <w:rsid w:val="0061713A"/>
    <w:rsid w:val="00617174"/>
    <w:rsid w:val="0062155C"/>
    <w:rsid w:val="006217B2"/>
    <w:rsid w:val="0062248F"/>
    <w:rsid w:val="00622964"/>
    <w:rsid w:val="0062300B"/>
    <w:rsid w:val="006230D1"/>
    <w:rsid w:val="00624FE5"/>
    <w:rsid w:val="0062524B"/>
    <w:rsid w:val="00625DCF"/>
    <w:rsid w:val="006313E8"/>
    <w:rsid w:val="00631665"/>
    <w:rsid w:val="006333C0"/>
    <w:rsid w:val="006339C1"/>
    <w:rsid w:val="006344DB"/>
    <w:rsid w:val="0063530B"/>
    <w:rsid w:val="00635EC6"/>
    <w:rsid w:val="00636CC3"/>
    <w:rsid w:val="006402F3"/>
    <w:rsid w:val="0064098A"/>
    <w:rsid w:val="00642258"/>
    <w:rsid w:val="00642E12"/>
    <w:rsid w:val="00642E98"/>
    <w:rsid w:val="00642F4B"/>
    <w:rsid w:val="00643A5D"/>
    <w:rsid w:val="0064442F"/>
    <w:rsid w:val="00644712"/>
    <w:rsid w:val="00645C4C"/>
    <w:rsid w:val="00646C57"/>
    <w:rsid w:val="00646CC2"/>
    <w:rsid w:val="0064766A"/>
    <w:rsid w:val="00650341"/>
    <w:rsid w:val="00651714"/>
    <w:rsid w:val="00651AF8"/>
    <w:rsid w:val="00651F61"/>
    <w:rsid w:val="006550C4"/>
    <w:rsid w:val="00655541"/>
    <w:rsid w:val="0066028E"/>
    <w:rsid w:val="006622B3"/>
    <w:rsid w:val="0066279B"/>
    <w:rsid w:val="00663B19"/>
    <w:rsid w:val="0066410A"/>
    <w:rsid w:val="006647D2"/>
    <w:rsid w:val="00664EB5"/>
    <w:rsid w:val="006658AD"/>
    <w:rsid w:val="00667497"/>
    <w:rsid w:val="006675EC"/>
    <w:rsid w:val="00667763"/>
    <w:rsid w:val="0067034B"/>
    <w:rsid w:val="00670826"/>
    <w:rsid w:val="006709A8"/>
    <w:rsid w:val="006716CF"/>
    <w:rsid w:val="006722C3"/>
    <w:rsid w:val="00673A8C"/>
    <w:rsid w:val="0067485E"/>
    <w:rsid w:val="00675777"/>
    <w:rsid w:val="00675FAA"/>
    <w:rsid w:val="00677F4B"/>
    <w:rsid w:val="00684586"/>
    <w:rsid w:val="00684BCA"/>
    <w:rsid w:val="00685321"/>
    <w:rsid w:val="006857AE"/>
    <w:rsid w:val="00685BC0"/>
    <w:rsid w:val="006862BC"/>
    <w:rsid w:val="00686819"/>
    <w:rsid w:val="00692821"/>
    <w:rsid w:val="00692860"/>
    <w:rsid w:val="00692F3B"/>
    <w:rsid w:val="00693709"/>
    <w:rsid w:val="00694440"/>
    <w:rsid w:val="00694D3A"/>
    <w:rsid w:val="00697309"/>
    <w:rsid w:val="00697DF8"/>
    <w:rsid w:val="006A0DD3"/>
    <w:rsid w:val="006A3163"/>
    <w:rsid w:val="006A333F"/>
    <w:rsid w:val="006A454F"/>
    <w:rsid w:val="006A5330"/>
    <w:rsid w:val="006A5374"/>
    <w:rsid w:val="006A579E"/>
    <w:rsid w:val="006A5E36"/>
    <w:rsid w:val="006A72F5"/>
    <w:rsid w:val="006B0E63"/>
    <w:rsid w:val="006B4443"/>
    <w:rsid w:val="006B5259"/>
    <w:rsid w:val="006B556B"/>
    <w:rsid w:val="006B5603"/>
    <w:rsid w:val="006B5FD1"/>
    <w:rsid w:val="006B698E"/>
    <w:rsid w:val="006B7552"/>
    <w:rsid w:val="006C1312"/>
    <w:rsid w:val="006C13CE"/>
    <w:rsid w:val="006C1806"/>
    <w:rsid w:val="006C1CDC"/>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0C1F"/>
    <w:rsid w:val="006E16C5"/>
    <w:rsid w:val="006E1A63"/>
    <w:rsid w:val="006E1AF3"/>
    <w:rsid w:val="006E1E83"/>
    <w:rsid w:val="006E244E"/>
    <w:rsid w:val="006E296B"/>
    <w:rsid w:val="006E4494"/>
    <w:rsid w:val="006E456E"/>
    <w:rsid w:val="006E5302"/>
    <w:rsid w:val="006E6B1F"/>
    <w:rsid w:val="006F10A6"/>
    <w:rsid w:val="006F29AA"/>
    <w:rsid w:val="006F3DEB"/>
    <w:rsid w:val="006F4292"/>
    <w:rsid w:val="006F51A5"/>
    <w:rsid w:val="006F5760"/>
    <w:rsid w:val="006F64B1"/>
    <w:rsid w:val="006F6B62"/>
    <w:rsid w:val="006F6E0E"/>
    <w:rsid w:val="006F7202"/>
    <w:rsid w:val="006F791E"/>
    <w:rsid w:val="007018B8"/>
    <w:rsid w:val="007019AB"/>
    <w:rsid w:val="007026DA"/>
    <w:rsid w:val="0070278A"/>
    <w:rsid w:val="00702C72"/>
    <w:rsid w:val="00704C47"/>
    <w:rsid w:val="007076E4"/>
    <w:rsid w:val="00710A68"/>
    <w:rsid w:val="00711B24"/>
    <w:rsid w:val="00712C78"/>
    <w:rsid w:val="00714100"/>
    <w:rsid w:val="00714A43"/>
    <w:rsid w:val="007166C8"/>
    <w:rsid w:val="00716EFB"/>
    <w:rsid w:val="0071733C"/>
    <w:rsid w:val="0072080A"/>
    <w:rsid w:val="00720EDB"/>
    <w:rsid w:val="00721172"/>
    <w:rsid w:val="007214E5"/>
    <w:rsid w:val="00726504"/>
    <w:rsid w:val="007318A8"/>
    <w:rsid w:val="00732730"/>
    <w:rsid w:val="007336F9"/>
    <w:rsid w:val="00734866"/>
    <w:rsid w:val="00734BC9"/>
    <w:rsid w:val="00734C25"/>
    <w:rsid w:val="00735064"/>
    <w:rsid w:val="007356E7"/>
    <w:rsid w:val="00737E56"/>
    <w:rsid w:val="00737FAF"/>
    <w:rsid w:val="007422C6"/>
    <w:rsid w:val="00743E3B"/>
    <w:rsid w:val="00743FAD"/>
    <w:rsid w:val="0074404D"/>
    <w:rsid w:val="00747DF2"/>
    <w:rsid w:val="007501F8"/>
    <w:rsid w:val="00752E17"/>
    <w:rsid w:val="00754984"/>
    <w:rsid w:val="0075590F"/>
    <w:rsid w:val="0075650A"/>
    <w:rsid w:val="00757598"/>
    <w:rsid w:val="00757C91"/>
    <w:rsid w:val="00760995"/>
    <w:rsid w:val="00760A71"/>
    <w:rsid w:val="00763E1C"/>
    <w:rsid w:val="00764EB5"/>
    <w:rsid w:val="0076672B"/>
    <w:rsid w:val="00770C92"/>
    <w:rsid w:val="00770F06"/>
    <w:rsid w:val="00771E6F"/>
    <w:rsid w:val="00774E46"/>
    <w:rsid w:val="00775A81"/>
    <w:rsid w:val="00776178"/>
    <w:rsid w:val="0077637A"/>
    <w:rsid w:val="007770D1"/>
    <w:rsid w:val="007775F0"/>
    <w:rsid w:val="00782F2E"/>
    <w:rsid w:val="007838CF"/>
    <w:rsid w:val="00785FD2"/>
    <w:rsid w:val="0078685F"/>
    <w:rsid w:val="00786DB4"/>
    <w:rsid w:val="00787226"/>
    <w:rsid w:val="00787DCE"/>
    <w:rsid w:val="0079293F"/>
    <w:rsid w:val="00792C78"/>
    <w:rsid w:val="00792F07"/>
    <w:rsid w:val="00793FE4"/>
    <w:rsid w:val="00794288"/>
    <w:rsid w:val="00794B8C"/>
    <w:rsid w:val="00795857"/>
    <w:rsid w:val="00795A8E"/>
    <w:rsid w:val="007977EA"/>
    <w:rsid w:val="00797D19"/>
    <w:rsid w:val="007A00A6"/>
    <w:rsid w:val="007A0727"/>
    <w:rsid w:val="007A1468"/>
    <w:rsid w:val="007A6221"/>
    <w:rsid w:val="007A64DC"/>
    <w:rsid w:val="007A65E4"/>
    <w:rsid w:val="007A6696"/>
    <w:rsid w:val="007A7105"/>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30FF"/>
    <w:rsid w:val="007D468F"/>
    <w:rsid w:val="007D5911"/>
    <w:rsid w:val="007D710D"/>
    <w:rsid w:val="007E2012"/>
    <w:rsid w:val="007E2E8E"/>
    <w:rsid w:val="007E30C8"/>
    <w:rsid w:val="007E3E55"/>
    <w:rsid w:val="007E5BB9"/>
    <w:rsid w:val="007E64DF"/>
    <w:rsid w:val="007E6D16"/>
    <w:rsid w:val="007E72DD"/>
    <w:rsid w:val="007F00C8"/>
    <w:rsid w:val="007F02A5"/>
    <w:rsid w:val="007F18B7"/>
    <w:rsid w:val="007F2611"/>
    <w:rsid w:val="007F28C1"/>
    <w:rsid w:val="007F3B30"/>
    <w:rsid w:val="007F4873"/>
    <w:rsid w:val="007F5765"/>
    <w:rsid w:val="007F63D3"/>
    <w:rsid w:val="007F643C"/>
    <w:rsid w:val="007F656E"/>
    <w:rsid w:val="007F767A"/>
    <w:rsid w:val="008022E9"/>
    <w:rsid w:val="00802304"/>
    <w:rsid w:val="00803BF6"/>
    <w:rsid w:val="008045C8"/>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310"/>
    <w:rsid w:val="008326AE"/>
    <w:rsid w:val="008354DC"/>
    <w:rsid w:val="008379F1"/>
    <w:rsid w:val="0084017A"/>
    <w:rsid w:val="00840797"/>
    <w:rsid w:val="00843083"/>
    <w:rsid w:val="0084630C"/>
    <w:rsid w:val="0084655D"/>
    <w:rsid w:val="00847225"/>
    <w:rsid w:val="00847A23"/>
    <w:rsid w:val="00847C92"/>
    <w:rsid w:val="00852DC1"/>
    <w:rsid w:val="008539E4"/>
    <w:rsid w:val="00854A6D"/>
    <w:rsid w:val="008573CD"/>
    <w:rsid w:val="00860C38"/>
    <w:rsid w:val="00864354"/>
    <w:rsid w:val="008650DB"/>
    <w:rsid w:val="00867C24"/>
    <w:rsid w:val="00870770"/>
    <w:rsid w:val="00870980"/>
    <w:rsid w:val="00870DEE"/>
    <w:rsid w:val="00871FC7"/>
    <w:rsid w:val="00873B03"/>
    <w:rsid w:val="00874312"/>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5AA8"/>
    <w:rsid w:val="00895B74"/>
    <w:rsid w:val="008972E7"/>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5BDC"/>
    <w:rsid w:val="008C607A"/>
    <w:rsid w:val="008C6146"/>
    <w:rsid w:val="008C6B2A"/>
    <w:rsid w:val="008C6FED"/>
    <w:rsid w:val="008C71A6"/>
    <w:rsid w:val="008D054A"/>
    <w:rsid w:val="008D1D01"/>
    <w:rsid w:val="008D2F4A"/>
    <w:rsid w:val="008D4C8A"/>
    <w:rsid w:val="008D4E9A"/>
    <w:rsid w:val="008D5735"/>
    <w:rsid w:val="008E0597"/>
    <w:rsid w:val="008E0B65"/>
    <w:rsid w:val="008E3861"/>
    <w:rsid w:val="008E3B83"/>
    <w:rsid w:val="008E3D3C"/>
    <w:rsid w:val="008E3E90"/>
    <w:rsid w:val="008E4562"/>
    <w:rsid w:val="008E5297"/>
    <w:rsid w:val="008E5629"/>
    <w:rsid w:val="008E5923"/>
    <w:rsid w:val="008E6B6D"/>
    <w:rsid w:val="008E7006"/>
    <w:rsid w:val="008F1D34"/>
    <w:rsid w:val="008F297D"/>
    <w:rsid w:val="008F2EBC"/>
    <w:rsid w:val="008F561F"/>
    <w:rsid w:val="008F7A6C"/>
    <w:rsid w:val="0090104C"/>
    <w:rsid w:val="009026D2"/>
    <w:rsid w:val="009063E6"/>
    <w:rsid w:val="00906578"/>
    <w:rsid w:val="00907E83"/>
    <w:rsid w:val="00910969"/>
    <w:rsid w:val="009109F1"/>
    <w:rsid w:val="00912E9E"/>
    <w:rsid w:val="0091444B"/>
    <w:rsid w:val="00914DD7"/>
    <w:rsid w:val="00915335"/>
    <w:rsid w:val="00915403"/>
    <w:rsid w:val="00915844"/>
    <w:rsid w:val="00920589"/>
    <w:rsid w:val="00920D57"/>
    <w:rsid w:val="00922963"/>
    <w:rsid w:val="0092360E"/>
    <w:rsid w:val="0092374E"/>
    <w:rsid w:val="0092676F"/>
    <w:rsid w:val="0092696F"/>
    <w:rsid w:val="00926DEC"/>
    <w:rsid w:val="00927DB6"/>
    <w:rsid w:val="0093035F"/>
    <w:rsid w:val="00930C98"/>
    <w:rsid w:val="00933582"/>
    <w:rsid w:val="00941163"/>
    <w:rsid w:val="009424A0"/>
    <w:rsid w:val="0094343B"/>
    <w:rsid w:val="00943791"/>
    <w:rsid w:val="00946195"/>
    <w:rsid w:val="00946CE8"/>
    <w:rsid w:val="0095011C"/>
    <w:rsid w:val="009503EC"/>
    <w:rsid w:val="0095077A"/>
    <w:rsid w:val="00950BD7"/>
    <w:rsid w:val="00952F4F"/>
    <w:rsid w:val="009539B4"/>
    <w:rsid w:val="00955EE3"/>
    <w:rsid w:val="00955FCA"/>
    <w:rsid w:val="00956933"/>
    <w:rsid w:val="00957674"/>
    <w:rsid w:val="0096042B"/>
    <w:rsid w:val="00961142"/>
    <w:rsid w:val="00962D3A"/>
    <w:rsid w:val="009644ED"/>
    <w:rsid w:val="0096660D"/>
    <w:rsid w:val="00967439"/>
    <w:rsid w:val="0096774F"/>
    <w:rsid w:val="00967D0F"/>
    <w:rsid w:val="00971E31"/>
    <w:rsid w:val="0097480E"/>
    <w:rsid w:val="00974BD4"/>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0382"/>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3F"/>
    <w:rsid w:val="009B6467"/>
    <w:rsid w:val="009B7655"/>
    <w:rsid w:val="009C1445"/>
    <w:rsid w:val="009C29B2"/>
    <w:rsid w:val="009C2FCD"/>
    <w:rsid w:val="009C3BE8"/>
    <w:rsid w:val="009C6E4C"/>
    <w:rsid w:val="009C71AD"/>
    <w:rsid w:val="009D228E"/>
    <w:rsid w:val="009D33D0"/>
    <w:rsid w:val="009D3E1A"/>
    <w:rsid w:val="009D4850"/>
    <w:rsid w:val="009D5E4E"/>
    <w:rsid w:val="009D698B"/>
    <w:rsid w:val="009D6BB0"/>
    <w:rsid w:val="009D72AC"/>
    <w:rsid w:val="009D787A"/>
    <w:rsid w:val="009E08DA"/>
    <w:rsid w:val="009E1238"/>
    <w:rsid w:val="009E198A"/>
    <w:rsid w:val="009E3034"/>
    <w:rsid w:val="009E307E"/>
    <w:rsid w:val="009E4891"/>
    <w:rsid w:val="009E48DD"/>
    <w:rsid w:val="009E4CA5"/>
    <w:rsid w:val="009E69AF"/>
    <w:rsid w:val="009E70D3"/>
    <w:rsid w:val="009F0767"/>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063B"/>
    <w:rsid w:val="00A2137F"/>
    <w:rsid w:val="00A21508"/>
    <w:rsid w:val="00A21D10"/>
    <w:rsid w:val="00A23819"/>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69F0"/>
    <w:rsid w:val="00A4733B"/>
    <w:rsid w:val="00A47586"/>
    <w:rsid w:val="00A5077E"/>
    <w:rsid w:val="00A5212B"/>
    <w:rsid w:val="00A5245B"/>
    <w:rsid w:val="00A539D6"/>
    <w:rsid w:val="00A53ED6"/>
    <w:rsid w:val="00A54059"/>
    <w:rsid w:val="00A542A2"/>
    <w:rsid w:val="00A57488"/>
    <w:rsid w:val="00A57AD9"/>
    <w:rsid w:val="00A57E8A"/>
    <w:rsid w:val="00A62AC9"/>
    <w:rsid w:val="00A6364B"/>
    <w:rsid w:val="00A643CD"/>
    <w:rsid w:val="00A643E7"/>
    <w:rsid w:val="00A65DB3"/>
    <w:rsid w:val="00A66D94"/>
    <w:rsid w:val="00A675BC"/>
    <w:rsid w:val="00A677EB"/>
    <w:rsid w:val="00A678A4"/>
    <w:rsid w:val="00A703A2"/>
    <w:rsid w:val="00A70EF4"/>
    <w:rsid w:val="00A7317A"/>
    <w:rsid w:val="00A731B3"/>
    <w:rsid w:val="00A73F7B"/>
    <w:rsid w:val="00A74228"/>
    <w:rsid w:val="00A76092"/>
    <w:rsid w:val="00A81429"/>
    <w:rsid w:val="00A831BD"/>
    <w:rsid w:val="00A83420"/>
    <w:rsid w:val="00A83E85"/>
    <w:rsid w:val="00A84CC0"/>
    <w:rsid w:val="00A852D2"/>
    <w:rsid w:val="00A85A2E"/>
    <w:rsid w:val="00A8611D"/>
    <w:rsid w:val="00A866C6"/>
    <w:rsid w:val="00A86839"/>
    <w:rsid w:val="00A86F5D"/>
    <w:rsid w:val="00A872D2"/>
    <w:rsid w:val="00A90E66"/>
    <w:rsid w:val="00A9126B"/>
    <w:rsid w:val="00A92B7D"/>
    <w:rsid w:val="00A937F4"/>
    <w:rsid w:val="00A939F7"/>
    <w:rsid w:val="00A943C0"/>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273"/>
    <w:rsid w:val="00AC08D8"/>
    <w:rsid w:val="00AC09CD"/>
    <w:rsid w:val="00AC13E8"/>
    <w:rsid w:val="00AC1678"/>
    <w:rsid w:val="00AD094F"/>
    <w:rsid w:val="00AD20F3"/>
    <w:rsid w:val="00AD2A7A"/>
    <w:rsid w:val="00AD3592"/>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CD6"/>
    <w:rsid w:val="00B253B0"/>
    <w:rsid w:val="00B255F0"/>
    <w:rsid w:val="00B25784"/>
    <w:rsid w:val="00B26113"/>
    <w:rsid w:val="00B27309"/>
    <w:rsid w:val="00B3108F"/>
    <w:rsid w:val="00B33820"/>
    <w:rsid w:val="00B34AEF"/>
    <w:rsid w:val="00B34F2A"/>
    <w:rsid w:val="00B35182"/>
    <w:rsid w:val="00B36ABA"/>
    <w:rsid w:val="00B36B16"/>
    <w:rsid w:val="00B36DFC"/>
    <w:rsid w:val="00B37E58"/>
    <w:rsid w:val="00B42270"/>
    <w:rsid w:val="00B4236C"/>
    <w:rsid w:val="00B43DF5"/>
    <w:rsid w:val="00B447D8"/>
    <w:rsid w:val="00B44A21"/>
    <w:rsid w:val="00B44CAD"/>
    <w:rsid w:val="00B4785A"/>
    <w:rsid w:val="00B50D46"/>
    <w:rsid w:val="00B52295"/>
    <w:rsid w:val="00B64726"/>
    <w:rsid w:val="00B64D1A"/>
    <w:rsid w:val="00B66574"/>
    <w:rsid w:val="00B66E04"/>
    <w:rsid w:val="00B67039"/>
    <w:rsid w:val="00B714E5"/>
    <w:rsid w:val="00B72DE0"/>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229"/>
    <w:rsid w:val="00BC79A3"/>
    <w:rsid w:val="00BD1D25"/>
    <w:rsid w:val="00BD37E1"/>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65ED"/>
    <w:rsid w:val="00C06C31"/>
    <w:rsid w:val="00C0719A"/>
    <w:rsid w:val="00C1211B"/>
    <w:rsid w:val="00C1213B"/>
    <w:rsid w:val="00C123EE"/>
    <w:rsid w:val="00C13764"/>
    <w:rsid w:val="00C13937"/>
    <w:rsid w:val="00C14F2D"/>
    <w:rsid w:val="00C15100"/>
    <w:rsid w:val="00C1615B"/>
    <w:rsid w:val="00C231DF"/>
    <w:rsid w:val="00C24B45"/>
    <w:rsid w:val="00C2556D"/>
    <w:rsid w:val="00C26958"/>
    <w:rsid w:val="00C2770A"/>
    <w:rsid w:val="00C27E02"/>
    <w:rsid w:val="00C30716"/>
    <w:rsid w:val="00C30BFE"/>
    <w:rsid w:val="00C30C9F"/>
    <w:rsid w:val="00C31F00"/>
    <w:rsid w:val="00C328F3"/>
    <w:rsid w:val="00C3351C"/>
    <w:rsid w:val="00C36058"/>
    <w:rsid w:val="00C3661E"/>
    <w:rsid w:val="00C36BF1"/>
    <w:rsid w:val="00C375B4"/>
    <w:rsid w:val="00C4037A"/>
    <w:rsid w:val="00C42FFD"/>
    <w:rsid w:val="00C43A17"/>
    <w:rsid w:val="00C44663"/>
    <w:rsid w:val="00C460E2"/>
    <w:rsid w:val="00C503F6"/>
    <w:rsid w:val="00C51053"/>
    <w:rsid w:val="00C52209"/>
    <w:rsid w:val="00C54F3D"/>
    <w:rsid w:val="00C55395"/>
    <w:rsid w:val="00C555FC"/>
    <w:rsid w:val="00C56C12"/>
    <w:rsid w:val="00C56FEC"/>
    <w:rsid w:val="00C60C09"/>
    <w:rsid w:val="00C61541"/>
    <w:rsid w:val="00C6174E"/>
    <w:rsid w:val="00C61B31"/>
    <w:rsid w:val="00C61CCD"/>
    <w:rsid w:val="00C61D21"/>
    <w:rsid w:val="00C61FD6"/>
    <w:rsid w:val="00C6256B"/>
    <w:rsid w:val="00C634EF"/>
    <w:rsid w:val="00C659FB"/>
    <w:rsid w:val="00C67B87"/>
    <w:rsid w:val="00C67C59"/>
    <w:rsid w:val="00C70464"/>
    <w:rsid w:val="00C709D5"/>
    <w:rsid w:val="00C71EBA"/>
    <w:rsid w:val="00C73E46"/>
    <w:rsid w:val="00C73F5B"/>
    <w:rsid w:val="00C74870"/>
    <w:rsid w:val="00C77F6A"/>
    <w:rsid w:val="00C80E73"/>
    <w:rsid w:val="00C81578"/>
    <w:rsid w:val="00C815BB"/>
    <w:rsid w:val="00C82E4D"/>
    <w:rsid w:val="00C84E3C"/>
    <w:rsid w:val="00C8586F"/>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0737"/>
    <w:rsid w:val="00CB2CB8"/>
    <w:rsid w:val="00CB6110"/>
    <w:rsid w:val="00CB7744"/>
    <w:rsid w:val="00CC01EC"/>
    <w:rsid w:val="00CC1CDD"/>
    <w:rsid w:val="00CC428C"/>
    <w:rsid w:val="00CC5E88"/>
    <w:rsid w:val="00CC7112"/>
    <w:rsid w:val="00CC7E19"/>
    <w:rsid w:val="00CD296B"/>
    <w:rsid w:val="00CD6C6F"/>
    <w:rsid w:val="00CD70C2"/>
    <w:rsid w:val="00CD726E"/>
    <w:rsid w:val="00CD733A"/>
    <w:rsid w:val="00CD7B81"/>
    <w:rsid w:val="00CE0E07"/>
    <w:rsid w:val="00CE1814"/>
    <w:rsid w:val="00CE1AB7"/>
    <w:rsid w:val="00CE1E63"/>
    <w:rsid w:val="00CE2C4D"/>
    <w:rsid w:val="00CE3DFF"/>
    <w:rsid w:val="00CE3F52"/>
    <w:rsid w:val="00CE430E"/>
    <w:rsid w:val="00CE5BB3"/>
    <w:rsid w:val="00CE6739"/>
    <w:rsid w:val="00CF09A4"/>
    <w:rsid w:val="00CF0A37"/>
    <w:rsid w:val="00CF0A41"/>
    <w:rsid w:val="00CF0A4C"/>
    <w:rsid w:val="00CF0C16"/>
    <w:rsid w:val="00CF213C"/>
    <w:rsid w:val="00CF44C5"/>
    <w:rsid w:val="00CF461D"/>
    <w:rsid w:val="00CF5A3A"/>
    <w:rsid w:val="00CF76B7"/>
    <w:rsid w:val="00D0008C"/>
    <w:rsid w:val="00D0064C"/>
    <w:rsid w:val="00D00A71"/>
    <w:rsid w:val="00D0146F"/>
    <w:rsid w:val="00D03126"/>
    <w:rsid w:val="00D03279"/>
    <w:rsid w:val="00D07606"/>
    <w:rsid w:val="00D1134E"/>
    <w:rsid w:val="00D11F75"/>
    <w:rsid w:val="00D129C5"/>
    <w:rsid w:val="00D13BB2"/>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63D7"/>
    <w:rsid w:val="00D47500"/>
    <w:rsid w:val="00D47F44"/>
    <w:rsid w:val="00D518E4"/>
    <w:rsid w:val="00D52138"/>
    <w:rsid w:val="00D52379"/>
    <w:rsid w:val="00D523C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34BC"/>
    <w:rsid w:val="00D83CF8"/>
    <w:rsid w:val="00D8491C"/>
    <w:rsid w:val="00D84A28"/>
    <w:rsid w:val="00D870D2"/>
    <w:rsid w:val="00D873F3"/>
    <w:rsid w:val="00D875C5"/>
    <w:rsid w:val="00D877CA"/>
    <w:rsid w:val="00D91877"/>
    <w:rsid w:val="00D91BD2"/>
    <w:rsid w:val="00D91FF0"/>
    <w:rsid w:val="00D93F5F"/>
    <w:rsid w:val="00D95A1A"/>
    <w:rsid w:val="00D96273"/>
    <w:rsid w:val="00D96CBF"/>
    <w:rsid w:val="00D96CC6"/>
    <w:rsid w:val="00D976F5"/>
    <w:rsid w:val="00DA193A"/>
    <w:rsid w:val="00DA651F"/>
    <w:rsid w:val="00DA654E"/>
    <w:rsid w:val="00DB261A"/>
    <w:rsid w:val="00DB293E"/>
    <w:rsid w:val="00DB61E6"/>
    <w:rsid w:val="00DB64AE"/>
    <w:rsid w:val="00DB6E9F"/>
    <w:rsid w:val="00DB6EBE"/>
    <w:rsid w:val="00DC0200"/>
    <w:rsid w:val="00DC056A"/>
    <w:rsid w:val="00DC110F"/>
    <w:rsid w:val="00DC1830"/>
    <w:rsid w:val="00DC20C3"/>
    <w:rsid w:val="00DC2D23"/>
    <w:rsid w:val="00DC3D1A"/>
    <w:rsid w:val="00DC41D9"/>
    <w:rsid w:val="00DC43AD"/>
    <w:rsid w:val="00DC7BB5"/>
    <w:rsid w:val="00DC7EF9"/>
    <w:rsid w:val="00DD04B8"/>
    <w:rsid w:val="00DD0EB0"/>
    <w:rsid w:val="00DD1635"/>
    <w:rsid w:val="00DD25AE"/>
    <w:rsid w:val="00DD2D7A"/>
    <w:rsid w:val="00DD3FA8"/>
    <w:rsid w:val="00DD458B"/>
    <w:rsid w:val="00DD4E22"/>
    <w:rsid w:val="00DD5190"/>
    <w:rsid w:val="00DD6201"/>
    <w:rsid w:val="00DD6B48"/>
    <w:rsid w:val="00DE0FED"/>
    <w:rsid w:val="00DE19C4"/>
    <w:rsid w:val="00DE23FB"/>
    <w:rsid w:val="00DE4E91"/>
    <w:rsid w:val="00DE5B7F"/>
    <w:rsid w:val="00DF1431"/>
    <w:rsid w:val="00DF3D75"/>
    <w:rsid w:val="00DF41C1"/>
    <w:rsid w:val="00DF4A5A"/>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16D1E"/>
    <w:rsid w:val="00E206AA"/>
    <w:rsid w:val="00E21283"/>
    <w:rsid w:val="00E21864"/>
    <w:rsid w:val="00E21970"/>
    <w:rsid w:val="00E22C42"/>
    <w:rsid w:val="00E234A5"/>
    <w:rsid w:val="00E239A4"/>
    <w:rsid w:val="00E23A70"/>
    <w:rsid w:val="00E24401"/>
    <w:rsid w:val="00E2525F"/>
    <w:rsid w:val="00E2611C"/>
    <w:rsid w:val="00E3055C"/>
    <w:rsid w:val="00E30B3E"/>
    <w:rsid w:val="00E317FF"/>
    <w:rsid w:val="00E3184A"/>
    <w:rsid w:val="00E318DB"/>
    <w:rsid w:val="00E31FDA"/>
    <w:rsid w:val="00E338DA"/>
    <w:rsid w:val="00E36731"/>
    <w:rsid w:val="00E379CE"/>
    <w:rsid w:val="00E37AA6"/>
    <w:rsid w:val="00E40E11"/>
    <w:rsid w:val="00E40E82"/>
    <w:rsid w:val="00E41F14"/>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3EA4"/>
    <w:rsid w:val="00E74419"/>
    <w:rsid w:val="00E7482A"/>
    <w:rsid w:val="00E7491B"/>
    <w:rsid w:val="00E74CBF"/>
    <w:rsid w:val="00E74DC6"/>
    <w:rsid w:val="00E75AAB"/>
    <w:rsid w:val="00E7746E"/>
    <w:rsid w:val="00E8002C"/>
    <w:rsid w:val="00E82DDF"/>
    <w:rsid w:val="00E82FB1"/>
    <w:rsid w:val="00E85376"/>
    <w:rsid w:val="00E877D6"/>
    <w:rsid w:val="00E87EA4"/>
    <w:rsid w:val="00E90F5A"/>
    <w:rsid w:val="00E91BB6"/>
    <w:rsid w:val="00E921E8"/>
    <w:rsid w:val="00E92E1E"/>
    <w:rsid w:val="00E93157"/>
    <w:rsid w:val="00E93766"/>
    <w:rsid w:val="00E9410C"/>
    <w:rsid w:val="00E9428A"/>
    <w:rsid w:val="00E959BA"/>
    <w:rsid w:val="00E9691C"/>
    <w:rsid w:val="00EA1CF6"/>
    <w:rsid w:val="00EA1E6E"/>
    <w:rsid w:val="00EA235C"/>
    <w:rsid w:val="00EA3129"/>
    <w:rsid w:val="00EA48B8"/>
    <w:rsid w:val="00EA6C11"/>
    <w:rsid w:val="00EA6E61"/>
    <w:rsid w:val="00EA7E91"/>
    <w:rsid w:val="00EB0A64"/>
    <w:rsid w:val="00EB13D4"/>
    <w:rsid w:val="00EB1B70"/>
    <w:rsid w:val="00EB228C"/>
    <w:rsid w:val="00EB6B9E"/>
    <w:rsid w:val="00EB6CB9"/>
    <w:rsid w:val="00EC0616"/>
    <w:rsid w:val="00EC1549"/>
    <w:rsid w:val="00EC490D"/>
    <w:rsid w:val="00EC4BC1"/>
    <w:rsid w:val="00EC5036"/>
    <w:rsid w:val="00EC6844"/>
    <w:rsid w:val="00EC6EBD"/>
    <w:rsid w:val="00ED0B1B"/>
    <w:rsid w:val="00ED1F68"/>
    <w:rsid w:val="00ED34B9"/>
    <w:rsid w:val="00ED4AC1"/>
    <w:rsid w:val="00ED521E"/>
    <w:rsid w:val="00ED7BB3"/>
    <w:rsid w:val="00EE2F51"/>
    <w:rsid w:val="00EE3356"/>
    <w:rsid w:val="00EE4D4E"/>
    <w:rsid w:val="00EE4F8A"/>
    <w:rsid w:val="00EE65D4"/>
    <w:rsid w:val="00EE786E"/>
    <w:rsid w:val="00EF2050"/>
    <w:rsid w:val="00EF31D4"/>
    <w:rsid w:val="00EF361D"/>
    <w:rsid w:val="00EF4656"/>
    <w:rsid w:val="00EF52E7"/>
    <w:rsid w:val="00EF67DE"/>
    <w:rsid w:val="00F01570"/>
    <w:rsid w:val="00F05511"/>
    <w:rsid w:val="00F05752"/>
    <w:rsid w:val="00F06AAC"/>
    <w:rsid w:val="00F109E6"/>
    <w:rsid w:val="00F13DD9"/>
    <w:rsid w:val="00F16FFF"/>
    <w:rsid w:val="00F178FF"/>
    <w:rsid w:val="00F2086B"/>
    <w:rsid w:val="00F2103B"/>
    <w:rsid w:val="00F22278"/>
    <w:rsid w:val="00F22AF8"/>
    <w:rsid w:val="00F23783"/>
    <w:rsid w:val="00F2453D"/>
    <w:rsid w:val="00F2520D"/>
    <w:rsid w:val="00F26053"/>
    <w:rsid w:val="00F26CF7"/>
    <w:rsid w:val="00F30CB6"/>
    <w:rsid w:val="00F3213E"/>
    <w:rsid w:val="00F33DE5"/>
    <w:rsid w:val="00F35EB9"/>
    <w:rsid w:val="00F36170"/>
    <w:rsid w:val="00F368C8"/>
    <w:rsid w:val="00F37803"/>
    <w:rsid w:val="00F40D22"/>
    <w:rsid w:val="00F449AF"/>
    <w:rsid w:val="00F44F0E"/>
    <w:rsid w:val="00F47FCC"/>
    <w:rsid w:val="00F5305B"/>
    <w:rsid w:val="00F5663D"/>
    <w:rsid w:val="00F56D5E"/>
    <w:rsid w:val="00F5720A"/>
    <w:rsid w:val="00F61547"/>
    <w:rsid w:val="00F61FE3"/>
    <w:rsid w:val="00F62A27"/>
    <w:rsid w:val="00F65587"/>
    <w:rsid w:val="00F66316"/>
    <w:rsid w:val="00F7052D"/>
    <w:rsid w:val="00F70E71"/>
    <w:rsid w:val="00F722DC"/>
    <w:rsid w:val="00F740F6"/>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2CD4"/>
    <w:rsid w:val="00FA34D4"/>
    <w:rsid w:val="00FA39D0"/>
    <w:rsid w:val="00FA41A7"/>
    <w:rsid w:val="00FA4322"/>
    <w:rsid w:val="00FA4D70"/>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05B8"/>
    <w:rsid w:val="00FD1C2B"/>
    <w:rsid w:val="00FD2A03"/>
    <w:rsid w:val="00FD3F85"/>
    <w:rsid w:val="00FD4BC4"/>
    <w:rsid w:val="00FD57F4"/>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E7D22"/>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5"/>
      </w:numPr>
    </w:pPr>
  </w:style>
  <w:style w:type="numbering" w:customStyle="1" w:styleId="WW8Num17">
    <w:name w:val="WW8Num17"/>
    <w:basedOn w:val="Bezlisty"/>
    <w:rsid w:val="003E4837"/>
    <w:pPr>
      <w:numPr>
        <w:numId w:val="60"/>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802304"/>
    <w:pPr>
      <w:tabs>
        <w:tab w:val="left" w:pos="440"/>
        <w:tab w:val="right" w:leader="dot" w:pos="9062"/>
      </w:tabs>
      <w:spacing w:after="100"/>
      <w:pPrChange w:id="0" w:author="Enmedia Biuro" w:date="2023-08-21T11:18:00Z">
        <w:pPr>
          <w:tabs>
            <w:tab w:val="left" w:pos="440"/>
            <w:tab w:val="right" w:leader="dot" w:pos="9062"/>
          </w:tabs>
          <w:spacing w:after="100" w:line="259" w:lineRule="auto"/>
        </w:pPr>
      </w:pPrChange>
    </w:pPr>
    <w:rPr>
      <w:rPrChange w:id="0" w:author="Enmedia Biuro" w:date="2023-08-21T11:18:00Z">
        <w:rPr>
          <w:rFonts w:asciiTheme="minorHAnsi" w:eastAsiaTheme="minorHAnsi" w:hAnsiTheme="minorHAnsi" w:cstheme="minorBidi"/>
          <w:sz w:val="22"/>
          <w:szCs w:val="22"/>
          <w:lang w:val="pl-PL" w:eastAsia="en-US" w:bidi="ar-SA"/>
        </w:rPr>
      </w:rPrChange>
    </w:rPr>
  </w:style>
  <w:style w:type="paragraph" w:customStyle="1" w:styleId="msonormal0">
    <w:name w:val="msonormal"/>
    <w:basedOn w:val="Normalny"/>
    <w:rsid w:val="00640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5">
    <w:name w:val="xl6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9">
    <w:name w:val="xl79"/>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6402F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4">
    <w:name w:val="xl8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5">
    <w:name w:val="xl8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6">
    <w:name w:val="xl86"/>
    <w:basedOn w:val="Normalny"/>
    <w:rsid w:val="006402F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104">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677853184">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1777212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 TargetMode="External"/><Relationship Id="rId36" Type="http://schemas.openxmlformats.org/officeDocument/2006/relationships/footer" Target="footer3.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792640"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 Id="rId8" Type="http://schemas.openxmlformats.org/officeDocument/2006/relationships/hyperlink" Target="https://platformazakupowa.pl/%2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14168</Words>
  <Characters>85014</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4</cp:revision>
  <cp:lastPrinted>2023-06-06T05:45:00Z</cp:lastPrinted>
  <dcterms:created xsi:type="dcterms:W3CDTF">2023-08-18T07:50:00Z</dcterms:created>
  <dcterms:modified xsi:type="dcterms:W3CDTF">2023-08-21T09:18:00Z</dcterms:modified>
</cp:coreProperties>
</file>