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06C7FA23" w:rsidR="00A643CD" w:rsidRPr="00CF0C16" w:rsidRDefault="0021317E" w:rsidP="00DE3417">
      <w:pPr>
        <w:spacing w:after="0" w:line="288" w:lineRule="auto"/>
        <w:rPr>
          <w:rFonts w:asciiTheme="majorHAnsi" w:hAnsiTheme="majorHAnsi" w:cstheme="majorHAnsi"/>
          <w:b/>
          <w:bCs/>
          <w:sz w:val="28"/>
          <w:szCs w:val="28"/>
        </w:rPr>
      </w:pPr>
      <w:ins w:id="0" w:author="Aleksandra Alex" w:date="2022-07-08T09:04:00Z">
        <w:r>
          <w:rPr>
            <w:rFonts w:asciiTheme="majorHAnsi" w:hAnsiTheme="majorHAnsi" w:cstheme="majorHAnsi"/>
            <w:b/>
            <w:bCs/>
            <w:sz w:val="28"/>
            <w:szCs w:val="28"/>
          </w:rPr>
          <w:t>Zmiana rozdział 4</w:t>
        </w:r>
      </w:ins>
      <w:ins w:id="1" w:author="Aleksandra Alex" w:date="2022-07-08T09:05:00Z">
        <w:r>
          <w:rPr>
            <w:rFonts w:asciiTheme="majorHAnsi" w:hAnsiTheme="majorHAnsi" w:cstheme="majorHAnsi"/>
            <w:b/>
            <w:bCs/>
            <w:sz w:val="28"/>
            <w:szCs w:val="28"/>
          </w:rPr>
          <w:t xml:space="preserve"> pkt 4.1 ppkt 4.1</w:t>
        </w:r>
      </w:ins>
    </w:p>
    <w:p w14:paraId="1467FDC3" w14:textId="77777777" w:rsidR="000E7E4D" w:rsidRDefault="000E7E4D" w:rsidP="00DE3417">
      <w:pPr>
        <w:spacing w:after="0" w:line="288" w:lineRule="auto"/>
        <w:jc w:val="center"/>
        <w:rPr>
          <w:rFonts w:asciiTheme="majorHAnsi" w:hAnsiTheme="majorHAnsi" w:cstheme="majorHAnsi"/>
          <w:sz w:val="28"/>
          <w:szCs w:val="28"/>
        </w:rPr>
      </w:pPr>
    </w:p>
    <w:p w14:paraId="6F6DCF9C" w14:textId="6BEA3E61" w:rsidR="009D4850" w:rsidRPr="00A643CD" w:rsidRDefault="009D4850" w:rsidP="00DE3417">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DE3417">
      <w:pPr>
        <w:spacing w:after="0" w:line="288" w:lineRule="auto"/>
        <w:jc w:val="center"/>
        <w:rPr>
          <w:rFonts w:asciiTheme="majorHAnsi" w:hAnsiTheme="majorHAnsi" w:cstheme="majorHAnsi"/>
          <w:sz w:val="28"/>
          <w:szCs w:val="28"/>
        </w:rPr>
      </w:pPr>
    </w:p>
    <w:p w14:paraId="0109B17A" w14:textId="77777777" w:rsidR="000E7E4D" w:rsidRDefault="000E7E4D" w:rsidP="00DE3417">
      <w:pPr>
        <w:spacing w:after="0" w:line="288" w:lineRule="auto"/>
        <w:jc w:val="center"/>
        <w:rPr>
          <w:rFonts w:asciiTheme="majorHAnsi" w:hAnsiTheme="majorHAnsi" w:cstheme="majorHAnsi"/>
          <w:sz w:val="28"/>
          <w:szCs w:val="28"/>
        </w:rPr>
      </w:pPr>
    </w:p>
    <w:p w14:paraId="6859D14A" w14:textId="4D98FC09" w:rsidR="00A643CD" w:rsidRDefault="009D4850" w:rsidP="00DE3417">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2" w:name="_Hlk68506725"/>
      <w:r w:rsidR="00537860" w:rsidRPr="00A643CD">
        <w:rPr>
          <w:rFonts w:asciiTheme="majorHAnsi" w:hAnsiTheme="majorHAnsi" w:cstheme="majorHAnsi"/>
          <w:sz w:val="28"/>
          <w:szCs w:val="28"/>
        </w:rPr>
        <w:t xml:space="preserve">przetargu nieograniczonego </w:t>
      </w:r>
      <w:bookmarkEnd w:id="2"/>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31D61FA2" w14:textId="6B202D3F" w:rsidR="00A643CD" w:rsidRDefault="009D4850" w:rsidP="00DE3417">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3" w:name="_Hlk78277212"/>
    </w:p>
    <w:bookmarkEnd w:id="3"/>
    <w:p w14:paraId="480D5FF7" w14:textId="3A3AA610" w:rsidR="00521ECC" w:rsidRPr="00A643CD" w:rsidRDefault="00B830A8" w:rsidP="00DE3417">
      <w:pPr>
        <w:spacing w:after="0" w:line="288" w:lineRule="auto"/>
        <w:jc w:val="center"/>
        <w:rPr>
          <w:rFonts w:asciiTheme="majorHAnsi" w:hAnsiTheme="majorHAnsi" w:cstheme="majorHAnsi"/>
          <w:sz w:val="28"/>
          <w:szCs w:val="28"/>
        </w:rPr>
      </w:pPr>
      <w:r w:rsidRPr="00B830A8">
        <w:rPr>
          <w:rFonts w:asciiTheme="majorHAnsi" w:hAnsiTheme="majorHAnsi" w:cstheme="majorHAnsi"/>
          <w:sz w:val="28"/>
          <w:szCs w:val="28"/>
        </w:rPr>
        <w:t>„Kompleksowa dostawa gazu ziemnego wysokometanowego (grupa E) dla Jarosławskiej Grupy Zakupowej na okres od 01.09.2022 do 31.12.2023 r.”</w:t>
      </w:r>
    </w:p>
    <w:p w14:paraId="169E2FB5" w14:textId="77777777" w:rsidR="000E7E4D" w:rsidRDefault="000E7E4D" w:rsidP="00DE3417">
      <w:pPr>
        <w:spacing w:after="0" w:line="288" w:lineRule="auto"/>
        <w:jc w:val="center"/>
        <w:rPr>
          <w:rFonts w:asciiTheme="majorHAnsi" w:hAnsiTheme="majorHAnsi" w:cstheme="majorHAnsi"/>
          <w:sz w:val="28"/>
          <w:szCs w:val="28"/>
        </w:rPr>
      </w:pPr>
    </w:p>
    <w:p w14:paraId="5946FAF0" w14:textId="77777777" w:rsidR="000E5B48" w:rsidRDefault="000E5B48" w:rsidP="00DE3417">
      <w:pPr>
        <w:spacing w:after="0" w:line="288" w:lineRule="auto"/>
        <w:jc w:val="center"/>
        <w:rPr>
          <w:rFonts w:asciiTheme="majorHAnsi" w:hAnsiTheme="majorHAnsi" w:cstheme="majorHAnsi"/>
          <w:sz w:val="28"/>
          <w:szCs w:val="28"/>
        </w:rPr>
      </w:pPr>
    </w:p>
    <w:p w14:paraId="3F447EEA" w14:textId="77777777" w:rsidR="000E5B48" w:rsidRDefault="000E5B48" w:rsidP="00DE3417">
      <w:pPr>
        <w:spacing w:after="0" w:line="288" w:lineRule="auto"/>
        <w:jc w:val="center"/>
        <w:rPr>
          <w:rFonts w:asciiTheme="majorHAnsi" w:hAnsiTheme="majorHAnsi" w:cstheme="majorHAnsi"/>
          <w:sz w:val="28"/>
          <w:szCs w:val="28"/>
        </w:rPr>
      </w:pPr>
    </w:p>
    <w:p w14:paraId="58606387" w14:textId="77777777" w:rsidR="000E5B48" w:rsidRDefault="000E5B48" w:rsidP="00DE3417">
      <w:pPr>
        <w:spacing w:after="0" w:line="288" w:lineRule="auto"/>
        <w:jc w:val="center"/>
        <w:rPr>
          <w:rFonts w:asciiTheme="majorHAnsi" w:hAnsiTheme="majorHAnsi" w:cstheme="majorHAnsi"/>
          <w:sz w:val="28"/>
          <w:szCs w:val="28"/>
        </w:rPr>
      </w:pPr>
    </w:p>
    <w:p w14:paraId="2F8FC2F0" w14:textId="41C5B292" w:rsidR="00E85376" w:rsidRPr="00A643CD" w:rsidRDefault="00E85376" w:rsidP="00DE3417">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Zatwierdził</w:t>
      </w:r>
    </w:p>
    <w:p w14:paraId="336B734D" w14:textId="77777777" w:rsidR="00B7565A" w:rsidRPr="003F7437" w:rsidRDefault="00B7565A" w:rsidP="00DE3417">
      <w:pPr>
        <w:spacing w:after="0" w:line="288" w:lineRule="auto"/>
        <w:jc w:val="center"/>
        <w:rPr>
          <w:rFonts w:ascii="Calibri Light" w:hAnsi="Calibri Light" w:cs="Calibri Light"/>
        </w:rPr>
      </w:pPr>
      <w:r w:rsidRPr="003F7437">
        <w:rPr>
          <w:rFonts w:ascii="Calibri Light" w:hAnsi="Calibri Light" w:cs="Calibri Light"/>
        </w:rPr>
        <w:t>Kierownik Zamawiającego</w:t>
      </w:r>
    </w:p>
    <w:p w14:paraId="7CB68023" w14:textId="3987E9F0" w:rsidR="00B7565A" w:rsidRDefault="00B830A8" w:rsidP="00B830A8">
      <w:pPr>
        <w:spacing w:after="0" w:line="288" w:lineRule="auto"/>
        <w:jc w:val="center"/>
        <w:rPr>
          <w:rFonts w:ascii="Calibri Light" w:hAnsi="Calibri Light" w:cs="Calibri Light"/>
        </w:rPr>
      </w:pPr>
      <w:r w:rsidRPr="00B830A8">
        <w:rPr>
          <w:rFonts w:ascii="Calibri Light" w:hAnsi="Calibri Light" w:cs="Calibri Light"/>
        </w:rPr>
        <w:t>Elżbieta Grunt</w:t>
      </w:r>
      <w:r>
        <w:rPr>
          <w:rFonts w:ascii="Calibri Light" w:hAnsi="Calibri Light" w:cs="Calibri Light"/>
        </w:rPr>
        <w:t xml:space="preserve"> - </w:t>
      </w:r>
      <w:r w:rsidRPr="00B830A8">
        <w:rPr>
          <w:rFonts w:ascii="Calibri Light" w:hAnsi="Calibri Light" w:cs="Calibri Light"/>
        </w:rPr>
        <w:t>Wójt Gminy Jarosław</w:t>
      </w:r>
    </w:p>
    <w:p w14:paraId="2E265E20" w14:textId="48D0110E" w:rsidR="00B830A8" w:rsidRPr="003F7437" w:rsidRDefault="00B830A8" w:rsidP="00B830A8">
      <w:pPr>
        <w:spacing w:after="0" w:line="288" w:lineRule="auto"/>
        <w:jc w:val="center"/>
        <w:rPr>
          <w:rFonts w:ascii="Calibri Light" w:hAnsi="Calibri Light" w:cs="Calibri Light"/>
        </w:rPr>
      </w:pPr>
      <w:r>
        <w:rPr>
          <w:rFonts w:ascii="Calibri Light" w:hAnsi="Calibri Light" w:cs="Calibri Light"/>
        </w:rPr>
        <w:t>/-/</w:t>
      </w:r>
    </w:p>
    <w:p w14:paraId="005EBF85" w14:textId="1E671643" w:rsidR="00B7565A" w:rsidRPr="002C7356" w:rsidRDefault="00B830A8" w:rsidP="00DE3417">
      <w:pPr>
        <w:spacing w:after="0" w:line="288" w:lineRule="auto"/>
        <w:jc w:val="center"/>
        <w:rPr>
          <w:rFonts w:ascii="Calibri Light" w:hAnsi="Calibri Light" w:cs="Calibri Light"/>
        </w:rPr>
      </w:pPr>
      <w:r>
        <w:rPr>
          <w:rFonts w:ascii="Calibri Light" w:hAnsi="Calibri Light" w:cs="Calibri Light"/>
        </w:rPr>
        <w:t>Jarosław</w:t>
      </w:r>
      <w:r w:rsidR="00B7565A" w:rsidRPr="003F7437">
        <w:rPr>
          <w:rFonts w:ascii="Calibri Light" w:hAnsi="Calibri Light" w:cs="Calibri Light"/>
        </w:rPr>
        <w:t xml:space="preserve">, dnia </w:t>
      </w:r>
      <w:r w:rsidR="00B94E83">
        <w:rPr>
          <w:rFonts w:ascii="Calibri Light" w:hAnsi="Calibri Light" w:cs="Calibri Light"/>
        </w:rPr>
        <w:t>15.06</w:t>
      </w:r>
      <w:r w:rsidR="007C32A9">
        <w:rPr>
          <w:rFonts w:ascii="Calibri Light" w:hAnsi="Calibri Light" w:cs="Calibri Light"/>
        </w:rPr>
        <w:t>.</w:t>
      </w:r>
      <w:r w:rsidR="00FA75E3">
        <w:rPr>
          <w:rFonts w:ascii="Calibri Light" w:hAnsi="Calibri Light" w:cs="Calibri Light"/>
        </w:rPr>
        <w:t>2022</w:t>
      </w:r>
      <w:r w:rsidR="00B7565A" w:rsidRPr="003F7437">
        <w:rPr>
          <w:rFonts w:ascii="Calibri Light" w:hAnsi="Calibri Light" w:cs="Calibri Light"/>
        </w:rPr>
        <w:t xml:space="preserve"> r.</w:t>
      </w:r>
    </w:p>
    <w:p w14:paraId="533BA220" w14:textId="77777777" w:rsidR="00537860" w:rsidRPr="00A643CD" w:rsidRDefault="00537860" w:rsidP="00DE3417">
      <w:pPr>
        <w:spacing w:after="0" w:line="288" w:lineRule="auto"/>
        <w:jc w:val="center"/>
        <w:rPr>
          <w:rFonts w:asciiTheme="majorHAnsi" w:hAnsiTheme="majorHAnsi" w:cstheme="majorHAnsi"/>
          <w:sz w:val="28"/>
          <w:szCs w:val="28"/>
        </w:rPr>
      </w:pPr>
    </w:p>
    <w:p w14:paraId="14C1C4AD" w14:textId="2D016C4E" w:rsidR="00BF28F4" w:rsidRDefault="00BF28F4" w:rsidP="00DE3417">
      <w:pPr>
        <w:spacing w:after="0" w:line="288" w:lineRule="auto"/>
        <w:jc w:val="both"/>
        <w:rPr>
          <w:rFonts w:asciiTheme="majorHAnsi" w:hAnsiTheme="majorHAnsi" w:cstheme="majorHAnsi"/>
          <w:sz w:val="24"/>
          <w:szCs w:val="24"/>
        </w:rPr>
      </w:pPr>
    </w:p>
    <w:p w14:paraId="2AA4A881" w14:textId="09E1313C" w:rsidR="00DB6EBE" w:rsidRDefault="00DB6EBE" w:rsidP="00DE3417">
      <w:pPr>
        <w:spacing w:after="0" w:line="288" w:lineRule="auto"/>
        <w:jc w:val="both"/>
        <w:rPr>
          <w:rFonts w:asciiTheme="majorHAnsi" w:hAnsiTheme="majorHAnsi" w:cstheme="majorHAnsi"/>
          <w:sz w:val="24"/>
          <w:szCs w:val="24"/>
        </w:rPr>
      </w:pPr>
    </w:p>
    <w:p w14:paraId="1F2A9281" w14:textId="3F43322F" w:rsidR="00DB6EBE" w:rsidRDefault="00DB6EBE" w:rsidP="00DE3417">
      <w:pPr>
        <w:spacing w:after="0" w:line="288" w:lineRule="auto"/>
        <w:jc w:val="both"/>
        <w:rPr>
          <w:rFonts w:asciiTheme="majorHAnsi" w:hAnsiTheme="majorHAnsi" w:cstheme="majorHAnsi"/>
          <w:sz w:val="24"/>
          <w:szCs w:val="24"/>
        </w:rPr>
      </w:pPr>
    </w:p>
    <w:p w14:paraId="0FE90E51" w14:textId="7AD6F9B6" w:rsidR="00DB6EBE" w:rsidRDefault="00DB6EBE" w:rsidP="00DE3417">
      <w:pPr>
        <w:spacing w:after="0" w:line="288" w:lineRule="auto"/>
        <w:jc w:val="both"/>
        <w:rPr>
          <w:rFonts w:asciiTheme="majorHAnsi" w:hAnsiTheme="majorHAnsi" w:cstheme="majorHAnsi"/>
          <w:sz w:val="24"/>
          <w:szCs w:val="24"/>
        </w:rPr>
      </w:pPr>
    </w:p>
    <w:p w14:paraId="2436B57A" w14:textId="747EDDDB" w:rsidR="00DB6EBE" w:rsidRDefault="00DB6EBE" w:rsidP="00DE3417">
      <w:pPr>
        <w:spacing w:after="0" w:line="288" w:lineRule="auto"/>
        <w:jc w:val="both"/>
        <w:rPr>
          <w:rFonts w:asciiTheme="majorHAnsi" w:hAnsiTheme="majorHAnsi" w:cstheme="majorHAnsi"/>
          <w:sz w:val="24"/>
          <w:szCs w:val="24"/>
        </w:rPr>
      </w:pPr>
    </w:p>
    <w:p w14:paraId="4212075B" w14:textId="48B0FE02" w:rsidR="000E7E4D" w:rsidRDefault="000E7E4D" w:rsidP="00DE3417">
      <w:pPr>
        <w:spacing w:after="0" w:line="288" w:lineRule="auto"/>
        <w:jc w:val="both"/>
        <w:rPr>
          <w:rFonts w:asciiTheme="majorHAnsi" w:hAnsiTheme="majorHAnsi" w:cstheme="majorHAnsi"/>
          <w:sz w:val="24"/>
          <w:szCs w:val="24"/>
        </w:rPr>
      </w:pPr>
    </w:p>
    <w:p w14:paraId="490D654C" w14:textId="21F3F4E5" w:rsidR="000E7E4D" w:rsidRDefault="000E7E4D" w:rsidP="00DE3417">
      <w:pPr>
        <w:spacing w:after="0" w:line="288" w:lineRule="auto"/>
        <w:jc w:val="both"/>
        <w:rPr>
          <w:rFonts w:asciiTheme="majorHAnsi" w:hAnsiTheme="majorHAnsi" w:cstheme="majorHAnsi"/>
          <w:sz w:val="24"/>
          <w:szCs w:val="24"/>
        </w:rPr>
      </w:pPr>
    </w:p>
    <w:p w14:paraId="2706B854" w14:textId="47DA3EC4" w:rsidR="000E7E4D" w:rsidRDefault="000E7E4D" w:rsidP="00DE3417">
      <w:pPr>
        <w:spacing w:after="0" w:line="288" w:lineRule="auto"/>
        <w:jc w:val="both"/>
        <w:rPr>
          <w:rFonts w:asciiTheme="majorHAnsi" w:hAnsiTheme="majorHAnsi" w:cstheme="majorHAnsi"/>
          <w:sz w:val="24"/>
          <w:szCs w:val="24"/>
        </w:rPr>
      </w:pPr>
    </w:p>
    <w:p w14:paraId="1AA6AD49" w14:textId="3EF74C33" w:rsidR="000E7E4D" w:rsidRDefault="000E7E4D" w:rsidP="00DE3417">
      <w:pPr>
        <w:spacing w:after="0" w:line="288" w:lineRule="auto"/>
        <w:jc w:val="both"/>
        <w:rPr>
          <w:rFonts w:asciiTheme="majorHAnsi" w:hAnsiTheme="majorHAnsi" w:cstheme="majorHAnsi"/>
          <w:sz w:val="24"/>
          <w:szCs w:val="24"/>
        </w:rPr>
      </w:pPr>
    </w:p>
    <w:p w14:paraId="30330A68" w14:textId="77777777" w:rsidR="007976F4" w:rsidRDefault="007976F4" w:rsidP="00DE3417">
      <w:pPr>
        <w:spacing w:after="0" w:line="288" w:lineRule="auto"/>
        <w:jc w:val="both"/>
        <w:rPr>
          <w:rFonts w:asciiTheme="majorHAnsi" w:hAnsiTheme="majorHAnsi" w:cstheme="majorHAnsi"/>
          <w:sz w:val="24"/>
          <w:szCs w:val="24"/>
        </w:rPr>
      </w:pPr>
    </w:p>
    <w:p w14:paraId="06D0A36D" w14:textId="0D1A4EC3" w:rsidR="000E7E4D" w:rsidRDefault="000E7E4D" w:rsidP="00DE3417">
      <w:pPr>
        <w:spacing w:after="0" w:line="288" w:lineRule="auto"/>
        <w:jc w:val="both"/>
        <w:rPr>
          <w:rFonts w:asciiTheme="majorHAnsi" w:hAnsiTheme="majorHAnsi" w:cstheme="majorHAnsi"/>
          <w:sz w:val="24"/>
          <w:szCs w:val="24"/>
        </w:rPr>
      </w:pPr>
    </w:p>
    <w:p w14:paraId="454C513A" w14:textId="1BD4F55D" w:rsidR="000E7E4D" w:rsidRDefault="000E7E4D" w:rsidP="00DE3417">
      <w:pPr>
        <w:spacing w:after="0" w:line="288" w:lineRule="auto"/>
        <w:jc w:val="both"/>
        <w:rPr>
          <w:rFonts w:asciiTheme="majorHAnsi" w:hAnsiTheme="majorHAnsi" w:cstheme="majorHAnsi"/>
          <w:sz w:val="24"/>
          <w:szCs w:val="24"/>
        </w:rPr>
      </w:pPr>
    </w:p>
    <w:p w14:paraId="53D5BBB6" w14:textId="498F2788" w:rsidR="000E7E4D" w:rsidRDefault="000E7E4D" w:rsidP="00DE3417">
      <w:pPr>
        <w:spacing w:after="0" w:line="288" w:lineRule="auto"/>
        <w:jc w:val="both"/>
        <w:rPr>
          <w:rFonts w:asciiTheme="majorHAnsi" w:hAnsiTheme="majorHAnsi" w:cstheme="majorHAnsi"/>
          <w:sz w:val="24"/>
          <w:szCs w:val="24"/>
        </w:rPr>
      </w:pPr>
    </w:p>
    <w:p w14:paraId="13EC7443" w14:textId="36E349D9" w:rsidR="000E7E4D" w:rsidRDefault="000E7E4D" w:rsidP="00DE3417">
      <w:pPr>
        <w:spacing w:after="0" w:line="288" w:lineRule="auto"/>
        <w:jc w:val="both"/>
        <w:rPr>
          <w:rFonts w:asciiTheme="majorHAnsi" w:hAnsiTheme="majorHAnsi" w:cstheme="majorHAnsi"/>
          <w:sz w:val="24"/>
          <w:szCs w:val="24"/>
        </w:rPr>
      </w:pPr>
    </w:p>
    <w:p w14:paraId="79F0E9CC" w14:textId="2BE0953B" w:rsidR="00F35EB9" w:rsidRPr="006B5FD1" w:rsidRDefault="00F35EB9" w:rsidP="00DE3417">
      <w:pPr>
        <w:pStyle w:val="Nagwek1"/>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723C5A90" w14:textId="50AE5FAB" w:rsidR="003C0573" w:rsidRDefault="006E09BF" w:rsidP="00DE3417">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3C0573">
        <w:rPr>
          <w:rFonts w:asciiTheme="majorHAnsi" w:hAnsiTheme="majorHAnsi" w:cstheme="majorHAnsi"/>
          <w:sz w:val="24"/>
          <w:szCs w:val="24"/>
          <w:lang w:eastAsia="pl-PL"/>
        </w:rPr>
        <w:t>Zamawiający</w:t>
      </w:r>
      <w:r w:rsidR="007976F4">
        <w:rPr>
          <w:rFonts w:asciiTheme="majorHAnsi" w:hAnsiTheme="majorHAnsi" w:cstheme="majorHAnsi"/>
          <w:sz w:val="24"/>
          <w:szCs w:val="24"/>
          <w:lang w:eastAsia="pl-PL"/>
        </w:rPr>
        <w:t>:</w:t>
      </w:r>
    </w:p>
    <w:tbl>
      <w:tblPr>
        <w:tblW w:w="9565" w:type="dxa"/>
        <w:tblInd w:w="137" w:type="dxa"/>
        <w:tblCellMar>
          <w:left w:w="70" w:type="dxa"/>
          <w:right w:w="70" w:type="dxa"/>
        </w:tblCellMar>
        <w:tblLook w:val="04A0" w:firstRow="1" w:lastRow="0" w:firstColumn="1" w:lastColumn="0" w:noHBand="0" w:noVBand="1"/>
      </w:tblPr>
      <w:tblGrid>
        <w:gridCol w:w="851"/>
        <w:gridCol w:w="8714"/>
      </w:tblGrid>
      <w:tr w:rsidR="0056428D" w:rsidRPr="0056428D" w14:paraId="53BEB0C2"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3EADF" w14:textId="77777777" w:rsidR="0056428D" w:rsidRPr="0056428D" w:rsidRDefault="0056428D" w:rsidP="00DE3417">
            <w:pPr>
              <w:spacing w:after="0" w:line="288" w:lineRule="auto"/>
              <w:rPr>
                <w:rFonts w:asciiTheme="majorHAnsi" w:eastAsia="Times New Roman" w:hAnsiTheme="majorHAnsi" w:cstheme="majorHAnsi"/>
                <w:color w:val="000000"/>
                <w:lang w:eastAsia="pl-PL"/>
              </w:rPr>
            </w:pPr>
            <w:bookmarkStart w:id="4" w:name="_Hlk106624304"/>
            <w:r w:rsidRPr="0056428D">
              <w:rPr>
                <w:rFonts w:asciiTheme="majorHAnsi" w:eastAsia="Times New Roman" w:hAnsiTheme="majorHAnsi" w:cstheme="majorHAnsi"/>
                <w:color w:val="000000"/>
                <w:lang w:eastAsia="pl-PL"/>
              </w:rPr>
              <w:t>L.P.</w:t>
            </w: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64F630E5" w14:textId="77777777" w:rsidR="0056428D" w:rsidRPr="0056428D" w:rsidRDefault="0056428D" w:rsidP="00DE3417">
            <w:pPr>
              <w:spacing w:after="0" w:line="288" w:lineRule="auto"/>
              <w:jc w:val="center"/>
              <w:rPr>
                <w:rFonts w:asciiTheme="majorHAnsi" w:eastAsia="Times New Roman" w:hAnsiTheme="majorHAnsi" w:cstheme="majorHAnsi"/>
                <w:color w:val="000000"/>
                <w:lang w:eastAsia="pl-PL"/>
              </w:rPr>
            </w:pPr>
            <w:r w:rsidRPr="0056428D">
              <w:rPr>
                <w:rFonts w:asciiTheme="majorHAnsi" w:eastAsia="Times New Roman" w:hAnsiTheme="majorHAnsi" w:cstheme="majorHAnsi"/>
                <w:color w:val="000000"/>
                <w:lang w:eastAsia="pl-PL"/>
              </w:rPr>
              <w:t xml:space="preserve">Nazwa i adres Zamawiającego </w:t>
            </w:r>
          </w:p>
        </w:tc>
      </w:tr>
      <w:tr w:rsidR="0056428D" w:rsidRPr="0056428D" w14:paraId="460F5D8F"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FEE13" w14:textId="22ECDBC8"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hideMark/>
          </w:tcPr>
          <w:p w14:paraId="0DAD2273" w14:textId="0595C3AC" w:rsidR="0056428D" w:rsidRPr="0056428D" w:rsidRDefault="00B830A8" w:rsidP="00DE3417">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 xml:space="preserve">Gmina Jarosław,  ul. Piekarska 5, 37-500 Jarosław </w:t>
            </w:r>
            <w:r>
              <w:rPr>
                <w:rFonts w:asciiTheme="majorHAnsi" w:eastAsia="Times New Roman" w:hAnsiTheme="majorHAnsi" w:cstheme="majorHAnsi"/>
                <w:color w:val="000000"/>
                <w:lang w:eastAsia="pl-PL"/>
              </w:rPr>
              <w:t xml:space="preserve">NIP: </w:t>
            </w:r>
            <w:r w:rsidRPr="00B830A8">
              <w:rPr>
                <w:rFonts w:asciiTheme="majorHAnsi" w:eastAsia="Times New Roman" w:hAnsiTheme="majorHAnsi" w:cstheme="majorHAnsi"/>
                <w:color w:val="000000"/>
                <w:lang w:eastAsia="pl-PL"/>
              </w:rPr>
              <w:t xml:space="preserve">7922032621 </w:t>
            </w:r>
            <w:r w:rsidR="007976F4">
              <w:rPr>
                <w:rFonts w:asciiTheme="majorHAnsi" w:eastAsia="Times New Roman" w:hAnsiTheme="majorHAnsi" w:cstheme="majorHAnsi"/>
                <w:color w:val="000000"/>
                <w:lang w:eastAsia="pl-PL"/>
              </w:rPr>
              <w:t>(LIDER)</w:t>
            </w:r>
          </w:p>
        </w:tc>
      </w:tr>
      <w:tr w:rsidR="0056428D" w:rsidRPr="0056428D" w14:paraId="2C47164A"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9A9C1" w14:textId="77777777"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0422208B" w14:textId="0481D33C" w:rsidR="0056428D" w:rsidRPr="0056428D" w:rsidRDefault="00B830A8" w:rsidP="00DE3417">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Kuryłówka, Kuryłówka 527, 37-303 Kuryłówka</w:t>
            </w:r>
            <w:r>
              <w:rPr>
                <w:rFonts w:asciiTheme="majorHAnsi" w:eastAsia="Times New Roman" w:hAnsiTheme="majorHAnsi" w:cstheme="majorHAnsi"/>
                <w:color w:val="000000"/>
                <w:lang w:eastAsia="pl-PL"/>
              </w:rPr>
              <w:t xml:space="preserve"> NIP: </w:t>
            </w:r>
            <w:r w:rsidRPr="00B830A8">
              <w:rPr>
                <w:rFonts w:asciiTheme="majorHAnsi" w:eastAsia="Times New Roman" w:hAnsiTheme="majorHAnsi" w:cstheme="majorHAnsi"/>
                <w:color w:val="000000"/>
                <w:lang w:eastAsia="pl-PL"/>
              </w:rPr>
              <w:t>8161593966</w:t>
            </w:r>
          </w:p>
        </w:tc>
      </w:tr>
      <w:tr w:rsidR="0056428D" w:rsidRPr="0056428D" w14:paraId="101058D3"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5113D" w14:textId="4BC0C0A8"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49F32647" w14:textId="6F3BD3D2" w:rsidR="0056428D" w:rsidRPr="0056428D" w:rsidRDefault="00B830A8" w:rsidP="00DE3417">
            <w:pPr>
              <w:spacing w:after="0" w:line="288" w:lineRule="auto"/>
              <w:ind w:left="-133" w:firstLine="133"/>
              <w:jc w:val="both"/>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Łazy, ul. Romualda Traugutta 15, 42-450 Łazy</w:t>
            </w:r>
            <w:r>
              <w:rPr>
                <w:rFonts w:asciiTheme="majorHAnsi" w:eastAsia="Times New Roman" w:hAnsiTheme="majorHAnsi" w:cstheme="majorHAnsi"/>
                <w:color w:val="000000"/>
                <w:lang w:eastAsia="pl-PL"/>
              </w:rPr>
              <w:t xml:space="preserve"> NIP: </w:t>
            </w:r>
            <w:r w:rsidRPr="00B830A8">
              <w:rPr>
                <w:rFonts w:asciiTheme="majorHAnsi" w:eastAsia="Times New Roman" w:hAnsiTheme="majorHAnsi" w:cstheme="majorHAnsi"/>
                <w:color w:val="000000"/>
                <w:lang w:eastAsia="pl-PL"/>
              </w:rPr>
              <w:t>6492268348</w:t>
            </w:r>
          </w:p>
        </w:tc>
      </w:tr>
      <w:tr w:rsidR="0056428D" w:rsidRPr="0056428D" w14:paraId="14926974"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C40C3" w14:textId="2A6E7671"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62BD55D3" w14:textId="2D021C77" w:rsidR="0056428D" w:rsidRPr="0056428D" w:rsidRDefault="00EA5A19" w:rsidP="00DE3417">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Miejski Ośrodek Kultury w Łazach, ul. Tadeusza Kościuszki 5, 42-450 Łazy</w:t>
            </w:r>
            <w:r>
              <w:rPr>
                <w:rFonts w:asciiTheme="majorHAnsi" w:eastAsia="Times New Roman" w:hAnsiTheme="majorHAnsi" w:cstheme="majorHAnsi"/>
                <w:color w:val="000000"/>
                <w:lang w:eastAsia="pl-PL"/>
              </w:rPr>
              <w:t xml:space="preserve"> NIP: </w:t>
            </w:r>
            <w:r w:rsidRPr="00EA5A19">
              <w:rPr>
                <w:rFonts w:asciiTheme="majorHAnsi" w:eastAsia="Times New Roman" w:hAnsiTheme="majorHAnsi" w:cstheme="majorHAnsi"/>
                <w:color w:val="000000"/>
                <w:lang w:eastAsia="pl-PL"/>
              </w:rPr>
              <w:t>6491641130</w:t>
            </w:r>
          </w:p>
        </w:tc>
      </w:tr>
      <w:tr w:rsidR="0056428D" w:rsidRPr="0056428D" w14:paraId="7C4C263F"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44CE6" w14:textId="6AC287F1"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0466F185" w14:textId="7A687099" w:rsidR="0056428D" w:rsidRPr="0056428D" w:rsidRDefault="00EA5A19" w:rsidP="00DE3417">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Gmina Przeworsk, ul. Bernardyńska 1 A, 37-200 Przeworsk</w:t>
            </w:r>
            <w:r>
              <w:rPr>
                <w:rFonts w:asciiTheme="majorHAnsi" w:eastAsia="Times New Roman" w:hAnsiTheme="majorHAnsi" w:cstheme="majorHAnsi"/>
                <w:color w:val="000000"/>
                <w:lang w:eastAsia="pl-PL"/>
              </w:rPr>
              <w:t xml:space="preserve"> NIP: </w:t>
            </w:r>
            <w:r w:rsidRPr="00EA5A19">
              <w:rPr>
                <w:rFonts w:asciiTheme="majorHAnsi" w:eastAsia="Times New Roman" w:hAnsiTheme="majorHAnsi" w:cstheme="majorHAnsi"/>
                <w:color w:val="000000"/>
                <w:lang w:eastAsia="pl-PL"/>
              </w:rPr>
              <w:t>7941685229</w:t>
            </w:r>
          </w:p>
        </w:tc>
      </w:tr>
      <w:tr w:rsidR="0056428D" w:rsidRPr="0056428D" w14:paraId="658E0673"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4422A" w14:textId="43E61FE9"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714B01B9" w14:textId="78F11690" w:rsidR="0056428D" w:rsidRPr="0056428D" w:rsidRDefault="00EA5A19" w:rsidP="00DE3417">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Miasto Radymno, ul. Lwowska 20, 37-550 Radymno</w:t>
            </w:r>
            <w:r>
              <w:rPr>
                <w:rFonts w:asciiTheme="majorHAnsi" w:eastAsia="Times New Roman" w:hAnsiTheme="majorHAnsi" w:cstheme="majorHAnsi"/>
                <w:color w:val="000000"/>
                <w:lang w:eastAsia="pl-PL"/>
              </w:rPr>
              <w:t xml:space="preserve"> NIP: </w:t>
            </w:r>
            <w:r w:rsidRPr="00EA5A19">
              <w:rPr>
                <w:rFonts w:asciiTheme="majorHAnsi" w:eastAsia="Times New Roman" w:hAnsiTheme="majorHAnsi" w:cstheme="majorHAnsi"/>
                <w:color w:val="000000"/>
                <w:lang w:eastAsia="pl-PL"/>
              </w:rPr>
              <w:t>7922032905</w:t>
            </w:r>
          </w:p>
        </w:tc>
      </w:tr>
      <w:tr w:rsidR="0056428D" w:rsidRPr="0056428D" w14:paraId="560ECC3E"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A4784" w14:textId="6E63150B"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7DB64F58" w14:textId="77ED5266" w:rsidR="0056428D" w:rsidRPr="0056428D" w:rsidRDefault="00EF11A3" w:rsidP="00DE3417">
            <w:pPr>
              <w:spacing w:after="0" w:line="288" w:lineRule="auto"/>
              <w:rPr>
                <w:rFonts w:asciiTheme="majorHAnsi" w:eastAsia="Times New Roman" w:hAnsiTheme="majorHAnsi" w:cstheme="majorHAnsi"/>
                <w:color w:val="000000"/>
                <w:lang w:eastAsia="pl-PL"/>
              </w:rPr>
            </w:pPr>
            <w:r w:rsidRPr="00EF11A3">
              <w:rPr>
                <w:rFonts w:asciiTheme="majorHAnsi" w:eastAsia="Times New Roman" w:hAnsiTheme="majorHAnsi" w:cstheme="majorHAnsi"/>
                <w:color w:val="000000"/>
                <w:lang w:eastAsia="pl-PL"/>
              </w:rPr>
              <w:t>Gmina Miejska Przeworsk</w:t>
            </w:r>
            <w:r>
              <w:rPr>
                <w:rFonts w:asciiTheme="majorHAnsi" w:eastAsia="Times New Roman" w:hAnsiTheme="majorHAnsi" w:cstheme="majorHAnsi"/>
                <w:color w:val="000000"/>
                <w:lang w:eastAsia="pl-PL"/>
              </w:rPr>
              <w:t xml:space="preserve"> </w:t>
            </w:r>
            <w:r w:rsidRPr="00EF11A3">
              <w:rPr>
                <w:rFonts w:asciiTheme="majorHAnsi" w:eastAsia="Times New Roman" w:hAnsiTheme="majorHAnsi" w:cstheme="majorHAnsi"/>
                <w:color w:val="000000"/>
                <w:lang w:eastAsia="pl-PL"/>
              </w:rPr>
              <w:t>ul. Jagiellońska 10</w:t>
            </w:r>
            <w:r>
              <w:rPr>
                <w:rFonts w:asciiTheme="majorHAnsi" w:eastAsia="Times New Roman" w:hAnsiTheme="majorHAnsi" w:cstheme="majorHAnsi"/>
                <w:color w:val="000000"/>
                <w:lang w:eastAsia="pl-PL"/>
              </w:rPr>
              <w:t xml:space="preserve"> </w:t>
            </w:r>
            <w:r w:rsidRPr="00EF11A3">
              <w:rPr>
                <w:rFonts w:asciiTheme="majorHAnsi" w:eastAsia="Times New Roman" w:hAnsiTheme="majorHAnsi" w:cstheme="majorHAnsi"/>
                <w:color w:val="000000"/>
                <w:lang w:eastAsia="pl-PL"/>
              </w:rPr>
              <w:t>37-202</w:t>
            </w:r>
            <w:r>
              <w:rPr>
                <w:rFonts w:asciiTheme="majorHAnsi" w:eastAsia="Times New Roman" w:hAnsiTheme="majorHAnsi" w:cstheme="majorHAnsi"/>
                <w:color w:val="000000"/>
                <w:lang w:eastAsia="pl-PL"/>
              </w:rPr>
              <w:t xml:space="preserve"> Przeworsk NIP: </w:t>
            </w:r>
            <w:r w:rsidR="009F7D08" w:rsidRPr="009F7D08">
              <w:rPr>
                <w:rFonts w:asciiTheme="majorHAnsi" w:eastAsia="Times New Roman" w:hAnsiTheme="majorHAnsi" w:cstheme="majorHAnsi"/>
                <w:color w:val="000000"/>
                <w:lang w:eastAsia="pl-PL"/>
              </w:rPr>
              <w:t>7941687990</w:t>
            </w:r>
          </w:p>
        </w:tc>
      </w:tr>
      <w:bookmarkEnd w:id="4"/>
    </w:tbl>
    <w:p w14:paraId="07B407C5" w14:textId="77777777" w:rsidR="003C0573" w:rsidRPr="003C0573" w:rsidRDefault="003C0573" w:rsidP="00DE3417">
      <w:pPr>
        <w:pStyle w:val="Akapitzlist"/>
        <w:spacing w:after="0" w:line="288" w:lineRule="auto"/>
        <w:ind w:left="360" w:firstLine="774"/>
        <w:jc w:val="both"/>
        <w:rPr>
          <w:rFonts w:asciiTheme="majorHAnsi" w:hAnsiTheme="majorHAnsi" w:cstheme="majorHAnsi"/>
          <w:sz w:val="24"/>
          <w:szCs w:val="24"/>
          <w:lang w:eastAsia="pl-PL"/>
        </w:rPr>
      </w:pPr>
    </w:p>
    <w:p w14:paraId="0BE6AC06" w14:textId="7B0E3A85" w:rsidR="007976F4" w:rsidRPr="007976F4" w:rsidRDefault="007976F4" w:rsidP="00DE3417">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976F4">
        <w:rPr>
          <w:rFonts w:asciiTheme="majorHAnsi" w:hAnsiTheme="majorHAnsi" w:cstheme="majorHAnsi"/>
          <w:sz w:val="24"/>
          <w:szCs w:val="24"/>
          <w:lang w:eastAsia="pl-PL"/>
        </w:rPr>
        <w:t>Postępowanie prowadzone jest przy użyciu środków komunikacji elektronicznej</w:t>
      </w:r>
    </w:p>
    <w:p w14:paraId="2B6208EB" w14:textId="77777777" w:rsidR="007976F4" w:rsidRPr="007976F4" w:rsidRDefault="007976F4" w:rsidP="00DE3417">
      <w:pPr>
        <w:pStyle w:val="Akapitzlist"/>
        <w:spacing w:after="0" w:line="288" w:lineRule="auto"/>
        <w:ind w:left="1134"/>
        <w:jc w:val="both"/>
        <w:rPr>
          <w:rFonts w:asciiTheme="majorHAnsi" w:hAnsiTheme="majorHAnsi" w:cstheme="majorHAnsi"/>
          <w:sz w:val="24"/>
          <w:szCs w:val="24"/>
          <w:lang w:eastAsia="pl-PL"/>
        </w:rPr>
      </w:pPr>
      <w:r w:rsidRPr="007976F4">
        <w:rPr>
          <w:rFonts w:asciiTheme="majorHAnsi" w:hAnsiTheme="majorHAnsi" w:cstheme="majorHAnsi"/>
          <w:sz w:val="24"/>
          <w:szCs w:val="24"/>
          <w:lang w:eastAsia="pl-PL"/>
        </w:rPr>
        <w:t>z wykorzystaniem platformy zakupowej SIDAS PZP dostępnej pod adresem:</w:t>
      </w:r>
    </w:p>
    <w:p w14:paraId="050FBBD6" w14:textId="494D1E26" w:rsidR="007976F4" w:rsidRPr="00263C0D" w:rsidRDefault="002D3975" w:rsidP="00DE3417">
      <w:pPr>
        <w:pStyle w:val="Akapitzlist"/>
        <w:spacing w:after="0" w:line="288" w:lineRule="auto"/>
        <w:ind w:left="1134"/>
        <w:jc w:val="both"/>
        <w:rPr>
          <w:rFonts w:asciiTheme="majorHAnsi" w:hAnsiTheme="majorHAnsi" w:cstheme="majorHAnsi"/>
          <w:sz w:val="24"/>
          <w:szCs w:val="24"/>
          <w:lang w:eastAsia="pl-PL"/>
        </w:rPr>
      </w:pPr>
      <w:hyperlink r:id="rId8" w:history="1">
        <w:r w:rsidR="00263C0D" w:rsidRPr="0017185F">
          <w:rPr>
            <w:rStyle w:val="Hipercze"/>
            <w:rFonts w:asciiTheme="majorHAnsi" w:hAnsiTheme="majorHAnsi" w:cstheme="majorHAnsi"/>
            <w:sz w:val="24"/>
            <w:szCs w:val="24"/>
          </w:rPr>
          <w:t>https://platformazakupowa.pl</w:t>
        </w:r>
      </w:hyperlink>
      <w:r w:rsidR="00263C0D">
        <w:rPr>
          <w:rFonts w:asciiTheme="majorHAnsi" w:hAnsiTheme="majorHAnsi" w:cstheme="majorHAnsi"/>
          <w:sz w:val="24"/>
          <w:szCs w:val="24"/>
        </w:rPr>
        <w:t xml:space="preserve"> </w:t>
      </w:r>
      <w:r w:rsidR="00263C0D" w:rsidRPr="00263C0D">
        <w:rPr>
          <w:rFonts w:asciiTheme="majorHAnsi" w:hAnsiTheme="majorHAnsi" w:cstheme="majorHAnsi"/>
          <w:sz w:val="24"/>
          <w:szCs w:val="24"/>
        </w:rPr>
        <w:t xml:space="preserve"> </w:t>
      </w:r>
    </w:p>
    <w:p w14:paraId="4C340868" w14:textId="77777777" w:rsidR="002F6FA7" w:rsidRDefault="007976F4" w:rsidP="00DE3417">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976F4">
        <w:rPr>
          <w:rFonts w:asciiTheme="majorHAnsi" w:hAnsiTheme="majorHAnsi" w:cstheme="majorHAnsi"/>
          <w:sz w:val="24"/>
          <w:szCs w:val="24"/>
          <w:lang w:eastAsia="pl-PL"/>
        </w:rPr>
        <w:t>Zmiany i wyjaśnienia treści SWZ oraz inne dokumenty zamówienia bezpośrednio związane</w:t>
      </w:r>
      <w:r w:rsidR="002F6FA7">
        <w:rPr>
          <w:rFonts w:asciiTheme="majorHAnsi" w:hAnsiTheme="majorHAnsi" w:cstheme="majorHAnsi"/>
          <w:sz w:val="24"/>
          <w:szCs w:val="24"/>
          <w:lang w:eastAsia="pl-PL"/>
        </w:rPr>
        <w:t xml:space="preserve"> </w:t>
      </w:r>
      <w:r w:rsidRPr="002F6FA7">
        <w:rPr>
          <w:rFonts w:asciiTheme="majorHAnsi" w:hAnsiTheme="majorHAnsi" w:cstheme="majorHAnsi"/>
          <w:sz w:val="24"/>
          <w:szCs w:val="24"/>
          <w:lang w:eastAsia="pl-PL"/>
        </w:rPr>
        <w:t>z postępowaniem o udzielenie zamówienia będą udostępniane na stronie internetowej:</w:t>
      </w:r>
    </w:p>
    <w:p w14:paraId="317F5C4C" w14:textId="4872D8B7" w:rsidR="00263C0D" w:rsidRPr="00263C0D" w:rsidRDefault="002D3975" w:rsidP="00DE3417">
      <w:pPr>
        <w:pStyle w:val="Akapitzlist"/>
        <w:spacing w:after="0" w:line="288" w:lineRule="auto"/>
        <w:ind w:left="1134"/>
        <w:jc w:val="both"/>
        <w:rPr>
          <w:rFonts w:asciiTheme="majorHAnsi" w:hAnsiTheme="majorHAnsi" w:cstheme="majorHAnsi"/>
          <w:sz w:val="24"/>
          <w:szCs w:val="24"/>
        </w:rPr>
      </w:pPr>
      <w:hyperlink r:id="rId9" w:history="1">
        <w:r w:rsidR="00263C0D" w:rsidRPr="00263C0D">
          <w:rPr>
            <w:rStyle w:val="Hipercze"/>
            <w:rFonts w:asciiTheme="majorHAnsi" w:hAnsiTheme="majorHAnsi" w:cstheme="majorHAnsi"/>
            <w:sz w:val="24"/>
            <w:szCs w:val="24"/>
          </w:rPr>
          <w:t>https://platformazakupowa.pl/transakcja/626224</w:t>
        </w:r>
      </w:hyperlink>
      <w:r w:rsidR="00263C0D" w:rsidRPr="00263C0D">
        <w:rPr>
          <w:rFonts w:asciiTheme="majorHAnsi" w:hAnsiTheme="majorHAnsi" w:cstheme="majorHAnsi"/>
          <w:sz w:val="24"/>
          <w:szCs w:val="24"/>
        </w:rPr>
        <w:t xml:space="preserve">   </w:t>
      </w:r>
    </w:p>
    <w:p w14:paraId="59F586D6" w14:textId="66CF15AC" w:rsidR="00CE6739" w:rsidRDefault="007976F4" w:rsidP="00DE3417">
      <w:pPr>
        <w:pStyle w:val="Akapitzlist"/>
        <w:spacing w:after="0" w:line="288" w:lineRule="auto"/>
        <w:ind w:left="1134"/>
        <w:jc w:val="both"/>
        <w:rPr>
          <w:rFonts w:asciiTheme="majorHAnsi" w:hAnsiTheme="majorHAnsi" w:cstheme="majorHAnsi"/>
          <w:sz w:val="24"/>
          <w:szCs w:val="24"/>
          <w:lang w:eastAsia="pl-PL"/>
        </w:rPr>
      </w:pPr>
      <w:r w:rsidRPr="007976F4">
        <w:rPr>
          <w:rFonts w:asciiTheme="majorHAnsi" w:hAnsiTheme="majorHAnsi" w:cstheme="majorHAnsi"/>
          <w:sz w:val="24"/>
          <w:szCs w:val="24"/>
          <w:lang w:eastAsia="pl-PL"/>
        </w:rPr>
        <w:t>pod nazwą postępowania wskazaną w tytule SWZ.</w:t>
      </w:r>
    </w:p>
    <w:p w14:paraId="6A32D592" w14:textId="77777777" w:rsidR="002F6FA7" w:rsidRPr="00CE6739" w:rsidRDefault="002F6FA7" w:rsidP="00DE3417">
      <w:pPr>
        <w:pStyle w:val="Akapitzlist"/>
        <w:spacing w:after="0" w:line="288" w:lineRule="auto"/>
        <w:ind w:left="1134"/>
        <w:jc w:val="both"/>
        <w:rPr>
          <w:rFonts w:asciiTheme="majorHAnsi" w:hAnsiTheme="majorHAnsi" w:cstheme="majorHAnsi"/>
          <w:sz w:val="24"/>
          <w:szCs w:val="24"/>
          <w:lang w:eastAsia="pl-PL"/>
        </w:rPr>
      </w:pPr>
    </w:p>
    <w:p w14:paraId="2A4E976C" w14:textId="571814CF" w:rsidR="00422392" w:rsidRDefault="00422392" w:rsidP="00DE3417">
      <w:pPr>
        <w:pStyle w:val="Akapitzlist"/>
        <w:numPr>
          <w:ilvl w:val="1"/>
          <w:numId w:val="2"/>
        </w:numPr>
        <w:spacing w:before="240" w:after="120" w:line="288"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Zamawiający odrębnym pełnomocnictwem ustanowił Pełnomocnika do przygotowania i przeprowadzenia przedmiotowego postępowania. Pełnomocnictwo nie obejmuje wykonania czynności kierownika zamawiającego oraz uprawnienia do zawarcia umów.</w:t>
      </w:r>
    </w:p>
    <w:p w14:paraId="51E31CE5" w14:textId="7E6C96F2" w:rsidR="00422392" w:rsidRDefault="00422392" w:rsidP="00DE3417">
      <w:pPr>
        <w:pStyle w:val="Akapitzlist"/>
        <w:spacing w:before="240" w:after="120" w:line="288" w:lineRule="auto"/>
        <w:ind w:left="1134"/>
        <w:jc w:val="both"/>
        <w:rPr>
          <w:rFonts w:asciiTheme="majorHAnsi" w:hAnsiTheme="majorHAnsi" w:cstheme="majorHAnsi"/>
          <w:sz w:val="24"/>
          <w:szCs w:val="24"/>
          <w:lang w:eastAsia="pl-PL"/>
        </w:rPr>
      </w:pPr>
    </w:p>
    <w:p w14:paraId="226E6196" w14:textId="3573C81C" w:rsidR="00422392" w:rsidRDefault="00422392" w:rsidP="00DE3417">
      <w:pPr>
        <w:pStyle w:val="Akapitzlist"/>
        <w:numPr>
          <w:ilvl w:val="1"/>
          <w:numId w:val="2"/>
        </w:numPr>
        <w:spacing w:before="240" w:after="120" w:line="288"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Dane pełnomocnika (nazwa i adres): Enmedia Aleksandra Adamska, ul. Hetmańska 26/3, 60-252 Poznań, NIP 782 101 65 14.</w:t>
      </w:r>
    </w:p>
    <w:p w14:paraId="1F12F13E" w14:textId="77777777" w:rsidR="005A646B" w:rsidRPr="005A646B" w:rsidRDefault="005A646B" w:rsidP="005A646B">
      <w:pPr>
        <w:pStyle w:val="Akapitzlist"/>
        <w:rPr>
          <w:rFonts w:asciiTheme="majorHAnsi" w:hAnsiTheme="majorHAnsi" w:cstheme="majorHAnsi"/>
          <w:sz w:val="24"/>
          <w:szCs w:val="24"/>
          <w:lang w:eastAsia="pl-PL"/>
        </w:rPr>
      </w:pPr>
    </w:p>
    <w:p w14:paraId="0E8C5706" w14:textId="19BC1810" w:rsidR="008A3B37" w:rsidRPr="006B5FD1" w:rsidRDefault="008A3B37" w:rsidP="00DE3417">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38F3321C" w14:textId="58DD5EFC" w:rsidR="008A3B37" w:rsidRPr="006B5FD1" w:rsidRDefault="008A3B37" w:rsidP="00DE3417">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64D62719" w14:textId="6DC89EDA" w:rsidR="008A3B37" w:rsidRPr="006B5FD1" w:rsidRDefault="008A3B37" w:rsidP="00DE3417">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06A6DC80" w14:textId="7EFFDF11" w:rsidR="008A3B37" w:rsidRPr="006B5FD1" w:rsidRDefault="008A3B37" w:rsidP="00DE3417">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punkt     - Rozdział 1 ust. 1.1. pkt 1.1.1.,</w:t>
      </w:r>
    </w:p>
    <w:p w14:paraId="4A65DBFD" w14:textId="4AD1C0D5" w:rsidR="008A3B37" w:rsidRDefault="008A3B37" w:rsidP="00DE3417">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6BDF9147" w14:textId="77777777" w:rsidR="000E7E4D" w:rsidRPr="006B5FD1" w:rsidRDefault="000E7E4D" w:rsidP="00DE3417">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6B5FD1" w:rsidRDefault="004236E3" w:rsidP="00DE3417">
      <w:pPr>
        <w:pStyle w:val="Nagwek1"/>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6A5F08">
      <w:pPr>
        <w:pStyle w:val="Akapitzlist"/>
        <w:numPr>
          <w:ilvl w:val="0"/>
          <w:numId w:val="18"/>
        </w:numPr>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DE3417">
      <w:pPr>
        <w:pStyle w:val="Akapitzlist"/>
        <w:spacing w:after="0" w:line="288" w:lineRule="auto"/>
        <w:ind w:left="1134"/>
        <w:jc w:val="both"/>
        <w:rPr>
          <w:rFonts w:asciiTheme="majorHAnsi" w:hAnsiTheme="majorHAnsi" w:cstheme="majorHAnsi"/>
          <w:sz w:val="24"/>
          <w:szCs w:val="24"/>
        </w:rPr>
      </w:pPr>
    </w:p>
    <w:p w14:paraId="1E50E084" w14:textId="4061646C" w:rsidR="00DC2D23" w:rsidRPr="006B5FD1" w:rsidRDefault="005F1758" w:rsidP="006A5F08">
      <w:pPr>
        <w:pStyle w:val="Akapitzlist"/>
        <w:numPr>
          <w:ilvl w:val="0"/>
          <w:numId w:val="18"/>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DE3417">
      <w:pPr>
        <w:pStyle w:val="Akapitzlist"/>
        <w:spacing w:after="0" w:line="288" w:lineRule="auto"/>
        <w:rPr>
          <w:rFonts w:asciiTheme="majorHAnsi" w:hAnsiTheme="majorHAnsi" w:cstheme="majorHAnsi"/>
          <w:sz w:val="24"/>
          <w:szCs w:val="24"/>
          <w:lang w:eastAsia="pl-PL"/>
        </w:rPr>
      </w:pPr>
    </w:p>
    <w:p w14:paraId="11C7E64A" w14:textId="73A2493C" w:rsidR="000E7E4D" w:rsidRPr="00D028BE" w:rsidRDefault="00FE2696" w:rsidP="006A5F08">
      <w:pPr>
        <w:pStyle w:val="Akapitzlist"/>
        <w:numPr>
          <w:ilvl w:val="0"/>
          <w:numId w:val="18"/>
        </w:numPr>
        <w:spacing w:after="0" w:line="288" w:lineRule="auto"/>
        <w:ind w:left="1134" w:hanging="708"/>
        <w:jc w:val="both"/>
        <w:rPr>
          <w:rFonts w:asciiTheme="majorHAnsi" w:hAnsiTheme="majorHAnsi" w:cstheme="majorHAnsi"/>
          <w:sz w:val="24"/>
          <w:szCs w:val="24"/>
          <w:lang w:eastAsia="pl-PL"/>
        </w:rPr>
      </w:pPr>
      <w:r w:rsidRPr="00D028BE">
        <w:rPr>
          <w:rFonts w:asciiTheme="majorHAnsi" w:hAnsiTheme="majorHAnsi" w:cstheme="majorHAnsi"/>
          <w:sz w:val="24"/>
          <w:szCs w:val="24"/>
          <w:lang w:eastAsia="pl-PL"/>
        </w:rPr>
        <w:t>Niniejsze zamówienie jest zamówieniem klasycznym w rozumieniu art. 7 pkt 33 Pzp</w:t>
      </w:r>
      <w:r w:rsidR="00663B19" w:rsidRPr="00D028BE">
        <w:rPr>
          <w:rFonts w:asciiTheme="majorHAnsi" w:hAnsiTheme="majorHAnsi" w:cstheme="majorHAnsi"/>
          <w:sz w:val="24"/>
          <w:szCs w:val="24"/>
          <w:lang w:eastAsia="pl-PL"/>
        </w:rPr>
        <w:t>.</w:t>
      </w:r>
    </w:p>
    <w:p w14:paraId="09DAB917" w14:textId="7AD55231" w:rsidR="00FE2696" w:rsidRPr="00A4166C" w:rsidRDefault="00FE2696" w:rsidP="00DE3417">
      <w:pPr>
        <w:pStyle w:val="Akapitzlist"/>
        <w:spacing w:after="0" w:line="288" w:lineRule="auto"/>
        <w:ind w:left="113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 </w:t>
      </w:r>
    </w:p>
    <w:p w14:paraId="726C8CCB" w14:textId="4499E0FA" w:rsidR="00E16CE7" w:rsidRPr="00A4166C" w:rsidRDefault="00E16CE7" w:rsidP="00DE3417">
      <w:pPr>
        <w:pStyle w:val="Nagwek1"/>
        <w:spacing w:before="0" w:line="288"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0023A6A4" w:rsidR="00521C4D" w:rsidRDefault="00521C4D" w:rsidP="00DE3417">
      <w:pPr>
        <w:spacing w:after="0" w:line="288" w:lineRule="auto"/>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A4166C" w:rsidRDefault="000E7E4D" w:rsidP="00DE3417">
      <w:pPr>
        <w:spacing w:after="0" w:line="288" w:lineRule="auto"/>
        <w:ind w:left="426"/>
        <w:jc w:val="both"/>
        <w:rPr>
          <w:rFonts w:asciiTheme="majorHAnsi" w:hAnsiTheme="majorHAnsi" w:cstheme="majorHAnsi"/>
          <w:sz w:val="24"/>
          <w:szCs w:val="24"/>
          <w:lang w:eastAsia="pl-PL"/>
        </w:rPr>
      </w:pPr>
    </w:p>
    <w:p w14:paraId="5CB0506D" w14:textId="1713FE00" w:rsidR="004236E3" w:rsidRDefault="00BA4FEA" w:rsidP="00DE3417">
      <w:pPr>
        <w:pStyle w:val="Nagwek1"/>
        <w:numPr>
          <w:ilvl w:val="0"/>
          <w:numId w:val="3"/>
        </w:numPr>
        <w:spacing w:before="0" w:line="288" w:lineRule="auto"/>
        <w:ind w:left="426" w:hanging="426"/>
        <w:jc w:val="both"/>
        <w:rPr>
          <w:rFonts w:eastAsia="Times New Roman" w:cstheme="majorHAnsi"/>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5B002163" w14:textId="2350F04C" w:rsidR="008D0AC2" w:rsidRPr="007D1639" w:rsidRDefault="008D0AC2" w:rsidP="00DE3417">
      <w:pPr>
        <w:numPr>
          <w:ilvl w:val="1"/>
          <w:numId w:val="3"/>
        </w:numPr>
        <w:spacing w:after="0" w:line="288" w:lineRule="auto"/>
        <w:ind w:hanging="786"/>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Przedmiotem zamówienia jest kompleksowa dostawa gazu ziemnego </w:t>
      </w:r>
      <w:r w:rsidRPr="007D1639">
        <w:rPr>
          <w:rFonts w:asciiTheme="majorHAnsi" w:eastAsia="Calibri" w:hAnsiTheme="majorHAnsi" w:cstheme="majorHAnsi"/>
          <w:sz w:val="24"/>
          <w:szCs w:val="24"/>
          <w:lang w:eastAsia="pl-PL"/>
        </w:rPr>
        <w:t xml:space="preserve">wysokometanowego </w:t>
      </w:r>
      <w:r w:rsidRPr="007D1639">
        <w:rPr>
          <w:rFonts w:asciiTheme="majorHAnsi" w:eastAsia="Calibri" w:hAnsiTheme="majorHAnsi" w:cstheme="majorHAnsi"/>
          <w:sz w:val="24"/>
          <w:szCs w:val="24"/>
          <w:lang w:val="x-none" w:eastAsia="pl-PL"/>
        </w:rPr>
        <w:t>(grupa E)</w:t>
      </w:r>
      <w:r w:rsidR="005A646B">
        <w:rPr>
          <w:rFonts w:asciiTheme="majorHAnsi" w:eastAsia="Calibri" w:hAnsiTheme="majorHAnsi" w:cstheme="majorHAnsi"/>
          <w:sz w:val="24"/>
          <w:szCs w:val="24"/>
          <w:lang w:eastAsia="pl-PL"/>
        </w:rPr>
        <w:t xml:space="preserve"> tj.</w:t>
      </w:r>
      <w:r w:rsidRPr="007D1639">
        <w:rPr>
          <w:rFonts w:asciiTheme="majorHAnsi" w:eastAsia="Calibri" w:hAnsiTheme="majorHAnsi" w:cstheme="majorHAnsi"/>
          <w:sz w:val="24"/>
          <w:szCs w:val="24"/>
          <w:lang w:val="x-none" w:eastAsia="pl-PL"/>
        </w:rPr>
        <w:t xml:space="preserve"> dostawa paliwa gazowego wraz z usługą dystrybucji do obiektów Zamawiającego</w:t>
      </w:r>
      <w:r w:rsidR="005A646B">
        <w:rPr>
          <w:rFonts w:asciiTheme="majorHAnsi" w:eastAsia="Calibri" w:hAnsiTheme="majorHAnsi" w:cstheme="majorHAnsi"/>
          <w:sz w:val="24"/>
          <w:szCs w:val="24"/>
          <w:lang w:eastAsia="pl-PL"/>
        </w:rPr>
        <w:t>,</w:t>
      </w:r>
      <w:r w:rsidRPr="007D1639">
        <w:rPr>
          <w:rFonts w:asciiTheme="majorHAnsi" w:eastAsia="Calibri" w:hAnsiTheme="majorHAnsi" w:cstheme="majorHAnsi"/>
          <w:sz w:val="24"/>
          <w:szCs w:val="24"/>
          <w:lang w:eastAsia="pl-PL"/>
        </w:rPr>
        <w:t xml:space="preserve"> w  okresie od 01.0</w:t>
      </w:r>
      <w:r w:rsidR="00DD6815">
        <w:rPr>
          <w:rFonts w:asciiTheme="majorHAnsi" w:eastAsia="Calibri" w:hAnsiTheme="majorHAnsi" w:cstheme="majorHAnsi"/>
          <w:sz w:val="24"/>
          <w:szCs w:val="24"/>
          <w:lang w:eastAsia="pl-PL"/>
        </w:rPr>
        <w:t>9</w:t>
      </w:r>
      <w:r w:rsidRPr="007D1639">
        <w:rPr>
          <w:rFonts w:asciiTheme="majorHAnsi" w:eastAsia="Calibri" w:hAnsiTheme="majorHAnsi" w:cstheme="majorHAnsi"/>
          <w:sz w:val="24"/>
          <w:szCs w:val="24"/>
          <w:lang w:eastAsia="pl-PL"/>
        </w:rPr>
        <w:t>.2022 r. do 31.12.2023 r.</w:t>
      </w:r>
      <w:r w:rsidR="005A646B">
        <w:rPr>
          <w:rFonts w:asciiTheme="majorHAnsi" w:eastAsia="Calibri" w:hAnsiTheme="majorHAnsi" w:cstheme="majorHAnsi"/>
          <w:sz w:val="24"/>
          <w:szCs w:val="24"/>
          <w:lang w:eastAsia="pl-PL"/>
        </w:rPr>
        <w:t>,</w:t>
      </w:r>
      <w:r w:rsidRPr="007D1639">
        <w:rPr>
          <w:rFonts w:asciiTheme="majorHAnsi" w:eastAsia="Calibri" w:hAnsiTheme="majorHAnsi" w:cstheme="majorHAnsi"/>
          <w:sz w:val="24"/>
          <w:szCs w:val="24"/>
          <w:lang w:eastAsia="pl-PL"/>
        </w:rPr>
        <w:t xml:space="preserve"> w podziale na dwie części</w:t>
      </w:r>
      <w:r w:rsidR="00F00A30">
        <w:rPr>
          <w:rFonts w:asciiTheme="majorHAnsi" w:eastAsia="Calibri" w:hAnsiTheme="majorHAnsi" w:cstheme="majorHAnsi"/>
          <w:sz w:val="24"/>
          <w:szCs w:val="24"/>
          <w:lang w:eastAsia="pl-PL"/>
        </w:rPr>
        <w:t xml:space="preserve"> zamówienia</w:t>
      </w:r>
      <w:r w:rsidRPr="007D1639">
        <w:rPr>
          <w:rFonts w:asciiTheme="majorHAnsi" w:eastAsia="Calibri" w:hAnsiTheme="majorHAnsi" w:cstheme="majorHAnsi"/>
          <w:sz w:val="24"/>
          <w:szCs w:val="24"/>
          <w:lang w:eastAsia="pl-PL"/>
        </w:rPr>
        <w:t>:</w:t>
      </w:r>
    </w:p>
    <w:p w14:paraId="04227488" w14:textId="11A374E7" w:rsidR="0024580B" w:rsidRPr="00F7643B" w:rsidRDefault="008D0AC2" w:rsidP="00DE3417">
      <w:pPr>
        <w:pStyle w:val="Akapitzlist"/>
        <w:numPr>
          <w:ilvl w:val="2"/>
          <w:numId w:val="3"/>
        </w:numPr>
        <w:spacing w:after="0" w:line="288" w:lineRule="auto"/>
        <w:ind w:left="1985" w:hanging="709"/>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część I dotyczy punktów poboru gazu (również zwane PPG), które będą rozliczane wg ceny taryfowej zatwierdzonej przez Prezesa URE w rozumieniu ustawy z dnia  26 stycznia 2022 r. o szczególnych rozwiązaniach służących ochronie odbiorców paliw gazowych w związku z sytuacją na rynku gazu</w:t>
      </w:r>
      <w:r w:rsidR="0024580B">
        <w:rPr>
          <w:rFonts w:asciiTheme="majorHAnsi" w:eastAsia="Calibri" w:hAnsiTheme="majorHAnsi" w:cstheme="majorHAnsi"/>
          <w:sz w:val="24"/>
          <w:szCs w:val="24"/>
          <w:lang w:eastAsia="pl-PL"/>
        </w:rPr>
        <w:t xml:space="preserve"> oraz cen rynku konkurencyjnego (rozliczeni</w:t>
      </w:r>
      <w:r w:rsidR="00F7643B">
        <w:rPr>
          <w:rFonts w:asciiTheme="majorHAnsi" w:eastAsia="Calibri" w:hAnsiTheme="majorHAnsi" w:cstheme="majorHAnsi"/>
          <w:sz w:val="24"/>
          <w:szCs w:val="24"/>
          <w:lang w:eastAsia="pl-PL"/>
        </w:rPr>
        <w:t>e</w:t>
      </w:r>
      <w:r w:rsidR="0024580B">
        <w:rPr>
          <w:rFonts w:asciiTheme="majorHAnsi" w:eastAsia="Calibri" w:hAnsiTheme="majorHAnsi" w:cstheme="majorHAnsi"/>
          <w:sz w:val="24"/>
          <w:szCs w:val="24"/>
          <w:lang w:eastAsia="pl-PL"/>
        </w:rPr>
        <w:t xml:space="preserve"> mieszane)</w:t>
      </w:r>
      <w:r w:rsidRPr="007D1639">
        <w:rPr>
          <w:rFonts w:asciiTheme="majorHAnsi" w:eastAsia="Calibri" w:hAnsiTheme="majorHAnsi" w:cstheme="majorHAnsi"/>
          <w:sz w:val="24"/>
          <w:szCs w:val="24"/>
          <w:lang w:eastAsia="pl-PL"/>
        </w:rPr>
        <w:t xml:space="preserve">, </w:t>
      </w:r>
      <w:r w:rsidR="0024580B" w:rsidRPr="0024580B">
        <w:rPr>
          <w:rFonts w:asciiTheme="majorHAnsi" w:eastAsia="Calibri" w:hAnsiTheme="majorHAnsi" w:cstheme="majorHAnsi"/>
          <w:sz w:val="24"/>
          <w:szCs w:val="24"/>
          <w:lang w:eastAsia="pl-PL"/>
        </w:rPr>
        <w:t xml:space="preserve">o maksymalnej wielkości zapotrzebowania na paliwo </w:t>
      </w:r>
      <w:del w:id="5" w:author="Aleksandra Alex" w:date="2022-07-07T15:05:00Z">
        <w:r w:rsidR="00DD6815" w:rsidDel="00522E41">
          <w:rPr>
            <w:rFonts w:asciiTheme="majorHAnsi" w:eastAsia="Calibri" w:hAnsiTheme="majorHAnsi" w:cstheme="majorHAnsi"/>
            <w:sz w:val="24"/>
            <w:szCs w:val="24"/>
            <w:lang w:eastAsia="pl-PL"/>
          </w:rPr>
          <w:delText>18 775 029</w:delText>
        </w:r>
        <w:r w:rsidR="0024580B" w:rsidRPr="0024580B" w:rsidDel="00522E41">
          <w:rPr>
            <w:rFonts w:asciiTheme="majorHAnsi" w:eastAsia="Calibri" w:hAnsiTheme="majorHAnsi" w:cstheme="majorHAnsi"/>
            <w:sz w:val="24"/>
            <w:szCs w:val="24"/>
            <w:lang w:eastAsia="pl-PL"/>
          </w:rPr>
          <w:delText xml:space="preserve"> </w:delText>
        </w:r>
      </w:del>
      <w:ins w:id="6" w:author="Aleksandra Alex" w:date="2022-07-07T15:05:00Z">
        <w:r w:rsidR="00522E41">
          <w:rPr>
            <w:rFonts w:asciiTheme="majorHAnsi" w:eastAsia="Calibri" w:hAnsiTheme="majorHAnsi" w:cstheme="majorHAnsi"/>
            <w:sz w:val="24"/>
            <w:szCs w:val="24"/>
            <w:lang w:eastAsia="pl-PL"/>
          </w:rPr>
          <w:t xml:space="preserve"> </w:t>
        </w:r>
      </w:ins>
      <w:ins w:id="7" w:author="Aleksandra Alex" w:date="2022-07-07T15:06:00Z">
        <w:r w:rsidR="00522E41">
          <w:rPr>
            <w:rFonts w:asciiTheme="majorHAnsi" w:eastAsia="Calibri" w:hAnsiTheme="majorHAnsi" w:cstheme="majorHAnsi"/>
            <w:sz w:val="24"/>
            <w:szCs w:val="24"/>
            <w:lang w:eastAsia="pl-PL"/>
          </w:rPr>
          <w:t xml:space="preserve">18 620 465 </w:t>
        </w:r>
      </w:ins>
      <w:r w:rsidR="0024580B" w:rsidRPr="0024580B">
        <w:rPr>
          <w:rFonts w:asciiTheme="majorHAnsi" w:eastAsia="Calibri" w:hAnsiTheme="majorHAnsi" w:cstheme="majorHAnsi"/>
          <w:sz w:val="24"/>
          <w:szCs w:val="24"/>
          <w:lang w:eastAsia="pl-PL"/>
        </w:rPr>
        <w:t>kWh – wg załącznika nr 1</w:t>
      </w:r>
      <w:r w:rsidR="0024580B">
        <w:rPr>
          <w:rFonts w:asciiTheme="majorHAnsi" w:eastAsia="Calibri" w:hAnsiTheme="majorHAnsi" w:cstheme="majorHAnsi"/>
          <w:sz w:val="24"/>
          <w:szCs w:val="24"/>
          <w:lang w:eastAsia="pl-PL"/>
        </w:rPr>
        <w:t>A</w:t>
      </w:r>
      <w:r w:rsidR="0024580B" w:rsidRPr="0024580B">
        <w:rPr>
          <w:rFonts w:asciiTheme="majorHAnsi" w:eastAsia="Calibri" w:hAnsiTheme="majorHAnsi" w:cstheme="majorHAnsi"/>
          <w:sz w:val="24"/>
          <w:szCs w:val="24"/>
          <w:lang w:eastAsia="pl-PL"/>
        </w:rPr>
        <w:t xml:space="preserve"> do SWZ</w:t>
      </w:r>
      <w:r w:rsidR="00F7643B">
        <w:rPr>
          <w:rFonts w:asciiTheme="majorHAnsi" w:eastAsia="Calibri" w:hAnsiTheme="majorHAnsi" w:cstheme="majorHAnsi"/>
          <w:sz w:val="24"/>
          <w:szCs w:val="24"/>
          <w:lang w:eastAsia="pl-PL"/>
        </w:rPr>
        <w:t>.</w:t>
      </w:r>
    </w:p>
    <w:p w14:paraId="524893F9" w14:textId="04F7FF0C" w:rsidR="00F7643B" w:rsidRPr="007D1639" w:rsidRDefault="00F7643B" w:rsidP="00F7643B">
      <w:pPr>
        <w:spacing w:after="0" w:line="288" w:lineRule="auto"/>
        <w:ind w:left="1985"/>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W przypadku, gdy Zamawiający </w:t>
      </w:r>
      <w:r>
        <w:rPr>
          <w:rFonts w:asciiTheme="majorHAnsi" w:eastAsia="Calibri" w:hAnsiTheme="majorHAnsi" w:cstheme="majorHAnsi"/>
          <w:sz w:val="24"/>
          <w:szCs w:val="24"/>
          <w:lang w:eastAsia="pl-PL"/>
        </w:rPr>
        <w:t xml:space="preserve">jest </w:t>
      </w:r>
      <w:r w:rsidRPr="007D1639">
        <w:rPr>
          <w:rFonts w:asciiTheme="majorHAnsi" w:eastAsia="Calibri" w:hAnsiTheme="majorHAnsi" w:cstheme="majorHAnsi"/>
          <w:sz w:val="24"/>
          <w:szCs w:val="24"/>
          <w:lang w:eastAsia="pl-PL"/>
        </w:rPr>
        <w:t xml:space="preserve"> podmiotem uprawnionym do rozliczeń wg cen taryfowych zatwierdzanych przez Prezesa URE w rozumieniu ustawy z dnia  26 stycznia 2022 r. o szczególnych rozwiązaniach służących ochronie odbiorców paliw gazowych w związku z sytuacją na rynku gazu  </w:t>
      </w:r>
      <w:r>
        <w:rPr>
          <w:rFonts w:asciiTheme="majorHAnsi" w:eastAsia="Calibri" w:hAnsiTheme="majorHAnsi" w:cstheme="majorHAnsi"/>
          <w:sz w:val="24"/>
          <w:szCs w:val="24"/>
          <w:lang w:eastAsia="pl-PL"/>
        </w:rPr>
        <w:t>podpisuj</w:t>
      </w:r>
      <w:r w:rsidR="005A646B">
        <w:rPr>
          <w:rFonts w:asciiTheme="majorHAnsi" w:eastAsia="Calibri" w:hAnsiTheme="majorHAnsi" w:cstheme="majorHAnsi"/>
          <w:sz w:val="24"/>
          <w:szCs w:val="24"/>
          <w:lang w:eastAsia="pl-PL"/>
        </w:rPr>
        <w:t>e</w:t>
      </w:r>
      <w:r>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OŚWIADCZENI</w:t>
      </w:r>
      <w:r>
        <w:rPr>
          <w:rFonts w:asciiTheme="majorHAnsi" w:eastAsia="Calibri" w:hAnsiTheme="majorHAnsi" w:cstheme="majorHAnsi"/>
          <w:sz w:val="24"/>
          <w:szCs w:val="24"/>
          <w:lang w:eastAsia="pl-PL"/>
        </w:rPr>
        <w:t>E</w:t>
      </w:r>
      <w:r w:rsidRPr="007D1639">
        <w:rPr>
          <w:rFonts w:asciiTheme="majorHAnsi" w:eastAsia="Calibri" w:hAnsiTheme="majorHAnsi" w:cstheme="majorHAnsi"/>
          <w:sz w:val="24"/>
          <w:szCs w:val="24"/>
          <w:lang w:eastAsia="pl-PL"/>
        </w:rPr>
        <w:t xml:space="preserve"> ODBIORCY PALIW GAZOWYCH o przeznaczeniu paliwa gazowego, wg wzoru stanowiącego załącznik do rozporządzenia Ministra Klimatu I Środowiska z dnia 28 stycznia 2022 r. Dany PPG może być częściowo lub całkowicie rozliczany wg cen z Taryfy sprzedaży</w:t>
      </w:r>
      <w:r>
        <w:rPr>
          <w:rFonts w:asciiTheme="majorHAnsi" w:eastAsia="Calibri" w:hAnsiTheme="majorHAnsi" w:cstheme="majorHAnsi"/>
          <w:sz w:val="24"/>
          <w:szCs w:val="24"/>
          <w:lang w:eastAsia="pl-PL"/>
        </w:rPr>
        <w:t xml:space="preserve"> (ceny taryfowej)</w:t>
      </w:r>
      <w:r w:rsidRPr="007D1639">
        <w:rPr>
          <w:rFonts w:asciiTheme="majorHAnsi" w:eastAsia="Calibri" w:hAnsiTheme="majorHAnsi" w:cstheme="majorHAnsi"/>
          <w:sz w:val="24"/>
          <w:szCs w:val="24"/>
          <w:lang w:eastAsia="pl-PL"/>
        </w:rPr>
        <w:t xml:space="preserve">  zatwierdzonej  przez Prezesa URE – informacja </w:t>
      </w:r>
      <w:r w:rsidR="00F83E8A">
        <w:rPr>
          <w:rFonts w:asciiTheme="majorHAnsi" w:eastAsia="Calibri" w:hAnsiTheme="majorHAnsi" w:cstheme="majorHAnsi"/>
          <w:sz w:val="24"/>
          <w:szCs w:val="24"/>
          <w:lang w:eastAsia="pl-PL"/>
        </w:rPr>
        <w:t>została</w:t>
      </w:r>
      <w:r w:rsidRPr="007D1639">
        <w:rPr>
          <w:rFonts w:asciiTheme="majorHAnsi" w:eastAsia="Calibri" w:hAnsiTheme="majorHAnsi" w:cstheme="majorHAnsi"/>
          <w:sz w:val="24"/>
          <w:szCs w:val="24"/>
          <w:lang w:eastAsia="pl-PL"/>
        </w:rPr>
        <w:t xml:space="preserve"> zawarta w załączniku nr 1A</w:t>
      </w:r>
      <w:r>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do SWZ – opis przedmiotu zamówienia.</w:t>
      </w:r>
      <w:r>
        <w:rPr>
          <w:rFonts w:asciiTheme="majorHAnsi" w:eastAsia="Calibri" w:hAnsiTheme="majorHAnsi" w:cstheme="majorHAnsi"/>
          <w:sz w:val="24"/>
          <w:szCs w:val="24"/>
          <w:lang w:eastAsia="pl-PL"/>
        </w:rPr>
        <w:t xml:space="preserve"> Przedmiotowe Oświadczenie jest załącznikiem do niniejszego postępowania. Zamawiający zastrzega możliwość zmiany zakresu Oświadczenia w trakcie trwania zamówienia, tj. utraty uprawnienia do rozliczenia wg cen taryfowych i nabycia uprawnie</w:t>
      </w:r>
      <w:r w:rsidR="00937ADE">
        <w:rPr>
          <w:rFonts w:asciiTheme="majorHAnsi" w:eastAsia="Calibri" w:hAnsiTheme="majorHAnsi" w:cstheme="majorHAnsi"/>
          <w:sz w:val="24"/>
          <w:szCs w:val="24"/>
          <w:lang w:eastAsia="pl-PL"/>
        </w:rPr>
        <w:t>nia</w:t>
      </w:r>
      <w:r>
        <w:rPr>
          <w:rFonts w:asciiTheme="majorHAnsi" w:eastAsia="Calibri" w:hAnsiTheme="majorHAnsi" w:cstheme="majorHAnsi"/>
          <w:sz w:val="24"/>
          <w:szCs w:val="24"/>
          <w:lang w:eastAsia="pl-PL"/>
        </w:rPr>
        <w:t xml:space="preserve"> do rozliczenia wg cen taryfowych.</w:t>
      </w:r>
      <w:r w:rsidRPr="00DE3417">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 xml:space="preserve">W takim przypadku Zamawiający złoży stosowane oświadczenie zgodne ze stanem faktycznym, </w:t>
      </w:r>
    </w:p>
    <w:p w14:paraId="3A242997" w14:textId="657DFE0B" w:rsidR="008D0AC2" w:rsidRPr="0024580B" w:rsidRDefault="008D0AC2" w:rsidP="00DE3417">
      <w:pPr>
        <w:pStyle w:val="Akapitzlist"/>
        <w:numPr>
          <w:ilvl w:val="2"/>
          <w:numId w:val="3"/>
        </w:numPr>
        <w:spacing w:after="0" w:line="288" w:lineRule="auto"/>
        <w:ind w:left="1985" w:hanging="567"/>
        <w:jc w:val="both"/>
        <w:rPr>
          <w:rFonts w:asciiTheme="majorHAnsi" w:eastAsia="Calibri" w:hAnsiTheme="majorHAnsi" w:cstheme="majorHAnsi"/>
          <w:sz w:val="24"/>
          <w:szCs w:val="24"/>
          <w:lang w:val="x-none" w:eastAsia="pl-PL"/>
        </w:rPr>
      </w:pPr>
      <w:r w:rsidRPr="0024580B">
        <w:rPr>
          <w:rFonts w:asciiTheme="majorHAnsi" w:eastAsia="Calibri" w:hAnsiTheme="majorHAnsi" w:cstheme="majorHAnsi"/>
          <w:sz w:val="24"/>
          <w:szCs w:val="24"/>
          <w:lang w:val="x-none" w:eastAsia="pl-PL"/>
        </w:rPr>
        <w:lastRenderedPageBreak/>
        <w:t xml:space="preserve"> </w:t>
      </w:r>
      <w:r w:rsidRPr="0024580B">
        <w:rPr>
          <w:rFonts w:asciiTheme="majorHAnsi" w:eastAsia="Calibri" w:hAnsiTheme="majorHAnsi" w:cstheme="majorHAnsi"/>
          <w:sz w:val="24"/>
          <w:szCs w:val="24"/>
          <w:lang w:eastAsia="pl-PL"/>
        </w:rPr>
        <w:t>część II dotyczy PPG rozlicznych wg cen rynku konkurencyjnego</w:t>
      </w:r>
      <w:r w:rsidR="0024580B" w:rsidRPr="0024580B">
        <w:rPr>
          <w:rFonts w:asciiTheme="majorHAnsi" w:eastAsia="Calibri" w:hAnsiTheme="majorHAnsi" w:cstheme="majorHAnsi"/>
          <w:sz w:val="24"/>
          <w:szCs w:val="24"/>
          <w:lang w:eastAsia="pl-PL"/>
        </w:rPr>
        <w:t xml:space="preserve">, o maksymalnej wielkości zapotrzebowania na paliwo </w:t>
      </w:r>
      <w:r w:rsidR="00DD6815">
        <w:rPr>
          <w:rFonts w:asciiTheme="majorHAnsi" w:eastAsia="Calibri" w:hAnsiTheme="majorHAnsi" w:cstheme="majorHAnsi"/>
          <w:sz w:val="24"/>
          <w:szCs w:val="24"/>
          <w:lang w:eastAsia="pl-PL"/>
        </w:rPr>
        <w:t>4 053 204</w:t>
      </w:r>
      <w:r w:rsidR="0024580B" w:rsidRPr="0024580B">
        <w:rPr>
          <w:rFonts w:asciiTheme="majorHAnsi" w:eastAsia="Calibri" w:hAnsiTheme="majorHAnsi" w:cstheme="majorHAnsi"/>
          <w:sz w:val="24"/>
          <w:szCs w:val="24"/>
          <w:lang w:eastAsia="pl-PL"/>
        </w:rPr>
        <w:t xml:space="preserve"> kWh –</w:t>
      </w:r>
      <w:r w:rsidR="0024580B">
        <w:rPr>
          <w:rFonts w:asciiTheme="majorHAnsi" w:eastAsia="Calibri" w:hAnsiTheme="majorHAnsi" w:cstheme="majorHAnsi"/>
          <w:sz w:val="24"/>
          <w:szCs w:val="24"/>
          <w:lang w:eastAsia="pl-PL"/>
        </w:rPr>
        <w:t xml:space="preserve"> </w:t>
      </w:r>
      <w:r w:rsidRPr="0024580B">
        <w:rPr>
          <w:rFonts w:asciiTheme="majorHAnsi" w:eastAsia="Calibri" w:hAnsiTheme="majorHAnsi" w:cstheme="majorHAnsi"/>
          <w:sz w:val="24"/>
          <w:szCs w:val="24"/>
          <w:lang w:eastAsia="pl-PL"/>
        </w:rPr>
        <w:t xml:space="preserve">wg załącznika nr 1B do SWZ. </w:t>
      </w:r>
    </w:p>
    <w:p w14:paraId="185C580E" w14:textId="77777777" w:rsidR="008D0AC2" w:rsidRPr="007D1639" w:rsidRDefault="008D0AC2" w:rsidP="00DE3417">
      <w:pPr>
        <w:pStyle w:val="Akapitzlist"/>
        <w:spacing w:after="0" w:line="288" w:lineRule="auto"/>
        <w:ind w:left="1985"/>
        <w:jc w:val="both"/>
        <w:rPr>
          <w:rFonts w:asciiTheme="majorHAnsi" w:eastAsia="Calibri" w:hAnsiTheme="majorHAnsi" w:cstheme="majorHAnsi"/>
          <w:sz w:val="24"/>
          <w:szCs w:val="24"/>
          <w:highlight w:val="yellow"/>
          <w:lang w:val="x-none" w:eastAsia="pl-PL"/>
        </w:rPr>
      </w:pPr>
    </w:p>
    <w:p w14:paraId="29AACE87" w14:textId="77777777" w:rsidR="008D0AC2" w:rsidRDefault="008D0AC2" w:rsidP="00DE3417">
      <w:pPr>
        <w:pStyle w:val="Akapitzlist"/>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18C1E8C9" w14:textId="77777777" w:rsidR="008D0AC2" w:rsidRPr="007D1639" w:rsidRDefault="008D0AC2" w:rsidP="00DE3417">
      <w:pPr>
        <w:pStyle w:val="Akapitzlist"/>
        <w:spacing w:after="0" w:line="288" w:lineRule="auto"/>
        <w:ind w:left="1134"/>
        <w:jc w:val="both"/>
        <w:rPr>
          <w:rFonts w:asciiTheme="majorHAnsi" w:eastAsia="Calibri" w:hAnsiTheme="majorHAnsi" w:cstheme="majorHAnsi"/>
          <w:sz w:val="24"/>
          <w:szCs w:val="24"/>
          <w:lang w:eastAsia="pl-PL"/>
        </w:rPr>
      </w:pPr>
    </w:p>
    <w:p w14:paraId="620C3565"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Pr="007D1639">
        <w:rPr>
          <w:rFonts w:asciiTheme="majorHAnsi" w:eastAsia="Calibri" w:hAnsiTheme="majorHAnsi" w:cstheme="majorHAnsi"/>
          <w:sz w:val="24"/>
          <w:szCs w:val="24"/>
          <w:lang w:eastAsia="pl-PL"/>
        </w:rPr>
        <w:t xml:space="preserve">A, 1B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09693D62"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val="x-none" w:eastAsia="pl-PL"/>
        </w:rPr>
      </w:pPr>
    </w:p>
    <w:p w14:paraId="25649C57"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1FCE70E0"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val="x-none" w:eastAsia="pl-PL"/>
        </w:rPr>
      </w:pPr>
    </w:p>
    <w:p w14:paraId="4DCD0EDA"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4EBF93FE"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20058B68" w14:textId="77777777" w:rsidR="0024580B" w:rsidRPr="0024580B" w:rsidRDefault="0024580B" w:rsidP="00DE3417">
      <w:pPr>
        <w:numPr>
          <w:ilvl w:val="1"/>
          <w:numId w:val="3"/>
        </w:numPr>
        <w:spacing w:after="0" w:line="288" w:lineRule="auto"/>
        <w:ind w:left="993" w:hanging="567"/>
        <w:jc w:val="both"/>
        <w:rPr>
          <w:rFonts w:asciiTheme="majorHAnsi" w:eastAsia="Calibri" w:hAnsiTheme="majorHAnsi" w:cstheme="majorHAnsi"/>
          <w:sz w:val="24"/>
          <w:szCs w:val="24"/>
          <w:lang w:eastAsia="pl-PL"/>
        </w:rPr>
      </w:pPr>
      <w:bookmarkStart w:id="8" w:name="_Hlk500926869"/>
      <w:bookmarkStart w:id="9" w:name="_Hlk527266714"/>
      <w:r w:rsidRPr="0024580B">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24580B">
        <w:rPr>
          <w:rFonts w:asciiTheme="majorHAnsi" w:hAnsiTheme="majorHAnsi" w:cstheme="majorHAnsi"/>
          <w:sz w:val="24"/>
          <w:szCs w:val="24"/>
        </w:rPr>
        <w:t xml:space="preserve"> </w:t>
      </w:r>
      <w:r w:rsidRPr="0024580B">
        <w:rPr>
          <w:rFonts w:asciiTheme="majorHAnsi" w:eastAsia="Calibri" w:hAnsiTheme="majorHAnsi" w:cstheme="majorHAnsi"/>
          <w:sz w:val="24"/>
          <w:szCs w:val="24"/>
          <w:lang w:eastAsia="pl-PL"/>
        </w:rPr>
        <w:t>W toku realizacji zamówienia Zamawiający ma prawo do:</w:t>
      </w:r>
    </w:p>
    <w:p w14:paraId="0FC1DFF0" w14:textId="3F2C667C" w:rsidR="0024580B" w:rsidRPr="00B230DB" w:rsidRDefault="0024580B" w:rsidP="00B230DB">
      <w:pPr>
        <w:pStyle w:val="Akapitzlist"/>
        <w:numPr>
          <w:ilvl w:val="2"/>
          <w:numId w:val="3"/>
        </w:numPr>
        <w:spacing w:after="0" w:line="288" w:lineRule="auto"/>
        <w:ind w:left="1701" w:hanging="708"/>
        <w:jc w:val="both"/>
        <w:rPr>
          <w:rFonts w:asciiTheme="majorHAnsi" w:eastAsia="Calibri" w:hAnsiTheme="majorHAnsi" w:cstheme="majorHAnsi"/>
          <w:sz w:val="24"/>
          <w:szCs w:val="24"/>
          <w:lang w:eastAsia="pl-PL"/>
        </w:rPr>
      </w:pPr>
      <w:r w:rsidRPr="00B230DB">
        <w:rPr>
          <w:rFonts w:asciiTheme="majorHAnsi" w:eastAsia="Calibri" w:hAnsiTheme="majorHAnsi" w:cstheme="majorHAnsi"/>
          <w:sz w:val="24"/>
          <w:szCs w:val="24"/>
          <w:lang w:eastAsia="pl-PL"/>
        </w:rPr>
        <w:t xml:space="preserve">obniżenia ilości paliwa gazowego, przy czym minimalna wielkość wynosi 70% wielkości zamówienia wskazanego w ust. 4.1 powyżej.  </w:t>
      </w:r>
      <w:r w:rsidR="00D03129" w:rsidRPr="00B230DB">
        <w:rPr>
          <w:rFonts w:asciiTheme="majorHAnsi" w:eastAsia="Calibri" w:hAnsiTheme="majorHAnsi" w:cstheme="majorHAnsi"/>
          <w:sz w:val="24"/>
          <w:szCs w:val="24"/>
          <w:lang w:eastAsia="pl-PL"/>
        </w:rPr>
        <w:t xml:space="preserve">Zmiana pozostaje bez wpływu na cenę ofertową. </w:t>
      </w:r>
      <w:r w:rsidRPr="00B230DB">
        <w:rPr>
          <w:rFonts w:asciiTheme="majorHAnsi" w:eastAsia="Calibri" w:hAnsiTheme="majorHAnsi" w:cstheme="majorHAnsi"/>
          <w:sz w:val="24"/>
          <w:szCs w:val="24"/>
          <w:lang w:eastAsia="pl-PL"/>
        </w:rPr>
        <w:t>Zmiana odbywa się automatycznie i nie wymaga  złożenia przez Zamawiającego oświadczenia woli,</w:t>
      </w:r>
    </w:p>
    <w:p w14:paraId="1BB8B4C9" w14:textId="2FE1C079" w:rsidR="0024580B" w:rsidRPr="00B230DB" w:rsidRDefault="0024580B" w:rsidP="00B230DB">
      <w:pPr>
        <w:pStyle w:val="Akapitzlist"/>
        <w:numPr>
          <w:ilvl w:val="2"/>
          <w:numId w:val="3"/>
        </w:numPr>
        <w:spacing w:after="0" w:line="288" w:lineRule="auto"/>
        <w:ind w:left="1701" w:hanging="708"/>
        <w:jc w:val="both"/>
        <w:rPr>
          <w:rFonts w:asciiTheme="majorHAnsi" w:eastAsia="Calibri" w:hAnsiTheme="majorHAnsi" w:cstheme="majorHAnsi"/>
          <w:sz w:val="24"/>
          <w:szCs w:val="24"/>
          <w:lang w:eastAsia="pl-PL"/>
        </w:rPr>
      </w:pPr>
      <w:r w:rsidRPr="00B230DB">
        <w:rPr>
          <w:rFonts w:asciiTheme="majorHAnsi" w:eastAsia="Calibri" w:hAnsiTheme="majorHAnsi" w:cstheme="majorHAnsi"/>
          <w:sz w:val="24"/>
          <w:szCs w:val="24"/>
          <w:lang w:eastAsia="pl-PL"/>
        </w:rPr>
        <w:t xml:space="preserve">zmiany grupy taryfowej, zgodnie z zasadami określonymi w taryfach zatwierdzonych przez Prezesa Urzędu Regulacji Energetyki. </w:t>
      </w:r>
      <w:r w:rsidR="00D03129" w:rsidRPr="00B230DB">
        <w:rPr>
          <w:rFonts w:asciiTheme="majorHAnsi" w:eastAsia="Calibri" w:hAnsiTheme="majorHAnsi" w:cstheme="majorHAnsi"/>
          <w:sz w:val="24"/>
          <w:szCs w:val="24"/>
          <w:lang w:eastAsia="pl-PL"/>
        </w:rPr>
        <w:t xml:space="preserve">Zmiana pozostaje bez wpływu na cenę ofertową. </w:t>
      </w:r>
      <w:r w:rsidRPr="00B230DB">
        <w:rPr>
          <w:rFonts w:asciiTheme="majorHAnsi" w:eastAsia="Calibri" w:hAnsiTheme="majorHAnsi" w:cstheme="majorHAnsi"/>
          <w:sz w:val="24"/>
          <w:szCs w:val="24"/>
          <w:lang w:eastAsia="pl-PL"/>
        </w:rPr>
        <w:t>Zmiana odbywa się automatycznie i nie wymaga  złożenia przez zamawiającego oświadczenia woli,</w:t>
      </w:r>
    </w:p>
    <w:p w14:paraId="17FC3825" w14:textId="58F19D5B" w:rsidR="0024580B" w:rsidRPr="00B230DB" w:rsidRDefault="0024580B" w:rsidP="00B230DB">
      <w:pPr>
        <w:pStyle w:val="Akapitzlist"/>
        <w:numPr>
          <w:ilvl w:val="2"/>
          <w:numId w:val="3"/>
        </w:numPr>
        <w:spacing w:after="0" w:line="288" w:lineRule="auto"/>
        <w:ind w:left="1701" w:hanging="708"/>
        <w:jc w:val="both"/>
        <w:rPr>
          <w:rFonts w:asciiTheme="majorHAnsi" w:eastAsia="Calibri" w:hAnsiTheme="majorHAnsi" w:cstheme="majorHAnsi"/>
          <w:sz w:val="24"/>
          <w:szCs w:val="24"/>
          <w:lang w:eastAsia="pl-PL"/>
        </w:rPr>
      </w:pPr>
      <w:r w:rsidRPr="00B230DB">
        <w:rPr>
          <w:rFonts w:asciiTheme="majorHAnsi" w:eastAsia="Calibri" w:hAnsiTheme="majorHAnsi" w:cstheme="majorHAnsi"/>
          <w:sz w:val="24"/>
          <w:szCs w:val="24"/>
          <w:lang w:eastAsia="pl-PL"/>
        </w:rPr>
        <w:t xml:space="preserve">zmiany grupy taryfowej,  w celu dokonania optymalizacji parametrów dystrybucji lub dla zapewniania poprawnego funkcjonowania obiektu </w:t>
      </w:r>
      <w:r w:rsidRPr="00B230DB">
        <w:rPr>
          <w:rFonts w:asciiTheme="majorHAnsi" w:eastAsia="Calibri" w:hAnsiTheme="majorHAnsi" w:cstheme="majorHAnsi"/>
          <w:sz w:val="24"/>
          <w:szCs w:val="24"/>
          <w:lang w:eastAsia="pl-PL"/>
        </w:rPr>
        <w:lastRenderedPageBreak/>
        <w:t xml:space="preserve">(zgodnie z jego przeznaczeniem). </w:t>
      </w:r>
      <w:r w:rsidR="00D03129" w:rsidRPr="00B230DB">
        <w:rPr>
          <w:rFonts w:asciiTheme="majorHAnsi" w:eastAsia="Calibri" w:hAnsiTheme="majorHAnsi" w:cstheme="majorHAnsi"/>
          <w:sz w:val="24"/>
          <w:szCs w:val="24"/>
          <w:lang w:eastAsia="pl-PL"/>
        </w:rPr>
        <w:t xml:space="preserve">Zmiana pozostaje bez wpływu na cenę ofertową. </w:t>
      </w:r>
      <w:r w:rsidRPr="00B230DB">
        <w:rPr>
          <w:rFonts w:asciiTheme="majorHAnsi" w:eastAsia="Calibri" w:hAnsiTheme="majorHAnsi" w:cstheme="majorHAnsi"/>
          <w:sz w:val="24"/>
          <w:szCs w:val="24"/>
          <w:lang w:eastAsia="pl-PL"/>
        </w:rPr>
        <w:t>Zmiana wymaga złożenia oświadczenia woli przez Zamawiającego.</w:t>
      </w:r>
    </w:p>
    <w:p w14:paraId="4202B4F7" w14:textId="77777777" w:rsidR="0024580B" w:rsidRPr="0024580B" w:rsidRDefault="0024580B" w:rsidP="00B230DB">
      <w:pPr>
        <w:spacing w:after="0" w:line="288" w:lineRule="auto"/>
        <w:ind w:left="1701" w:hanging="708"/>
        <w:jc w:val="both"/>
        <w:rPr>
          <w:rFonts w:asciiTheme="majorHAnsi" w:eastAsia="Calibri" w:hAnsiTheme="majorHAnsi" w:cstheme="majorHAnsi"/>
          <w:sz w:val="24"/>
          <w:szCs w:val="24"/>
          <w:lang w:eastAsia="pl-PL"/>
        </w:rPr>
      </w:pPr>
    </w:p>
    <w:bookmarkEnd w:id="8"/>
    <w:bookmarkEnd w:id="9"/>
    <w:p w14:paraId="0E3046E0"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zużycia –</w:t>
      </w:r>
      <w:r w:rsidRPr="007D1639">
        <w:rPr>
          <w:rFonts w:asciiTheme="majorHAnsi" w:eastAsia="Calibri" w:hAnsiTheme="majorHAnsi" w:cstheme="majorHAnsi"/>
          <w:sz w:val="24"/>
          <w:szCs w:val="24"/>
          <w:u w:val="single"/>
          <w:lang w:eastAsia="pl-PL"/>
        </w:rPr>
        <w:t xml:space="preserve"> na wniosek Zamawiającego, złożony w dniu zawarcia lub obowiązywania umowy na kompleksową</w:t>
      </w:r>
      <w:r w:rsidRPr="007D1639">
        <w:rPr>
          <w:rFonts w:asciiTheme="majorHAnsi" w:eastAsia="Calibri" w:hAnsiTheme="majorHAnsi" w:cstheme="majorHAnsi"/>
          <w:sz w:val="24"/>
          <w:szCs w:val="24"/>
          <w:lang w:eastAsia="pl-PL"/>
        </w:rPr>
        <w:t xml:space="preserve"> dostawę gazu ziemnego z wyłonionym w ni</w:t>
      </w:r>
      <w:r>
        <w:rPr>
          <w:rFonts w:asciiTheme="majorHAnsi" w:eastAsia="Calibri" w:hAnsiTheme="majorHAnsi" w:cstheme="majorHAnsi"/>
          <w:sz w:val="24"/>
          <w:szCs w:val="24"/>
          <w:lang w:eastAsia="pl-PL"/>
        </w:rPr>
        <w:t>niejszym postępowaniu Wykonawcą,</w:t>
      </w:r>
      <w:r w:rsidRPr="007D1639">
        <w:rPr>
          <w:rFonts w:asciiTheme="majorHAnsi" w:eastAsia="Calibri" w:hAnsiTheme="majorHAnsi" w:cstheme="majorHAnsi"/>
          <w:sz w:val="24"/>
          <w:szCs w:val="24"/>
          <w:lang w:eastAsia="pl-PL"/>
        </w:rPr>
        <w:t xml:space="preserve"> w takim przypadku  ostateczne rozlicznie za dany okres rozliczeniowy nastąpi na podstawie wystawionej przez Wykonawcę faktury rozliczeniowej po uzyskaniu danych pomiarowych od osd, która będzie uwzględniać ilość faktycznie pobranego przez Odbiorcę paliwa gazowego. </w:t>
      </w:r>
      <w:r w:rsidRPr="007D1639">
        <w:rPr>
          <w:rFonts w:asciiTheme="majorHAnsi" w:eastAsia="Calibri" w:hAnsiTheme="majorHAnsi" w:cstheme="majorHAnsi"/>
          <w:sz w:val="24"/>
          <w:szCs w:val="24"/>
          <w:lang w:val="x-none" w:eastAsia="pl-PL"/>
        </w:rPr>
        <w:t xml:space="preserve">Zamawiający wyraża zgodę </w:t>
      </w:r>
      <w:r w:rsidRPr="007D1639">
        <w:rPr>
          <w:rFonts w:asciiTheme="majorHAnsi" w:eastAsia="Calibri" w:hAnsiTheme="majorHAnsi" w:cstheme="majorHAnsi"/>
          <w:sz w:val="24"/>
          <w:szCs w:val="24"/>
          <w:lang w:eastAsia="pl-PL"/>
        </w:rPr>
        <w:t xml:space="preserve">na przekazywanie wykonawcy miesięcznych odczytów z licznika dla </w:t>
      </w:r>
      <w:r w:rsidRPr="007D1639">
        <w:rPr>
          <w:rFonts w:asciiTheme="majorHAnsi" w:eastAsia="Calibri" w:hAnsiTheme="majorHAnsi" w:cstheme="majorHAnsi"/>
          <w:sz w:val="24"/>
          <w:szCs w:val="24"/>
          <w:lang w:val="x-none" w:eastAsia="pl-PL"/>
        </w:rPr>
        <w:t xml:space="preserve"> grup taryfowych  z liczbą odczytów w roku 1 i 2</w:t>
      </w:r>
      <w:r w:rsidRPr="007D1639">
        <w:rPr>
          <w:rFonts w:asciiTheme="majorHAnsi" w:eastAsia="Calibri" w:hAnsiTheme="majorHAnsi" w:cstheme="majorHAnsi"/>
          <w:sz w:val="24"/>
          <w:szCs w:val="24"/>
          <w:lang w:eastAsia="pl-PL"/>
        </w:rPr>
        <w:t>.</w:t>
      </w:r>
    </w:p>
    <w:p w14:paraId="6D1BC162"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5CD6CDC7"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Adresy PPG, grupy taryfowe, dane o umowach, zużycie oraz inne niezbędne informacje zawiera załącznik nr 1A, 1B do SWZ.</w:t>
      </w:r>
    </w:p>
    <w:p w14:paraId="37A12AD4"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3CF4D132"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1A, 1B do SWZ.</w:t>
      </w:r>
    </w:p>
    <w:p w14:paraId="170A3E43"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7F0354AC"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3DD43D80"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12482A73"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Nazwy i kody dotyczące przedmiotu zamówienia określone we Wspólnym Słowniku Zamówień/ Publicznych (CPV):</w:t>
      </w:r>
    </w:p>
    <w:p w14:paraId="7591342C"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- 09123000-7 – gaz ziemny; </w:t>
      </w:r>
    </w:p>
    <w:p w14:paraId="5E8B773D"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- 65210000-8 – przesył gazu.</w:t>
      </w:r>
    </w:p>
    <w:p w14:paraId="276A57B9"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35B411A6"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lastRenderedPageBreak/>
        <w:t xml:space="preserve">Zamawiający na wniosek wyłonionego Wykonawcy przekaże niezbędne dane do przeprowadzenia procedury zmiany sprzedawcy w wersji elektronicznej Excel niezwłocznie po podpisaniu umowy. </w:t>
      </w:r>
    </w:p>
    <w:p w14:paraId="5815E50B"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5B00CBBC"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Informacja o obecnie obowiązujących umowach opisana jest w załączniku nr 1A, 1B do SWZ w kolumnie „Okres obowiązywania obecnej umowy /okres wypowiedzenia”.</w:t>
      </w:r>
    </w:p>
    <w:p w14:paraId="0FBE5894" w14:textId="77777777" w:rsidR="008D0AC2" w:rsidRPr="007D1639" w:rsidRDefault="008D0AC2" w:rsidP="00DE3417">
      <w:pPr>
        <w:pStyle w:val="Akapitzlist"/>
        <w:spacing w:after="0" w:line="288" w:lineRule="auto"/>
        <w:rPr>
          <w:rFonts w:asciiTheme="majorHAnsi" w:eastAsia="Calibri" w:hAnsiTheme="majorHAnsi" w:cstheme="majorHAnsi"/>
          <w:sz w:val="24"/>
          <w:szCs w:val="24"/>
          <w:highlight w:val="yellow"/>
          <w:lang w:eastAsia="pl-PL"/>
        </w:rPr>
      </w:pPr>
      <w:bookmarkStart w:id="10" w:name="_Hlk95747834"/>
    </w:p>
    <w:bookmarkEnd w:id="10"/>
    <w:p w14:paraId="1458CCE2"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Ilość umów na kompleksową dostawę energii elektrycznej jaką zawrze Zamawiający z wyłonionym w niniejszym postępowaniu wykonawca:</w:t>
      </w:r>
    </w:p>
    <w:p w14:paraId="1BB5D63A" w14:textId="77777777" w:rsidR="00205B7C" w:rsidRDefault="008D0AC2" w:rsidP="00DE3417">
      <w:pPr>
        <w:pStyle w:val="Akapitzlist"/>
        <w:numPr>
          <w:ilvl w:val="2"/>
          <w:numId w:val="3"/>
        </w:numPr>
        <w:spacing w:after="0" w:line="288" w:lineRule="auto"/>
        <w:ind w:left="1843"/>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Dla I części:</w:t>
      </w:r>
    </w:p>
    <w:tbl>
      <w:tblPr>
        <w:tblW w:w="4771" w:type="pct"/>
        <w:tblInd w:w="562" w:type="dxa"/>
        <w:tblCellMar>
          <w:left w:w="70" w:type="dxa"/>
          <w:right w:w="70" w:type="dxa"/>
        </w:tblCellMar>
        <w:tblLook w:val="04A0" w:firstRow="1" w:lastRow="0" w:firstColumn="1" w:lastColumn="0" w:noHBand="0" w:noVBand="1"/>
      </w:tblPr>
      <w:tblGrid>
        <w:gridCol w:w="849"/>
        <w:gridCol w:w="3971"/>
        <w:gridCol w:w="3827"/>
      </w:tblGrid>
      <w:tr w:rsidR="00B94E83" w:rsidRPr="0056428D" w14:paraId="65DA3A55"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0A914"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L.P.</w:t>
            </w: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5E935747"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 xml:space="preserve">Nazwa i adres Zamawiającego </w:t>
            </w:r>
          </w:p>
        </w:tc>
        <w:tc>
          <w:tcPr>
            <w:tcW w:w="2213" w:type="pct"/>
            <w:tcBorders>
              <w:top w:val="single" w:sz="4" w:space="0" w:color="auto"/>
              <w:left w:val="nil"/>
              <w:bottom w:val="single" w:sz="4" w:space="0" w:color="auto"/>
              <w:right w:val="single" w:sz="4" w:space="0" w:color="auto"/>
            </w:tcBorders>
            <w:shd w:val="clear" w:color="auto" w:fill="auto"/>
            <w:vAlign w:val="center"/>
          </w:tcPr>
          <w:p w14:paraId="55883807"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Ilość zawieranych umów</w:t>
            </w:r>
          </w:p>
        </w:tc>
      </w:tr>
      <w:tr w:rsidR="00B94E83" w:rsidRPr="0056428D" w14:paraId="5DF01CA6"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CE41"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hideMark/>
          </w:tcPr>
          <w:p w14:paraId="20818BBA"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Jarosław</w:t>
            </w:r>
          </w:p>
        </w:tc>
        <w:tc>
          <w:tcPr>
            <w:tcW w:w="2213" w:type="pct"/>
            <w:tcBorders>
              <w:top w:val="single" w:sz="4" w:space="0" w:color="auto"/>
              <w:left w:val="nil"/>
              <w:bottom w:val="single" w:sz="4" w:space="0" w:color="auto"/>
              <w:right w:val="single" w:sz="4" w:space="0" w:color="auto"/>
            </w:tcBorders>
            <w:shd w:val="clear" w:color="auto" w:fill="auto"/>
            <w:vAlign w:val="center"/>
          </w:tcPr>
          <w:p w14:paraId="24DA18A4"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r w:rsidR="00B94E83" w:rsidRPr="0056428D" w14:paraId="53CE79F4"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7FAAC"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7EA887AD"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Kuryłówka</w:t>
            </w:r>
          </w:p>
        </w:tc>
        <w:tc>
          <w:tcPr>
            <w:tcW w:w="2213" w:type="pct"/>
            <w:tcBorders>
              <w:top w:val="single" w:sz="4" w:space="0" w:color="auto"/>
              <w:left w:val="nil"/>
              <w:bottom w:val="single" w:sz="4" w:space="0" w:color="auto"/>
              <w:right w:val="single" w:sz="4" w:space="0" w:color="auto"/>
            </w:tcBorders>
            <w:shd w:val="clear" w:color="auto" w:fill="auto"/>
            <w:vAlign w:val="center"/>
          </w:tcPr>
          <w:p w14:paraId="2269E6F8"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 umowy</w:t>
            </w:r>
          </w:p>
        </w:tc>
      </w:tr>
      <w:tr w:rsidR="00B94E83" w:rsidRPr="0056428D" w14:paraId="7D0365BD"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978E2"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590F3783" w14:textId="77777777" w:rsidR="00B94E83" w:rsidRPr="0056428D" w:rsidRDefault="00B94E83" w:rsidP="00FD594D">
            <w:pPr>
              <w:spacing w:after="0" w:line="288" w:lineRule="auto"/>
              <w:ind w:left="-133" w:firstLine="133"/>
              <w:jc w:val="both"/>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Łazy</w:t>
            </w:r>
          </w:p>
        </w:tc>
        <w:tc>
          <w:tcPr>
            <w:tcW w:w="2213" w:type="pct"/>
            <w:tcBorders>
              <w:top w:val="single" w:sz="4" w:space="0" w:color="auto"/>
              <w:left w:val="nil"/>
              <w:bottom w:val="single" w:sz="4" w:space="0" w:color="auto"/>
              <w:right w:val="single" w:sz="4" w:space="0" w:color="auto"/>
            </w:tcBorders>
            <w:shd w:val="clear" w:color="auto" w:fill="auto"/>
            <w:vAlign w:val="center"/>
          </w:tcPr>
          <w:p w14:paraId="37D18C62" w14:textId="77777777" w:rsidR="00B94E83" w:rsidRPr="0056428D" w:rsidRDefault="00B94E83" w:rsidP="00FD594D">
            <w:pPr>
              <w:spacing w:after="0" w:line="288" w:lineRule="auto"/>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 umów</w:t>
            </w:r>
          </w:p>
        </w:tc>
      </w:tr>
      <w:tr w:rsidR="00B94E83" w:rsidRPr="0056428D" w14:paraId="039AC837"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2F136"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1CCC4750"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Miejski Ośrodek Kultury w Łazach</w:t>
            </w:r>
          </w:p>
        </w:tc>
        <w:tc>
          <w:tcPr>
            <w:tcW w:w="2213" w:type="pct"/>
            <w:tcBorders>
              <w:top w:val="single" w:sz="4" w:space="0" w:color="auto"/>
              <w:left w:val="nil"/>
              <w:bottom w:val="single" w:sz="4" w:space="0" w:color="auto"/>
              <w:right w:val="single" w:sz="4" w:space="0" w:color="auto"/>
            </w:tcBorders>
            <w:shd w:val="clear" w:color="auto" w:fill="auto"/>
            <w:vAlign w:val="center"/>
          </w:tcPr>
          <w:p w14:paraId="63D87F5C"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r w:rsidR="00B94E83" w:rsidRPr="0056428D" w14:paraId="35AAFFFE"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F86A6"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5CDD6FA3"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Gmina Przeworsk</w:t>
            </w:r>
          </w:p>
        </w:tc>
        <w:tc>
          <w:tcPr>
            <w:tcW w:w="2213" w:type="pct"/>
            <w:tcBorders>
              <w:top w:val="single" w:sz="4" w:space="0" w:color="auto"/>
              <w:left w:val="nil"/>
              <w:bottom w:val="single" w:sz="4" w:space="0" w:color="auto"/>
              <w:right w:val="single" w:sz="4" w:space="0" w:color="auto"/>
            </w:tcBorders>
            <w:shd w:val="clear" w:color="auto" w:fill="auto"/>
            <w:vAlign w:val="center"/>
          </w:tcPr>
          <w:p w14:paraId="3610982E"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 umów</w:t>
            </w:r>
          </w:p>
        </w:tc>
      </w:tr>
      <w:tr w:rsidR="00B94E83" w:rsidRPr="0056428D" w14:paraId="4D67332D"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B8099"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2BF158CE"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Miasto Radymno</w:t>
            </w:r>
          </w:p>
        </w:tc>
        <w:tc>
          <w:tcPr>
            <w:tcW w:w="2213" w:type="pct"/>
            <w:tcBorders>
              <w:top w:val="single" w:sz="4" w:space="0" w:color="auto"/>
              <w:left w:val="nil"/>
              <w:bottom w:val="single" w:sz="4" w:space="0" w:color="auto"/>
              <w:right w:val="single" w:sz="4" w:space="0" w:color="auto"/>
            </w:tcBorders>
            <w:shd w:val="clear" w:color="auto" w:fill="auto"/>
            <w:vAlign w:val="center"/>
          </w:tcPr>
          <w:p w14:paraId="64E8ADFA"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4 umowy</w:t>
            </w:r>
          </w:p>
        </w:tc>
      </w:tr>
      <w:tr w:rsidR="00B94E83" w:rsidRPr="0056428D" w14:paraId="7EBB2888"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319A5"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5C9B8FAE"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F11A3">
              <w:rPr>
                <w:rFonts w:asciiTheme="majorHAnsi" w:eastAsia="Times New Roman" w:hAnsiTheme="majorHAnsi" w:cstheme="majorHAnsi"/>
                <w:color w:val="000000"/>
                <w:lang w:eastAsia="pl-PL"/>
              </w:rPr>
              <w:t>Gmina Miejska Przeworsk</w:t>
            </w:r>
            <w:r>
              <w:rPr>
                <w:rFonts w:asciiTheme="majorHAnsi" w:eastAsia="Times New Roman" w:hAnsiTheme="majorHAnsi" w:cstheme="majorHAnsi"/>
                <w:color w:val="000000"/>
                <w:lang w:eastAsia="pl-PL"/>
              </w:rPr>
              <w:t xml:space="preserve"> </w:t>
            </w:r>
          </w:p>
        </w:tc>
        <w:tc>
          <w:tcPr>
            <w:tcW w:w="2213" w:type="pct"/>
            <w:tcBorders>
              <w:top w:val="single" w:sz="4" w:space="0" w:color="auto"/>
              <w:left w:val="nil"/>
              <w:bottom w:val="single" w:sz="4" w:space="0" w:color="auto"/>
              <w:right w:val="single" w:sz="4" w:space="0" w:color="auto"/>
            </w:tcBorders>
            <w:shd w:val="clear" w:color="auto" w:fill="auto"/>
            <w:vAlign w:val="center"/>
          </w:tcPr>
          <w:p w14:paraId="56E3DDA7"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 umów</w:t>
            </w:r>
          </w:p>
        </w:tc>
      </w:tr>
    </w:tbl>
    <w:p w14:paraId="2DB8A689" w14:textId="29E83DE6" w:rsidR="008D0AC2" w:rsidRPr="00205B7C" w:rsidRDefault="008D0AC2" w:rsidP="00205B7C">
      <w:pPr>
        <w:spacing w:after="0" w:line="288" w:lineRule="auto"/>
        <w:jc w:val="both"/>
        <w:rPr>
          <w:rFonts w:asciiTheme="majorHAnsi" w:eastAsia="Calibri" w:hAnsiTheme="majorHAnsi" w:cstheme="majorHAnsi"/>
          <w:sz w:val="24"/>
          <w:szCs w:val="24"/>
          <w:lang w:eastAsia="pl-PL"/>
        </w:rPr>
      </w:pPr>
    </w:p>
    <w:p w14:paraId="1FD9A499" w14:textId="1B492E10" w:rsidR="008D0AC2" w:rsidRDefault="008D0AC2" w:rsidP="00DE3417">
      <w:pPr>
        <w:pStyle w:val="Akapitzlist"/>
        <w:numPr>
          <w:ilvl w:val="2"/>
          <w:numId w:val="3"/>
        </w:numPr>
        <w:spacing w:after="0" w:line="288" w:lineRule="auto"/>
        <w:ind w:left="1843"/>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Dla II części: </w:t>
      </w:r>
    </w:p>
    <w:tbl>
      <w:tblPr>
        <w:tblW w:w="8647" w:type="dxa"/>
        <w:tblInd w:w="562" w:type="dxa"/>
        <w:tblCellMar>
          <w:left w:w="70" w:type="dxa"/>
          <w:right w:w="70" w:type="dxa"/>
        </w:tblCellMar>
        <w:tblLook w:val="04A0" w:firstRow="1" w:lastRow="0" w:firstColumn="1" w:lastColumn="0" w:noHBand="0" w:noVBand="1"/>
      </w:tblPr>
      <w:tblGrid>
        <w:gridCol w:w="851"/>
        <w:gridCol w:w="3969"/>
        <w:gridCol w:w="3827"/>
      </w:tblGrid>
      <w:tr w:rsidR="00B94E83" w:rsidRPr="0056428D" w14:paraId="5F0BF007"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14065"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L.P.</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6E03989"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 xml:space="preserve">Nazwa i adres Zamawiającego </w:t>
            </w:r>
          </w:p>
        </w:tc>
        <w:tc>
          <w:tcPr>
            <w:tcW w:w="3827" w:type="dxa"/>
            <w:tcBorders>
              <w:top w:val="single" w:sz="4" w:space="0" w:color="auto"/>
              <w:left w:val="nil"/>
              <w:bottom w:val="single" w:sz="4" w:space="0" w:color="auto"/>
              <w:right w:val="single" w:sz="4" w:space="0" w:color="auto"/>
            </w:tcBorders>
            <w:shd w:val="clear" w:color="auto" w:fill="auto"/>
            <w:vAlign w:val="center"/>
          </w:tcPr>
          <w:p w14:paraId="630C0440"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Ilość zawieranych umów</w:t>
            </w:r>
          </w:p>
        </w:tc>
      </w:tr>
      <w:tr w:rsidR="00B94E83" w:rsidRPr="0056428D" w14:paraId="20516B5A"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2225"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19ECAF9"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Jarosław</w:t>
            </w:r>
          </w:p>
        </w:tc>
        <w:tc>
          <w:tcPr>
            <w:tcW w:w="3827" w:type="dxa"/>
            <w:tcBorders>
              <w:top w:val="single" w:sz="4" w:space="0" w:color="auto"/>
              <w:left w:val="nil"/>
              <w:bottom w:val="single" w:sz="4" w:space="0" w:color="auto"/>
              <w:right w:val="single" w:sz="4" w:space="0" w:color="auto"/>
            </w:tcBorders>
            <w:shd w:val="clear" w:color="auto" w:fill="auto"/>
            <w:vAlign w:val="center"/>
          </w:tcPr>
          <w:p w14:paraId="43DD6AA7"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r w:rsidR="00B94E83" w:rsidRPr="0056428D" w14:paraId="09673D66"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2319"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A9F7A42"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Kuryłówka</w:t>
            </w:r>
          </w:p>
        </w:tc>
        <w:tc>
          <w:tcPr>
            <w:tcW w:w="3827" w:type="dxa"/>
            <w:tcBorders>
              <w:top w:val="single" w:sz="4" w:space="0" w:color="auto"/>
              <w:left w:val="nil"/>
              <w:bottom w:val="single" w:sz="4" w:space="0" w:color="auto"/>
              <w:right w:val="single" w:sz="4" w:space="0" w:color="auto"/>
            </w:tcBorders>
            <w:shd w:val="clear" w:color="auto" w:fill="auto"/>
            <w:vAlign w:val="center"/>
          </w:tcPr>
          <w:p w14:paraId="4321F956"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 umowy</w:t>
            </w:r>
          </w:p>
        </w:tc>
      </w:tr>
      <w:tr w:rsidR="00B94E83" w:rsidRPr="0056428D" w14:paraId="00B9AD91"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2DC5"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A07D5DA" w14:textId="77777777" w:rsidR="00B94E83" w:rsidRPr="0056428D" w:rsidRDefault="00B94E83" w:rsidP="00FD594D">
            <w:pPr>
              <w:spacing w:after="0" w:line="288" w:lineRule="auto"/>
              <w:ind w:left="-133" w:firstLine="133"/>
              <w:jc w:val="both"/>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Łazy</w:t>
            </w:r>
          </w:p>
        </w:tc>
        <w:tc>
          <w:tcPr>
            <w:tcW w:w="3827" w:type="dxa"/>
            <w:tcBorders>
              <w:top w:val="single" w:sz="4" w:space="0" w:color="auto"/>
              <w:left w:val="nil"/>
              <w:bottom w:val="single" w:sz="4" w:space="0" w:color="auto"/>
              <w:right w:val="single" w:sz="4" w:space="0" w:color="auto"/>
            </w:tcBorders>
            <w:shd w:val="clear" w:color="auto" w:fill="auto"/>
            <w:vAlign w:val="center"/>
          </w:tcPr>
          <w:p w14:paraId="59A3ECA0" w14:textId="77777777" w:rsidR="00B94E83" w:rsidRPr="0056428D" w:rsidRDefault="00B94E83" w:rsidP="00FD594D">
            <w:pPr>
              <w:spacing w:after="0" w:line="288" w:lineRule="auto"/>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 umowy</w:t>
            </w:r>
          </w:p>
        </w:tc>
      </w:tr>
      <w:tr w:rsidR="00B94E83" w:rsidRPr="0056428D" w14:paraId="3F063330"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43551"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9BE539F"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Miejski Ośrodek Kultury w Łazach</w:t>
            </w:r>
          </w:p>
        </w:tc>
        <w:tc>
          <w:tcPr>
            <w:tcW w:w="3827" w:type="dxa"/>
            <w:tcBorders>
              <w:top w:val="single" w:sz="4" w:space="0" w:color="auto"/>
              <w:left w:val="nil"/>
              <w:bottom w:val="single" w:sz="4" w:space="0" w:color="auto"/>
              <w:right w:val="single" w:sz="4" w:space="0" w:color="auto"/>
            </w:tcBorders>
            <w:shd w:val="clear" w:color="auto" w:fill="auto"/>
            <w:vAlign w:val="center"/>
          </w:tcPr>
          <w:p w14:paraId="259ACF0F"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r w:rsidR="00B94E83" w:rsidRPr="0056428D" w14:paraId="0EF6483E"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68FE0"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72A839B"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Miasto Radymno</w:t>
            </w:r>
          </w:p>
        </w:tc>
        <w:tc>
          <w:tcPr>
            <w:tcW w:w="3827" w:type="dxa"/>
            <w:tcBorders>
              <w:top w:val="single" w:sz="4" w:space="0" w:color="auto"/>
              <w:left w:val="nil"/>
              <w:bottom w:val="single" w:sz="4" w:space="0" w:color="auto"/>
              <w:right w:val="single" w:sz="4" w:space="0" w:color="auto"/>
            </w:tcBorders>
            <w:shd w:val="clear" w:color="auto" w:fill="auto"/>
            <w:vAlign w:val="center"/>
          </w:tcPr>
          <w:p w14:paraId="05079546"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 umowy</w:t>
            </w:r>
          </w:p>
        </w:tc>
      </w:tr>
      <w:tr w:rsidR="00B94E83" w:rsidRPr="0056428D" w14:paraId="0C54FE82"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E33A4"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24FC823"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F11A3">
              <w:rPr>
                <w:rFonts w:asciiTheme="majorHAnsi" w:eastAsia="Times New Roman" w:hAnsiTheme="majorHAnsi" w:cstheme="majorHAnsi"/>
                <w:color w:val="000000"/>
                <w:lang w:eastAsia="pl-PL"/>
              </w:rPr>
              <w:t>Gmina Miejska Przeworsk</w:t>
            </w:r>
            <w:r>
              <w:rPr>
                <w:rFonts w:asciiTheme="majorHAnsi" w:eastAsia="Times New Roman" w:hAnsiTheme="majorHAnsi" w:cstheme="majorHAnsi"/>
                <w:color w:val="000000"/>
                <w:lang w:eastAsia="pl-PL"/>
              </w:rPr>
              <w:t xml:space="preserve"> </w:t>
            </w:r>
          </w:p>
        </w:tc>
        <w:tc>
          <w:tcPr>
            <w:tcW w:w="3827" w:type="dxa"/>
            <w:tcBorders>
              <w:top w:val="single" w:sz="4" w:space="0" w:color="auto"/>
              <w:left w:val="nil"/>
              <w:bottom w:val="single" w:sz="4" w:space="0" w:color="auto"/>
              <w:right w:val="single" w:sz="4" w:space="0" w:color="auto"/>
            </w:tcBorders>
            <w:shd w:val="clear" w:color="auto" w:fill="auto"/>
            <w:vAlign w:val="center"/>
          </w:tcPr>
          <w:p w14:paraId="49BDAAF9"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bl>
    <w:p w14:paraId="6178DA87" w14:textId="77777777" w:rsidR="00B94E83" w:rsidRPr="00B94E83" w:rsidRDefault="00B94E83" w:rsidP="00B94E83">
      <w:pPr>
        <w:spacing w:after="0" w:line="288" w:lineRule="auto"/>
        <w:jc w:val="both"/>
        <w:rPr>
          <w:rFonts w:asciiTheme="majorHAnsi" w:eastAsia="Calibri" w:hAnsiTheme="majorHAnsi" w:cstheme="majorHAnsi"/>
          <w:sz w:val="24"/>
          <w:szCs w:val="24"/>
          <w:lang w:eastAsia="pl-PL"/>
        </w:rPr>
      </w:pPr>
    </w:p>
    <w:p w14:paraId="4D5ACC6E" w14:textId="77777777" w:rsidR="008D0AC2" w:rsidRDefault="008D0AC2" w:rsidP="00DE3417">
      <w:pPr>
        <w:spacing w:after="0" w:line="288" w:lineRule="auto"/>
        <w:ind w:left="1134"/>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Dopuszcza się podpisanie umowy drogą korespondencyjną. </w:t>
      </w:r>
    </w:p>
    <w:p w14:paraId="75041319" w14:textId="7293EDB5" w:rsidR="008D0AC2" w:rsidRPr="008D0AC2" w:rsidRDefault="008D0AC2" w:rsidP="00DE3417">
      <w:pPr>
        <w:pStyle w:val="Akapitzlist"/>
        <w:spacing w:line="288" w:lineRule="auto"/>
        <w:ind w:left="1212"/>
        <w:rPr>
          <w:lang w:eastAsia="pl-PL"/>
        </w:rPr>
      </w:pPr>
    </w:p>
    <w:p w14:paraId="67F87BD8" w14:textId="14AA1DF3" w:rsidR="00393705" w:rsidRDefault="00393705" w:rsidP="006A5F08">
      <w:pPr>
        <w:pStyle w:val="Nagwek1"/>
        <w:numPr>
          <w:ilvl w:val="0"/>
          <w:numId w:val="24"/>
        </w:numPr>
        <w:spacing w:before="0" w:line="288"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Termin wykonania zamówienia</w:t>
      </w:r>
    </w:p>
    <w:p w14:paraId="7D6D9D87" w14:textId="47BE2F96" w:rsidR="008D0AC2" w:rsidRPr="008D0AC2" w:rsidRDefault="008D0AC2" w:rsidP="006A5F08">
      <w:pPr>
        <w:numPr>
          <w:ilvl w:val="1"/>
          <w:numId w:val="31"/>
        </w:numPr>
        <w:spacing w:after="0" w:line="288" w:lineRule="auto"/>
        <w:ind w:left="1134" w:hanging="567"/>
        <w:contextualSpacing/>
        <w:jc w:val="both"/>
        <w:rPr>
          <w:rFonts w:asciiTheme="majorHAnsi" w:hAnsiTheme="majorHAnsi" w:cstheme="majorHAnsi"/>
          <w:sz w:val="24"/>
          <w:szCs w:val="24"/>
          <w:lang w:val="x-none" w:eastAsia="pl-PL"/>
        </w:rPr>
      </w:pPr>
      <w:r w:rsidRPr="008D0AC2">
        <w:rPr>
          <w:rFonts w:asciiTheme="majorHAnsi" w:hAnsiTheme="majorHAnsi" w:cstheme="majorHAnsi"/>
          <w:sz w:val="24"/>
          <w:szCs w:val="24"/>
          <w:lang w:eastAsia="pl-PL"/>
        </w:rPr>
        <w:t>Zamówienie będzie realizowane w terminie od  01.0</w:t>
      </w:r>
      <w:r w:rsidR="00AA6E85">
        <w:rPr>
          <w:rFonts w:asciiTheme="majorHAnsi" w:hAnsiTheme="majorHAnsi" w:cstheme="majorHAnsi"/>
          <w:sz w:val="24"/>
          <w:szCs w:val="24"/>
          <w:lang w:eastAsia="pl-PL"/>
        </w:rPr>
        <w:t>9</w:t>
      </w:r>
      <w:r w:rsidRPr="008D0AC2">
        <w:rPr>
          <w:rFonts w:asciiTheme="majorHAnsi" w:hAnsiTheme="majorHAnsi" w:cstheme="majorHAnsi"/>
          <w:sz w:val="24"/>
          <w:szCs w:val="24"/>
          <w:lang w:eastAsia="pl-PL"/>
        </w:rPr>
        <w:t xml:space="preserve">.2022 do 31.12.2023 r., z zastrzeżeniem zapisów w pkt 5.2.- 5.4. </w:t>
      </w:r>
    </w:p>
    <w:p w14:paraId="71414B83" w14:textId="77777777" w:rsidR="008D0AC2" w:rsidRPr="008D0AC2" w:rsidRDefault="008D0AC2" w:rsidP="00DE3417">
      <w:pPr>
        <w:spacing w:after="0" w:line="288" w:lineRule="auto"/>
        <w:ind w:left="1134" w:hanging="567"/>
        <w:contextualSpacing/>
        <w:jc w:val="both"/>
        <w:rPr>
          <w:rFonts w:asciiTheme="majorHAnsi" w:hAnsiTheme="majorHAnsi" w:cstheme="majorHAnsi"/>
          <w:color w:val="000000" w:themeColor="text1"/>
          <w:sz w:val="24"/>
          <w:szCs w:val="24"/>
          <w:lang w:val="x-none" w:eastAsia="pl-PL"/>
        </w:rPr>
      </w:pPr>
    </w:p>
    <w:p w14:paraId="70FACA03" w14:textId="102B1B95" w:rsidR="008D0AC2" w:rsidRPr="008D0AC2" w:rsidRDefault="008D0AC2" w:rsidP="006A5F08">
      <w:pPr>
        <w:numPr>
          <w:ilvl w:val="1"/>
          <w:numId w:val="45"/>
        </w:numPr>
        <w:spacing w:after="0" w:line="288" w:lineRule="auto"/>
        <w:ind w:left="1134" w:hanging="567"/>
        <w:contextualSpacing/>
        <w:jc w:val="both"/>
        <w:rPr>
          <w:rFonts w:asciiTheme="majorHAnsi" w:hAnsiTheme="majorHAnsi" w:cstheme="majorHAnsi"/>
          <w:color w:val="000000" w:themeColor="text1"/>
          <w:sz w:val="24"/>
          <w:szCs w:val="24"/>
          <w:lang w:val="x-none" w:eastAsia="pl-PL"/>
        </w:rPr>
      </w:pPr>
      <w:r w:rsidRPr="008D0AC2">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214A41">
        <w:rPr>
          <w:rFonts w:asciiTheme="majorHAnsi" w:hAnsiTheme="majorHAnsi" w:cstheme="majorHAnsi"/>
          <w:color w:val="000000" w:themeColor="text1"/>
          <w:sz w:val="24"/>
          <w:szCs w:val="24"/>
          <w:lang w:eastAsia="pl-PL"/>
        </w:rPr>
        <w:t xml:space="preserve">, </w:t>
      </w:r>
      <w:r w:rsidRPr="008D0AC2">
        <w:rPr>
          <w:rFonts w:asciiTheme="majorHAnsi" w:hAnsiTheme="majorHAnsi" w:cstheme="majorHAnsi"/>
          <w:color w:val="000000" w:themeColor="text1"/>
          <w:sz w:val="24"/>
          <w:szCs w:val="24"/>
          <w:lang w:eastAsia="pl-PL"/>
        </w:rPr>
        <w:t>z </w:t>
      </w:r>
      <w:r w:rsidRPr="008D0AC2">
        <w:rPr>
          <w:rFonts w:asciiTheme="majorHAnsi" w:hAnsiTheme="majorHAnsi" w:cstheme="majorHAnsi"/>
          <w:sz w:val="24"/>
          <w:szCs w:val="24"/>
        </w:rPr>
        <w:t>zastrzeżeniem zapisu art. 455 ust. 2 ustawy Pzp</w:t>
      </w:r>
      <w:r w:rsidR="00C97994">
        <w:rPr>
          <w:rFonts w:asciiTheme="majorHAnsi" w:hAnsiTheme="majorHAnsi" w:cstheme="majorHAnsi"/>
          <w:sz w:val="24"/>
          <w:szCs w:val="24"/>
        </w:rPr>
        <w:t xml:space="preserve"> oraz zmian </w:t>
      </w:r>
      <w:r w:rsidR="00C97994" w:rsidRPr="00392AC6">
        <w:rPr>
          <w:rFonts w:asciiTheme="majorHAnsi" w:hAnsiTheme="majorHAnsi" w:cstheme="majorHAnsi"/>
          <w:sz w:val="24"/>
          <w:szCs w:val="24"/>
        </w:rPr>
        <w:t xml:space="preserve">w </w:t>
      </w:r>
      <w:r w:rsidR="00392AC6" w:rsidRPr="00392AC6">
        <w:rPr>
          <w:rFonts w:asciiTheme="majorHAnsi" w:hAnsiTheme="majorHAnsi" w:cstheme="majorHAnsi"/>
          <w:sz w:val="24"/>
          <w:szCs w:val="24"/>
        </w:rPr>
        <w:t>§ 7</w:t>
      </w:r>
      <w:r w:rsidR="00392AC6">
        <w:rPr>
          <w:rFonts w:asciiTheme="majorHAnsi" w:hAnsiTheme="majorHAnsi" w:cstheme="majorHAnsi"/>
          <w:b/>
          <w:bCs/>
          <w:sz w:val="24"/>
          <w:szCs w:val="24"/>
        </w:rPr>
        <w:t xml:space="preserve"> </w:t>
      </w:r>
      <w:r w:rsidR="00392AC6">
        <w:rPr>
          <w:rFonts w:asciiTheme="majorHAnsi" w:hAnsiTheme="majorHAnsi" w:cstheme="majorHAnsi"/>
          <w:sz w:val="24"/>
          <w:szCs w:val="24"/>
        </w:rPr>
        <w:t>Umowy (</w:t>
      </w:r>
      <w:r w:rsidR="00B74DDF">
        <w:rPr>
          <w:rFonts w:asciiTheme="majorHAnsi" w:hAnsiTheme="majorHAnsi" w:cstheme="majorHAnsi"/>
          <w:sz w:val="24"/>
          <w:szCs w:val="24"/>
        </w:rPr>
        <w:t xml:space="preserve">I cześć </w:t>
      </w:r>
      <w:r w:rsidR="00B74DDF">
        <w:rPr>
          <w:rFonts w:asciiTheme="majorHAnsi" w:hAnsiTheme="majorHAnsi" w:cstheme="majorHAnsi"/>
          <w:sz w:val="24"/>
          <w:szCs w:val="24"/>
        </w:rPr>
        <w:lastRenderedPageBreak/>
        <w:t xml:space="preserve">zamówienia wg załącznika </w:t>
      </w:r>
      <w:r w:rsidR="00392AC6">
        <w:rPr>
          <w:rFonts w:asciiTheme="majorHAnsi" w:hAnsiTheme="majorHAnsi" w:cstheme="majorHAnsi"/>
          <w:sz w:val="24"/>
          <w:szCs w:val="24"/>
        </w:rPr>
        <w:t xml:space="preserve"> nr 2A</w:t>
      </w:r>
      <w:r w:rsidR="00B74DDF">
        <w:rPr>
          <w:rFonts w:asciiTheme="majorHAnsi" w:hAnsiTheme="majorHAnsi" w:cstheme="majorHAnsi"/>
          <w:sz w:val="24"/>
          <w:szCs w:val="24"/>
        </w:rPr>
        <w:t xml:space="preserve"> do SWZ, II część zamówienia wg załącznika nr </w:t>
      </w:r>
      <w:r w:rsidR="00392AC6">
        <w:rPr>
          <w:rFonts w:asciiTheme="majorHAnsi" w:hAnsiTheme="majorHAnsi" w:cstheme="majorHAnsi"/>
          <w:sz w:val="24"/>
          <w:szCs w:val="24"/>
        </w:rPr>
        <w:t>2B do SWZ).</w:t>
      </w:r>
    </w:p>
    <w:p w14:paraId="6024C4CE" w14:textId="77777777" w:rsidR="008D0AC2" w:rsidRPr="008D0AC2" w:rsidRDefault="008D0AC2" w:rsidP="00DE3417">
      <w:pPr>
        <w:spacing w:after="0" w:line="288" w:lineRule="auto"/>
        <w:ind w:left="1134" w:hanging="567"/>
        <w:contextualSpacing/>
        <w:rPr>
          <w:rFonts w:asciiTheme="majorHAnsi" w:hAnsiTheme="majorHAnsi" w:cstheme="majorHAnsi"/>
          <w:color w:val="000000" w:themeColor="text1"/>
          <w:sz w:val="24"/>
          <w:szCs w:val="24"/>
          <w:lang w:val="x-none" w:eastAsia="pl-PL"/>
        </w:rPr>
      </w:pPr>
    </w:p>
    <w:p w14:paraId="7D9F0C71" w14:textId="01B83C07" w:rsidR="008D0AC2" w:rsidRPr="008D0AC2" w:rsidRDefault="008D0AC2" w:rsidP="006A5F08">
      <w:pPr>
        <w:numPr>
          <w:ilvl w:val="1"/>
          <w:numId w:val="45"/>
        </w:numPr>
        <w:spacing w:after="0" w:line="288" w:lineRule="auto"/>
        <w:ind w:left="1134" w:hanging="567"/>
        <w:contextualSpacing/>
        <w:jc w:val="both"/>
        <w:rPr>
          <w:rFonts w:asciiTheme="majorHAnsi" w:hAnsiTheme="majorHAnsi" w:cstheme="majorHAnsi"/>
          <w:color w:val="000000" w:themeColor="text1"/>
          <w:sz w:val="24"/>
          <w:szCs w:val="24"/>
          <w:lang w:val="x-none" w:eastAsia="pl-PL"/>
        </w:rPr>
      </w:pPr>
      <w:r w:rsidRPr="008D0AC2">
        <w:rPr>
          <w:rFonts w:asciiTheme="majorHAnsi" w:hAnsiTheme="majorHAnsi" w:cstheme="majorHAnsi"/>
          <w:color w:val="000000" w:themeColor="text1"/>
          <w:sz w:val="24"/>
          <w:szCs w:val="24"/>
          <w:lang w:val="x-none" w:eastAsia="pl-PL"/>
        </w:rPr>
        <w:t xml:space="preserve">Umowa będzie obowiązywać od dnia jej zawarcia do dnia </w:t>
      </w:r>
      <w:r w:rsidRPr="008D0AC2">
        <w:rPr>
          <w:rFonts w:asciiTheme="majorHAnsi" w:hAnsiTheme="majorHAnsi" w:cstheme="majorHAnsi"/>
          <w:color w:val="000000" w:themeColor="text1"/>
          <w:sz w:val="24"/>
          <w:szCs w:val="24"/>
          <w:lang w:eastAsia="pl-PL"/>
        </w:rPr>
        <w:t xml:space="preserve"> 31.12.2023</w:t>
      </w:r>
      <w:r w:rsidRPr="008D0AC2">
        <w:rPr>
          <w:rFonts w:asciiTheme="majorHAnsi" w:hAnsiTheme="majorHAnsi" w:cstheme="majorHAnsi"/>
          <w:color w:val="000000" w:themeColor="text1"/>
          <w:sz w:val="24"/>
          <w:szCs w:val="24"/>
          <w:lang w:val="x-none" w:eastAsia="pl-PL"/>
        </w:rPr>
        <w:t xml:space="preserve"> r., jednakże sprzedaż paliwa gazowego będzie realizowana nie wcześniej</w:t>
      </w:r>
      <w:r w:rsidR="00370734">
        <w:rPr>
          <w:rFonts w:asciiTheme="majorHAnsi" w:hAnsiTheme="majorHAnsi" w:cstheme="majorHAnsi"/>
          <w:color w:val="000000" w:themeColor="text1"/>
          <w:sz w:val="24"/>
          <w:szCs w:val="24"/>
          <w:lang w:eastAsia="pl-PL"/>
        </w:rPr>
        <w:t xml:space="preserve">, </w:t>
      </w:r>
      <w:r w:rsidRPr="008D0AC2">
        <w:rPr>
          <w:rFonts w:asciiTheme="majorHAnsi" w:hAnsiTheme="majorHAnsi" w:cstheme="majorHAnsi"/>
          <w:color w:val="000000" w:themeColor="text1"/>
          <w:sz w:val="24"/>
          <w:szCs w:val="24"/>
          <w:lang w:val="x-none" w:eastAsia="pl-PL"/>
        </w:rPr>
        <w:t>niż od dnia wskazanego w </w:t>
      </w:r>
      <w:r w:rsidRPr="008D0AC2">
        <w:rPr>
          <w:rFonts w:asciiTheme="majorHAnsi" w:hAnsiTheme="majorHAnsi" w:cstheme="majorHAnsi"/>
          <w:color w:val="000000" w:themeColor="text1"/>
          <w:sz w:val="24"/>
          <w:szCs w:val="24"/>
          <w:lang w:eastAsia="pl-PL"/>
        </w:rPr>
        <w:t>załączniku</w:t>
      </w:r>
      <w:r w:rsidRPr="008D0AC2">
        <w:rPr>
          <w:rFonts w:asciiTheme="majorHAnsi" w:hAnsiTheme="majorHAnsi" w:cstheme="majorHAnsi"/>
          <w:color w:val="000000" w:themeColor="text1"/>
          <w:sz w:val="24"/>
          <w:szCs w:val="24"/>
          <w:lang w:val="x-none" w:eastAsia="pl-PL"/>
        </w:rPr>
        <w:t xml:space="preserve"> nr 1</w:t>
      </w:r>
      <w:r w:rsidRPr="008D0AC2">
        <w:rPr>
          <w:rFonts w:asciiTheme="majorHAnsi" w:hAnsiTheme="majorHAnsi" w:cstheme="majorHAnsi"/>
          <w:color w:val="000000" w:themeColor="text1"/>
          <w:sz w:val="24"/>
          <w:szCs w:val="24"/>
          <w:lang w:eastAsia="pl-PL"/>
        </w:rPr>
        <w:t>A, 1B</w:t>
      </w:r>
      <w:r w:rsidRPr="008D0AC2">
        <w:rPr>
          <w:rFonts w:asciiTheme="majorHAnsi" w:hAnsiTheme="majorHAnsi" w:cstheme="majorHAnsi"/>
          <w:color w:val="000000" w:themeColor="text1"/>
          <w:sz w:val="24"/>
          <w:szCs w:val="24"/>
          <w:lang w:val="x-none" w:eastAsia="pl-PL"/>
        </w:rPr>
        <w:t xml:space="preserve"> SWZ dla każdego PP</w:t>
      </w:r>
      <w:r w:rsidRPr="008D0AC2">
        <w:rPr>
          <w:rFonts w:asciiTheme="majorHAnsi" w:hAnsiTheme="majorHAnsi" w:cstheme="majorHAnsi"/>
          <w:color w:val="000000" w:themeColor="text1"/>
          <w:sz w:val="24"/>
          <w:szCs w:val="24"/>
          <w:lang w:eastAsia="pl-PL"/>
        </w:rPr>
        <w:t>G</w:t>
      </w:r>
      <w:r w:rsidRPr="008D0AC2">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w:t>
      </w:r>
      <w:r w:rsidRPr="008D0AC2">
        <w:rPr>
          <w:rFonts w:asciiTheme="majorHAnsi" w:hAnsiTheme="majorHAnsi" w:cstheme="majorHAnsi"/>
          <w:color w:val="000000" w:themeColor="text1"/>
          <w:sz w:val="24"/>
          <w:szCs w:val="24"/>
          <w:lang w:eastAsia="pl-PL"/>
        </w:rPr>
        <w:t xml:space="preserve">osd </w:t>
      </w:r>
      <w:r w:rsidRPr="008D0AC2">
        <w:rPr>
          <w:rFonts w:asciiTheme="majorHAnsi" w:hAnsiTheme="majorHAnsi" w:cstheme="majorHAnsi"/>
          <w:color w:val="000000" w:themeColor="text1"/>
          <w:sz w:val="24"/>
          <w:szCs w:val="24"/>
          <w:lang w:val="x-none" w:eastAsia="pl-PL"/>
        </w:rPr>
        <w:t xml:space="preserve"> i po pozytywnie przeprowadzonej procedurze zmiany sprzedawcy oraz od daty montażu licznika przez </w:t>
      </w:r>
      <w:r w:rsidRPr="008D0AC2">
        <w:rPr>
          <w:rFonts w:asciiTheme="majorHAnsi" w:hAnsiTheme="majorHAnsi" w:cstheme="majorHAnsi"/>
          <w:color w:val="000000" w:themeColor="text1"/>
          <w:sz w:val="24"/>
          <w:szCs w:val="24"/>
          <w:lang w:eastAsia="pl-PL"/>
        </w:rPr>
        <w:t>osd</w:t>
      </w:r>
      <w:r w:rsidRPr="008D0AC2">
        <w:rPr>
          <w:rFonts w:asciiTheme="majorHAnsi" w:hAnsiTheme="majorHAnsi" w:cstheme="majorHAnsi"/>
          <w:color w:val="000000" w:themeColor="text1"/>
          <w:sz w:val="24"/>
          <w:szCs w:val="24"/>
          <w:lang w:val="x-none" w:eastAsia="pl-PL"/>
        </w:rPr>
        <w:t xml:space="preserve"> w przypadku nowych PPG, po zgłoszeniu przez Sprzedawcę na platformie wymiany informacji, sprzedaży paliwa gazowego dla nowego punktu do przyłączenia do sieci </w:t>
      </w:r>
      <w:r w:rsidRPr="008D0AC2">
        <w:rPr>
          <w:rFonts w:asciiTheme="majorHAnsi" w:hAnsiTheme="majorHAnsi" w:cstheme="majorHAnsi"/>
          <w:color w:val="000000" w:themeColor="text1"/>
          <w:sz w:val="24"/>
          <w:szCs w:val="24"/>
          <w:lang w:eastAsia="pl-PL"/>
        </w:rPr>
        <w:t>osd</w:t>
      </w:r>
      <w:r w:rsidRPr="008D0AC2">
        <w:rPr>
          <w:rFonts w:asciiTheme="majorHAnsi" w:hAnsiTheme="majorHAnsi" w:cstheme="majorHAnsi"/>
          <w:color w:val="000000" w:themeColor="text1"/>
          <w:sz w:val="24"/>
          <w:szCs w:val="24"/>
          <w:lang w:val="x-none" w:eastAsia="pl-PL"/>
        </w:rPr>
        <w:t>.</w:t>
      </w:r>
    </w:p>
    <w:p w14:paraId="59AD43AF" w14:textId="77777777" w:rsidR="008D0AC2" w:rsidRPr="008D0AC2" w:rsidRDefault="008D0AC2" w:rsidP="00DE3417">
      <w:pPr>
        <w:spacing w:after="0" w:line="288" w:lineRule="auto"/>
        <w:ind w:left="1134" w:hanging="567"/>
        <w:contextualSpacing/>
        <w:rPr>
          <w:rFonts w:asciiTheme="majorHAnsi" w:hAnsiTheme="majorHAnsi" w:cstheme="majorHAnsi"/>
          <w:sz w:val="24"/>
          <w:szCs w:val="24"/>
          <w:lang w:eastAsia="pl-PL"/>
        </w:rPr>
      </w:pPr>
    </w:p>
    <w:p w14:paraId="670A7B7F" w14:textId="77777777" w:rsidR="008D0AC2" w:rsidRPr="008D0AC2" w:rsidRDefault="008D0AC2" w:rsidP="006A5F08">
      <w:pPr>
        <w:numPr>
          <w:ilvl w:val="1"/>
          <w:numId w:val="45"/>
        </w:numPr>
        <w:spacing w:after="0" w:line="288" w:lineRule="auto"/>
        <w:ind w:left="1134" w:hanging="567"/>
        <w:contextualSpacing/>
        <w:jc w:val="both"/>
        <w:rPr>
          <w:rFonts w:asciiTheme="majorHAnsi" w:hAnsiTheme="majorHAnsi" w:cstheme="majorHAnsi"/>
          <w:color w:val="000000" w:themeColor="text1"/>
          <w:sz w:val="24"/>
          <w:szCs w:val="24"/>
          <w:lang w:val="x-none" w:eastAsia="pl-PL"/>
        </w:rPr>
      </w:pPr>
      <w:r w:rsidRPr="008D0AC2">
        <w:rPr>
          <w:rFonts w:asciiTheme="majorHAnsi" w:hAnsiTheme="majorHAnsi" w:cstheme="majorHAnsi"/>
          <w:sz w:val="24"/>
          <w:szCs w:val="24"/>
          <w:lang w:eastAsia="pl-PL"/>
        </w:rPr>
        <w:t>Termin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ust. 5.1. powyżej.</w:t>
      </w:r>
    </w:p>
    <w:p w14:paraId="5D4BBF41" w14:textId="77777777" w:rsidR="00393705" w:rsidRPr="00393705" w:rsidRDefault="00393705" w:rsidP="00DE3417">
      <w:pPr>
        <w:spacing w:line="288" w:lineRule="auto"/>
        <w:ind w:left="1134" w:hanging="567"/>
        <w:rPr>
          <w:lang w:eastAsia="pl-PL"/>
        </w:rPr>
      </w:pPr>
    </w:p>
    <w:p w14:paraId="179BF7B8" w14:textId="0F6B0061" w:rsidR="00B14BC6" w:rsidRPr="006B5FD1" w:rsidRDefault="00393705" w:rsidP="006A5F08">
      <w:pPr>
        <w:pStyle w:val="Nagwek1"/>
        <w:numPr>
          <w:ilvl w:val="0"/>
          <w:numId w:val="24"/>
        </w:numPr>
        <w:spacing w:before="0" w:line="288"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Informacja o warunkach udziału w post</w:t>
      </w:r>
      <w:r w:rsidR="00F95FBF">
        <w:rPr>
          <w:rFonts w:eastAsia="Times New Roman" w:cstheme="majorHAnsi"/>
          <w:b/>
          <w:bCs/>
          <w:color w:val="auto"/>
          <w:sz w:val="24"/>
          <w:szCs w:val="24"/>
          <w:lang w:eastAsia="pl-PL"/>
        </w:rPr>
        <w:t>ę</w:t>
      </w:r>
      <w:r>
        <w:rPr>
          <w:rFonts w:eastAsia="Times New Roman" w:cstheme="majorHAnsi"/>
          <w:b/>
          <w:bCs/>
          <w:color w:val="auto"/>
          <w:sz w:val="24"/>
          <w:szCs w:val="24"/>
          <w:lang w:eastAsia="pl-PL"/>
        </w:rPr>
        <w:t>powaniu</w:t>
      </w:r>
    </w:p>
    <w:p w14:paraId="653D7BCA" w14:textId="0370A87C" w:rsidR="001927C9" w:rsidRPr="00A4166C" w:rsidRDefault="00120623" w:rsidP="00DE3417">
      <w:pPr>
        <w:pStyle w:val="Akapitzlist"/>
        <w:numPr>
          <w:ilvl w:val="1"/>
          <w:numId w:val="4"/>
        </w:numPr>
        <w:spacing w:after="0" w:line="288"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DE3417">
      <w:pPr>
        <w:pStyle w:val="Akapitzlist"/>
        <w:numPr>
          <w:ilvl w:val="2"/>
          <w:numId w:val="4"/>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11"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11"/>
      <w:r w:rsidR="00B76D5A" w:rsidRPr="00A4166C">
        <w:rPr>
          <w:rFonts w:asciiTheme="majorHAnsi" w:hAnsiTheme="majorHAnsi" w:cstheme="majorHAnsi"/>
          <w:bCs/>
          <w:sz w:val="24"/>
          <w:szCs w:val="24"/>
          <w:lang w:eastAsia="pl-PL"/>
        </w:rPr>
        <w:t>,</w:t>
      </w:r>
    </w:p>
    <w:p w14:paraId="739F0281" w14:textId="7CC5423C" w:rsidR="0033700A" w:rsidRPr="00A4166C" w:rsidRDefault="0033700A" w:rsidP="00DE3417">
      <w:pPr>
        <w:pStyle w:val="Akapitzlist"/>
        <w:numPr>
          <w:ilvl w:val="2"/>
          <w:numId w:val="4"/>
        </w:numPr>
        <w:spacing w:after="0" w:line="288"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172EA2" w:rsidR="0033700A" w:rsidRPr="008D0AC2" w:rsidRDefault="008D0AC2" w:rsidP="006A5F08">
      <w:pPr>
        <w:numPr>
          <w:ilvl w:val="0"/>
          <w:numId w:val="32"/>
        </w:numPr>
        <w:spacing w:after="0" w:line="288" w:lineRule="auto"/>
        <w:contextualSpacing/>
        <w:jc w:val="both"/>
        <w:rPr>
          <w:rFonts w:asciiTheme="majorHAnsi" w:eastAsia="Calibri" w:hAnsiTheme="majorHAnsi" w:cstheme="majorHAnsi"/>
          <w:bCs/>
          <w:sz w:val="24"/>
          <w:szCs w:val="24"/>
          <w:lang w:val="x-none" w:eastAsia="pl-PL"/>
        </w:rPr>
      </w:pPr>
      <w:r w:rsidRPr="007D1639">
        <w:rPr>
          <w:rFonts w:asciiTheme="majorHAnsi" w:eastAsia="Calibri" w:hAnsiTheme="majorHAnsi" w:cstheme="majorHAnsi"/>
          <w:bCs/>
          <w:sz w:val="24"/>
          <w:szCs w:val="24"/>
          <w:lang w:eastAsia="pl-PL"/>
        </w:rPr>
        <w:t xml:space="preserve">wykonawca </w:t>
      </w:r>
      <w:r w:rsidR="00370734">
        <w:rPr>
          <w:rFonts w:asciiTheme="majorHAnsi" w:eastAsia="Calibri" w:hAnsiTheme="majorHAnsi" w:cstheme="majorHAnsi"/>
          <w:bCs/>
          <w:sz w:val="24"/>
          <w:szCs w:val="24"/>
          <w:lang w:eastAsia="pl-PL"/>
        </w:rPr>
        <w:t>posiada</w:t>
      </w:r>
      <w:r w:rsidRPr="007D1639">
        <w:rPr>
          <w:rFonts w:asciiTheme="majorHAnsi" w:eastAsia="Calibri" w:hAnsiTheme="majorHAnsi" w:cstheme="majorHAnsi"/>
          <w:bCs/>
          <w:sz w:val="24"/>
          <w:szCs w:val="24"/>
          <w:lang w:eastAsia="pl-PL"/>
        </w:rPr>
        <w:t xml:space="preserve"> </w:t>
      </w:r>
      <w:r w:rsidRPr="007D1639">
        <w:rPr>
          <w:rFonts w:asciiTheme="majorHAnsi" w:eastAsia="Calibri" w:hAnsiTheme="majorHAnsi" w:cstheme="majorHAnsi"/>
          <w:bCs/>
          <w:sz w:val="24"/>
          <w:szCs w:val="24"/>
          <w:lang w:val="x-none" w:eastAsia="pl-PL"/>
        </w:rPr>
        <w:t xml:space="preserve">uprawnienia do wykonywania działalności gospodarczej w zakresie obrotu </w:t>
      </w:r>
      <w:r w:rsidRPr="007D1639">
        <w:rPr>
          <w:rFonts w:asciiTheme="majorHAnsi" w:eastAsia="Calibri" w:hAnsiTheme="majorHAnsi" w:cstheme="majorHAnsi"/>
          <w:bCs/>
          <w:sz w:val="24"/>
          <w:szCs w:val="24"/>
          <w:lang w:eastAsia="pl-PL"/>
        </w:rPr>
        <w:t>paliwami gazowymi</w:t>
      </w:r>
      <w:r w:rsidRPr="007D1639">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0033700A" w:rsidRPr="00A4166C">
        <w:rPr>
          <w:rFonts w:asciiTheme="majorHAnsi" w:eastAsia="Calibri" w:hAnsiTheme="majorHAnsi" w:cstheme="majorHAnsi"/>
          <w:bCs/>
          <w:sz w:val="24"/>
          <w:szCs w:val="24"/>
          <w:lang w:eastAsia="pl-PL"/>
        </w:rPr>
        <w:t>,</w:t>
      </w:r>
    </w:p>
    <w:p w14:paraId="6B3DA240" w14:textId="635A4D4E" w:rsidR="0033700A" w:rsidRPr="00DA7AB1" w:rsidRDefault="0033700A" w:rsidP="006A5F08">
      <w:pPr>
        <w:numPr>
          <w:ilvl w:val="0"/>
          <w:numId w:val="32"/>
        </w:numPr>
        <w:spacing w:after="0" w:line="288"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DA7AB1">
        <w:rPr>
          <w:rFonts w:asciiTheme="majorHAnsi" w:eastAsia="Calibri" w:hAnsiTheme="majorHAnsi" w:cstheme="majorHAnsi"/>
          <w:bCs/>
          <w:sz w:val="24"/>
          <w:szCs w:val="24"/>
          <w:lang w:eastAsia="pl-PL"/>
        </w:rPr>
        <w:t>.</w:t>
      </w:r>
    </w:p>
    <w:p w14:paraId="026CE95A" w14:textId="77777777" w:rsidR="00DA7AB1" w:rsidRPr="00DA7AB1" w:rsidRDefault="00DA7AB1" w:rsidP="00DE3417">
      <w:pPr>
        <w:pStyle w:val="Akapitzlist"/>
        <w:spacing w:after="0" w:line="288" w:lineRule="auto"/>
        <w:ind w:left="2203"/>
        <w:jc w:val="both"/>
        <w:rPr>
          <w:rFonts w:asciiTheme="majorHAnsi" w:eastAsia="Calibri" w:hAnsiTheme="majorHAnsi" w:cstheme="majorHAnsi"/>
          <w:bCs/>
          <w:sz w:val="24"/>
          <w:szCs w:val="24"/>
          <w:lang w:val="x-none" w:eastAsia="pl-PL"/>
        </w:rPr>
      </w:pPr>
      <w:r w:rsidRPr="00DA7AB1">
        <w:rPr>
          <w:rFonts w:asciiTheme="majorHAnsi" w:eastAsia="Calibri" w:hAnsiTheme="majorHAnsi" w:cstheme="majorHAnsi"/>
          <w:bCs/>
          <w:sz w:val="24"/>
          <w:szCs w:val="24"/>
          <w:lang w:eastAsia="pl-PL"/>
        </w:rPr>
        <w:t>Powyższy warunek dotyczy wszystkich części zamówienia.</w:t>
      </w:r>
    </w:p>
    <w:p w14:paraId="11A59E52" w14:textId="77777777" w:rsidR="0033700A" w:rsidRPr="00A4166C" w:rsidRDefault="001927C9" w:rsidP="00DE3417">
      <w:pPr>
        <w:pStyle w:val="Akapitzlist"/>
        <w:numPr>
          <w:ilvl w:val="2"/>
          <w:numId w:val="4"/>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lastRenderedPageBreak/>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3C834BB3" w14:textId="77777777" w:rsidR="0082147D" w:rsidRPr="00E4446F" w:rsidRDefault="001927C9" w:rsidP="00DE3417">
      <w:pPr>
        <w:pStyle w:val="Akapitzlist"/>
        <w:numPr>
          <w:ilvl w:val="2"/>
          <w:numId w:val="4"/>
        </w:numPr>
        <w:spacing w:after="0" w:line="288" w:lineRule="auto"/>
        <w:ind w:left="1843" w:hanging="709"/>
        <w:jc w:val="both"/>
        <w:rPr>
          <w:rFonts w:asciiTheme="majorHAnsi" w:hAnsiTheme="majorHAnsi" w:cstheme="majorHAnsi"/>
          <w:bCs/>
          <w:sz w:val="24"/>
          <w:szCs w:val="24"/>
          <w:lang w:eastAsia="pl-PL"/>
        </w:rPr>
      </w:pPr>
      <w:r w:rsidRPr="0082147D">
        <w:rPr>
          <w:rFonts w:asciiTheme="majorHAnsi" w:hAnsiTheme="majorHAnsi" w:cstheme="majorHAnsi"/>
          <w:bCs/>
          <w:sz w:val="24"/>
          <w:szCs w:val="24"/>
          <w:lang w:eastAsia="pl-PL"/>
        </w:rPr>
        <w:t>zdolności technicznej lub zawodowej:</w:t>
      </w:r>
      <w:r w:rsidR="00486F33" w:rsidRPr="0082147D">
        <w:rPr>
          <w:rFonts w:asciiTheme="majorHAnsi" w:hAnsiTheme="majorHAnsi" w:cstheme="majorHAnsi"/>
          <w:bCs/>
          <w:sz w:val="24"/>
          <w:szCs w:val="24"/>
          <w:lang w:eastAsia="pl-PL"/>
        </w:rPr>
        <w:t xml:space="preserve"> </w:t>
      </w:r>
      <w:r w:rsidR="0082147D" w:rsidRPr="00E4446F">
        <w:rPr>
          <w:rFonts w:asciiTheme="majorHAnsi" w:hAnsiTheme="majorHAnsi" w:cstheme="majorHAnsi"/>
          <w:bCs/>
          <w:sz w:val="24"/>
          <w:szCs w:val="24"/>
          <w:lang w:eastAsia="pl-PL"/>
        </w:rPr>
        <w:t>zamawiający stawia minimalne warunki jakie winien spełnić wykonawca, do realizacji zamówienia na odpowiednim poziomie jakościowym:</w:t>
      </w:r>
    </w:p>
    <w:p w14:paraId="45B07168" w14:textId="02BD53DD" w:rsidR="00E3190F" w:rsidRDefault="00E3190F" w:rsidP="00DE3417">
      <w:pPr>
        <w:spacing w:after="0" w:line="288" w:lineRule="auto"/>
        <w:ind w:left="1843"/>
        <w:jc w:val="both"/>
        <w:rPr>
          <w:rFonts w:asciiTheme="majorHAnsi" w:hAnsiTheme="majorHAnsi" w:cstheme="majorHAnsi"/>
          <w:bCs/>
          <w:sz w:val="24"/>
          <w:szCs w:val="24"/>
          <w:lang w:eastAsia="pl-PL"/>
        </w:rPr>
      </w:pPr>
      <w:r w:rsidRPr="00E3190F">
        <w:rPr>
          <w:rFonts w:asciiTheme="majorHAnsi" w:hAnsiTheme="majorHAnsi" w:cstheme="majorHAnsi"/>
          <w:bCs/>
          <w:sz w:val="24"/>
          <w:szCs w:val="24"/>
          <w:lang w:eastAsia="pl-PL"/>
        </w:rPr>
        <w:t xml:space="preserve">wykonawca  </w:t>
      </w:r>
      <w:r w:rsidR="00364497">
        <w:rPr>
          <w:rFonts w:asciiTheme="majorHAnsi" w:hAnsiTheme="majorHAnsi" w:cstheme="majorHAnsi"/>
          <w:bCs/>
          <w:sz w:val="24"/>
          <w:szCs w:val="24"/>
          <w:lang w:eastAsia="pl-PL"/>
        </w:rPr>
        <w:t>wykaże</w:t>
      </w:r>
      <w:r w:rsidRPr="00E3190F">
        <w:rPr>
          <w:rFonts w:asciiTheme="majorHAnsi" w:hAnsiTheme="majorHAnsi" w:cstheme="majorHAnsi"/>
          <w:bCs/>
          <w:sz w:val="24"/>
          <w:szCs w:val="24"/>
          <w:lang w:eastAsia="pl-PL"/>
        </w:rPr>
        <w:t xml:space="preserve">,   że  w  okresie  ostatnich   trzech  lat   przed  dniem  w którym upływa termin składania ofert, a jeżeli okres prowadzenia działalności jest krótszy to w tym okresie, posiada wiedzę i doświadczenie w zrealizowaniu co najmniej dwóch dostaw na kompleksową dostawę gazu  u dwóch zamawiających, gdzie wielkość roczna każdej z nich nie była niższa niż:  </w:t>
      </w:r>
    </w:p>
    <w:p w14:paraId="78326947" w14:textId="55699905" w:rsidR="00DA7AB1" w:rsidRPr="00AA6E85" w:rsidRDefault="00DA7AB1" w:rsidP="006A5F08">
      <w:pPr>
        <w:pStyle w:val="Akapitzlist"/>
        <w:numPr>
          <w:ilvl w:val="0"/>
          <w:numId w:val="42"/>
        </w:numPr>
        <w:spacing w:after="0" w:line="288" w:lineRule="auto"/>
        <w:jc w:val="both"/>
        <w:rPr>
          <w:rFonts w:asciiTheme="majorHAnsi" w:hAnsiTheme="majorHAnsi" w:cstheme="majorHAnsi"/>
          <w:bCs/>
          <w:color w:val="000000" w:themeColor="text1"/>
          <w:sz w:val="24"/>
          <w:szCs w:val="24"/>
          <w:lang w:eastAsia="pl-PL"/>
        </w:rPr>
      </w:pPr>
      <w:r w:rsidRPr="00E3190F">
        <w:rPr>
          <w:rFonts w:asciiTheme="majorHAnsi" w:hAnsiTheme="majorHAnsi" w:cstheme="majorHAnsi"/>
          <w:bCs/>
          <w:sz w:val="24"/>
          <w:szCs w:val="24"/>
          <w:lang w:eastAsia="pl-PL"/>
        </w:rPr>
        <w:t xml:space="preserve">dla I części </w:t>
      </w:r>
      <w:r w:rsidRPr="00AA6E85">
        <w:rPr>
          <w:rFonts w:asciiTheme="majorHAnsi" w:hAnsiTheme="majorHAnsi" w:cstheme="majorHAnsi"/>
          <w:bCs/>
          <w:color w:val="000000" w:themeColor="text1"/>
          <w:sz w:val="24"/>
          <w:szCs w:val="24"/>
          <w:lang w:eastAsia="pl-PL"/>
        </w:rPr>
        <w:t xml:space="preserve">zamówienia: </w:t>
      </w:r>
      <w:r w:rsidR="0048663C" w:rsidRPr="00AA6E85">
        <w:rPr>
          <w:rFonts w:asciiTheme="majorHAnsi" w:hAnsiTheme="majorHAnsi" w:cstheme="majorHAnsi"/>
          <w:bCs/>
          <w:color w:val="000000" w:themeColor="text1"/>
          <w:sz w:val="24"/>
          <w:szCs w:val="24"/>
          <w:lang w:eastAsia="pl-PL"/>
        </w:rPr>
        <w:t xml:space="preserve"> </w:t>
      </w:r>
      <w:r w:rsidR="00AA6E85" w:rsidRPr="00AA6E85">
        <w:rPr>
          <w:rFonts w:asciiTheme="majorHAnsi" w:hAnsiTheme="majorHAnsi" w:cstheme="majorHAnsi"/>
          <w:bCs/>
          <w:color w:val="000000" w:themeColor="text1"/>
          <w:sz w:val="24"/>
          <w:szCs w:val="24"/>
          <w:lang w:eastAsia="pl-PL"/>
        </w:rPr>
        <w:t>8 000 000</w:t>
      </w:r>
      <w:r w:rsidRPr="00AA6E85">
        <w:rPr>
          <w:rFonts w:asciiTheme="majorHAnsi" w:hAnsiTheme="majorHAnsi" w:cstheme="majorHAnsi"/>
          <w:bCs/>
          <w:color w:val="000000" w:themeColor="text1"/>
          <w:sz w:val="24"/>
          <w:szCs w:val="24"/>
          <w:lang w:eastAsia="pl-PL"/>
        </w:rPr>
        <w:t xml:space="preserve"> kWh w okresie 12 miesięcy,</w:t>
      </w:r>
    </w:p>
    <w:p w14:paraId="40FDBDAF" w14:textId="3C73F6C3" w:rsidR="00DA7AB1" w:rsidRPr="007D1639" w:rsidRDefault="00DA7AB1" w:rsidP="006A5F08">
      <w:pPr>
        <w:pStyle w:val="Akapitzlist"/>
        <w:numPr>
          <w:ilvl w:val="0"/>
          <w:numId w:val="42"/>
        </w:numPr>
        <w:spacing w:after="0" w:line="288" w:lineRule="auto"/>
        <w:jc w:val="both"/>
        <w:rPr>
          <w:rFonts w:asciiTheme="majorHAnsi" w:hAnsiTheme="majorHAnsi" w:cstheme="majorHAnsi"/>
          <w:bCs/>
          <w:sz w:val="24"/>
          <w:szCs w:val="24"/>
          <w:lang w:eastAsia="pl-PL"/>
        </w:rPr>
      </w:pPr>
      <w:r w:rsidRPr="00AA6E85">
        <w:rPr>
          <w:rFonts w:asciiTheme="majorHAnsi" w:hAnsiTheme="majorHAnsi" w:cstheme="majorHAnsi"/>
          <w:bCs/>
          <w:color w:val="000000" w:themeColor="text1"/>
          <w:sz w:val="24"/>
          <w:szCs w:val="24"/>
          <w:lang w:eastAsia="pl-PL"/>
        </w:rPr>
        <w:t xml:space="preserve">dla II części zamówienia: </w:t>
      </w:r>
      <w:r w:rsidR="00AA6E85" w:rsidRPr="00AA6E85">
        <w:rPr>
          <w:rFonts w:asciiTheme="majorHAnsi" w:hAnsiTheme="majorHAnsi" w:cstheme="majorHAnsi"/>
          <w:bCs/>
          <w:color w:val="000000" w:themeColor="text1"/>
          <w:sz w:val="24"/>
          <w:szCs w:val="24"/>
          <w:lang w:eastAsia="pl-PL"/>
        </w:rPr>
        <w:t>2</w:t>
      </w:r>
      <w:r w:rsidRPr="00AA6E85">
        <w:rPr>
          <w:rFonts w:asciiTheme="majorHAnsi" w:hAnsiTheme="majorHAnsi" w:cstheme="majorHAnsi"/>
          <w:bCs/>
          <w:color w:val="000000" w:themeColor="text1"/>
          <w:sz w:val="24"/>
          <w:szCs w:val="24"/>
          <w:lang w:eastAsia="pl-PL"/>
        </w:rPr>
        <w:t xml:space="preserve"> 000 000 kWh </w:t>
      </w:r>
      <w:r w:rsidRPr="007D1639">
        <w:rPr>
          <w:rFonts w:asciiTheme="majorHAnsi" w:hAnsiTheme="majorHAnsi" w:cstheme="majorHAnsi"/>
          <w:bCs/>
          <w:sz w:val="24"/>
          <w:szCs w:val="24"/>
          <w:lang w:eastAsia="pl-PL"/>
        </w:rPr>
        <w:t>w okresie 12 miesięcy.</w:t>
      </w:r>
    </w:p>
    <w:p w14:paraId="420A7B87" w14:textId="65BC73E9" w:rsidR="0082147D" w:rsidRPr="00E4446F" w:rsidRDefault="0082147D" w:rsidP="00DE3417">
      <w:pPr>
        <w:spacing w:after="0" w:line="288"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Wykazana przez wykonawcę dostawa może być świadczeniem okresowym lub ciągłym, która spełnia powyższy warunek, a dostawa</w:t>
      </w:r>
      <w:r w:rsidRPr="00E4446F">
        <w:rPr>
          <w:rFonts w:asciiTheme="majorHAnsi" w:hAnsiTheme="majorHAnsi" w:cstheme="majorHAnsi"/>
          <w:bCs/>
          <w:sz w:val="24"/>
          <w:szCs w:val="24"/>
          <w:lang w:eastAsia="pl-PL"/>
        </w:rPr>
        <w:t xml:space="preserve"> wykonywana jest nadal. W takim przypadku część zamówienia już faktycznie wykonana musi spełnić wymogi określone przez zamawiającego w warunku w pkt 6.1.4.</w:t>
      </w:r>
    </w:p>
    <w:p w14:paraId="2731C96E" w14:textId="77777777" w:rsidR="0082147D" w:rsidRPr="00E4446F" w:rsidRDefault="0082147D" w:rsidP="00DE3417">
      <w:pPr>
        <w:pStyle w:val="Akapitzlist"/>
        <w:spacing w:after="0" w:line="288"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300C5594" w14:textId="1A8D79E3" w:rsidR="00DA7AB1" w:rsidRPr="007D1639" w:rsidRDefault="00DA7AB1" w:rsidP="00DE3417">
      <w:pPr>
        <w:pStyle w:val="Akapitzlist"/>
        <w:spacing w:after="0" w:line="288" w:lineRule="auto"/>
        <w:ind w:left="1843"/>
        <w:jc w:val="both"/>
        <w:rPr>
          <w:rFonts w:asciiTheme="majorHAnsi" w:hAnsiTheme="majorHAnsi" w:cstheme="majorHAnsi"/>
          <w:bCs/>
          <w:sz w:val="24"/>
          <w:szCs w:val="24"/>
          <w:lang w:eastAsia="pl-PL"/>
        </w:rPr>
      </w:pPr>
      <w:r w:rsidRPr="007D1639">
        <w:rPr>
          <w:rFonts w:asciiTheme="majorHAnsi" w:hAnsiTheme="majorHAnsi" w:cstheme="majorHAnsi"/>
          <w:bCs/>
          <w:sz w:val="24"/>
          <w:szCs w:val="24"/>
          <w:lang w:eastAsia="pl-PL"/>
        </w:rPr>
        <w:t xml:space="preserve">W przypadku składania przez Wykonawcę oferty na dwie części, Wykonawca może się wykazać jedną dostawą na łączną wielkość odpowiadającą sumie rocznej wielkości dla części I i II, albo maksymalnie dwiema oddzielnymi dostawami na łączną wielkość roczną odpowiadającą co najmniej sumie wielkości rocznych dla poszczególnych części I i II, przy czym jedna z nich ma odpowiadać wielkości rocznej dla części  </w:t>
      </w:r>
      <w:r w:rsidR="00AA6E85">
        <w:rPr>
          <w:rFonts w:asciiTheme="majorHAnsi" w:hAnsiTheme="majorHAnsi" w:cstheme="majorHAnsi"/>
          <w:bCs/>
          <w:sz w:val="24"/>
          <w:szCs w:val="24"/>
          <w:lang w:eastAsia="pl-PL"/>
        </w:rPr>
        <w:t xml:space="preserve">I </w:t>
      </w:r>
      <w:r w:rsidRPr="007D1639">
        <w:rPr>
          <w:rFonts w:asciiTheme="majorHAnsi" w:hAnsiTheme="majorHAnsi" w:cstheme="majorHAnsi"/>
          <w:bCs/>
          <w:sz w:val="24"/>
          <w:szCs w:val="24"/>
          <w:lang w:eastAsia="pl-PL"/>
        </w:rPr>
        <w:t xml:space="preserve">zamówienia tj. </w:t>
      </w:r>
      <w:r w:rsidRPr="00AA6E85">
        <w:rPr>
          <w:rFonts w:asciiTheme="majorHAnsi" w:hAnsiTheme="majorHAnsi" w:cstheme="majorHAnsi"/>
          <w:bCs/>
          <w:color w:val="000000" w:themeColor="text1"/>
          <w:sz w:val="24"/>
          <w:szCs w:val="24"/>
          <w:lang w:eastAsia="pl-PL"/>
        </w:rPr>
        <w:t xml:space="preserve">min. </w:t>
      </w:r>
      <w:r w:rsidR="00AA6E85" w:rsidRPr="00AA6E85">
        <w:rPr>
          <w:rFonts w:asciiTheme="majorHAnsi" w:hAnsiTheme="majorHAnsi" w:cstheme="majorHAnsi"/>
          <w:bCs/>
          <w:color w:val="000000" w:themeColor="text1"/>
          <w:sz w:val="24"/>
          <w:szCs w:val="24"/>
          <w:lang w:eastAsia="pl-PL"/>
        </w:rPr>
        <w:t>8</w:t>
      </w:r>
      <w:r w:rsidRPr="00AA6E85">
        <w:rPr>
          <w:rFonts w:asciiTheme="majorHAnsi" w:hAnsiTheme="majorHAnsi" w:cstheme="majorHAnsi"/>
          <w:bCs/>
          <w:color w:val="000000" w:themeColor="text1"/>
          <w:sz w:val="24"/>
          <w:szCs w:val="24"/>
          <w:lang w:eastAsia="pl-PL"/>
        </w:rPr>
        <w:t xml:space="preserve"> 000 000 kWh</w:t>
      </w:r>
      <w:r w:rsidRPr="007D1639">
        <w:rPr>
          <w:rFonts w:asciiTheme="majorHAnsi" w:hAnsiTheme="majorHAnsi" w:cstheme="majorHAnsi"/>
          <w:bCs/>
          <w:sz w:val="24"/>
          <w:szCs w:val="24"/>
          <w:lang w:eastAsia="pl-PL"/>
        </w:rPr>
        <w:t>.</w:t>
      </w:r>
    </w:p>
    <w:p w14:paraId="5DF3840C" w14:textId="3C093D34" w:rsidR="00A31EFD" w:rsidRPr="0082147D" w:rsidRDefault="00A31EFD" w:rsidP="00DE3417">
      <w:pPr>
        <w:pStyle w:val="Akapitzlist"/>
        <w:spacing w:after="0" w:line="288" w:lineRule="auto"/>
        <w:ind w:left="1843"/>
        <w:jc w:val="both"/>
        <w:rPr>
          <w:rFonts w:asciiTheme="majorHAnsi" w:hAnsiTheme="majorHAnsi" w:cstheme="majorHAnsi"/>
          <w:bCs/>
          <w:color w:val="FF0000"/>
          <w:sz w:val="24"/>
          <w:szCs w:val="24"/>
          <w:lang w:eastAsia="pl-PL"/>
        </w:rPr>
      </w:pPr>
    </w:p>
    <w:p w14:paraId="2CFEFCC5" w14:textId="665188A8" w:rsidR="001A0A10" w:rsidRDefault="001A0A10" w:rsidP="00DE3417">
      <w:pPr>
        <w:pStyle w:val="Akapitzlist"/>
        <w:numPr>
          <w:ilvl w:val="1"/>
          <w:numId w:val="4"/>
        </w:numPr>
        <w:spacing w:after="0" w:line="288"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   przypadku   złożenia   przez   </w:t>
      </w:r>
      <w:r w:rsidR="00BD1D25"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       dnia       opublikowania  ogłoszenia o zamówieniu w Dz.U.UE. Te same zasady </w:t>
      </w:r>
      <w:r w:rsidR="00FE7603" w:rsidRPr="00A4166C">
        <w:rPr>
          <w:rFonts w:asciiTheme="majorHAnsi" w:hAnsiTheme="majorHAnsi" w:cstheme="majorHAnsi"/>
          <w:bCs/>
          <w:sz w:val="24"/>
          <w:szCs w:val="24"/>
          <w:lang w:eastAsia="pl-PL"/>
        </w:rPr>
        <w:t>z</w:t>
      </w:r>
      <w:r w:rsidRPr="00A4166C">
        <w:rPr>
          <w:rFonts w:asciiTheme="majorHAnsi" w:hAnsiTheme="majorHAnsi" w:cstheme="majorHAnsi"/>
          <w:bCs/>
          <w:sz w:val="24"/>
          <w:szCs w:val="24"/>
          <w:lang w:eastAsia="pl-PL"/>
        </w:rPr>
        <w:t>amawiający przyjmie przy przeliczeniu wszelkich innych danych finansowych w walucie.</w:t>
      </w:r>
    </w:p>
    <w:p w14:paraId="60F48619" w14:textId="77777777" w:rsidR="000E7E4D" w:rsidRPr="00A4166C" w:rsidRDefault="000E7E4D" w:rsidP="00DE3417">
      <w:pPr>
        <w:pStyle w:val="Akapitzlist"/>
        <w:spacing w:after="0" w:line="288" w:lineRule="auto"/>
        <w:ind w:left="1134"/>
        <w:jc w:val="both"/>
        <w:rPr>
          <w:rFonts w:asciiTheme="majorHAnsi" w:hAnsiTheme="majorHAnsi" w:cstheme="majorHAnsi"/>
          <w:bCs/>
          <w:sz w:val="24"/>
          <w:szCs w:val="24"/>
          <w:lang w:eastAsia="pl-PL"/>
        </w:rPr>
      </w:pPr>
    </w:p>
    <w:p w14:paraId="7203AC9D" w14:textId="663E4A78" w:rsidR="00332545" w:rsidRPr="00332545" w:rsidRDefault="00332545" w:rsidP="006A5F08">
      <w:pPr>
        <w:pStyle w:val="Nagwek1"/>
        <w:numPr>
          <w:ilvl w:val="0"/>
          <w:numId w:val="27"/>
        </w:numPr>
        <w:spacing w:before="0" w:line="288" w:lineRule="auto"/>
        <w:jc w:val="both"/>
        <w:rPr>
          <w:rFonts w:eastAsia="Times New Roman" w:cstheme="majorHAnsi"/>
          <w:b/>
          <w:bCs/>
          <w:color w:val="auto"/>
          <w:sz w:val="24"/>
          <w:szCs w:val="24"/>
          <w:lang w:eastAsia="pl-PL"/>
        </w:rPr>
      </w:pPr>
      <w:r w:rsidRPr="00332545">
        <w:rPr>
          <w:rFonts w:eastAsia="Times New Roman" w:cstheme="majorHAnsi"/>
          <w:b/>
          <w:bCs/>
          <w:color w:val="auto"/>
          <w:sz w:val="24"/>
          <w:szCs w:val="24"/>
          <w:lang w:eastAsia="pl-PL"/>
        </w:rPr>
        <w:lastRenderedPageBreak/>
        <w:t>Podstawy wykluczenia, o których mowa w art. 108 ust. 1 podstawy wykluczenia, o których mowa w art. 109  ust. 1 pkt 4, 8-10)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14:paraId="14CDD9FC" w14:textId="08FD162E" w:rsidR="00BF3B88" w:rsidRPr="00A4166C" w:rsidRDefault="00EC0616" w:rsidP="00DE3417">
      <w:pPr>
        <w:pStyle w:val="Akapitzlist"/>
        <w:numPr>
          <w:ilvl w:val="1"/>
          <w:numId w:val="5"/>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postępowaniu mogą brać udział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4E2849" w:rsidRPr="00A4166C">
        <w:rPr>
          <w:rFonts w:asciiTheme="majorHAnsi" w:hAnsiTheme="majorHAnsi" w:cstheme="majorHAnsi"/>
          <w:sz w:val="24"/>
          <w:szCs w:val="24"/>
          <w:lang w:eastAsia="pl-PL"/>
        </w:rPr>
        <w:t>108 ust.</w:t>
      </w:r>
      <w:r w:rsidR="00E7746E" w:rsidRPr="00A4166C">
        <w:rPr>
          <w:rFonts w:asciiTheme="majorHAnsi" w:hAnsiTheme="majorHAnsi" w:cstheme="majorHAnsi"/>
          <w:sz w:val="24"/>
          <w:szCs w:val="24"/>
          <w:lang w:eastAsia="pl-PL"/>
        </w:rPr>
        <w:t xml:space="preserve"> </w:t>
      </w:r>
      <w:r w:rsidR="004E2849" w:rsidRPr="00A4166C">
        <w:rPr>
          <w:rFonts w:asciiTheme="majorHAnsi" w:hAnsiTheme="majorHAnsi" w:cstheme="majorHAnsi"/>
          <w:sz w:val="24"/>
          <w:szCs w:val="24"/>
          <w:lang w:eastAsia="pl-PL"/>
        </w:rPr>
        <w:t xml:space="preserve">1 </w:t>
      </w:r>
      <w:r w:rsidR="00F7052D">
        <w:rPr>
          <w:rFonts w:asciiTheme="majorHAnsi" w:hAnsiTheme="majorHAnsi" w:cstheme="majorHAnsi"/>
          <w:sz w:val="24"/>
          <w:szCs w:val="24"/>
          <w:lang w:eastAsia="pl-PL"/>
        </w:rPr>
        <w:t xml:space="preserve">i ust. 2 </w:t>
      </w:r>
      <w:r w:rsidR="004E2849" w:rsidRPr="00A4166C">
        <w:rPr>
          <w:rFonts w:asciiTheme="majorHAnsi" w:hAnsiTheme="majorHAnsi" w:cstheme="majorHAnsi"/>
          <w:sz w:val="24"/>
          <w:szCs w:val="24"/>
          <w:lang w:eastAsia="pl-PL"/>
        </w:rPr>
        <w:t>ustawy Pzp</w:t>
      </w:r>
      <w:r w:rsidR="007F3B30" w:rsidRPr="00A4166C">
        <w:rPr>
          <w:rFonts w:asciiTheme="majorHAnsi" w:hAnsiTheme="majorHAnsi" w:cstheme="majorHAnsi"/>
          <w:sz w:val="24"/>
          <w:szCs w:val="24"/>
          <w:lang w:eastAsia="pl-PL"/>
        </w:rPr>
        <w:t xml:space="preserve">. </w:t>
      </w:r>
      <w:r w:rsidR="007F3B30" w:rsidRPr="00A4166C">
        <w:rPr>
          <w:rStyle w:val="markedcontent"/>
          <w:rFonts w:asciiTheme="majorHAnsi" w:hAnsiTheme="majorHAnsi" w:cstheme="majorHAnsi"/>
          <w:sz w:val="24"/>
          <w:szCs w:val="24"/>
        </w:rPr>
        <w:t>Z postępowania o udzielenie zamówienia wyklucza się wykonawcę:</w:t>
      </w:r>
    </w:p>
    <w:p w14:paraId="64478268" w14:textId="26E874E6" w:rsidR="00483535" w:rsidRPr="00A4166C" w:rsidRDefault="007F3B30"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będącego osobą fizyczną, którego prawomocnie skazano za przestępstwo:</w:t>
      </w:r>
    </w:p>
    <w:p w14:paraId="11138516" w14:textId="77777777" w:rsidR="007F3B30" w:rsidRPr="00A35918" w:rsidRDefault="007F3B30"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A35918" w:rsidRDefault="007F3B30"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 xml:space="preserve">handlu ludźmi, o którym mowa w art. 189a Kodeksu karnego, </w:t>
      </w:r>
    </w:p>
    <w:p w14:paraId="7FC50085" w14:textId="42CB045D"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o którym mowa w </w:t>
      </w:r>
      <w:hyperlink r:id="rId10" w:history="1">
        <w:r w:rsidRPr="00A35918">
          <w:rPr>
            <w:rFonts w:asciiTheme="majorHAnsi" w:hAnsiTheme="majorHAnsi" w:cstheme="majorHAnsi"/>
            <w:sz w:val="24"/>
            <w:szCs w:val="24"/>
          </w:rPr>
          <w:t>art. 228-230a</w:t>
        </w:r>
      </w:hyperlink>
      <w:r w:rsidRPr="00A35918">
        <w:rPr>
          <w:rFonts w:asciiTheme="majorHAnsi" w:hAnsiTheme="majorHAnsi" w:cstheme="majorHAnsi"/>
          <w:sz w:val="24"/>
          <w:szCs w:val="24"/>
        </w:rPr>
        <w:t xml:space="preserve">, </w:t>
      </w:r>
      <w:hyperlink r:id="rId11" w:history="1">
        <w:r w:rsidRPr="00A35918">
          <w:rPr>
            <w:rFonts w:asciiTheme="majorHAnsi" w:hAnsiTheme="majorHAnsi" w:cstheme="majorHAnsi"/>
            <w:sz w:val="24"/>
            <w:szCs w:val="24"/>
          </w:rPr>
          <w:t>art. 250a</w:t>
        </w:r>
      </w:hyperlink>
      <w:r w:rsidRPr="00A35918">
        <w:rPr>
          <w:rFonts w:asciiTheme="majorHAnsi" w:hAnsiTheme="majorHAnsi" w:cstheme="majorHAnsi"/>
          <w:sz w:val="24"/>
          <w:szCs w:val="24"/>
        </w:rPr>
        <w:t xml:space="preserve"> Kodeksu karnego, w </w:t>
      </w:r>
      <w:hyperlink r:id="rId12" w:history="1">
        <w:r w:rsidRPr="00A35918">
          <w:rPr>
            <w:rFonts w:asciiTheme="majorHAnsi" w:hAnsiTheme="majorHAnsi" w:cstheme="majorHAnsi"/>
            <w:sz w:val="24"/>
            <w:szCs w:val="24"/>
          </w:rPr>
          <w:t>art. 46-48</w:t>
        </w:r>
      </w:hyperlink>
      <w:r w:rsidRPr="00A35918">
        <w:rPr>
          <w:rFonts w:asciiTheme="majorHAnsi" w:hAnsiTheme="majorHAnsi" w:cstheme="majorHAnsi"/>
          <w:sz w:val="24"/>
          <w:szCs w:val="24"/>
        </w:rPr>
        <w:t xml:space="preserve"> ustawy z dnia 25 czerwca 2010 r. o sporcie lub w </w:t>
      </w:r>
      <w:hyperlink r:id="rId13" w:history="1">
        <w:r w:rsidRPr="00A35918">
          <w:rPr>
            <w:rFonts w:asciiTheme="majorHAnsi" w:hAnsiTheme="majorHAnsi" w:cstheme="majorHAnsi"/>
            <w:sz w:val="24"/>
            <w:szCs w:val="24"/>
          </w:rPr>
          <w:t>art. 54 ust. 1-4</w:t>
        </w:r>
      </w:hyperlink>
      <w:r w:rsidRPr="00A35918">
        <w:rPr>
          <w:rFonts w:asciiTheme="majorHAnsi" w:hAnsiTheme="majorHAnsi" w:cstheme="majorHAnsi"/>
          <w:sz w:val="24"/>
          <w:szCs w:val="24"/>
        </w:rPr>
        <w:t xml:space="preserve"> ustawy z dnia 12 maja 2011 r. o refundacji leków, środków spożywczych specjalnego przeznaczenia żywieniowego oraz wyrobów medycznych</w:t>
      </w:r>
      <w:r w:rsidR="00E0669C">
        <w:rPr>
          <w:rFonts w:asciiTheme="majorHAnsi" w:hAnsiTheme="majorHAnsi" w:cstheme="majorHAnsi"/>
          <w:sz w:val="24"/>
          <w:szCs w:val="24"/>
        </w:rPr>
        <w:t>,</w:t>
      </w:r>
    </w:p>
    <w:p w14:paraId="2F4108F8" w14:textId="77777777"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finansowania przestępstwa o charakterze terrorystycznym, o którym mowa w </w:t>
      </w:r>
      <w:hyperlink r:id="rId14" w:history="1">
        <w:r w:rsidRPr="00A35918">
          <w:rPr>
            <w:rFonts w:asciiTheme="majorHAnsi" w:hAnsiTheme="majorHAnsi" w:cstheme="majorHAnsi"/>
            <w:sz w:val="24"/>
            <w:szCs w:val="24"/>
          </w:rPr>
          <w:t>art. 165a</w:t>
        </w:r>
      </w:hyperlink>
      <w:r w:rsidRPr="00A35918">
        <w:rPr>
          <w:rFonts w:asciiTheme="majorHAnsi" w:hAnsiTheme="majorHAnsi" w:cstheme="majorHAnsi"/>
          <w:sz w:val="24"/>
          <w:szCs w:val="24"/>
        </w:rPr>
        <w:t xml:space="preserve"> Kodeksu karnego, lub przestępstwo udaremniania lub utrudniania stwierdzenia przestępnego pochodzenia pieniędzy lub ukrywania ich pochodzenia, o którym mowa w </w:t>
      </w:r>
      <w:hyperlink r:id="rId15" w:history="1">
        <w:r w:rsidRPr="00A35918">
          <w:rPr>
            <w:rFonts w:asciiTheme="majorHAnsi" w:hAnsiTheme="majorHAnsi" w:cstheme="majorHAnsi"/>
            <w:sz w:val="24"/>
            <w:szCs w:val="24"/>
          </w:rPr>
          <w:t>art. 299</w:t>
        </w:r>
      </w:hyperlink>
      <w:r w:rsidRPr="00A35918">
        <w:rPr>
          <w:rFonts w:asciiTheme="majorHAnsi" w:hAnsiTheme="majorHAnsi" w:cstheme="majorHAnsi"/>
          <w:sz w:val="24"/>
          <w:szCs w:val="24"/>
        </w:rPr>
        <w:t xml:space="preserve"> Kodeksu karnego,</w:t>
      </w:r>
    </w:p>
    <w:p w14:paraId="29D22BF8" w14:textId="6288A579" w:rsidR="007F3B30" w:rsidRPr="00A35918" w:rsidRDefault="007F3B30"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4D5572EC" w14:textId="7941FBBB"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powierzenia wykonywania pracy małoletniemu cudzoziemcowi, o którym mowa w </w:t>
      </w:r>
      <w:hyperlink r:id="rId16" w:history="1">
        <w:r w:rsidRPr="00A35918">
          <w:rPr>
            <w:rFonts w:asciiTheme="majorHAnsi" w:hAnsiTheme="majorHAnsi" w:cstheme="majorHAnsi"/>
            <w:sz w:val="24"/>
            <w:szCs w:val="24"/>
          </w:rPr>
          <w:t>art. 9 ust. 2</w:t>
        </w:r>
      </w:hyperlink>
      <w:r w:rsidRPr="00A35918">
        <w:rPr>
          <w:rFonts w:asciiTheme="majorHAnsi" w:hAnsiTheme="majorHAnsi" w:cstheme="majorHAnsi"/>
          <w:sz w:val="24"/>
          <w:szCs w:val="24"/>
        </w:rPr>
        <w:t xml:space="preserve"> ustawy z dnia 15 czerwca 2012 r. o skutkach powierzania wykonywania pracy cudzoziemcom przebywającym wbrew przepisom na terytorium Rzeczypospolitej Polskiej</w:t>
      </w:r>
      <w:r w:rsidR="00E0669C">
        <w:rPr>
          <w:rFonts w:asciiTheme="majorHAnsi" w:hAnsiTheme="majorHAnsi" w:cstheme="majorHAnsi"/>
          <w:sz w:val="24"/>
          <w:szCs w:val="24"/>
        </w:rPr>
        <w:t>,</w:t>
      </w:r>
    </w:p>
    <w:p w14:paraId="4044C4BF" w14:textId="77777777"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rPr>
      </w:pPr>
      <w:r w:rsidRPr="00A35918">
        <w:rPr>
          <w:rFonts w:asciiTheme="majorHAnsi" w:hAnsiTheme="majorHAnsi" w:cstheme="majorHAnsi"/>
          <w:sz w:val="24"/>
          <w:szCs w:val="24"/>
        </w:rPr>
        <w:t xml:space="preserve">przeciwko obrotowi gospodarczemu, o których mowa w </w:t>
      </w:r>
      <w:hyperlink r:id="rId17" w:history="1">
        <w:r w:rsidRPr="00A35918">
          <w:rPr>
            <w:rStyle w:val="Hipercze"/>
            <w:rFonts w:asciiTheme="majorHAnsi" w:hAnsiTheme="majorHAnsi" w:cstheme="majorHAnsi"/>
            <w:color w:val="auto"/>
            <w:sz w:val="24"/>
            <w:szCs w:val="24"/>
            <w:u w:val="none"/>
          </w:rPr>
          <w:t>art. 296-307</w:t>
        </w:r>
      </w:hyperlink>
      <w:r w:rsidRPr="00A35918">
        <w:rPr>
          <w:rFonts w:asciiTheme="majorHAnsi" w:hAnsiTheme="majorHAnsi" w:cstheme="majorHAnsi"/>
          <w:sz w:val="24"/>
          <w:szCs w:val="24"/>
        </w:rPr>
        <w:t xml:space="preserve"> Kodeksu karnego, przestępstwo oszustwa, o którym mowa w </w:t>
      </w:r>
      <w:hyperlink r:id="rId18" w:history="1">
        <w:r w:rsidRPr="00A35918">
          <w:rPr>
            <w:rStyle w:val="Hipercze"/>
            <w:rFonts w:asciiTheme="majorHAnsi" w:hAnsiTheme="majorHAnsi" w:cstheme="majorHAnsi"/>
            <w:color w:val="auto"/>
            <w:sz w:val="24"/>
            <w:szCs w:val="24"/>
            <w:u w:val="none"/>
          </w:rPr>
          <w:t>art. 286</w:t>
        </w:r>
      </w:hyperlink>
      <w:r w:rsidRPr="00A35918">
        <w:rPr>
          <w:rFonts w:asciiTheme="majorHAnsi" w:hAnsiTheme="majorHAnsi" w:cstheme="majorHAnsi"/>
          <w:sz w:val="24"/>
          <w:szCs w:val="24"/>
        </w:rPr>
        <w:t xml:space="preserve"> Kodeksu karnego, przestępstwo przeciwko wiarygodności dokumentów, o których mowa w </w:t>
      </w:r>
      <w:hyperlink r:id="rId19" w:history="1">
        <w:r w:rsidRPr="00A35918">
          <w:rPr>
            <w:rStyle w:val="Hipercze"/>
            <w:rFonts w:asciiTheme="majorHAnsi" w:hAnsiTheme="majorHAnsi" w:cstheme="majorHAnsi"/>
            <w:color w:val="auto"/>
            <w:sz w:val="24"/>
            <w:szCs w:val="24"/>
            <w:u w:val="none"/>
          </w:rPr>
          <w:t>art. 270-277d</w:t>
        </w:r>
      </w:hyperlink>
      <w:r w:rsidRPr="00A35918">
        <w:rPr>
          <w:rFonts w:asciiTheme="majorHAnsi" w:hAnsiTheme="majorHAnsi" w:cstheme="majorHAnsi"/>
          <w:sz w:val="24"/>
          <w:szCs w:val="24"/>
        </w:rPr>
        <w:t xml:space="preserve"> Kodeksu karnego, lub przestępstwo skarbowe,</w:t>
      </w:r>
    </w:p>
    <w:p w14:paraId="196C491F" w14:textId="08B02E84"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rPr>
      </w:pPr>
      <w:r w:rsidRPr="00A35918">
        <w:rPr>
          <w:rFonts w:asciiTheme="majorHAnsi" w:hAnsiTheme="majorHAnsi" w:cstheme="majorHAnsi"/>
          <w:sz w:val="24"/>
          <w:szCs w:val="24"/>
        </w:rPr>
        <w:t xml:space="preserve">o którym mowa w art. 9 ust. 1 i 3 lub art. 10 ustawy z dnia 15 czerwca 2012 r. o skutkach powierzania wykonywania pracy cudzoziemcom </w:t>
      </w:r>
      <w:r w:rsidRPr="00A35918">
        <w:rPr>
          <w:rFonts w:asciiTheme="majorHAnsi" w:hAnsiTheme="majorHAnsi" w:cstheme="majorHAnsi"/>
          <w:sz w:val="24"/>
          <w:szCs w:val="24"/>
        </w:rPr>
        <w:lastRenderedPageBreak/>
        <w:t>przebywającym wbrew przepisom na terytorium Rzeczypospolitej Polskiej</w:t>
      </w:r>
    </w:p>
    <w:p w14:paraId="6A3DF1AB" w14:textId="77777777" w:rsidR="0082147D" w:rsidRPr="00A35918" w:rsidRDefault="0082147D" w:rsidP="00DE3417">
      <w:pPr>
        <w:pStyle w:val="text-justify"/>
        <w:spacing w:before="0" w:beforeAutospacing="0" w:after="0" w:afterAutospacing="0" w:line="288" w:lineRule="auto"/>
        <w:ind w:left="2347"/>
        <w:jc w:val="both"/>
        <w:rPr>
          <w:rFonts w:asciiTheme="majorHAnsi" w:hAnsiTheme="majorHAnsi" w:cstheme="majorHAnsi"/>
        </w:rPr>
      </w:pPr>
      <w:r w:rsidRPr="00A35918">
        <w:rPr>
          <w:rFonts w:asciiTheme="majorHAnsi" w:hAnsiTheme="majorHAnsi" w:cstheme="majorHAnsi"/>
        </w:rPr>
        <w:t>- lub za odpowiedni czyn zabroniony określony w przepisach prawa obcego;</w:t>
      </w:r>
    </w:p>
    <w:p w14:paraId="31D019F9" w14:textId="36DD16A3" w:rsidR="007F3B30" w:rsidRPr="00A35918" w:rsidRDefault="00A35918"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A35918">
        <w:rPr>
          <w:rFonts w:asciiTheme="majorHAnsi" w:hAnsiTheme="majorHAnsi" w:cstheme="majorHAnsi"/>
          <w:sz w:val="24"/>
          <w:szCs w:val="24"/>
          <w:lang w:eastAsia="pl-PL"/>
        </w:rPr>
        <w:t>o którym mowa w pkt 7.1.1</w:t>
      </w:r>
      <w:r>
        <w:rPr>
          <w:rFonts w:asciiTheme="majorHAnsi" w:hAnsiTheme="majorHAnsi" w:cstheme="majorHAnsi"/>
          <w:sz w:val="24"/>
          <w:szCs w:val="24"/>
          <w:lang w:eastAsia="pl-PL"/>
        </w:rPr>
        <w:t>.,</w:t>
      </w:r>
    </w:p>
    <w:p w14:paraId="6890F997" w14:textId="3562ADFE" w:rsidR="007F3B30" w:rsidRPr="00A35918" w:rsidRDefault="00A35918"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heme="majorHAnsi" w:hAnsiTheme="majorHAnsi" w:cstheme="majorHAnsi"/>
          <w:sz w:val="24"/>
          <w:szCs w:val="24"/>
          <w:lang w:eastAsia="pl-PL"/>
        </w:rPr>
        <w:t>,</w:t>
      </w:r>
    </w:p>
    <w:p w14:paraId="6564F80E" w14:textId="5E6DDAA0" w:rsidR="007F3B30" w:rsidRPr="00A35918" w:rsidRDefault="007F3B30"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wobec którego prawomocnie orzeczono zakaz ubiegania się o zamówienia publiczne</w:t>
      </w:r>
      <w:r w:rsidR="00A35918">
        <w:rPr>
          <w:rFonts w:asciiTheme="majorHAnsi" w:hAnsiTheme="majorHAnsi" w:cstheme="majorHAnsi"/>
          <w:sz w:val="24"/>
          <w:szCs w:val="24"/>
          <w:lang w:eastAsia="pl-PL"/>
        </w:rPr>
        <w:t>,</w:t>
      </w:r>
    </w:p>
    <w:p w14:paraId="6D1CD140" w14:textId="543EB915" w:rsidR="00A35918" w:rsidRPr="00A35918" w:rsidRDefault="00A35918"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A35918">
          <w:rPr>
            <w:rFonts w:asciiTheme="majorHAnsi" w:hAnsiTheme="majorHAnsi" w:cstheme="majorHAnsi"/>
            <w:sz w:val="24"/>
            <w:szCs w:val="24"/>
          </w:rPr>
          <w:t>ustawy</w:t>
        </w:r>
      </w:hyperlink>
      <w:r w:rsidRPr="00A35918">
        <w:rPr>
          <w:rFonts w:asciiTheme="majorHAnsi" w:hAnsiTheme="majorHAnsi" w:cs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hAnsiTheme="majorHAnsi" w:cstheme="majorHAnsi"/>
          <w:sz w:val="24"/>
          <w:szCs w:val="24"/>
        </w:rPr>
        <w:t>,</w:t>
      </w:r>
    </w:p>
    <w:p w14:paraId="72F909DF" w14:textId="5A69BCAA" w:rsidR="007F3B30" w:rsidRDefault="00A35918"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A35918">
          <w:rPr>
            <w:rFonts w:asciiTheme="majorHAnsi" w:hAnsiTheme="majorHAnsi" w:cstheme="majorHAnsi"/>
            <w:sz w:val="24"/>
            <w:szCs w:val="24"/>
          </w:rPr>
          <w:t>ustawy</w:t>
        </w:r>
      </w:hyperlink>
      <w:r w:rsidRPr="00A35918">
        <w:rPr>
          <w:rFonts w:asciiTheme="majorHAnsi"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Pr>
          <w:rFonts w:asciiTheme="majorHAnsi" w:hAnsiTheme="majorHAnsi" w:cstheme="majorHAnsi"/>
          <w:sz w:val="24"/>
          <w:szCs w:val="24"/>
          <w:lang w:eastAsia="pl-PL"/>
        </w:rPr>
        <w:t>,</w:t>
      </w:r>
    </w:p>
    <w:p w14:paraId="611AA886" w14:textId="77777777" w:rsidR="00FE2696" w:rsidRPr="006B5FD1" w:rsidRDefault="00FE2696" w:rsidP="00DE3417">
      <w:pPr>
        <w:pStyle w:val="Akapitzlist"/>
        <w:spacing w:after="0" w:line="288" w:lineRule="auto"/>
        <w:ind w:left="1134"/>
        <w:jc w:val="both"/>
        <w:rPr>
          <w:rFonts w:asciiTheme="majorHAnsi" w:hAnsiTheme="majorHAnsi" w:cstheme="majorHAnsi"/>
          <w:sz w:val="24"/>
          <w:szCs w:val="24"/>
          <w:lang w:eastAsia="pl-PL"/>
        </w:rPr>
      </w:pPr>
    </w:p>
    <w:p w14:paraId="6DCF4A65" w14:textId="2C56F512" w:rsidR="006862BC" w:rsidRPr="00A4166C" w:rsidRDefault="00EC0616" w:rsidP="00DE3417">
      <w:pPr>
        <w:pStyle w:val="Akapitzlist"/>
        <w:numPr>
          <w:ilvl w:val="1"/>
          <w:numId w:val="5"/>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postępowaniu mogą brać udział </w:t>
      </w:r>
      <w:r w:rsidR="00F109E6">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120623" w:rsidRPr="006B5FD1">
        <w:rPr>
          <w:rFonts w:asciiTheme="majorHAnsi" w:hAnsiTheme="majorHAnsi" w:cstheme="majorHAnsi"/>
          <w:sz w:val="24"/>
          <w:szCs w:val="24"/>
          <w:lang w:eastAsia="pl-PL"/>
        </w:rPr>
        <w:t xml:space="preserve"> </w:t>
      </w:r>
      <w:r w:rsidR="004E2849" w:rsidRPr="006B5FD1">
        <w:rPr>
          <w:rFonts w:asciiTheme="majorHAnsi" w:hAnsiTheme="majorHAnsi" w:cstheme="majorHAnsi"/>
          <w:sz w:val="24"/>
          <w:szCs w:val="24"/>
          <w:lang w:eastAsia="pl-PL"/>
        </w:rPr>
        <w:t xml:space="preserve"> </w:t>
      </w:r>
      <w:r w:rsidR="004E2849" w:rsidRPr="00A4166C">
        <w:rPr>
          <w:rFonts w:asciiTheme="majorHAnsi" w:hAnsiTheme="majorHAnsi" w:cstheme="majorHAnsi"/>
          <w:sz w:val="24"/>
          <w:szCs w:val="24"/>
          <w:lang w:eastAsia="pl-PL"/>
        </w:rPr>
        <w:t xml:space="preserve">109 ust. 1 pkt </w:t>
      </w:r>
      <w:r w:rsidR="00A9508E" w:rsidRPr="00A4166C">
        <w:rPr>
          <w:rFonts w:asciiTheme="majorHAnsi" w:hAnsiTheme="majorHAnsi" w:cstheme="majorHAnsi"/>
          <w:sz w:val="24"/>
          <w:szCs w:val="24"/>
          <w:lang w:eastAsia="pl-PL"/>
        </w:rPr>
        <w:t xml:space="preserve"> </w:t>
      </w:r>
      <w:r w:rsidR="00F879EB" w:rsidRPr="00A4166C">
        <w:rPr>
          <w:rFonts w:asciiTheme="majorHAnsi" w:hAnsiTheme="majorHAnsi" w:cstheme="majorHAnsi"/>
          <w:sz w:val="24"/>
          <w:szCs w:val="24"/>
          <w:lang w:eastAsia="pl-PL"/>
        </w:rPr>
        <w:t xml:space="preserve">4), </w:t>
      </w:r>
      <w:r w:rsidR="006862BC" w:rsidRPr="00A4166C">
        <w:rPr>
          <w:rFonts w:asciiTheme="majorHAnsi" w:hAnsiTheme="majorHAnsi" w:cstheme="majorHAnsi"/>
          <w:sz w:val="24"/>
          <w:szCs w:val="24"/>
          <w:lang w:eastAsia="pl-PL"/>
        </w:rPr>
        <w:t>8</w:t>
      </w:r>
      <w:r w:rsidR="00352F28" w:rsidRPr="00A4166C">
        <w:rPr>
          <w:rFonts w:asciiTheme="majorHAnsi" w:hAnsiTheme="majorHAnsi" w:cstheme="majorHAnsi"/>
          <w:sz w:val="24"/>
          <w:szCs w:val="24"/>
          <w:lang w:eastAsia="pl-PL"/>
        </w:rPr>
        <w:t>-</w:t>
      </w:r>
      <w:r w:rsidR="004E2849" w:rsidRPr="00A4166C">
        <w:rPr>
          <w:rFonts w:asciiTheme="majorHAnsi" w:hAnsiTheme="majorHAnsi" w:cstheme="majorHAnsi"/>
          <w:sz w:val="24"/>
          <w:szCs w:val="24"/>
          <w:lang w:eastAsia="pl-PL"/>
        </w:rPr>
        <w:t>10) ustawy Pzp</w:t>
      </w:r>
      <w:r w:rsidR="0041194B" w:rsidRPr="00A4166C">
        <w:rPr>
          <w:rFonts w:asciiTheme="majorHAnsi" w:hAnsiTheme="majorHAnsi" w:cstheme="majorHAnsi"/>
          <w:sz w:val="24"/>
          <w:szCs w:val="24"/>
          <w:lang w:eastAsia="pl-PL"/>
        </w:rPr>
        <w:t xml:space="preserve"> </w:t>
      </w:r>
      <w:r w:rsidR="00A9508E" w:rsidRPr="00A4166C">
        <w:rPr>
          <w:rFonts w:asciiTheme="majorHAnsi" w:hAnsiTheme="majorHAnsi" w:cstheme="majorHAnsi"/>
          <w:sz w:val="24"/>
          <w:szCs w:val="24"/>
          <w:lang w:eastAsia="pl-PL"/>
        </w:rPr>
        <w:t>(przesłank</w:t>
      </w:r>
      <w:r w:rsidR="00A17706" w:rsidRPr="00A4166C">
        <w:rPr>
          <w:rFonts w:asciiTheme="majorHAnsi" w:hAnsiTheme="majorHAnsi" w:cstheme="majorHAnsi"/>
          <w:sz w:val="24"/>
          <w:szCs w:val="24"/>
          <w:lang w:eastAsia="pl-PL"/>
        </w:rPr>
        <w:t>i fakultatywne)</w:t>
      </w:r>
      <w:r w:rsidR="006862BC" w:rsidRPr="00A4166C">
        <w:rPr>
          <w:rFonts w:asciiTheme="majorHAnsi" w:hAnsiTheme="majorHAnsi" w:cstheme="majorHAnsi"/>
          <w:sz w:val="24"/>
          <w:szCs w:val="24"/>
          <w:lang w:eastAsia="pl-PL"/>
        </w:rPr>
        <w:t>:</w:t>
      </w:r>
    </w:p>
    <w:p w14:paraId="386BE274" w14:textId="25CE6A7D" w:rsidR="00F879EB" w:rsidRPr="00AD43CB" w:rsidRDefault="006E6B1F"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4) Pzp </w:t>
      </w:r>
      <w:r w:rsidR="00AD43CB" w:rsidRPr="00AD43CB">
        <w:rPr>
          <w:rFonts w:asciiTheme="majorHAnsi" w:hAnsiTheme="majorHAnsi" w:cstheme="majorHAnsi"/>
          <w:sz w:val="24"/>
          <w:szCs w:val="24"/>
          <w:lang w:eastAsia="pl-PL"/>
        </w:rPr>
        <w:t xml:space="preserve">- </w:t>
      </w:r>
      <w:r w:rsidR="00A35918" w:rsidRPr="00AD43CB">
        <w:rPr>
          <w:rFonts w:asciiTheme="majorHAnsi" w:hAnsiTheme="majorHAnsi" w:cstheme="majorHAnsi"/>
          <w:sz w:val="24"/>
          <w:szCs w:val="24"/>
        </w:rPr>
        <w:t xml:space="preserve">w stosunku do którego otwarto likwidację, ogłoszono upadłość, którego aktywami zarządza likwidator lub sąd, zawarł </w:t>
      </w:r>
      <w:r w:rsidR="00A35918" w:rsidRPr="00AD43CB">
        <w:rPr>
          <w:rFonts w:asciiTheme="majorHAnsi" w:hAnsiTheme="majorHAnsi" w:cstheme="majorHAnsi"/>
          <w:sz w:val="24"/>
          <w:szCs w:val="24"/>
        </w:rPr>
        <w:lastRenderedPageBreak/>
        <w:t>układ z wierzycielami, którego działalność gospodarcza jest zawieszona albo znajduje się on w innej tego rodzaju sytuacji wynikającej z podobnej procedury przewidzianej w przepisach miejsca wszczęcia tej procedury,</w:t>
      </w:r>
    </w:p>
    <w:p w14:paraId="54833955" w14:textId="42B1D489" w:rsidR="006862BC" w:rsidRPr="00AD43CB" w:rsidRDefault="008E0B6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8) Pzp - </w:t>
      </w:r>
      <w:r w:rsidR="00A35918" w:rsidRPr="00AD43CB">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AD43CB">
        <w:rPr>
          <w:rFonts w:asciiTheme="majorHAnsi" w:hAnsiTheme="majorHAnsi" w:cstheme="majorHAnsi"/>
          <w:sz w:val="24"/>
          <w:szCs w:val="24"/>
          <w:lang w:eastAsia="pl-PL"/>
        </w:rPr>
        <w:t>,</w:t>
      </w:r>
    </w:p>
    <w:p w14:paraId="015B2CB6" w14:textId="5476C391" w:rsidR="00F22AF8" w:rsidRPr="00AD43CB" w:rsidRDefault="008E0B6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9) Pzp -  </w:t>
      </w:r>
      <w:r w:rsidR="00A35918" w:rsidRPr="00AD43CB">
        <w:rPr>
          <w:rFonts w:asciiTheme="majorHAnsi" w:hAnsiTheme="majorHAnsi" w:cstheme="majorHAnsi"/>
          <w:sz w:val="24"/>
          <w:szCs w:val="24"/>
          <w:lang w:eastAsia="pl-PL"/>
        </w:rPr>
        <w:t>k</w:t>
      </w:r>
      <w:r w:rsidR="00A35918" w:rsidRPr="00AD43CB">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1B109E8C" w14:textId="6FE3BA84" w:rsidR="006862BC" w:rsidRDefault="008E0B6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10) Pzp - </w:t>
      </w:r>
      <w:r w:rsidR="00AD43CB" w:rsidRPr="00AD43CB">
        <w:rPr>
          <w:rFonts w:asciiTheme="majorHAnsi" w:hAnsiTheme="majorHAnsi" w:cstheme="majorHAnsi"/>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AD43CB">
        <w:rPr>
          <w:rFonts w:asciiTheme="majorHAnsi" w:hAnsiTheme="majorHAnsi" w:cstheme="majorHAnsi"/>
          <w:sz w:val="24"/>
          <w:szCs w:val="24"/>
          <w:lang w:eastAsia="pl-PL"/>
        </w:rPr>
        <w:t>.</w:t>
      </w:r>
    </w:p>
    <w:p w14:paraId="0E775729" w14:textId="77777777" w:rsidR="002C6BAC" w:rsidRPr="00AD43CB" w:rsidRDefault="002C6BAC" w:rsidP="00DE3417">
      <w:pPr>
        <w:pStyle w:val="Akapitzlist"/>
        <w:spacing w:after="0" w:line="288" w:lineRule="auto"/>
        <w:ind w:left="1985"/>
        <w:jc w:val="both"/>
        <w:rPr>
          <w:rFonts w:asciiTheme="majorHAnsi" w:hAnsiTheme="majorHAnsi" w:cstheme="majorHAnsi"/>
          <w:sz w:val="24"/>
          <w:szCs w:val="24"/>
          <w:lang w:eastAsia="pl-PL"/>
        </w:rPr>
      </w:pPr>
    </w:p>
    <w:p w14:paraId="56FA6E27" w14:textId="03B8111A" w:rsidR="00332545" w:rsidRPr="00BB52AA" w:rsidRDefault="00332545" w:rsidP="00DE3417">
      <w:pPr>
        <w:pStyle w:val="Akapitzlist"/>
        <w:numPr>
          <w:ilvl w:val="1"/>
          <w:numId w:val="5"/>
        </w:numPr>
        <w:spacing w:after="0" w:line="288" w:lineRule="auto"/>
        <w:ind w:hanging="654"/>
        <w:jc w:val="both"/>
        <w:rPr>
          <w:rFonts w:asciiTheme="majorHAnsi" w:hAnsiTheme="majorHAnsi" w:cstheme="majorHAnsi"/>
          <w:sz w:val="24"/>
          <w:szCs w:val="24"/>
          <w:lang w:eastAsia="pl-PL"/>
        </w:rPr>
      </w:pPr>
      <w:bookmarkStart w:id="12" w:name="_Hlk62455871"/>
      <w:bookmarkStart w:id="13" w:name="_Hlk63939799"/>
      <w:r w:rsidRPr="00BB52AA">
        <w:rPr>
          <w:rFonts w:asciiTheme="majorHAnsi" w:hAnsiTheme="majorHAnsi" w:cstheme="majorHAnsi"/>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6060A41C" w14:textId="77777777" w:rsidR="00332545" w:rsidRPr="00BB52AA" w:rsidRDefault="0033254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7684AD1F" w14:textId="77777777" w:rsidR="00332545" w:rsidRPr="00BB52AA" w:rsidRDefault="0033254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F26E21" w14:textId="77777777" w:rsidR="00332545" w:rsidRPr="00BB52AA" w:rsidRDefault="0033254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177C92C" w14:textId="77777777" w:rsidR="00332545" w:rsidRPr="00BB52AA" w:rsidRDefault="00332545" w:rsidP="00DE3417">
      <w:pPr>
        <w:pStyle w:val="Akapitzlist"/>
        <w:spacing w:after="0" w:line="288"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wykluczenie następuje na okres trwania okoliczności określonych w ust. 7.3.</w:t>
      </w:r>
    </w:p>
    <w:p w14:paraId="0B6D6704" w14:textId="77777777" w:rsidR="00332545" w:rsidRPr="00BB52AA" w:rsidRDefault="0033254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15C99C" w14:textId="77777777" w:rsidR="00332545" w:rsidRPr="00BB52AA" w:rsidRDefault="00332545" w:rsidP="006A5F08">
      <w:pPr>
        <w:pStyle w:val="Akapitzlist"/>
        <w:numPr>
          <w:ilvl w:val="0"/>
          <w:numId w:val="41"/>
        </w:numPr>
        <w:spacing w:after="0" w:line="288"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obywateli rosyjskich lub osób fizycznych lub prawnych, podmiotów lub organów z siedzibą w Rosji;</w:t>
      </w:r>
    </w:p>
    <w:p w14:paraId="01E4589E" w14:textId="77777777" w:rsidR="00332545" w:rsidRPr="00BB52AA" w:rsidRDefault="00332545" w:rsidP="006A5F08">
      <w:pPr>
        <w:pStyle w:val="Akapitzlist"/>
        <w:numPr>
          <w:ilvl w:val="0"/>
          <w:numId w:val="41"/>
        </w:numPr>
        <w:spacing w:after="0" w:line="288"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prawnych, podmiotów lub organów, do których prawa własności bezpośrednio lub pośrednio w ponad 50 % należą do podmiotu, o którym mowa w lit. a) niniejszego ustępu; lub</w:t>
      </w:r>
    </w:p>
    <w:p w14:paraId="30284B17" w14:textId="77777777" w:rsidR="00332545" w:rsidRPr="00BB52AA" w:rsidRDefault="00332545" w:rsidP="006A5F08">
      <w:pPr>
        <w:pStyle w:val="Akapitzlist"/>
        <w:numPr>
          <w:ilvl w:val="0"/>
          <w:numId w:val="41"/>
        </w:numPr>
        <w:spacing w:after="0" w:line="288"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14D572D9" w14:textId="77777777" w:rsidR="00332545" w:rsidRPr="00BB52AA" w:rsidRDefault="00332545" w:rsidP="00DE3417">
      <w:pPr>
        <w:pStyle w:val="Akapitzlist"/>
        <w:spacing w:after="0" w:line="288"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 wartości zamówienia.</w:t>
      </w:r>
    </w:p>
    <w:p w14:paraId="22270F7B" w14:textId="389B316D" w:rsidR="00B4785A" w:rsidRPr="00AD43CB" w:rsidRDefault="00B4785A" w:rsidP="00DE3417">
      <w:pPr>
        <w:pStyle w:val="Akapitzlist"/>
        <w:numPr>
          <w:ilvl w:val="1"/>
          <w:numId w:val="5"/>
        </w:numPr>
        <w:spacing w:after="0" w:line="288" w:lineRule="auto"/>
        <w:ind w:hanging="654"/>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Wykonawca nie podlega wykluczeniu w okolicznościach określonych w</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108 ust.</w:t>
      </w:r>
      <w:r w:rsidR="00C54F3D"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 1</w:t>
      </w:r>
      <w:r w:rsidR="00721172" w:rsidRPr="00AD43CB">
        <w:rPr>
          <w:rFonts w:asciiTheme="majorHAnsi" w:hAnsiTheme="majorHAnsi" w:cstheme="majorHAnsi"/>
          <w:sz w:val="24"/>
          <w:szCs w:val="24"/>
          <w:lang w:eastAsia="pl-PL"/>
        </w:rPr>
        <w:t>)</w:t>
      </w:r>
      <w:r w:rsidRPr="00AD43CB">
        <w:rPr>
          <w:rFonts w:asciiTheme="majorHAnsi" w:hAnsiTheme="majorHAnsi" w:cstheme="majorHAnsi"/>
          <w:sz w:val="24"/>
          <w:szCs w:val="24"/>
          <w:lang w:eastAsia="pl-PL"/>
        </w:rPr>
        <w:t>, 2</w:t>
      </w:r>
      <w:r w:rsidR="00721172" w:rsidRPr="00AD43CB">
        <w:rPr>
          <w:rFonts w:asciiTheme="majorHAnsi" w:hAnsiTheme="majorHAnsi" w:cstheme="majorHAnsi"/>
          <w:sz w:val="24"/>
          <w:szCs w:val="24"/>
          <w:lang w:eastAsia="pl-PL"/>
        </w:rPr>
        <w:t>)</w:t>
      </w:r>
      <w:r w:rsidRPr="00AD43CB">
        <w:rPr>
          <w:rFonts w:asciiTheme="majorHAnsi" w:hAnsiTheme="majorHAnsi" w:cstheme="majorHAnsi"/>
          <w:sz w:val="24"/>
          <w:szCs w:val="24"/>
          <w:lang w:eastAsia="pl-PL"/>
        </w:rPr>
        <w:t xml:space="preserve"> i 5</w:t>
      </w:r>
      <w:r w:rsidR="00721172" w:rsidRPr="00AD43CB">
        <w:rPr>
          <w:rFonts w:asciiTheme="majorHAnsi" w:hAnsiTheme="majorHAnsi" w:cstheme="majorHAnsi"/>
          <w:sz w:val="24"/>
          <w:szCs w:val="24"/>
          <w:lang w:eastAsia="pl-PL"/>
        </w:rPr>
        <w:t>)</w:t>
      </w:r>
      <w:r w:rsidRPr="00AD43CB">
        <w:rPr>
          <w:rFonts w:asciiTheme="majorHAnsi" w:hAnsiTheme="majorHAnsi" w:cstheme="majorHAnsi"/>
          <w:sz w:val="24"/>
          <w:szCs w:val="24"/>
          <w:lang w:eastAsia="pl-PL"/>
        </w:rPr>
        <w:t xml:space="preserve"> lub 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109 ust.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w:t>
      </w:r>
      <w:r w:rsidR="00721172" w:rsidRPr="00AD43CB">
        <w:rPr>
          <w:rFonts w:asciiTheme="majorHAnsi" w:hAnsiTheme="majorHAnsi" w:cstheme="majorHAnsi"/>
          <w:sz w:val="24"/>
          <w:szCs w:val="24"/>
          <w:lang w:eastAsia="pl-PL"/>
        </w:rPr>
        <w:t xml:space="preserve"> </w:t>
      </w:r>
      <w:r w:rsidR="00F879EB" w:rsidRPr="00AD43CB">
        <w:rPr>
          <w:rFonts w:asciiTheme="majorHAnsi" w:hAnsiTheme="majorHAnsi" w:cstheme="majorHAnsi"/>
          <w:sz w:val="24"/>
          <w:szCs w:val="24"/>
          <w:lang w:eastAsia="pl-PL"/>
        </w:rPr>
        <w:t xml:space="preserve">4), </w:t>
      </w:r>
      <w:r w:rsidR="00721172" w:rsidRPr="00AD43CB">
        <w:rPr>
          <w:rFonts w:asciiTheme="majorHAnsi" w:hAnsiTheme="majorHAnsi" w:cstheme="majorHAnsi"/>
          <w:sz w:val="24"/>
          <w:szCs w:val="24"/>
          <w:lang w:eastAsia="pl-PL"/>
        </w:rPr>
        <w:t>8</w:t>
      </w:r>
      <w:r w:rsidRPr="00AD43CB">
        <w:rPr>
          <w:rFonts w:asciiTheme="majorHAnsi" w:hAnsiTheme="majorHAnsi" w:cstheme="majorHAnsi"/>
          <w:sz w:val="24"/>
          <w:szCs w:val="24"/>
          <w:lang w:eastAsia="pl-PL"/>
        </w:rPr>
        <w:t>‒10</w:t>
      </w:r>
      <w:r w:rsidR="00721172" w:rsidRPr="00AD43CB">
        <w:rPr>
          <w:rFonts w:asciiTheme="majorHAnsi" w:hAnsiTheme="majorHAnsi" w:cstheme="majorHAnsi"/>
          <w:sz w:val="24"/>
          <w:szCs w:val="24"/>
          <w:lang w:eastAsia="pl-PL"/>
        </w:rPr>
        <w:t>) ustawy Pzp</w:t>
      </w:r>
      <w:r w:rsidRPr="00AD43CB">
        <w:rPr>
          <w:rFonts w:asciiTheme="majorHAnsi" w:hAnsiTheme="majorHAnsi" w:cstheme="majorHAnsi"/>
          <w:sz w:val="24"/>
          <w:szCs w:val="24"/>
          <w:lang w:eastAsia="pl-PL"/>
        </w:rPr>
        <w:t>, jeżeli udowodni zamawiającemu, że spełnił</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łącznie następujące przesłanki</w:t>
      </w:r>
      <w:bookmarkEnd w:id="12"/>
      <w:r w:rsidRPr="00AD43CB">
        <w:rPr>
          <w:rFonts w:asciiTheme="majorHAnsi" w:hAnsiTheme="majorHAnsi" w:cstheme="majorHAnsi"/>
          <w:sz w:val="24"/>
          <w:szCs w:val="24"/>
          <w:lang w:eastAsia="pl-PL"/>
        </w:rPr>
        <w:t>:</w:t>
      </w:r>
    </w:p>
    <w:p w14:paraId="75F21A5E" w14:textId="77777777" w:rsidR="00721172" w:rsidRPr="00AD43CB" w:rsidRDefault="00721172"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AD43CB" w:rsidRDefault="00721172"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wyczerpująco wyjaśnił fakty i okoliczności związane z przestępstwem, wykroczeniem lub swoim nieprawidłowym postępowaniem oraz spowodowanymi przez nie szkodami, aktywnie współpracując </w:t>
      </w:r>
      <w:r w:rsidRPr="00AD43CB">
        <w:rPr>
          <w:rFonts w:asciiTheme="majorHAnsi" w:hAnsiTheme="majorHAnsi" w:cstheme="majorHAnsi"/>
          <w:sz w:val="24"/>
          <w:szCs w:val="24"/>
          <w:lang w:eastAsia="pl-PL"/>
        </w:rPr>
        <w:lastRenderedPageBreak/>
        <w:t>odpowiednio z właściwymi organami, w tym organami ścigania, lub zamawiającym,</w:t>
      </w:r>
    </w:p>
    <w:p w14:paraId="270AC2C8" w14:textId="65402ED2" w:rsidR="00721172" w:rsidRPr="00AD43CB" w:rsidRDefault="00721172"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AD43CB"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AD43CB"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zreorganizował personel,</w:t>
      </w:r>
    </w:p>
    <w:p w14:paraId="37C5471F" w14:textId="77777777" w:rsidR="00721172" w:rsidRPr="00AD43CB"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wdrożył system sprawozdawczości i kontroli,</w:t>
      </w:r>
    </w:p>
    <w:p w14:paraId="7D2321CB" w14:textId="77777777" w:rsidR="00721172" w:rsidRPr="00A4166C"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utworzył struktury audytu</w:t>
      </w:r>
      <w:r w:rsidRPr="00A4166C">
        <w:rPr>
          <w:rFonts w:asciiTheme="majorHAnsi" w:hAnsiTheme="majorHAnsi" w:cstheme="majorHAnsi"/>
          <w:sz w:val="24"/>
          <w:szCs w:val="24"/>
          <w:lang w:eastAsia="pl-PL"/>
        </w:rPr>
        <w:t xml:space="preserve"> wewnętrznego do monitorowania przestrzegania przepisów, wewnętrznych regulacji lub standardów,</w:t>
      </w:r>
    </w:p>
    <w:p w14:paraId="2D67E610" w14:textId="0102E868" w:rsidR="00721172" w:rsidRPr="00A4166C"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3"/>
    <w:p w14:paraId="679A9261" w14:textId="77777777" w:rsidR="00721172" w:rsidRPr="006B5FD1" w:rsidRDefault="00721172" w:rsidP="00DE3417">
      <w:pPr>
        <w:pStyle w:val="Akapitzlist"/>
        <w:spacing w:after="0" w:line="288" w:lineRule="auto"/>
        <w:ind w:left="2345"/>
        <w:jc w:val="both"/>
        <w:rPr>
          <w:rFonts w:asciiTheme="majorHAnsi" w:hAnsiTheme="majorHAnsi" w:cstheme="majorHAnsi"/>
          <w:sz w:val="24"/>
          <w:szCs w:val="24"/>
          <w:lang w:eastAsia="pl-PL"/>
        </w:rPr>
      </w:pPr>
    </w:p>
    <w:p w14:paraId="734DC1BF" w14:textId="728B67E8" w:rsidR="00721172" w:rsidRPr="006B5FD1" w:rsidRDefault="00721172" w:rsidP="00DE3417">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ocenia, czy podjęte przez wykonawcę czynności, o których mowa w pkt 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nie są wystarczające do wykazania jego rzetelności, zamawiający wyklucza wykona</w:t>
      </w:r>
      <w:r w:rsidR="0010716C" w:rsidRPr="006B5FD1">
        <w:rPr>
          <w:rFonts w:asciiTheme="majorHAnsi" w:hAnsiTheme="majorHAnsi" w:cstheme="majorHAnsi"/>
          <w:sz w:val="24"/>
          <w:szCs w:val="24"/>
          <w:lang w:eastAsia="pl-PL"/>
        </w:rPr>
        <w:t>wcę</w:t>
      </w:r>
      <w:r w:rsidR="002A1444" w:rsidRPr="006B5FD1">
        <w:rPr>
          <w:rFonts w:asciiTheme="majorHAnsi" w:hAnsiTheme="majorHAnsi" w:cstheme="majorHAnsi"/>
          <w:sz w:val="24"/>
          <w:szCs w:val="24"/>
          <w:lang w:eastAsia="pl-PL"/>
        </w:rPr>
        <w:t>.</w:t>
      </w:r>
    </w:p>
    <w:p w14:paraId="2BA718B5" w14:textId="77777777" w:rsidR="00A31EFD" w:rsidRPr="006B5FD1" w:rsidRDefault="00A31EFD" w:rsidP="00DE3417">
      <w:pPr>
        <w:pStyle w:val="Akapitzlist"/>
        <w:spacing w:after="0" w:line="288" w:lineRule="auto"/>
        <w:ind w:left="1134"/>
        <w:jc w:val="both"/>
        <w:rPr>
          <w:rFonts w:asciiTheme="majorHAnsi" w:hAnsiTheme="majorHAnsi" w:cstheme="majorHAnsi"/>
          <w:sz w:val="24"/>
          <w:szCs w:val="24"/>
          <w:lang w:eastAsia="pl-PL"/>
        </w:rPr>
      </w:pPr>
    </w:p>
    <w:p w14:paraId="7E717FCA" w14:textId="345CC99D" w:rsidR="00A31EFD" w:rsidRPr="00A4166C" w:rsidRDefault="00A31EFD" w:rsidP="00DE3417">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rPr>
        <w:t>J</w:t>
      </w:r>
      <w:r w:rsidRPr="00A4166C">
        <w:rPr>
          <w:rFonts w:asciiTheme="majorHAnsi" w:hAnsiTheme="majorHAnsi" w:cstheme="majorHAnsi"/>
          <w:sz w:val="24"/>
          <w:szCs w:val="24"/>
          <w:lang w:eastAsia="pl-PL"/>
        </w:rPr>
        <w:t xml:space="preserve">eżeli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polega na zdolnościach lub sytuacji podmiotów udostępniających zasoby   </w:t>
      </w:r>
      <w:r w:rsidR="00D96273"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amawiający   zbada,   czy   nie   zachodzą   wobec   tego   podmiotu   podstawy wykluczenia, które zostały przewidziane względem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w:t>
      </w:r>
    </w:p>
    <w:p w14:paraId="63405EEB" w14:textId="77777777" w:rsidR="00A31EFD" w:rsidRPr="00A4166C" w:rsidRDefault="00A31EFD" w:rsidP="00DE3417">
      <w:pPr>
        <w:pStyle w:val="Akapitzlist"/>
        <w:spacing w:after="0" w:line="288" w:lineRule="auto"/>
        <w:rPr>
          <w:rFonts w:asciiTheme="majorHAnsi" w:hAnsiTheme="majorHAnsi" w:cstheme="majorHAnsi"/>
          <w:sz w:val="24"/>
          <w:szCs w:val="24"/>
          <w:lang w:eastAsia="pl-PL"/>
        </w:rPr>
      </w:pPr>
    </w:p>
    <w:p w14:paraId="26C53047" w14:textId="15E8B104" w:rsidR="00A31EFD" w:rsidRDefault="00A31EFD" w:rsidP="00DE3417">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wspólnego   ubiegania   się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ykonawców   o   udzielenie   zamówienia zamawiający </w:t>
      </w:r>
      <w:r w:rsidR="00397DFA"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bada, czy nie zachodzą podstawy wykluczenia wobec każdego z tych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ykonawców.</w:t>
      </w:r>
    </w:p>
    <w:p w14:paraId="79F71FBA" w14:textId="77777777" w:rsidR="00363042" w:rsidRPr="00363042" w:rsidRDefault="00363042" w:rsidP="00DE3417">
      <w:pPr>
        <w:pStyle w:val="Akapitzlist"/>
        <w:spacing w:line="288" w:lineRule="auto"/>
        <w:rPr>
          <w:rFonts w:asciiTheme="majorHAnsi" w:hAnsiTheme="majorHAnsi" w:cstheme="majorHAnsi"/>
          <w:sz w:val="24"/>
          <w:szCs w:val="24"/>
          <w:lang w:eastAsia="pl-PL"/>
        </w:rPr>
      </w:pPr>
    </w:p>
    <w:p w14:paraId="4F0394DF" w14:textId="053D5D53" w:rsidR="00986E66" w:rsidRPr="006B5FD1" w:rsidRDefault="00986E66" w:rsidP="006A5F08">
      <w:pPr>
        <w:pStyle w:val="Nagwek1"/>
        <w:numPr>
          <w:ilvl w:val="0"/>
          <w:numId w:val="27"/>
        </w:numPr>
        <w:tabs>
          <w:tab w:val="left" w:pos="426"/>
        </w:tabs>
        <w:spacing w:before="0" w:line="288" w:lineRule="auto"/>
        <w:ind w:left="426" w:hanging="426"/>
        <w:jc w:val="both"/>
        <w:rPr>
          <w:rFonts w:cstheme="majorHAnsi"/>
          <w:b/>
          <w:bCs/>
          <w:color w:val="auto"/>
          <w:sz w:val="24"/>
          <w:szCs w:val="24"/>
        </w:rPr>
      </w:pPr>
      <w:r w:rsidRPr="006B5FD1">
        <w:rPr>
          <w:rFonts w:cstheme="majorHAnsi"/>
          <w:b/>
          <w:bCs/>
          <w:color w:val="auto"/>
          <w:sz w:val="24"/>
          <w:szCs w:val="24"/>
        </w:rPr>
        <w:t>Wykonawcy</w:t>
      </w:r>
      <w:r w:rsidR="00A34559" w:rsidRPr="006B5FD1">
        <w:rPr>
          <w:rFonts w:cstheme="majorHAnsi"/>
          <w:b/>
          <w:bCs/>
          <w:color w:val="auto"/>
          <w:sz w:val="24"/>
          <w:szCs w:val="24"/>
        </w:rPr>
        <w:t xml:space="preserve"> i podwykonawcy</w:t>
      </w:r>
      <w:r w:rsidR="005A2D5A" w:rsidRPr="006B5FD1">
        <w:rPr>
          <w:rFonts w:cstheme="majorHAnsi"/>
          <w:b/>
          <w:bCs/>
          <w:color w:val="auto"/>
          <w:sz w:val="24"/>
          <w:szCs w:val="24"/>
        </w:rPr>
        <w:t>, udostępnienie zasobów</w:t>
      </w:r>
    </w:p>
    <w:p w14:paraId="53CE7278" w14:textId="40F45ED1" w:rsidR="00986E66" w:rsidRPr="00A4166C" w:rsidRDefault="00986E66" w:rsidP="006A5F08">
      <w:pPr>
        <w:pStyle w:val="Akapitzlist"/>
        <w:numPr>
          <w:ilvl w:val="1"/>
          <w:numId w:val="9"/>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320A5337" w14:textId="77777777" w:rsidR="00986E66" w:rsidRPr="00A4166C" w:rsidRDefault="00986E66" w:rsidP="006A5F08">
      <w:pPr>
        <w:pStyle w:val="Akapitzlist"/>
        <w:numPr>
          <w:ilvl w:val="2"/>
          <w:numId w:val="9"/>
        </w:numPr>
        <w:spacing w:after="0" w:line="288"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512734DA" w14:textId="44A8BE92" w:rsidR="00986E66" w:rsidRPr="00A4166C" w:rsidRDefault="00986E66" w:rsidP="006A5F08">
      <w:pPr>
        <w:pStyle w:val="Akapitzlist"/>
        <w:numPr>
          <w:ilvl w:val="2"/>
          <w:numId w:val="9"/>
        </w:numPr>
        <w:spacing w:after="0" w:line="288"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1E0BD63F" w14:textId="77777777" w:rsidR="00D82B58" w:rsidRPr="00A4166C" w:rsidRDefault="00D82B58" w:rsidP="00DE3417">
      <w:pPr>
        <w:pStyle w:val="Akapitzlist"/>
        <w:spacing w:after="0" w:line="288" w:lineRule="auto"/>
        <w:ind w:left="1843"/>
        <w:jc w:val="both"/>
        <w:rPr>
          <w:rFonts w:asciiTheme="majorHAnsi" w:hAnsiTheme="majorHAnsi" w:cstheme="majorHAnsi"/>
          <w:sz w:val="24"/>
          <w:szCs w:val="24"/>
          <w:lang w:eastAsia="pl-PL"/>
        </w:rPr>
      </w:pPr>
    </w:p>
    <w:p w14:paraId="38EE2F4F" w14:textId="7DB43BDB" w:rsidR="00986E66" w:rsidRPr="00A4166C" w:rsidRDefault="00986E66"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w:t>
      </w:r>
      <w:r w:rsidR="00B16A74" w:rsidRPr="00A4166C">
        <w:rPr>
          <w:rFonts w:asciiTheme="majorHAnsi" w:hAnsiTheme="majorHAnsi" w:cstheme="majorHAnsi"/>
          <w:sz w:val="24"/>
          <w:szCs w:val="24"/>
          <w:lang w:eastAsia="pl-PL"/>
        </w:rPr>
        <w:t xml:space="preserve"> (np. konsorcjum wykonawców, spółki cywilne).</w:t>
      </w:r>
      <w:r w:rsidR="005A0885" w:rsidRPr="00A4166C">
        <w:rPr>
          <w:rFonts w:asciiTheme="majorHAnsi" w:hAnsiTheme="majorHAnsi" w:cstheme="majorHAnsi"/>
          <w:sz w:val="18"/>
          <w:szCs w:val="18"/>
        </w:rPr>
        <w:t xml:space="preserve"> </w:t>
      </w:r>
      <w:r w:rsidR="005A0885"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A4166C" w:rsidRDefault="004E0922" w:rsidP="00DE3417">
      <w:pPr>
        <w:pStyle w:val="Akapitzlist"/>
        <w:spacing w:after="0" w:line="288" w:lineRule="auto"/>
        <w:ind w:left="1080"/>
        <w:jc w:val="both"/>
        <w:rPr>
          <w:rFonts w:asciiTheme="majorHAnsi" w:hAnsiTheme="majorHAnsi" w:cstheme="majorHAnsi"/>
          <w:sz w:val="24"/>
          <w:szCs w:val="24"/>
          <w:lang w:eastAsia="pl-PL"/>
        </w:rPr>
      </w:pPr>
    </w:p>
    <w:p w14:paraId="2804A7A6" w14:textId="7282FDE9" w:rsidR="00416550" w:rsidRPr="00A4166C" w:rsidRDefault="00986E66"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 xml:space="preserve">W przypadku, o którym mowa w </w:t>
      </w:r>
      <w:r w:rsidR="00CE0E07" w:rsidRPr="00A4166C">
        <w:rPr>
          <w:rFonts w:asciiTheme="majorHAnsi" w:hAnsiTheme="majorHAnsi" w:cstheme="majorHAnsi"/>
          <w:sz w:val="24"/>
          <w:szCs w:val="24"/>
          <w:lang w:eastAsia="pl-PL"/>
        </w:rPr>
        <w:t xml:space="preserve">pkt 8.2. </w:t>
      </w:r>
      <w:r w:rsidRPr="00A4166C">
        <w:rPr>
          <w:rFonts w:asciiTheme="majorHAnsi" w:hAnsiTheme="majorHAnsi" w:cstheme="majorHAnsi"/>
          <w:sz w:val="24"/>
          <w:szCs w:val="24"/>
          <w:lang w:eastAsia="pl-PL"/>
        </w:rPr>
        <w:t xml:space="preserve"> wykonawcy ustanawiają pełnomocnika do reprezentowania ich w postępowaniu o</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udzielenie zamówienia albo do reprezentowania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postępowaniu i</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zawarcia umowy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sprawie zamówienia publiczneg</w:t>
      </w:r>
      <w:r w:rsidR="00CE0E07" w:rsidRPr="00A4166C">
        <w:rPr>
          <w:rFonts w:asciiTheme="majorHAnsi" w:hAnsiTheme="majorHAnsi" w:cstheme="majorHAnsi"/>
          <w:sz w:val="24"/>
          <w:szCs w:val="24"/>
          <w:lang w:eastAsia="pl-PL"/>
        </w:rPr>
        <w:t>o.</w:t>
      </w:r>
      <w:r w:rsidR="00416550" w:rsidRPr="00A4166C">
        <w:rPr>
          <w:rFonts w:asciiTheme="majorHAnsi" w:hAnsiTheme="majorHAnsi" w:cstheme="majorHAnsi"/>
          <w:sz w:val="24"/>
          <w:szCs w:val="24"/>
          <w:lang w:eastAsia="pl-PL"/>
        </w:rPr>
        <w:t xml:space="preserve"> Wszelka korespondencja prowadzona będzie wyłącznie z </w:t>
      </w:r>
      <w:r w:rsidR="0017350E" w:rsidRPr="00A4166C">
        <w:rPr>
          <w:rFonts w:asciiTheme="majorHAnsi" w:hAnsiTheme="majorHAnsi" w:cstheme="majorHAnsi"/>
          <w:sz w:val="24"/>
          <w:szCs w:val="24"/>
          <w:lang w:eastAsia="pl-PL"/>
        </w:rPr>
        <w:t>p</w:t>
      </w:r>
      <w:r w:rsidR="00416550" w:rsidRPr="00A4166C">
        <w:rPr>
          <w:rFonts w:asciiTheme="majorHAnsi" w:hAnsiTheme="majorHAnsi" w:cstheme="majorHAnsi"/>
          <w:sz w:val="24"/>
          <w:szCs w:val="24"/>
          <w:lang w:eastAsia="pl-PL"/>
        </w:rPr>
        <w:t xml:space="preserve">ełnomocnikiem ze skutkiem dla wszystkich </w:t>
      </w:r>
      <w:r w:rsidR="00F109E6" w:rsidRPr="00A4166C">
        <w:rPr>
          <w:rFonts w:asciiTheme="majorHAnsi" w:hAnsiTheme="majorHAnsi" w:cstheme="majorHAnsi"/>
          <w:sz w:val="24"/>
          <w:szCs w:val="24"/>
          <w:lang w:eastAsia="pl-PL"/>
        </w:rPr>
        <w:t>w</w:t>
      </w:r>
      <w:r w:rsidR="00416550" w:rsidRPr="00A4166C">
        <w:rPr>
          <w:rFonts w:asciiTheme="majorHAnsi" w:hAnsiTheme="majorHAnsi" w:cstheme="majorHAnsi"/>
          <w:sz w:val="24"/>
          <w:szCs w:val="24"/>
          <w:lang w:eastAsia="pl-PL"/>
        </w:rPr>
        <w:t>ykonawców wspólnie ubiegających się o zamówienie.</w:t>
      </w:r>
    </w:p>
    <w:p w14:paraId="35C62F5D" w14:textId="77777777" w:rsidR="0064442F" w:rsidRPr="00D83443" w:rsidRDefault="0064442F" w:rsidP="00DE3417">
      <w:pPr>
        <w:pStyle w:val="Akapitzlist"/>
        <w:spacing w:after="0" w:line="288" w:lineRule="auto"/>
        <w:rPr>
          <w:rFonts w:asciiTheme="majorHAnsi" w:hAnsiTheme="majorHAnsi" w:cstheme="majorHAnsi"/>
          <w:sz w:val="24"/>
          <w:szCs w:val="24"/>
          <w:highlight w:val="yellow"/>
          <w:lang w:eastAsia="pl-PL"/>
        </w:rPr>
      </w:pPr>
    </w:p>
    <w:p w14:paraId="2351C441" w14:textId="708C4918" w:rsidR="00AD43CB" w:rsidRDefault="00AD43CB"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Żaden z wykonawców wspólnie ubiegających się o udzielenie zamówienia nie może podlegać wykluczeniu z postępowania</w:t>
      </w:r>
      <w:r>
        <w:rPr>
          <w:rFonts w:asciiTheme="majorHAnsi" w:hAnsiTheme="majorHAnsi" w:cstheme="majorHAnsi"/>
          <w:sz w:val="24"/>
          <w:szCs w:val="24"/>
          <w:lang w:eastAsia="pl-PL"/>
        </w:rPr>
        <w:t>.</w:t>
      </w:r>
    </w:p>
    <w:p w14:paraId="12E2B4AD" w14:textId="77777777" w:rsidR="00AD43CB" w:rsidRPr="00AD43CB" w:rsidRDefault="00AD43CB" w:rsidP="00DE3417">
      <w:pPr>
        <w:pStyle w:val="Akapitzlist"/>
        <w:spacing w:after="0" w:line="288" w:lineRule="auto"/>
        <w:rPr>
          <w:rFonts w:asciiTheme="majorHAnsi" w:hAnsiTheme="majorHAnsi" w:cstheme="majorHAnsi"/>
          <w:sz w:val="24"/>
          <w:szCs w:val="24"/>
          <w:lang w:eastAsia="pl-PL"/>
        </w:rPr>
      </w:pPr>
    </w:p>
    <w:p w14:paraId="001716B5" w14:textId="77777777" w:rsidR="00AD43CB" w:rsidRPr="00E4446F" w:rsidRDefault="00AD43CB"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bookmarkStart w:id="14" w:name="_Hlk70488391"/>
      <w:r w:rsidRPr="00E4446F">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14"/>
    <w:p w14:paraId="4C6637ED" w14:textId="77777777" w:rsidR="00AD43CB" w:rsidRPr="00AD43CB" w:rsidRDefault="00AD43CB" w:rsidP="00DE3417">
      <w:pPr>
        <w:pStyle w:val="Akapitzlist"/>
        <w:spacing w:after="0" w:line="288" w:lineRule="auto"/>
        <w:rPr>
          <w:rFonts w:asciiTheme="majorHAnsi" w:hAnsiTheme="majorHAnsi" w:cstheme="majorHAnsi"/>
          <w:sz w:val="24"/>
          <w:szCs w:val="24"/>
          <w:lang w:eastAsia="pl-PL"/>
        </w:rPr>
      </w:pPr>
    </w:p>
    <w:p w14:paraId="5FF986F6" w14:textId="25CD01E7" w:rsidR="00571DE6" w:rsidRPr="00A4166C" w:rsidRDefault="00571DE6" w:rsidP="006A5F08">
      <w:pPr>
        <w:pStyle w:val="Akapitzlist"/>
        <w:numPr>
          <w:ilvl w:val="1"/>
          <w:numId w:val="9"/>
        </w:numPr>
        <w:spacing w:after="0" w:line="288" w:lineRule="auto"/>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5184DBB6" w14:textId="77777777" w:rsidR="00571DE6" w:rsidRPr="00A4166C" w:rsidRDefault="00571DE6" w:rsidP="00DE3417">
      <w:pPr>
        <w:pStyle w:val="Akapitzlist"/>
        <w:spacing w:after="0" w:line="288" w:lineRule="auto"/>
        <w:rPr>
          <w:rFonts w:asciiTheme="majorHAnsi" w:hAnsiTheme="majorHAnsi" w:cstheme="majorHAnsi"/>
          <w:sz w:val="24"/>
          <w:szCs w:val="24"/>
          <w:lang w:eastAsia="pl-PL"/>
        </w:rPr>
      </w:pPr>
    </w:p>
    <w:p w14:paraId="3BE822A8" w14:textId="40F90A9D" w:rsidR="00571DE6" w:rsidRDefault="00571DE6"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Zamawiający żąda wskazania przez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D81F42" w:rsidRDefault="00D81F42" w:rsidP="00DE3417">
      <w:pPr>
        <w:pStyle w:val="Akapitzlist"/>
        <w:spacing w:line="288" w:lineRule="auto"/>
        <w:rPr>
          <w:rFonts w:asciiTheme="majorHAnsi" w:hAnsiTheme="majorHAnsi" w:cstheme="majorHAnsi"/>
          <w:sz w:val="24"/>
          <w:szCs w:val="24"/>
          <w:lang w:eastAsia="pl-PL"/>
        </w:rPr>
      </w:pPr>
    </w:p>
    <w:p w14:paraId="1D7F3015" w14:textId="3C245750" w:rsidR="00571DE6" w:rsidRDefault="00571DE6"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bookmarkStart w:id="15" w:name="_Hlk70488272"/>
      <w:r w:rsidRPr="00A4166C">
        <w:rPr>
          <w:rFonts w:asciiTheme="majorHAnsi" w:hAnsiTheme="majorHAnsi" w:cstheme="majorHAnsi"/>
          <w:sz w:val="24"/>
          <w:szCs w:val="24"/>
          <w:lang w:eastAsia="pl-PL"/>
        </w:rPr>
        <w:t xml:space="preserve">Powierzenie wykonania części zamówienia podwykonawcom nie zwalnia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z odpowiedzialności za należyte wykonanie tego zamówienia.</w:t>
      </w:r>
    </w:p>
    <w:p w14:paraId="19D0702D" w14:textId="77777777" w:rsidR="00AD43CB" w:rsidRPr="00AD43CB" w:rsidRDefault="00AD43CB" w:rsidP="00DE3417">
      <w:pPr>
        <w:pStyle w:val="Akapitzlist"/>
        <w:spacing w:after="0" w:line="288" w:lineRule="auto"/>
        <w:rPr>
          <w:rFonts w:asciiTheme="majorHAnsi" w:hAnsiTheme="majorHAnsi" w:cstheme="majorHAnsi"/>
          <w:sz w:val="24"/>
          <w:szCs w:val="24"/>
          <w:lang w:eastAsia="pl-PL"/>
        </w:rPr>
      </w:pPr>
    </w:p>
    <w:p w14:paraId="0E918F68" w14:textId="421BD096" w:rsidR="00453818" w:rsidRPr="00A4166C" w:rsidRDefault="00453818" w:rsidP="006A5F08">
      <w:pPr>
        <w:pStyle w:val="Akapitzlist"/>
        <w:numPr>
          <w:ilvl w:val="1"/>
          <w:numId w:val="9"/>
        </w:numPr>
        <w:spacing w:after="0" w:line="288" w:lineRule="auto"/>
        <w:ind w:hanging="513"/>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który polega na zdolnościach lub sytuacji podmiotów udostępniających zasoby,  składa   wraz   z   ofertą</w:t>
      </w:r>
      <w:r w:rsidR="00266E79"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A4166C" w:rsidRDefault="00453818" w:rsidP="006A5F08">
      <w:pPr>
        <w:pStyle w:val="Akapitzlist"/>
        <w:numPr>
          <w:ilvl w:val="2"/>
          <w:numId w:val="9"/>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 zakres dostępnych wykonawcy zasobów podmiotu udostępniającego zasoby,</w:t>
      </w:r>
    </w:p>
    <w:p w14:paraId="40E12CB3" w14:textId="7FB6373E" w:rsidR="00453818" w:rsidRDefault="00453818" w:rsidP="006A5F08">
      <w:pPr>
        <w:pStyle w:val="Akapitzlist"/>
        <w:numPr>
          <w:ilvl w:val="2"/>
          <w:numId w:val="9"/>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75B7726" w14:textId="77777777" w:rsidR="009C71AD" w:rsidRPr="00E4446F" w:rsidRDefault="009C71AD" w:rsidP="006A5F08">
      <w:pPr>
        <w:pStyle w:val="Akapitzlist"/>
        <w:numPr>
          <w:ilvl w:val="2"/>
          <w:numId w:val="9"/>
        </w:numPr>
        <w:spacing w:after="0" w:line="288"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E4446F" w:rsidRDefault="009C71AD" w:rsidP="00DE3417">
      <w:pPr>
        <w:pStyle w:val="Akapitzlist"/>
        <w:spacing w:after="0" w:line="288" w:lineRule="auto"/>
        <w:ind w:left="1843"/>
        <w:jc w:val="both"/>
        <w:rPr>
          <w:rFonts w:asciiTheme="majorHAnsi" w:hAnsiTheme="majorHAnsi" w:cstheme="majorHAnsi"/>
          <w:bCs/>
          <w:sz w:val="24"/>
          <w:szCs w:val="24"/>
          <w:lang w:eastAsia="pl-PL"/>
        </w:rPr>
      </w:pPr>
    </w:p>
    <w:p w14:paraId="6D3512BC" w14:textId="77777777" w:rsidR="00453818" w:rsidRPr="00A4166C" w:rsidRDefault="00453818" w:rsidP="006A5F08">
      <w:pPr>
        <w:pStyle w:val="Akapitzlist"/>
        <w:numPr>
          <w:ilvl w:val="1"/>
          <w:numId w:val="9"/>
        </w:numPr>
        <w:spacing w:after="0" w:line="288"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A4166C" w:rsidRDefault="006D4549" w:rsidP="00DE3417">
      <w:pPr>
        <w:pStyle w:val="Akapitzlist"/>
        <w:spacing w:after="0" w:line="288" w:lineRule="auto"/>
        <w:rPr>
          <w:rFonts w:asciiTheme="majorHAnsi" w:hAnsiTheme="majorHAnsi" w:cstheme="majorHAnsi"/>
          <w:bCs/>
          <w:sz w:val="24"/>
          <w:szCs w:val="24"/>
          <w:lang w:eastAsia="pl-PL"/>
        </w:rPr>
      </w:pPr>
    </w:p>
    <w:p w14:paraId="57780B8F" w14:textId="77777777" w:rsidR="009C71AD" w:rsidRPr="00E4446F" w:rsidRDefault="009C71AD" w:rsidP="006A5F08">
      <w:pPr>
        <w:pStyle w:val="Akapitzlist"/>
        <w:numPr>
          <w:ilvl w:val="1"/>
          <w:numId w:val="9"/>
        </w:numPr>
        <w:spacing w:after="0" w:line="288"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9C71AD" w:rsidRDefault="009C71AD" w:rsidP="00DE3417">
      <w:pPr>
        <w:pStyle w:val="Akapitzlist"/>
        <w:spacing w:after="0" w:line="288" w:lineRule="auto"/>
        <w:rPr>
          <w:rFonts w:asciiTheme="majorHAnsi" w:hAnsiTheme="majorHAnsi" w:cstheme="majorHAnsi"/>
          <w:sz w:val="24"/>
          <w:szCs w:val="24"/>
          <w:lang w:eastAsia="pl-PL"/>
        </w:rPr>
      </w:pPr>
    </w:p>
    <w:p w14:paraId="24F17320" w14:textId="48A16C90" w:rsidR="00635EC6" w:rsidRPr="00635EC6" w:rsidRDefault="00635EC6" w:rsidP="006A5F08">
      <w:pPr>
        <w:pStyle w:val="Akapitzlist"/>
        <w:numPr>
          <w:ilvl w:val="1"/>
          <w:numId w:val="9"/>
        </w:numPr>
        <w:spacing w:after="0" w:line="288" w:lineRule="auto"/>
        <w:ind w:hanging="654"/>
        <w:jc w:val="both"/>
        <w:rPr>
          <w:rFonts w:asciiTheme="majorHAnsi" w:hAnsiTheme="majorHAnsi" w:cstheme="majorHAnsi"/>
          <w:sz w:val="24"/>
          <w:szCs w:val="24"/>
          <w:lang w:eastAsia="pl-PL"/>
        </w:rPr>
      </w:pPr>
      <w:r w:rsidRPr="00635EC6">
        <w:rPr>
          <w:rFonts w:asciiTheme="majorHAnsi" w:hAnsiTheme="majorHAnsi" w:cstheme="majorHAnsi"/>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Pr>
          <w:rFonts w:asciiTheme="majorHAnsi" w:hAnsiTheme="majorHAnsi" w:cstheme="majorHAnsi"/>
          <w:sz w:val="24"/>
          <w:szCs w:val="24"/>
          <w:lang w:eastAsia="pl-PL"/>
        </w:rPr>
        <w:t>w</w:t>
      </w:r>
      <w:r w:rsidRPr="00635EC6">
        <w:rPr>
          <w:rFonts w:asciiTheme="majorHAnsi" w:hAnsiTheme="majorHAnsi" w:cstheme="majorHAnsi"/>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635EC6" w:rsidRDefault="00635EC6" w:rsidP="00DE3417">
      <w:pPr>
        <w:pStyle w:val="Akapitzlist"/>
        <w:spacing w:after="0" w:line="288" w:lineRule="auto"/>
        <w:rPr>
          <w:rFonts w:asciiTheme="majorHAnsi" w:hAnsiTheme="majorHAnsi" w:cstheme="majorHAnsi"/>
          <w:bCs/>
          <w:sz w:val="24"/>
          <w:szCs w:val="24"/>
          <w:lang w:eastAsia="pl-PL"/>
        </w:rPr>
      </w:pPr>
    </w:p>
    <w:p w14:paraId="05C6DCDD" w14:textId="4D22FF73" w:rsidR="00635EC6" w:rsidRPr="00E4446F" w:rsidRDefault="00635EC6" w:rsidP="006A5F08">
      <w:pPr>
        <w:pStyle w:val="Akapitzlist"/>
        <w:numPr>
          <w:ilvl w:val="1"/>
          <w:numId w:val="9"/>
        </w:numPr>
        <w:spacing w:after="0" w:line="288" w:lineRule="auto"/>
        <w:ind w:hanging="65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przypadkach, o których mowa w pkt 8.7. wykonawca na żądanie zamawiającego przedstawia oświadczenie, o którym mowa w art. 125 ust. 1 Pzp lub podmiotowe środki dowodowe dotyczące podwykonawcy.</w:t>
      </w:r>
    </w:p>
    <w:p w14:paraId="253565E7" w14:textId="77777777" w:rsidR="00635EC6" w:rsidRPr="00635EC6" w:rsidRDefault="00635EC6" w:rsidP="00DE3417">
      <w:pPr>
        <w:pStyle w:val="Akapitzlist"/>
        <w:spacing w:after="0" w:line="288" w:lineRule="auto"/>
        <w:ind w:left="1080" w:hanging="654"/>
        <w:rPr>
          <w:rFonts w:asciiTheme="majorHAnsi" w:hAnsiTheme="majorHAnsi" w:cstheme="majorHAnsi"/>
          <w:bCs/>
          <w:sz w:val="24"/>
          <w:szCs w:val="24"/>
          <w:lang w:eastAsia="pl-PL"/>
        </w:rPr>
      </w:pPr>
    </w:p>
    <w:p w14:paraId="088D96F4" w14:textId="77777777" w:rsidR="009C71AD" w:rsidRPr="00E4446F" w:rsidRDefault="009C71AD" w:rsidP="006A5F08">
      <w:pPr>
        <w:pStyle w:val="Akapitzlist"/>
        <w:numPr>
          <w:ilvl w:val="1"/>
          <w:numId w:val="9"/>
        </w:numPr>
        <w:spacing w:after="0" w:line="288"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9C71AD" w:rsidRDefault="009C71AD" w:rsidP="000A40CC">
      <w:pPr>
        <w:pStyle w:val="Akapitzlist"/>
        <w:spacing w:after="0" w:line="288" w:lineRule="auto"/>
        <w:rPr>
          <w:rFonts w:asciiTheme="majorHAnsi" w:hAnsiTheme="majorHAnsi" w:cstheme="majorHAnsi"/>
          <w:bCs/>
          <w:sz w:val="24"/>
          <w:szCs w:val="24"/>
          <w:lang w:eastAsia="pl-PL"/>
        </w:rPr>
      </w:pPr>
    </w:p>
    <w:p w14:paraId="3EF318AC" w14:textId="6C04062D" w:rsidR="006D4549" w:rsidRDefault="006D4549" w:rsidP="006A5F08">
      <w:pPr>
        <w:pStyle w:val="Akapitzlist"/>
        <w:numPr>
          <w:ilvl w:val="1"/>
          <w:numId w:val="9"/>
        </w:numPr>
        <w:spacing w:after="0" w:line="288" w:lineRule="auto"/>
        <w:ind w:hanging="654"/>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Wykonawca nie może, po upływie terminu składania ofert, powoływać się na zdolności lub sytuację podmiotów udostępniających zasoby, jeżeli na etapie składania ofert lub wniosków o dopuszczenie do udziału w postępowaniu nie polegał </w:t>
      </w:r>
      <w:r w:rsidRPr="00A4166C">
        <w:rPr>
          <w:rFonts w:asciiTheme="majorHAnsi" w:hAnsiTheme="majorHAnsi" w:cstheme="majorHAnsi"/>
          <w:bCs/>
          <w:sz w:val="24"/>
          <w:szCs w:val="24"/>
          <w:lang w:eastAsia="pl-PL"/>
        </w:rPr>
        <w:lastRenderedPageBreak/>
        <w:t>on w danym zakresie na zdolnościach lub sytuacji podmiotów udostępniających zasoby.</w:t>
      </w:r>
    </w:p>
    <w:p w14:paraId="693F68EA" w14:textId="77777777" w:rsidR="00214652" w:rsidRPr="00214652" w:rsidRDefault="00214652" w:rsidP="000A40CC">
      <w:pPr>
        <w:pStyle w:val="Akapitzlist"/>
        <w:spacing w:after="0" w:line="288" w:lineRule="auto"/>
        <w:rPr>
          <w:rFonts w:asciiTheme="majorHAnsi" w:hAnsiTheme="majorHAnsi" w:cstheme="majorHAnsi"/>
          <w:bCs/>
          <w:sz w:val="24"/>
          <w:szCs w:val="24"/>
          <w:lang w:eastAsia="pl-PL"/>
        </w:rPr>
      </w:pPr>
    </w:p>
    <w:bookmarkEnd w:id="15"/>
    <w:p w14:paraId="5F9006C8" w14:textId="2D896359" w:rsidR="00B14BC6" w:rsidRPr="00A4166C" w:rsidRDefault="00B14BC6" w:rsidP="006A5F08">
      <w:pPr>
        <w:pStyle w:val="Nagwek1"/>
        <w:numPr>
          <w:ilvl w:val="0"/>
          <w:numId w:val="26"/>
        </w:numPr>
        <w:spacing w:before="0" w:line="288" w:lineRule="auto"/>
        <w:ind w:left="567" w:hanging="567"/>
        <w:jc w:val="both"/>
        <w:rPr>
          <w:rFonts w:cstheme="majorHAnsi"/>
          <w:b/>
          <w:bCs/>
          <w:color w:val="auto"/>
          <w:sz w:val="24"/>
          <w:szCs w:val="24"/>
        </w:rPr>
      </w:pPr>
      <w:r w:rsidRPr="00A4166C">
        <w:rPr>
          <w:rFonts w:cstheme="majorHAnsi"/>
          <w:b/>
          <w:bCs/>
          <w:color w:val="auto"/>
          <w:sz w:val="24"/>
          <w:szCs w:val="24"/>
        </w:rPr>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6A5F08">
      <w:pPr>
        <w:pStyle w:val="Akapitzlist"/>
        <w:numPr>
          <w:ilvl w:val="1"/>
          <w:numId w:val="10"/>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0A40CC">
      <w:pPr>
        <w:pStyle w:val="Akapitzlist"/>
        <w:spacing w:after="0" w:line="288" w:lineRule="auto"/>
        <w:ind w:left="1134"/>
        <w:jc w:val="both"/>
        <w:rPr>
          <w:rFonts w:asciiTheme="majorHAnsi" w:hAnsiTheme="majorHAnsi" w:cstheme="majorHAnsi"/>
          <w:sz w:val="24"/>
          <w:szCs w:val="24"/>
          <w:lang w:eastAsia="pl-PL"/>
        </w:rPr>
      </w:pPr>
    </w:p>
    <w:p w14:paraId="13C2A401" w14:textId="3B6C99AD" w:rsidR="00115660" w:rsidRPr="00A4166C" w:rsidRDefault="00115660" w:rsidP="006A5F08">
      <w:pPr>
        <w:pStyle w:val="Akapitzlist"/>
        <w:numPr>
          <w:ilvl w:val="1"/>
          <w:numId w:val="10"/>
        </w:numPr>
        <w:spacing w:after="0" w:line="288" w:lineRule="auto"/>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W celu spełnienia warunków udziału w postępowaniu i </w:t>
      </w:r>
      <w:r w:rsidR="00D527EB" w:rsidRPr="003A5779">
        <w:rPr>
          <w:rFonts w:asciiTheme="majorHAnsi" w:hAnsiTheme="majorHAnsi" w:cstheme="majorHAnsi"/>
          <w:sz w:val="24"/>
          <w:szCs w:val="24"/>
          <w:lang w:eastAsia="pl-PL"/>
        </w:rPr>
        <w:t>wykazan</w:t>
      </w:r>
      <w:r w:rsidR="008D1D01" w:rsidRPr="003A5779">
        <w:rPr>
          <w:rFonts w:asciiTheme="majorHAnsi" w:hAnsiTheme="majorHAnsi" w:cstheme="majorHAnsi"/>
          <w:sz w:val="24"/>
          <w:szCs w:val="24"/>
          <w:lang w:eastAsia="pl-PL"/>
        </w:rPr>
        <w:t xml:space="preserve">ia </w:t>
      </w:r>
      <w:r w:rsidRPr="003A5779">
        <w:rPr>
          <w:rFonts w:asciiTheme="majorHAnsi" w:hAnsiTheme="majorHAnsi" w:cstheme="majorHAnsi"/>
          <w:sz w:val="24"/>
          <w:szCs w:val="24"/>
          <w:lang w:eastAsia="pl-PL"/>
        </w:rPr>
        <w:t>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2D1A7C4D" w14:textId="1CB89417" w:rsidR="00115660" w:rsidRPr="00A4166C" w:rsidRDefault="002C202F"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bCs/>
          <w:sz w:val="24"/>
          <w:szCs w:val="24"/>
          <w:lang w:eastAsia="pl-PL"/>
        </w:rPr>
        <w:t>s</w:t>
      </w:r>
      <w:r w:rsidR="00115660" w:rsidRPr="00A4166C">
        <w:rPr>
          <w:rFonts w:asciiTheme="majorHAnsi" w:hAnsiTheme="majorHAnsi" w:cstheme="majorHAnsi"/>
          <w:bCs/>
          <w:sz w:val="24"/>
          <w:szCs w:val="24"/>
          <w:lang w:eastAsia="pl-PL"/>
        </w:rPr>
        <w:t>pełnienie warunków udziału w postępowaniu – w zakresie opisanym w Rozdziale 6:</w:t>
      </w:r>
    </w:p>
    <w:p w14:paraId="4A2DCA54" w14:textId="77777777" w:rsidR="00E3190F" w:rsidRPr="007D1639" w:rsidRDefault="00E3190F" w:rsidP="006A5F08">
      <w:pPr>
        <w:pStyle w:val="Akapitzlist"/>
        <w:numPr>
          <w:ilvl w:val="0"/>
          <w:numId w:val="34"/>
        </w:numPr>
        <w:spacing w:after="0" w:line="288" w:lineRule="auto"/>
        <w:ind w:left="2410" w:hanging="425"/>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warunek z pkt 6.1.2. - koncesji na prowadzenie działalności gospodarczej w zakresie obrotu paliwami gazowymi, wydanej przez Prezesa Urzędu Regulacji Energetyki zgodnie z ustawą z dnia 10 kwietnia 1997 roku – Prawo energetyczne,</w:t>
      </w:r>
    </w:p>
    <w:p w14:paraId="6C525527" w14:textId="56CB8522" w:rsidR="00E3190F" w:rsidRPr="007D1639" w:rsidRDefault="00E3190F" w:rsidP="006A5F08">
      <w:pPr>
        <w:pStyle w:val="Akapitzlist"/>
        <w:numPr>
          <w:ilvl w:val="0"/>
          <w:numId w:val="34"/>
        </w:numPr>
        <w:spacing w:after="0" w:line="288" w:lineRule="auto"/>
        <w:ind w:left="2410" w:hanging="425"/>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    oświadczenie wg wzoru stanowiącego załącznik nr 5 do SWZ.</w:t>
      </w:r>
    </w:p>
    <w:p w14:paraId="4684A5D7" w14:textId="141FDD66" w:rsidR="00115660" w:rsidRPr="00A4166C" w:rsidRDefault="002C202F"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w:t>
      </w:r>
      <w:r w:rsidR="00115660" w:rsidRPr="00A4166C">
        <w:rPr>
          <w:rFonts w:asciiTheme="majorHAnsi" w:hAnsiTheme="majorHAnsi" w:cstheme="majorHAnsi"/>
          <w:sz w:val="24"/>
          <w:szCs w:val="24"/>
          <w:lang w:eastAsia="pl-PL"/>
        </w:rPr>
        <w:t>rak podstaw  wykluczenia – w zakresie opisanym w Rozdziale 7:</w:t>
      </w:r>
    </w:p>
    <w:p w14:paraId="69DAF575" w14:textId="77777777" w:rsidR="00115660" w:rsidRPr="00A4166C" w:rsidRDefault="00115660" w:rsidP="006A5F08">
      <w:pPr>
        <w:pStyle w:val="Akapitzlist"/>
        <w:numPr>
          <w:ilvl w:val="0"/>
          <w:numId w:val="35"/>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100766DE" w14:textId="77777777" w:rsidR="00115660" w:rsidRPr="00A4166C" w:rsidRDefault="00115660" w:rsidP="006A5F08">
      <w:pPr>
        <w:pStyle w:val="Akapitzlist"/>
        <w:numPr>
          <w:ilvl w:val="0"/>
          <w:numId w:val="33"/>
        </w:numPr>
        <w:spacing w:after="0" w:line="288"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07021291" w14:textId="77777777" w:rsidR="00115660" w:rsidRPr="00A4166C" w:rsidRDefault="00115660" w:rsidP="006A5F08">
      <w:pPr>
        <w:pStyle w:val="Akapitzlist"/>
        <w:numPr>
          <w:ilvl w:val="0"/>
          <w:numId w:val="33"/>
        </w:numPr>
        <w:spacing w:after="0" w:line="288"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art. 108 ust. 1 pkt 4  Pzp, dotyczącej orzeczenia zakazu ubiegania się o zamówienie publiczne tytułem środka karnego,</w:t>
      </w:r>
    </w:p>
    <w:p w14:paraId="758EF5D3" w14:textId="77777777" w:rsidR="00115660" w:rsidRPr="00A4166C" w:rsidRDefault="00115660" w:rsidP="00DE3417">
      <w:pPr>
        <w:pStyle w:val="Akapitzlist"/>
        <w:spacing w:after="0" w:line="288"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71202C93" w14:textId="4AEE5167" w:rsidR="002C6BAC" w:rsidRPr="002C6BAC" w:rsidRDefault="00115660" w:rsidP="006A5F08">
      <w:pPr>
        <w:pStyle w:val="Akapitzlist"/>
        <w:numPr>
          <w:ilvl w:val="0"/>
          <w:numId w:val="35"/>
        </w:numPr>
        <w:spacing w:line="288" w:lineRule="auto"/>
        <w:jc w:val="both"/>
        <w:rPr>
          <w:rFonts w:asciiTheme="majorHAnsi" w:hAnsiTheme="majorHAnsi" w:cstheme="majorHAnsi"/>
          <w:sz w:val="24"/>
          <w:szCs w:val="24"/>
          <w:lang w:eastAsia="pl-PL"/>
        </w:rPr>
      </w:pPr>
      <w:r w:rsidRPr="002C6BAC">
        <w:rPr>
          <w:rFonts w:asciiTheme="majorHAnsi" w:hAnsiTheme="majorHAnsi" w:cstheme="majorHAnsi"/>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2C6BAC">
        <w:rPr>
          <w:rFonts w:asciiTheme="majorHAnsi" w:hAnsiTheme="majorHAnsi" w:cstheme="majorHAnsi"/>
          <w:sz w:val="24"/>
          <w:szCs w:val="24"/>
          <w:lang w:eastAsia="pl-PL"/>
        </w:rPr>
        <w:t>w</w:t>
      </w:r>
      <w:r w:rsidRPr="002C6BAC">
        <w:rPr>
          <w:rFonts w:asciiTheme="majorHAnsi" w:hAnsiTheme="majorHAnsi" w:cstheme="majorHAnsi"/>
          <w:sz w:val="24"/>
          <w:szCs w:val="24"/>
          <w:lang w:eastAsia="pl-PL"/>
        </w:rPr>
        <w:t>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w:t>
      </w:r>
      <w:r w:rsidR="002C6BAC" w:rsidRPr="002C6BAC">
        <w:t xml:space="preserve"> </w:t>
      </w:r>
      <w:r w:rsidR="002C6BAC" w:rsidRPr="002C6BAC">
        <w:rPr>
          <w:rFonts w:asciiTheme="majorHAnsi" w:hAnsiTheme="majorHAnsi" w:cstheme="majorHAnsi"/>
          <w:sz w:val="24"/>
          <w:szCs w:val="24"/>
          <w:lang w:eastAsia="pl-PL"/>
        </w:rPr>
        <w:t xml:space="preserve">załącznik nr </w:t>
      </w:r>
      <w:r w:rsidR="002C6BAC">
        <w:rPr>
          <w:rFonts w:asciiTheme="majorHAnsi" w:hAnsiTheme="majorHAnsi" w:cstheme="majorHAnsi"/>
          <w:sz w:val="24"/>
          <w:szCs w:val="24"/>
          <w:lang w:eastAsia="pl-PL"/>
        </w:rPr>
        <w:t>6</w:t>
      </w:r>
      <w:r w:rsidR="002C6BAC" w:rsidRPr="002C6BAC">
        <w:rPr>
          <w:rFonts w:asciiTheme="majorHAnsi" w:hAnsiTheme="majorHAnsi" w:cstheme="majorHAnsi"/>
          <w:sz w:val="24"/>
          <w:szCs w:val="24"/>
          <w:lang w:eastAsia="pl-PL"/>
        </w:rPr>
        <w:t xml:space="preserve">A do SWZ (dotyczy I części zamówienia) i nr </w:t>
      </w:r>
      <w:r w:rsidR="002C6BAC">
        <w:rPr>
          <w:rFonts w:asciiTheme="majorHAnsi" w:hAnsiTheme="majorHAnsi" w:cstheme="majorHAnsi"/>
          <w:sz w:val="24"/>
          <w:szCs w:val="24"/>
          <w:lang w:eastAsia="pl-PL"/>
        </w:rPr>
        <w:t>6</w:t>
      </w:r>
      <w:r w:rsidR="002C6BAC" w:rsidRPr="002C6BAC">
        <w:rPr>
          <w:rFonts w:asciiTheme="majorHAnsi" w:hAnsiTheme="majorHAnsi" w:cstheme="majorHAnsi"/>
          <w:sz w:val="24"/>
          <w:szCs w:val="24"/>
          <w:lang w:eastAsia="pl-PL"/>
        </w:rPr>
        <w:t>B do SWZ (dotyczy II części zamówienia)</w:t>
      </w:r>
      <w:r w:rsidR="002C6BAC">
        <w:rPr>
          <w:rFonts w:asciiTheme="majorHAnsi" w:hAnsiTheme="majorHAnsi" w:cstheme="majorHAnsi"/>
          <w:sz w:val="24"/>
          <w:szCs w:val="24"/>
          <w:lang w:eastAsia="pl-PL"/>
        </w:rPr>
        <w:t>,</w:t>
      </w:r>
    </w:p>
    <w:p w14:paraId="3DDC5BF6" w14:textId="77777777" w:rsidR="00115660" w:rsidRPr="00A4166C" w:rsidRDefault="00115660" w:rsidP="006A5F08">
      <w:pPr>
        <w:pStyle w:val="Akapitzlist"/>
        <w:numPr>
          <w:ilvl w:val="0"/>
          <w:numId w:val="35"/>
        </w:numPr>
        <w:spacing w:after="0" w:line="288"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5C14587F" w:rsidR="00115660" w:rsidRPr="00A4166C" w:rsidRDefault="00115660" w:rsidP="006A5F08">
      <w:pPr>
        <w:pStyle w:val="Akapitzlist"/>
        <w:numPr>
          <w:ilvl w:val="0"/>
          <w:numId w:val="35"/>
        </w:numPr>
        <w:spacing w:after="0" w:line="288"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oświadczenia  wykonawcy o aktualności informacji zawartych w  </w:t>
      </w:r>
      <w:r w:rsidR="000E18C6">
        <w:rPr>
          <w:rFonts w:asciiTheme="majorHAnsi" w:hAnsiTheme="majorHAnsi" w:cstheme="majorHAnsi"/>
          <w:sz w:val="24"/>
          <w:szCs w:val="24"/>
          <w:lang w:eastAsia="pl-PL"/>
        </w:rPr>
        <w:t>oświadczeniu składanym na podstawie art. 125 ust. 1 Pzp</w:t>
      </w:r>
      <w:r w:rsidRPr="00A4166C">
        <w:rPr>
          <w:rFonts w:asciiTheme="majorHAnsi" w:hAnsiTheme="majorHAnsi" w:cstheme="majorHAnsi"/>
          <w:sz w:val="24"/>
          <w:szCs w:val="24"/>
          <w:lang w:eastAsia="pl-PL"/>
        </w:rPr>
        <w:t>, w   zakresie   podstaw   wykluczenia   z   postępowania   (</w:t>
      </w:r>
      <w:r w:rsidR="00BA0A52" w:rsidRPr="00A4166C">
        <w:rPr>
          <w:rFonts w:asciiTheme="majorHAnsi" w:hAnsiTheme="majorHAnsi" w:cstheme="majorHAnsi"/>
          <w:sz w:val="24"/>
          <w:szCs w:val="24"/>
          <w:lang w:eastAsia="pl-PL"/>
        </w:rPr>
        <w:t xml:space="preserve">wg wzoru stanowiącego </w:t>
      </w:r>
      <w:r w:rsidR="001C0DD7">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ałącznik   nr </w:t>
      </w:r>
      <w:r w:rsidR="00044627">
        <w:rPr>
          <w:rFonts w:asciiTheme="majorHAnsi" w:hAnsiTheme="majorHAnsi" w:cstheme="majorHAnsi"/>
          <w:sz w:val="24"/>
          <w:szCs w:val="24"/>
          <w:lang w:eastAsia="pl-PL"/>
        </w:rPr>
        <w:t>7</w:t>
      </w:r>
      <w:r w:rsidRPr="00A4166C">
        <w:rPr>
          <w:rFonts w:asciiTheme="majorHAnsi" w:hAnsiTheme="majorHAnsi" w:cstheme="majorHAnsi"/>
          <w:sz w:val="24"/>
          <w:szCs w:val="24"/>
          <w:lang w:eastAsia="pl-PL"/>
        </w:rPr>
        <w:t xml:space="preserve"> do SWZ), o których mowa w:</w:t>
      </w:r>
    </w:p>
    <w:p w14:paraId="0110ECFE" w14:textId="77777777" w:rsidR="00115660" w:rsidRPr="00A4166C"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3 Pzp,</w:t>
      </w:r>
    </w:p>
    <w:p w14:paraId="01608B38" w14:textId="77777777" w:rsidR="00115660" w:rsidRPr="00A4166C"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dotyczących orzeczenia zakazu ubiegania się o zamówienie publiczne tytułem środka zapobiegawczego,</w:t>
      </w:r>
    </w:p>
    <w:p w14:paraId="6FC986A2" w14:textId="77777777" w:rsidR="00115660" w:rsidRPr="00A4166C"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5 Pzp, dotyczących zawarcia z innymi Wykonawcami porozumienia mającego na celu zakłócenie konkurencji,</w:t>
      </w:r>
    </w:p>
    <w:p w14:paraId="213EEF66" w14:textId="77777777" w:rsidR="00115660" w:rsidRPr="00A4166C"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6 Pzp,</w:t>
      </w:r>
    </w:p>
    <w:p w14:paraId="0672CEA3" w14:textId="0CF23952" w:rsidR="00115660"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8–10) </w:t>
      </w:r>
      <w:r w:rsidR="00254C07" w:rsidRPr="00A4166C">
        <w:rPr>
          <w:rFonts w:asciiTheme="majorHAnsi" w:hAnsiTheme="majorHAnsi" w:cstheme="majorHAnsi"/>
          <w:sz w:val="24"/>
          <w:szCs w:val="24"/>
          <w:lang w:eastAsia="pl-PL"/>
        </w:rPr>
        <w:t>Pzp</w:t>
      </w:r>
      <w:r w:rsidR="00E1315B">
        <w:rPr>
          <w:rFonts w:asciiTheme="majorHAnsi" w:hAnsiTheme="majorHAnsi" w:cstheme="majorHAnsi"/>
          <w:sz w:val="24"/>
          <w:szCs w:val="24"/>
          <w:lang w:eastAsia="pl-PL"/>
        </w:rPr>
        <w:t>,</w:t>
      </w:r>
    </w:p>
    <w:p w14:paraId="438DBB1B" w14:textId="35348FD4" w:rsidR="00E1315B" w:rsidRDefault="00E1315B"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bookmarkStart w:id="16" w:name="_Hlk102205426"/>
      <w:r w:rsidRPr="00E1315B">
        <w:rPr>
          <w:rFonts w:asciiTheme="majorHAnsi" w:hAnsiTheme="majorHAnsi" w:cstheme="majorHAnsi"/>
          <w:sz w:val="24"/>
          <w:szCs w:val="24"/>
          <w:lang w:eastAsia="pl-PL"/>
        </w:rPr>
        <w:t xml:space="preserve">art. 7 ust. 1 ustawy z dnia z dnia 13 kwietnia 2022 r. o szczególnych rozwiązaniach w zakresie przeciwdziałania wspieraniu agresji na </w:t>
      </w:r>
      <w:r>
        <w:rPr>
          <w:rFonts w:asciiTheme="majorHAnsi" w:hAnsiTheme="majorHAnsi" w:cstheme="majorHAnsi"/>
          <w:sz w:val="24"/>
          <w:szCs w:val="24"/>
          <w:lang w:eastAsia="pl-PL"/>
        </w:rPr>
        <w:t>U</w:t>
      </w:r>
      <w:r w:rsidRPr="00E1315B">
        <w:rPr>
          <w:rFonts w:asciiTheme="majorHAnsi" w:hAnsiTheme="majorHAnsi" w:cstheme="majorHAnsi"/>
          <w:sz w:val="24"/>
          <w:szCs w:val="24"/>
          <w:lang w:eastAsia="pl-PL"/>
        </w:rPr>
        <w:t>krainę oraz służących ochronie bezpieczeństwa narodowego wraz ze stosowaniem przepisu  art. 5k  dodanym na podstawie art. 1 ust. 23 rozporządzenia (</w:t>
      </w:r>
      <w:r>
        <w:rPr>
          <w:rFonts w:asciiTheme="majorHAnsi" w:hAnsiTheme="majorHAnsi" w:cstheme="majorHAnsi"/>
          <w:sz w:val="24"/>
          <w:szCs w:val="24"/>
          <w:lang w:eastAsia="pl-PL"/>
        </w:rPr>
        <w:t>UE</w:t>
      </w:r>
      <w:r w:rsidRPr="00E1315B">
        <w:rPr>
          <w:rFonts w:asciiTheme="majorHAnsi" w:hAnsiTheme="majorHAnsi" w:cstheme="majorHAnsi"/>
          <w:sz w:val="24"/>
          <w:szCs w:val="24"/>
          <w:lang w:eastAsia="pl-PL"/>
        </w:rPr>
        <w:t>) 2022/576 w sprawie zmiany rozporządzenia (</w:t>
      </w:r>
      <w:r>
        <w:rPr>
          <w:rFonts w:asciiTheme="majorHAnsi" w:hAnsiTheme="majorHAnsi" w:cstheme="majorHAnsi"/>
          <w:sz w:val="24"/>
          <w:szCs w:val="24"/>
          <w:lang w:eastAsia="pl-PL"/>
        </w:rPr>
        <w:t>UE</w:t>
      </w:r>
      <w:r w:rsidRPr="00E1315B">
        <w:rPr>
          <w:rFonts w:asciiTheme="majorHAnsi" w:hAnsiTheme="majorHAnsi" w:cstheme="majorHAnsi"/>
          <w:sz w:val="24"/>
          <w:szCs w:val="24"/>
          <w:lang w:eastAsia="pl-PL"/>
        </w:rPr>
        <w:t xml:space="preserve">) nr 833/2014 dotyczącego środków ograniczających w związku z działaniami </w:t>
      </w:r>
      <w:r>
        <w:rPr>
          <w:rFonts w:asciiTheme="majorHAnsi" w:hAnsiTheme="majorHAnsi" w:cstheme="majorHAnsi"/>
          <w:sz w:val="24"/>
          <w:szCs w:val="24"/>
          <w:lang w:eastAsia="pl-PL"/>
        </w:rPr>
        <w:t>R</w:t>
      </w:r>
      <w:r w:rsidRPr="00E1315B">
        <w:rPr>
          <w:rFonts w:asciiTheme="majorHAnsi" w:hAnsiTheme="majorHAnsi" w:cstheme="majorHAnsi"/>
          <w:sz w:val="24"/>
          <w:szCs w:val="24"/>
          <w:lang w:eastAsia="pl-PL"/>
        </w:rPr>
        <w:t xml:space="preserve">osji destabilizującymi sytuację na </w:t>
      </w:r>
      <w:r>
        <w:rPr>
          <w:rFonts w:asciiTheme="majorHAnsi" w:hAnsiTheme="majorHAnsi" w:cstheme="majorHAnsi"/>
          <w:sz w:val="24"/>
          <w:szCs w:val="24"/>
          <w:lang w:eastAsia="pl-PL"/>
        </w:rPr>
        <w:t>U</w:t>
      </w:r>
      <w:r w:rsidRPr="00E1315B">
        <w:rPr>
          <w:rFonts w:asciiTheme="majorHAnsi" w:hAnsiTheme="majorHAnsi" w:cstheme="majorHAnsi"/>
          <w:sz w:val="24"/>
          <w:szCs w:val="24"/>
          <w:lang w:eastAsia="pl-PL"/>
        </w:rPr>
        <w:t>krainie (</w:t>
      </w:r>
      <w:r>
        <w:rPr>
          <w:rFonts w:asciiTheme="majorHAnsi" w:hAnsiTheme="majorHAnsi" w:cstheme="majorHAnsi"/>
          <w:sz w:val="24"/>
          <w:szCs w:val="24"/>
          <w:lang w:eastAsia="pl-PL"/>
        </w:rPr>
        <w:t>D</w:t>
      </w:r>
      <w:r w:rsidRPr="00E1315B">
        <w:rPr>
          <w:rFonts w:asciiTheme="majorHAnsi" w:hAnsiTheme="majorHAnsi" w:cstheme="majorHAnsi"/>
          <w:sz w:val="24"/>
          <w:szCs w:val="24"/>
          <w:lang w:eastAsia="pl-PL"/>
        </w:rPr>
        <w:t xml:space="preserve">z. </w:t>
      </w:r>
      <w:r>
        <w:rPr>
          <w:rFonts w:asciiTheme="majorHAnsi" w:hAnsiTheme="majorHAnsi" w:cstheme="majorHAnsi"/>
          <w:sz w:val="24"/>
          <w:szCs w:val="24"/>
          <w:lang w:eastAsia="pl-PL"/>
        </w:rPr>
        <w:t>U</w:t>
      </w:r>
      <w:r w:rsidRPr="00E1315B">
        <w:rPr>
          <w:rFonts w:asciiTheme="majorHAnsi" w:hAnsiTheme="majorHAnsi" w:cstheme="majorHAnsi"/>
          <w:sz w:val="24"/>
          <w:szCs w:val="24"/>
          <w:lang w:eastAsia="pl-PL"/>
        </w:rPr>
        <w:t xml:space="preserve">rz. </w:t>
      </w:r>
      <w:r>
        <w:rPr>
          <w:rFonts w:asciiTheme="majorHAnsi" w:hAnsiTheme="majorHAnsi" w:cstheme="majorHAnsi"/>
          <w:sz w:val="24"/>
          <w:szCs w:val="24"/>
          <w:lang w:eastAsia="pl-PL"/>
        </w:rPr>
        <w:t>UE</w:t>
      </w:r>
      <w:r w:rsidRPr="00E1315B">
        <w:rPr>
          <w:rFonts w:asciiTheme="majorHAnsi" w:hAnsiTheme="majorHAnsi" w:cstheme="majorHAnsi"/>
          <w:sz w:val="24"/>
          <w:szCs w:val="24"/>
          <w:lang w:eastAsia="pl-PL"/>
        </w:rPr>
        <w:t xml:space="preserve"> nr l 111 z 8.4.2022, str. 1), które ustanawia ogólnounijny zakaz udziału rosyjskich wykonawców w </w:t>
      </w:r>
      <w:r w:rsidRPr="00E1315B">
        <w:rPr>
          <w:rFonts w:asciiTheme="majorHAnsi" w:hAnsiTheme="majorHAnsi" w:cstheme="majorHAnsi"/>
          <w:sz w:val="24"/>
          <w:szCs w:val="24"/>
          <w:lang w:eastAsia="pl-PL"/>
        </w:rPr>
        <w:lastRenderedPageBreak/>
        <w:t>zamówieniach publicznych i koncesjach udzielanych w państwach członkowskich unii europejskiej</w:t>
      </w:r>
      <w:r w:rsidR="00DF1768">
        <w:rPr>
          <w:rFonts w:asciiTheme="majorHAnsi" w:hAnsiTheme="majorHAnsi" w:cstheme="majorHAnsi"/>
          <w:sz w:val="24"/>
          <w:szCs w:val="24"/>
          <w:lang w:eastAsia="pl-PL"/>
        </w:rPr>
        <w:t>,</w:t>
      </w:r>
    </w:p>
    <w:bookmarkEnd w:id="16"/>
    <w:p w14:paraId="0B8EFDA9" w14:textId="7D6DE7A0" w:rsidR="00115660" w:rsidRPr="00455594" w:rsidRDefault="00115660" w:rsidP="00DE3417">
      <w:pPr>
        <w:pStyle w:val="Akapitzlist"/>
        <w:spacing w:after="0" w:line="288" w:lineRule="auto"/>
        <w:ind w:left="1134"/>
        <w:jc w:val="both"/>
        <w:rPr>
          <w:rFonts w:asciiTheme="majorHAnsi" w:hAnsiTheme="majorHAnsi" w:cstheme="majorHAnsi"/>
          <w:sz w:val="24"/>
          <w:szCs w:val="24"/>
          <w:highlight w:val="yellow"/>
          <w:lang w:eastAsia="pl-PL"/>
        </w:rPr>
      </w:pPr>
    </w:p>
    <w:p w14:paraId="7C497F0F" w14:textId="1C626784" w:rsidR="00085AFB" w:rsidRPr="00A4166C" w:rsidRDefault="00085AFB" w:rsidP="006A5F08">
      <w:pPr>
        <w:pStyle w:val="Akapitzlist"/>
        <w:numPr>
          <w:ilvl w:val="1"/>
          <w:numId w:val="10"/>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wykonawców wspólnie ubiegających się o udzielenie zamówienia podmiotowe środki dowodowe, wymienione w pkt 9.2.2. </w:t>
      </w:r>
      <w:r w:rsidRPr="00C45CDE">
        <w:rPr>
          <w:rFonts w:asciiTheme="majorHAnsi" w:hAnsiTheme="majorHAnsi" w:cstheme="majorHAnsi"/>
          <w:sz w:val="24"/>
          <w:szCs w:val="24"/>
          <w:lang w:eastAsia="pl-PL"/>
        </w:rPr>
        <w:t>a-</w:t>
      </w:r>
      <w:r w:rsidR="00C45CDE" w:rsidRPr="00C45CDE">
        <w:rPr>
          <w:rFonts w:asciiTheme="majorHAnsi" w:hAnsiTheme="majorHAnsi" w:cstheme="majorHAnsi"/>
          <w:sz w:val="24"/>
          <w:szCs w:val="24"/>
          <w:lang w:eastAsia="pl-PL"/>
        </w:rPr>
        <w:t>d</w:t>
      </w:r>
      <w:r w:rsidRPr="00226828">
        <w:rPr>
          <w:rFonts w:asciiTheme="majorHAnsi" w:hAnsiTheme="majorHAnsi" w:cstheme="majorHAnsi"/>
          <w:sz w:val="24"/>
          <w:szCs w:val="24"/>
          <w:lang w:eastAsia="pl-PL"/>
        </w:rPr>
        <w:t xml:space="preserve"> SWZ</w:t>
      </w:r>
      <w:r w:rsidRPr="00A4166C">
        <w:rPr>
          <w:rFonts w:asciiTheme="majorHAnsi" w:hAnsiTheme="majorHAnsi" w:cstheme="majorHAnsi"/>
          <w:sz w:val="24"/>
          <w:szCs w:val="24"/>
          <w:lang w:eastAsia="pl-PL"/>
        </w:rPr>
        <w:t xml:space="preserve"> (tj. na potwierdzenie braku podstaw wykluczenia), na wezwanie zamawiającego, składa każdy z wykonawców występujących wspólnie, natomiast podmiotowe środki dowodowe na potwierdzenie spełnienia warunków udziału, o których mowa w pkt 9.2.1. pkt a</w:t>
      </w:r>
      <w:r w:rsidR="009C71AD">
        <w:rPr>
          <w:rFonts w:asciiTheme="majorHAnsi" w:hAnsiTheme="majorHAnsi" w:cstheme="majorHAnsi"/>
          <w:sz w:val="24"/>
          <w:szCs w:val="24"/>
          <w:lang w:eastAsia="pl-PL"/>
        </w:rPr>
        <w:t>-</w:t>
      </w:r>
      <w:r w:rsidR="004F368A">
        <w:rPr>
          <w:rFonts w:asciiTheme="majorHAnsi" w:hAnsiTheme="majorHAnsi" w:cstheme="majorHAnsi"/>
          <w:sz w:val="24"/>
          <w:szCs w:val="24"/>
          <w:lang w:eastAsia="pl-PL"/>
        </w:rPr>
        <w:t>b</w:t>
      </w:r>
      <w:r w:rsidRPr="00A4166C">
        <w:rPr>
          <w:rFonts w:asciiTheme="majorHAnsi" w:hAnsiTheme="majorHAnsi" w:cstheme="majorHAnsi"/>
          <w:sz w:val="24"/>
          <w:szCs w:val="24"/>
          <w:lang w:eastAsia="pl-PL"/>
        </w:rPr>
        <w:t xml:space="preserve"> SWZ, składa wykonawca na wezwanie zamawiającego, w zakresie w jakim wykazuje spełnienie warunków udziału w postępowaniu.</w:t>
      </w:r>
    </w:p>
    <w:p w14:paraId="787800E4" w14:textId="2A9C6101" w:rsidR="00085AFB" w:rsidRPr="00455594" w:rsidRDefault="00085AFB" w:rsidP="00DE3417">
      <w:pPr>
        <w:pStyle w:val="Akapitzlist"/>
        <w:spacing w:after="0" w:line="288" w:lineRule="auto"/>
        <w:ind w:left="1134"/>
        <w:jc w:val="both"/>
        <w:rPr>
          <w:rFonts w:asciiTheme="majorHAnsi" w:hAnsiTheme="majorHAnsi" w:cstheme="majorHAnsi"/>
          <w:sz w:val="24"/>
          <w:szCs w:val="24"/>
          <w:highlight w:val="yellow"/>
          <w:lang w:eastAsia="pl-PL"/>
        </w:rPr>
      </w:pPr>
    </w:p>
    <w:p w14:paraId="352A14BC" w14:textId="09F74AD8" w:rsidR="00D518E4" w:rsidRPr="00226828" w:rsidRDefault="00434155"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w:t>
      </w:r>
      <w:r w:rsidR="006E1E83" w:rsidRPr="003A5779">
        <w:rPr>
          <w:rFonts w:asciiTheme="majorHAnsi" w:hAnsiTheme="majorHAnsi" w:cstheme="majorHAnsi"/>
          <w:sz w:val="24"/>
          <w:szCs w:val="24"/>
          <w:lang w:eastAsia="pl-PL"/>
        </w:rPr>
        <w:t xml:space="preserve">y </w:t>
      </w:r>
      <w:r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niebędącego podmiotem udostępniającym zasoby na zasadach </w:t>
      </w:r>
      <w:r w:rsidR="00D518E4" w:rsidRPr="003A5779">
        <w:rPr>
          <w:rFonts w:asciiTheme="majorHAnsi" w:hAnsiTheme="majorHAnsi" w:cstheme="majorHAnsi"/>
          <w:sz w:val="24"/>
          <w:szCs w:val="24"/>
          <w:lang w:eastAsia="pl-PL"/>
        </w:rPr>
        <w:t xml:space="preserve"> art. 118 P</w:t>
      </w:r>
      <w:r w:rsidR="00AB038D" w:rsidRPr="003A5779">
        <w:rPr>
          <w:rFonts w:asciiTheme="majorHAnsi" w:hAnsiTheme="majorHAnsi" w:cstheme="majorHAnsi"/>
          <w:sz w:val="24"/>
          <w:szCs w:val="24"/>
          <w:lang w:eastAsia="pl-PL"/>
        </w:rPr>
        <w:t>zp,</w:t>
      </w:r>
      <w:r w:rsidR="00D518E4"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zamawiający nie będzie żądał złożenia podmiotowych </w:t>
      </w:r>
      <w:r w:rsidR="006E1E83" w:rsidRPr="00226828">
        <w:rPr>
          <w:rFonts w:asciiTheme="majorHAnsi" w:hAnsiTheme="majorHAnsi" w:cstheme="majorHAnsi"/>
          <w:sz w:val="24"/>
          <w:szCs w:val="24"/>
          <w:lang w:eastAsia="pl-PL"/>
        </w:rPr>
        <w:t xml:space="preserve">środków dowodowych na potwierdzenie </w:t>
      </w:r>
      <w:r w:rsidR="007A1468" w:rsidRPr="00226828">
        <w:rPr>
          <w:rFonts w:asciiTheme="majorHAnsi" w:hAnsiTheme="majorHAnsi" w:cstheme="majorHAnsi"/>
          <w:sz w:val="24"/>
          <w:szCs w:val="24"/>
          <w:lang w:eastAsia="pl-PL"/>
        </w:rPr>
        <w:t>braku podstaw wykluczenia</w:t>
      </w:r>
      <w:r w:rsidR="006E1E83" w:rsidRPr="00226828">
        <w:rPr>
          <w:rFonts w:asciiTheme="majorHAnsi" w:hAnsiTheme="majorHAnsi" w:cstheme="majorHAnsi"/>
          <w:sz w:val="24"/>
          <w:szCs w:val="24"/>
          <w:lang w:eastAsia="pl-PL"/>
        </w:rPr>
        <w:t>, o których mowa w pkt 9.2.</w:t>
      </w:r>
      <w:r w:rsidR="007A1468" w:rsidRPr="00226828">
        <w:rPr>
          <w:rFonts w:asciiTheme="majorHAnsi" w:hAnsiTheme="majorHAnsi" w:cstheme="majorHAnsi"/>
          <w:sz w:val="24"/>
          <w:szCs w:val="24"/>
          <w:lang w:eastAsia="pl-PL"/>
        </w:rPr>
        <w:t>2</w:t>
      </w:r>
      <w:r w:rsidR="006E1E83" w:rsidRPr="00226828">
        <w:rPr>
          <w:rFonts w:asciiTheme="majorHAnsi" w:hAnsiTheme="majorHAnsi" w:cstheme="majorHAnsi"/>
          <w:sz w:val="24"/>
          <w:szCs w:val="24"/>
          <w:lang w:eastAsia="pl-PL"/>
        </w:rPr>
        <w:t>. pkt a</w:t>
      </w:r>
      <w:r w:rsidR="00A937F4" w:rsidRPr="00226828">
        <w:rPr>
          <w:rFonts w:asciiTheme="majorHAnsi" w:hAnsiTheme="majorHAnsi" w:cstheme="majorHAnsi"/>
          <w:sz w:val="24"/>
          <w:szCs w:val="24"/>
          <w:lang w:eastAsia="pl-PL"/>
        </w:rPr>
        <w:t>-</w:t>
      </w:r>
      <w:r w:rsidR="00C45CDE">
        <w:rPr>
          <w:rFonts w:asciiTheme="majorHAnsi" w:hAnsiTheme="majorHAnsi" w:cstheme="majorHAnsi"/>
          <w:sz w:val="24"/>
          <w:szCs w:val="24"/>
          <w:lang w:eastAsia="pl-PL"/>
        </w:rPr>
        <w:t>d.</w:t>
      </w:r>
    </w:p>
    <w:p w14:paraId="358DF52A" w14:textId="77777777" w:rsidR="00D518E4" w:rsidRPr="005A3944" w:rsidRDefault="00D518E4" w:rsidP="00DE3417">
      <w:pPr>
        <w:pStyle w:val="Akapitzlist"/>
        <w:spacing w:after="0" w:line="288" w:lineRule="auto"/>
        <w:rPr>
          <w:rFonts w:asciiTheme="majorHAnsi" w:hAnsiTheme="majorHAnsi" w:cstheme="majorHAnsi"/>
          <w:strike/>
          <w:sz w:val="24"/>
          <w:szCs w:val="24"/>
          <w:lang w:eastAsia="pl-PL"/>
        </w:rPr>
      </w:pPr>
    </w:p>
    <w:p w14:paraId="2254A1DB" w14:textId="7868114C" w:rsidR="005A07C2" w:rsidRPr="006B5FD1" w:rsidRDefault="00F22AF8"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wzywa do złożenia podmiotowych środków dowodowych</w:t>
      </w:r>
      <w:r w:rsidR="002A1444" w:rsidRPr="006B5FD1">
        <w:rPr>
          <w:rFonts w:asciiTheme="majorHAnsi" w:hAnsiTheme="majorHAnsi" w:cstheme="majorHAnsi"/>
          <w:sz w:val="24"/>
          <w:szCs w:val="24"/>
          <w:lang w:eastAsia="pl-PL"/>
        </w:rPr>
        <w:t xml:space="preserve"> </w:t>
      </w:r>
      <w:r w:rsidR="00664EB5" w:rsidRPr="006B5FD1">
        <w:rPr>
          <w:rFonts w:asciiTheme="majorHAnsi" w:hAnsiTheme="majorHAnsi" w:cstheme="majorHAnsi"/>
          <w:sz w:val="24"/>
          <w:szCs w:val="24"/>
          <w:lang w:eastAsia="pl-PL"/>
        </w:rPr>
        <w:t xml:space="preserve">oraz innych dokumentów lub oświadczeń, jakich może żądać zamawiający od wykonawcy, </w:t>
      </w:r>
      <w:r w:rsidRPr="006B5FD1">
        <w:rPr>
          <w:rFonts w:asciiTheme="majorHAnsi" w:hAnsiTheme="majorHAnsi" w:cstheme="majorHAnsi"/>
          <w:sz w:val="24"/>
          <w:szCs w:val="24"/>
          <w:lang w:eastAsia="pl-PL"/>
        </w:rPr>
        <w:t>jeżeli  może  je  uzyskać  za  pomocą  bezpłatnych  i</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ogólnodostępnych  baz  danych,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szczególności rejestrów publicznych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rozumieniu ustawy z</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dnia 17</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lutego 2005</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informatyzacji  działalności  podmiotów  realizujących  zadania  publiczne,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ile wykonawca  wskazał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oświadczeniu,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którym  mowa  w</w:t>
      </w:r>
      <w:r w:rsidR="008B63B0"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art.</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125</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ust.</w:t>
      </w:r>
      <w:r w:rsidR="00F84DC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9916F4" w:rsidRPr="006B5FD1">
        <w:rPr>
          <w:rFonts w:asciiTheme="majorHAnsi" w:hAnsiTheme="majorHAnsi" w:cstheme="majorHAnsi"/>
          <w:sz w:val="24"/>
          <w:szCs w:val="24"/>
          <w:lang w:eastAsia="pl-PL"/>
        </w:rPr>
        <w:t xml:space="preserve"> ustawy Pzp</w:t>
      </w:r>
      <w:r w:rsidR="00C01B60">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dane umożliwiające dostęp do tych środków</w:t>
      </w:r>
      <w:r w:rsidR="00E239A4" w:rsidRPr="006B5FD1">
        <w:rPr>
          <w:rFonts w:asciiTheme="majorHAnsi" w:hAnsiTheme="majorHAnsi" w:cstheme="majorHAnsi"/>
          <w:sz w:val="24"/>
          <w:szCs w:val="24"/>
          <w:lang w:eastAsia="pl-PL"/>
        </w:rPr>
        <w:t>.</w:t>
      </w:r>
      <w:r w:rsidR="0091444B" w:rsidRPr="006B5FD1">
        <w:rPr>
          <w:rFonts w:asciiTheme="majorHAnsi" w:hAnsiTheme="majorHAnsi" w:cstheme="majorHAnsi"/>
          <w:sz w:val="24"/>
          <w:szCs w:val="24"/>
        </w:rPr>
        <w:t xml:space="preserve"> </w:t>
      </w:r>
      <w:r w:rsidR="0091444B" w:rsidRPr="006B5FD1">
        <w:rPr>
          <w:rFonts w:asciiTheme="majorHAnsi" w:hAnsiTheme="majorHAnsi" w:cstheme="majorHAnsi"/>
          <w:sz w:val="24"/>
          <w:szCs w:val="24"/>
          <w:lang w:eastAsia="pl-PL"/>
        </w:rPr>
        <w:t>Podmiotowym   środkiem   dowodowym   jest   oświadczenie,   którego   treść odpowiada zakresowi oświadczenia, o którym mowa w art. 125 ust. 1 ustawy Pzp</w:t>
      </w:r>
      <w:r w:rsidR="00C01B60">
        <w:rPr>
          <w:rFonts w:asciiTheme="majorHAnsi" w:hAnsiTheme="majorHAnsi" w:cstheme="majorHAnsi"/>
          <w:sz w:val="24"/>
          <w:szCs w:val="24"/>
          <w:lang w:eastAsia="pl-PL"/>
        </w:rPr>
        <w:t>.</w:t>
      </w:r>
    </w:p>
    <w:p w14:paraId="5B8E1DC7" w14:textId="77777777" w:rsidR="009A2D74" w:rsidRPr="006B5FD1" w:rsidRDefault="009A2D74" w:rsidP="00DE3417">
      <w:pPr>
        <w:pStyle w:val="Akapitzlist"/>
        <w:spacing w:after="0" w:line="288" w:lineRule="auto"/>
        <w:rPr>
          <w:rFonts w:asciiTheme="majorHAnsi" w:hAnsiTheme="majorHAnsi" w:cstheme="majorHAnsi"/>
          <w:sz w:val="24"/>
          <w:szCs w:val="24"/>
          <w:lang w:eastAsia="pl-PL"/>
        </w:rPr>
      </w:pPr>
    </w:p>
    <w:p w14:paraId="28DFBBCF" w14:textId="209533EA" w:rsidR="002012F3" w:rsidRPr="006B5FD1" w:rsidRDefault="002012F3"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6B5FD1" w:rsidRDefault="002012F3" w:rsidP="00DE3417">
      <w:pPr>
        <w:pStyle w:val="Akapitzlist"/>
        <w:spacing w:after="0" w:line="288" w:lineRule="auto"/>
        <w:jc w:val="both"/>
        <w:rPr>
          <w:rFonts w:asciiTheme="majorHAnsi" w:hAnsiTheme="majorHAnsi" w:cstheme="majorHAnsi"/>
          <w:sz w:val="24"/>
          <w:szCs w:val="24"/>
          <w:lang w:eastAsia="pl-PL"/>
        </w:rPr>
      </w:pPr>
    </w:p>
    <w:p w14:paraId="4DEA3BCD" w14:textId="47591A22" w:rsidR="0091444B" w:rsidRPr="006B5FD1" w:rsidRDefault="0091444B"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może w każdym czasie   wezwać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ykonawcę   lub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ykonawców   do   złożenia   wszystkich   lub niektórych   podmiotowych   środków   dowodowych,   aktualnych   na   dzień   ich złożenia.</w:t>
      </w:r>
    </w:p>
    <w:p w14:paraId="4DA6BDBB" w14:textId="77777777" w:rsidR="00115660" w:rsidRPr="006B5FD1" w:rsidRDefault="00115660" w:rsidP="00DE3417">
      <w:pPr>
        <w:pStyle w:val="Akapitzlist"/>
        <w:spacing w:after="0" w:line="288" w:lineRule="auto"/>
        <w:rPr>
          <w:rFonts w:asciiTheme="majorHAnsi" w:hAnsiTheme="majorHAnsi" w:cstheme="majorHAnsi"/>
          <w:sz w:val="24"/>
          <w:szCs w:val="24"/>
          <w:lang w:eastAsia="pl-PL"/>
        </w:rPr>
      </w:pPr>
    </w:p>
    <w:p w14:paraId="0557BD90" w14:textId="1106C9D1" w:rsidR="00A37032" w:rsidRPr="00A4166C" w:rsidRDefault="0046017A"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może zastrzec </w:t>
      </w:r>
      <w:r w:rsidR="005A07C2" w:rsidRPr="00A4166C">
        <w:rPr>
          <w:rFonts w:asciiTheme="majorHAnsi" w:hAnsiTheme="majorHAnsi" w:cstheme="majorHAnsi"/>
          <w:sz w:val="24"/>
          <w:szCs w:val="24"/>
          <w:lang w:eastAsia="pl-PL"/>
        </w:rPr>
        <w:t xml:space="preserve"> tajemni</w:t>
      </w:r>
      <w:r w:rsidRPr="00A4166C">
        <w:rPr>
          <w:rFonts w:asciiTheme="majorHAnsi" w:hAnsiTheme="majorHAnsi" w:cstheme="majorHAnsi"/>
          <w:sz w:val="24"/>
          <w:szCs w:val="24"/>
          <w:lang w:eastAsia="pl-PL"/>
        </w:rPr>
        <w:t xml:space="preserve">cę </w:t>
      </w:r>
      <w:r w:rsidR="005A07C2" w:rsidRPr="00A4166C">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w:t>
      </w:r>
      <w:r w:rsidR="005A07C2" w:rsidRPr="00A4166C">
        <w:rPr>
          <w:rFonts w:asciiTheme="majorHAnsi" w:hAnsiTheme="majorHAnsi" w:cstheme="majorHAnsi"/>
          <w:sz w:val="24"/>
          <w:szCs w:val="24"/>
          <w:lang w:eastAsia="pl-PL"/>
        </w:rPr>
        <w:lastRenderedPageBreak/>
        <w:t xml:space="preserve">nie mogą być one udostępnione, oraz wykazuje że zastrzeżone informacje stanowią tajemnicę przedsiębiorstwa w rozumieniu przepisów ustawy dnia 16 kwietnia 1993 r. o zwalczaniu nieuczciwej konkurencji. </w:t>
      </w:r>
      <w:r w:rsidR="00E54086" w:rsidRPr="00A4166C">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Pr>
          <w:rFonts w:asciiTheme="majorHAnsi" w:hAnsiTheme="majorHAnsi" w:cstheme="majorHAnsi"/>
          <w:sz w:val="24"/>
          <w:szCs w:val="24"/>
          <w:lang w:eastAsia="pl-PL"/>
        </w:rPr>
        <w:t xml:space="preserve">, </w:t>
      </w:r>
      <w:r w:rsidR="00E54086" w:rsidRPr="00A4166C">
        <w:rPr>
          <w:rFonts w:asciiTheme="majorHAnsi" w:hAnsiTheme="majorHAnsi" w:cstheme="majorHAnsi"/>
          <w:sz w:val="24"/>
          <w:szCs w:val="24"/>
          <w:lang w:eastAsia="pl-PL"/>
        </w:rPr>
        <w:t>wykonawca, w celu utrzymania w poufności tych informacji, przekazuje je w wydzielonym i odpowiednio oznaczonym pliku.</w:t>
      </w:r>
    </w:p>
    <w:p w14:paraId="35EC227E" w14:textId="77777777" w:rsidR="005F3146" w:rsidRPr="006B5FD1" w:rsidRDefault="005F3146" w:rsidP="00DE3417">
      <w:pPr>
        <w:pStyle w:val="Akapitzlist"/>
        <w:spacing w:after="0" w:line="288" w:lineRule="auto"/>
        <w:jc w:val="both"/>
        <w:rPr>
          <w:rFonts w:asciiTheme="majorHAnsi" w:hAnsiTheme="majorHAnsi" w:cstheme="majorHAnsi"/>
          <w:sz w:val="24"/>
          <w:szCs w:val="24"/>
          <w:lang w:eastAsia="pl-PL"/>
        </w:rPr>
      </w:pPr>
    </w:p>
    <w:p w14:paraId="152B66A8" w14:textId="68196860" w:rsidR="00BD6880" w:rsidRPr="00A4166C" w:rsidRDefault="00BD6880"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w:t>
      </w:r>
      <w:r w:rsidR="00F26CF7" w:rsidRPr="00A4166C">
        <w:rPr>
          <w:rFonts w:asciiTheme="majorHAnsi" w:hAnsiTheme="majorHAnsi" w:cstheme="majorHAnsi"/>
          <w:sz w:val="24"/>
          <w:szCs w:val="24"/>
          <w:lang w:eastAsia="pl-PL"/>
        </w:rPr>
        <w:t xml:space="preserve"> zamiast:</w:t>
      </w:r>
    </w:p>
    <w:p w14:paraId="61E43F8F" w14:textId="66F243ED" w:rsidR="00BD6880" w:rsidRPr="00A4166C" w:rsidRDefault="00930C98" w:rsidP="006A5F08">
      <w:pPr>
        <w:pStyle w:val="Akapitzlist"/>
        <w:numPr>
          <w:ilvl w:val="2"/>
          <w:numId w:val="10"/>
        </w:numPr>
        <w:spacing w:after="0" w:line="288"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w:t>
      </w:r>
      <w:r w:rsidR="005E08BE" w:rsidRPr="00A4166C">
        <w:rPr>
          <w:rFonts w:asciiTheme="majorHAnsi" w:hAnsiTheme="majorHAnsi" w:cstheme="majorHAnsi"/>
          <w:sz w:val="24"/>
          <w:szCs w:val="24"/>
          <w:lang w:eastAsia="pl-PL"/>
        </w:rPr>
        <w:t>nformacji  z Krajowego  Rejestru  Karnego, o której mowa w</w:t>
      </w:r>
      <w:r w:rsidR="001C1F5C" w:rsidRPr="00A4166C">
        <w:rPr>
          <w:rFonts w:asciiTheme="majorHAnsi" w:hAnsiTheme="majorHAnsi" w:cstheme="majorHAnsi"/>
          <w:sz w:val="24"/>
          <w:szCs w:val="24"/>
          <w:lang w:eastAsia="pl-PL"/>
        </w:rPr>
        <w:t xml:space="preserve"> ppkt 9.2.2.</w:t>
      </w:r>
      <w:r w:rsidR="005E08BE"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 xml:space="preserve">lit. a) </w:t>
      </w:r>
      <w:r w:rsidR="00462475" w:rsidRPr="00A4166C">
        <w:rPr>
          <w:rFonts w:asciiTheme="majorHAnsi" w:hAnsiTheme="majorHAnsi" w:cstheme="majorHAnsi"/>
          <w:sz w:val="24"/>
          <w:szCs w:val="24"/>
          <w:lang w:eastAsia="pl-PL"/>
        </w:rPr>
        <w:t>–</w:t>
      </w:r>
      <w:r w:rsidR="00920589" w:rsidRPr="00A4166C">
        <w:rPr>
          <w:rFonts w:asciiTheme="majorHAnsi" w:hAnsiTheme="majorHAnsi" w:cstheme="majorHAnsi"/>
          <w:sz w:val="24"/>
          <w:szCs w:val="24"/>
          <w:lang w:eastAsia="pl-PL"/>
        </w:rPr>
        <w:t xml:space="preserve"> </w:t>
      </w:r>
      <w:r w:rsidR="00462475"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42669D86" w14:textId="21C79D27" w:rsidR="00FE2696" w:rsidRPr="00A4166C" w:rsidRDefault="00930C98" w:rsidP="006A5F08">
      <w:pPr>
        <w:pStyle w:val="Akapitzlist"/>
        <w:numPr>
          <w:ilvl w:val="2"/>
          <w:numId w:val="10"/>
        </w:numPr>
        <w:spacing w:after="0" w:line="288" w:lineRule="auto"/>
        <w:ind w:left="1843" w:hanging="85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w:t>
      </w:r>
      <w:r w:rsidR="00125F98" w:rsidRPr="00A4166C">
        <w:rPr>
          <w:rFonts w:asciiTheme="majorHAnsi" w:hAnsiTheme="majorHAnsi" w:cstheme="majorHAnsi"/>
          <w:sz w:val="24"/>
          <w:szCs w:val="24"/>
          <w:lang w:eastAsia="pl-PL"/>
        </w:rPr>
        <w:t>dpisu lub informacji z Krajowego Rejestru Sądowego lub z Centralnej Ewidencji i Informacji o Działalności Gospodarczej</w:t>
      </w:r>
      <w:r w:rsidR="00FE2696" w:rsidRPr="00A4166C">
        <w:rPr>
          <w:rFonts w:asciiTheme="majorHAnsi" w:hAnsiTheme="majorHAnsi" w:cstheme="majorHAnsi"/>
          <w:sz w:val="24"/>
          <w:szCs w:val="24"/>
          <w:lang w:eastAsia="pl-PL"/>
        </w:rPr>
        <w:t>, o który</w:t>
      </w:r>
      <w:r w:rsidR="00125F98" w:rsidRPr="00A4166C">
        <w:rPr>
          <w:rFonts w:asciiTheme="majorHAnsi" w:hAnsiTheme="majorHAnsi" w:cstheme="majorHAnsi"/>
          <w:sz w:val="24"/>
          <w:szCs w:val="24"/>
          <w:lang w:eastAsia="pl-PL"/>
        </w:rPr>
        <w:t>ch</w:t>
      </w:r>
      <w:r w:rsidR="00FE2696" w:rsidRPr="00A4166C">
        <w:rPr>
          <w:rFonts w:asciiTheme="majorHAnsi" w:hAnsiTheme="majorHAnsi" w:cstheme="majorHAnsi"/>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A4166C">
        <w:rPr>
          <w:rFonts w:asciiTheme="majorHAnsi" w:hAnsiTheme="majorHAnsi" w:cstheme="majorHAnsi"/>
          <w:sz w:val="24"/>
          <w:szCs w:val="24"/>
          <w:lang w:eastAsia="pl-PL"/>
        </w:rPr>
        <w:t>,</w:t>
      </w:r>
      <w:r w:rsidR="00FE2696" w:rsidRPr="00A4166C">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67842B5E" w:rsidR="005E08BE" w:rsidRPr="00226828" w:rsidRDefault="00930C98" w:rsidP="006A5F08">
      <w:pPr>
        <w:pStyle w:val="Akapitzlist"/>
        <w:numPr>
          <w:ilvl w:val="2"/>
          <w:numId w:val="10"/>
        </w:numPr>
        <w:spacing w:after="0" w:line="288" w:lineRule="auto"/>
        <w:ind w:left="1843" w:hanging="850"/>
        <w:jc w:val="both"/>
        <w:rPr>
          <w:rFonts w:asciiTheme="majorHAnsi" w:hAnsiTheme="majorHAnsi" w:cstheme="majorHAnsi"/>
          <w:sz w:val="24"/>
          <w:szCs w:val="24"/>
          <w:lang w:eastAsia="pl-PL"/>
        </w:rPr>
      </w:pPr>
      <w:r w:rsidRPr="000E630D">
        <w:rPr>
          <w:rFonts w:asciiTheme="majorHAnsi" w:hAnsiTheme="majorHAnsi" w:cstheme="majorHAnsi"/>
          <w:sz w:val="24"/>
          <w:szCs w:val="24"/>
          <w:lang w:eastAsia="pl-PL"/>
        </w:rPr>
        <w:t>j</w:t>
      </w:r>
      <w:r w:rsidR="005E08BE" w:rsidRPr="000E630D">
        <w:rPr>
          <w:rFonts w:asciiTheme="majorHAnsi" w:hAnsiTheme="majorHAnsi" w:cstheme="majorHAnsi"/>
          <w:sz w:val="24"/>
          <w:szCs w:val="24"/>
          <w:lang w:eastAsia="pl-PL"/>
        </w:rPr>
        <w:t>eżeli w kraju, w którym wykonawca ma siedzibę lub miejsce</w:t>
      </w:r>
      <w:r w:rsidR="005E08BE" w:rsidRPr="00A4166C">
        <w:rPr>
          <w:rFonts w:asciiTheme="majorHAnsi" w:hAnsiTheme="majorHAnsi" w:cstheme="majorHAnsi"/>
          <w:sz w:val="24"/>
          <w:szCs w:val="24"/>
          <w:lang w:eastAsia="pl-PL"/>
        </w:rPr>
        <w:t xml:space="preserve"> zamieszkania, nie wydaje się dokumentów, o których mowa w </w:t>
      </w:r>
      <w:r w:rsidR="00D36F5E" w:rsidRPr="00A4166C">
        <w:rPr>
          <w:rFonts w:asciiTheme="majorHAnsi" w:hAnsiTheme="majorHAnsi" w:cstheme="majorHAnsi"/>
          <w:sz w:val="24"/>
          <w:szCs w:val="24"/>
          <w:lang w:eastAsia="pl-PL"/>
        </w:rPr>
        <w:t>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w:t>
      </w:r>
      <w:r w:rsidR="00125F98"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125F98" w:rsidRPr="00A4166C">
        <w:rPr>
          <w:rFonts w:asciiTheme="majorHAnsi" w:hAnsiTheme="majorHAnsi" w:cstheme="majorHAnsi"/>
          <w:sz w:val="24"/>
          <w:szCs w:val="24"/>
          <w:lang w:eastAsia="pl-PL"/>
        </w:rPr>
        <w:t>.2.</w:t>
      </w:r>
      <w:r w:rsidR="005E08BE" w:rsidRPr="00A4166C">
        <w:rPr>
          <w:rFonts w:asciiTheme="majorHAnsi" w:hAnsiTheme="majorHAnsi" w:cstheme="majorHAnsi"/>
          <w:sz w:val="24"/>
          <w:szCs w:val="24"/>
          <w:lang w:eastAsia="pl-PL"/>
        </w:rPr>
        <w:t>, lub gdy dokumenty te nie odnoszą się do wszystkich przypadków, o których mowa w art. 108 ust. 1 pkt 1, 2 i 4</w:t>
      </w:r>
      <w:r w:rsidR="00FE2696" w:rsidRPr="00A4166C">
        <w:rPr>
          <w:rFonts w:asciiTheme="majorHAnsi" w:hAnsiTheme="majorHAnsi" w:cstheme="majorHAnsi"/>
          <w:sz w:val="24"/>
          <w:szCs w:val="24"/>
          <w:lang w:eastAsia="pl-PL"/>
        </w:rPr>
        <w:t xml:space="preserve"> </w:t>
      </w:r>
      <w:r w:rsidR="005E08BE" w:rsidRPr="00A4166C">
        <w:rPr>
          <w:rFonts w:asciiTheme="majorHAnsi" w:hAnsiTheme="majorHAnsi" w:cstheme="majorHAnsi"/>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005E08BE" w:rsidRPr="002C6BAC">
        <w:rPr>
          <w:rFonts w:asciiTheme="majorHAnsi" w:hAnsiTheme="majorHAnsi" w:cstheme="majorHAnsi"/>
          <w:sz w:val="24"/>
          <w:szCs w:val="24"/>
          <w:lang w:eastAsia="pl-PL"/>
        </w:rPr>
        <w:t xml:space="preserve">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5E08BE" w:rsidRPr="002C6BAC">
        <w:rPr>
          <w:rFonts w:asciiTheme="majorHAnsi" w:hAnsiTheme="majorHAnsi" w:cstheme="majorHAnsi"/>
          <w:sz w:val="24"/>
          <w:szCs w:val="24"/>
          <w:lang w:eastAsia="pl-PL"/>
        </w:rPr>
        <w:lastRenderedPageBreak/>
        <w:t>siedzibę lub miejsce zamieszkania wykonawcy. Dokument</w:t>
      </w:r>
      <w:r w:rsidR="00D36F5E" w:rsidRPr="002C6BAC">
        <w:rPr>
          <w:rFonts w:asciiTheme="majorHAnsi" w:hAnsiTheme="majorHAnsi" w:cstheme="majorHAnsi"/>
          <w:sz w:val="24"/>
          <w:szCs w:val="24"/>
          <w:lang w:eastAsia="pl-PL"/>
        </w:rPr>
        <w:t>y</w:t>
      </w:r>
      <w:r w:rsidR="005E08BE" w:rsidRPr="002C6BAC">
        <w:rPr>
          <w:rFonts w:asciiTheme="majorHAnsi" w:hAnsiTheme="majorHAnsi" w:cstheme="majorHAnsi"/>
          <w:sz w:val="24"/>
          <w:szCs w:val="24"/>
          <w:lang w:eastAsia="pl-PL"/>
        </w:rPr>
        <w:t xml:space="preserve"> powin</w:t>
      </w:r>
      <w:r w:rsidR="00D36F5E" w:rsidRPr="002C6BAC">
        <w:rPr>
          <w:rFonts w:asciiTheme="majorHAnsi" w:hAnsiTheme="majorHAnsi" w:cstheme="majorHAnsi"/>
          <w:sz w:val="24"/>
          <w:szCs w:val="24"/>
          <w:lang w:eastAsia="pl-PL"/>
        </w:rPr>
        <w:t>ny</w:t>
      </w:r>
      <w:r w:rsidR="005E08BE" w:rsidRPr="002C6BAC">
        <w:rPr>
          <w:rFonts w:asciiTheme="majorHAnsi" w:hAnsiTheme="majorHAnsi" w:cstheme="majorHAnsi"/>
          <w:sz w:val="24"/>
          <w:szCs w:val="24"/>
          <w:lang w:eastAsia="pl-PL"/>
        </w:rPr>
        <w:t xml:space="preserve"> być wystawion</w:t>
      </w:r>
      <w:r w:rsidR="00D36F5E" w:rsidRPr="002C6BAC">
        <w:rPr>
          <w:rFonts w:asciiTheme="majorHAnsi" w:hAnsiTheme="majorHAnsi" w:cstheme="majorHAnsi"/>
          <w:sz w:val="24"/>
          <w:szCs w:val="24"/>
          <w:lang w:eastAsia="pl-PL"/>
        </w:rPr>
        <w:t>e</w:t>
      </w:r>
      <w:r w:rsidR="005E08BE" w:rsidRPr="002C6BAC">
        <w:rPr>
          <w:rFonts w:asciiTheme="majorHAnsi" w:hAnsiTheme="majorHAnsi" w:cstheme="majorHAnsi"/>
          <w:sz w:val="24"/>
          <w:szCs w:val="24"/>
          <w:lang w:eastAsia="pl-PL"/>
        </w:rPr>
        <w:t xml:space="preserve"> </w:t>
      </w:r>
      <w:r w:rsidR="00D36F5E" w:rsidRPr="002C6BAC">
        <w:rPr>
          <w:rFonts w:asciiTheme="majorHAnsi" w:hAnsiTheme="majorHAnsi" w:cstheme="majorHAnsi"/>
          <w:sz w:val="24"/>
          <w:szCs w:val="24"/>
          <w:lang w:eastAsia="pl-PL"/>
        </w:rPr>
        <w:t>analogicznie jak dla dokumentów wymienionych w ppkt 9.</w:t>
      </w:r>
      <w:r w:rsidR="00A9761E" w:rsidRPr="002C6BAC">
        <w:rPr>
          <w:rFonts w:asciiTheme="majorHAnsi" w:hAnsiTheme="majorHAnsi" w:cstheme="majorHAnsi"/>
          <w:sz w:val="24"/>
          <w:szCs w:val="24"/>
          <w:lang w:eastAsia="pl-PL"/>
        </w:rPr>
        <w:t>9</w:t>
      </w:r>
      <w:r w:rsidR="00D36F5E" w:rsidRPr="002C6BAC">
        <w:rPr>
          <w:rFonts w:asciiTheme="majorHAnsi" w:hAnsiTheme="majorHAnsi" w:cstheme="majorHAnsi"/>
          <w:sz w:val="24"/>
          <w:szCs w:val="24"/>
          <w:lang w:eastAsia="pl-PL"/>
        </w:rPr>
        <w:t xml:space="preserve">.1. i </w:t>
      </w:r>
      <w:r w:rsidR="00D36F5E" w:rsidRPr="00226828">
        <w:rPr>
          <w:rFonts w:asciiTheme="majorHAnsi" w:hAnsiTheme="majorHAnsi" w:cstheme="majorHAnsi"/>
          <w:sz w:val="24"/>
          <w:szCs w:val="24"/>
          <w:lang w:eastAsia="pl-PL"/>
        </w:rPr>
        <w:t>9.</w:t>
      </w:r>
      <w:r w:rsidR="00A9761E" w:rsidRPr="00226828">
        <w:rPr>
          <w:rFonts w:asciiTheme="majorHAnsi" w:hAnsiTheme="majorHAnsi" w:cstheme="majorHAnsi"/>
          <w:sz w:val="24"/>
          <w:szCs w:val="24"/>
          <w:lang w:eastAsia="pl-PL"/>
        </w:rPr>
        <w:t>9</w:t>
      </w:r>
      <w:r w:rsidR="00D36F5E" w:rsidRPr="00226828">
        <w:rPr>
          <w:rFonts w:asciiTheme="majorHAnsi" w:hAnsiTheme="majorHAnsi" w:cstheme="majorHAnsi"/>
          <w:sz w:val="24"/>
          <w:szCs w:val="24"/>
          <w:lang w:eastAsia="pl-PL"/>
        </w:rPr>
        <w:t>.2</w:t>
      </w:r>
      <w:r w:rsidR="00C1615B" w:rsidRPr="00226828">
        <w:rPr>
          <w:rFonts w:asciiTheme="majorHAnsi" w:hAnsiTheme="majorHAnsi" w:cstheme="majorHAnsi"/>
          <w:sz w:val="24"/>
          <w:szCs w:val="24"/>
          <w:lang w:eastAsia="pl-PL"/>
        </w:rPr>
        <w:t>.</w:t>
      </w:r>
    </w:p>
    <w:p w14:paraId="1A7DE581" w14:textId="77777777" w:rsidR="00920589" w:rsidRPr="006B5FD1" w:rsidRDefault="00920589" w:rsidP="00DE3417">
      <w:pPr>
        <w:pStyle w:val="Akapitzlist"/>
        <w:spacing w:after="0" w:line="288" w:lineRule="auto"/>
        <w:ind w:left="1843"/>
        <w:jc w:val="both"/>
        <w:rPr>
          <w:rFonts w:asciiTheme="majorHAnsi" w:hAnsiTheme="majorHAnsi" w:cstheme="majorHAnsi"/>
          <w:sz w:val="24"/>
          <w:szCs w:val="24"/>
          <w:lang w:eastAsia="pl-PL"/>
        </w:rPr>
      </w:pPr>
    </w:p>
    <w:p w14:paraId="119C2BBC" w14:textId="7C12E602" w:rsidR="00C01B60" w:rsidRPr="00BB52AA" w:rsidRDefault="00C01B60"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Wykonawca wraz z ofertą składa oświadczenie o niepodleganiu wykluczeniu, spełnianiu warunków udziału w postępowaniu  w zakresie wskazanym przez zamawiającego w  Rozdziale 6 i 7  SWZ – zaleca się skorzystanie ze wzoru stanowiącego załącznik nr 4, 4A, 4B do SWZ.</w:t>
      </w:r>
    </w:p>
    <w:p w14:paraId="2D6776B7" w14:textId="77777777" w:rsidR="00735064" w:rsidRPr="006B5FD1" w:rsidRDefault="00735064" w:rsidP="00DE3417">
      <w:pPr>
        <w:pStyle w:val="Akapitzlist"/>
        <w:spacing w:after="0" w:line="288" w:lineRule="auto"/>
        <w:ind w:left="1134"/>
        <w:jc w:val="both"/>
        <w:rPr>
          <w:rFonts w:asciiTheme="majorHAnsi" w:hAnsiTheme="majorHAnsi" w:cstheme="majorHAnsi"/>
          <w:sz w:val="24"/>
          <w:szCs w:val="24"/>
          <w:lang w:eastAsia="pl-PL"/>
        </w:rPr>
      </w:pPr>
    </w:p>
    <w:p w14:paraId="250E9CAC" w14:textId="1001B6CF" w:rsidR="00847C92" w:rsidRPr="00854A6D" w:rsidRDefault="002C6BAC"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Oświadczenie na podstawie art. 125 ust. 1 Pzp  </w:t>
      </w:r>
      <w:r w:rsidR="00847C92" w:rsidRPr="00854A6D">
        <w:rPr>
          <w:rFonts w:asciiTheme="majorHAnsi" w:hAnsiTheme="majorHAnsi" w:cstheme="majorHAnsi"/>
          <w:sz w:val="24"/>
          <w:szCs w:val="24"/>
          <w:lang w:eastAsia="pl-PL"/>
        </w:rPr>
        <w:t>sporządza odrębnie:</w:t>
      </w:r>
    </w:p>
    <w:p w14:paraId="3C9D26DC" w14:textId="2587A6CC" w:rsidR="00847C92" w:rsidRPr="00854A6D" w:rsidRDefault="00847C92" w:rsidP="006A5F08">
      <w:pPr>
        <w:pStyle w:val="Akapitzlist"/>
        <w:numPr>
          <w:ilvl w:val="2"/>
          <w:numId w:val="10"/>
        </w:numPr>
        <w:spacing w:after="0" w:line="288" w:lineRule="auto"/>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wykonawca/każdy spośród wykonawców wspólnie ubiegających się o udzielenie zamówienia</w:t>
      </w:r>
      <w:r w:rsidR="005153D9">
        <w:rPr>
          <w:rFonts w:asciiTheme="majorHAnsi" w:hAnsiTheme="majorHAnsi" w:cstheme="majorHAnsi"/>
          <w:sz w:val="24"/>
          <w:szCs w:val="24"/>
          <w:lang w:eastAsia="pl-PL"/>
        </w:rPr>
        <w:t xml:space="preserve">, </w:t>
      </w:r>
    </w:p>
    <w:p w14:paraId="52FCE749" w14:textId="77777777" w:rsidR="005153D9" w:rsidRDefault="007D710D" w:rsidP="006A5F08">
      <w:pPr>
        <w:pStyle w:val="Akapitzlist"/>
        <w:numPr>
          <w:ilvl w:val="2"/>
          <w:numId w:val="10"/>
        </w:numPr>
        <w:spacing w:after="0" w:line="288" w:lineRule="auto"/>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podwykonawcy wskazani przez wykonawców, którym wykonawca zamierza powierzyć wykonanie części zamówienia</w:t>
      </w:r>
      <w:r w:rsidR="005153D9">
        <w:rPr>
          <w:rFonts w:asciiTheme="majorHAnsi" w:hAnsiTheme="majorHAnsi" w:cstheme="majorHAnsi"/>
          <w:sz w:val="24"/>
          <w:szCs w:val="24"/>
          <w:lang w:eastAsia="pl-PL"/>
        </w:rPr>
        <w:t>,</w:t>
      </w:r>
    </w:p>
    <w:p w14:paraId="11AB3531" w14:textId="1BCB9610" w:rsidR="00A9761E" w:rsidRDefault="003A5779" w:rsidP="00DE3417">
      <w:pPr>
        <w:spacing w:after="0" w:line="288"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przedmiotowe oświadczenie składa wykonawca wraz z ofertą.</w:t>
      </w:r>
    </w:p>
    <w:p w14:paraId="6C4896FC" w14:textId="77777777" w:rsidR="00363042" w:rsidRPr="003A5779" w:rsidRDefault="00363042" w:rsidP="00DE3417">
      <w:pPr>
        <w:spacing w:after="0" w:line="288" w:lineRule="auto"/>
        <w:ind w:left="1134"/>
        <w:jc w:val="both"/>
        <w:rPr>
          <w:rFonts w:asciiTheme="majorHAnsi" w:hAnsiTheme="majorHAnsi" w:cstheme="majorHAnsi"/>
          <w:sz w:val="24"/>
          <w:szCs w:val="24"/>
          <w:lang w:eastAsia="pl-PL"/>
        </w:rPr>
      </w:pPr>
    </w:p>
    <w:p w14:paraId="6DF8D596" w14:textId="6202D186" w:rsidR="00315094" w:rsidRPr="00A4166C" w:rsidRDefault="004F7271"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który polega na zdolnościach lub sytuacji podmiotów udostępniających zasoby,  składa   wraz   z   ofertą  (</w:t>
      </w:r>
      <w:r w:rsidR="003E1691" w:rsidRPr="00A4166C">
        <w:rPr>
          <w:rFonts w:asciiTheme="majorHAnsi" w:hAnsiTheme="majorHAnsi" w:cstheme="majorHAnsi"/>
          <w:sz w:val="24"/>
          <w:szCs w:val="24"/>
          <w:lang w:eastAsia="pl-PL"/>
        </w:rPr>
        <w:t xml:space="preserve">oświadczenie wg wzoru stanowiącego </w:t>
      </w:r>
      <w:r w:rsidR="00992554" w:rsidRPr="00A4166C">
        <w:rPr>
          <w:rFonts w:asciiTheme="majorHAnsi" w:hAnsiTheme="majorHAnsi" w:cstheme="majorHAnsi"/>
          <w:sz w:val="24"/>
          <w:szCs w:val="24"/>
          <w:lang w:eastAsia="pl-PL"/>
        </w:rPr>
        <w:t>z</w:t>
      </w:r>
      <w:r w:rsidR="003E1691" w:rsidRPr="00A4166C">
        <w:rPr>
          <w:rFonts w:asciiTheme="majorHAnsi" w:hAnsiTheme="majorHAnsi" w:cstheme="majorHAnsi"/>
          <w:sz w:val="24"/>
          <w:szCs w:val="24"/>
          <w:lang w:eastAsia="pl-PL"/>
        </w:rPr>
        <w:t>ałącznik nr</w:t>
      </w:r>
      <w:r w:rsidR="00992554" w:rsidRPr="00A4166C">
        <w:rPr>
          <w:rFonts w:asciiTheme="majorHAnsi" w:hAnsiTheme="majorHAnsi" w:cstheme="majorHAnsi"/>
          <w:sz w:val="24"/>
          <w:szCs w:val="24"/>
          <w:lang w:eastAsia="pl-PL"/>
        </w:rPr>
        <w:t xml:space="preserve"> </w:t>
      </w:r>
      <w:r w:rsidR="00266D42" w:rsidRPr="00A4166C">
        <w:rPr>
          <w:rFonts w:asciiTheme="majorHAnsi" w:hAnsiTheme="majorHAnsi" w:cstheme="majorHAnsi"/>
          <w:sz w:val="24"/>
          <w:szCs w:val="24"/>
          <w:lang w:eastAsia="pl-PL"/>
        </w:rPr>
        <w:t xml:space="preserve"> </w:t>
      </w:r>
      <w:r w:rsidR="00044627">
        <w:rPr>
          <w:rFonts w:asciiTheme="majorHAnsi" w:hAnsiTheme="majorHAnsi" w:cstheme="majorHAnsi"/>
          <w:sz w:val="24"/>
          <w:szCs w:val="24"/>
          <w:lang w:eastAsia="pl-PL"/>
        </w:rPr>
        <w:t>8</w:t>
      </w:r>
      <w:r w:rsidR="00177898">
        <w:rPr>
          <w:rFonts w:asciiTheme="majorHAnsi" w:hAnsiTheme="majorHAnsi" w:cstheme="majorHAnsi"/>
          <w:sz w:val="24"/>
          <w:szCs w:val="24"/>
          <w:lang w:eastAsia="pl-PL"/>
        </w:rPr>
        <w:t>A</w:t>
      </w:r>
      <w:r w:rsidR="0041194B"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  do   SWZ</w:t>
      </w:r>
      <w:r w:rsidR="00177898">
        <w:rPr>
          <w:rFonts w:asciiTheme="majorHAnsi" w:hAnsiTheme="majorHAnsi" w:cstheme="majorHAnsi"/>
          <w:sz w:val="24"/>
          <w:szCs w:val="24"/>
          <w:lang w:eastAsia="pl-PL"/>
        </w:rPr>
        <w:t xml:space="preserve"> (dotyczy I części zamówienia</w:t>
      </w:r>
      <w:r w:rsidRPr="00A4166C">
        <w:rPr>
          <w:rFonts w:asciiTheme="majorHAnsi" w:hAnsiTheme="majorHAnsi" w:cstheme="majorHAnsi"/>
          <w:sz w:val="24"/>
          <w:szCs w:val="24"/>
          <w:lang w:eastAsia="pl-PL"/>
        </w:rPr>
        <w:t>)</w:t>
      </w:r>
      <w:r w:rsidR="00177898">
        <w:rPr>
          <w:rFonts w:asciiTheme="majorHAnsi" w:hAnsiTheme="majorHAnsi" w:cstheme="majorHAnsi"/>
          <w:sz w:val="24"/>
          <w:szCs w:val="24"/>
          <w:lang w:eastAsia="pl-PL"/>
        </w:rPr>
        <w:t xml:space="preserve"> i nr 8B do SWZ (dotyczy II części zamówienia)</w:t>
      </w:r>
      <w:r w:rsidRPr="00A4166C">
        <w:rPr>
          <w:rFonts w:asciiTheme="majorHAnsi" w:hAnsiTheme="majorHAnsi" w:cstheme="majorHAnsi"/>
          <w:sz w:val="24"/>
          <w:szCs w:val="24"/>
          <w:lang w:eastAsia="pl-PL"/>
        </w:rPr>
        <w:t xml:space="preserve">,   zobowiązanie   podmiotu udostępniającego   zasoby   do   oddania   mu   do   dyspozycji   niezbędnych   zasobów na potrzeby realizacji danego zamówienia lub inny podmiotowy środek dowodowy potwierdzający,   że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realizując   zamówienie,   będzie   dysponował niezbędnymi zasobami tych podmiotów. </w:t>
      </w:r>
    </w:p>
    <w:p w14:paraId="2CE786DC" w14:textId="77777777" w:rsidR="001347ED" w:rsidRPr="00A4166C" w:rsidRDefault="001347ED" w:rsidP="00DE3417">
      <w:pPr>
        <w:pStyle w:val="Akapitzlist"/>
        <w:spacing w:after="0" w:line="288" w:lineRule="auto"/>
        <w:rPr>
          <w:rFonts w:asciiTheme="majorHAnsi" w:hAnsiTheme="majorHAnsi" w:cstheme="majorHAnsi"/>
          <w:sz w:val="24"/>
          <w:szCs w:val="24"/>
          <w:lang w:eastAsia="pl-PL"/>
        </w:rPr>
      </w:pPr>
    </w:p>
    <w:p w14:paraId="5F6E6762" w14:textId="1D034D0D" w:rsidR="00177898" w:rsidRPr="00177898" w:rsidRDefault="004F7271" w:rsidP="006A5F08">
      <w:pPr>
        <w:pStyle w:val="Akapitzlist"/>
        <w:numPr>
          <w:ilvl w:val="1"/>
          <w:numId w:val="10"/>
        </w:numPr>
        <w:spacing w:line="288" w:lineRule="auto"/>
        <w:ind w:left="1134" w:hanging="708"/>
        <w:jc w:val="both"/>
        <w:rPr>
          <w:rFonts w:asciiTheme="majorHAnsi" w:hAnsiTheme="majorHAnsi" w:cstheme="majorHAnsi"/>
          <w:sz w:val="24"/>
          <w:szCs w:val="24"/>
          <w:lang w:eastAsia="pl-PL"/>
        </w:rPr>
      </w:pPr>
      <w:r w:rsidRPr="00177898">
        <w:rPr>
          <w:rFonts w:asciiTheme="majorHAnsi" w:hAnsiTheme="majorHAnsi" w:cstheme="majorHAnsi"/>
          <w:sz w:val="24"/>
          <w:szCs w:val="24"/>
          <w:lang w:eastAsia="pl-PL"/>
        </w:rPr>
        <w:t>W</w:t>
      </w:r>
      <w:r w:rsidR="00315094" w:rsidRPr="00177898">
        <w:rPr>
          <w:rFonts w:asciiTheme="majorHAnsi" w:hAnsiTheme="majorHAnsi" w:cstheme="majorHAnsi"/>
          <w:sz w:val="24"/>
          <w:szCs w:val="24"/>
          <w:lang w:eastAsia="pl-PL"/>
        </w:rPr>
        <w:t xml:space="preserve"> </w:t>
      </w:r>
      <w:r w:rsidRPr="00177898">
        <w:rPr>
          <w:rFonts w:asciiTheme="majorHAnsi" w:hAnsiTheme="majorHAnsi" w:cstheme="majorHAnsi"/>
          <w:sz w:val="24"/>
          <w:szCs w:val="24"/>
          <w:lang w:eastAsia="pl-PL"/>
        </w:rPr>
        <w:t xml:space="preserve">odniesieniu   do   warunków   dotyczących   kwalifikacji   zawodowych   lub doświadczenia </w:t>
      </w:r>
      <w:r w:rsidR="00B00A2E" w:rsidRPr="00177898">
        <w:rPr>
          <w:rFonts w:asciiTheme="majorHAnsi" w:hAnsiTheme="majorHAnsi" w:cstheme="majorHAnsi"/>
          <w:sz w:val="24"/>
          <w:szCs w:val="24"/>
          <w:lang w:eastAsia="pl-PL"/>
        </w:rPr>
        <w:t>w</w:t>
      </w:r>
      <w:r w:rsidRPr="00177898">
        <w:rPr>
          <w:rFonts w:asciiTheme="majorHAnsi" w:hAnsiTheme="majorHAnsi" w:cstheme="majorHAnsi"/>
          <w:sz w:val="24"/>
          <w:szCs w:val="24"/>
          <w:lang w:eastAsia="pl-PL"/>
        </w:rPr>
        <w:t xml:space="preserve">ykonawcy wspólnie ubiegający się o udzielenie zamówienia mogą polegać   na   zdolnościach   tych   z   </w:t>
      </w:r>
      <w:r w:rsidR="00B00A2E" w:rsidRPr="00177898">
        <w:rPr>
          <w:rFonts w:asciiTheme="majorHAnsi" w:hAnsiTheme="majorHAnsi" w:cstheme="majorHAnsi"/>
          <w:sz w:val="24"/>
          <w:szCs w:val="24"/>
          <w:lang w:eastAsia="pl-PL"/>
        </w:rPr>
        <w:t>w</w:t>
      </w:r>
      <w:r w:rsidRPr="00177898">
        <w:rPr>
          <w:rFonts w:asciiTheme="majorHAnsi" w:hAnsiTheme="majorHAnsi" w:cstheme="majorHAnsi"/>
          <w:sz w:val="24"/>
          <w:szCs w:val="24"/>
          <w:lang w:eastAsia="pl-PL"/>
        </w:rPr>
        <w:t xml:space="preserve">ykonawców,   którzy   wykonają   </w:t>
      </w:r>
      <w:r w:rsidR="00EF52E7" w:rsidRPr="00177898">
        <w:rPr>
          <w:rFonts w:asciiTheme="majorHAnsi" w:hAnsiTheme="majorHAnsi" w:cstheme="majorHAnsi"/>
          <w:sz w:val="24"/>
          <w:szCs w:val="24"/>
          <w:lang w:eastAsia="pl-PL"/>
        </w:rPr>
        <w:t>dostawy</w:t>
      </w:r>
      <w:r w:rsidRPr="00177898">
        <w:rPr>
          <w:rFonts w:asciiTheme="majorHAnsi" w:hAnsiTheme="majorHAnsi" w:cstheme="majorHAnsi"/>
          <w:sz w:val="24"/>
          <w:szCs w:val="24"/>
          <w:lang w:eastAsia="pl-PL"/>
        </w:rPr>
        <w:t xml:space="preserve">, do realizacji których te zdolności są wymagane. W takim przypadku  </w:t>
      </w:r>
      <w:r w:rsidR="00F109E6" w:rsidRPr="00177898">
        <w:rPr>
          <w:rFonts w:asciiTheme="majorHAnsi" w:hAnsiTheme="majorHAnsi" w:cstheme="majorHAnsi"/>
          <w:sz w:val="24"/>
          <w:szCs w:val="24"/>
          <w:lang w:eastAsia="pl-PL"/>
        </w:rPr>
        <w:t>w</w:t>
      </w:r>
      <w:r w:rsidRPr="00177898">
        <w:rPr>
          <w:rFonts w:asciiTheme="majorHAnsi" w:hAnsiTheme="majorHAnsi" w:cstheme="majorHAnsi"/>
          <w:sz w:val="24"/>
          <w:szCs w:val="24"/>
          <w:lang w:eastAsia="pl-PL"/>
        </w:rPr>
        <w:t>ykonawcy wspólnie ubiegający się o udzielenie zamówienia dołączają do oferty oświadczenie</w:t>
      </w:r>
      <w:r w:rsidR="00315094" w:rsidRPr="00177898">
        <w:rPr>
          <w:rFonts w:asciiTheme="majorHAnsi" w:hAnsiTheme="majorHAnsi" w:cstheme="majorHAnsi"/>
          <w:sz w:val="24"/>
          <w:szCs w:val="24"/>
          <w:lang w:eastAsia="pl-PL"/>
        </w:rPr>
        <w:t xml:space="preserve"> </w:t>
      </w:r>
      <w:r w:rsidRPr="00177898">
        <w:rPr>
          <w:rFonts w:asciiTheme="majorHAnsi" w:hAnsiTheme="majorHAnsi" w:cstheme="majorHAnsi"/>
          <w:sz w:val="24"/>
          <w:szCs w:val="24"/>
          <w:lang w:eastAsia="pl-PL"/>
        </w:rPr>
        <w:t xml:space="preserve">z którego wynika, które </w:t>
      </w:r>
      <w:r w:rsidR="00EF52E7" w:rsidRPr="00177898">
        <w:rPr>
          <w:rFonts w:asciiTheme="majorHAnsi" w:hAnsiTheme="majorHAnsi" w:cstheme="majorHAnsi"/>
          <w:sz w:val="24"/>
          <w:szCs w:val="24"/>
          <w:lang w:eastAsia="pl-PL"/>
        </w:rPr>
        <w:t>dostawy</w:t>
      </w:r>
      <w:r w:rsidRPr="00177898">
        <w:rPr>
          <w:rFonts w:asciiTheme="majorHAnsi" w:hAnsiTheme="majorHAnsi" w:cstheme="majorHAnsi"/>
          <w:sz w:val="24"/>
          <w:szCs w:val="24"/>
          <w:lang w:eastAsia="pl-PL"/>
        </w:rPr>
        <w:t xml:space="preserve"> wykonają poszczególni </w:t>
      </w:r>
      <w:r w:rsidR="00B00A2E" w:rsidRPr="00177898">
        <w:rPr>
          <w:rFonts w:asciiTheme="majorHAnsi" w:hAnsiTheme="majorHAnsi" w:cstheme="majorHAnsi"/>
          <w:sz w:val="24"/>
          <w:szCs w:val="24"/>
          <w:lang w:eastAsia="pl-PL"/>
        </w:rPr>
        <w:t>w</w:t>
      </w:r>
      <w:r w:rsidRPr="00177898">
        <w:rPr>
          <w:rFonts w:asciiTheme="majorHAnsi" w:hAnsiTheme="majorHAnsi" w:cstheme="majorHAnsi"/>
          <w:sz w:val="24"/>
          <w:szCs w:val="24"/>
          <w:lang w:eastAsia="pl-PL"/>
        </w:rPr>
        <w:t>ykonawcy (</w:t>
      </w:r>
      <w:r w:rsidR="003E1691" w:rsidRPr="00177898">
        <w:rPr>
          <w:rFonts w:asciiTheme="majorHAnsi" w:hAnsiTheme="majorHAnsi" w:cstheme="majorHAnsi"/>
          <w:sz w:val="24"/>
          <w:szCs w:val="24"/>
          <w:lang w:eastAsia="pl-PL"/>
        </w:rPr>
        <w:t xml:space="preserve">oświadczenie wg wzoru stanowiącego </w:t>
      </w:r>
      <w:r w:rsidR="00177898" w:rsidRPr="00177898">
        <w:rPr>
          <w:rFonts w:asciiTheme="majorHAnsi" w:hAnsiTheme="majorHAnsi" w:cstheme="majorHAnsi"/>
          <w:sz w:val="24"/>
          <w:szCs w:val="24"/>
          <w:lang w:eastAsia="pl-PL"/>
        </w:rPr>
        <w:t xml:space="preserve">załącznik nr </w:t>
      </w:r>
      <w:r w:rsidR="00177898">
        <w:rPr>
          <w:rFonts w:asciiTheme="majorHAnsi" w:hAnsiTheme="majorHAnsi" w:cstheme="majorHAnsi"/>
          <w:sz w:val="24"/>
          <w:szCs w:val="24"/>
          <w:lang w:eastAsia="pl-PL"/>
        </w:rPr>
        <w:t>9</w:t>
      </w:r>
      <w:r w:rsidR="00177898" w:rsidRPr="00177898">
        <w:rPr>
          <w:rFonts w:asciiTheme="majorHAnsi" w:hAnsiTheme="majorHAnsi" w:cstheme="majorHAnsi"/>
          <w:sz w:val="24"/>
          <w:szCs w:val="24"/>
          <w:lang w:eastAsia="pl-PL"/>
        </w:rPr>
        <w:t xml:space="preserve">A do SWZ (dotyczy I części zamówienia) i nr </w:t>
      </w:r>
      <w:r w:rsidR="00177898">
        <w:rPr>
          <w:rFonts w:asciiTheme="majorHAnsi" w:hAnsiTheme="majorHAnsi" w:cstheme="majorHAnsi"/>
          <w:sz w:val="24"/>
          <w:szCs w:val="24"/>
          <w:lang w:eastAsia="pl-PL"/>
        </w:rPr>
        <w:t>9</w:t>
      </w:r>
      <w:r w:rsidR="00177898" w:rsidRPr="00177898">
        <w:rPr>
          <w:rFonts w:asciiTheme="majorHAnsi" w:hAnsiTheme="majorHAnsi" w:cstheme="majorHAnsi"/>
          <w:sz w:val="24"/>
          <w:szCs w:val="24"/>
          <w:lang w:eastAsia="pl-PL"/>
        </w:rPr>
        <w:t>B do SWZ (dotyczy II części zamówienia).</w:t>
      </w:r>
    </w:p>
    <w:p w14:paraId="446F600B" w14:textId="2980F56B" w:rsidR="004F7271" w:rsidRPr="00A4166C" w:rsidRDefault="004F7271" w:rsidP="00DE3417">
      <w:pPr>
        <w:pStyle w:val="Akapitzlist"/>
        <w:spacing w:after="0" w:line="288" w:lineRule="auto"/>
        <w:ind w:left="1134"/>
        <w:jc w:val="both"/>
        <w:rPr>
          <w:rFonts w:asciiTheme="majorHAnsi" w:hAnsiTheme="majorHAnsi" w:cstheme="majorHAnsi"/>
          <w:sz w:val="24"/>
          <w:szCs w:val="24"/>
          <w:lang w:eastAsia="pl-PL"/>
        </w:rPr>
      </w:pPr>
    </w:p>
    <w:p w14:paraId="24AA6F38" w14:textId="6749FB46" w:rsidR="00427FC1" w:rsidRPr="00177898" w:rsidRDefault="00427FC1" w:rsidP="006A5F08">
      <w:pPr>
        <w:pStyle w:val="Akapitzlist"/>
        <w:numPr>
          <w:ilvl w:val="1"/>
          <w:numId w:val="10"/>
        </w:numPr>
        <w:spacing w:after="0" w:line="288" w:lineRule="auto"/>
        <w:ind w:left="1134" w:hanging="708"/>
        <w:jc w:val="both"/>
        <w:rPr>
          <w:rFonts w:asciiTheme="majorHAnsi" w:hAnsiTheme="majorHAnsi" w:cstheme="majorHAnsi"/>
          <w:b/>
          <w:bCs/>
          <w:sz w:val="24"/>
          <w:szCs w:val="24"/>
          <w:lang w:eastAsia="pl-PL"/>
        </w:rPr>
      </w:pPr>
      <w:bookmarkStart w:id="17" w:name="_Hlk68178097"/>
      <w:r w:rsidRPr="00177898">
        <w:rPr>
          <w:rFonts w:asciiTheme="majorHAnsi" w:hAnsiTheme="majorHAnsi" w:cstheme="majorHAnsi"/>
          <w:b/>
          <w:bCs/>
          <w:sz w:val="24"/>
          <w:szCs w:val="24"/>
          <w:lang w:eastAsia="pl-PL"/>
        </w:rPr>
        <w:t xml:space="preserve">Wraz z </w:t>
      </w:r>
      <w:r w:rsidR="00D527EB" w:rsidRPr="00177898">
        <w:rPr>
          <w:rFonts w:asciiTheme="majorHAnsi" w:hAnsiTheme="majorHAnsi" w:cstheme="majorHAnsi"/>
          <w:b/>
          <w:bCs/>
          <w:sz w:val="24"/>
          <w:szCs w:val="24"/>
          <w:lang w:eastAsia="pl-PL"/>
        </w:rPr>
        <w:t xml:space="preserve"> </w:t>
      </w:r>
      <w:r w:rsidR="005153D9" w:rsidRPr="00177898">
        <w:rPr>
          <w:rFonts w:asciiTheme="majorHAnsi" w:hAnsiTheme="majorHAnsi" w:cstheme="majorHAnsi"/>
          <w:b/>
          <w:bCs/>
          <w:sz w:val="24"/>
          <w:szCs w:val="24"/>
          <w:lang w:eastAsia="pl-PL"/>
        </w:rPr>
        <w:t xml:space="preserve">wypełnionym </w:t>
      </w:r>
      <w:r w:rsidR="00D527EB" w:rsidRPr="00177898">
        <w:rPr>
          <w:rFonts w:asciiTheme="majorHAnsi" w:hAnsiTheme="majorHAnsi" w:cstheme="majorHAnsi"/>
          <w:b/>
          <w:bCs/>
          <w:sz w:val="24"/>
          <w:szCs w:val="24"/>
          <w:lang w:eastAsia="pl-PL"/>
        </w:rPr>
        <w:t xml:space="preserve">formularzem oferty, którego wzór stanowi załącznik nr </w:t>
      </w:r>
      <w:r w:rsidR="00177898" w:rsidRPr="00177898">
        <w:rPr>
          <w:rFonts w:asciiTheme="majorHAnsi" w:hAnsiTheme="majorHAnsi" w:cstheme="majorHAnsi"/>
          <w:b/>
          <w:bCs/>
          <w:sz w:val="24"/>
          <w:szCs w:val="24"/>
          <w:lang w:eastAsia="pl-PL"/>
        </w:rPr>
        <w:t xml:space="preserve">załącznik nr </w:t>
      </w:r>
      <w:r w:rsidR="00177898">
        <w:rPr>
          <w:rFonts w:asciiTheme="majorHAnsi" w:hAnsiTheme="majorHAnsi" w:cstheme="majorHAnsi"/>
          <w:b/>
          <w:bCs/>
          <w:sz w:val="24"/>
          <w:szCs w:val="24"/>
          <w:lang w:eastAsia="pl-PL"/>
        </w:rPr>
        <w:t>3</w:t>
      </w:r>
      <w:r w:rsidR="00177898" w:rsidRPr="00177898">
        <w:rPr>
          <w:rFonts w:asciiTheme="majorHAnsi" w:hAnsiTheme="majorHAnsi" w:cstheme="majorHAnsi"/>
          <w:b/>
          <w:bCs/>
          <w:sz w:val="24"/>
          <w:szCs w:val="24"/>
          <w:lang w:eastAsia="pl-PL"/>
        </w:rPr>
        <w:t xml:space="preserve">A do SWZ (dotyczy I części zamówienia) i nr </w:t>
      </w:r>
      <w:r w:rsidR="00177898">
        <w:rPr>
          <w:rFonts w:asciiTheme="majorHAnsi" w:hAnsiTheme="majorHAnsi" w:cstheme="majorHAnsi"/>
          <w:b/>
          <w:bCs/>
          <w:sz w:val="24"/>
          <w:szCs w:val="24"/>
          <w:lang w:eastAsia="pl-PL"/>
        </w:rPr>
        <w:t>3</w:t>
      </w:r>
      <w:r w:rsidR="00177898" w:rsidRPr="00177898">
        <w:rPr>
          <w:rFonts w:asciiTheme="majorHAnsi" w:hAnsiTheme="majorHAnsi" w:cstheme="majorHAnsi"/>
          <w:b/>
          <w:bCs/>
          <w:sz w:val="24"/>
          <w:szCs w:val="24"/>
          <w:lang w:eastAsia="pl-PL"/>
        </w:rPr>
        <w:t>B do SWZ (dotyczy II części zamówienia)</w:t>
      </w:r>
      <w:r w:rsidR="00177898">
        <w:rPr>
          <w:rFonts w:asciiTheme="majorHAnsi" w:hAnsiTheme="majorHAnsi" w:cstheme="majorHAnsi"/>
          <w:b/>
          <w:bCs/>
          <w:sz w:val="24"/>
          <w:szCs w:val="24"/>
          <w:lang w:eastAsia="pl-PL"/>
        </w:rPr>
        <w:t xml:space="preserve"> </w:t>
      </w:r>
      <w:r w:rsidRPr="00177898">
        <w:rPr>
          <w:rFonts w:asciiTheme="majorHAnsi" w:hAnsiTheme="majorHAnsi" w:cstheme="majorHAnsi"/>
          <w:b/>
          <w:bCs/>
          <w:sz w:val="24"/>
          <w:szCs w:val="24"/>
          <w:lang w:eastAsia="pl-PL"/>
        </w:rPr>
        <w:t>wykonawca składa:</w:t>
      </w:r>
    </w:p>
    <w:p w14:paraId="2A67E7D9" w14:textId="77777777" w:rsidR="007614A5" w:rsidRDefault="007614A5" w:rsidP="006A5F08">
      <w:pPr>
        <w:pStyle w:val="Akapitzlist"/>
        <w:numPr>
          <w:ilvl w:val="2"/>
          <w:numId w:val="10"/>
        </w:numPr>
        <w:spacing w:after="0" w:line="264" w:lineRule="auto"/>
        <w:ind w:left="1985" w:hanging="851"/>
        <w:jc w:val="both"/>
        <w:rPr>
          <w:rFonts w:asciiTheme="majorHAnsi" w:hAnsiTheme="majorHAnsi" w:cstheme="majorHAnsi"/>
          <w:strike/>
          <w:sz w:val="24"/>
          <w:szCs w:val="24"/>
          <w:lang w:eastAsia="pl-PL"/>
        </w:rPr>
      </w:pPr>
      <w:bookmarkStart w:id="18" w:name="_Hlk105678975"/>
      <w:r>
        <w:rPr>
          <w:rFonts w:asciiTheme="majorHAnsi" w:hAnsiTheme="majorHAnsi" w:cstheme="majorHAnsi"/>
          <w:sz w:val="24"/>
          <w:szCs w:val="24"/>
          <w:lang w:eastAsia="pl-PL"/>
        </w:rPr>
        <w:lastRenderedPageBreak/>
        <w:t>oświadczenie o niepodleganiu wykluczeniu oraz spełnieniu warunków w postępowaniu w zakresie wskazanym w Rozdziale 6 i 7 SWZ (wg wzoru stanowiącego załącznik nr 4  do SWZ  -  JEDZ),</w:t>
      </w:r>
    </w:p>
    <w:bookmarkEnd w:id="18"/>
    <w:p w14:paraId="6F3635E3" w14:textId="77777777" w:rsidR="007614A5" w:rsidRDefault="007614A5" w:rsidP="006A5F08">
      <w:pPr>
        <w:pStyle w:val="Akapitzlist"/>
        <w:numPr>
          <w:ilvl w:val="2"/>
          <w:numId w:val="10"/>
        </w:numPr>
        <w:spacing w:line="256"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0DBE3F4D" w14:textId="77777777" w:rsidR="007614A5" w:rsidRDefault="007614A5" w:rsidP="006A5F08">
      <w:pPr>
        <w:pStyle w:val="Akapitzlist"/>
        <w:numPr>
          <w:ilvl w:val="2"/>
          <w:numId w:val="10"/>
        </w:numPr>
        <w:spacing w:after="0" w:line="264" w:lineRule="auto"/>
        <w:ind w:left="1985" w:hanging="851"/>
        <w:jc w:val="both"/>
        <w:rPr>
          <w:rFonts w:asciiTheme="majorHAnsi" w:hAnsiTheme="majorHAnsi" w:cstheme="majorHAnsi"/>
          <w:bCs/>
          <w:sz w:val="24"/>
          <w:szCs w:val="24"/>
          <w:lang w:eastAsia="pl-PL"/>
        </w:rPr>
      </w:pPr>
      <w:r>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Pr>
          <w:rFonts w:asciiTheme="majorHAnsi" w:hAnsiTheme="majorHAnsi" w:cstheme="majorHAnsi"/>
          <w:b/>
        </w:rPr>
        <w:t xml:space="preserve"> - </w:t>
      </w:r>
      <w:r>
        <w:rPr>
          <w:rFonts w:asciiTheme="majorHAnsi" w:hAnsiTheme="majorHAnsi" w:cstheme="majorHAnsi"/>
          <w:bCs/>
          <w:sz w:val="24"/>
          <w:szCs w:val="24"/>
          <w:lang w:eastAsia="pl-PL"/>
        </w:rPr>
        <w:t>oświadczenia podmiotu udostępniającego zasoby, jeżeli dotyczy,</w:t>
      </w:r>
    </w:p>
    <w:p w14:paraId="758D0876" w14:textId="4774C54A" w:rsidR="00DE23FB" w:rsidRPr="003A5779" w:rsidRDefault="00430B48"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zobowiązanie podmiotu do oddania do dyspozycji wykonawcy niezbędnych zasobów </w:t>
      </w:r>
      <w:r w:rsidR="00DE23FB" w:rsidRPr="003A5779">
        <w:rPr>
          <w:rFonts w:asciiTheme="majorHAnsi" w:hAnsiTheme="majorHAnsi" w:cstheme="majorHAnsi"/>
          <w:sz w:val="24"/>
          <w:szCs w:val="24"/>
          <w:lang w:eastAsia="pl-PL"/>
        </w:rPr>
        <w:t xml:space="preserve">- wg wzoru stanowiącego załącznik nr </w:t>
      </w:r>
      <w:r w:rsidR="00044627">
        <w:rPr>
          <w:rFonts w:asciiTheme="majorHAnsi" w:hAnsiTheme="majorHAnsi" w:cstheme="majorHAnsi"/>
          <w:sz w:val="24"/>
          <w:szCs w:val="24"/>
          <w:lang w:eastAsia="pl-PL"/>
        </w:rPr>
        <w:t>8</w:t>
      </w:r>
      <w:r w:rsidR="00177898">
        <w:rPr>
          <w:rFonts w:asciiTheme="majorHAnsi" w:hAnsiTheme="majorHAnsi" w:cstheme="majorHAnsi"/>
          <w:sz w:val="24"/>
          <w:szCs w:val="24"/>
          <w:lang w:eastAsia="pl-PL"/>
        </w:rPr>
        <w:t>A, 8B</w:t>
      </w:r>
      <w:r w:rsidR="00DE23FB" w:rsidRPr="003A5779">
        <w:rPr>
          <w:rFonts w:asciiTheme="majorHAnsi" w:hAnsiTheme="majorHAnsi" w:cstheme="majorHAnsi"/>
          <w:sz w:val="24"/>
          <w:szCs w:val="24"/>
          <w:lang w:eastAsia="pl-PL"/>
        </w:rPr>
        <w:t xml:space="preserve"> do SWZ</w:t>
      </w:r>
      <w:r w:rsidR="00992554" w:rsidRPr="003A5779">
        <w:rPr>
          <w:rFonts w:asciiTheme="majorHAnsi" w:hAnsiTheme="majorHAnsi" w:cstheme="majorHAnsi"/>
          <w:sz w:val="24"/>
          <w:szCs w:val="24"/>
          <w:lang w:eastAsia="pl-PL"/>
        </w:rPr>
        <w:t xml:space="preserve"> (jeżeli dotyczy)</w:t>
      </w:r>
      <w:r w:rsidR="00DE23FB" w:rsidRPr="003A5779">
        <w:rPr>
          <w:rFonts w:asciiTheme="majorHAnsi" w:hAnsiTheme="majorHAnsi" w:cstheme="majorHAnsi"/>
          <w:sz w:val="24"/>
          <w:szCs w:val="24"/>
          <w:lang w:eastAsia="pl-PL"/>
        </w:rPr>
        <w:t>,</w:t>
      </w:r>
    </w:p>
    <w:p w14:paraId="47C76AF8" w14:textId="08B4B6AE" w:rsidR="001840D8" w:rsidRPr="00A4166C" w:rsidRDefault="001840D8"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oświadczenie, z którego wynika, które </w:t>
      </w:r>
      <w:r w:rsidR="00EF52E7" w:rsidRPr="00A4166C">
        <w:rPr>
          <w:rFonts w:asciiTheme="majorHAnsi" w:hAnsiTheme="majorHAnsi" w:cstheme="majorHAnsi"/>
          <w:sz w:val="24"/>
          <w:szCs w:val="24"/>
          <w:lang w:eastAsia="pl-PL"/>
        </w:rPr>
        <w:t>dostawy</w:t>
      </w:r>
      <w:r w:rsidRPr="00A4166C">
        <w:rPr>
          <w:rFonts w:asciiTheme="majorHAnsi" w:hAnsiTheme="majorHAnsi" w:cstheme="majorHAnsi"/>
          <w:sz w:val="24"/>
          <w:szCs w:val="24"/>
          <w:lang w:eastAsia="pl-PL"/>
        </w:rPr>
        <w:t xml:space="preserve"> wykonają poszczególni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ykonawcy wspólnie ubiegający się o udzielenie zamówienia - wg wzoru stanowiącego załącznik nr </w:t>
      </w:r>
      <w:r w:rsidR="00044627">
        <w:rPr>
          <w:rFonts w:asciiTheme="majorHAnsi" w:hAnsiTheme="majorHAnsi" w:cstheme="majorHAnsi"/>
          <w:sz w:val="24"/>
          <w:szCs w:val="24"/>
          <w:lang w:eastAsia="pl-PL"/>
        </w:rPr>
        <w:t>9</w:t>
      </w:r>
      <w:r w:rsidR="00177898">
        <w:rPr>
          <w:rFonts w:asciiTheme="majorHAnsi" w:hAnsiTheme="majorHAnsi" w:cstheme="majorHAnsi"/>
          <w:sz w:val="24"/>
          <w:szCs w:val="24"/>
          <w:lang w:eastAsia="pl-PL"/>
        </w:rPr>
        <w:t>A, 9B</w:t>
      </w:r>
      <w:r w:rsidR="00D877CA"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do SWZ</w:t>
      </w:r>
      <w:r w:rsidR="00992554" w:rsidRPr="00A4166C">
        <w:rPr>
          <w:rFonts w:asciiTheme="majorHAnsi" w:hAnsiTheme="majorHAnsi" w:cstheme="majorHAnsi"/>
          <w:sz w:val="24"/>
          <w:szCs w:val="24"/>
          <w:lang w:eastAsia="pl-PL"/>
        </w:rPr>
        <w:t xml:space="preserve"> (jeżeli dotyczy)</w:t>
      </w:r>
      <w:r w:rsidRPr="00A4166C">
        <w:rPr>
          <w:rFonts w:asciiTheme="majorHAnsi" w:hAnsiTheme="majorHAnsi" w:cstheme="majorHAnsi"/>
          <w:sz w:val="24"/>
          <w:szCs w:val="24"/>
          <w:lang w:eastAsia="pl-PL"/>
        </w:rPr>
        <w:t>,</w:t>
      </w:r>
    </w:p>
    <w:p w14:paraId="407C16BD" w14:textId="20A7C388" w:rsidR="000330DF" w:rsidRPr="00A4166C" w:rsidRDefault="000330DF"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pełnomocnictwo lub inny dokument potwierdzający umocowanie do reprezentowania wykonawcy</w:t>
      </w:r>
      <w:r w:rsidR="00306EF6" w:rsidRPr="00A4166C">
        <w:rPr>
          <w:rFonts w:asciiTheme="majorHAnsi" w:hAnsiTheme="majorHAnsi" w:cstheme="majorHAnsi"/>
          <w:sz w:val="24"/>
          <w:szCs w:val="24"/>
          <w:lang w:eastAsia="pl-PL"/>
        </w:rPr>
        <w:t xml:space="preserve"> – w przypadku gdy umocowanie osob</w:t>
      </w:r>
      <w:r w:rsidR="001840D8" w:rsidRPr="00A4166C">
        <w:rPr>
          <w:rFonts w:asciiTheme="majorHAnsi" w:hAnsiTheme="majorHAnsi" w:cstheme="majorHAnsi"/>
          <w:sz w:val="24"/>
          <w:szCs w:val="24"/>
          <w:lang w:eastAsia="pl-PL"/>
        </w:rPr>
        <w:t>y</w:t>
      </w:r>
      <w:r w:rsidR="00306EF6" w:rsidRPr="00A4166C">
        <w:rPr>
          <w:rFonts w:asciiTheme="majorHAnsi" w:hAnsiTheme="majorHAnsi" w:cstheme="majorHAnsi"/>
          <w:sz w:val="24"/>
          <w:szCs w:val="24"/>
          <w:lang w:eastAsia="pl-PL"/>
        </w:rPr>
        <w:t xml:space="preserve">  nie wynika z   dokumentów   rejestrowych   (KRS,   CEiDG   lub innego właściwego rejestru). </w:t>
      </w:r>
      <w:r w:rsidRPr="00A4166C">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7C616501" w14:textId="59629759" w:rsidR="001B6450" w:rsidRPr="00E93157" w:rsidRDefault="00AE300B" w:rsidP="006A5F08">
      <w:pPr>
        <w:pStyle w:val="Akapitzlist"/>
        <w:numPr>
          <w:ilvl w:val="2"/>
          <w:numId w:val="10"/>
        </w:numPr>
        <w:spacing w:after="0" w:line="288" w:lineRule="auto"/>
        <w:ind w:left="1985" w:hanging="851"/>
        <w:jc w:val="both"/>
        <w:rPr>
          <w:rFonts w:asciiTheme="majorHAnsi" w:hAnsiTheme="majorHAnsi" w:cstheme="majorHAnsi"/>
          <w:color w:val="000000" w:themeColor="text1"/>
          <w:sz w:val="24"/>
          <w:szCs w:val="24"/>
          <w:lang w:eastAsia="pl-PL"/>
        </w:rPr>
      </w:pPr>
      <w:r w:rsidRPr="00E93157">
        <w:rPr>
          <w:rFonts w:asciiTheme="majorHAnsi" w:hAnsiTheme="majorHAnsi" w:cstheme="majorHAnsi"/>
          <w:color w:val="000000" w:themeColor="text1"/>
          <w:sz w:val="24"/>
          <w:szCs w:val="24"/>
          <w:lang w:eastAsia="pl-PL"/>
        </w:rPr>
        <w:t>o</w:t>
      </w:r>
      <w:r w:rsidR="001B6450" w:rsidRPr="00E93157">
        <w:rPr>
          <w:rFonts w:asciiTheme="majorHAnsi" w:hAnsiTheme="majorHAnsi" w:cstheme="majorHAnsi"/>
          <w:color w:val="000000" w:themeColor="text1"/>
          <w:sz w:val="24"/>
          <w:szCs w:val="24"/>
          <w:lang w:eastAsia="pl-PL"/>
        </w:rPr>
        <w:t>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t>
      </w:r>
      <w:r w:rsidR="00137295">
        <w:rPr>
          <w:rFonts w:asciiTheme="majorHAnsi" w:hAnsiTheme="majorHAnsi" w:cstheme="majorHAnsi"/>
          <w:color w:val="000000" w:themeColor="text1"/>
          <w:sz w:val="24"/>
          <w:szCs w:val="24"/>
          <w:lang w:eastAsia="pl-PL"/>
        </w:rPr>
        <w:t>w</w:t>
      </w:r>
      <w:r w:rsidR="00427FC1" w:rsidRPr="00E93157">
        <w:rPr>
          <w:rFonts w:asciiTheme="majorHAnsi" w:hAnsiTheme="majorHAnsi" w:cstheme="majorHAnsi"/>
          <w:color w:val="000000" w:themeColor="text1"/>
          <w:sz w:val="24"/>
          <w:szCs w:val="24"/>
          <w:lang w:eastAsia="pl-PL"/>
        </w:rPr>
        <w:t xml:space="preserve">ykonawca nie jest zobowiązany do złożenia dokumentów, o których mowa w </w:t>
      </w:r>
      <w:r w:rsidR="00585939" w:rsidRPr="00E93157">
        <w:rPr>
          <w:rFonts w:asciiTheme="majorHAnsi" w:hAnsiTheme="majorHAnsi" w:cstheme="majorHAnsi"/>
          <w:color w:val="000000" w:themeColor="text1"/>
          <w:sz w:val="24"/>
          <w:szCs w:val="24"/>
          <w:lang w:eastAsia="pl-PL"/>
        </w:rPr>
        <w:t>niniejszym punkcie</w:t>
      </w:r>
      <w:r w:rsidR="00427FC1" w:rsidRPr="00E93157">
        <w:rPr>
          <w:rFonts w:asciiTheme="majorHAnsi" w:hAnsiTheme="majorHAnsi" w:cstheme="majorHAnsi"/>
          <w:color w:val="000000" w:themeColor="text1"/>
          <w:sz w:val="24"/>
          <w:szCs w:val="24"/>
          <w:lang w:eastAsia="pl-PL"/>
        </w:rPr>
        <w:t xml:space="preserve">, jeżeli zamawiający może je uzyskać </w:t>
      </w:r>
      <w:r w:rsidR="00427FC1" w:rsidRPr="00E93157">
        <w:rPr>
          <w:rFonts w:asciiTheme="majorHAnsi" w:hAnsiTheme="majorHAnsi" w:cstheme="majorHAnsi"/>
          <w:color w:val="000000" w:themeColor="text1"/>
          <w:sz w:val="24"/>
          <w:szCs w:val="24"/>
          <w:lang w:eastAsia="pl-PL"/>
        </w:rPr>
        <w:lastRenderedPageBreak/>
        <w:t>za pomocą bezpłatnych i ogólnodostępnych baz danych, o ile wykonawca wskazał dane umożliwiające dostęp do tych dokumentów)</w:t>
      </w:r>
      <w:r w:rsidR="00C9534B" w:rsidRPr="00E93157">
        <w:rPr>
          <w:rFonts w:asciiTheme="majorHAnsi" w:hAnsiTheme="majorHAnsi" w:cstheme="majorHAnsi"/>
          <w:color w:val="000000" w:themeColor="text1"/>
          <w:sz w:val="24"/>
          <w:szCs w:val="24"/>
          <w:lang w:eastAsia="pl-PL"/>
        </w:rPr>
        <w:t>,</w:t>
      </w:r>
    </w:p>
    <w:p w14:paraId="5C2EF323" w14:textId="469C7EFA" w:rsidR="00957674" w:rsidRDefault="006313E8" w:rsidP="006A5F08">
      <w:pPr>
        <w:pStyle w:val="Akapitzlist"/>
        <w:numPr>
          <w:ilvl w:val="2"/>
          <w:numId w:val="10"/>
        </w:numPr>
        <w:spacing w:after="0" w:line="288" w:lineRule="auto"/>
        <w:ind w:left="1985" w:hanging="851"/>
        <w:jc w:val="both"/>
        <w:rPr>
          <w:rFonts w:asciiTheme="majorHAnsi" w:hAnsiTheme="majorHAnsi" w:cstheme="majorHAnsi"/>
          <w:sz w:val="24"/>
          <w:szCs w:val="24"/>
        </w:rPr>
      </w:pPr>
      <w:r w:rsidRPr="00A4166C">
        <w:rPr>
          <w:rFonts w:asciiTheme="majorHAnsi" w:hAnsiTheme="majorHAnsi" w:cstheme="majorHAnsi"/>
          <w:sz w:val="24"/>
          <w:szCs w:val="24"/>
          <w:lang w:eastAsia="pl-PL"/>
        </w:rPr>
        <w:t>z</w:t>
      </w:r>
      <w:r w:rsidR="00957674" w:rsidRPr="00A4166C">
        <w:rPr>
          <w:rFonts w:asciiTheme="majorHAnsi" w:hAnsiTheme="majorHAnsi" w:cstheme="majorHAnsi"/>
          <w:sz w:val="24"/>
          <w:szCs w:val="24"/>
          <w:lang w:eastAsia="pl-PL"/>
        </w:rPr>
        <w:t xml:space="preserve">astrzeżenie tajemnicy przedsiębiorstwa </w:t>
      </w:r>
      <w:r w:rsidR="00992554" w:rsidRPr="00A4166C">
        <w:rPr>
          <w:rFonts w:asciiTheme="majorHAnsi" w:hAnsiTheme="majorHAnsi" w:cstheme="majorHAnsi"/>
          <w:sz w:val="24"/>
          <w:szCs w:val="24"/>
          <w:lang w:eastAsia="pl-PL"/>
        </w:rPr>
        <w:t>(</w:t>
      </w:r>
      <w:r w:rsidR="00957674" w:rsidRPr="00A4166C">
        <w:rPr>
          <w:rFonts w:asciiTheme="majorHAnsi" w:hAnsiTheme="majorHAnsi" w:cstheme="majorHAnsi"/>
          <w:sz w:val="24"/>
          <w:szCs w:val="24"/>
          <w:lang w:eastAsia="pl-PL"/>
        </w:rPr>
        <w:t>jeżeli dotyczy</w:t>
      </w:r>
      <w:r w:rsidR="00992554" w:rsidRPr="00A4166C">
        <w:rPr>
          <w:rFonts w:asciiTheme="majorHAnsi" w:hAnsiTheme="majorHAnsi" w:cstheme="majorHAnsi"/>
          <w:sz w:val="24"/>
          <w:szCs w:val="24"/>
          <w:lang w:eastAsia="pl-PL"/>
        </w:rPr>
        <w:t>)</w:t>
      </w:r>
      <w:r w:rsidR="00957674" w:rsidRPr="00A4166C">
        <w:rPr>
          <w:rFonts w:asciiTheme="majorHAnsi" w:hAnsiTheme="majorHAnsi" w:cstheme="majorHAnsi"/>
          <w:sz w:val="24"/>
          <w:szCs w:val="24"/>
          <w:lang w:eastAsia="pl-PL"/>
        </w:rPr>
        <w:t xml:space="preserve">. </w:t>
      </w:r>
    </w:p>
    <w:p w14:paraId="7CC00E6A" w14:textId="77777777" w:rsidR="00363042" w:rsidRPr="00A4166C" w:rsidRDefault="00363042" w:rsidP="00DE3417">
      <w:pPr>
        <w:pStyle w:val="Akapitzlist"/>
        <w:spacing w:after="0" w:line="288" w:lineRule="auto"/>
        <w:ind w:left="1985"/>
        <w:jc w:val="both"/>
        <w:rPr>
          <w:rFonts w:asciiTheme="majorHAnsi" w:hAnsiTheme="majorHAnsi" w:cstheme="majorHAnsi"/>
          <w:sz w:val="24"/>
          <w:szCs w:val="24"/>
        </w:rPr>
      </w:pPr>
    </w:p>
    <w:bookmarkEnd w:id="17"/>
    <w:p w14:paraId="326D25B6" w14:textId="4B1B2499" w:rsidR="005A6E6B" w:rsidRPr="00A4166C" w:rsidRDefault="005A6E6B" w:rsidP="006A5F08">
      <w:pPr>
        <w:pStyle w:val="Nagwek1"/>
        <w:numPr>
          <w:ilvl w:val="0"/>
          <w:numId w:val="26"/>
        </w:numPr>
        <w:spacing w:before="0" w:line="288"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9317665"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Postępowanie prowadzone jest w języku polskim w formie elektronicznej.</w:t>
      </w:r>
    </w:p>
    <w:p w14:paraId="0E848C25" w14:textId="7C688887" w:rsidR="00263C0D" w:rsidRPr="00463196" w:rsidRDefault="00981365" w:rsidP="00463196">
      <w:pPr>
        <w:spacing w:after="0" w:line="288" w:lineRule="auto"/>
        <w:ind w:left="426"/>
        <w:jc w:val="both"/>
        <w:rPr>
          <w:rFonts w:asciiTheme="majorHAnsi" w:hAnsiTheme="majorHAnsi" w:cstheme="majorHAnsi"/>
          <w:sz w:val="24"/>
          <w:szCs w:val="24"/>
          <w:lang w:eastAsia="pl-PL"/>
        </w:rPr>
      </w:pPr>
      <w:r w:rsidRPr="00463196">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hyperlink r:id="rId22" w:history="1">
        <w:r w:rsidR="00263C0D" w:rsidRPr="00463196">
          <w:rPr>
            <w:rStyle w:val="Hipercze"/>
            <w:rFonts w:asciiTheme="majorHAnsi" w:hAnsiTheme="majorHAnsi" w:cstheme="majorHAnsi"/>
            <w:sz w:val="24"/>
            <w:szCs w:val="24"/>
          </w:rPr>
          <w:t>https://platformazakupowa.pl/transakcja/626224</w:t>
        </w:r>
      </w:hyperlink>
      <w:r w:rsidR="00263C0D" w:rsidRPr="00463196">
        <w:rPr>
          <w:rFonts w:asciiTheme="majorHAnsi" w:hAnsiTheme="majorHAnsi" w:cstheme="majorHAnsi"/>
          <w:sz w:val="24"/>
          <w:szCs w:val="24"/>
        </w:rPr>
        <w:t xml:space="preserve">  </w:t>
      </w:r>
    </w:p>
    <w:p w14:paraId="35F4538C" w14:textId="0E0122F0" w:rsidR="00981365" w:rsidRPr="00981365" w:rsidRDefault="00981365" w:rsidP="00263C0D">
      <w:pPr>
        <w:spacing w:after="0" w:line="288" w:lineRule="auto"/>
        <w:ind w:left="1134"/>
        <w:contextualSpacing/>
        <w:jc w:val="both"/>
        <w:rPr>
          <w:rFonts w:asciiTheme="majorHAnsi" w:hAnsiTheme="majorHAnsi" w:cstheme="majorHAnsi"/>
          <w:sz w:val="24"/>
          <w:szCs w:val="24"/>
          <w:lang w:eastAsia="pl-PL"/>
        </w:rPr>
      </w:pPr>
    </w:p>
    <w:p w14:paraId="7935F5C7" w14:textId="77777777" w:rsidR="00981365" w:rsidRPr="00981365" w:rsidRDefault="00981365" w:rsidP="00DE3417">
      <w:pPr>
        <w:spacing w:after="0" w:line="288" w:lineRule="auto"/>
        <w:ind w:left="720"/>
        <w:contextualSpacing/>
        <w:rPr>
          <w:rFonts w:asciiTheme="majorHAnsi" w:hAnsiTheme="majorHAnsi" w:cstheme="majorHAnsi"/>
          <w:sz w:val="24"/>
          <w:szCs w:val="24"/>
          <w:lang w:eastAsia="pl-PL"/>
        </w:rPr>
      </w:pPr>
    </w:p>
    <w:p w14:paraId="2622BDEB"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Informacje o wymaganiach technicznych i organizacyjnych sporządzania, wysyłania i odbierania korespondencji elektronicznej:</w:t>
      </w:r>
    </w:p>
    <w:p w14:paraId="1DDCA622"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34DE1DF3"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482FC493"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B951850"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bookmarkStart w:id="19" w:name="_Hlk86318369"/>
      <w:r w:rsidRPr="00981365">
        <w:rPr>
          <w:rFonts w:asciiTheme="majorHAnsi" w:hAnsiTheme="majorHAnsi" w:cstheme="majorHAnsi"/>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w:t>
      </w:r>
      <w:r w:rsidRPr="00981365">
        <w:rPr>
          <w:rFonts w:asciiTheme="majorHAnsi" w:hAnsiTheme="majorHAnsi" w:cstheme="majorHAnsi"/>
          <w:sz w:val="24"/>
          <w:szCs w:val="24"/>
          <w:lang w:eastAsia="pl-PL"/>
        </w:rPr>
        <w:lastRenderedPageBreak/>
        <w:t>zamówienia publicznego lub konkursie, określa niezbędne wymagania sprzętowo - aplikacyjne umożliwiające pracę na platformie zakupowej tj.:</w:t>
      </w:r>
    </w:p>
    <w:bookmarkEnd w:id="19"/>
    <w:p w14:paraId="51D297E4"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stały dostęp do sieci Internet o gwarantowanej przepustowości nie mniejszej niż 1 Mb/s,</w:t>
      </w:r>
    </w:p>
    <w:p w14:paraId="1719F626"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04CDFE"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zainstalowana dowolna przeglądarka internetowa, w przypadku Internet Explorer minimalnie wersja 10 0.,</w:t>
      </w:r>
    </w:p>
    <w:p w14:paraId="055F8057"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włączona obsługa JavaScript,</w:t>
      </w:r>
    </w:p>
    <w:p w14:paraId="3BCB2EC5"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zainstalowany program Adobe Acrobat Reader lub inny obsługujący format plików .pdf,</w:t>
      </w:r>
    </w:p>
    <w:p w14:paraId="7CCE1900"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szyfrowanie na Platformie odbywa się za pomocą protokołu TLS 1.3.,</w:t>
      </w:r>
    </w:p>
    <w:p w14:paraId="09A20240"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273CFE6F"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przyjmuje się, że wykonawca, przystępując do niniejszego postępowania o udzielenie zamówienia publicznego:</w:t>
      </w:r>
    </w:p>
    <w:p w14:paraId="69F9B01A" w14:textId="77777777" w:rsidR="00981365" w:rsidRPr="00981365" w:rsidRDefault="00981365" w:rsidP="006A5F08">
      <w:pPr>
        <w:numPr>
          <w:ilvl w:val="0"/>
          <w:numId w:val="47"/>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akceptuje warunki korzystania z Platformy  określone w Regulaminie zamieszczonym na stronie internetowej https://platformazakupowa.pl/strona/1-regulamin oraz uznaje go za wiążący,</w:t>
      </w:r>
    </w:p>
    <w:p w14:paraId="2AE5D619" w14:textId="77777777" w:rsidR="00981365" w:rsidRPr="00981365" w:rsidRDefault="00981365" w:rsidP="006A5F08">
      <w:pPr>
        <w:numPr>
          <w:ilvl w:val="0"/>
          <w:numId w:val="47"/>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zapoznał i stosuje się do Instrukcji składania ofert/wniosków dostępnej pod linkiem https://platformazakupowa.pl/strona/45-instrukcje.</w:t>
      </w:r>
    </w:p>
    <w:p w14:paraId="4E535233"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D85558D" w14:textId="77777777" w:rsidR="00981365" w:rsidRPr="00981365" w:rsidRDefault="00981365" w:rsidP="00DE3417">
      <w:pPr>
        <w:spacing w:after="0" w:line="288" w:lineRule="auto"/>
        <w:ind w:left="1843"/>
        <w:contextualSpacing/>
        <w:jc w:val="both"/>
        <w:rPr>
          <w:rFonts w:asciiTheme="majorHAnsi" w:hAnsiTheme="majorHAnsi" w:cstheme="majorHAnsi"/>
          <w:sz w:val="24"/>
          <w:szCs w:val="24"/>
          <w:lang w:eastAsia="pl-PL"/>
        </w:rPr>
      </w:pPr>
    </w:p>
    <w:p w14:paraId="2F2FF90F"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Zamawiający informuje, że instrukcje korzystania z </w:t>
      </w:r>
      <w:r w:rsidRPr="00981365">
        <w:rPr>
          <w:rFonts w:asciiTheme="majorHAnsi" w:hAnsiTheme="majorHAnsi" w:cstheme="majorHAnsi"/>
          <w:sz w:val="24"/>
          <w:szCs w:val="24"/>
        </w:rPr>
        <w:t xml:space="preserve">Platformy </w:t>
      </w:r>
      <w:r w:rsidRPr="00981365">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3" w:history="1">
        <w:r w:rsidRPr="00981365">
          <w:rPr>
            <w:rFonts w:asciiTheme="majorHAnsi" w:hAnsiTheme="majorHAnsi" w:cstheme="majorHAnsi"/>
            <w:sz w:val="24"/>
            <w:szCs w:val="24"/>
            <w:lang w:eastAsia="pl-PL"/>
          </w:rPr>
          <w:t>Platformy</w:t>
        </w:r>
      </w:hyperlink>
      <w:r w:rsidRPr="00981365">
        <w:rPr>
          <w:rFonts w:asciiTheme="majorHAnsi" w:hAnsiTheme="majorHAnsi" w:cstheme="majorHAnsi"/>
          <w:sz w:val="24"/>
          <w:szCs w:val="24"/>
          <w:lang w:eastAsia="pl-PL"/>
        </w:rPr>
        <w:t xml:space="preserve"> znajdują się w zakładce „Instrukcje dla Wykonawców" na stronie internetowej pod adresem: </w:t>
      </w:r>
      <w:hyperlink r:id="rId24" w:history="1">
        <w:r w:rsidRPr="00981365">
          <w:rPr>
            <w:rFonts w:asciiTheme="majorHAnsi" w:hAnsiTheme="majorHAnsi" w:cstheme="majorHAnsi"/>
            <w:sz w:val="24"/>
            <w:szCs w:val="24"/>
            <w:u w:val="single"/>
            <w:lang w:eastAsia="pl-PL"/>
          </w:rPr>
          <w:t>https://platformazakupowa.pl/strona/45-instrukcje</w:t>
        </w:r>
      </w:hyperlink>
      <w:r w:rsidRPr="00981365">
        <w:rPr>
          <w:rFonts w:asciiTheme="majorHAnsi" w:hAnsiTheme="majorHAnsi" w:cstheme="majorHAnsi"/>
          <w:sz w:val="24"/>
          <w:szCs w:val="24"/>
          <w:lang w:eastAsia="pl-PL"/>
        </w:rPr>
        <w:t xml:space="preserve">  </w:t>
      </w:r>
    </w:p>
    <w:p w14:paraId="5E729195"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6C47F8DD"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Zamawiający rekomenduje wykorzystanie formatów: .pdf .doc .xls .jpg (.jpeg) ze szczególnym wskazaniem na .pdf</w:t>
      </w:r>
    </w:p>
    <w:p w14:paraId="20231A2B"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7DAF9C0A"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W celu ewentualnej kompresji danych zamawiający rekomenduje wykorzystanie jednego z formatów: .zip, .7Z.</w:t>
      </w:r>
    </w:p>
    <w:p w14:paraId="55022338"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4E0DF149"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7EE647A"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5F913F76"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623C72F9" w14:textId="77777777" w:rsidR="00981365" w:rsidRPr="00981365" w:rsidRDefault="00981365" w:rsidP="00DE3417">
      <w:pPr>
        <w:spacing w:after="0" w:line="288" w:lineRule="auto"/>
        <w:ind w:left="1134" w:hanging="708"/>
        <w:contextualSpacing/>
        <w:jc w:val="both"/>
        <w:rPr>
          <w:rFonts w:asciiTheme="majorHAnsi" w:hAnsiTheme="majorHAnsi" w:cstheme="majorHAnsi"/>
          <w:sz w:val="24"/>
          <w:szCs w:val="24"/>
          <w:lang w:eastAsia="pl-PL"/>
        </w:rPr>
      </w:pPr>
    </w:p>
    <w:p w14:paraId="4413A3E2"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4082DE62"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779A21CD"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Podczas podpisywania plików zaleca się stosowanie algorytmu skrótu SHA2 zamiast SHA1.  </w:t>
      </w:r>
    </w:p>
    <w:p w14:paraId="6F0FAB42"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4729F17F"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Jeśli wykonawca pakuje dokumenty np. w plik ZIP zalecamy wcześniejsze podpisanie każdego ze skompresowanych plików. </w:t>
      </w:r>
    </w:p>
    <w:p w14:paraId="2F226BFB" w14:textId="77777777" w:rsidR="00981365" w:rsidRPr="00981365" w:rsidRDefault="00981365" w:rsidP="00DE3417">
      <w:pPr>
        <w:spacing w:after="0" w:line="288" w:lineRule="auto"/>
        <w:ind w:left="1134" w:hanging="708"/>
        <w:contextualSpacing/>
        <w:jc w:val="both"/>
        <w:rPr>
          <w:rFonts w:asciiTheme="majorHAnsi" w:hAnsiTheme="majorHAnsi" w:cstheme="majorHAnsi"/>
          <w:sz w:val="24"/>
          <w:szCs w:val="24"/>
          <w:lang w:eastAsia="pl-PL"/>
        </w:rPr>
      </w:pPr>
    </w:p>
    <w:p w14:paraId="569543AA"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Zamawiający zaleca aby </w:t>
      </w:r>
      <w:r w:rsidRPr="00981365">
        <w:rPr>
          <w:rFonts w:asciiTheme="majorHAnsi" w:hAnsiTheme="majorHAnsi" w:cstheme="majorHAnsi"/>
          <w:sz w:val="24"/>
          <w:szCs w:val="24"/>
          <w:u w:val="single"/>
          <w:lang w:eastAsia="pl-PL"/>
        </w:rPr>
        <w:t>nie</w:t>
      </w:r>
      <w:r w:rsidRPr="00981365">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751B58A" w14:textId="77777777" w:rsidR="00981365" w:rsidRPr="00981365" w:rsidRDefault="00981365" w:rsidP="00DE3417">
      <w:pPr>
        <w:spacing w:after="0" w:line="288" w:lineRule="auto"/>
        <w:ind w:left="720"/>
        <w:contextualSpacing/>
        <w:rPr>
          <w:rFonts w:asciiTheme="majorHAnsi" w:hAnsiTheme="majorHAnsi" w:cstheme="majorHAnsi"/>
          <w:sz w:val="24"/>
          <w:szCs w:val="24"/>
          <w:lang w:eastAsia="pl-PL"/>
        </w:rPr>
      </w:pPr>
    </w:p>
    <w:p w14:paraId="54AE2E5F"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6676B83E" w14:textId="77777777" w:rsidR="008D309D" w:rsidRPr="006B5FD1" w:rsidRDefault="008D309D" w:rsidP="00DE3417">
      <w:pPr>
        <w:pStyle w:val="Akapitzlist"/>
        <w:spacing w:after="0" w:line="288" w:lineRule="auto"/>
        <w:ind w:left="1134"/>
        <w:jc w:val="both"/>
        <w:rPr>
          <w:rFonts w:asciiTheme="majorHAnsi" w:hAnsiTheme="majorHAnsi" w:cstheme="majorHAnsi"/>
          <w:sz w:val="24"/>
          <w:szCs w:val="24"/>
          <w:lang w:eastAsia="pl-PL"/>
        </w:rPr>
      </w:pPr>
    </w:p>
    <w:p w14:paraId="204C7CBA" w14:textId="3E50E882" w:rsidR="005A6E6B" w:rsidRPr="006B5FD1" w:rsidRDefault="005A6E6B" w:rsidP="006A5F08">
      <w:pPr>
        <w:pStyle w:val="Nagwek1"/>
        <w:numPr>
          <w:ilvl w:val="0"/>
          <w:numId w:val="26"/>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55EC3249" w14:textId="77777777" w:rsidR="003417A3" w:rsidRPr="007D1639" w:rsidRDefault="003417A3" w:rsidP="006A5F08">
      <w:pPr>
        <w:pStyle w:val="Akapitzlist"/>
        <w:numPr>
          <w:ilvl w:val="1"/>
          <w:numId w:val="26"/>
        </w:numPr>
        <w:spacing w:after="0" w:line="288" w:lineRule="auto"/>
        <w:ind w:left="1276" w:hanging="850"/>
        <w:jc w:val="both"/>
        <w:rPr>
          <w:rFonts w:asciiTheme="majorHAnsi" w:hAnsiTheme="majorHAnsi" w:cstheme="majorHAnsi"/>
          <w:sz w:val="24"/>
          <w:szCs w:val="24"/>
          <w:lang w:eastAsia="pl-PL"/>
        </w:rPr>
      </w:pPr>
      <w:bookmarkStart w:id="20" w:name="_Hlk61950254"/>
      <w:r w:rsidRPr="007D1639">
        <w:rPr>
          <w:rFonts w:asciiTheme="majorHAnsi" w:hAnsiTheme="majorHAnsi" w:cstheme="majorHAnsi"/>
          <w:sz w:val="24"/>
          <w:szCs w:val="24"/>
          <w:lang w:eastAsia="pl-PL"/>
        </w:rPr>
        <w:t>Ze strony zamawiającego osoby uprawnione do kontaktu:</w:t>
      </w:r>
    </w:p>
    <w:p w14:paraId="6151FA80" w14:textId="77777777" w:rsidR="003417A3" w:rsidRPr="007D1639" w:rsidRDefault="003417A3" w:rsidP="006A5F08">
      <w:pPr>
        <w:pStyle w:val="Akapitzlist"/>
        <w:numPr>
          <w:ilvl w:val="2"/>
          <w:numId w:val="26"/>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lastRenderedPageBreak/>
        <w:t xml:space="preserve">Dominika Błażejak, nr tel. 61 624 74 68 </w:t>
      </w:r>
    </w:p>
    <w:p w14:paraId="2103F47E" w14:textId="77777777" w:rsidR="003417A3" w:rsidRPr="007D1639" w:rsidRDefault="003417A3" w:rsidP="006A5F08">
      <w:pPr>
        <w:pStyle w:val="Akapitzlist"/>
        <w:numPr>
          <w:ilvl w:val="2"/>
          <w:numId w:val="26"/>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Aleksandra Adamska, nr tel. 61 624 74 68.</w:t>
      </w:r>
    </w:p>
    <w:p w14:paraId="2FC74025" w14:textId="77777777" w:rsidR="003417A3" w:rsidRPr="007D1639" w:rsidRDefault="003417A3" w:rsidP="00DE3417">
      <w:pPr>
        <w:pStyle w:val="Akapitzlist"/>
        <w:spacing w:after="0" w:line="288" w:lineRule="auto"/>
        <w:ind w:left="1276" w:hanging="850"/>
        <w:jc w:val="both"/>
        <w:rPr>
          <w:rFonts w:asciiTheme="majorHAnsi" w:hAnsiTheme="majorHAnsi" w:cstheme="majorHAnsi"/>
          <w:sz w:val="24"/>
          <w:szCs w:val="24"/>
          <w:lang w:eastAsia="pl-PL"/>
        </w:rPr>
      </w:pPr>
    </w:p>
    <w:p w14:paraId="09F49207" w14:textId="77777777" w:rsidR="003417A3" w:rsidRDefault="003417A3" w:rsidP="006A5F08">
      <w:pPr>
        <w:pStyle w:val="Akapitzlist"/>
        <w:numPr>
          <w:ilvl w:val="1"/>
          <w:numId w:val="26"/>
        </w:numPr>
        <w:spacing w:after="0" w:line="288" w:lineRule="auto"/>
        <w:ind w:left="1276" w:hanging="850"/>
        <w:jc w:val="both"/>
        <w:rPr>
          <w:rFonts w:asciiTheme="majorHAnsi" w:hAnsiTheme="majorHAnsi" w:cstheme="majorHAnsi"/>
          <w:sz w:val="24"/>
          <w:szCs w:val="24"/>
          <w:lang w:eastAsia="pl-PL"/>
        </w:rPr>
      </w:pPr>
      <w:bookmarkStart w:id="21" w:name="_Hlk86160883"/>
      <w:r w:rsidRPr="007D1639">
        <w:rPr>
          <w:rFonts w:asciiTheme="majorHAnsi" w:hAnsiTheme="majorHAnsi" w:cstheme="majorHAnsi"/>
          <w:sz w:val="24"/>
          <w:szCs w:val="24"/>
          <w:lang w:eastAsia="pl-PL"/>
        </w:rPr>
        <w:t>W sytuacjach awaryjnych, np. w przypadku awarii platformy zakupowej, zamawiający dopuszcza również możliwość komunikowania się z wykonawcami za pośrednictwem poczty elektronicznej</w:t>
      </w:r>
      <w:r w:rsidRPr="00FF0DC6">
        <w:rPr>
          <w:rFonts w:asciiTheme="majorHAnsi" w:hAnsiTheme="majorHAnsi" w:cstheme="majorHAnsi"/>
          <w:sz w:val="24"/>
          <w:szCs w:val="24"/>
          <w:lang w:eastAsia="pl-PL"/>
        </w:rPr>
        <w:t xml:space="preserve">: </w:t>
      </w:r>
      <w:hyperlink r:id="rId25" w:history="1">
        <w:r w:rsidRPr="00FF0DC6">
          <w:rPr>
            <w:rStyle w:val="Hipercze"/>
            <w:rFonts w:asciiTheme="majorHAnsi" w:hAnsiTheme="majorHAnsi" w:cstheme="majorHAnsi"/>
            <w:sz w:val="24"/>
            <w:szCs w:val="24"/>
            <w:lang w:eastAsia="pl-PL"/>
          </w:rPr>
          <w:t>przetargi@enmedia.org.pl</w:t>
        </w:r>
      </w:hyperlink>
      <w:r w:rsidRPr="007D1639">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1"/>
      <w:r w:rsidRPr="007D1639">
        <w:rPr>
          <w:rFonts w:asciiTheme="majorHAnsi" w:hAnsiTheme="majorHAnsi" w:cstheme="majorHAnsi"/>
          <w:sz w:val="24"/>
          <w:szCs w:val="24"/>
          <w:lang w:eastAsia="pl-PL"/>
        </w:rPr>
        <w:t>.</w:t>
      </w:r>
    </w:p>
    <w:bookmarkEnd w:id="20"/>
    <w:p w14:paraId="0592D99F" w14:textId="4241F5C8" w:rsidR="000D5189" w:rsidRPr="006B5FD1" w:rsidRDefault="0000264A" w:rsidP="006A5F08">
      <w:pPr>
        <w:pStyle w:val="Nagwek1"/>
        <w:numPr>
          <w:ilvl w:val="0"/>
          <w:numId w:val="26"/>
        </w:numPr>
        <w:spacing w:before="0" w:line="288"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DE3417">
      <w:pPr>
        <w:pStyle w:val="Akapitzlist"/>
        <w:spacing w:after="0" w:line="288" w:lineRule="auto"/>
        <w:ind w:left="1134"/>
        <w:jc w:val="both"/>
        <w:rPr>
          <w:rFonts w:asciiTheme="majorHAnsi" w:hAnsiTheme="majorHAnsi" w:cstheme="majorHAnsi"/>
          <w:sz w:val="24"/>
          <w:szCs w:val="24"/>
          <w:lang w:eastAsia="pl-PL"/>
        </w:rPr>
      </w:pPr>
    </w:p>
    <w:p w14:paraId="2148F2E8" w14:textId="535A0681" w:rsidR="0000264A" w:rsidRPr="006B5FD1" w:rsidRDefault="008C20F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DE3417">
      <w:pPr>
        <w:pStyle w:val="Akapitzlist"/>
        <w:spacing w:after="0" w:line="288" w:lineRule="auto"/>
        <w:jc w:val="both"/>
        <w:rPr>
          <w:rFonts w:asciiTheme="majorHAnsi" w:hAnsiTheme="majorHAnsi" w:cstheme="majorHAnsi"/>
          <w:sz w:val="24"/>
          <w:szCs w:val="24"/>
          <w:lang w:eastAsia="pl-PL"/>
        </w:rPr>
      </w:pPr>
    </w:p>
    <w:p w14:paraId="17BE09BF" w14:textId="2375E7E3" w:rsidR="0000264A" w:rsidRPr="006B5FD1" w:rsidRDefault="0000264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DE3417">
      <w:pPr>
        <w:pStyle w:val="Akapitzlist"/>
        <w:spacing w:after="0" w:line="288" w:lineRule="auto"/>
        <w:jc w:val="both"/>
        <w:rPr>
          <w:rFonts w:asciiTheme="majorHAnsi" w:hAnsiTheme="majorHAnsi" w:cstheme="majorHAnsi"/>
          <w:sz w:val="24"/>
          <w:szCs w:val="24"/>
          <w:lang w:eastAsia="pl-PL"/>
        </w:rPr>
      </w:pPr>
    </w:p>
    <w:p w14:paraId="320D1BC4" w14:textId="2BD1AB47" w:rsidR="0000264A" w:rsidRPr="006B5FD1" w:rsidRDefault="0000264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DE3417">
      <w:pPr>
        <w:pStyle w:val="Akapitzlist"/>
        <w:spacing w:after="0" w:line="288" w:lineRule="auto"/>
        <w:jc w:val="both"/>
        <w:rPr>
          <w:rFonts w:asciiTheme="majorHAnsi" w:hAnsiTheme="majorHAnsi" w:cstheme="majorHAnsi"/>
          <w:sz w:val="24"/>
          <w:szCs w:val="24"/>
          <w:lang w:eastAsia="pl-PL"/>
        </w:rPr>
      </w:pPr>
    </w:p>
    <w:p w14:paraId="0DE69BCA" w14:textId="11156CFB" w:rsidR="0000264A" w:rsidRDefault="0000264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DE3417">
      <w:pPr>
        <w:pStyle w:val="Akapitzlist"/>
        <w:spacing w:line="288" w:lineRule="auto"/>
        <w:rPr>
          <w:rFonts w:asciiTheme="majorHAnsi" w:hAnsiTheme="majorHAnsi" w:cstheme="majorHAnsi"/>
          <w:sz w:val="24"/>
          <w:szCs w:val="24"/>
          <w:lang w:eastAsia="pl-PL"/>
        </w:rPr>
      </w:pPr>
    </w:p>
    <w:p w14:paraId="0737B9B8" w14:textId="19027614" w:rsidR="00F35EB9" w:rsidRPr="00A4166C" w:rsidRDefault="005A6E6B" w:rsidP="006A5F08">
      <w:pPr>
        <w:pStyle w:val="Nagwek1"/>
        <w:numPr>
          <w:ilvl w:val="0"/>
          <w:numId w:val="25"/>
        </w:numPr>
        <w:spacing w:before="0" w:line="288"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6B5FD1" w:rsidRDefault="00B42270"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DE3417">
      <w:pPr>
        <w:pStyle w:val="Akapitzlist"/>
        <w:spacing w:after="0" w:line="288" w:lineRule="auto"/>
        <w:ind w:left="1134"/>
        <w:jc w:val="both"/>
        <w:rPr>
          <w:rFonts w:asciiTheme="majorHAnsi" w:hAnsiTheme="majorHAnsi" w:cstheme="majorHAnsi"/>
          <w:sz w:val="24"/>
          <w:szCs w:val="24"/>
          <w:lang w:eastAsia="pl-PL"/>
        </w:rPr>
      </w:pPr>
    </w:p>
    <w:p w14:paraId="40043777" w14:textId="0FDA9690" w:rsidR="00726504" w:rsidRPr="006B5FD1" w:rsidRDefault="003A596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t>
      </w:r>
      <w:r w:rsidRPr="006B5FD1">
        <w:rPr>
          <w:rFonts w:asciiTheme="majorHAnsi" w:hAnsiTheme="majorHAnsi" w:cstheme="majorHAnsi"/>
          <w:sz w:val="24"/>
          <w:szCs w:val="24"/>
          <w:lang w:eastAsia="pl-PL"/>
        </w:rPr>
        <w:lastRenderedPageBreak/>
        <w:t xml:space="preserve">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DE3417">
      <w:pPr>
        <w:pStyle w:val="Akapitzlist"/>
        <w:spacing w:after="0" w:line="288" w:lineRule="auto"/>
        <w:rPr>
          <w:rFonts w:asciiTheme="majorHAnsi" w:hAnsiTheme="majorHAnsi" w:cstheme="majorHAnsi"/>
          <w:sz w:val="24"/>
          <w:szCs w:val="24"/>
          <w:lang w:eastAsia="pl-PL"/>
        </w:rPr>
      </w:pPr>
    </w:p>
    <w:p w14:paraId="31363AEA" w14:textId="3A19662C" w:rsidR="003A596D" w:rsidRPr="006B5FD1" w:rsidRDefault="003A596D" w:rsidP="00DE3417">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5C666309" w14:textId="77777777" w:rsidR="0096042B" w:rsidRPr="006B5FD1" w:rsidRDefault="0096042B" w:rsidP="00DE3417">
      <w:pPr>
        <w:pStyle w:val="Akapitzlist"/>
        <w:spacing w:after="0" w:line="288" w:lineRule="auto"/>
        <w:rPr>
          <w:rFonts w:asciiTheme="majorHAnsi" w:hAnsiTheme="majorHAnsi" w:cstheme="majorHAnsi"/>
          <w:sz w:val="24"/>
          <w:szCs w:val="24"/>
          <w:lang w:eastAsia="pl-PL"/>
        </w:rPr>
      </w:pPr>
    </w:p>
    <w:p w14:paraId="30D407A0" w14:textId="2F93E809" w:rsidR="003842DD" w:rsidRPr="006B5FD1" w:rsidRDefault="003842D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DE3417">
      <w:pPr>
        <w:pStyle w:val="Akapitzlist"/>
        <w:spacing w:after="0" w:line="288" w:lineRule="auto"/>
        <w:rPr>
          <w:rFonts w:asciiTheme="majorHAnsi" w:hAnsiTheme="majorHAnsi" w:cstheme="majorHAnsi"/>
          <w:sz w:val="24"/>
          <w:szCs w:val="24"/>
          <w:lang w:eastAsia="pl-PL"/>
        </w:rPr>
      </w:pPr>
    </w:p>
    <w:p w14:paraId="0509682E" w14:textId="1C25BF28" w:rsidR="003842DD" w:rsidRPr="006B5FD1" w:rsidRDefault="003842D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DE3417">
      <w:pPr>
        <w:pStyle w:val="Akapitzlist"/>
        <w:spacing w:after="0" w:line="288" w:lineRule="auto"/>
        <w:rPr>
          <w:rFonts w:asciiTheme="majorHAnsi" w:hAnsiTheme="majorHAnsi" w:cstheme="majorHAnsi"/>
          <w:sz w:val="24"/>
          <w:szCs w:val="24"/>
          <w:lang w:eastAsia="pl-PL"/>
        </w:rPr>
      </w:pPr>
    </w:p>
    <w:p w14:paraId="5A28E95F" w14:textId="77777777" w:rsidR="003842DD" w:rsidRPr="006B5FD1" w:rsidRDefault="003842D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6B5FD1" w:rsidRDefault="003842D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Default="003842D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6B5FD1" w:rsidRDefault="002044D8" w:rsidP="00DE3417">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6B5FD1" w:rsidRDefault="003842DD" w:rsidP="00DE3417">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DE3417">
      <w:pPr>
        <w:pStyle w:val="Akapitzlist"/>
        <w:spacing w:after="0" w:line="288" w:lineRule="auto"/>
        <w:ind w:left="1134"/>
        <w:jc w:val="both"/>
        <w:rPr>
          <w:rFonts w:asciiTheme="majorHAnsi" w:hAnsiTheme="majorHAnsi" w:cstheme="majorHAnsi"/>
          <w:strike/>
          <w:sz w:val="24"/>
          <w:szCs w:val="24"/>
          <w:lang w:eastAsia="pl-PL"/>
        </w:rPr>
      </w:pPr>
    </w:p>
    <w:p w14:paraId="5A89E007" w14:textId="77777777" w:rsidR="003417A3" w:rsidRPr="007D1639" w:rsidRDefault="003417A3"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A09FC0C" w14:textId="77777777" w:rsidR="003417A3" w:rsidRPr="003417A3" w:rsidRDefault="003417A3" w:rsidP="00DE3417">
      <w:pPr>
        <w:pStyle w:val="Akapitzlist"/>
        <w:spacing w:line="288" w:lineRule="auto"/>
        <w:rPr>
          <w:rFonts w:asciiTheme="majorHAnsi" w:hAnsiTheme="majorHAnsi" w:cstheme="majorHAnsi"/>
          <w:sz w:val="24"/>
          <w:szCs w:val="24"/>
          <w:lang w:eastAsia="pl-PL"/>
        </w:rPr>
      </w:pPr>
    </w:p>
    <w:p w14:paraId="6E703316" w14:textId="77777777" w:rsidR="003417A3" w:rsidRPr="003417A3" w:rsidRDefault="003417A3" w:rsidP="00DE3417">
      <w:pPr>
        <w:numPr>
          <w:ilvl w:val="1"/>
          <w:numId w:val="6"/>
        </w:numPr>
        <w:spacing w:after="0" w:line="288" w:lineRule="auto"/>
        <w:ind w:left="1134" w:hanging="708"/>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6164B2AD" w14:textId="77777777" w:rsidR="003417A3" w:rsidRPr="003417A3" w:rsidRDefault="003417A3" w:rsidP="00DE3417">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F276F09" w14:textId="77777777" w:rsidR="003417A3" w:rsidRPr="003417A3" w:rsidRDefault="003417A3" w:rsidP="00DE3417">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6DBA474" w14:textId="77777777" w:rsidR="003417A3" w:rsidRPr="003417A3" w:rsidRDefault="003417A3" w:rsidP="00DE3417">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pełnomocnictwa – mocodawca.</w:t>
      </w:r>
    </w:p>
    <w:p w14:paraId="4340DD78" w14:textId="77777777" w:rsidR="003417A3" w:rsidRPr="003417A3" w:rsidRDefault="003417A3" w:rsidP="00DE3417">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poświadczenia zgodności cyfrowego odwzorowania z dokumentem w postaci papierowej, może dokonać również notariusz.</w:t>
      </w:r>
    </w:p>
    <w:p w14:paraId="2E7A599C" w14:textId="77777777" w:rsidR="00A675BC" w:rsidRPr="006B5FD1" w:rsidRDefault="00A675BC" w:rsidP="00DE3417">
      <w:pPr>
        <w:pStyle w:val="Akapitzlist"/>
        <w:spacing w:after="0" w:line="288" w:lineRule="auto"/>
        <w:ind w:left="1985"/>
        <w:jc w:val="both"/>
        <w:rPr>
          <w:rFonts w:asciiTheme="majorHAnsi" w:hAnsiTheme="majorHAnsi" w:cstheme="majorHAnsi"/>
          <w:sz w:val="24"/>
          <w:szCs w:val="24"/>
          <w:lang w:eastAsia="pl-PL"/>
        </w:rPr>
      </w:pPr>
    </w:p>
    <w:p w14:paraId="772ACEB0" w14:textId="77777777" w:rsidR="003417A3" w:rsidRPr="007D1639" w:rsidRDefault="003417A3"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Oferta powinna być:</w:t>
      </w:r>
    </w:p>
    <w:p w14:paraId="40482402" w14:textId="77777777" w:rsidR="003417A3" w:rsidRPr="007D1639" w:rsidRDefault="003417A3"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sporządzona w języku polskim,</w:t>
      </w:r>
    </w:p>
    <w:p w14:paraId="2A9A3420" w14:textId="77777777" w:rsidR="003417A3" w:rsidRPr="007D1639" w:rsidRDefault="003417A3"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złożona przy użyciu środków komunikacji elektronicznej tzn. za pośrednictwem </w:t>
      </w:r>
      <w:r w:rsidRPr="007D1639">
        <w:rPr>
          <w:rFonts w:asciiTheme="majorHAnsi" w:hAnsiTheme="majorHAnsi" w:cstheme="majorHAnsi"/>
          <w:sz w:val="24"/>
          <w:szCs w:val="24"/>
        </w:rPr>
        <w:t xml:space="preserve">platformy zakupowej, </w:t>
      </w:r>
      <w:r w:rsidRPr="007D1639">
        <w:rPr>
          <w:rFonts w:asciiTheme="majorHAnsi" w:hAnsiTheme="majorHAnsi" w:cstheme="majorHAnsi"/>
          <w:sz w:val="28"/>
          <w:szCs w:val="28"/>
        </w:rPr>
        <w:t xml:space="preserve"> </w:t>
      </w:r>
    </w:p>
    <w:p w14:paraId="78CE6977" w14:textId="77777777" w:rsidR="003417A3" w:rsidRPr="007D1639" w:rsidRDefault="003417A3"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podpisana kwalifikowanym podpisem elektronicznym przez osobę/osoby upoważnioną/upoważnione.</w:t>
      </w:r>
    </w:p>
    <w:p w14:paraId="4F96C759" w14:textId="77777777" w:rsidR="003417A3" w:rsidRDefault="003417A3" w:rsidP="00DE3417">
      <w:pPr>
        <w:pStyle w:val="Akapitzlist"/>
        <w:spacing w:after="0" w:line="288" w:lineRule="auto"/>
        <w:ind w:left="1134"/>
        <w:jc w:val="both"/>
        <w:rPr>
          <w:rFonts w:asciiTheme="majorHAnsi" w:hAnsiTheme="majorHAnsi" w:cstheme="majorHAnsi"/>
          <w:sz w:val="24"/>
          <w:szCs w:val="24"/>
          <w:lang w:eastAsia="pl-PL"/>
        </w:rPr>
      </w:pPr>
    </w:p>
    <w:p w14:paraId="1FEC3000" w14:textId="5711592C" w:rsidR="00F65587" w:rsidRPr="006B5FD1" w:rsidRDefault="00F65587"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6B5FD1" w:rsidRDefault="001E20F7" w:rsidP="00DE3417">
      <w:pPr>
        <w:pStyle w:val="Akapitzlist"/>
        <w:spacing w:after="0" w:line="288" w:lineRule="auto"/>
        <w:ind w:left="1134"/>
        <w:jc w:val="both"/>
        <w:rPr>
          <w:rFonts w:asciiTheme="majorHAnsi" w:hAnsiTheme="majorHAnsi" w:cstheme="majorHAnsi"/>
          <w:sz w:val="24"/>
          <w:szCs w:val="24"/>
          <w:lang w:eastAsia="pl-PL"/>
        </w:rPr>
      </w:pPr>
    </w:p>
    <w:p w14:paraId="4B648BB4" w14:textId="77777777" w:rsidR="00AE22AD" w:rsidRPr="00AE22AD" w:rsidRDefault="00AE22AD" w:rsidP="00DE3417">
      <w:pPr>
        <w:numPr>
          <w:ilvl w:val="1"/>
          <w:numId w:val="6"/>
        </w:numPr>
        <w:spacing w:after="0" w:line="288" w:lineRule="auto"/>
        <w:ind w:left="1134" w:hanging="708"/>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W przypadku wykorzystania formatu podpisu XAdES zewnętrzny, zamawiający wymaga dołączenia odpowiedniej ilości plików tj. podpisywanych plików z danymi oraz plików podpisu w formacie XAdES.</w:t>
      </w:r>
    </w:p>
    <w:p w14:paraId="048D2C8A" w14:textId="77777777" w:rsidR="001E20F7" w:rsidRPr="006B5FD1" w:rsidRDefault="001E20F7" w:rsidP="00DE3417">
      <w:pPr>
        <w:pStyle w:val="Akapitzlist"/>
        <w:spacing w:after="0" w:line="288" w:lineRule="auto"/>
        <w:jc w:val="both"/>
        <w:rPr>
          <w:rFonts w:asciiTheme="majorHAnsi" w:hAnsiTheme="majorHAnsi" w:cstheme="majorHAnsi"/>
          <w:sz w:val="24"/>
          <w:szCs w:val="24"/>
          <w:lang w:eastAsia="pl-PL"/>
        </w:rPr>
      </w:pPr>
    </w:p>
    <w:p w14:paraId="58607A0A"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Na Platformie w formularzu składania oferty znajduje się miejsce wyznaczone do dołączenia części oferty stanowiącej tajemnicę przedsiębiorstwa w rozumieniu przepisów ustawy dnia 16 kwietnia 1993 r. o zwalczaniu nieuczciwej konkurencji.</w:t>
      </w:r>
    </w:p>
    <w:p w14:paraId="0836BC56"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36E3D588" w14:textId="77777777" w:rsidR="00AE22AD" w:rsidRPr="007D1639" w:rsidRDefault="00AE22AD" w:rsidP="00DE3417">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D1639">
        <w:rPr>
          <w:rFonts w:asciiTheme="majorHAnsi" w:hAnsiTheme="majorHAnsi" w:cstheme="majorHAnsi"/>
          <w:sz w:val="24"/>
          <w:szCs w:val="24"/>
          <w:lang w:eastAsia="pl-PL"/>
        </w:rPr>
        <w:t xml:space="preserve">Wykonawca, za pośrednictwem </w:t>
      </w:r>
      <w:r w:rsidRPr="007D1639">
        <w:rPr>
          <w:rFonts w:asciiTheme="majorHAnsi" w:hAnsiTheme="majorHAnsi" w:cstheme="majorHAnsi"/>
          <w:sz w:val="24"/>
          <w:szCs w:val="24"/>
        </w:rPr>
        <w:t>platformy zakupowej</w:t>
      </w:r>
      <w:r w:rsidRPr="007D1639">
        <w:rPr>
          <w:rFonts w:asciiTheme="majorHAnsi" w:hAnsiTheme="majorHAnsi" w:cstheme="majorHAnsi"/>
        </w:rPr>
        <w:t xml:space="preserve"> </w:t>
      </w:r>
      <w:r w:rsidRPr="007D1639">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Pr="007D1639">
          <w:rPr>
            <w:rStyle w:val="Hipercze"/>
            <w:rFonts w:asciiTheme="majorHAnsi" w:hAnsiTheme="majorHAnsi" w:cstheme="majorHAnsi"/>
            <w:color w:val="auto"/>
            <w:sz w:val="24"/>
            <w:szCs w:val="24"/>
            <w:lang w:eastAsia="pl-PL"/>
          </w:rPr>
          <w:t>https://platformazakupowa.pl/strona/45-instrukcje</w:t>
        </w:r>
      </w:hyperlink>
    </w:p>
    <w:p w14:paraId="5D839547"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1C029A97"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2AF14582"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05045DFA"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Dokumenty i oświadczenia składane przez wykonawcę powinny być w języku polskim. Jeżeli podmiotowe środki dowodowe oraz inne dokumenty lub oświadczenia, sporządzone są w języku obcym, przekazuje się wraz z tłumaczeniem na język polski.</w:t>
      </w:r>
    </w:p>
    <w:p w14:paraId="1395F9D1"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7B9D9107"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D1AC08"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14C19DBA"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62CCB4D8" w14:textId="77777777" w:rsidR="00AE22AD" w:rsidRPr="007D1639" w:rsidRDefault="00AE22AD" w:rsidP="00DE3417">
      <w:pPr>
        <w:pStyle w:val="Akapitzlist"/>
        <w:spacing w:after="0" w:line="288" w:lineRule="auto"/>
        <w:rPr>
          <w:rFonts w:asciiTheme="majorHAnsi" w:hAnsiTheme="majorHAnsi" w:cstheme="majorHAnsi"/>
          <w:sz w:val="24"/>
          <w:szCs w:val="24"/>
          <w:lang w:eastAsia="pl-PL"/>
        </w:rPr>
      </w:pPr>
    </w:p>
    <w:p w14:paraId="6242BF39"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lastRenderedPageBreak/>
        <w:t>Wykonawca, dołącza do oferty oświadczenie, o którym mowa w art. 125 ust. 1 Pzp, na formularzu JEDZ. Zaleca się, aby skorzystać ze wzoru stanowiącego załącznik nr 4 do SWZ. Informacja dotycząca wypełnienia oświadczenia JEDZ:</w:t>
      </w:r>
    </w:p>
    <w:p w14:paraId="35AED81B" w14:textId="77777777" w:rsidR="00AE22AD" w:rsidRPr="007D1639" w:rsidRDefault="00AE22A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oświadczenie wypełnia się w zakresie wskazanym przez zamawiającego na potwierdzenie braku podstaw wykluczenia wskazanych w art. 108 ust. 1 oraz 109 ust. 1 pkt 4, 8-10) Pzp, </w:t>
      </w:r>
    </w:p>
    <w:p w14:paraId="0FA55AF4" w14:textId="77777777" w:rsidR="00AE22AD" w:rsidRPr="007D1639" w:rsidRDefault="00AE22A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w części IV JEDZ dotyczącej kryteriów kwalifikacji w zakresie spełniania warunków udziału w postępowaniu (opisanych w Rozdziale 6 SWZ) wypełnia jedynie sekcję α. Nie wypełnia zatem pozostałych sekcji A-D w tej Części.</w:t>
      </w:r>
    </w:p>
    <w:p w14:paraId="559EFFA2" w14:textId="77777777" w:rsidR="00AE22AD" w:rsidRPr="007D1639" w:rsidRDefault="00AE22A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7D1639">
        <w:rPr>
          <w:rFonts w:asciiTheme="majorHAnsi" w:hAnsiTheme="majorHAnsi" w:cstheme="majorHAnsi"/>
          <w:sz w:val="24"/>
          <w:szCs w:val="24"/>
          <w:u w:val="single"/>
          <w:lang w:eastAsia="pl-PL"/>
        </w:rPr>
        <w:t>o ile wykonawca  wskazał  w oświadczeniu,</w:t>
      </w:r>
      <w:r w:rsidRPr="007D1639">
        <w:rPr>
          <w:rFonts w:asciiTheme="majorHAnsi" w:hAnsiTheme="majorHAnsi" w:cstheme="majorHAnsi"/>
          <w:sz w:val="24"/>
          <w:szCs w:val="24"/>
          <w:lang w:eastAsia="pl-PL"/>
        </w:rPr>
        <w:t xml:space="preserve">  o którym  mowa  w art. 125 ust. 1 ustawy Pzp (oświadczenie JEDZ), dane umożliwiające dostęp do tych środków.</w:t>
      </w:r>
    </w:p>
    <w:p w14:paraId="4FC1BE25" w14:textId="77777777" w:rsidR="00AE22AD" w:rsidRPr="007D1639" w:rsidRDefault="00AE22AD" w:rsidP="00DE3417">
      <w:pPr>
        <w:pStyle w:val="Akapitzlist"/>
        <w:spacing w:after="0" w:line="288" w:lineRule="auto"/>
        <w:ind w:left="1985"/>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Oświadczenie   (JEDZ)   stanowi   dowód   potwierdzający   brak   podstaw   wykluczenia, spełnianie warunków udziału w postępowaniu na dzień składania ofert, tymczasowo zastępujący wymagane przez zamawiającego podmiotowe środki dowodowe,</w:t>
      </w:r>
    </w:p>
    <w:p w14:paraId="50493EE3" w14:textId="43A4604F" w:rsidR="00C01B60" w:rsidRPr="00AE22AD" w:rsidRDefault="00AE22AD" w:rsidP="00DE3417">
      <w:pPr>
        <w:pStyle w:val="Akapitzlist"/>
        <w:numPr>
          <w:ilvl w:val="2"/>
          <w:numId w:val="6"/>
        </w:numPr>
        <w:spacing w:after="0" w:line="288" w:lineRule="auto"/>
        <w:ind w:left="1985" w:hanging="992"/>
        <w:jc w:val="both"/>
        <w:rPr>
          <w:rFonts w:asciiTheme="majorHAnsi" w:hAnsiTheme="majorHAnsi" w:cstheme="majorHAnsi"/>
          <w:sz w:val="24"/>
          <w:szCs w:val="24"/>
          <w:u w:val="single"/>
          <w:lang w:eastAsia="pl-PL"/>
        </w:rPr>
      </w:pPr>
      <w:r w:rsidRPr="00AE22AD">
        <w:rPr>
          <w:rFonts w:asciiTheme="majorHAnsi" w:hAnsiTheme="majorHAnsi" w:cstheme="majorHAnsi"/>
          <w:sz w:val="24"/>
          <w:szCs w:val="24"/>
          <w:lang w:eastAsia="pl-PL"/>
        </w:rPr>
        <w:t xml:space="preserve">instrukcja wypełnienia JEDZ dostępna jest na stronie: </w:t>
      </w:r>
      <w:hyperlink r:id="rId27" w:history="1">
        <w:r w:rsidRPr="007F56FD">
          <w:rPr>
            <w:rStyle w:val="Hipercze"/>
            <w:rFonts w:asciiTheme="majorHAnsi" w:hAnsiTheme="majorHAnsi" w:cstheme="majorHAnsi"/>
            <w:sz w:val="24"/>
            <w:szCs w:val="24"/>
          </w:rPr>
          <w:t>https://www.uzp.gov.pl/e-uslugi/jedz</w:t>
        </w:r>
      </w:hyperlink>
      <w:r w:rsidR="00C01B60" w:rsidRPr="00AE22AD">
        <w:rPr>
          <w:sz w:val="24"/>
          <w:szCs w:val="24"/>
        </w:rPr>
        <w:t xml:space="preserve"> </w:t>
      </w:r>
      <w:r w:rsidR="00C01B60" w:rsidRPr="00AE22AD">
        <w:rPr>
          <w:rFonts w:asciiTheme="majorHAnsi" w:hAnsiTheme="majorHAnsi" w:cstheme="majorHAnsi"/>
          <w:sz w:val="28"/>
          <w:szCs w:val="28"/>
          <w:lang w:eastAsia="pl-PL"/>
        </w:rPr>
        <w:t xml:space="preserve">  </w:t>
      </w:r>
    </w:p>
    <w:p w14:paraId="3E90A1A1" w14:textId="77777777" w:rsidR="00363042" w:rsidRPr="0012534F" w:rsidRDefault="00363042" w:rsidP="00DE3417">
      <w:pPr>
        <w:pStyle w:val="Akapitzlist"/>
        <w:spacing w:after="0" w:line="288" w:lineRule="auto"/>
        <w:ind w:left="1985"/>
        <w:jc w:val="both"/>
        <w:rPr>
          <w:rFonts w:asciiTheme="majorHAnsi" w:hAnsiTheme="majorHAnsi" w:cstheme="majorHAnsi"/>
          <w:sz w:val="24"/>
          <w:szCs w:val="24"/>
          <w:u w:val="single"/>
          <w:lang w:eastAsia="pl-PL"/>
        </w:rPr>
      </w:pPr>
    </w:p>
    <w:p w14:paraId="66064F16" w14:textId="674308DD" w:rsidR="00F65587" w:rsidRPr="006B5FD1" w:rsidRDefault="00F65587" w:rsidP="006A5F08">
      <w:pPr>
        <w:pStyle w:val="Nagwek1"/>
        <w:numPr>
          <w:ilvl w:val="0"/>
          <w:numId w:val="25"/>
        </w:numPr>
        <w:tabs>
          <w:tab w:val="left" w:pos="4395"/>
        </w:tabs>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66EFF642" w14:textId="77777777" w:rsidR="0010090E" w:rsidRDefault="00AE22AD" w:rsidP="00263C0D">
      <w:pPr>
        <w:pStyle w:val="Akapitzlist"/>
        <w:spacing w:after="0" w:line="288" w:lineRule="auto"/>
        <w:ind w:left="1134"/>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 xml:space="preserve">Ofertę wraz z wymaganymi dokumentami należy złożyć za pośrednictwem platformy zakupowej  pod adresem: </w:t>
      </w:r>
    </w:p>
    <w:p w14:paraId="15976E03" w14:textId="03BE188B" w:rsidR="00263C0D" w:rsidRPr="00263C0D" w:rsidRDefault="002D3975" w:rsidP="00263C0D">
      <w:pPr>
        <w:pStyle w:val="Akapitzlist"/>
        <w:spacing w:after="0" w:line="288" w:lineRule="auto"/>
        <w:ind w:left="1134"/>
        <w:jc w:val="both"/>
        <w:rPr>
          <w:rFonts w:asciiTheme="majorHAnsi" w:hAnsiTheme="majorHAnsi" w:cstheme="majorHAnsi"/>
          <w:sz w:val="24"/>
          <w:szCs w:val="24"/>
          <w:lang w:eastAsia="pl-PL"/>
        </w:rPr>
      </w:pPr>
      <w:hyperlink r:id="rId28" w:history="1">
        <w:r w:rsidR="0010090E" w:rsidRPr="0017185F">
          <w:rPr>
            <w:rStyle w:val="Hipercze"/>
            <w:rFonts w:asciiTheme="majorHAnsi" w:hAnsiTheme="majorHAnsi" w:cstheme="majorHAnsi"/>
            <w:sz w:val="24"/>
            <w:szCs w:val="24"/>
          </w:rPr>
          <w:t>https://platformazakupowa.pl/transakcja/626224</w:t>
        </w:r>
      </w:hyperlink>
      <w:r w:rsidR="00263C0D">
        <w:rPr>
          <w:rFonts w:asciiTheme="majorHAnsi" w:hAnsiTheme="majorHAnsi" w:cstheme="majorHAnsi"/>
          <w:sz w:val="24"/>
          <w:szCs w:val="24"/>
        </w:rPr>
        <w:t xml:space="preserve"> </w:t>
      </w:r>
      <w:r w:rsidR="00263C0D" w:rsidRPr="00263C0D">
        <w:rPr>
          <w:rFonts w:asciiTheme="majorHAnsi" w:hAnsiTheme="majorHAnsi" w:cstheme="majorHAnsi"/>
          <w:sz w:val="24"/>
          <w:szCs w:val="24"/>
        </w:rPr>
        <w:t xml:space="preserve"> </w:t>
      </w:r>
    </w:p>
    <w:p w14:paraId="671E3024" w14:textId="77777777" w:rsidR="00AE22AD" w:rsidRPr="00263C0D" w:rsidRDefault="00AE22AD" w:rsidP="00263C0D">
      <w:pPr>
        <w:spacing w:after="0" w:line="288" w:lineRule="auto"/>
        <w:ind w:firstLine="1134"/>
        <w:jc w:val="both"/>
        <w:rPr>
          <w:rFonts w:asciiTheme="majorHAnsi" w:hAnsiTheme="majorHAnsi" w:cstheme="majorHAnsi"/>
          <w:sz w:val="24"/>
          <w:szCs w:val="24"/>
          <w:lang w:eastAsia="pl-PL"/>
        </w:rPr>
      </w:pPr>
      <w:r w:rsidRPr="00263C0D">
        <w:rPr>
          <w:rFonts w:asciiTheme="majorHAnsi" w:hAnsiTheme="majorHAnsi" w:cstheme="majorHAnsi"/>
          <w:sz w:val="24"/>
          <w:szCs w:val="24"/>
          <w:lang w:eastAsia="pl-PL"/>
        </w:rPr>
        <w:t>Otwarcie ofert dokonywane jest przez odszyfrowanie i otwarcie ofert.</w:t>
      </w:r>
    </w:p>
    <w:p w14:paraId="0C29C733"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39CB9524" w14:textId="29634100"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Termin składania ofert do dnia:  </w:t>
      </w:r>
      <w:r w:rsidR="00263C0D">
        <w:rPr>
          <w:rFonts w:asciiTheme="majorHAnsi" w:hAnsiTheme="majorHAnsi" w:cstheme="majorHAnsi"/>
          <w:sz w:val="24"/>
          <w:szCs w:val="24"/>
          <w:lang w:eastAsia="pl-PL"/>
        </w:rPr>
        <w:t>18</w:t>
      </w:r>
      <w:r>
        <w:rPr>
          <w:rFonts w:asciiTheme="majorHAnsi" w:hAnsiTheme="majorHAnsi" w:cstheme="majorHAnsi"/>
          <w:sz w:val="24"/>
          <w:szCs w:val="24"/>
          <w:lang w:eastAsia="pl-PL"/>
        </w:rPr>
        <w:t>.0</w:t>
      </w:r>
      <w:r w:rsidR="000E67C7">
        <w:rPr>
          <w:rFonts w:asciiTheme="majorHAnsi" w:hAnsiTheme="majorHAnsi" w:cstheme="majorHAnsi"/>
          <w:sz w:val="24"/>
          <w:szCs w:val="24"/>
          <w:lang w:eastAsia="pl-PL"/>
        </w:rPr>
        <w:t>7</w:t>
      </w:r>
      <w:r>
        <w:rPr>
          <w:rFonts w:asciiTheme="majorHAnsi" w:hAnsiTheme="majorHAnsi" w:cstheme="majorHAnsi"/>
          <w:sz w:val="24"/>
          <w:szCs w:val="24"/>
          <w:lang w:eastAsia="pl-PL"/>
        </w:rPr>
        <w:t>.2022</w:t>
      </w:r>
      <w:r w:rsidRPr="007D1639">
        <w:rPr>
          <w:rFonts w:asciiTheme="majorHAnsi" w:hAnsiTheme="majorHAnsi" w:cstheme="majorHAnsi"/>
          <w:sz w:val="24"/>
          <w:szCs w:val="24"/>
          <w:lang w:eastAsia="pl-PL"/>
        </w:rPr>
        <w:t xml:space="preserve"> r. godz. 1</w:t>
      </w:r>
      <w:r w:rsidR="00263C0D">
        <w:rPr>
          <w:rFonts w:asciiTheme="majorHAnsi" w:hAnsiTheme="majorHAnsi" w:cstheme="majorHAnsi"/>
          <w:sz w:val="24"/>
          <w:szCs w:val="24"/>
          <w:lang w:eastAsia="pl-PL"/>
        </w:rPr>
        <w:t>1</w:t>
      </w:r>
      <w:r w:rsidRPr="007D1639">
        <w:rPr>
          <w:rFonts w:asciiTheme="majorHAnsi" w:hAnsiTheme="majorHAnsi" w:cstheme="majorHAnsi"/>
          <w:sz w:val="24"/>
          <w:szCs w:val="24"/>
          <w:lang w:eastAsia="pl-PL"/>
        </w:rPr>
        <w:t>.00</w:t>
      </w:r>
      <w:r>
        <w:rPr>
          <w:rFonts w:asciiTheme="majorHAnsi" w:hAnsiTheme="majorHAnsi" w:cstheme="majorHAnsi"/>
          <w:sz w:val="24"/>
          <w:szCs w:val="24"/>
          <w:lang w:eastAsia="pl-PL"/>
        </w:rPr>
        <w:t>.</w:t>
      </w:r>
    </w:p>
    <w:p w14:paraId="522566F6" w14:textId="77777777" w:rsidR="00AE22AD" w:rsidRPr="007D1639" w:rsidRDefault="00AE22AD" w:rsidP="00DE3417">
      <w:pPr>
        <w:pStyle w:val="Akapitzlist"/>
        <w:spacing w:after="0" w:line="288" w:lineRule="auto"/>
        <w:ind w:left="1276" w:hanging="850"/>
        <w:rPr>
          <w:rFonts w:asciiTheme="majorHAnsi" w:hAnsiTheme="majorHAnsi" w:cstheme="majorHAnsi"/>
          <w:sz w:val="24"/>
          <w:szCs w:val="24"/>
          <w:lang w:eastAsia="pl-PL"/>
        </w:rPr>
      </w:pPr>
    </w:p>
    <w:p w14:paraId="7FEBBFE2" w14:textId="1B46AFCC"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Termin otwarcia ofert: </w:t>
      </w:r>
      <w:r>
        <w:rPr>
          <w:rFonts w:asciiTheme="majorHAnsi" w:hAnsiTheme="majorHAnsi" w:cstheme="majorHAnsi"/>
          <w:sz w:val="24"/>
          <w:szCs w:val="24"/>
          <w:lang w:eastAsia="pl-PL"/>
        </w:rPr>
        <w:t>1</w:t>
      </w:r>
      <w:r w:rsidR="00263C0D">
        <w:rPr>
          <w:rFonts w:asciiTheme="majorHAnsi" w:hAnsiTheme="majorHAnsi" w:cstheme="majorHAnsi"/>
          <w:sz w:val="24"/>
          <w:szCs w:val="24"/>
          <w:lang w:eastAsia="pl-PL"/>
        </w:rPr>
        <w:t>8</w:t>
      </w:r>
      <w:r>
        <w:rPr>
          <w:rFonts w:asciiTheme="majorHAnsi" w:hAnsiTheme="majorHAnsi" w:cstheme="majorHAnsi"/>
          <w:sz w:val="24"/>
          <w:szCs w:val="24"/>
          <w:lang w:eastAsia="pl-PL"/>
        </w:rPr>
        <w:t>.0</w:t>
      </w:r>
      <w:r w:rsidR="000E67C7">
        <w:rPr>
          <w:rFonts w:asciiTheme="majorHAnsi" w:hAnsiTheme="majorHAnsi" w:cstheme="majorHAnsi"/>
          <w:sz w:val="24"/>
          <w:szCs w:val="24"/>
          <w:lang w:eastAsia="pl-PL"/>
        </w:rPr>
        <w:t>7</w:t>
      </w:r>
      <w:r>
        <w:rPr>
          <w:rFonts w:asciiTheme="majorHAnsi" w:hAnsiTheme="majorHAnsi" w:cstheme="majorHAnsi"/>
          <w:sz w:val="24"/>
          <w:szCs w:val="24"/>
          <w:lang w:eastAsia="pl-PL"/>
        </w:rPr>
        <w:t>.2022</w:t>
      </w:r>
      <w:r w:rsidRPr="007D1639">
        <w:rPr>
          <w:rFonts w:asciiTheme="majorHAnsi" w:hAnsiTheme="majorHAnsi" w:cstheme="majorHAnsi"/>
          <w:sz w:val="24"/>
          <w:szCs w:val="24"/>
          <w:lang w:eastAsia="pl-PL"/>
        </w:rPr>
        <w:t xml:space="preserve"> r. godz. 1</w:t>
      </w:r>
      <w:r w:rsidR="00263C0D">
        <w:rPr>
          <w:rFonts w:asciiTheme="majorHAnsi" w:hAnsiTheme="majorHAnsi" w:cstheme="majorHAnsi"/>
          <w:sz w:val="24"/>
          <w:szCs w:val="24"/>
          <w:lang w:eastAsia="pl-PL"/>
        </w:rPr>
        <w:t>1</w:t>
      </w:r>
      <w:r w:rsidRPr="007D1639">
        <w:rPr>
          <w:rFonts w:asciiTheme="majorHAnsi" w:hAnsiTheme="majorHAnsi" w:cstheme="majorHAnsi"/>
          <w:sz w:val="24"/>
          <w:szCs w:val="24"/>
          <w:lang w:eastAsia="pl-PL"/>
        </w:rPr>
        <w:t>.15</w:t>
      </w:r>
      <w:r>
        <w:rPr>
          <w:rFonts w:asciiTheme="majorHAnsi" w:hAnsiTheme="majorHAnsi" w:cstheme="majorHAnsi"/>
          <w:sz w:val="24"/>
          <w:szCs w:val="24"/>
          <w:lang w:eastAsia="pl-PL"/>
        </w:rPr>
        <w:t>.</w:t>
      </w:r>
    </w:p>
    <w:p w14:paraId="122D3D1C"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6C8E2653"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Do oferty należy dołączyć wszystkie wymagane w SWZ dokumenty.</w:t>
      </w:r>
    </w:p>
    <w:p w14:paraId="24611F1D"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3CF350CF"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5D6FF4A8"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2B09BA9B"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2F48A387"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10B63602" w14:textId="77777777" w:rsidR="00AE22AD" w:rsidRPr="007D1639" w:rsidRDefault="00AE22AD" w:rsidP="006A5F08">
      <w:pPr>
        <w:pStyle w:val="Akapitzlist"/>
        <w:numPr>
          <w:ilvl w:val="1"/>
          <w:numId w:val="25"/>
        </w:numPr>
        <w:spacing w:after="0" w:line="288" w:lineRule="auto"/>
        <w:ind w:left="1276" w:hanging="850"/>
        <w:jc w:val="both"/>
        <w:rPr>
          <w:rStyle w:val="Hipercze"/>
          <w:rFonts w:asciiTheme="majorHAnsi" w:hAnsiTheme="majorHAnsi" w:cstheme="majorHAnsi"/>
          <w:color w:val="auto"/>
          <w:sz w:val="24"/>
          <w:szCs w:val="24"/>
          <w:u w:val="none"/>
          <w:lang w:eastAsia="pl-PL"/>
        </w:rPr>
      </w:pPr>
      <w:r w:rsidRPr="007D1639">
        <w:rPr>
          <w:rFonts w:asciiTheme="majorHAnsi" w:hAnsiTheme="majorHAnsi" w:cstheme="majorHAnsi"/>
          <w:sz w:val="24"/>
          <w:szCs w:val="24"/>
          <w:lang w:eastAsia="pl-PL"/>
        </w:rPr>
        <w:t xml:space="preserve">Szczegółowa instrukcja dla wykonawców dotycząca złożenia, wycofania oferty znajduje </w:t>
      </w:r>
      <w:r>
        <w:rPr>
          <w:rFonts w:asciiTheme="majorHAnsi" w:hAnsiTheme="majorHAnsi" w:cstheme="majorHAnsi"/>
          <w:sz w:val="24"/>
          <w:szCs w:val="24"/>
          <w:lang w:eastAsia="pl-PL"/>
        </w:rPr>
        <w:t xml:space="preserve">się na stronie internetowej pod adresem: </w:t>
      </w:r>
      <w:hyperlink r:id="rId29" w:history="1">
        <w:r w:rsidRPr="007D1639">
          <w:rPr>
            <w:rStyle w:val="Hipercze"/>
            <w:rFonts w:asciiTheme="majorHAnsi" w:hAnsiTheme="majorHAnsi" w:cstheme="majorHAnsi"/>
            <w:sz w:val="24"/>
            <w:szCs w:val="24"/>
            <w:lang w:eastAsia="pl-PL"/>
          </w:rPr>
          <w:t>https://platformazakupowa.pl/strona/45-instrukcje</w:t>
        </w:r>
      </w:hyperlink>
      <w:r w:rsidRPr="007D1639">
        <w:rPr>
          <w:rStyle w:val="Hipercze"/>
          <w:rFonts w:asciiTheme="majorHAnsi" w:hAnsiTheme="majorHAnsi" w:cstheme="majorHAnsi"/>
          <w:color w:val="auto"/>
          <w:sz w:val="24"/>
          <w:szCs w:val="24"/>
          <w:lang w:eastAsia="pl-PL"/>
        </w:rPr>
        <w:t xml:space="preserve"> </w:t>
      </w:r>
    </w:p>
    <w:p w14:paraId="3942948A"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4A49333F"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753FCBCE" w14:textId="77777777" w:rsidR="00AE22AD" w:rsidRPr="007D1639" w:rsidRDefault="00AE22AD" w:rsidP="00DE3417">
      <w:pPr>
        <w:pStyle w:val="Akapitzlist"/>
        <w:spacing w:after="0" w:line="288" w:lineRule="auto"/>
        <w:ind w:left="1276" w:hanging="850"/>
        <w:rPr>
          <w:rFonts w:asciiTheme="majorHAnsi" w:hAnsiTheme="majorHAnsi" w:cstheme="majorHAnsi"/>
          <w:sz w:val="24"/>
          <w:szCs w:val="24"/>
          <w:lang w:eastAsia="pl-PL"/>
        </w:rPr>
      </w:pPr>
    </w:p>
    <w:p w14:paraId="2B7A8876"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6D1DCA1"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0C09C417"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Zamawiający poinformuje o zmianie terminu otwarcia ofert na stronie internetowej prowadzonego postępowania.</w:t>
      </w:r>
    </w:p>
    <w:p w14:paraId="6DB45149"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399F60CB"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2512E94"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6F74ADA4"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Zamawiający, niezwłocznie po otwarciu ofert, udostępnia na stronie internetowej prowadzonego postępowania informacje o:</w:t>
      </w:r>
    </w:p>
    <w:p w14:paraId="6A367086" w14:textId="77777777" w:rsidR="00AE22AD" w:rsidRPr="007D1639" w:rsidRDefault="00AE22AD" w:rsidP="006A5F08">
      <w:pPr>
        <w:pStyle w:val="Akapitzlist"/>
        <w:numPr>
          <w:ilvl w:val="2"/>
          <w:numId w:val="25"/>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4587BFF0" w14:textId="77777777" w:rsidR="00AE22AD" w:rsidRPr="007D1639" w:rsidRDefault="00AE22AD" w:rsidP="006A5F08">
      <w:pPr>
        <w:pStyle w:val="Akapitzlist"/>
        <w:numPr>
          <w:ilvl w:val="2"/>
          <w:numId w:val="25"/>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cenach zawartych w ofertach,</w:t>
      </w:r>
    </w:p>
    <w:p w14:paraId="03DB2C50" w14:textId="77777777" w:rsidR="00AE22AD" w:rsidRPr="007D1639" w:rsidRDefault="00AE22AD" w:rsidP="006A5F08">
      <w:pPr>
        <w:pStyle w:val="Akapitzlist"/>
        <w:numPr>
          <w:ilvl w:val="2"/>
          <w:numId w:val="25"/>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Informacja zostanie opublikowana na stronie postępowania na</w:t>
      </w:r>
      <w:hyperlink r:id="rId30" w:history="1">
        <w:r w:rsidRPr="007D1639">
          <w:rPr>
            <w:rStyle w:val="Hipercze"/>
            <w:rFonts w:asciiTheme="majorHAnsi" w:hAnsiTheme="majorHAnsi" w:cstheme="majorHAnsi"/>
            <w:color w:val="auto"/>
            <w:sz w:val="24"/>
            <w:szCs w:val="24"/>
            <w:u w:val="none"/>
            <w:lang w:eastAsia="pl-PL"/>
          </w:rPr>
          <w:t xml:space="preserve"> platformie</w:t>
        </w:r>
      </w:hyperlink>
      <w:r w:rsidRPr="007D1639">
        <w:rPr>
          <w:rStyle w:val="Hipercze"/>
          <w:rFonts w:asciiTheme="majorHAnsi" w:hAnsiTheme="majorHAnsi" w:cstheme="majorHAnsi"/>
          <w:color w:val="auto"/>
          <w:sz w:val="24"/>
          <w:szCs w:val="24"/>
          <w:u w:val="none"/>
          <w:lang w:eastAsia="pl-PL"/>
        </w:rPr>
        <w:t xml:space="preserve"> zakupowej </w:t>
      </w:r>
      <w:r w:rsidRPr="007D1639">
        <w:rPr>
          <w:rFonts w:asciiTheme="majorHAnsi" w:hAnsiTheme="majorHAnsi" w:cstheme="majorHAnsi"/>
          <w:sz w:val="24"/>
          <w:szCs w:val="24"/>
          <w:lang w:eastAsia="pl-PL"/>
        </w:rPr>
        <w:t xml:space="preserve"> w sekcji ,,Komunikaty”.</w:t>
      </w:r>
    </w:p>
    <w:p w14:paraId="0A3FAF8A"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483DF6A2"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0C2B72DB"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79E1F267" w14:textId="3B8FDB29" w:rsidR="00AE22AD" w:rsidRDefault="00AE22AD" w:rsidP="006A5F08">
      <w:pPr>
        <w:pStyle w:val="Akapitzlist"/>
        <w:numPr>
          <w:ilvl w:val="1"/>
          <w:numId w:val="25"/>
        </w:numPr>
        <w:autoSpaceDE w:val="0"/>
        <w:spacing w:after="0" w:line="288" w:lineRule="auto"/>
        <w:ind w:left="1276" w:hanging="850"/>
        <w:jc w:val="both"/>
        <w:rPr>
          <w:rFonts w:asciiTheme="majorHAnsi" w:hAnsiTheme="majorHAnsi" w:cstheme="majorHAnsi"/>
          <w:sz w:val="24"/>
          <w:szCs w:val="24"/>
        </w:rPr>
      </w:pPr>
      <w:r w:rsidRPr="007D1639">
        <w:rPr>
          <w:rFonts w:asciiTheme="majorHAnsi" w:hAnsiTheme="majorHAnsi" w:cstheme="majorHAnsi"/>
          <w:sz w:val="24"/>
          <w:szCs w:val="24"/>
        </w:rPr>
        <w:lastRenderedPageBreak/>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1D79D899" w14:textId="77777777" w:rsidR="00AE22AD" w:rsidRPr="00AE22AD" w:rsidRDefault="00AE22AD" w:rsidP="00DE3417">
      <w:pPr>
        <w:pStyle w:val="Akapitzlist"/>
        <w:spacing w:line="288" w:lineRule="auto"/>
        <w:rPr>
          <w:rFonts w:asciiTheme="majorHAnsi" w:hAnsiTheme="majorHAnsi" w:cstheme="majorHAnsi"/>
          <w:sz w:val="24"/>
          <w:szCs w:val="24"/>
        </w:rPr>
      </w:pPr>
    </w:p>
    <w:p w14:paraId="74746878" w14:textId="5C9CCF27" w:rsidR="009D33D0" w:rsidRPr="00363042" w:rsidRDefault="00C73E46" w:rsidP="006A5F08">
      <w:pPr>
        <w:pStyle w:val="Nagwek1"/>
        <w:numPr>
          <w:ilvl w:val="0"/>
          <w:numId w:val="25"/>
        </w:numPr>
        <w:spacing w:before="0" w:line="288"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5431CE18" w:rsidR="004C7F1C" w:rsidRPr="006B5FD1"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jest związany ofertą do dnia</w:t>
      </w:r>
      <w:r w:rsidR="00D1551E">
        <w:rPr>
          <w:rFonts w:asciiTheme="majorHAnsi" w:hAnsiTheme="majorHAnsi" w:cstheme="majorHAnsi"/>
          <w:sz w:val="24"/>
          <w:szCs w:val="24"/>
          <w:lang w:eastAsia="pl-PL"/>
        </w:rPr>
        <w:t xml:space="preserve"> 15.10.</w:t>
      </w:r>
      <w:r w:rsidR="001F1CA1">
        <w:rPr>
          <w:rFonts w:asciiTheme="majorHAnsi" w:hAnsiTheme="majorHAnsi" w:cstheme="majorHAnsi"/>
          <w:sz w:val="24"/>
          <w:szCs w:val="24"/>
          <w:lang w:eastAsia="pl-PL"/>
        </w:rPr>
        <w:t>2022</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DE3417">
      <w:pPr>
        <w:pStyle w:val="Akapitzlist"/>
        <w:spacing w:after="0" w:line="288" w:lineRule="auto"/>
        <w:ind w:left="1276"/>
        <w:jc w:val="both"/>
        <w:rPr>
          <w:rFonts w:asciiTheme="majorHAnsi" w:hAnsiTheme="majorHAnsi" w:cstheme="majorHAnsi"/>
          <w:sz w:val="24"/>
          <w:szCs w:val="24"/>
          <w:lang w:eastAsia="pl-PL"/>
        </w:rPr>
      </w:pPr>
    </w:p>
    <w:p w14:paraId="4FBA99C2" w14:textId="647B070F" w:rsidR="004C7F1C" w:rsidRPr="006B5FD1"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DE3417">
      <w:pPr>
        <w:pStyle w:val="Akapitzlist"/>
        <w:spacing w:after="0" w:line="288" w:lineRule="auto"/>
        <w:rPr>
          <w:rFonts w:asciiTheme="majorHAnsi" w:hAnsiTheme="majorHAnsi" w:cstheme="majorHAnsi"/>
          <w:sz w:val="24"/>
          <w:szCs w:val="24"/>
          <w:lang w:eastAsia="pl-PL"/>
        </w:rPr>
      </w:pPr>
    </w:p>
    <w:p w14:paraId="100E509F" w14:textId="2AD91DD9" w:rsidR="004C7F1C" w:rsidRPr="006B5FD1"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6B5FD1" w:rsidRDefault="00521C4D" w:rsidP="00DE3417">
      <w:pPr>
        <w:pStyle w:val="Akapitzlist"/>
        <w:spacing w:after="0" w:line="288" w:lineRule="auto"/>
        <w:ind w:left="1276"/>
        <w:jc w:val="both"/>
        <w:rPr>
          <w:rFonts w:asciiTheme="majorHAnsi" w:hAnsiTheme="majorHAnsi" w:cstheme="majorHAnsi"/>
          <w:sz w:val="24"/>
          <w:szCs w:val="24"/>
          <w:lang w:eastAsia="pl-PL"/>
        </w:rPr>
      </w:pPr>
    </w:p>
    <w:p w14:paraId="359E843E" w14:textId="6F155582" w:rsidR="004C7F1C"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2770DEF5" w14:textId="77777777" w:rsidR="009F5FBC" w:rsidRPr="009F5FBC" w:rsidRDefault="009F5FBC" w:rsidP="00DE3417">
      <w:pPr>
        <w:pStyle w:val="Akapitzlist"/>
        <w:spacing w:line="288" w:lineRule="auto"/>
        <w:rPr>
          <w:rFonts w:asciiTheme="majorHAnsi" w:hAnsiTheme="majorHAnsi" w:cstheme="majorHAnsi"/>
          <w:sz w:val="24"/>
          <w:szCs w:val="24"/>
          <w:lang w:eastAsia="pl-PL"/>
        </w:rPr>
      </w:pPr>
    </w:p>
    <w:p w14:paraId="2BE59E77" w14:textId="0358550B" w:rsidR="004C7F1C"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DE3417">
      <w:pPr>
        <w:pStyle w:val="Akapitzlist"/>
        <w:spacing w:after="0" w:line="288" w:lineRule="auto"/>
        <w:ind w:left="1276"/>
        <w:jc w:val="both"/>
        <w:rPr>
          <w:rFonts w:asciiTheme="majorHAnsi" w:hAnsiTheme="majorHAnsi" w:cstheme="majorHAnsi"/>
          <w:sz w:val="24"/>
          <w:szCs w:val="24"/>
          <w:lang w:eastAsia="pl-PL"/>
        </w:rPr>
      </w:pPr>
    </w:p>
    <w:p w14:paraId="46864E22" w14:textId="62D77AFD" w:rsidR="00F35EB9" w:rsidRPr="006B5FD1" w:rsidRDefault="005979E5" w:rsidP="006A5F08">
      <w:pPr>
        <w:pStyle w:val="Nagwek1"/>
        <w:numPr>
          <w:ilvl w:val="0"/>
          <w:numId w:val="23"/>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1B643D1C"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Wykonawca uwzględniając wszystkie wymogi, o których mowa w niniejszej </w:t>
      </w:r>
      <w:r w:rsidRPr="00AE22AD">
        <w:rPr>
          <w:rFonts w:asciiTheme="majorHAnsi" w:hAnsiTheme="majorHAnsi" w:cstheme="majorHAnsi"/>
          <w:sz w:val="24"/>
          <w:szCs w:val="24"/>
          <w:lang w:eastAsia="pl-PL"/>
        </w:rPr>
        <w:t>SWZ</w:t>
      </w:r>
      <w:r w:rsidRPr="00AE22AD">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AE22AD">
        <w:rPr>
          <w:rFonts w:asciiTheme="majorHAnsi" w:hAnsiTheme="majorHAnsi" w:cstheme="majorHAnsi"/>
          <w:sz w:val="24"/>
          <w:szCs w:val="24"/>
          <w:lang w:eastAsia="pl-PL"/>
        </w:rPr>
        <w:t xml:space="preserve">Rozdziale 4 SWZ </w:t>
      </w:r>
      <w:r w:rsidRPr="00AE22AD">
        <w:rPr>
          <w:rFonts w:asciiTheme="majorHAnsi" w:hAnsiTheme="majorHAnsi" w:cstheme="majorHAnsi"/>
          <w:sz w:val="24"/>
          <w:szCs w:val="24"/>
          <w:lang w:val="x-none" w:eastAsia="pl-PL"/>
        </w:rPr>
        <w:t xml:space="preserve"> oraz uwzględnić inne opłaty i podatki, a także ewentualne upusty i rabaty. </w:t>
      </w:r>
    </w:p>
    <w:p w14:paraId="6F892340" w14:textId="77777777" w:rsidR="00AE22AD" w:rsidRPr="00AE22AD" w:rsidRDefault="00AE22AD" w:rsidP="00DE3417">
      <w:pPr>
        <w:spacing w:after="0" w:line="288" w:lineRule="auto"/>
        <w:ind w:left="1134" w:hanging="708"/>
        <w:contextualSpacing/>
        <w:jc w:val="both"/>
        <w:rPr>
          <w:rFonts w:asciiTheme="majorHAnsi" w:hAnsiTheme="majorHAnsi" w:cstheme="majorHAnsi"/>
          <w:sz w:val="24"/>
          <w:szCs w:val="24"/>
          <w:lang w:val="x-none" w:eastAsia="pl-PL"/>
        </w:rPr>
      </w:pPr>
    </w:p>
    <w:p w14:paraId="3D2FB40E" w14:textId="58861A19" w:rsidR="00214652" w:rsidRPr="00214652" w:rsidRDefault="00214652" w:rsidP="006A5F08">
      <w:pPr>
        <w:numPr>
          <w:ilvl w:val="1"/>
          <w:numId w:val="13"/>
        </w:numPr>
        <w:tabs>
          <w:tab w:val="left" w:pos="8364"/>
        </w:tabs>
        <w:spacing w:after="0" w:line="288" w:lineRule="auto"/>
        <w:ind w:left="1134" w:hanging="708"/>
        <w:contextualSpacing/>
        <w:jc w:val="both"/>
        <w:rPr>
          <w:rFonts w:asciiTheme="majorHAnsi" w:hAnsiTheme="majorHAnsi" w:cstheme="majorHAnsi"/>
          <w:sz w:val="24"/>
          <w:szCs w:val="24"/>
          <w:lang w:val="x-none" w:eastAsia="pl-PL"/>
        </w:rPr>
      </w:pPr>
      <w:r w:rsidRPr="00214652">
        <w:rPr>
          <w:rFonts w:asciiTheme="majorHAnsi" w:hAnsiTheme="majorHAnsi" w:cstheme="majorHAnsi"/>
          <w:sz w:val="24"/>
          <w:szCs w:val="24"/>
          <w:lang w:val="x-none" w:eastAsia="pl-PL"/>
        </w:rPr>
        <w:t>Cena oferty brutto za realizację zamówienia zostanie wyliczona przez wykonawcę na podstawie wypełnionego formularza ofertowego,</w:t>
      </w:r>
      <w:r w:rsidRPr="00214652">
        <w:rPr>
          <w:rFonts w:asciiTheme="majorHAnsi" w:hAnsiTheme="majorHAnsi" w:cstheme="majorHAnsi"/>
          <w:sz w:val="24"/>
          <w:szCs w:val="24"/>
          <w:lang w:eastAsia="pl-PL"/>
        </w:rPr>
        <w:t xml:space="preserve"> wg wzoru </w:t>
      </w:r>
      <w:r w:rsidRPr="00214652">
        <w:rPr>
          <w:rFonts w:asciiTheme="majorHAnsi" w:hAnsiTheme="majorHAnsi" w:cstheme="majorHAnsi"/>
          <w:sz w:val="24"/>
          <w:szCs w:val="24"/>
          <w:lang w:val="x-none" w:eastAsia="pl-PL"/>
        </w:rPr>
        <w:t xml:space="preserve"> stanowiącego </w:t>
      </w:r>
      <w:r w:rsidRPr="00214652">
        <w:rPr>
          <w:rFonts w:asciiTheme="majorHAnsi" w:hAnsiTheme="majorHAnsi" w:cstheme="majorHAnsi"/>
          <w:sz w:val="24"/>
          <w:szCs w:val="24"/>
          <w:lang w:eastAsia="pl-PL"/>
        </w:rPr>
        <w:lastRenderedPageBreak/>
        <w:t xml:space="preserve">załącznik </w:t>
      </w:r>
      <w:r w:rsidRPr="00214652">
        <w:rPr>
          <w:rFonts w:asciiTheme="majorHAnsi" w:hAnsiTheme="majorHAnsi" w:cstheme="majorHAnsi"/>
          <w:sz w:val="24"/>
          <w:szCs w:val="24"/>
          <w:lang w:val="x-none" w:eastAsia="pl-PL"/>
        </w:rPr>
        <w:t xml:space="preserve"> nr</w:t>
      </w:r>
      <w:r w:rsidRPr="00214652">
        <w:rPr>
          <w:rFonts w:asciiTheme="majorHAnsi" w:hAnsiTheme="majorHAnsi" w:cstheme="majorHAnsi"/>
          <w:sz w:val="24"/>
          <w:szCs w:val="24"/>
          <w:lang w:eastAsia="pl-PL"/>
        </w:rPr>
        <w:t xml:space="preserve"> 3A, 3B </w:t>
      </w:r>
      <w:r w:rsidRPr="00214652">
        <w:rPr>
          <w:rFonts w:asciiTheme="majorHAnsi" w:hAnsiTheme="majorHAnsi" w:cstheme="majorHAnsi"/>
          <w:sz w:val="24"/>
          <w:szCs w:val="24"/>
          <w:lang w:val="x-none" w:eastAsia="pl-PL"/>
        </w:rPr>
        <w:t xml:space="preserve">do SWZ. </w:t>
      </w:r>
      <w:bookmarkStart w:id="22" w:name="_Hlk16398165"/>
      <w:r w:rsidRPr="00214652">
        <w:rPr>
          <w:rFonts w:asciiTheme="majorHAnsi" w:hAnsiTheme="majorHAnsi" w:cstheme="majorHAnsi"/>
          <w:sz w:val="24"/>
          <w:szCs w:val="24"/>
          <w:lang w:val="x-none" w:eastAsia="pl-PL"/>
        </w:rPr>
        <w:t xml:space="preserve">Cena oferty brutto określa wynagrodzenie wykonawcy z tytułu realizacji dostawy paliwa gazowego dla zamówienia </w:t>
      </w:r>
      <w:r w:rsidRPr="00214652">
        <w:rPr>
          <w:rFonts w:asciiTheme="majorHAnsi" w:hAnsiTheme="majorHAnsi" w:cstheme="majorHAnsi"/>
          <w:sz w:val="24"/>
          <w:szCs w:val="24"/>
          <w:lang w:eastAsia="pl-PL"/>
        </w:rPr>
        <w:t xml:space="preserve">opisanego w </w:t>
      </w:r>
      <w:r w:rsidR="00121252">
        <w:rPr>
          <w:rFonts w:asciiTheme="majorHAnsi" w:hAnsiTheme="majorHAnsi" w:cstheme="majorHAnsi"/>
          <w:sz w:val="24"/>
          <w:szCs w:val="24"/>
          <w:lang w:eastAsia="pl-PL"/>
        </w:rPr>
        <w:t>Rozdziale</w:t>
      </w:r>
      <w:r w:rsidRPr="00214652">
        <w:rPr>
          <w:rFonts w:asciiTheme="majorHAnsi" w:hAnsiTheme="majorHAnsi" w:cstheme="majorHAnsi"/>
          <w:sz w:val="24"/>
          <w:szCs w:val="24"/>
          <w:lang w:eastAsia="pl-PL"/>
        </w:rPr>
        <w:t xml:space="preserve"> 4 SWZ</w:t>
      </w:r>
      <w:r w:rsidR="00783478">
        <w:rPr>
          <w:rFonts w:asciiTheme="majorHAnsi" w:hAnsiTheme="majorHAnsi" w:cstheme="majorHAnsi"/>
          <w:sz w:val="24"/>
          <w:szCs w:val="24"/>
          <w:lang w:eastAsia="pl-PL"/>
        </w:rPr>
        <w:t>.</w:t>
      </w:r>
      <w:r w:rsidRPr="00214652">
        <w:rPr>
          <w:rFonts w:asciiTheme="majorHAnsi" w:hAnsiTheme="majorHAnsi" w:cstheme="majorHAnsi"/>
          <w:sz w:val="24"/>
          <w:szCs w:val="24"/>
          <w:lang w:eastAsia="pl-PL"/>
        </w:rPr>
        <w:t xml:space="preserve"> </w:t>
      </w:r>
      <w:r w:rsidRPr="00214652">
        <w:rPr>
          <w:rFonts w:asciiTheme="majorHAnsi" w:hAnsiTheme="majorHAnsi" w:cstheme="majorHAnsi"/>
          <w:sz w:val="24"/>
          <w:szCs w:val="24"/>
          <w:lang w:val="x-none" w:eastAsia="pl-PL"/>
        </w:rPr>
        <w:t xml:space="preserve"> </w:t>
      </w:r>
      <w:r w:rsidR="00783478">
        <w:rPr>
          <w:rFonts w:asciiTheme="majorHAnsi" w:hAnsiTheme="majorHAnsi" w:cstheme="majorHAnsi"/>
          <w:sz w:val="24"/>
          <w:szCs w:val="24"/>
          <w:lang w:eastAsia="pl-PL"/>
        </w:rPr>
        <w:t xml:space="preserve">Ceny jednostkowe będą niezmienne w trakcie trwania zamówienia. </w:t>
      </w:r>
      <w:r w:rsidRPr="00214652">
        <w:rPr>
          <w:rFonts w:asciiTheme="majorHAnsi" w:hAnsiTheme="majorHAnsi" w:cstheme="majorHAnsi"/>
          <w:sz w:val="24"/>
          <w:szCs w:val="24"/>
          <w:lang w:val="x-none" w:eastAsia="pl-PL"/>
        </w:rPr>
        <w:t xml:space="preserve">Wykonawca wyceniając przedmiot zamówienia winien mieć na uwadze zmiany opisane </w:t>
      </w:r>
      <w:r w:rsidRPr="00B230DB">
        <w:rPr>
          <w:rFonts w:asciiTheme="majorHAnsi" w:hAnsiTheme="majorHAnsi" w:cstheme="majorHAnsi"/>
          <w:sz w:val="24"/>
          <w:szCs w:val="24"/>
          <w:lang w:val="x-none" w:eastAsia="pl-PL"/>
        </w:rPr>
        <w:t>w § 7  ZMIANY DO UMOWY</w:t>
      </w:r>
      <w:r w:rsidRPr="00B230DB">
        <w:rPr>
          <w:rFonts w:asciiTheme="majorHAnsi" w:hAnsiTheme="majorHAnsi" w:cstheme="majorHAnsi"/>
          <w:sz w:val="24"/>
          <w:szCs w:val="24"/>
          <w:lang w:eastAsia="pl-PL"/>
        </w:rPr>
        <w:t xml:space="preserve"> ust. 1 (załącznik nr 2</w:t>
      </w:r>
      <w:r w:rsidR="00B230DB" w:rsidRPr="00B230DB">
        <w:rPr>
          <w:rFonts w:asciiTheme="majorHAnsi" w:hAnsiTheme="majorHAnsi" w:cstheme="majorHAnsi"/>
          <w:sz w:val="24"/>
          <w:szCs w:val="24"/>
          <w:lang w:eastAsia="pl-PL"/>
        </w:rPr>
        <w:t>A, 2B</w:t>
      </w:r>
      <w:r w:rsidRPr="00B230DB">
        <w:rPr>
          <w:rFonts w:asciiTheme="majorHAnsi" w:hAnsiTheme="majorHAnsi" w:cstheme="majorHAnsi"/>
          <w:sz w:val="24"/>
          <w:szCs w:val="24"/>
          <w:lang w:eastAsia="pl-PL"/>
        </w:rPr>
        <w:t xml:space="preserve"> do SWZ)</w:t>
      </w:r>
      <w:bookmarkEnd w:id="22"/>
      <w:r w:rsidR="00783478">
        <w:rPr>
          <w:rFonts w:asciiTheme="majorHAnsi" w:hAnsiTheme="majorHAnsi" w:cstheme="majorHAnsi"/>
          <w:sz w:val="24"/>
          <w:szCs w:val="24"/>
          <w:lang w:eastAsia="pl-PL"/>
        </w:rPr>
        <w:t>.</w:t>
      </w:r>
    </w:p>
    <w:p w14:paraId="39BF5B3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7D1B3C8C" w14:textId="52E34569"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Wykonawca może skorzystać z przygotowanego przez Zamawiającego kalkulatora stanowiącego załącznik nr </w:t>
      </w:r>
      <w:r w:rsidRPr="00AE22AD">
        <w:rPr>
          <w:rFonts w:asciiTheme="majorHAnsi" w:hAnsiTheme="majorHAnsi" w:cstheme="majorHAnsi"/>
          <w:sz w:val="24"/>
          <w:szCs w:val="24"/>
          <w:lang w:eastAsia="pl-PL"/>
        </w:rPr>
        <w:t>3.1</w:t>
      </w:r>
      <w:r w:rsidRPr="00AE22AD">
        <w:rPr>
          <w:rFonts w:asciiTheme="majorHAnsi" w:hAnsiTheme="majorHAnsi" w:cstheme="majorHAnsi"/>
          <w:sz w:val="24"/>
          <w:szCs w:val="24"/>
          <w:lang w:val="x-none" w:eastAsia="pl-PL"/>
        </w:rPr>
        <w:t xml:space="preserve"> do SWZ</w:t>
      </w:r>
      <w:r w:rsidRPr="00AE22AD">
        <w:rPr>
          <w:rFonts w:asciiTheme="majorHAnsi" w:hAnsiTheme="majorHAnsi" w:cstheme="majorHAnsi"/>
          <w:sz w:val="24"/>
          <w:szCs w:val="24"/>
          <w:lang w:eastAsia="pl-PL"/>
        </w:rPr>
        <w:t xml:space="preserve"> (arkusz pierwszy dotyczy </w:t>
      </w:r>
      <w:r w:rsidR="00743403">
        <w:rPr>
          <w:rFonts w:asciiTheme="majorHAnsi" w:hAnsiTheme="majorHAnsi" w:cstheme="majorHAnsi"/>
          <w:sz w:val="24"/>
          <w:szCs w:val="24"/>
          <w:lang w:eastAsia="pl-PL"/>
        </w:rPr>
        <w:t xml:space="preserve">I części zamówienia i </w:t>
      </w:r>
      <w:r w:rsidRPr="00AE22AD">
        <w:rPr>
          <w:rFonts w:asciiTheme="majorHAnsi" w:hAnsiTheme="majorHAnsi" w:cstheme="majorHAnsi"/>
          <w:sz w:val="24"/>
          <w:szCs w:val="24"/>
          <w:lang w:eastAsia="pl-PL"/>
        </w:rPr>
        <w:t>rozliczenia wg cen taryfowych</w:t>
      </w:r>
      <w:r w:rsidR="00586A68">
        <w:rPr>
          <w:rFonts w:asciiTheme="majorHAnsi" w:hAnsiTheme="majorHAnsi" w:cstheme="majorHAnsi"/>
          <w:sz w:val="24"/>
          <w:szCs w:val="24"/>
          <w:lang w:eastAsia="pl-PL"/>
        </w:rPr>
        <w:t xml:space="preserve"> zatwierdzonych przez Prezesa URE oraz cen rynku konkurencyjnego tj. mieszanych</w:t>
      </w:r>
      <w:r w:rsidRPr="00AE22AD">
        <w:rPr>
          <w:rFonts w:asciiTheme="majorHAnsi" w:hAnsiTheme="majorHAnsi" w:cstheme="majorHAnsi"/>
          <w:sz w:val="24"/>
          <w:szCs w:val="24"/>
          <w:lang w:eastAsia="pl-PL"/>
        </w:rPr>
        <w:t>, arkusz drugi dotyczy</w:t>
      </w:r>
      <w:r w:rsidR="00743403">
        <w:rPr>
          <w:rFonts w:asciiTheme="majorHAnsi" w:hAnsiTheme="majorHAnsi" w:cstheme="majorHAnsi"/>
          <w:sz w:val="24"/>
          <w:szCs w:val="24"/>
          <w:lang w:eastAsia="pl-PL"/>
        </w:rPr>
        <w:t xml:space="preserve"> II części zamówienia i </w:t>
      </w:r>
      <w:r w:rsidRPr="00AE22AD">
        <w:rPr>
          <w:rFonts w:asciiTheme="majorHAnsi" w:hAnsiTheme="majorHAnsi" w:cstheme="majorHAnsi"/>
          <w:sz w:val="24"/>
          <w:szCs w:val="24"/>
          <w:lang w:eastAsia="pl-PL"/>
        </w:rPr>
        <w:t xml:space="preserve"> rozliczenia wg cen rynku konkurencyjneg</w:t>
      </w:r>
      <w:r w:rsidR="00586A68">
        <w:rPr>
          <w:rFonts w:asciiTheme="majorHAnsi" w:hAnsiTheme="majorHAnsi" w:cstheme="majorHAnsi"/>
          <w:sz w:val="24"/>
          <w:szCs w:val="24"/>
          <w:lang w:eastAsia="pl-PL"/>
        </w:rPr>
        <w:t>o)</w:t>
      </w:r>
      <w:r w:rsidRPr="00AE22AD">
        <w:rPr>
          <w:rFonts w:asciiTheme="majorHAnsi" w:hAnsiTheme="majorHAnsi" w:cstheme="majorHAnsi"/>
          <w:sz w:val="24"/>
          <w:szCs w:val="24"/>
          <w:lang w:val="x-none" w:eastAsia="pl-PL"/>
        </w:rPr>
        <w:t>, przy czym wyliczenia z kalkulatora nie stanowią podstawy do jakichkolwiek roszczeń wykonawcy w stosunku do zamawiającego i sam kalkulator nie stanowi załącznika do oferty.</w:t>
      </w:r>
    </w:p>
    <w:p w14:paraId="18EEB276"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1841060D"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1191E882"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25917727"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Każdy z wykonawców może zaproponować tylko jedną cenę</w:t>
      </w:r>
      <w:r w:rsidRPr="00AE22AD">
        <w:rPr>
          <w:rFonts w:asciiTheme="majorHAnsi" w:hAnsiTheme="majorHAnsi" w:cstheme="majorHAnsi"/>
          <w:sz w:val="24"/>
          <w:szCs w:val="24"/>
          <w:lang w:eastAsia="pl-PL"/>
        </w:rPr>
        <w:t xml:space="preserve"> dla danej części zamówienia</w:t>
      </w:r>
      <w:r w:rsidRPr="00AE22AD">
        <w:rPr>
          <w:rFonts w:asciiTheme="majorHAnsi" w:hAnsiTheme="majorHAnsi" w:cstheme="majorHAnsi"/>
          <w:sz w:val="24"/>
          <w:szCs w:val="24"/>
          <w:lang w:val="x-none" w:eastAsia="pl-PL"/>
        </w:rPr>
        <w:t>.</w:t>
      </w:r>
    </w:p>
    <w:p w14:paraId="5894E849" w14:textId="77777777" w:rsidR="00AE22AD" w:rsidRPr="00AE22AD" w:rsidRDefault="00AE22AD" w:rsidP="00DE3417">
      <w:pPr>
        <w:spacing w:after="0" w:line="288" w:lineRule="auto"/>
        <w:ind w:left="720"/>
        <w:contextualSpacing/>
        <w:jc w:val="both"/>
        <w:rPr>
          <w:rFonts w:asciiTheme="majorHAnsi" w:hAnsiTheme="majorHAnsi" w:cstheme="majorHAnsi"/>
          <w:sz w:val="24"/>
          <w:szCs w:val="24"/>
          <w:lang w:val="x-none" w:eastAsia="pl-PL"/>
        </w:rPr>
      </w:pPr>
    </w:p>
    <w:p w14:paraId="63A01F8B"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0E70E56" w14:textId="77777777" w:rsidR="00AE22AD" w:rsidRPr="00AE22AD" w:rsidRDefault="00AE22AD" w:rsidP="00DE3417">
      <w:pPr>
        <w:spacing w:after="0" w:line="288" w:lineRule="auto"/>
        <w:ind w:left="720"/>
        <w:contextualSpacing/>
        <w:jc w:val="both"/>
        <w:rPr>
          <w:rFonts w:asciiTheme="majorHAnsi" w:hAnsiTheme="majorHAnsi" w:cstheme="majorHAnsi"/>
          <w:sz w:val="24"/>
          <w:szCs w:val="24"/>
          <w:lang w:val="x-none" w:eastAsia="pl-PL"/>
        </w:rPr>
      </w:pPr>
    </w:p>
    <w:p w14:paraId="0B1DAFDE"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W złożonej ofercie, wykonawca ma obowiązek:</w:t>
      </w:r>
    </w:p>
    <w:p w14:paraId="0CF09B16" w14:textId="77777777"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sz w:val="24"/>
          <w:szCs w:val="24"/>
          <w:lang w:eastAsia="pl-PL"/>
        </w:rPr>
      </w:pPr>
      <w:bookmarkStart w:id="23" w:name="_Hlk62461965"/>
      <w:r w:rsidRPr="00AE22AD">
        <w:rPr>
          <w:rFonts w:asciiTheme="majorHAnsi" w:hAnsiTheme="majorHAnsi" w:cstheme="majorHAnsi"/>
          <w:sz w:val="24"/>
          <w:szCs w:val="24"/>
          <w:lang w:eastAsia="pl-PL"/>
        </w:rPr>
        <w:t>poinformowania  zamawiającego,  że  wybór  jego  oferty  będzie  prowadził  do powstania u zamawiającego obowiązku podatkowego,</w:t>
      </w:r>
    </w:p>
    <w:p w14:paraId="057A60C1" w14:textId="77777777"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wskazania nazwy (rodzaju) towaru, których dostawa lub świadczenie będą prowadziły do powstania obowiązku podatkowego;</w:t>
      </w:r>
    </w:p>
    <w:p w14:paraId="42DE83B6" w14:textId="77777777"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wskazania  wartości  towaru  objętego  obowiązkiem  podatkowym zamawiającego, bez kwoty podatku,</w:t>
      </w:r>
    </w:p>
    <w:p w14:paraId="6D6FAE69" w14:textId="77777777"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wskazania  stawki  podatku  od  towarów  i usług,  która  zgodnie  z wiedzą wykonawcy, będzie miała zastosowanie.</w:t>
      </w:r>
    </w:p>
    <w:bookmarkEnd w:id="23"/>
    <w:p w14:paraId="7082F56B"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6B0DECB3" w14:textId="2C62C35F"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lastRenderedPageBreak/>
        <w:t>Wykonawca składając ofertę określi w </w:t>
      </w:r>
      <w:r w:rsidRPr="00AE22AD">
        <w:rPr>
          <w:rFonts w:asciiTheme="majorHAnsi" w:hAnsiTheme="majorHAnsi" w:cstheme="majorHAnsi"/>
          <w:iCs/>
          <w:sz w:val="24"/>
          <w:szCs w:val="24"/>
          <w:lang w:val="x-none" w:eastAsia="pl-PL"/>
        </w:rPr>
        <w:t>formularzu ofert</w:t>
      </w:r>
      <w:r w:rsidRPr="00AE22AD">
        <w:rPr>
          <w:rFonts w:asciiTheme="majorHAnsi" w:hAnsiTheme="majorHAnsi" w:cstheme="majorHAnsi"/>
          <w:iCs/>
          <w:sz w:val="24"/>
          <w:szCs w:val="24"/>
          <w:lang w:eastAsia="pl-PL"/>
        </w:rPr>
        <w:t>owym</w:t>
      </w:r>
      <w:r w:rsidRPr="00AE22AD">
        <w:rPr>
          <w:rFonts w:asciiTheme="majorHAnsi" w:hAnsiTheme="majorHAnsi" w:cstheme="majorHAnsi"/>
          <w:sz w:val="24"/>
          <w:szCs w:val="24"/>
          <w:lang w:val="x-none" w:eastAsia="pl-PL"/>
        </w:rPr>
        <w:t xml:space="preserve"> - </w:t>
      </w:r>
      <w:r w:rsidR="001C0DD7">
        <w:rPr>
          <w:rFonts w:asciiTheme="majorHAnsi" w:hAnsiTheme="majorHAnsi" w:cstheme="majorHAnsi"/>
          <w:sz w:val="24"/>
          <w:szCs w:val="24"/>
          <w:lang w:eastAsia="pl-PL"/>
        </w:rPr>
        <w:t>z</w:t>
      </w:r>
      <w:r w:rsidRPr="00AE22AD">
        <w:rPr>
          <w:rFonts w:asciiTheme="majorHAnsi" w:hAnsiTheme="majorHAnsi" w:cstheme="majorHAnsi"/>
          <w:sz w:val="24"/>
          <w:szCs w:val="24"/>
          <w:lang w:eastAsia="pl-PL"/>
        </w:rPr>
        <w:t>ałącznik</w:t>
      </w:r>
      <w:r w:rsidRPr="00AE22AD">
        <w:rPr>
          <w:rFonts w:asciiTheme="majorHAnsi" w:hAnsiTheme="majorHAnsi" w:cstheme="majorHAnsi"/>
          <w:sz w:val="24"/>
          <w:szCs w:val="24"/>
          <w:lang w:val="x-none" w:eastAsia="pl-PL"/>
        </w:rPr>
        <w:t xml:space="preserve"> nr </w:t>
      </w:r>
      <w:r w:rsidRPr="00AE22AD">
        <w:rPr>
          <w:rFonts w:asciiTheme="majorHAnsi" w:hAnsiTheme="majorHAnsi" w:cstheme="majorHAnsi"/>
          <w:sz w:val="24"/>
          <w:szCs w:val="24"/>
          <w:lang w:eastAsia="pl-PL"/>
        </w:rPr>
        <w:t>3A, 3B</w:t>
      </w:r>
      <w:r w:rsidRPr="00AE22AD">
        <w:rPr>
          <w:rFonts w:asciiTheme="majorHAnsi" w:hAnsiTheme="majorHAnsi" w:cstheme="majorHAnsi"/>
          <w:sz w:val="24"/>
          <w:szCs w:val="24"/>
          <w:lang w:val="x-none" w:eastAsia="pl-PL"/>
        </w:rPr>
        <w:t xml:space="preserve"> do SWZ</w:t>
      </w:r>
      <w:r w:rsidRPr="00AE22AD">
        <w:rPr>
          <w:rFonts w:asciiTheme="majorHAnsi" w:hAnsiTheme="majorHAnsi" w:cstheme="majorHAnsi"/>
          <w:sz w:val="24"/>
          <w:szCs w:val="24"/>
          <w:lang w:eastAsia="pl-PL"/>
        </w:rPr>
        <w:t>,</w:t>
      </w:r>
      <w:r w:rsidRPr="00AE22AD">
        <w:rPr>
          <w:rFonts w:asciiTheme="majorHAnsi" w:hAnsiTheme="majorHAnsi" w:cstheme="majorHAnsi"/>
          <w:sz w:val="24"/>
          <w:szCs w:val="24"/>
          <w:lang w:val="x-none" w:eastAsia="pl-PL"/>
        </w:rPr>
        <w:t xml:space="preserve"> cen</w:t>
      </w:r>
      <w:r w:rsidRPr="00AE22AD">
        <w:rPr>
          <w:rFonts w:asciiTheme="majorHAnsi" w:hAnsiTheme="majorHAnsi" w:cstheme="majorHAnsi"/>
          <w:sz w:val="24"/>
          <w:szCs w:val="24"/>
          <w:lang w:eastAsia="pl-PL"/>
        </w:rPr>
        <w:t>ę</w:t>
      </w:r>
      <w:r w:rsidRPr="00AE22AD">
        <w:rPr>
          <w:rFonts w:asciiTheme="majorHAnsi" w:hAnsiTheme="majorHAnsi" w:cstheme="majorHAnsi"/>
          <w:sz w:val="24"/>
          <w:szCs w:val="24"/>
          <w:lang w:val="x-none" w:eastAsia="pl-PL"/>
        </w:rPr>
        <w:t xml:space="preserve"> brutto </w:t>
      </w:r>
      <w:r w:rsidRPr="00AE22AD">
        <w:rPr>
          <w:rFonts w:asciiTheme="majorHAnsi" w:hAnsiTheme="majorHAnsi" w:cstheme="majorHAnsi"/>
          <w:sz w:val="24"/>
          <w:szCs w:val="24"/>
          <w:lang w:eastAsia="pl-PL"/>
        </w:rPr>
        <w:t xml:space="preserve">oferty </w:t>
      </w:r>
      <w:r w:rsidRPr="00AE22AD">
        <w:rPr>
          <w:rFonts w:asciiTheme="majorHAnsi" w:hAnsiTheme="majorHAnsi" w:cstheme="majorHAnsi"/>
          <w:sz w:val="24"/>
          <w:szCs w:val="24"/>
          <w:lang w:val="x-none" w:eastAsia="pl-PL"/>
        </w:rPr>
        <w:t>oraz ceny brutto poszczególnych (wszystkich) pozycji</w:t>
      </w:r>
      <w:r w:rsidRPr="00AE22AD">
        <w:rPr>
          <w:rFonts w:asciiTheme="majorHAnsi" w:hAnsiTheme="majorHAnsi" w:cstheme="majorHAnsi"/>
          <w:sz w:val="24"/>
          <w:szCs w:val="24"/>
          <w:lang w:eastAsia="pl-PL"/>
        </w:rPr>
        <w:t xml:space="preserve"> (grup taryfowych)</w:t>
      </w:r>
      <w:r w:rsidRPr="00AE22AD">
        <w:rPr>
          <w:rFonts w:asciiTheme="majorHAnsi" w:hAnsiTheme="majorHAnsi" w:cstheme="majorHAnsi"/>
          <w:sz w:val="24"/>
          <w:szCs w:val="24"/>
          <w:lang w:val="x-none" w:eastAsia="pl-PL"/>
        </w:rPr>
        <w:t>.</w:t>
      </w:r>
    </w:p>
    <w:p w14:paraId="103E7F59"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48A83799"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bookmarkStart w:id="24" w:name="_Hlk97446753"/>
      <w:r w:rsidRPr="00AE22AD">
        <w:rPr>
          <w:rFonts w:asciiTheme="majorHAnsi" w:hAnsiTheme="majorHAnsi" w:cstheme="majorHAnsi"/>
          <w:sz w:val="24"/>
          <w:szCs w:val="24"/>
          <w:lang w:val="x-none" w:eastAsia="pl-PL"/>
        </w:rPr>
        <w:t>Sposób wyliczenia dla Tabel</w:t>
      </w:r>
      <w:r w:rsidRPr="00AE22AD">
        <w:rPr>
          <w:rFonts w:asciiTheme="majorHAnsi" w:hAnsiTheme="majorHAnsi" w:cstheme="majorHAnsi"/>
          <w:sz w:val="24"/>
          <w:szCs w:val="24"/>
          <w:lang w:eastAsia="pl-PL"/>
        </w:rPr>
        <w:t>i w formularzu ofertowym:</w:t>
      </w:r>
    </w:p>
    <w:p w14:paraId="7869C03F" w14:textId="77777777" w:rsidR="00AE22AD" w:rsidRPr="00AE22AD" w:rsidRDefault="00AE22AD" w:rsidP="006A5F08">
      <w:pPr>
        <w:numPr>
          <w:ilvl w:val="2"/>
          <w:numId w:val="13"/>
        </w:numPr>
        <w:spacing w:after="0" w:line="288" w:lineRule="auto"/>
        <w:ind w:left="1843"/>
        <w:contextualSpacing/>
        <w:jc w:val="both"/>
        <w:rPr>
          <w:rFonts w:asciiTheme="majorHAnsi" w:hAnsiTheme="majorHAnsi" w:cstheme="majorHAnsi"/>
          <w:b/>
          <w:bCs/>
          <w:sz w:val="24"/>
          <w:szCs w:val="24"/>
          <w:lang w:val="x-none" w:eastAsia="pl-PL"/>
        </w:rPr>
      </w:pPr>
      <w:r w:rsidRPr="00AE22AD">
        <w:rPr>
          <w:rFonts w:asciiTheme="majorHAnsi" w:hAnsiTheme="majorHAnsi" w:cstheme="majorHAnsi"/>
          <w:b/>
          <w:bCs/>
          <w:sz w:val="24"/>
          <w:szCs w:val="24"/>
          <w:lang w:eastAsia="pl-PL"/>
        </w:rPr>
        <w:t>Dla I części zamówienia – załącznik nr 3A do SWZ (ceny taryfowe)</w:t>
      </w:r>
      <w:r w:rsidRPr="00AE22AD">
        <w:rPr>
          <w:rFonts w:asciiTheme="majorHAnsi" w:hAnsiTheme="majorHAnsi" w:cstheme="majorHAnsi"/>
          <w:b/>
          <w:bCs/>
          <w:sz w:val="24"/>
          <w:szCs w:val="24"/>
          <w:lang w:val="x-none" w:eastAsia="pl-PL"/>
        </w:rPr>
        <w:t>:</w:t>
      </w:r>
    </w:p>
    <w:p w14:paraId="0C011EA9" w14:textId="77777777" w:rsidR="00AE22AD" w:rsidRPr="00AE22AD" w:rsidRDefault="00AE22AD" w:rsidP="00DE3417">
      <w:pPr>
        <w:spacing w:after="0" w:line="288" w:lineRule="auto"/>
        <w:ind w:left="720"/>
        <w:contextualSpacing/>
        <w:rPr>
          <w:rFonts w:asciiTheme="majorHAnsi" w:hAnsiTheme="majorHAnsi" w:cstheme="majorHAnsi"/>
          <w:sz w:val="24"/>
          <w:szCs w:val="24"/>
          <w:lang w:val="x-none" w:eastAsia="pl-PL"/>
        </w:rPr>
      </w:pPr>
    </w:p>
    <w:p w14:paraId="2201F0EB" w14:textId="36351C81" w:rsidR="00AE22AD" w:rsidRPr="0010090E" w:rsidRDefault="00AE22AD" w:rsidP="00DE3417">
      <w:pPr>
        <w:spacing w:after="0" w:line="288" w:lineRule="auto"/>
        <w:ind w:left="1134"/>
        <w:contextualSpacing/>
        <w:jc w:val="center"/>
        <w:rPr>
          <w:rFonts w:asciiTheme="majorHAnsi" w:hAnsiTheme="majorHAnsi" w:cstheme="majorHAnsi"/>
          <w:sz w:val="24"/>
          <w:szCs w:val="24"/>
          <w:lang w:eastAsia="pl-PL"/>
        </w:rPr>
      </w:pPr>
      <w:bookmarkStart w:id="25" w:name="_Hlk97275577"/>
      <w:r w:rsidRPr="00AE22AD">
        <w:rPr>
          <w:rFonts w:asciiTheme="majorHAnsi" w:hAnsiTheme="majorHAnsi" w:cstheme="majorHAnsi"/>
          <w:sz w:val="24"/>
          <w:szCs w:val="24"/>
          <w:lang w:val="x-none" w:eastAsia="pl-PL"/>
        </w:rPr>
        <w:t>C</w:t>
      </w:r>
      <w:r w:rsidRPr="00AE22AD">
        <w:rPr>
          <w:rFonts w:asciiTheme="majorHAnsi" w:hAnsiTheme="majorHAnsi" w:cstheme="majorHAnsi"/>
          <w:sz w:val="24"/>
          <w:szCs w:val="24"/>
          <w:vertAlign w:val="subscript"/>
          <w:lang w:val="x-none" w:eastAsia="pl-PL"/>
        </w:rPr>
        <w:t>brutto</w:t>
      </w:r>
      <w:r w:rsidRPr="00AE22AD">
        <w:rPr>
          <w:rFonts w:asciiTheme="majorHAnsi" w:hAnsiTheme="majorHAnsi" w:cstheme="majorHAnsi"/>
          <w:sz w:val="24"/>
          <w:szCs w:val="24"/>
          <w:lang w:val="x-none" w:eastAsia="pl-PL"/>
        </w:rPr>
        <w:t>= C</w:t>
      </w:r>
      <w:r w:rsidRPr="00AE22AD">
        <w:rPr>
          <w:rFonts w:asciiTheme="majorHAnsi" w:hAnsiTheme="majorHAnsi" w:cstheme="majorHAnsi"/>
          <w:sz w:val="24"/>
          <w:szCs w:val="24"/>
          <w:vertAlign w:val="subscript"/>
          <w:lang w:val="x-none" w:eastAsia="pl-PL"/>
        </w:rPr>
        <w:t>pg</w:t>
      </w:r>
      <w:r w:rsidRPr="00AE22AD">
        <w:rPr>
          <w:rFonts w:asciiTheme="majorHAnsi" w:hAnsiTheme="majorHAnsi" w:cstheme="majorHAnsi"/>
          <w:sz w:val="24"/>
          <w:szCs w:val="24"/>
          <w:vertAlign w:val="superscript"/>
          <w:lang w:val="x-none" w:eastAsia="pl-PL"/>
        </w:rPr>
        <w:t xml:space="preserve"> </w:t>
      </w:r>
      <w:r w:rsidRPr="00AE22AD">
        <w:rPr>
          <w:rFonts w:asciiTheme="majorHAnsi" w:hAnsiTheme="majorHAnsi" w:cstheme="majorHAnsi"/>
          <w:sz w:val="24"/>
          <w:szCs w:val="24"/>
          <w:lang w:val="x-none" w:eastAsia="pl-PL"/>
        </w:rPr>
        <w:t>+ OP</w:t>
      </w:r>
      <w:r w:rsidRPr="00AE22AD">
        <w:rPr>
          <w:rFonts w:asciiTheme="majorHAnsi" w:hAnsiTheme="majorHAnsi" w:cstheme="majorHAnsi"/>
          <w:sz w:val="24"/>
          <w:szCs w:val="24"/>
          <w:vertAlign w:val="subscript"/>
          <w:lang w:val="x-none" w:eastAsia="pl-PL"/>
        </w:rPr>
        <w:t>abon</w:t>
      </w:r>
      <w:r w:rsidRPr="00AE22AD">
        <w:rPr>
          <w:rFonts w:asciiTheme="majorHAnsi" w:hAnsiTheme="majorHAnsi" w:cstheme="majorHAnsi"/>
          <w:sz w:val="24"/>
          <w:szCs w:val="24"/>
          <w:lang w:val="x-none" w:eastAsia="pl-PL"/>
        </w:rPr>
        <w:t xml:space="preserve"> + OP</w:t>
      </w:r>
      <w:r w:rsidRPr="00AE22AD">
        <w:rPr>
          <w:rFonts w:asciiTheme="majorHAnsi" w:hAnsiTheme="majorHAnsi" w:cstheme="majorHAnsi"/>
          <w:sz w:val="24"/>
          <w:szCs w:val="24"/>
          <w:vertAlign w:val="subscript"/>
          <w:lang w:val="x-none" w:eastAsia="pl-PL"/>
        </w:rPr>
        <w:t>z</w:t>
      </w:r>
      <w:r w:rsidRPr="0010090E">
        <w:rPr>
          <w:rFonts w:asciiTheme="majorHAnsi" w:hAnsiTheme="majorHAnsi" w:cstheme="majorHAnsi"/>
          <w:sz w:val="24"/>
          <w:szCs w:val="24"/>
          <w:vertAlign w:val="subscript"/>
          <w:lang w:val="x-none" w:eastAsia="pl-PL"/>
        </w:rPr>
        <w:t>m</w:t>
      </w:r>
      <w:r w:rsidRPr="0010090E">
        <w:rPr>
          <w:rFonts w:asciiTheme="majorHAnsi" w:hAnsiTheme="majorHAnsi" w:cstheme="majorHAnsi"/>
          <w:sz w:val="24"/>
          <w:szCs w:val="24"/>
          <w:lang w:val="x-none" w:eastAsia="pl-PL"/>
        </w:rPr>
        <w:t xml:space="preserve"> + OP</w:t>
      </w:r>
      <w:r w:rsidRPr="0010090E">
        <w:rPr>
          <w:rFonts w:asciiTheme="majorHAnsi" w:hAnsiTheme="majorHAnsi" w:cstheme="majorHAnsi"/>
          <w:sz w:val="24"/>
          <w:szCs w:val="24"/>
          <w:vertAlign w:val="subscript"/>
          <w:lang w:val="x-none" w:eastAsia="pl-PL"/>
        </w:rPr>
        <w:t>st</w:t>
      </w:r>
      <w:r w:rsidR="00586A68" w:rsidRPr="0010090E">
        <w:rPr>
          <w:rFonts w:asciiTheme="majorHAnsi" w:hAnsiTheme="majorHAnsi" w:cstheme="majorHAnsi"/>
          <w:sz w:val="24"/>
          <w:szCs w:val="24"/>
          <w:vertAlign w:val="subscript"/>
          <w:lang w:eastAsia="pl-PL"/>
        </w:rPr>
        <w:t xml:space="preserve"> </w:t>
      </w:r>
      <w:r w:rsidR="00586A68" w:rsidRPr="0010090E">
        <w:rPr>
          <w:rFonts w:asciiTheme="majorHAnsi" w:hAnsiTheme="majorHAnsi" w:cstheme="majorHAnsi"/>
          <w:sz w:val="24"/>
          <w:szCs w:val="24"/>
          <w:lang w:eastAsia="pl-PL"/>
        </w:rPr>
        <w:t>+ C</w:t>
      </w:r>
      <w:r w:rsidR="00586A68" w:rsidRPr="0010090E">
        <w:rPr>
          <w:rFonts w:asciiTheme="majorHAnsi" w:hAnsiTheme="majorHAnsi" w:cstheme="majorHAnsi"/>
          <w:sz w:val="24"/>
          <w:szCs w:val="24"/>
          <w:vertAlign w:val="subscript"/>
          <w:lang w:eastAsia="pl-PL"/>
        </w:rPr>
        <w:t>pgk</w:t>
      </w:r>
    </w:p>
    <w:p w14:paraId="3F8431B3"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r w:rsidRPr="0010090E">
        <w:rPr>
          <w:rFonts w:asciiTheme="majorHAnsi" w:hAnsiTheme="majorHAnsi" w:cstheme="majorHAnsi"/>
          <w:sz w:val="24"/>
          <w:szCs w:val="24"/>
          <w:vertAlign w:val="subscript"/>
          <w:lang w:val="x-none" w:eastAsia="pl-PL"/>
        </w:rPr>
        <w:t>gdzie:</w:t>
      </w:r>
    </w:p>
    <w:p w14:paraId="4D73810F" w14:textId="2721DC52"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val="x-none" w:eastAsia="pl-PL"/>
        </w:rPr>
        <w:t>C</w:t>
      </w:r>
      <w:r w:rsidRPr="00AE22AD">
        <w:rPr>
          <w:rFonts w:asciiTheme="majorHAnsi" w:hAnsiTheme="majorHAnsi" w:cstheme="majorHAnsi"/>
          <w:sz w:val="24"/>
          <w:szCs w:val="24"/>
          <w:vertAlign w:val="subscript"/>
          <w:lang w:val="x-none" w:eastAsia="pl-PL"/>
        </w:rPr>
        <w:t xml:space="preserve">pg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cena paliwa gazowego</w:t>
      </w:r>
      <w:r w:rsidRPr="00AE22AD">
        <w:rPr>
          <w:rFonts w:asciiTheme="majorHAnsi" w:hAnsiTheme="majorHAnsi" w:cstheme="majorHAnsi"/>
          <w:sz w:val="24"/>
          <w:szCs w:val="24"/>
          <w:lang w:val="x-none" w:eastAsia="pl-PL"/>
        </w:rPr>
        <w:t xml:space="preserve"> stanowiąca iloczyn szacunkowego zapotrzebowania na paliwo gazowe</w:t>
      </w:r>
      <w:r w:rsidRPr="00AE22AD">
        <w:rPr>
          <w:rFonts w:asciiTheme="majorHAnsi" w:hAnsiTheme="majorHAnsi" w:cstheme="majorHAnsi"/>
          <w:sz w:val="24"/>
          <w:szCs w:val="24"/>
          <w:lang w:eastAsia="pl-PL"/>
        </w:rPr>
        <w:t xml:space="preserve"> dla zamówienia </w:t>
      </w:r>
      <w:r w:rsidR="00743403">
        <w:rPr>
          <w:rFonts w:asciiTheme="majorHAnsi" w:hAnsiTheme="majorHAnsi" w:cstheme="majorHAnsi"/>
          <w:sz w:val="24"/>
          <w:szCs w:val="24"/>
          <w:lang w:eastAsia="pl-PL"/>
        </w:rPr>
        <w:t xml:space="preserve">dla wskazanej </w:t>
      </w:r>
      <w:r w:rsidR="0066795E">
        <w:rPr>
          <w:rFonts w:asciiTheme="majorHAnsi" w:hAnsiTheme="majorHAnsi" w:cstheme="majorHAnsi"/>
          <w:sz w:val="24"/>
          <w:szCs w:val="24"/>
          <w:lang w:eastAsia="pl-PL"/>
        </w:rPr>
        <w:t xml:space="preserve">w przedmiocie zamówienia </w:t>
      </w:r>
      <w:r w:rsidR="00743403">
        <w:rPr>
          <w:rFonts w:asciiTheme="majorHAnsi" w:hAnsiTheme="majorHAnsi" w:cstheme="majorHAnsi"/>
          <w:sz w:val="24"/>
          <w:szCs w:val="24"/>
          <w:lang w:eastAsia="pl-PL"/>
        </w:rPr>
        <w:t xml:space="preserve">grupy taryfowej </w:t>
      </w:r>
      <w:r w:rsidRPr="00AE22AD">
        <w:rPr>
          <w:rFonts w:asciiTheme="majorHAnsi" w:hAnsiTheme="majorHAnsi" w:cstheme="majorHAnsi"/>
          <w:sz w:val="24"/>
          <w:szCs w:val="24"/>
          <w:lang w:val="x-none" w:eastAsia="pl-PL"/>
        </w:rPr>
        <w:t>w trakcie obowiązywania zamówienia oraz ceny jednostkowej netto za paliwo gazowe zaoferowanej przez Wykonawcę</w:t>
      </w:r>
      <w:r w:rsidRPr="00AE22AD">
        <w:rPr>
          <w:rFonts w:asciiTheme="majorHAnsi" w:hAnsiTheme="majorHAnsi" w:cstheme="majorHAnsi"/>
          <w:sz w:val="24"/>
          <w:szCs w:val="24"/>
          <w:lang w:eastAsia="pl-PL"/>
        </w:rPr>
        <w:t xml:space="preserve"> wg obowiązującej Taryfy sprzedaży zatwierdzonej prze Prezesa URE</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 xml:space="preserve"> na dany okres rozliczeniowy,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632AFEE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0381D7B0"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 xml:space="preserve">abon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abonamentowa</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stanowiąca iloczyn ilości </w:t>
      </w:r>
      <w:r w:rsidRPr="00AE22AD">
        <w:rPr>
          <w:rFonts w:asciiTheme="majorHAnsi" w:hAnsiTheme="majorHAnsi" w:cstheme="majorHAnsi"/>
          <w:sz w:val="24"/>
          <w:szCs w:val="24"/>
          <w:lang w:eastAsia="pl-PL"/>
        </w:rPr>
        <w:t>PPG</w:t>
      </w:r>
      <w:r w:rsidRPr="00AE22AD">
        <w:rPr>
          <w:rFonts w:asciiTheme="majorHAnsi" w:hAnsiTheme="majorHAnsi" w:cstheme="majorHAnsi"/>
          <w:sz w:val="24"/>
          <w:szCs w:val="24"/>
          <w:lang w:val="x-none" w:eastAsia="pl-PL"/>
        </w:rPr>
        <w:t>, ilości miesięcy obowiązywania zamówienia oraz ceny jednostkowej netto zaoferowanej przez Wykonawcę</w:t>
      </w:r>
      <w:r w:rsidRPr="00AE22AD">
        <w:rPr>
          <w:rFonts w:asciiTheme="majorHAnsi" w:hAnsiTheme="majorHAnsi" w:cstheme="majorHAnsi"/>
          <w:sz w:val="24"/>
          <w:szCs w:val="24"/>
          <w:lang w:eastAsia="pl-PL"/>
        </w:rPr>
        <w:t>,  wg obowiązującej Taryfy sprzedaży zatwierdzonej przez Prezesa URE na dany okres rozliczeniowy,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273C206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u w:val="single"/>
          <w:lang w:val="x-none" w:eastAsia="pl-PL"/>
        </w:rPr>
      </w:pPr>
    </w:p>
    <w:p w14:paraId="48B3E25D" w14:textId="278372D6"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 xml:space="preserve">zm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sieciowa zamienna</w:t>
      </w:r>
      <w:r w:rsidRPr="00AE22AD">
        <w:rPr>
          <w:rFonts w:asciiTheme="majorHAnsi" w:hAnsiTheme="majorHAnsi" w:cstheme="majorHAnsi"/>
          <w:sz w:val="24"/>
          <w:szCs w:val="24"/>
          <w:lang w:val="x-none" w:eastAsia="pl-PL"/>
        </w:rPr>
        <w:t xml:space="preserve"> stanowiąca iloczyn szacunkowego zapotrzebowania na paliwo gazowe </w:t>
      </w:r>
      <w:r w:rsidRPr="00AE22AD">
        <w:rPr>
          <w:rFonts w:asciiTheme="majorHAnsi" w:hAnsiTheme="majorHAnsi" w:cstheme="majorHAnsi"/>
          <w:sz w:val="24"/>
          <w:szCs w:val="24"/>
          <w:lang w:eastAsia="pl-PL"/>
        </w:rPr>
        <w:t xml:space="preserve">dla zamówienia </w:t>
      </w:r>
      <w:r w:rsidR="00743403" w:rsidRPr="00743403">
        <w:rPr>
          <w:rFonts w:asciiTheme="majorHAnsi" w:hAnsiTheme="majorHAnsi" w:cstheme="majorHAnsi"/>
          <w:sz w:val="24"/>
          <w:szCs w:val="24"/>
          <w:lang w:eastAsia="pl-PL"/>
        </w:rPr>
        <w:t xml:space="preserve">dla </w:t>
      </w:r>
      <w:r w:rsidR="00743403">
        <w:rPr>
          <w:rFonts w:asciiTheme="majorHAnsi" w:hAnsiTheme="majorHAnsi" w:cstheme="majorHAnsi"/>
          <w:sz w:val="24"/>
          <w:szCs w:val="24"/>
          <w:lang w:eastAsia="pl-PL"/>
        </w:rPr>
        <w:t xml:space="preserve">wskazanej </w:t>
      </w:r>
      <w:r w:rsidR="00743403" w:rsidRPr="00743403">
        <w:rPr>
          <w:rFonts w:asciiTheme="majorHAnsi" w:hAnsiTheme="majorHAnsi" w:cstheme="majorHAnsi"/>
          <w:sz w:val="24"/>
          <w:szCs w:val="24"/>
          <w:lang w:eastAsia="pl-PL"/>
        </w:rPr>
        <w:t xml:space="preserve"> </w:t>
      </w:r>
      <w:r w:rsidR="0066795E">
        <w:rPr>
          <w:rFonts w:asciiTheme="majorHAnsi" w:hAnsiTheme="majorHAnsi" w:cstheme="majorHAnsi"/>
          <w:sz w:val="24"/>
          <w:szCs w:val="24"/>
          <w:lang w:eastAsia="pl-PL"/>
        </w:rPr>
        <w:t xml:space="preserve">w przedmiocie zamówienia </w:t>
      </w:r>
      <w:r w:rsidR="00743403" w:rsidRPr="00743403">
        <w:rPr>
          <w:rFonts w:asciiTheme="majorHAnsi" w:hAnsiTheme="majorHAnsi" w:cstheme="majorHAnsi"/>
          <w:sz w:val="24"/>
          <w:szCs w:val="24"/>
          <w:lang w:eastAsia="pl-PL"/>
        </w:rPr>
        <w:t xml:space="preserve">grupy taryfowej </w:t>
      </w:r>
      <w:r w:rsidRPr="00AE22AD">
        <w:rPr>
          <w:rFonts w:asciiTheme="majorHAnsi" w:hAnsiTheme="majorHAnsi" w:cstheme="majorHAnsi"/>
          <w:sz w:val="24"/>
          <w:szCs w:val="24"/>
          <w:lang w:eastAsia="pl-PL"/>
        </w:rPr>
        <w:t>w </w:t>
      </w:r>
      <w:r w:rsidRPr="00AE22AD">
        <w:rPr>
          <w:rFonts w:asciiTheme="majorHAnsi" w:hAnsiTheme="majorHAnsi" w:cstheme="majorHAnsi"/>
          <w:sz w:val="24"/>
          <w:szCs w:val="24"/>
          <w:lang w:val="x-none" w:eastAsia="pl-PL"/>
        </w:rPr>
        <w:t xml:space="preserve">trakcie obowiązywania zamówienia </w:t>
      </w:r>
      <w:r w:rsidRPr="00AE22AD">
        <w:rPr>
          <w:rFonts w:asciiTheme="majorHAnsi" w:hAnsiTheme="majorHAnsi" w:cstheme="majorHAnsi"/>
          <w:sz w:val="24"/>
          <w:szCs w:val="24"/>
          <w:lang w:eastAsia="pl-PL"/>
        </w:rPr>
        <w:t>(</w:t>
      </w:r>
      <w:r w:rsidRPr="00AE22AD">
        <w:rPr>
          <w:rFonts w:asciiTheme="majorHAnsi" w:hAnsiTheme="majorHAnsi" w:cstheme="majorHAnsi"/>
          <w:sz w:val="24"/>
          <w:szCs w:val="24"/>
          <w:lang w:val="x-none" w:eastAsia="pl-PL"/>
        </w:rPr>
        <w:t xml:space="preserve">oraz ceny jednostkowej netto wynikającej z obowiązującej </w:t>
      </w:r>
      <w:r w:rsidRPr="00AE22AD">
        <w:rPr>
          <w:rFonts w:asciiTheme="majorHAnsi" w:hAnsiTheme="majorHAnsi" w:cstheme="majorHAnsi"/>
          <w:sz w:val="24"/>
          <w:szCs w:val="24"/>
          <w:lang w:eastAsia="pl-PL"/>
        </w:rPr>
        <w:t xml:space="preserve">na dzień złożenia oferty </w:t>
      </w:r>
      <w:r w:rsidRPr="00AE22AD">
        <w:rPr>
          <w:rFonts w:asciiTheme="majorHAnsi" w:hAnsiTheme="majorHAnsi" w:cstheme="majorHAnsi"/>
          <w:sz w:val="24"/>
          <w:szCs w:val="24"/>
          <w:lang w:val="x-none" w:eastAsia="pl-PL"/>
        </w:rPr>
        <w:t xml:space="preserve">Taryfy </w:t>
      </w:r>
      <w:r w:rsidRPr="00AE22AD">
        <w:rPr>
          <w:rFonts w:asciiTheme="majorHAnsi" w:hAnsiTheme="majorHAnsi" w:cstheme="majorHAnsi"/>
          <w:sz w:val="24"/>
          <w:szCs w:val="24"/>
          <w:lang w:eastAsia="pl-PL"/>
        </w:rPr>
        <w:t>osd</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37FFE68C"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
    <w:p w14:paraId="6F3C5DC0" w14:textId="7406B47C" w:rsid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 xml:space="preserve"> </w:t>
      </w:r>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 xml:space="preserve">st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sieciowa stała</w:t>
      </w:r>
      <w:r w:rsidRPr="00AE22AD">
        <w:rPr>
          <w:rFonts w:asciiTheme="majorHAnsi" w:hAnsiTheme="majorHAnsi" w:cstheme="majorHAnsi"/>
          <w:sz w:val="24"/>
          <w:szCs w:val="24"/>
          <w:lang w:val="x-none" w:eastAsia="pl-PL"/>
        </w:rPr>
        <w:t xml:space="preserve"> stanowiąca iloczyn ilości </w:t>
      </w:r>
      <w:r w:rsidRPr="00AE22AD">
        <w:rPr>
          <w:rFonts w:asciiTheme="majorHAnsi" w:hAnsiTheme="majorHAnsi" w:cstheme="majorHAnsi"/>
          <w:sz w:val="24"/>
          <w:szCs w:val="24"/>
          <w:lang w:eastAsia="pl-PL"/>
        </w:rPr>
        <w:t>PPG</w:t>
      </w:r>
      <w:r w:rsidRPr="00AE22AD">
        <w:rPr>
          <w:rFonts w:asciiTheme="majorHAnsi" w:hAnsiTheme="majorHAnsi" w:cstheme="majorHAnsi"/>
          <w:sz w:val="24"/>
          <w:szCs w:val="24"/>
          <w:lang w:val="x-none" w:eastAsia="pl-PL"/>
        </w:rPr>
        <w:t xml:space="preserve">, ilości miesięcy obowiązywania zamówienia </w:t>
      </w:r>
      <w:r w:rsidR="00743403">
        <w:rPr>
          <w:rFonts w:asciiTheme="majorHAnsi" w:hAnsiTheme="majorHAnsi" w:cstheme="majorHAnsi"/>
          <w:sz w:val="24"/>
          <w:szCs w:val="24"/>
          <w:lang w:eastAsia="pl-PL"/>
        </w:rPr>
        <w:t xml:space="preserve">dla wskazanej </w:t>
      </w:r>
      <w:r w:rsidR="0066795E">
        <w:rPr>
          <w:rFonts w:asciiTheme="majorHAnsi" w:hAnsiTheme="majorHAnsi" w:cstheme="majorHAnsi"/>
          <w:sz w:val="24"/>
          <w:szCs w:val="24"/>
          <w:lang w:eastAsia="pl-PL"/>
        </w:rPr>
        <w:t xml:space="preserve">w przedmiocie zamówienia </w:t>
      </w:r>
      <w:r w:rsidR="00743403">
        <w:rPr>
          <w:rFonts w:asciiTheme="majorHAnsi" w:hAnsiTheme="majorHAnsi" w:cstheme="majorHAnsi"/>
          <w:sz w:val="24"/>
          <w:szCs w:val="24"/>
          <w:lang w:eastAsia="pl-PL"/>
        </w:rPr>
        <w:t xml:space="preserve">grupy taryfowej </w:t>
      </w:r>
      <w:r w:rsidRPr="00AE22AD">
        <w:rPr>
          <w:rFonts w:asciiTheme="majorHAnsi" w:hAnsiTheme="majorHAnsi" w:cstheme="majorHAnsi"/>
          <w:sz w:val="24"/>
          <w:szCs w:val="24"/>
          <w:lang w:val="x-none" w:eastAsia="pl-PL"/>
        </w:rPr>
        <w:t xml:space="preserve">oraz ceny jednostkowej netto wynikającej z obowiązującej </w:t>
      </w:r>
      <w:r w:rsidRPr="00AE22AD">
        <w:rPr>
          <w:rFonts w:asciiTheme="majorHAnsi" w:hAnsiTheme="majorHAnsi" w:cstheme="majorHAnsi"/>
          <w:sz w:val="24"/>
          <w:szCs w:val="24"/>
          <w:lang w:eastAsia="pl-PL"/>
        </w:rPr>
        <w:t xml:space="preserve">na dzień złożenia oferty </w:t>
      </w:r>
      <w:r w:rsidRPr="00AE22AD">
        <w:rPr>
          <w:rFonts w:asciiTheme="majorHAnsi" w:hAnsiTheme="majorHAnsi" w:cstheme="majorHAnsi"/>
          <w:sz w:val="24"/>
          <w:szCs w:val="24"/>
          <w:lang w:val="x-none" w:eastAsia="pl-PL"/>
        </w:rPr>
        <w:t xml:space="preserve">Taryfy </w:t>
      </w:r>
      <w:r w:rsidRPr="00AE22AD">
        <w:rPr>
          <w:rFonts w:asciiTheme="majorHAnsi" w:hAnsiTheme="majorHAnsi" w:cstheme="majorHAnsi"/>
          <w:sz w:val="24"/>
          <w:szCs w:val="24"/>
          <w:lang w:eastAsia="pl-PL"/>
        </w:rPr>
        <w:t>osd</w:t>
      </w:r>
      <w:r w:rsidRPr="00AE22AD">
        <w:rPr>
          <w:rFonts w:asciiTheme="majorHAnsi" w:hAnsiTheme="majorHAnsi" w:cstheme="majorHAnsi"/>
          <w:sz w:val="24"/>
          <w:szCs w:val="24"/>
          <w:lang w:val="x-none" w:eastAsia="pl-PL"/>
        </w:rPr>
        <w:t xml:space="preserve">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(dla grup taryfowych od W-1 do W- 4) lub dla taryf W-5.1 i wyżej stanowiącej iloczyn kWh/h </w:t>
      </w:r>
      <w:r w:rsidRPr="00AE22AD">
        <w:rPr>
          <w:rFonts w:asciiTheme="majorHAnsi" w:hAnsiTheme="majorHAnsi" w:cstheme="majorHAnsi"/>
          <w:sz w:val="24"/>
          <w:szCs w:val="24"/>
          <w:lang w:eastAsia="pl-PL"/>
        </w:rPr>
        <w:t>na h i </w:t>
      </w:r>
      <w:r w:rsidRPr="00AE22AD">
        <w:rPr>
          <w:rFonts w:asciiTheme="majorHAnsi" w:hAnsiTheme="majorHAnsi" w:cstheme="majorHAnsi"/>
          <w:sz w:val="24"/>
          <w:szCs w:val="24"/>
          <w:lang w:val="x-none" w:eastAsia="pl-PL"/>
        </w:rPr>
        <w:t xml:space="preserve">ceny jednostkowej netto wynikającej z obecnie obowiązującej Taryfy </w:t>
      </w:r>
      <w:r w:rsidRPr="00AE22AD">
        <w:rPr>
          <w:rFonts w:asciiTheme="majorHAnsi" w:hAnsiTheme="majorHAnsi" w:cstheme="majorHAnsi"/>
          <w:sz w:val="24"/>
          <w:szCs w:val="24"/>
          <w:lang w:eastAsia="pl-PL"/>
        </w:rPr>
        <w:t xml:space="preserve">osd </w:t>
      </w:r>
      <w:r w:rsidRPr="00AE22AD">
        <w:rPr>
          <w:rFonts w:asciiTheme="majorHAnsi" w:hAnsiTheme="majorHAnsi" w:cstheme="majorHAnsi"/>
          <w:sz w:val="24"/>
          <w:szCs w:val="24"/>
          <w:lang w:val="x-none" w:eastAsia="pl-PL"/>
        </w:rPr>
        <w:t>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w:t>
      </w:r>
    </w:p>
    <w:p w14:paraId="2377C8E1" w14:textId="456215B0" w:rsidR="00586A68" w:rsidRDefault="00586A68" w:rsidP="00DE3417">
      <w:pPr>
        <w:spacing w:after="0" w:line="288" w:lineRule="auto"/>
        <w:ind w:left="1134"/>
        <w:contextualSpacing/>
        <w:jc w:val="both"/>
        <w:rPr>
          <w:rFonts w:asciiTheme="majorHAnsi" w:hAnsiTheme="majorHAnsi" w:cstheme="majorHAnsi"/>
          <w:sz w:val="24"/>
          <w:szCs w:val="24"/>
          <w:lang w:val="x-none" w:eastAsia="pl-PL"/>
        </w:rPr>
      </w:pPr>
    </w:p>
    <w:p w14:paraId="7AD4C2D5" w14:textId="1BFD51CA" w:rsidR="00586A68" w:rsidRPr="00AE22AD" w:rsidRDefault="00586A68" w:rsidP="00DE3417">
      <w:pPr>
        <w:spacing w:after="0" w:line="288" w:lineRule="auto"/>
        <w:ind w:left="1134"/>
        <w:contextualSpacing/>
        <w:jc w:val="both"/>
        <w:rPr>
          <w:rFonts w:asciiTheme="majorHAnsi" w:hAnsiTheme="majorHAnsi" w:cstheme="majorHAnsi"/>
          <w:sz w:val="24"/>
          <w:szCs w:val="24"/>
          <w:lang w:eastAsia="pl-PL"/>
        </w:rPr>
      </w:pPr>
      <w:r w:rsidRPr="0010090E">
        <w:rPr>
          <w:rFonts w:asciiTheme="majorHAnsi" w:hAnsiTheme="majorHAnsi" w:cstheme="majorHAnsi"/>
          <w:sz w:val="24"/>
          <w:szCs w:val="24"/>
          <w:lang w:eastAsia="pl-PL"/>
        </w:rPr>
        <w:t>C</w:t>
      </w:r>
      <w:r w:rsidRPr="0010090E">
        <w:rPr>
          <w:rFonts w:asciiTheme="majorHAnsi" w:hAnsiTheme="majorHAnsi" w:cstheme="majorHAnsi"/>
          <w:sz w:val="24"/>
          <w:szCs w:val="24"/>
          <w:vertAlign w:val="subscript"/>
          <w:lang w:eastAsia="pl-PL"/>
        </w:rPr>
        <w:t xml:space="preserve">pgk </w:t>
      </w:r>
      <w:r w:rsidRPr="0010090E">
        <w:rPr>
          <w:rFonts w:asciiTheme="majorHAnsi" w:hAnsiTheme="majorHAnsi" w:cstheme="majorHAnsi"/>
          <w:sz w:val="24"/>
          <w:szCs w:val="24"/>
          <w:lang w:val="x-none" w:eastAsia="pl-PL"/>
        </w:rPr>
        <w:t xml:space="preserve">to </w:t>
      </w:r>
      <w:r w:rsidRPr="0010090E">
        <w:rPr>
          <w:rFonts w:asciiTheme="majorHAnsi" w:hAnsiTheme="majorHAnsi" w:cstheme="majorHAnsi"/>
          <w:sz w:val="24"/>
          <w:szCs w:val="24"/>
          <w:u w:val="single"/>
          <w:lang w:val="x-none" w:eastAsia="pl-PL"/>
        </w:rPr>
        <w:t>cena paliwa gazowego</w:t>
      </w:r>
      <w:r w:rsidRPr="0010090E">
        <w:rPr>
          <w:rFonts w:asciiTheme="majorHAnsi" w:hAnsiTheme="majorHAnsi" w:cstheme="majorHAnsi"/>
          <w:sz w:val="24"/>
          <w:szCs w:val="24"/>
          <w:lang w:val="x-none" w:eastAsia="pl-PL"/>
        </w:rPr>
        <w:t xml:space="preserve"> stanowiąca iloczyn szacunkowego zapotrzebowania na paliwo gazowe</w:t>
      </w:r>
      <w:r w:rsidRPr="0010090E">
        <w:rPr>
          <w:rFonts w:asciiTheme="majorHAnsi" w:hAnsiTheme="majorHAnsi" w:cstheme="majorHAnsi"/>
          <w:sz w:val="24"/>
          <w:szCs w:val="24"/>
          <w:lang w:eastAsia="pl-PL"/>
        </w:rPr>
        <w:t xml:space="preserve"> dla </w:t>
      </w:r>
      <w:r w:rsidR="004C0350" w:rsidRPr="0010090E">
        <w:rPr>
          <w:rFonts w:asciiTheme="majorHAnsi" w:hAnsiTheme="majorHAnsi" w:cstheme="majorHAnsi"/>
          <w:sz w:val="24"/>
          <w:szCs w:val="24"/>
          <w:lang w:eastAsia="pl-PL"/>
        </w:rPr>
        <w:t xml:space="preserve">wskazanej w przedmiocie zamówienia grupie taryfowej </w:t>
      </w:r>
      <w:r w:rsidR="00FA2A7D" w:rsidRPr="0010090E">
        <w:rPr>
          <w:rFonts w:asciiTheme="majorHAnsi" w:hAnsiTheme="majorHAnsi" w:cstheme="majorHAnsi"/>
          <w:sz w:val="24"/>
          <w:szCs w:val="24"/>
          <w:lang w:eastAsia="pl-PL"/>
        </w:rPr>
        <w:t xml:space="preserve">w </w:t>
      </w:r>
      <w:r w:rsidRPr="0010090E">
        <w:rPr>
          <w:rFonts w:asciiTheme="majorHAnsi" w:hAnsiTheme="majorHAnsi" w:cstheme="majorHAnsi"/>
          <w:sz w:val="24"/>
          <w:szCs w:val="24"/>
          <w:lang w:val="x-none" w:eastAsia="pl-PL"/>
        </w:rPr>
        <w:t xml:space="preserve">trakcie obowiązywania zamówienia oraz ceny jednostkowej netto za paliwo gazowe </w:t>
      </w:r>
      <w:r w:rsidRPr="0010090E">
        <w:rPr>
          <w:rFonts w:asciiTheme="majorHAnsi" w:hAnsiTheme="majorHAnsi" w:cstheme="majorHAnsi"/>
          <w:sz w:val="24"/>
          <w:szCs w:val="24"/>
          <w:lang w:val="x-none" w:eastAsia="pl-PL"/>
        </w:rPr>
        <w:lastRenderedPageBreak/>
        <w:t>zaoferowanej przez Wykonawcę</w:t>
      </w:r>
      <w:r w:rsidRPr="0010090E">
        <w:rPr>
          <w:rFonts w:asciiTheme="majorHAnsi" w:hAnsiTheme="majorHAnsi" w:cstheme="majorHAnsi"/>
          <w:sz w:val="24"/>
          <w:szCs w:val="24"/>
          <w:lang w:eastAsia="pl-PL"/>
        </w:rPr>
        <w:t xml:space="preserve"> wg </w:t>
      </w:r>
      <w:r w:rsidR="00FB789D" w:rsidRPr="0010090E">
        <w:rPr>
          <w:rFonts w:asciiTheme="majorHAnsi" w:hAnsiTheme="majorHAnsi" w:cstheme="majorHAnsi"/>
          <w:sz w:val="24"/>
          <w:szCs w:val="24"/>
          <w:lang w:eastAsia="pl-PL"/>
        </w:rPr>
        <w:t>cen rynku konkurencyjnego</w:t>
      </w:r>
      <w:r w:rsidRPr="0010090E">
        <w:rPr>
          <w:rFonts w:asciiTheme="majorHAnsi" w:hAnsiTheme="majorHAnsi" w:cstheme="majorHAnsi"/>
          <w:sz w:val="24"/>
          <w:szCs w:val="24"/>
          <w:lang w:eastAsia="pl-PL"/>
        </w:rPr>
        <w:t>, pomnożona przez stawkę podatku VAT</w:t>
      </w:r>
      <w:r w:rsidRPr="0010090E">
        <w:rPr>
          <w:rFonts w:asciiTheme="majorHAnsi" w:hAnsiTheme="majorHAnsi" w:cstheme="majorHAnsi"/>
          <w:sz w:val="24"/>
          <w:szCs w:val="24"/>
          <w:vertAlign w:val="superscript"/>
          <w:lang w:eastAsia="pl-PL"/>
        </w:rPr>
        <w:t>**</w:t>
      </w:r>
      <w:r w:rsidR="00FB789D" w:rsidRPr="0010090E">
        <w:rPr>
          <w:rFonts w:asciiTheme="majorHAnsi" w:hAnsiTheme="majorHAnsi" w:cstheme="majorHAnsi"/>
          <w:sz w:val="24"/>
          <w:szCs w:val="24"/>
          <w:lang w:eastAsia="pl-PL"/>
        </w:rPr>
        <w:t>.</w:t>
      </w:r>
    </w:p>
    <w:p w14:paraId="5821E473" w14:textId="4F435DB7" w:rsidR="00586A68" w:rsidRPr="00AE22AD" w:rsidRDefault="00586A68" w:rsidP="00DE3417">
      <w:pPr>
        <w:spacing w:after="0" w:line="288" w:lineRule="auto"/>
        <w:ind w:left="1134"/>
        <w:contextualSpacing/>
        <w:rPr>
          <w:rFonts w:asciiTheme="majorHAnsi" w:hAnsiTheme="majorHAnsi" w:cstheme="majorHAnsi"/>
          <w:sz w:val="24"/>
          <w:szCs w:val="24"/>
          <w:lang w:eastAsia="pl-PL"/>
        </w:rPr>
      </w:pPr>
    </w:p>
    <w:p w14:paraId="7581E5A1"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vertAlign w:val="superscript"/>
          <w:lang w:eastAsia="pl-PL"/>
        </w:rPr>
        <w:t>*</w:t>
      </w:r>
      <w:r w:rsidRPr="00AE22AD">
        <w:rPr>
          <w:rFonts w:asciiTheme="majorHAnsi" w:hAnsiTheme="majorHAnsi" w:cstheme="majorHAnsi"/>
          <w:vertAlign w:val="superscript"/>
        </w:rPr>
        <w:t xml:space="preserve"> </w:t>
      </w:r>
      <w:r w:rsidRPr="00AE22AD">
        <w:rPr>
          <w:rFonts w:asciiTheme="majorHAnsi" w:hAnsiTheme="majorHAnsi" w:cstheme="majorHAnsi"/>
          <w:sz w:val="24"/>
          <w:szCs w:val="24"/>
          <w:lang w:eastAsia="pl-PL"/>
        </w:rPr>
        <w:t>Taryfa sprzedawcy, który złożył ofertę.</w:t>
      </w:r>
    </w:p>
    <w:p w14:paraId="135353CB"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 xml:space="preserve">W związku z dynamiczną zmianą przepisów prawa podatkowego, w zakresie naliczenia podatku od towarów i usług VAT, </w:t>
      </w:r>
      <w:r w:rsidRPr="00AE22AD">
        <w:rPr>
          <w:rFonts w:asciiTheme="majorHAnsi" w:hAnsiTheme="majorHAnsi" w:cstheme="majorHAnsi"/>
          <w:sz w:val="24"/>
          <w:szCs w:val="24"/>
          <w:u w:val="single"/>
          <w:lang w:eastAsia="pl-PL"/>
        </w:rPr>
        <w:t>do oceny ofert zamawiający wymaga by Wykonawca w złożonej ofercie zastosował 23% stawkę</w:t>
      </w:r>
      <w:r w:rsidRPr="00AE22AD">
        <w:rPr>
          <w:rFonts w:asciiTheme="majorHAnsi" w:hAnsiTheme="majorHAnsi" w:cstheme="majorHAnsi"/>
          <w:sz w:val="24"/>
          <w:szCs w:val="24"/>
          <w:lang w:eastAsia="pl-PL"/>
        </w:rPr>
        <w:t xml:space="preserve">. W przypadku zastosowania  innej stawki podatku VAT zamawiający uprawniony jest do poprawienia oferty. Rozliczenie zamówienia nastąpi wg stawki podatku VAT obowiązującej dla danego okresu rozliczeniowego. </w:t>
      </w:r>
    </w:p>
    <w:p w14:paraId="7EC2416C" w14:textId="77777777" w:rsidR="00AE22AD" w:rsidRPr="00AE22AD" w:rsidRDefault="00AE22AD" w:rsidP="00DE3417">
      <w:pPr>
        <w:spacing w:after="0" w:line="288" w:lineRule="auto"/>
        <w:ind w:left="1134"/>
        <w:contextualSpacing/>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vertAlign w:val="superscript"/>
          <w:lang w:eastAsia="pl-PL"/>
        </w:rPr>
        <w:t>***</w:t>
      </w:r>
      <w:r w:rsidRPr="00AE22AD">
        <w:rPr>
          <w:rFonts w:asciiTheme="majorHAnsi" w:hAnsiTheme="majorHAnsi" w:cstheme="majorHAnsi"/>
          <w:color w:val="000000" w:themeColor="text1"/>
          <w:sz w:val="24"/>
          <w:szCs w:val="24"/>
          <w:lang w:eastAsia="pl-PL"/>
        </w:rPr>
        <w:t>w zależności od sprzedawcy może być nazwana opłatą handlową.</w:t>
      </w:r>
    </w:p>
    <w:p w14:paraId="7D54D2A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color w:val="000000" w:themeColor="text1"/>
          <w:sz w:val="24"/>
          <w:szCs w:val="24"/>
          <w:vertAlign w:val="superscript"/>
          <w:lang w:eastAsia="pl-PL"/>
        </w:rPr>
        <w:t>****</w:t>
      </w:r>
      <w:r w:rsidRPr="00AE22AD">
        <w:rPr>
          <w:rFonts w:asciiTheme="majorHAnsi" w:hAnsiTheme="majorHAnsi" w:cstheme="majorHAnsi"/>
          <w:sz w:val="24"/>
          <w:szCs w:val="24"/>
          <w:lang w:eastAsia="pl-PL"/>
        </w:rPr>
        <w:t>w przypadku gdy Taryfa osd ulegnie zmianie w okresie przeznaczonym na składanie ofert przez Wykonawców i Wykonawcy zastosują w ofercie różne ceny jednostkowe za usługę dystrybucji, wynikające z  obowiązującej na dzień złożenia Taryfy osd, Zamawiający w celu oceny ofert  przyjmie (zastosuje) Taryfę osd obowiązującą na dzień otwarcia  ofert. Ta sama sytuacja będzie dotyczyła Taryfy sprzedaży zatwierdzonej przez Prezesa URE.</w:t>
      </w:r>
    </w:p>
    <w:p w14:paraId="3A224BC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
    <w:p w14:paraId="50C1D58D" w14:textId="536878DD" w:rsid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4C0350">
        <w:rPr>
          <w:rFonts w:asciiTheme="majorHAnsi" w:hAnsiTheme="majorHAnsi" w:cstheme="majorHAnsi"/>
          <w:sz w:val="24"/>
          <w:szCs w:val="24"/>
          <w:lang w:val="x-none" w:eastAsia="pl-PL"/>
        </w:rPr>
        <w:t>Cenę oferty brutto stanowi podsumowanie z Tabeli nr 1</w:t>
      </w:r>
      <w:r w:rsidRPr="004C0350">
        <w:rPr>
          <w:rFonts w:asciiTheme="majorHAnsi" w:hAnsiTheme="majorHAnsi" w:cstheme="majorHAnsi"/>
          <w:sz w:val="24"/>
          <w:szCs w:val="24"/>
          <w:lang w:eastAsia="pl-PL"/>
        </w:rPr>
        <w:t>-</w:t>
      </w:r>
      <w:r w:rsidR="00F5565D" w:rsidRPr="004C0350">
        <w:rPr>
          <w:rFonts w:asciiTheme="majorHAnsi" w:hAnsiTheme="majorHAnsi" w:cstheme="majorHAnsi"/>
          <w:sz w:val="24"/>
          <w:szCs w:val="24"/>
          <w:lang w:eastAsia="pl-PL"/>
        </w:rPr>
        <w:t>16</w:t>
      </w:r>
      <w:r w:rsidRPr="004C0350">
        <w:rPr>
          <w:rFonts w:asciiTheme="majorHAnsi" w:hAnsiTheme="majorHAnsi" w:cstheme="majorHAnsi"/>
          <w:sz w:val="24"/>
          <w:szCs w:val="24"/>
          <w:lang w:val="x-none" w:eastAsia="pl-PL"/>
        </w:rPr>
        <w:t xml:space="preserve">  kwot podanych w punkcie </w:t>
      </w:r>
      <w:r w:rsidRPr="004C0350">
        <w:rPr>
          <w:rFonts w:asciiTheme="majorHAnsi" w:hAnsiTheme="majorHAnsi" w:cstheme="majorHAnsi"/>
          <w:sz w:val="24"/>
          <w:szCs w:val="24"/>
          <w:lang w:eastAsia="pl-PL"/>
        </w:rPr>
        <w:t xml:space="preserve">nr </w:t>
      </w:r>
      <w:r w:rsidR="004C0350" w:rsidRPr="004C0350">
        <w:rPr>
          <w:rFonts w:asciiTheme="majorHAnsi" w:hAnsiTheme="majorHAnsi" w:cstheme="majorHAnsi"/>
          <w:sz w:val="24"/>
          <w:szCs w:val="24"/>
          <w:lang w:eastAsia="pl-PL"/>
        </w:rPr>
        <w:t>1</w:t>
      </w:r>
      <w:r w:rsidRPr="004C0350">
        <w:rPr>
          <w:rFonts w:asciiTheme="majorHAnsi" w:hAnsiTheme="majorHAnsi" w:cstheme="majorHAnsi"/>
          <w:sz w:val="24"/>
          <w:szCs w:val="24"/>
          <w:lang w:val="x-none" w:eastAsia="pl-PL"/>
        </w:rPr>
        <w:t xml:space="preserve"> w</w:t>
      </w:r>
      <w:r w:rsidRPr="00AE22AD">
        <w:rPr>
          <w:rFonts w:asciiTheme="majorHAnsi" w:hAnsiTheme="majorHAnsi" w:cstheme="majorHAnsi"/>
          <w:sz w:val="24"/>
          <w:szCs w:val="24"/>
          <w:lang w:val="x-none" w:eastAsia="pl-PL"/>
        </w:rPr>
        <w:t xml:space="preserve"> </w:t>
      </w:r>
      <w:r w:rsidRPr="00AE22AD">
        <w:rPr>
          <w:rFonts w:asciiTheme="majorHAnsi" w:hAnsiTheme="majorHAnsi" w:cstheme="majorHAnsi"/>
          <w:sz w:val="24"/>
          <w:szCs w:val="24"/>
          <w:lang w:eastAsia="pl-PL"/>
        </w:rPr>
        <w:t xml:space="preserve">załączniku </w:t>
      </w:r>
      <w:r w:rsidRPr="00AE22AD">
        <w:rPr>
          <w:rFonts w:asciiTheme="majorHAnsi" w:hAnsiTheme="majorHAnsi" w:cstheme="majorHAnsi"/>
          <w:sz w:val="24"/>
          <w:szCs w:val="24"/>
          <w:lang w:val="x-none" w:eastAsia="pl-PL"/>
        </w:rPr>
        <w:t xml:space="preserve"> nr 3</w:t>
      </w:r>
      <w:r w:rsidRPr="00AE22AD">
        <w:rPr>
          <w:rFonts w:asciiTheme="majorHAnsi" w:hAnsiTheme="majorHAnsi" w:cstheme="majorHAnsi"/>
          <w:sz w:val="24"/>
          <w:szCs w:val="24"/>
          <w:lang w:eastAsia="pl-PL"/>
        </w:rPr>
        <w:t>A</w:t>
      </w:r>
      <w:r w:rsidRPr="00AE22AD">
        <w:rPr>
          <w:rFonts w:asciiTheme="majorHAnsi" w:hAnsiTheme="majorHAnsi" w:cstheme="majorHAnsi"/>
          <w:sz w:val="24"/>
          <w:szCs w:val="24"/>
          <w:lang w:val="x-none" w:eastAsia="pl-PL"/>
        </w:rPr>
        <w:t xml:space="preserve"> do SWZ – formularz ofertowy</w:t>
      </w:r>
      <w:r w:rsidR="00FB789D">
        <w:rPr>
          <w:rFonts w:asciiTheme="majorHAnsi" w:hAnsiTheme="majorHAnsi" w:cstheme="majorHAnsi"/>
          <w:sz w:val="24"/>
          <w:szCs w:val="24"/>
          <w:lang w:eastAsia="pl-PL"/>
        </w:rPr>
        <w:t>.</w:t>
      </w:r>
    </w:p>
    <w:p w14:paraId="2AFB1387" w14:textId="77777777" w:rsidR="00C12A3C" w:rsidRDefault="00C12A3C" w:rsidP="00DE3417">
      <w:pPr>
        <w:spacing w:after="0" w:line="288" w:lineRule="auto"/>
        <w:ind w:left="1134"/>
        <w:contextualSpacing/>
        <w:jc w:val="both"/>
        <w:rPr>
          <w:rFonts w:asciiTheme="majorHAnsi" w:hAnsiTheme="majorHAnsi" w:cstheme="majorHAnsi"/>
          <w:sz w:val="24"/>
          <w:szCs w:val="24"/>
          <w:u w:val="single"/>
          <w:lang w:eastAsia="pl-PL"/>
        </w:rPr>
      </w:pPr>
    </w:p>
    <w:p w14:paraId="2A14465E" w14:textId="1AE8A883" w:rsidR="00C12A3C" w:rsidRDefault="00C12A3C" w:rsidP="00DE3417">
      <w:pPr>
        <w:spacing w:after="0" w:line="288" w:lineRule="auto"/>
        <w:ind w:left="1134"/>
        <w:contextualSpacing/>
        <w:jc w:val="both"/>
        <w:rPr>
          <w:rFonts w:asciiTheme="majorHAnsi" w:hAnsiTheme="majorHAnsi" w:cstheme="majorHAnsi"/>
          <w:sz w:val="24"/>
          <w:szCs w:val="24"/>
          <w:u w:val="single"/>
          <w:lang w:eastAsia="pl-PL"/>
        </w:rPr>
      </w:pPr>
      <w:r w:rsidRPr="00AE22AD">
        <w:rPr>
          <w:rFonts w:asciiTheme="majorHAnsi" w:hAnsiTheme="majorHAnsi" w:cstheme="majorHAnsi"/>
          <w:sz w:val="24"/>
          <w:szCs w:val="24"/>
          <w:u w:val="single"/>
          <w:lang w:eastAsia="pl-PL"/>
        </w:rPr>
        <w:t xml:space="preserve">W przypadku, gdy dany PPG będzie częściowo rozliczany wg ceny konkurencyjnej i  ceny taryfowej, opłata abonamentowa doliczana będzie tylko do PPG rozliczanego wg ceny taryfowej sprzedaży zatwierdzonej przez Prezesa URE.  Dla PPG rozliczanego częściowo wg cen konkurencyjnych i ceny taryfowej nie może być naliczona podwójnie opłata abonamentowa.  </w:t>
      </w:r>
    </w:p>
    <w:p w14:paraId="6A9568D4" w14:textId="7D34BA29" w:rsidR="00C23DA5" w:rsidRPr="00C23DA5" w:rsidRDefault="00C23DA5" w:rsidP="00DE3417">
      <w:pPr>
        <w:spacing w:after="0" w:line="288" w:lineRule="auto"/>
        <w:ind w:left="1134"/>
        <w:contextualSpacing/>
        <w:jc w:val="both"/>
        <w:rPr>
          <w:rFonts w:asciiTheme="majorHAnsi" w:hAnsiTheme="majorHAnsi" w:cstheme="majorHAnsi"/>
          <w:sz w:val="24"/>
          <w:szCs w:val="24"/>
          <w:lang w:eastAsia="pl-PL"/>
        </w:rPr>
      </w:pPr>
      <w:r w:rsidRPr="00C23DA5">
        <w:rPr>
          <w:rFonts w:asciiTheme="majorHAnsi" w:hAnsiTheme="majorHAnsi" w:cstheme="majorHAnsi"/>
          <w:sz w:val="24"/>
          <w:szCs w:val="24"/>
          <w:lang w:eastAsia="pl-PL"/>
        </w:rPr>
        <w:t>Rozliczenie nastąpi wg wzoru:</w:t>
      </w:r>
    </w:p>
    <w:tbl>
      <w:tblPr>
        <w:tblW w:w="10774" w:type="dxa"/>
        <w:tblInd w:w="-851" w:type="dxa"/>
        <w:tblLayout w:type="fixed"/>
        <w:tblCellMar>
          <w:left w:w="70" w:type="dxa"/>
          <w:right w:w="70" w:type="dxa"/>
        </w:tblCellMar>
        <w:tblLook w:val="04A0" w:firstRow="1" w:lastRow="0" w:firstColumn="1" w:lastColumn="0" w:noHBand="0" w:noVBand="1"/>
      </w:tblPr>
      <w:tblGrid>
        <w:gridCol w:w="3403"/>
        <w:gridCol w:w="709"/>
        <w:gridCol w:w="604"/>
        <w:gridCol w:w="690"/>
        <w:gridCol w:w="716"/>
        <w:gridCol w:w="966"/>
        <w:gridCol w:w="1523"/>
        <w:gridCol w:w="1029"/>
        <w:gridCol w:w="1134"/>
      </w:tblGrid>
      <w:tr w:rsidR="00464FA3" w:rsidRPr="00464FA3" w14:paraId="463D82FC" w14:textId="77777777" w:rsidTr="00464FA3">
        <w:trPr>
          <w:trHeight w:val="327"/>
        </w:trPr>
        <w:tc>
          <w:tcPr>
            <w:tcW w:w="3403" w:type="dxa"/>
            <w:tcBorders>
              <w:top w:val="nil"/>
              <w:left w:val="nil"/>
              <w:bottom w:val="nil"/>
              <w:right w:val="nil"/>
            </w:tcBorders>
            <w:shd w:val="clear" w:color="auto" w:fill="auto"/>
            <w:noWrap/>
            <w:vAlign w:val="center"/>
            <w:hideMark/>
          </w:tcPr>
          <w:p w14:paraId="75DAA5D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709" w:type="dxa"/>
            <w:tcBorders>
              <w:top w:val="nil"/>
              <w:left w:val="nil"/>
              <w:bottom w:val="nil"/>
              <w:right w:val="nil"/>
            </w:tcBorders>
            <w:shd w:val="clear" w:color="auto" w:fill="auto"/>
            <w:noWrap/>
            <w:vAlign w:val="center"/>
            <w:hideMark/>
          </w:tcPr>
          <w:p w14:paraId="601A53A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6D08CA78"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054C476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5A5BB37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0B0020B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1EF4C3F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W-6A.1 ZW Z PODATKU AKCYZOWEGO</w:t>
            </w:r>
          </w:p>
        </w:tc>
        <w:tc>
          <w:tcPr>
            <w:tcW w:w="1029" w:type="dxa"/>
            <w:tcBorders>
              <w:top w:val="nil"/>
              <w:left w:val="nil"/>
              <w:bottom w:val="nil"/>
              <w:right w:val="nil"/>
            </w:tcBorders>
            <w:shd w:val="clear" w:color="auto" w:fill="auto"/>
            <w:noWrap/>
            <w:vAlign w:val="center"/>
            <w:hideMark/>
          </w:tcPr>
          <w:p w14:paraId="2F0E6AE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572875D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3E5737C9"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6DB2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A17C2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07256F2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22572AC" w14:textId="603763FC"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31AD0BF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6B120F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44B08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D972BA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73A39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2BCE2101"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303FDC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709" w:type="dxa"/>
            <w:tcBorders>
              <w:top w:val="nil"/>
              <w:left w:val="nil"/>
              <w:bottom w:val="single" w:sz="4" w:space="0" w:color="auto"/>
              <w:right w:val="nil"/>
            </w:tcBorders>
            <w:shd w:val="clear" w:color="auto" w:fill="auto"/>
            <w:noWrap/>
            <w:vAlign w:val="center"/>
            <w:hideMark/>
          </w:tcPr>
          <w:p w14:paraId="3B2A7F8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2</w:t>
            </w:r>
          </w:p>
        </w:tc>
        <w:tc>
          <w:tcPr>
            <w:tcW w:w="604" w:type="dxa"/>
            <w:tcBorders>
              <w:top w:val="single" w:sz="4" w:space="0" w:color="auto"/>
              <w:left w:val="single" w:sz="4" w:space="0" w:color="auto"/>
              <w:bottom w:val="nil"/>
              <w:right w:val="nil"/>
            </w:tcBorders>
            <w:shd w:val="clear" w:color="auto" w:fill="auto"/>
            <w:noWrap/>
            <w:vAlign w:val="center"/>
            <w:hideMark/>
          </w:tcPr>
          <w:p w14:paraId="686B0A2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3</w:t>
            </w:r>
          </w:p>
        </w:tc>
        <w:tc>
          <w:tcPr>
            <w:tcW w:w="690" w:type="dxa"/>
            <w:tcBorders>
              <w:top w:val="single" w:sz="4" w:space="0" w:color="auto"/>
              <w:left w:val="single" w:sz="4" w:space="0" w:color="auto"/>
              <w:bottom w:val="nil"/>
              <w:right w:val="single" w:sz="4" w:space="0" w:color="auto"/>
            </w:tcBorders>
            <w:shd w:val="clear" w:color="auto" w:fill="auto"/>
            <w:noWrap/>
            <w:vAlign w:val="center"/>
            <w:hideMark/>
          </w:tcPr>
          <w:p w14:paraId="6D7239A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4</w:t>
            </w:r>
          </w:p>
        </w:tc>
        <w:tc>
          <w:tcPr>
            <w:tcW w:w="716" w:type="dxa"/>
            <w:tcBorders>
              <w:top w:val="nil"/>
              <w:left w:val="nil"/>
              <w:bottom w:val="single" w:sz="4" w:space="0" w:color="auto"/>
              <w:right w:val="single" w:sz="4" w:space="0" w:color="auto"/>
            </w:tcBorders>
            <w:shd w:val="clear" w:color="auto" w:fill="auto"/>
            <w:vAlign w:val="center"/>
            <w:hideMark/>
          </w:tcPr>
          <w:p w14:paraId="521AF60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5</w:t>
            </w:r>
          </w:p>
        </w:tc>
        <w:tc>
          <w:tcPr>
            <w:tcW w:w="966" w:type="dxa"/>
            <w:tcBorders>
              <w:top w:val="nil"/>
              <w:left w:val="nil"/>
              <w:bottom w:val="single" w:sz="4" w:space="0" w:color="auto"/>
              <w:right w:val="single" w:sz="4" w:space="0" w:color="auto"/>
            </w:tcBorders>
            <w:shd w:val="clear" w:color="auto" w:fill="auto"/>
            <w:noWrap/>
            <w:vAlign w:val="center"/>
            <w:hideMark/>
          </w:tcPr>
          <w:p w14:paraId="6F5CC76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6</w:t>
            </w:r>
          </w:p>
        </w:tc>
        <w:tc>
          <w:tcPr>
            <w:tcW w:w="1523" w:type="dxa"/>
            <w:tcBorders>
              <w:top w:val="nil"/>
              <w:left w:val="nil"/>
              <w:bottom w:val="single" w:sz="4" w:space="0" w:color="auto"/>
              <w:right w:val="single" w:sz="4" w:space="0" w:color="auto"/>
            </w:tcBorders>
            <w:shd w:val="clear" w:color="auto" w:fill="auto"/>
            <w:noWrap/>
            <w:vAlign w:val="center"/>
            <w:hideMark/>
          </w:tcPr>
          <w:p w14:paraId="555A8CF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7</w:t>
            </w:r>
          </w:p>
        </w:tc>
        <w:tc>
          <w:tcPr>
            <w:tcW w:w="1029" w:type="dxa"/>
            <w:tcBorders>
              <w:top w:val="nil"/>
              <w:left w:val="nil"/>
              <w:bottom w:val="single" w:sz="4" w:space="0" w:color="auto"/>
              <w:right w:val="single" w:sz="4" w:space="0" w:color="auto"/>
            </w:tcBorders>
            <w:shd w:val="clear" w:color="auto" w:fill="auto"/>
            <w:noWrap/>
            <w:vAlign w:val="center"/>
            <w:hideMark/>
          </w:tcPr>
          <w:p w14:paraId="0DDFA65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57FD4F0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9</w:t>
            </w:r>
          </w:p>
        </w:tc>
      </w:tr>
      <w:tr w:rsidR="00464FA3" w:rsidRPr="00464FA3" w14:paraId="4B3EBE85"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DD4EC3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0C7602E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265AD98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AF97" w14:textId="5021FB9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CF7F963" w14:textId="507C6B0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0273A63" w14:textId="2FF476C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BF79F55" w14:textId="50217E3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5A888FF" w14:textId="0945A6E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D9C964D" w14:textId="737FCF6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8E2576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11FD72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7D8D96A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3BDA952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B991ACA" w14:textId="22388EDD"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BA58981" w14:textId="055ED5B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898F6B4" w14:textId="5D684D0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F3D0CE5" w14:textId="270DF4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42454D4" w14:textId="1040F54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D72639" w14:textId="42BE0E8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0E6EBD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E4036F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3089FAE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386A2623"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B45E07C" w14:textId="13341D8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2C1D1BC" w14:textId="3CB8A8E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097E73A" w14:textId="1D50B83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E8E4BF3" w14:textId="13D2E96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40485BE" w14:textId="5E48398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C8B8E83" w14:textId="6ECD8A8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3BDD255"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5F17B8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6C1DCD2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4E533CF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A56786A" w14:textId="5C4717B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2566C8D" w14:textId="06F41144"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88F223C" w14:textId="0528BD5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6211670" w14:textId="3B1A909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7E669AD4" w14:textId="0D84CF8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4EB68B" w14:textId="515D90B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B8D8CC1" w14:textId="77777777" w:rsidTr="00464FA3">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43AC69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7DE091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2B40798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382086D" w14:textId="43F2CD1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E8A3124" w14:textId="71CC415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68BE900" w14:textId="5BAC086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0768450" w14:textId="18D5C32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7DBEA655" w14:textId="728FFC7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0010B4" w14:textId="2E64F82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286D482" w14:textId="77777777" w:rsidTr="00464FA3">
        <w:trPr>
          <w:trHeight w:val="327"/>
        </w:trPr>
        <w:tc>
          <w:tcPr>
            <w:tcW w:w="3403" w:type="dxa"/>
            <w:tcBorders>
              <w:top w:val="nil"/>
              <w:left w:val="nil"/>
              <w:bottom w:val="nil"/>
              <w:right w:val="nil"/>
            </w:tcBorders>
            <w:shd w:val="clear" w:color="auto" w:fill="auto"/>
            <w:noWrap/>
            <w:vAlign w:val="center"/>
            <w:hideMark/>
          </w:tcPr>
          <w:p w14:paraId="205D86E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2</w:t>
            </w:r>
          </w:p>
        </w:tc>
        <w:tc>
          <w:tcPr>
            <w:tcW w:w="709" w:type="dxa"/>
            <w:tcBorders>
              <w:top w:val="nil"/>
              <w:left w:val="nil"/>
              <w:bottom w:val="nil"/>
              <w:right w:val="nil"/>
            </w:tcBorders>
            <w:shd w:val="clear" w:color="auto" w:fill="auto"/>
            <w:noWrap/>
            <w:vAlign w:val="center"/>
            <w:hideMark/>
          </w:tcPr>
          <w:p w14:paraId="3F0D2E0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77AA86E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6406EC2A"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789EFEC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06A09A8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A558B5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W-5.1 PŁATNIK  PODATKU AKCYZOWEGO</w:t>
            </w:r>
          </w:p>
        </w:tc>
        <w:tc>
          <w:tcPr>
            <w:tcW w:w="1029" w:type="dxa"/>
            <w:tcBorders>
              <w:top w:val="nil"/>
              <w:left w:val="nil"/>
              <w:bottom w:val="nil"/>
              <w:right w:val="nil"/>
            </w:tcBorders>
            <w:shd w:val="clear" w:color="auto" w:fill="auto"/>
            <w:noWrap/>
            <w:vAlign w:val="center"/>
            <w:hideMark/>
          </w:tcPr>
          <w:p w14:paraId="1ECFF92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2B951D0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79ECA539"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3F9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FB5ED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4671656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74BBBFF" w14:textId="4DCA9B5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7F77DE9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4A2D5C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5EF9FB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4CFDFD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CB0E3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225C535B"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68B6EB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2E23822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2344EE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EF55B" w14:textId="028A8485"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567762E" w14:textId="51ECBFE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D2D9F8B" w14:textId="113C509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A4E99B8" w14:textId="32DE324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46C1C5C" w14:textId="466F32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88BA36" w14:textId="54B1DCC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D3C6F24"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AF6843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6E3A96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58BD12B5"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8839978" w14:textId="0E25218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BA38A21" w14:textId="5D151DC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BF6DF4A" w14:textId="313F1BA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8E108C6" w14:textId="6F948F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C1A8D89" w14:textId="0A83710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1B4B97A" w14:textId="170A8B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34873E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280682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03299E1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EA2384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0562C40" w14:textId="0BF3BF9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4EC7B06" w14:textId="0F4CAF74"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F3884F9" w14:textId="52C29EA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6521E99" w14:textId="6EEB44F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76C9AC3" w14:textId="07A5639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C7A1A1C" w14:textId="4184330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37C42A1" w14:textId="77777777" w:rsidTr="00464FA3">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D92FC39"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5AE2DCF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4C44D54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7B749A2" w14:textId="6B974F1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D9085D9" w14:textId="69C9538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C6B9FF0" w14:textId="10BACFF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7E38650" w14:textId="446924E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EA499E2" w14:textId="3DF393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BB03F62" w14:textId="210AFF5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3F08710" w14:textId="77777777" w:rsidTr="00464FA3">
        <w:trPr>
          <w:trHeight w:val="240"/>
        </w:trPr>
        <w:tc>
          <w:tcPr>
            <w:tcW w:w="3403" w:type="dxa"/>
            <w:tcBorders>
              <w:top w:val="nil"/>
              <w:left w:val="nil"/>
              <w:bottom w:val="nil"/>
              <w:right w:val="nil"/>
            </w:tcBorders>
            <w:shd w:val="clear" w:color="auto" w:fill="auto"/>
            <w:noWrap/>
            <w:vAlign w:val="center"/>
            <w:hideMark/>
          </w:tcPr>
          <w:p w14:paraId="611504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3</w:t>
            </w:r>
          </w:p>
        </w:tc>
        <w:tc>
          <w:tcPr>
            <w:tcW w:w="709" w:type="dxa"/>
            <w:tcBorders>
              <w:top w:val="nil"/>
              <w:left w:val="nil"/>
              <w:bottom w:val="nil"/>
              <w:right w:val="nil"/>
            </w:tcBorders>
            <w:shd w:val="clear" w:color="auto" w:fill="auto"/>
            <w:noWrap/>
            <w:vAlign w:val="center"/>
            <w:hideMark/>
          </w:tcPr>
          <w:p w14:paraId="7E694F9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291FD0AA"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4494DE3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1E1D3F91"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631C6CE0"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489A6F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W-5.1 ZW Z PODATKU AKCYZOWEGO</w:t>
            </w:r>
          </w:p>
        </w:tc>
        <w:tc>
          <w:tcPr>
            <w:tcW w:w="1029" w:type="dxa"/>
            <w:tcBorders>
              <w:top w:val="nil"/>
              <w:left w:val="nil"/>
              <w:bottom w:val="nil"/>
              <w:right w:val="nil"/>
            </w:tcBorders>
            <w:shd w:val="clear" w:color="auto" w:fill="auto"/>
            <w:noWrap/>
            <w:vAlign w:val="center"/>
            <w:hideMark/>
          </w:tcPr>
          <w:p w14:paraId="3FD81B0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6092346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28FCD9BF"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A6D7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C75E3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0775CC2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D25D74C" w14:textId="70B643D3"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3FC1645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93410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D78AAC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93C9E1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898D4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0A9EAFF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73A33C8"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5EE1266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7E8AC70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17B28" w14:textId="67A38C2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CDE88DF" w14:textId="2789AC4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0359698" w14:textId="0D4B946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2DF3F47" w14:textId="14188FA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98B5C96" w14:textId="00E2B3C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6BBF82" w14:textId="26C223C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1B1E2AB"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4D1C3D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7E51F30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w:t>
            </w:r>
          </w:p>
        </w:tc>
        <w:tc>
          <w:tcPr>
            <w:tcW w:w="604" w:type="dxa"/>
            <w:tcBorders>
              <w:top w:val="nil"/>
              <w:left w:val="single" w:sz="4" w:space="0" w:color="auto"/>
              <w:bottom w:val="single" w:sz="4" w:space="0" w:color="auto"/>
              <w:right w:val="nil"/>
            </w:tcBorders>
            <w:shd w:val="clear" w:color="auto" w:fill="auto"/>
            <w:noWrap/>
            <w:vAlign w:val="center"/>
            <w:hideMark/>
          </w:tcPr>
          <w:p w14:paraId="28E5460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EBC8FB9" w14:textId="28722B3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2E29ED9" w14:textId="1429F3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AF4C15F" w14:textId="6E8C371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AAB51D9" w14:textId="7955E05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96FC0E2" w14:textId="4BD3043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4769C8" w14:textId="0844A0A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737931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05178C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2092A4F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34D030B6"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1E995CD" w14:textId="6B1F5C7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924B196" w14:textId="0CB732A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FBDB8B6" w14:textId="1399C21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C63E333" w14:textId="66DEFCE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F100780" w14:textId="566E772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FC8999" w14:textId="3EF19F0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848F91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A12B16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0A2C59F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2833BC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F9846B5" w14:textId="3F28ABB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FDD87A9" w14:textId="6033D2B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0AA4C8B" w14:textId="267E8EA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0472492" w14:textId="0742BDF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452D819" w14:textId="7DDC4B5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938EF80" w14:textId="2D2BA16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201DDF6" w14:textId="77777777" w:rsidTr="00464FA3">
        <w:trPr>
          <w:trHeight w:val="63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8896E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0D1335C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3502DCC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9DD5F37" w14:textId="231E6848"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C9AAA67" w14:textId="6375392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488210F" w14:textId="6A1FDD2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5692F03" w14:textId="7FB1FC1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F3D7BE1" w14:textId="0CDFC5C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C62EE5" w14:textId="164FC25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589EDDE" w14:textId="77777777" w:rsidTr="00464FA3">
        <w:trPr>
          <w:trHeight w:val="240"/>
        </w:trPr>
        <w:tc>
          <w:tcPr>
            <w:tcW w:w="3403" w:type="dxa"/>
            <w:tcBorders>
              <w:top w:val="nil"/>
              <w:left w:val="nil"/>
              <w:bottom w:val="nil"/>
              <w:right w:val="nil"/>
            </w:tcBorders>
            <w:shd w:val="clear" w:color="auto" w:fill="auto"/>
            <w:noWrap/>
            <w:vAlign w:val="center"/>
            <w:hideMark/>
          </w:tcPr>
          <w:p w14:paraId="0CACE6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4</w:t>
            </w:r>
          </w:p>
        </w:tc>
        <w:tc>
          <w:tcPr>
            <w:tcW w:w="709" w:type="dxa"/>
            <w:tcBorders>
              <w:top w:val="nil"/>
              <w:left w:val="nil"/>
              <w:bottom w:val="nil"/>
              <w:right w:val="nil"/>
            </w:tcBorders>
            <w:shd w:val="clear" w:color="auto" w:fill="auto"/>
            <w:noWrap/>
            <w:vAlign w:val="center"/>
            <w:hideMark/>
          </w:tcPr>
          <w:p w14:paraId="60222EA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1A640872"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0AA4C01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6D6A723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27ADBBB2"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4F06693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W-5.1 PŁATNIK PODATKU AKCYZOWEGO</w:t>
            </w:r>
          </w:p>
        </w:tc>
        <w:tc>
          <w:tcPr>
            <w:tcW w:w="1029" w:type="dxa"/>
            <w:tcBorders>
              <w:top w:val="nil"/>
              <w:left w:val="nil"/>
              <w:bottom w:val="nil"/>
              <w:right w:val="nil"/>
            </w:tcBorders>
            <w:shd w:val="clear" w:color="auto" w:fill="auto"/>
            <w:noWrap/>
            <w:vAlign w:val="center"/>
            <w:hideMark/>
          </w:tcPr>
          <w:p w14:paraId="43FF3CB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31CA361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5DF46520"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2B8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CC9CC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21A7388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272FD89A" w14:textId="1B54F316"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719562B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AF8C6F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4F6E74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0F12481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64328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02F2F2A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3D859E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1DFE1EF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38F6524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F4D40" w14:textId="15E77A1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20379D3" w14:textId="084D3B4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A656ADE" w14:textId="0986829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FC1B0F9" w14:textId="7CF6221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4AF10A2" w14:textId="11EAEF9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1DD7F7" w14:textId="6093673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2E65FAE" w14:textId="77777777" w:rsidTr="00464FA3">
        <w:trPr>
          <w:trHeight w:val="252"/>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D53B4EE"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4F50D42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6AE77D6F"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DC3FE0A" w14:textId="28F717E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2F5A311" w14:textId="042F630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47DB06C" w14:textId="517B59C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4E5F2C7" w14:textId="634E64B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49FAA70" w14:textId="56F07F3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C5A6520" w14:textId="6C42BA4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91D59C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AF17525"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5C27EB9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028640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36AE1A4" w14:textId="5A067F7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65F3967" w14:textId="4F10FEA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E2A19AE" w14:textId="2AE284E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0280C50" w14:textId="1F8ACCE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7B6D4CAC" w14:textId="4408C56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B236D1A" w14:textId="2A5CC54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ED4BFE7" w14:textId="77777777" w:rsidTr="00464FA3">
        <w:trPr>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60A379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1104090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62DA411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9FF94AC" w14:textId="40776248"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CF786B8" w14:textId="19D94D4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EF7FA78" w14:textId="15DEA7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A5074DB" w14:textId="065F6CD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B9FD64A" w14:textId="2491BF2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ECC1D5" w14:textId="4654216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47841E7" w14:textId="77777777" w:rsidTr="00464FA3">
        <w:trPr>
          <w:trHeight w:val="240"/>
        </w:trPr>
        <w:tc>
          <w:tcPr>
            <w:tcW w:w="3403" w:type="dxa"/>
            <w:tcBorders>
              <w:top w:val="nil"/>
              <w:left w:val="nil"/>
              <w:bottom w:val="nil"/>
              <w:right w:val="nil"/>
            </w:tcBorders>
            <w:shd w:val="clear" w:color="auto" w:fill="auto"/>
            <w:noWrap/>
            <w:vAlign w:val="center"/>
            <w:hideMark/>
          </w:tcPr>
          <w:p w14:paraId="62D2CB3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5</w:t>
            </w:r>
          </w:p>
        </w:tc>
        <w:tc>
          <w:tcPr>
            <w:tcW w:w="709" w:type="dxa"/>
            <w:tcBorders>
              <w:top w:val="nil"/>
              <w:left w:val="nil"/>
              <w:bottom w:val="nil"/>
              <w:right w:val="nil"/>
            </w:tcBorders>
            <w:shd w:val="clear" w:color="auto" w:fill="auto"/>
            <w:noWrap/>
            <w:vAlign w:val="center"/>
            <w:hideMark/>
          </w:tcPr>
          <w:p w14:paraId="4BCC10E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6EB1E9D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3A64376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31AECFC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1A65B8D9"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4B710F1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W-5.1 ZW Z PODATKU AKCYZOWEGO</w:t>
            </w:r>
          </w:p>
        </w:tc>
        <w:tc>
          <w:tcPr>
            <w:tcW w:w="1029" w:type="dxa"/>
            <w:tcBorders>
              <w:top w:val="nil"/>
              <w:left w:val="nil"/>
              <w:bottom w:val="nil"/>
              <w:right w:val="nil"/>
            </w:tcBorders>
            <w:shd w:val="clear" w:color="auto" w:fill="auto"/>
            <w:noWrap/>
            <w:vAlign w:val="center"/>
            <w:hideMark/>
          </w:tcPr>
          <w:p w14:paraId="4B5D7A7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5C2F0F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752E4702"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4F24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4FE3A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22DCCD7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BC4161F" w14:textId="24FE492B"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7C91515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DEA6BA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530684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D1DC68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554B1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2950C4F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B670487"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0A2558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55C5EB0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77EBC" w14:textId="03DEE3D6"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A25B56E" w14:textId="3E8EB5B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3AE3393" w14:textId="2DFC2E7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CFD5690" w14:textId="09376A7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DEE82B7" w14:textId="54562E3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198D5C" w14:textId="3F023FC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5813B9F"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AA0D03D"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2661677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01CBEA2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6E26F14" w14:textId="0B9B65D3"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7CBF962" w14:textId="1AA01D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72AE808" w14:textId="13D62D9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4143161" w14:textId="2A1F74F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5B7321B" w14:textId="16392A7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009DD72" w14:textId="18D749D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C14487E"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9D9417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1EB1521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13A615F1"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5A48821" w14:textId="50C07F3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4074210" w14:textId="02D56CE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57E451D" w14:textId="51A35A8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82E598D" w14:textId="31BA42D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52E6544" w14:textId="405256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FEFC2E2" w14:textId="639E05D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1CB3088" w14:textId="77777777" w:rsidTr="00464FA3">
        <w:trPr>
          <w:trHeight w:val="276"/>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12DF54C"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2B28313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3FF3CA5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6A64586" w14:textId="145A3FB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3C5D7F5" w14:textId="1FBF98E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7FAA746" w14:textId="41A6315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5EFF707" w14:textId="6D0A5D3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1E4B624" w14:textId="3092065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2C3A74" w14:textId="03DC2C0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EA0F4BA" w14:textId="77777777" w:rsidTr="00464FA3">
        <w:trPr>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11BAAD"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723386E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3DCBB9D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BA455AD" w14:textId="74293BC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A77A403" w14:textId="10B112C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ADC02F2" w14:textId="1973F60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569E17E" w14:textId="01C90FE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9FC87FA" w14:textId="71205E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F93632" w14:textId="654A5EB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BB720F1" w14:textId="77777777" w:rsidTr="00464FA3">
        <w:trPr>
          <w:trHeight w:val="240"/>
        </w:trPr>
        <w:tc>
          <w:tcPr>
            <w:tcW w:w="3403" w:type="dxa"/>
            <w:tcBorders>
              <w:top w:val="nil"/>
              <w:left w:val="nil"/>
              <w:bottom w:val="nil"/>
              <w:right w:val="nil"/>
            </w:tcBorders>
            <w:shd w:val="clear" w:color="auto" w:fill="auto"/>
            <w:noWrap/>
            <w:vAlign w:val="center"/>
            <w:hideMark/>
          </w:tcPr>
          <w:p w14:paraId="2FD9783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6</w:t>
            </w:r>
          </w:p>
        </w:tc>
        <w:tc>
          <w:tcPr>
            <w:tcW w:w="709" w:type="dxa"/>
            <w:tcBorders>
              <w:top w:val="nil"/>
              <w:left w:val="nil"/>
              <w:bottom w:val="nil"/>
              <w:right w:val="nil"/>
            </w:tcBorders>
            <w:shd w:val="clear" w:color="auto" w:fill="auto"/>
            <w:noWrap/>
            <w:vAlign w:val="center"/>
            <w:hideMark/>
          </w:tcPr>
          <w:p w14:paraId="44E6689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56475E0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0AEFA92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27384EBA"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3630F31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0EEA71B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W-4 PŁATNIK PODATKU AKCYZOWEGO</w:t>
            </w:r>
          </w:p>
        </w:tc>
        <w:tc>
          <w:tcPr>
            <w:tcW w:w="1029" w:type="dxa"/>
            <w:tcBorders>
              <w:top w:val="nil"/>
              <w:left w:val="nil"/>
              <w:bottom w:val="nil"/>
              <w:right w:val="nil"/>
            </w:tcBorders>
            <w:shd w:val="clear" w:color="auto" w:fill="auto"/>
            <w:noWrap/>
            <w:vAlign w:val="center"/>
            <w:hideMark/>
          </w:tcPr>
          <w:p w14:paraId="5318D0A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7A09240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09BCD7B0"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8AA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0EFEF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0E58ECF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4880E16" w14:textId="4A49B69C"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72911E9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4501E7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AE76C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500E9FA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10C0A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76EED5B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CAB33C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3EEF60D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0064083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C8246" w14:textId="43B5551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73E6BCE" w14:textId="684896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0BAA4C5" w14:textId="6500BC6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34FEAF0" w14:textId="406104C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BF4DD11" w14:textId="155A32F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D1B3E3" w14:textId="6CE7D81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799DC2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389CDE8"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18AD240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454B3BB1"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23DBC68" w14:textId="05AFE4E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571CA15" w14:textId="3C723D8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9625B79" w14:textId="4FD1BDF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D5C149D" w14:textId="406DD00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08F94D7" w14:textId="592D785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4DD2B9" w14:textId="1E8E6E6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6EB68F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49F6895"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027C009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A302A6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4D78111" w14:textId="7495357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A7F5D3D" w14:textId="260DA58F"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328D4DD" w14:textId="59FEFBC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07AE4BF" w14:textId="2BAE54F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5A651A6" w14:textId="6DD1FB9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97141D" w14:textId="47ED188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D09A1E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02689B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217D53E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6008570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B0065EA" w14:textId="2B2C5BE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95293D5" w14:textId="5987008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FFE1358" w14:textId="7F28C1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138DCF4" w14:textId="66DB1E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D814925" w14:textId="6687126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3DFD561" w14:textId="1B31F4B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E61B7AC" w14:textId="77777777" w:rsidTr="00356CB1">
        <w:trPr>
          <w:trHeight w:val="240"/>
        </w:trPr>
        <w:tc>
          <w:tcPr>
            <w:tcW w:w="3403" w:type="dxa"/>
            <w:tcBorders>
              <w:top w:val="nil"/>
              <w:left w:val="nil"/>
              <w:bottom w:val="single" w:sz="4" w:space="0" w:color="auto"/>
              <w:right w:val="nil"/>
            </w:tcBorders>
            <w:shd w:val="clear" w:color="auto" w:fill="auto"/>
            <w:noWrap/>
            <w:vAlign w:val="center"/>
            <w:hideMark/>
          </w:tcPr>
          <w:p w14:paraId="35953FE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7</w:t>
            </w:r>
          </w:p>
        </w:tc>
        <w:tc>
          <w:tcPr>
            <w:tcW w:w="709" w:type="dxa"/>
            <w:tcBorders>
              <w:top w:val="nil"/>
              <w:left w:val="nil"/>
              <w:bottom w:val="single" w:sz="4" w:space="0" w:color="auto"/>
              <w:right w:val="nil"/>
            </w:tcBorders>
            <w:shd w:val="clear" w:color="auto" w:fill="auto"/>
            <w:noWrap/>
            <w:vAlign w:val="center"/>
            <w:hideMark/>
          </w:tcPr>
          <w:p w14:paraId="39C1A66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single" w:sz="4" w:space="0" w:color="auto"/>
              <w:right w:val="nil"/>
            </w:tcBorders>
            <w:shd w:val="clear" w:color="auto" w:fill="auto"/>
            <w:noWrap/>
            <w:vAlign w:val="center"/>
            <w:hideMark/>
          </w:tcPr>
          <w:p w14:paraId="551AD387"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single" w:sz="4" w:space="0" w:color="auto"/>
              <w:right w:val="nil"/>
            </w:tcBorders>
            <w:shd w:val="clear" w:color="auto" w:fill="auto"/>
            <w:noWrap/>
            <w:vAlign w:val="center"/>
            <w:hideMark/>
          </w:tcPr>
          <w:p w14:paraId="0131CEC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single" w:sz="4" w:space="0" w:color="auto"/>
              <w:right w:val="nil"/>
            </w:tcBorders>
            <w:shd w:val="clear" w:color="auto" w:fill="auto"/>
            <w:vAlign w:val="center"/>
            <w:hideMark/>
          </w:tcPr>
          <w:p w14:paraId="6ED5FE2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single" w:sz="4" w:space="0" w:color="auto"/>
              <w:right w:val="nil"/>
            </w:tcBorders>
            <w:shd w:val="clear" w:color="auto" w:fill="auto"/>
            <w:noWrap/>
            <w:vAlign w:val="center"/>
            <w:hideMark/>
          </w:tcPr>
          <w:p w14:paraId="228527C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single" w:sz="4" w:space="0" w:color="auto"/>
              <w:right w:val="nil"/>
            </w:tcBorders>
            <w:shd w:val="clear" w:color="auto" w:fill="auto"/>
            <w:noWrap/>
            <w:vAlign w:val="center"/>
            <w:hideMark/>
          </w:tcPr>
          <w:p w14:paraId="695375B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W-4 ZW. Z PODATKU AKCYZOWEGO</w:t>
            </w:r>
          </w:p>
        </w:tc>
        <w:tc>
          <w:tcPr>
            <w:tcW w:w="1029" w:type="dxa"/>
            <w:tcBorders>
              <w:top w:val="nil"/>
              <w:left w:val="nil"/>
              <w:bottom w:val="single" w:sz="4" w:space="0" w:color="auto"/>
              <w:right w:val="nil"/>
            </w:tcBorders>
            <w:shd w:val="clear" w:color="auto" w:fill="auto"/>
            <w:noWrap/>
            <w:vAlign w:val="center"/>
            <w:hideMark/>
          </w:tcPr>
          <w:p w14:paraId="41D82D2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nil"/>
            </w:tcBorders>
            <w:shd w:val="clear" w:color="auto" w:fill="auto"/>
            <w:noWrap/>
            <w:vAlign w:val="center"/>
            <w:hideMark/>
          </w:tcPr>
          <w:p w14:paraId="1D48D6B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43B6A314" w14:textId="77777777" w:rsidTr="00356CB1">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F3C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551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8E1C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A3129" w14:textId="08EF5D29"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CCF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363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BD1C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C60E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E63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332DCCBB" w14:textId="77777777" w:rsidTr="00356CB1">
        <w:trPr>
          <w:trHeight w:val="24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05D7"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single" w:sz="4" w:space="0" w:color="auto"/>
              <w:left w:val="nil"/>
              <w:bottom w:val="single" w:sz="4" w:space="0" w:color="auto"/>
              <w:right w:val="nil"/>
            </w:tcBorders>
            <w:shd w:val="clear" w:color="auto" w:fill="auto"/>
            <w:noWrap/>
            <w:vAlign w:val="center"/>
            <w:hideMark/>
          </w:tcPr>
          <w:p w14:paraId="663BDF3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21EE760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3B859" w14:textId="6E5A44BD"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5F341030" w14:textId="62CD058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6B5DE3D1" w14:textId="6495D30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14:paraId="0BF9B5BA" w14:textId="2339343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05BD4A29" w14:textId="2239ECA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D2B31A" w14:textId="5FCEF92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E487D4E"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F13E511"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3947B3C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0EC9148B"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325C8E6" w14:textId="306A5ED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B99066E" w14:textId="36BA9EC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89892DC" w14:textId="07DFFB5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046E726" w14:textId="1A31E9B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7B1E85DA" w14:textId="1EF78EE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01EF5C" w14:textId="180BFD0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242F3C4"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DFBEDD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34E0C03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2D3A55F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200E515" w14:textId="5D27C5D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761363C" w14:textId="1150A07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76A934F" w14:textId="5CD9244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EA20CAC" w14:textId="61B0F5F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9CD0D8E" w14:textId="7385739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A8DF028" w14:textId="7BC5EF9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672A3F5"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D8E79B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5DE1828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2F5975D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60AC287" w14:textId="5E799E1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5D56D77" w14:textId="3E5BAFF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7D53F74" w14:textId="0D1374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AF01B16" w14:textId="725049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84BDB94" w14:textId="0E7D271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133ACA2" w14:textId="59DD010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6EE4C08" w14:textId="77777777" w:rsidTr="00464FA3">
        <w:trPr>
          <w:trHeight w:val="240"/>
        </w:trPr>
        <w:tc>
          <w:tcPr>
            <w:tcW w:w="3403" w:type="dxa"/>
            <w:tcBorders>
              <w:top w:val="nil"/>
              <w:left w:val="nil"/>
              <w:bottom w:val="nil"/>
              <w:right w:val="nil"/>
            </w:tcBorders>
            <w:shd w:val="clear" w:color="auto" w:fill="auto"/>
            <w:noWrap/>
            <w:vAlign w:val="center"/>
            <w:hideMark/>
          </w:tcPr>
          <w:p w14:paraId="5708D76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8</w:t>
            </w:r>
          </w:p>
        </w:tc>
        <w:tc>
          <w:tcPr>
            <w:tcW w:w="709" w:type="dxa"/>
            <w:tcBorders>
              <w:top w:val="nil"/>
              <w:left w:val="nil"/>
              <w:bottom w:val="nil"/>
              <w:right w:val="nil"/>
            </w:tcBorders>
            <w:shd w:val="clear" w:color="auto" w:fill="auto"/>
            <w:noWrap/>
            <w:vAlign w:val="center"/>
            <w:hideMark/>
          </w:tcPr>
          <w:p w14:paraId="093D603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12A1F6B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6A830CF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40965AC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6325F48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42222C7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W-4 ZW Z PODATKU AKCYZOWEGO</w:t>
            </w:r>
          </w:p>
        </w:tc>
        <w:tc>
          <w:tcPr>
            <w:tcW w:w="1029" w:type="dxa"/>
            <w:tcBorders>
              <w:top w:val="nil"/>
              <w:left w:val="nil"/>
              <w:bottom w:val="nil"/>
              <w:right w:val="nil"/>
            </w:tcBorders>
            <w:shd w:val="clear" w:color="auto" w:fill="auto"/>
            <w:noWrap/>
            <w:vAlign w:val="center"/>
            <w:hideMark/>
          </w:tcPr>
          <w:p w14:paraId="3410BA2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00C1693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64C9D22D"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9BB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64D5B1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00AB50F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74E4A55" w14:textId="61D5A33E"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21866B9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CDAFE9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86696B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52AFCCF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579A5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0ED9C65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D90F3D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2CE87E9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6E4D32C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1665" w14:textId="2E6834A3"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8E4D2F9" w14:textId="6A893FF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D7E495D" w14:textId="55F9C86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0D14363" w14:textId="467D74E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712F532" w14:textId="3D60D2A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555CE6" w14:textId="7AB2EDF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28F37FF"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399ADF9"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49B40B2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1B1D1EB4"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72FAE11" w14:textId="276CC62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B359161" w14:textId="69601E0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116E97E" w14:textId="68002A3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708438B" w14:textId="51BD58B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313EAE2" w14:textId="2573422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26D392" w14:textId="6EB80A6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B064B1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B63EEB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53C94AA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C41E2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6A0EF6B" w14:textId="4AB250F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70DB21D" w14:textId="16A17280"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376DEFF" w14:textId="5D7CC51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255BC05" w14:textId="1601C8B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E1AEE6B" w14:textId="436F0AE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A398093" w14:textId="12FB080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B389BA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B7A7F7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15793CE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6722D5C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E709F18" w14:textId="3C47DE0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194271A" w14:textId="04E7662F"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BACB995" w14:textId="00CE498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C585842" w14:textId="4B0B051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43E93C4" w14:textId="0BDD7CD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FB76F60" w14:textId="35DA1ED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29D2BCE" w14:textId="77777777" w:rsidTr="00464FA3">
        <w:trPr>
          <w:trHeight w:val="240"/>
        </w:trPr>
        <w:tc>
          <w:tcPr>
            <w:tcW w:w="3403" w:type="dxa"/>
            <w:tcBorders>
              <w:top w:val="nil"/>
              <w:left w:val="nil"/>
              <w:bottom w:val="nil"/>
              <w:right w:val="nil"/>
            </w:tcBorders>
            <w:shd w:val="clear" w:color="auto" w:fill="auto"/>
            <w:noWrap/>
            <w:vAlign w:val="center"/>
            <w:hideMark/>
          </w:tcPr>
          <w:p w14:paraId="75B8AC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9</w:t>
            </w:r>
          </w:p>
        </w:tc>
        <w:tc>
          <w:tcPr>
            <w:tcW w:w="709" w:type="dxa"/>
            <w:tcBorders>
              <w:top w:val="nil"/>
              <w:left w:val="nil"/>
              <w:bottom w:val="nil"/>
              <w:right w:val="nil"/>
            </w:tcBorders>
            <w:shd w:val="clear" w:color="auto" w:fill="auto"/>
            <w:noWrap/>
            <w:vAlign w:val="center"/>
            <w:hideMark/>
          </w:tcPr>
          <w:p w14:paraId="48C3C80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19DC794D"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3A26358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66E0122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3D2505A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057E82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W-3.6 PŁATNIK PODATKU AKCYZOWEGO</w:t>
            </w:r>
          </w:p>
        </w:tc>
        <w:tc>
          <w:tcPr>
            <w:tcW w:w="1029" w:type="dxa"/>
            <w:tcBorders>
              <w:top w:val="nil"/>
              <w:left w:val="nil"/>
              <w:bottom w:val="nil"/>
              <w:right w:val="nil"/>
            </w:tcBorders>
            <w:shd w:val="clear" w:color="auto" w:fill="auto"/>
            <w:noWrap/>
            <w:vAlign w:val="center"/>
            <w:hideMark/>
          </w:tcPr>
          <w:p w14:paraId="577241B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554FD4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7D6E47D0"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7FB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7D548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1B20DE3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56F8D025" w14:textId="5BE467F3"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22560D2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A44939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3DE3D8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4FEB36B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9DE53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03AFAE0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AC5ED8D"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6636FEC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66D9203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5A47D" w14:textId="13097344"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D742653" w14:textId="7203B37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BEF32F7" w14:textId="474660F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2830E76" w14:textId="68635F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8CEB1E4" w14:textId="6A3AAF4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8B3651" w14:textId="2C1CDC4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86C3DBD"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5B2F11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3CD8F1C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69C12082"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1090FAB" w14:textId="0D3F16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3AAD0F0" w14:textId="298C7A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B1E5B69" w14:textId="07642FD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6A584EB" w14:textId="741FEA1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6E8E092" w14:textId="140738E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EFC1988" w14:textId="6C97BBA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EA8BD63"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B895280"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5E2EE65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4847A2E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F411EBA" w14:textId="7EA3EF9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044C939" w14:textId="3AA8F3F6"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9E848BA" w14:textId="3519D26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F3AEA2E" w14:textId="3A1AE6E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236AA12" w14:textId="1E122B7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62759B1" w14:textId="4841C43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046AE33"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A762985"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2223DA1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54735BA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891178C" w14:textId="5F0F749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14140EF" w14:textId="1290FB90"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F64D9F4" w14:textId="3A6367C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B0A4A45" w14:textId="6C8B630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4D010BC" w14:textId="0A2C9CE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D1EC3B5" w14:textId="722B822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2428B96" w14:textId="77777777" w:rsidTr="00464FA3">
        <w:trPr>
          <w:trHeight w:val="240"/>
        </w:trPr>
        <w:tc>
          <w:tcPr>
            <w:tcW w:w="3403" w:type="dxa"/>
            <w:tcBorders>
              <w:top w:val="nil"/>
              <w:left w:val="nil"/>
              <w:bottom w:val="nil"/>
              <w:right w:val="nil"/>
            </w:tcBorders>
            <w:shd w:val="clear" w:color="auto" w:fill="auto"/>
            <w:noWrap/>
            <w:vAlign w:val="center"/>
            <w:hideMark/>
          </w:tcPr>
          <w:p w14:paraId="6295C44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10</w:t>
            </w:r>
          </w:p>
        </w:tc>
        <w:tc>
          <w:tcPr>
            <w:tcW w:w="709" w:type="dxa"/>
            <w:tcBorders>
              <w:top w:val="nil"/>
              <w:left w:val="nil"/>
              <w:bottom w:val="nil"/>
              <w:right w:val="nil"/>
            </w:tcBorders>
            <w:shd w:val="clear" w:color="auto" w:fill="auto"/>
            <w:noWrap/>
            <w:vAlign w:val="center"/>
            <w:hideMark/>
          </w:tcPr>
          <w:p w14:paraId="2696B07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7DFD215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72F6064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635D0BF1"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03A0178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2FB2B2D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W-3.6 ZW Z PODATKU AKCYZOWEGO</w:t>
            </w:r>
          </w:p>
        </w:tc>
        <w:tc>
          <w:tcPr>
            <w:tcW w:w="1029" w:type="dxa"/>
            <w:tcBorders>
              <w:top w:val="nil"/>
              <w:left w:val="nil"/>
              <w:bottom w:val="nil"/>
              <w:right w:val="nil"/>
            </w:tcBorders>
            <w:shd w:val="clear" w:color="auto" w:fill="auto"/>
            <w:noWrap/>
            <w:vAlign w:val="center"/>
            <w:hideMark/>
          </w:tcPr>
          <w:p w14:paraId="7583A90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56F9A52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5D141F97"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1C3F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F7F01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58C1700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FF38AB2" w14:textId="6474BABA"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0D1C937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C5172E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BB0DBE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4AF0452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99606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61199C1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80CCB7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4DE70F8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344C038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FA562" w14:textId="30B86763"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5E896EA" w14:textId="0DA2919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6F26194" w14:textId="62C729F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B964B0D" w14:textId="472147A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FC9F4DC" w14:textId="7867F4A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C36C2C" w14:textId="6EF998C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FEF38A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E8507F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408FC67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6BD38A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433BA83" w14:textId="306F8BE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F86E484" w14:textId="4585934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4F98D40" w14:textId="7FF06CA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4AC75F0" w14:textId="2BE15E6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735600A" w14:textId="4953B8B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B2302E" w14:textId="2D62FB6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81199D2"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75DB79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5158C99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56396B82"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3DE3E07" w14:textId="70B8250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FFE90A6" w14:textId="100025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3FFFEC1" w14:textId="1E07101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EDD12C6" w14:textId="7B8E52A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225F58C" w14:textId="32AEEB8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49B781" w14:textId="425785A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361B94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646CB7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14F8FE6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2F43C13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557CC4B" w14:textId="1206C7B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445425F" w14:textId="5199BD7A"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0100A49" w14:textId="67EEDCC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26748D7" w14:textId="51092C2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F625465" w14:textId="3D49BDF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4C7CEF" w14:textId="637291A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E7D1CF6" w14:textId="77777777" w:rsidTr="00464FA3">
        <w:trPr>
          <w:trHeight w:val="24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04E8"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F48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7940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64766" w14:textId="0E20A82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87E0E43" w14:textId="07562045"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60411" w14:textId="3456F73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6F750" w14:textId="461BD21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A8A90" w14:textId="11174E1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26944" w14:textId="29287B8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FE68253" w14:textId="77777777" w:rsidTr="00464FA3">
        <w:trPr>
          <w:trHeight w:val="240"/>
        </w:trPr>
        <w:tc>
          <w:tcPr>
            <w:tcW w:w="3403" w:type="dxa"/>
            <w:tcBorders>
              <w:top w:val="single" w:sz="4" w:space="0" w:color="auto"/>
              <w:left w:val="nil"/>
              <w:bottom w:val="nil"/>
              <w:right w:val="nil"/>
            </w:tcBorders>
            <w:shd w:val="clear" w:color="auto" w:fill="auto"/>
            <w:noWrap/>
            <w:vAlign w:val="center"/>
            <w:hideMark/>
          </w:tcPr>
          <w:p w14:paraId="10CCD93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11</w:t>
            </w:r>
          </w:p>
        </w:tc>
        <w:tc>
          <w:tcPr>
            <w:tcW w:w="709" w:type="dxa"/>
            <w:tcBorders>
              <w:top w:val="single" w:sz="4" w:space="0" w:color="auto"/>
              <w:left w:val="nil"/>
              <w:bottom w:val="nil"/>
              <w:right w:val="nil"/>
            </w:tcBorders>
            <w:shd w:val="clear" w:color="auto" w:fill="auto"/>
            <w:noWrap/>
            <w:vAlign w:val="center"/>
            <w:hideMark/>
          </w:tcPr>
          <w:p w14:paraId="1DB6EB2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single" w:sz="4" w:space="0" w:color="auto"/>
              <w:left w:val="nil"/>
              <w:bottom w:val="nil"/>
              <w:right w:val="nil"/>
            </w:tcBorders>
            <w:shd w:val="clear" w:color="auto" w:fill="auto"/>
            <w:noWrap/>
            <w:vAlign w:val="center"/>
            <w:hideMark/>
          </w:tcPr>
          <w:p w14:paraId="0D670F08"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single" w:sz="4" w:space="0" w:color="auto"/>
              <w:left w:val="nil"/>
              <w:bottom w:val="nil"/>
              <w:right w:val="nil"/>
            </w:tcBorders>
            <w:shd w:val="clear" w:color="auto" w:fill="auto"/>
            <w:noWrap/>
            <w:vAlign w:val="center"/>
            <w:hideMark/>
          </w:tcPr>
          <w:p w14:paraId="45B868A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single" w:sz="4" w:space="0" w:color="auto"/>
              <w:left w:val="nil"/>
              <w:bottom w:val="nil"/>
              <w:right w:val="nil"/>
            </w:tcBorders>
            <w:shd w:val="clear" w:color="auto" w:fill="auto"/>
            <w:vAlign w:val="center"/>
            <w:hideMark/>
          </w:tcPr>
          <w:p w14:paraId="4E943BE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single" w:sz="4" w:space="0" w:color="auto"/>
              <w:left w:val="nil"/>
              <w:bottom w:val="nil"/>
              <w:right w:val="nil"/>
            </w:tcBorders>
            <w:shd w:val="clear" w:color="auto" w:fill="auto"/>
            <w:noWrap/>
            <w:vAlign w:val="center"/>
            <w:hideMark/>
          </w:tcPr>
          <w:p w14:paraId="27CA768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single" w:sz="4" w:space="0" w:color="auto"/>
              <w:left w:val="nil"/>
              <w:bottom w:val="nil"/>
              <w:right w:val="nil"/>
            </w:tcBorders>
            <w:shd w:val="clear" w:color="auto" w:fill="auto"/>
            <w:noWrap/>
            <w:vAlign w:val="center"/>
            <w:hideMark/>
          </w:tcPr>
          <w:p w14:paraId="1D3173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W-3.6 PŁATNIK PODATKU AKCYZOWEGO</w:t>
            </w:r>
          </w:p>
        </w:tc>
        <w:tc>
          <w:tcPr>
            <w:tcW w:w="1029" w:type="dxa"/>
            <w:tcBorders>
              <w:top w:val="single" w:sz="4" w:space="0" w:color="auto"/>
              <w:left w:val="nil"/>
              <w:bottom w:val="nil"/>
              <w:right w:val="nil"/>
            </w:tcBorders>
            <w:shd w:val="clear" w:color="auto" w:fill="auto"/>
            <w:noWrap/>
            <w:vAlign w:val="center"/>
            <w:hideMark/>
          </w:tcPr>
          <w:p w14:paraId="0D3754F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1EC3FD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269C4E3B"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8CC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7EC9D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74111A8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F32E749" w14:textId="6D2C6F86"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6EDFB14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6A2231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528880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5EF6BB7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81F4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766E238F"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571F5E3"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0FF2F81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7724FA3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F60ED" w14:textId="7777777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29 951</w:t>
            </w:r>
          </w:p>
        </w:tc>
        <w:tc>
          <w:tcPr>
            <w:tcW w:w="716" w:type="dxa"/>
            <w:tcBorders>
              <w:top w:val="nil"/>
              <w:left w:val="nil"/>
              <w:bottom w:val="single" w:sz="4" w:space="0" w:color="auto"/>
              <w:right w:val="single" w:sz="4" w:space="0" w:color="auto"/>
            </w:tcBorders>
            <w:shd w:val="clear" w:color="auto" w:fill="auto"/>
            <w:vAlign w:val="center"/>
          </w:tcPr>
          <w:p w14:paraId="5D563B3D" w14:textId="17898EA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02B7684" w14:textId="18628B6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E6E7A40" w14:textId="4D1421D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F54A9FD" w14:textId="374AD68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E0A265A" w14:textId="15DF6C4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DBC1FD2"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A570F1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78EC00E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10ECC797"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6B19B95" w14:textId="777777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16,00</w:t>
            </w:r>
          </w:p>
        </w:tc>
        <w:tc>
          <w:tcPr>
            <w:tcW w:w="716" w:type="dxa"/>
            <w:tcBorders>
              <w:top w:val="nil"/>
              <w:left w:val="nil"/>
              <w:bottom w:val="single" w:sz="4" w:space="0" w:color="auto"/>
              <w:right w:val="single" w:sz="4" w:space="0" w:color="auto"/>
            </w:tcBorders>
            <w:shd w:val="clear" w:color="auto" w:fill="auto"/>
            <w:vAlign w:val="center"/>
          </w:tcPr>
          <w:p w14:paraId="46AA9804" w14:textId="63080EC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996B915" w14:textId="2D13935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647161F" w14:textId="7431944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02885A5" w14:textId="3DC9724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9BD160" w14:textId="13339AE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BE3BCC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51DB439"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4F97CF2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0DF2692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7B8C52D" w14:textId="777777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29 951</w:t>
            </w:r>
          </w:p>
        </w:tc>
        <w:tc>
          <w:tcPr>
            <w:tcW w:w="716" w:type="dxa"/>
            <w:tcBorders>
              <w:top w:val="nil"/>
              <w:left w:val="nil"/>
              <w:bottom w:val="single" w:sz="4" w:space="0" w:color="auto"/>
              <w:right w:val="single" w:sz="4" w:space="0" w:color="auto"/>
            </w:tcBorders>
            <w:shd w:val="clear" w:color="auto" w:fill="auto"/>
            <w:vAlign w:val="center"/>
          </w:tcPr>
          <w:p w14:paraId="7671182D" w14:textId="10388F05"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BB96577" w14:textId="6B2F4A0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2766E75" w14:textId="322C5E6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4784B74" w14:textId="1869E96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F38FE3" w14:textId="472CB00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01ECA05"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ACDD27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050F231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30C16A9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07220E47" w14:textId="777777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16,00</w:t>
            </w:r>
          </w:p>
        </w:tc>
        <w:tc>
          <w:tcPr>
            <w:tcW w:w="716" w:type="dxa"/>
            <w:tcBorders>
              <w:top w:val="nil"/>
              <w:left w:val="nil"/>
              <w:bottom w:val="single" w:sz="4" w:space="0" w:color="auto"/>
              <w:right w:val="single" w:sz="4" w:space="0" w:color="auto"/>
            </w:tcBorders>
            <w:shd w:val="clear" w:color="auto" w:fill="auto"/>
            <w:vAlign w:val="center"/>
          </w:tcPr>
          <w:p w14:paraId="408A65DA" w14:textId="34FCF77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8722E8B" w14:textId="66ED345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F7055DF" w14:textId="006612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39B41E0" w14:textId="1EDF87B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63AFD93" w14:textId="64D372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4730D40" w14:textId="77777777" w:rsidTr="00464FA3">
        <w:trPr>
          <w:trHeight w:val="240"/>
        </w:trPr>
        <w:tc>
          <w:tcPr>
            <w:tcW w:w="3403" w:type="dxa"/>
            <w:tcBorders>
              <w:top w:val="nil"/>
              <w:left w:val="nil"/>
              <w:bottom w:val="nil"/>
              <w:right w:val="nil"/>
            </w:tcBorders>
            <w:shd w:val="clear" w:color="auto" w:fill="auto"/>
            <w:noWrap/>
            <w:vAlign w:val="center"/>
            <w:hideMark/>
          </w:tcPr>
          <w:p w14:paraId="0838DE9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12</w:t>
            </w:r>
          </w:p>
        </w:tc>
        <w:tc>
          <w:tcPr>
            <w:tcW w:w="709" w:type="dxa"/>
            <w:tcBorders>
              <w:top w:val="nil"/>
              <w:left w:val="nil"/>
              <w:bottom w:val="nil"/>
              <w:right w:val="nil"/>
            </w:tcBorders>
            <w:shd w:val="clear" w:color="auto" w:fill="auto"/>
            <w:noWrap/>
            <w:vAlign w:val="center"/>
            <w:hideMark/>
          </w:tcPr>
          <w:p w14:paraId="08BFDFE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43FCAE3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4FB3D73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4153EFA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4C1EE7D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8B0DFB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W-3.6 ZW Z PODATKU AKCYZOWEGO</w:t>
            </w:r>
          </w:p>
        </w:tc>
        <w:tc>
          <w:tcPr>
            <w:tcW w:w="1029" w:type="dxa"/>
            <w:tcBorders>
              <w:top w:val="nil"/>
              <w:left w:val="nil"/>
              <w:bottom w:val="nil"/>
              <w:right w:val="nil"/>
            </w:tcBorders>
            <w:shd w:val="clear" w:color="auto" w:fill="auto"/>
            <w:noWrap/>
            <w:vAlign w:val="center"/>
            <w:hideMark/>
          </w:tcPr>
          <w:p w14:paraId="1483940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16D27F8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48FFE809"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0145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9EB8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62BD9FA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1FA22B40" w14:textId="5CBF4E7B"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2B61F37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7C6056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2CB27B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6BED69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3B538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4FF509E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C758F7E"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650E8FA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7AAA641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FBA4C" w14:textId="2490A3C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D2AE8ED" w14:textId="2FFD541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236948E" w14:textId="6F1FBF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2EDD7DC" w14:textId="4F32E8F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97F0FAE" w14:textId="0BFEF61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894A53" w14:textId="67ADA77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5813E38"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6899BC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682A690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3E0CFB4E"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311A22D" w14:textId="55E8B15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6874CB9" w14:textId="2F727B1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F972DC6" w14:textId="44092F9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5C3D33B" w14:textId="3AAE193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48B5127" w14:textId="7F82095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B53362" w14:textId="5BE8729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DA2F3E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A3CE1D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7CB15D8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3B5E157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236AD8E4" w14:textId="0346EB9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50F6810" w14:textId="12A9484A"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B18015B" w14:textId="285CFED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2F8EE33" w14:textId="36424BA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2D71B2E" w14:textId="744FD8E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3A88E8" w14:textId="5AE73E5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8FABE1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F74245C"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35A3BAC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654170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A965858" w14:textId="0BB0139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4C7E171" w14:textId="610B5B0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3206BBD" w14:textId="2129F0E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DD21AA3" w14:textId="3CE7BC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054A50D" w14:textId="235988F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4CA249" w14:textId="52C9D0B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5E049AD" w14:textId="77777777" w:rsidTr="00464FA3">
        <w:trPr>
          <w:trHeight w:val="240"/>
        </w:trPr>
        <w:tc>
          <w:tcPr>
            <w:tcW w:w="3403" w:type="dxa"/>
            <w:tcBorders>
              <w:top w:val="nil"/>
              <w:left w:val="nil"/>
              <w:bottom w:val="nil"/>
              <w:right w:val="nil"/>
            </w:tcBorders>
            <w:shd w:val="clear" w:color="auto" w:fill="auto"/>
            <w:noWrap/>
            <w:vAlign w:val="center"/>
            <w:hideMark/>
          </w:tcPr>
          <w:p w14:paraId="665A22B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13</w:t>
            </w:r>
          </w:p>
        </w:tc>
        <w:tc>
          <w:tcPr>
            <w:tcW w:w="709" w:type="dxa"/>
            <w:tcBorders>
              <w:top w:val="nil"/>
              <w:left w:val="nil"/>
              <w:bottom w:val="nil"/>
              <w:right w:val="nil"/>
            </w:tcBorders>
            <w:shd w:val="clear" w:color="auto" w:fill="auto"/>
            <w:noWrap/>
            <w:vAlign w:val="center"/>
            <w:hideMark/>
          </w:tcPr>
          <w:p w14:paraId="2AF3659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568DC6F2"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18161160"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21A5531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5E714A3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3B38BD9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W-2.1 ZW Z PODATKU AKCYZOWEGO</w:t>
            </w:r>
          </w:p>
        </w:tc>
        <w:tc>
          <w:tcPr>
            <w:tcW w:w="1029" w:type="dxa"/>
            <w:tcBorders>
              <w:top w:val="nil"/>
              <w:left w:val="nil"/>
              <w:bottom w:val="nil"/>
              <w:right w:val="nil"/>
            </w:tcBorders>
            <w:shd w:val="clear" w:color="auto" w:fill="auto"/>
            <w:noWrap/>
            <w:vAlign w:val="center"/>
            <w:hideMark/>
          </w:tcPr>
          <w:p w14:paraId="0ACDA6F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0E8A2CA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1A31B42F"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75C7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2353A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544C919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18796376" w14:textId="3232A69E"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03E95C0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A7CD1F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1908F0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1CC019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66F0D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3ADF3738"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FDA274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6F2164B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6F22D5C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FAD13" w14:textId="2068955C"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54F88E5" w14:textId="0B0D830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7438E9B" w14:textId="73291B6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5C2D335" w14:textId="1139D83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E2D7EAE" w14:textId="021C42C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61BEBD" w14:textId="7CEBEE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0C168B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0564207"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282FC27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4B44F4E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2F730972" w14:textId="51C11864"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B3E2C9C" w14:textId="349BA2C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B42407A" w14:textId="76624FC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7B06010" w14:textId="29567F6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4621430" w14:textId="3A92B5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1AD4F20" w14:textId="6736C0E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F9D4AE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6DB62D7"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796B9F9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30D5F56D"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B353430" w14:textId="5DCB3F4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31FC3E4" w14:textId="3639ADB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4AAF358" w14:textId="64268E9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D4657ED" w14:textId="23A3F62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EA7FA96" w14:textId="3F4A622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451E04" w14:textId="77D19B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BAE2603"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04F7CB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14719CE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59D2AE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982AEDC" w14:textId="541D48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57B25D0" w14:textId="13558D60"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06641A6" w14:textId="48B2EDB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DF17A22" w14:textId="3EC5E36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3E75BB8" w14:textId="15DC481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B674DE" w14:textId="59470D7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0A092ED"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2F53839"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747ADBB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284BE2B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2460577" w14:textId="06B1DA3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34C5E6D" w14:textId="74A2054A"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3CF5E48" w14:textId="5EC6331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560C31A" w14:textId="60FCD6B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C299935" w14:textId="00A5500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E75B26" w14:textId="027FEC9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E293EE8" w14:textId="77777777" w:rsidTr="00464FA3">
        <w:trPr>
          <w:trHeight w:val="240"/>
        </w:trPr>
        <w:tc>
          <w:tcPr>
            <w:tcW w:w="3403" w:type="dxa"/>
            <w:tcBorders>
              <w:top w:val="nil"/>
              <w:left w:val="nil"/>
              <w:bottom w:val="single" w:sz="4" w:space="0" w:color="auto"/>
              <w:right w:val="nil"/>
            </w:tcBorders>
            <w:shd w:val="clear" w:color="auto" w:fill="auto"/>
            <w:noWrap/>
            <w:vAlign w:val="center"/>
            <w:hideMark/>
          </w:tcPr>
          <w:p w14:paraId="6B316A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14</w:t>
            </w:r>
          </w:p>
        </w:tc>
        <w:tc>
          <w:tcPr>
            <w:tcW w:w="709" w:type="dxa"/>
            <w:tcBorders>
              <w:top w:val="nil"/>
              <w:left w:val="nil"/>
              <w:bottom w:val="single" w:sz="4" w:space="0" w:color="auto"/>
              <w:right w:val="nil"/>
            </w:tcBorders>
            <w:shd w:val="clear" w:color="auto" w:fill="auto"/>
            <w:noWrap/>
            <w:vAlign w:val="center"/>
            <w:hideMark/>
          </w:tcPr>
          <w:p w14:paraId="61E02EA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single" w:sz="4" w:space="0" w:color="auto"/>
              <w:right w:val="nil"/>
            </w:tcBorders>
            <w:shd w:val="clear" w:color="auto" w:fill="auto"/>
            <w:noWrap/>
            <w:vAlign w:val="center"/>
            <w:hideMark/>
          </w:tcPr>
          <w:p w14:paraId="706BE41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single" w:sz="4" w:space="0" w:color="auto"/>
              <w:right w:val="nil"/>
            </w:tcBorders>
            <w:shd w:val="clear" w:color="auto" w:fill="auto"/>
            <w:noWrap/>
            <w:vAlign w:val="center"/>
            <w:hideMark/>
          </w:tcPr>
          <w:p w14:paraId="761A0B2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single" w:sz="4" w:space="0" w:color="auto"/>
              <w:right w:val="nil"/>
            </w:tcBorders>
            <w:shd w:val="clear" w:color="auto" w:fill="auto"/>
            <w:vAlign w:val="center"/>
            <w:hideMark/>
          </w:tcPr>
          <w:p w14:paraId="602A345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single" w:sz="4" w:space="0" w:color="auto"/>
              <w:right w:val="nil"/>
            </w:tcBorders>
            <w:shd w:val="clear" w:color="auto" w:fill="auto"/>
            <w:noWrap/>
            <w:vAlign w:val="center"/>
            <w:hideMark/>
          </w:tcPr>
          <w:p w14:paraId="4E2642AC"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single" w:sz="4" w:space="0" w:color="auto"/>
              <w:right w:val="nil"/>
            </w:tcBorders>
            <w:shd w:val="clear" w:color="auto" w:fill="auto"/>
            <w:noWrap/>
            <w:vAlign w:val="center"/>
            <w:hideMark/>
          </w:tcPr>
          <w:p w14:paraId="2CD8974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W-2.1 PŁATNIK PODATKU AKCYZOWEGO</w:t>
            </w:r>
          </w:p>
        </w:tc>
        <w:tc>
          <w:tcPr>
            <w:tcW w:w="1029" w:type="dxa"/>
            <w:tcBorders>
              <w:top w:val="nil"/>
              <w:left w:val="nil"/>
              <w:bottom w:val="single" w:sz="4" w:space="0" w:color="auto"/>
              <w:right w:val="nil"/>
            </w:tcBorders>
            <w:shd w:val="clear" w:color="auto" w:fill="auto"/>
            <w:noWrap/>
            <w:vAlign w:val="center"/>
            <w:hideMark/>
          </w:tcPr>
          <w:p w14:paraId="0C2F592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nil"/>
            </w:tcBorders>
            <w:shd w:val="clear" w:color="auto" w:fill="auto"/>
            <w:noWrap/>
            <w:vAlign w:val="center"/>
            <w:hideMark/>
          </w:tcPr>
          <w:p w14:paraId="0F7B098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589F4FEA"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F335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10D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F83C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9526" w14:textId="5C2EBE62"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AD5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E67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A47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54A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B36B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6CF08F94" w14:textId="77777777" w:rsidTr="00464FA3">
        <w:trPr>
          <w:trHeight w:val="24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9B5B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single" w:sz="4" w:space="0" w:color="auto"/>
              <w:left w:val="nil"/>
              <w:bottom w:val="single" w:sz="4" w:space="0" w:color="auto"/>
              <w:right w:val="nil"/>
            </w:tcBorders>
            <w:shd w:val="clear" w:color="auto" w:fill="auto"/>
            <w:noWrap/>
            <w:vAlign w:val="center"/>
            <w:hideMark/>
          </w:tcPr>
          <w:p w14:paraId="3F4E564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3B4FA47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4A963" w14:textId="1F33EAF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25C34476" w14:textId="069BB9C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4F262255" w14:textId="3B21468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14:paraId="04FFEAF4" w14:textId="1402667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68E53E79" w14:textId="61B2661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9A8BC3" w14:textId="2FAB824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327010D"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3C11581"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0162CFB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46C6FE10"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B0D8534" w14:textId="70F7C8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0BBF595" w14:textId="2D2EA18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5C918DD" w14:textId="53DBAAA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ECBB7EA" w14:textId="0EBBC0A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85B7FD8" w14:textId="5F3EFEA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9447AC8" w14:textId="25CA5C2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AF2A82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A604AF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1B29516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1B23DA0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970AFBD" w14:textId="396A284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312B40A" w14:textId="2D2D2ED3"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F9196F5" w14:textId="3A0D597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F591F1C" w14:textId="31DE591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90B2127" w14:textId="0551E58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B03C6E8" w14:textId="6CD6BE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9680553"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A2962A5"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40BA073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3BB2C5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4602136" w14:textId="34B3A5C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6E70816" w14:textId="1D49D66C"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82DE3F2" w14:textId="715321F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38E9E58" w14:textId="11AE933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15D713B" w14:textId="33B3BEE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CDC76B" w14:textId="3897D42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F167689" w14:textId="77777777" w:rsidTr="00464FA3">
        <w:trPr>
          <w:trHeight w:val="240"/>
        </w:trPr>
        <w:tc>
          <w:tcPr>
            <w:tcW w:w="3403" w:type="dxa"/>
            <w:tcBorders>
              <w:top w:val="nil"/>
              <w:left w:val="nil"/>
              <w:bottom w:val="nil"/>
              <w:right w:val="nil"/>
            </w:tcBorders>
            <w:shd w:val="clear" w:color="auto" w:fill="auto"/>
            <w:noWrap/>
            <w:vAlign w:val="center"/>
            <w:hideMark/>
          </w:tcPr>
          <w:p w14:paraId="06A1168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15</w:t>
            </w:r>
          </w:p>
        </w:tc>
        <w:tc>
          <w:tcPr>
            <w:tcW w:w="709" w:type="dxa"/>
            <w:tcBorders>
              <w:top w:val="nil"/>
              <w:left w:val="nil"/>
              <w:bottom w:val="nil"/>
              <w:right w:val="nil"/>
            </w:tcBorders>
            <w:shd w:val="clear" w:color="auto" w:fill="auto"/>
            <w:noWrap/>
            <w:vAlign w:val="center"/>
            <w:hideMark/>
          </w:tcPr>
          <w:p w14:paraId="6CE8DBB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3C4172DD"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35E06679"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7CC7EFC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1D4735A9"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4FE2520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W-1.1 ZW Z PODATKU AKCYZOWEGO</w:t>
            </w:r>
          </w:p>
        </w:tc>
        <w:tc>
          <w:tcPr>
            <w:tcW w:w="1029" w:type="dxa"/>
            <w:tcBorders>
              <w:top w:val="nil"/>
              <w:left w:val="nil"/>
              <w:bottom w:val="nil"/>
              <w:right w:val="nil"/>
            </w:tcBorders>
            <w:shd w:val="clear" w:color="auto" w:fill="auto"/>
            <w:noWrap/>
            <w:vAlign w:val="center"/>
            <w:hideMark/>
          </w:tcPr>
          <w:p w14:paraId="3872F61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2D57DF1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6D0884B9"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E1EF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85CDB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4132520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281C151" w14:textId="084A9E48"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06E2140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A27DF1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6A70B5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616ADE1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D7489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4ED872BD"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AD88C10"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6082408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7FF1E7C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5F012" w14:textId="7F4EF4B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1E7CBAA" w14:textId="2CD1950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47D0C9A" w14:textId="311FD23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C595399" w14:textId="1184DD0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9E904E7" w14:textId="15023A5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B6DD02F" w14:textId="6AECAEF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55BE62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0B6AA6E"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5AB51BC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70F73E4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81D8209" w14:textId="0DE651BA"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F12757F" w14:textId="4162FF3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2328E5D" w14:textId="24E6B2B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88C37C3" w14:textId="090BCDE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6441399" w14:textId="4CF5B41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B0CAAB" w14:textId="130F4C7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8724D94"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1992C7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5C4B202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491D52FB"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50546B9" w14:textId="63669DD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676CB06" w14:textId="517A7EF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6577847" w14:textId="7FAAAB4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4AE0020" w14:textId="5B12EA1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247BEA5" w14:textId="64C4558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696C74" w14:textId="57DA177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A912E42"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416CA0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19526A2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09BE552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5D64303" w14:textId="1E87F59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7D5B59C" w14:textId="4A46F09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CA5149E" w14:textId="10DB5B3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41496F0" w14:textId="5FEFE2C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4EF4F1B" w14:textId="0D004F5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BA7116" w14:textId="72C1B9C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80A03A0" w14:textId="77777777" w:rsidTr="00464FA3">
        <w:trPr>
          <w:trHeight w:val="4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EA88EF1"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13807BD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431C654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36599FA" w14:textId="296C1E4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BD0CF1B" w14:textId="28BB02E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4A61CFE" w14:textId="5543E5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3B3227A" w14:textId="196866F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A3E72DF" w14:textId="63283AE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C9929B" w14:textId="60E598E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520268F" w14:textId="77777777" w:rsidTr="00464FA3">
        <w:trPr>
          <w:trHeight w:val="240"/>
        </w:trPr>
        <w:tc>
          <w:tcPr>
            <w:tcW w:w="3403" w:type="dxa"/>
            <w:tcBorders>
              <w:top w:val="nil"/>
              <w:left w:val="nil"/>
              <w:bottom w:val="nil"/>
              <w:right w:val="nil"/>
            </w:tcBorders>
            <w:shd w:val="clear" w:color="auto" w:fill="auto"/>
            <w:noWrap/>
            <w:vAlign w:val="center"/>
            <w:hideMark/>
          </w:tcPr>
          <w:p w14:paraId="2339D74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16</w:t>
            </w:r>
          </w:p>
        </w:tc>
        <w:tc>
          <w:tcPr>
            <w:tcW w:w="709" w:type="dxa"/>
            <w:tcBorders>
              <w:top w:val="nil"/>
              <w:left w:val="nil"/>
              <w:bottom w:val="nil"/>
              <w:right w:val="nil"/>
            </w:tcBorders>
            <w:shd w:val="clear" w:color="auto" w:fill="auto"/>
            <w:noWrap/>
            <w:vAlign w:val="center"/>
            <w:hideMark/>
          </w:tcPr>
          <w:p w14:paraId="7D03D96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17B89A91"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200E6540"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634F010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68E7F70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25FDE22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W-1.1 PŁATNIK PODATKU AKCYZOWEGO</w:t>
            </w:r>
          </w:p>
        </w:tc>
        <w:tc>
          <w:tcPr>
            <w:tcW w:w="1029" w:type="dxa"/>
            <w:tcBorders>
              <w:top w:val="nil"/>
              <w:left w:val="nil"/>
              <w:bottom w:val="nil"/>
              <w:right w:val="nil"/>
            </w:tcBorders>
            <w:shd w:val="clear" w:color="auto" w:fill="auto"/>
            <w:noWrap/>
            <w:vAlign w:val="center"/>
            <w:hideMark/>
          </w:tcPr>
          <w:p w14:paraId="17D9B4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15F362C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7B3AEF35"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4086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7722F3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5289C00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9996441" w14:textId="31A6DA1E"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5CA7C78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B9FB0C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84CED5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A3963B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B43A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3B1BBC6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EF7BCA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210D9BB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221B08F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44EB1" w14:textId="18682BD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BBB970C" w14:textId="5716953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69E6A6C" w14:textId="189CEC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6659185" w14:textId="2B23D48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18C5E74" w14:textId="52D0B10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105864" w14:textId="33D378D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A02AEE8"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217D7F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57C4238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1A949A63"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1F38A5A" w14:textId="790A69A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70F75FE" w14:textId="5AD359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72E35D6" w14:textId="3F3E79C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2D44528" w14:textId="6967694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46DF774" w14:textId="28809F2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BB1ADE" w14:textId="6F659E8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60E20D1"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3FCE893"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787337A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7729E85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DC41FB7" w14:textId="5ED83BB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8016090" w14:textId="5830AFE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7E226D1" w14:textId="3A57DFC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9F7E3BC" w14:textId="7431ECD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5E88BE6" w14:textId="2EBBC2E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4BBFE9" w14:textId="1F843A4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4E5D09C"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70DBD3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452148F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28F8FEF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35A8F17" w14:textId="0D96CA6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4305020" w14:textId="3A59441C"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C7ED5AE" w14:textId="4225AC8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8D8705E" w14:textId="1E12612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25B9F3E" w14:textId="29F4594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F8BFE0" w14:textId="28784B7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9B63498" w14:textId="77777777" w:rsidTr="00464FA3">
        <w:trPr>
          <w:trHeight w:val="240"/>
        </w:trPr>
        <w:tc>
          <w:tcPr>
            <w:tcW w:w="3403" w:type="dxa"/>
            <w:tcBorders>
              <w:top w:val="nil"/>
              <w:left w:val="nil"/>
              <w:bottom w:val="nil"/>
              <w:right w:val="nil"/>
            </w:tcBorders>
            <w:shd w:val="clear" w:color="auto" w:fill="auto"/>
            <w:noWrap/>
            <w:vAlign w:val="center"/>
            <w:hideMark/>
          </w:tcPr>
          <w:p w14:paraId="5F80E183" w14:textId="777777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09" w:type="dxa"/>
            <w:tcBorders>
              <w:top w:val="nil"/>
              <w:left w:val="nil"/>
              <w:bottom w:val="nil"/>
              <w:right w:val="nil"/>
            </w:tcBorders>
            <w:shd w:val="clear" w:color="auto" w:fill="auto"/>
            <w:noWrap/>
            <w:vAlign w:val="center"/>
            <w:hideMark/>
          </w:tcPr>
          <w:p w14:paraId="6E584D8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center"/>
            <w:hideMark/>
          </w:tcPr>
          <w:p w14:paraId="4CA4412A"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5464B668"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36B69EEE"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16FBE090"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7E2AE75"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029" w:type="dxa"/>
            <w:tcBorders>
              <w:top w:val="nil"/>
              <w:left w:val="nil"/>
              <w:bottom w:val="nil"/>
              <w:right w:val="nil"/>
            </w:tcBorders>
            <w:shd w:val="clear" w:color="auto" w:fill="auto"/>
            <w:noWrap/>
            <w:vAlign w:val="center"/>
            <w:hideMark/>
          </w:tcPr>
          <w:p w14:paraId="2E4B968C"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24DB3CBF"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r>
      <w:tr w:rsidR="00464FA3" w:rsidRPr="00464FA3" w14:paraId="6E048E42" w14:textId="77777777" w:rsidTr="00464FA3">
        <w:trPr>
          <w:trHeight w:val="240"/>
        </w:trPr>
        <w:tc>
          <w:tcPr>
            <w:tcW w:w="3403" w:type="dxa"/>
            <w:tcBorders>
              <w:top w:val="nil"/>
              <w:left w:val="nil"/>
              <w:bottom w:val="nil"/>
              <w:right w:val="nil"/>
            </w:tcBorders>
            <w:shd w:val="clear" w:color="auto" w:fill="auto"/>
            <w:noWrap/>
            <w:vAlign w:val="center"/>
            <w:hideMark/>
          </w:tcPr>
          <w:p w14:paraId="2E0C7074"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center"/>
            <w:hideMark/>
          </w:tcPr>
          <w:p w14:paraId="2E42E5B0"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center"/>
            <w:hideMark/>
          </w:tcPr>
          <w:p w14:paraId="577258B8"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58C26522"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34AE9E79"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2A02489F"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34A8CC3C"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029" w:type="dxa"/>
            <w:tcBorders>
              <w:top w:val="nil"/>
              <w:left w:val="nil"/>
              <w:bottom w:val="nil"/>
              <w:right w:val="nil"/>
            </w:tcBorders>
            <w:shd w:val="clear" w:color="auto" w:fill="auto"/>
            <w:noWrap/>
            <w:vAlign w:val="center"/>
            <w:hideMark/>
          </w:tcPr>
          <w:p w14:paraId="4AAFF6C8"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5B9B4074"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r>
      <w:tr w:rsidR="00464FA3" w:rsidRPr="00464FA3" w14:paraId="0ECE250D" w14:textId="77777777" w:rsidTr="00464FA3">
        <w:trPr>
          <w:trHeight w:val="270"/>
        </w:trPr>
        <w:tc>
          <w:tcPr>
            <w:tcW w:w="3403" w:type="dxa"/>
            <w:tcBorders>
              <w:top w:val="nil"/>
              <w:left w:val="nil"/>
              <w:bottom w:val="nil"/>
              <w:right w:val="nil"/>
            </w:tcBorders>
            <w:shd w:val="clear" w:color="auto" w:fill="auto"/>
            <w:noWrap/>
            <w:vAlign w:val="bottom"/>
            <w:hideMark/>
          </w:tcPr>
          <w:p w14:paraId="3FD27E4D"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14:paraId="0944216C"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bottom"/>
            <w:hideMark/>
          </w:tcPr>
          <w:p w14:paraId="15C2F0B9"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bottom"/>
            <w:hideMark/>
          </w:tcPr>
          <w:p w14:paraId="72999D6E"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4234" w:type="dxa"/>
            <w:gridSpan w:val="4"/>
            <w:tcBorders>
              <w:top w:val="nil"/>
              <w:left w:val="nil"/>
              <w:bottom w:val="single" w:sz="4" w:space="0" w:color="auto"/>
              <w:right w:val="nil"/>
            </w:tcBorders>
            <w:shd w:val="clear" w:color="auto" w:fill="auto"/>
            <w:vAlign w:val="bottom"/>
            <w:hideMark/>
          </w:tcPr>
          <w:p w14:paraId="0A3975F5" w14:textId="77777777" w:rsidR="00464FA3" w:rsidRPr="00464FA3" w:rsidRDefault="00464FA3" w:rsidP="00464FA3">
            <w:pPr>
              <w:spacing w:after="0" w:line="240" w:lineRule="auto"/>
              <w:rPr>
                <w:rFonts w:ascii="Calibri Light" w:eastAsia="Times New Roman" w:hAnsi="Calibri Light" w:cs="Calibri Light"/>
                <w:b/>
                <w:bCs/>
                <w:sz w:val="18"/>
                <w:szCs w:val="18"/>
                <w:lang w:eastAsia="pl-PL"/>
              </w:rPr>
            </w:pPr>
            <w:r w:rsidRPr="00464FA3">
              <w:rPr>
                <w:rFonts w:ascii="Calibri Light" w:eastAsia="Times New Roman" w:hAnsi="Calibri Light" w:cs="Calibri Light"/>
                <w:b/>
                <w:bCs/>
                <w:sz w:val="18"/>
                <w:szCs w:val="18"/>
                <w:lang w:eastAsia="pl-PL"/>
              </w:rPr>
              <w:t>Podsumowane dla Tabeli nr 1-16:</w:t>
            </w:r>
          </w:p>
        </w:tc>
        <w:tc>
          <w:tcPr>
            <w:tcW w:w="1134" w:type="dxa"/>
            <w:tcBorders>
              <w:top w:val="nil"/>
              <w:left w:val="nil"/>
              <w:bottom w:val="nil"/>
              <w:right w:val="nil"/>
            </w:tcBorders>
            <w:shd w:val="clear" w:color="auto" w:fill="auto"/>
            <w:noWrap/>
            <w:vAlign w:val="bottom"/>
            <w:hideMark/>
          </w:tcPr>
          <w:p w14:paraId="596EE82E" w14:textId="77777777" w:rsidR="00464FA3" w:rsidRPr="00464FA3" w:rsidRDefault="00464FA3" w:rsidP="00464FA3">
            <w:pPr>
              <w:spacing w:after="0" w:line="240" w:lineRule="auto"/>
              <w:rPr>
                <w:rFonts w:ascii="Calibri Light" w:eastAsia="Times New Roman" w:hAnsi="Calibri Light" w:cs="Calibri Light"/>
                <w:b/>
                <w:bCs/>
                <w:sz w:val="18"/>
                <w:szCs w:val="18"/>
                <w:lang w:eastAsia="pl-PL"/>
              </w:rPr>
            </w:pPr>
          </w:p>
        </w:tc>
      </w:tr>
      <w:tr w:rsidR="00464FA3" w:rsidRPr="00464FA3" w14:paraId="564B058C" w14:textId="77777777" w:rsidTr="00464FA3">
        <w:trPr>
          <w:trHeight w:val="360"/>
        </w:trPr>
        <w:tc>
          <w:tcPr>
            <w:tcW w:w="3403" w:type="dxa"/>
            <w:tcBorders>
              <w:top w:val="nil"/>
              <w:left w:val="nil"/>
              <w:bottom w:val="nil"/>
              <w:right w:val="nil"/>
            </w:tcBorders>
            <w:shd w:val="clear" w:color="auto" w:fill="auto"/>
            <w:noWrap/>
            <w:vAlign w:val="center"/>
            <w:hideMark/>
          </w:tcPr>
          <w:p w14:paraId="15700C43"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14:paraId="0693241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bottom"/>
            <w:hideMark/>
          </w:tcPr>
          <w:p w14:paraId="55DC06E1"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bottom"/>
            <w:hideMark/>
          </w:tcPr>
          <w:p w14:paraId="7500C9FD"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42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1F07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 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82BAF4" w14:textId="6CE092C8" w:rsidR="00464FA3" w:rsidRPr="00464FA3" w:rsidRDefault="00464FA3" w:rsidP="00464FA3">
            <w:pPr>
              <w:spacing w:after="0" w:line="240" w:lineRule="auto"/>
              <w:jc w:val="right"/>
              <w:rPr>
                <w:rFonts w:ascii="Calibri Light" w:eastAsia="Times New Roman" w:hAnsi="Calibri Light" w:cs="Calibri Light"/>
                <w:b/>
                <w:bCs/>
                <w:sz w:val="18"/>
                <w:szCs w:val="18"/>
                <w:lang w:eastAsia="pl-PL"/>
              </w:rPr>
            </w:pPr>
          </w:p>
        </w:tc>
      </w:tr>
      <w:tr w:rsidR="00464FA3" w:rsidRPr="00464FA3" w14:paraId="7CE99430" w14:textId="77777777" w:rsidTr="00464FA3">
        <w:trPr>
          <w:trHeight w:val="330"/>
        </w:trPr>
        <w:tc>
          <w:tcPr>
            <w:tcW w:w="3403" w:type="dxa"/>
            <w:tcBorders>
              <w:top w:val="nil"/>
              <w:left w:val="nil"/>
              <w:bottom w:val="nil"/>
              <w:right w:val="nil"/>
            </w:tcBorders>
            <w:shd w:val="clear" w:color="auto" w:fill="auto"/>
            <w:noWrap/>
            <w:vAlign w:val="center"/>
          </w:tcPr>
          <w:p w14:paraId="17209CB6" w14:textId="42DD3683" w:rsidR="00464FA3" w:rsidRPr="00464FA3" w:rsidRDefault="00464FA3" w:rsidP="00464FA3">
            <w:pPr>
              <w:spacing w:after="0" w:line="240" w:lineRule="auto"/>
              <w:jc w:val="center"/>
              <w:rPr>
                <w:rFonts w:ascii="Calibri Light" w:eastAsia="Times New Roman" w:hAnsi="Calibri Light" w:cs="Calibri Light"/>
                <w:b/>
                <w:bCs/>
                <w:sz w:val="18"/>
                <w:szCs w:val="18"/>
                <w:lang w:eastAsia="pl-PL"/>
              </w:rPr>
            </w:pPr>
          </w:p>
        </w:tc>
        <w:tc>
          <w:tcPr>
            <w:tcW w:w="709" w:type="dxa"/>
            <w:tcBorders>
              <w:top w:val="nil"/>
              <w:left w:val="nil"/>
              <w:bottom w:val="nil"/>
              <w:right w:val="nil"/>
            </w:tcBorders>
            <w:shd w:val="clear" w:color="auto" w:fill="auto"/>
            <w:noWrap/>
            <w:vAlign w:val="bottom"/>
          </w:tcPr>
          <w:p w14:paraId="5928A538" w14:textId="1109DFD9" w:rsidR="00464FA3" w:rsidRPr="00464FA3" w:rsidRDefault="00464FA3" w:rsidP="00464FA3">
            <w:pPr>
              <w:spacing w:after="0" w:line="240" w:lineRule="auto"/>
              <w:jc w:val="right"/>
              <w:rPr>
                <w:rFonts w:ascii="Calibri Light" w:eastAsia="Times New Roman" w:hAnsi="Calibri Light" w:cs="Calibri Light"/>
                <w:b/>
                <w:bCs/>
                <w:sz w:val="18"/>
                <w:szCs w:val="18"/>
                <w:lang w:eastAsia="pl-PL"/>
              </w:rPr>
            </w:pPr>
          </w:p>
        </w:tc>
        <w:tc>
          <w:tcPr>
            <w:tcW w:w="604" w:type="dxa"/>
            <w:tcBorders>
              <w:top w:val="nil"/>
              <w:left w:val="nil"/>
              <w:bottom w:val="nil"/>
              <w:right w:val="nil"/>
            </w:tcBorders>
            <w:shd w:val="clear" w:color="auto" w:fill="auto"/>
            <w:noWrap/>
            <w:vAlign w:val="bottom"/>
            <w:hideMark/>
          </w:tcPr>
          <w:p w14:paraId="07572A8A" w14:textId="77777777" w:rsidR="00464FA3" w:rsidRPr="00464FA3" w:rsidRDefault="00464FA3" w:rsidP="00464FA3">
            <w:pPr>
              <w:spacing w:after="0" w:line="240" w:lineRule="auto"/>
              <w:jc w:val="right"/>
              <w:rPr>
                <w:rFonts w:ascii="Calibri Light" w:eastAsia="Times New Roman" w:hAnsi="Calibri Light" w:cs="Calibri Light"/>
                <w:b/>
                <w:bCs/>
                <w:sz w:val="18"/>
                <w:szCs w:val="18"/>
                <w:lang w:eastAsia="pl-PL"/>
              </w:rPr>
            </w:pPr>
          </w:p>
        </w:tc>
        <w:tc>
          <w:tcPr>
            <w:tcW w:w="690" w:type="dxa"/>
            <w:tcBorders>
              <w:top w:val="nil"/>
              <w:left w:val="nil"/>
              <w:bottom w:val="nil"/>
              <w:right w:val="nil"/>
            </w:tcBorders>
            <w:shd w:val="clear" w:color="auto" w:fill="auto"/>
            <w:noWrap/>
            <w:vAlign w:val="bottom"/>
            <w:hideMark/>
          </w:tcPr>
          <w:p w14:paraId="3607B7C4"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42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21A68E" w14:textId="77777777" w:rsidR="00464FA3" w:rsidRPr="00464FA3" w:rsidRDefault="00464FA3" w:rsidP="00464FA3">
            <w:pPr>
              <w:spacing w:after="0" w:line="240" w:lineRule="auto"/>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2. Suma netto (wartość brutto/1,23)</w:t>
            </w:r>
          </w:p>
        </w:tc>
        <w:tc>
          <w:tcPr>
            <w:tcW w:w="1134" w:type="dxa"/>
            <w:tcBorders>
              <w:top w:val="nil"/>
              <w:left w:val="nil"/>
              <w:bottom w:val="single" w:sz="4" w:space="0" w:color="auto"/>
              <w:right w:val="single" w:sz="4" w:space="0" w:color="auto"/>
            </w:tcBorders>
            <w:shd w:val="clear" w:color="auto" w:fill="auto"/>
            <w:noWrap/>
            <w:vAlign w:val="center"/>
          </w:tcPr>
          <w:p w14:paraId="62FF72F2" w14:textId="7E6C0507" w:rsidR="00464FA3" w:rsidRPr="00464FA3" w:rsidRDefault="00464FA3" w:rsidP="00464FA3">
            <w:pPr>
              <w:spacing w:after="0" w:line="240" w:lineRule="auto"/>
              <w:jc w:val="right"/>
              <w:rPr>
                <w:rFonts w:ascii="Calibri Light" w:eastAsia="Times New Roman" w:hAnsi="Calibri Light" w:cs="Calibri Light"/>
                <w:b/>
                <w:bCs/>
                <w:color w:val="000000"/>
                <w:sz w:val="18"/>
                <w:szCs w:val="18"/>
                <w:lang w:eastAsia="pl-PL"/>
              </w:rPr>
            </w:pPr>
          </w:p>
        </w:tc>
      </w:tr>
      <w:tr w:rsidR="00464FA3" w:rsidRPr="00464FA3" w14:paraId="1FA7007A" w14:textId="77777777" w:rsidTr="00464FA3">
        <w:trPr>
          <w:trHeight w:val="432"/>
        </w:trPr>
        <w:tc>
          <w:tcPr>
            <w:tcW w:w="3403" w:type="dxa"/>
            <w:tcBorders>
              <w:top w:val="nil"/>
              <w:left w:val="nil"/>
              <w:bottom w:val="nil"/>
              <w:right w:val="nil"/>
            </w:tcBorders>
            <w:shd w:val="clear" w:color="auto" w:fill="auto"/>
            <w:noWrap/>
            <w:vAlign w:val="bottom"/>
          </w:tcPr>
          <w:p w14:paraId="27E6F352" w14:textId="63A7F7E6" w:rsidR="00464FA3" w:rsidRPr="00464FA3" w:rsidRDefault="00464FA3" w:rsidP="00464FA3">
            <w:pPr>
              <w:spacing w:after="0" w:line="240" w:lineRule="auto"/>
              <w:jc w:val="center"/>
              <w:rPr>
                <w:rFonts w:ascii="Calibri Light" w:eastAsia="Times New Roman" w:hAnsi="Calibri Light" w:cs="Calibri Light"/>
                <w:b/>
                <w:bCs/>
                <w:sz w:val="18"/>
                <w:szCs w:val="18"/>
                <w:lang w:eastAsia="pl-PL"/>
              </w:rPr>
            </w:pPr>
          </w:p>
        </w:tc>
        <w:tc>
          <w:tcPr>
            <w:tcW w:w="709" w:type="dxa"/>
            <w:tcBorders>
              <w:top w:val="nil"/>
              <w:left w:val="nil"/>
              <w:bottom w:val="nil"/>
              <w:right w:val="nil"/>
            </w:tcBorders>
            <w:shd w:val="clear" w:color="auto" w:fill="auto"/>
            <w:noWrap/>
            <w:vAlign w:val="bottom"/>
          </w:tcPr>
          <w:p w14:paraId="0D8DCE11" w14:textId="77777777" w:rsidR="00464FA3" w:rsidRDefault="00464FA3" w:rsidP="00464FA3">
            <w:pPr>
              <w:spacing w:after="0" w:line="240" w:lineRule="auto"/>
              <w:jc w:val="right"/>
              <w:rPr>
                <w:rFonts w:ascii="Calibri Light" w:eastAsia="Times New Roman" w:hAnsi="Calibri Light" w:cs="Calibri Light"/>
                <w:b/>
                <w:bCs/>
                <w:sz w:val="18"/>
                <w:szCs w:val="18"/>
                <w:lang w:eastAsia="pl-PL"/>
              </w:rPr>
            </w:pPr>
          </w:p>
          <w:p w14:paraId="3AEFAC0C" w14:textId="77777777" w:rsidR="00356CB1" w:rsidRDefault="00356CB1" w:rsidP="00464FA3">
            <w:pPr>
              <w:spacing w:after="0" w:line="240" w:lineRule="auto"/>
              <w:jc w:val="right"/>
              <w:rPr>
                <w:rFonts w:ascii="Calibri Light" w:eastAsia="Times New Roman" w:hAnsi="Calibri Light" w:cs="Calibri Light"/>
                <w:b/>
                <w:bCs/>
                <w:sz w:val="18"/>
                <w:szCs w:val="18"/>
                <w:lang w:eastAsia="pl-PL"/>
              </w:rPr>
            </w:pPr>
          </w:p>
          <w:p w14:paraId="62114A42" w14:textId="4E5556CC" w:rsidR="00356CB1" w:rsidRPr="00464FA3" w:rsidRDefault="00356CB1" w:rsidP="00464FA3">
            <w:pPr>
              <w:spacing w:after="0" w:line="240" w:lineRule="auto"/>
              <w:jc w:val="right"/>
              <w:rPr>
                <w:rFonts w:ascii="Calibri Light" w:eastAsia="Times New Roman" w:hAnsi="Calibri Light" w:cs="Calibri Light"/>
                <w:b/>
                <w:bCs/>
                <w:sz w:val="18"/>
                <w:szCs w:val="18"/>
                <w:lang w:eastAsia="pl-PL"/>
              </w:rPr>
            </w:pPr>
          </w:p>
        </w:tc>
        <w:tc>
          <w:tcPr>
            <w:tcW w:w="604" w:type="dxa"/>
            <w:tcBorders>
              <w:top w:val="nil"/>
              <w:left w:val="nil"/>
              <w:bottom w:val="nil"/>
              <w:right w:val="nil"/>
            </w:tcBorders>
            <w:shd w:val="clear" w:color="auto" w:fill="auto"/>
            <w:noWrap/>
            <w:vAlign w:val="bottom"/>
            <w:hideMark/>
          </w:tcPr>
          <w:p w14:paraId="4C5AAC07" w14:textId="77777777" w:rsidR="00464FA3" w:rsidRPr="00464FA3" w:rsidRDefault="00464FA3" w:rsidP="00464FA3">
            <w:pPr>
              <w:spacing w:after="0" w:line="240" w:lineRule="auto"/>
              <w:jc w:val="right"/>
              <w:rPr>
                <w:rFonts w:ascii="Calibri Light" w:eastAsia="Times New Roman" w:hAnsi="Calibri Light" w:cs="Calibri Light"/>
                <w:b/>
                <w:bCs/>
                <w:sz w:val="18"/>
                <w:szCs w:val="18"/>
                <w:lang w:eastAsia="pl-PL"/>
              </w:rPr>
            </w:pPr>
          </w:p>
        </w:tc>
        <w:tc>
          <w:tcPr>
            <w:tcW w:w="690" w:type="dxa"/>
            <w:tcBorders>
              <w:top w:val="nil"/>
              <w:left w:val="nil"/>
              <w:bottom w:val="nil"/>
              <w:right w:val="nil"/>
            </w:tcBorders>
            <w:shd w:val="clear" w:color="auto" w:fill="auto"/>
            <w:noWrap/>
            <w:vAlign w:val="bottom"/>
            <w:hideMark/>
          </w:tcPr>
          <w:p w14:paraId="4D867184"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4234" w:type="dxa"/>
            <w:gridSpan w:val="4"/>
            <w:tcBorders>
              <w:top w:val="nil"/>
              <w:left w:val="nil"/>
              <w:bottom w:val="nil"/>
              <w:right w:val="nil"/>
            </w:tcBorders>
            <w:shd w:val="clear" w:color="auto" w:fill="auto"/>
            <w:vAlign w:val="center"/>
            <w:hideMark/>
          </w:tcPr>
          <w:p w14:paraId="39BDC126"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vAlign w:val="center"/>
            <w:hideMark/>
          </w:tcPr>
          <w:p w14:paraId="3FA7B3BC"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r>
    </w:tbl>
    <w:bookmarkEnd w:id="25"/>
    <w:p w14:paraId="71D5240E" w14:textId="5CD6A6A5"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b/>
          <w:bCs/>
          <w:sz w:val="24"/>
          <w:szCs w:val="24"/>
          <w:lang w:eastAsia="pl-PL"/>
        </w:rPr>
      </w:pPr>
      <w:r w:rsidRPr="00AE22AD">
        <w:rPr>
          <w:rFonts w:asciiTheme="majorHAnsi" w:hAnsiTheme="majorHAnsi" w:cstheme="majorHAnsi"/>
          <w:b/>
          <w:bCs/>
          <w:sz w:val="24"/>
          <w:szCs w:val="24"/>
          <w:lang w:eastAsia="pl-PL"/>
        </w:rPr>
        <w:t xml:space="preserve">Dla II części zamówienia – załącznik nr 3B do SWZ  (ceny </w:t>
      </w:r>
      <w:r w:rsidR="00FB789D">
        <w:rPr>
          <w:rFonts w:asciiTheme="majorHAnsi" w:hAnsiTheme="majorHAnsi" w:cstheme="majorHAnsi"/>
          <w:b/>
          <w:bCs/>
          <w:sz w:val="24"/>
          <w:szCs w:val="24"/>
          <w:lang w:eastAsia="pl-PL"/>
        </w:rPr>
        <w:t>rynku konkurencyjnego</w:t>
      </w:r>
      <w:r w:rsidR="007B387E">
        <w:rPr>
          <w:rFonts w:asciiTheme="majorHAnsi" w:hAnsiTheme="majorHAnsi" w:cstheme="majorHAnsi"/>
          <w:b/>
          <w:bCs/>
          <w:sz w:val="24"/>
          <w:szCs w:val="24"/>
          <w:lang w:eastAsia="pl-PL"/>
        </w:rPr>
        <w:t>)</w:t>
      </w:r>
      <w:r w:rsidRPr="00AE22AD">
        <w:rPr>
          <w:rFonts w:asciiTheme="majorHAnsi" w:hAnsiTheme="majorHAnsi" w:cstheme="majorHAnsi"/>
          <w:b/>
          <w:bCs/>
          <w:sz w:val="24"/>
          <w:szCs w:val="24"/>
          <w:lang w:eastAsia="pl-PL"/>
        </w:rPr>
        <w:t>:</w:t>
      </w:r>
    </w:p>
    <w:p w14:paraId="18D528DF" w14:textId="3FC27C3F" w:rsidR="00AE22AD" w:rsidRPr="004C0350" w:rsidRDefault="00AE22AD" w:rsidP="00DE3417">
      <w:pPr>
        <w:spacing w:after="0" w:line="288" w:lineRule="auto"/>
        <w:ind w:left="2322" w:firstLine="510"/>
        <w:contextualSpacing/>
        <w:rPr>
          <w:rFonts w:asciiTheme="majorHAnsi" w:hAnsiTheme="majorHAnsi" w:cstheme="majorHAnsi"/>
          <w:sz w:val="24"/>
          <w:szCs w:val="24"/>
          <w:vertAlign w:val="subscript"/>
          <w:lang w:val="x-none" w:eastAsia="pl-PL"/>
        </w:rPr>
      </w:pPr>
      <w:r w:rsidRPr="004C0350">
        <w:rPr>
          <w:rFonts w:asciiTheme="majorHAnsi" w:hAnsiTheme="majorHAnsi" w:cstheme="majorHAnsi"/>
          <w:sz w:val="24"/>
          <w:szCs w:val="24"/>
          <w:lang w:val="x-none" w:eastAsia="pl-PL"/>
        </w:rPr>
        <w:t>C</w:t>
      </w:r>
      <w:r w:rsidRPr="004C0350">
        <w:rPr>
          <w:rFonts w:asciiTheme="majorHAnsi" w:hAnsiTheme="majorHAnsi" w:cstheme="majorHAnsi"/>
          <w:sz w:val="24"/>
          <w:szCs w:val="24"/>
          <w:vertAlign w:val="subscript"/>
          <w:lang w:val="x-none" w:eastAsia="pl-PL"/>
        </w:rPr>
        <w:t>brutto</w:t>
      </w:r>
      <w:r w:rsidRPr="004C0350">
        <w:rPr>
          <w:rFonts w:asciiTheme="majorHAnsi" w:hAnsiTheme="majorHAnsi" w:cstheme="majorHAnsi"/>
          <w:sz w:val="24"/>
          <w:szCs w:val="24"/>
          <w:lang w:val="x-none" w:eastAsia="pl-PL"/>
        </w:rPr>
        <w:t>= C</w:t>
      </w:r>
      <w:r w:rsidRPr="004C0350">
        <w:rPr>
          <w:rFonts w:asciiTheme="majorHAnsi" w:hAnsiTheme="majorHAnsi" w:cstheme="majorHAnsi"/>
          <w:sz w:val="24"/>
          <w:szCs w:val="24"/>
          <w:vertAlign w:val="subscript"/>
          <w:lang w:val="x-none" w:eastAsia="pl-PL"/>
        </w:rPr>
        <w:t>p</w:t>
      </w:r>
      <w:r w:rsidR="00B230DB" w:rsidRPr="004C0350">
        <w:rPr>
          <w:rFonts w:asciiTheme="majorHAnsi" w:hAnsiTheme="majorHAnsi" w:cstheme="majorHAnsi"/>
          <w:sz w:val="24"/>
          <w:szCs w:val="24"/>
          <w:vertAlign w:val="subscript"/>
          <w:lang w:eastAsia="pl-PL"/>
        </w:rPr>
        <w:t>gk</w:t>
      </w:r>
      <w:r w:rsidRPr="004C0350">
        <w:rPr>
          <w:rFonts w:asciiTheme="majorHAnsi" w:hAnsiTheme="majorHAnsi" w:cstheme="majorHAnsi"/>
          <w:sz w:val="24"/>
          <w:szCs w:val="24"/>
          <w:vertAlign w:val="superscript"/>
          <w:lang w:val="x-none" w:eastAsia="pl-PL"/>
        </w:rPr>
        <w:t xml:space="preserve"> </w:t>
      </w:r>
      <w:r w:rsidRPr="004C0350">
        <w:rPr>
          <w:rFonts w:asciiTheme="majorHAnsi" w:hAnsiTheme="majorHAnsi" w:cstheme="majorHAnsi"/>
          <w:sz w:val="24"/>
          <w:szCs w:val="24"/>
          <w:lang w:val="x-none" w:eastAsia="pl-PL"/>
        </w:rPr>
        <w:t>+ OP</w:t>
      </w:r>
      <w:r w:rsidRPr="004C0350">
        <w:rPr>
          <w:rFonts w:asciiTheme="majorHAnsi" w:hAnsiTheme="majorHAnsi" w:cstheme="majorHAnsi"/>
          <w:sz w:val="24"/>
          <w:szCs w:val="24"/>
          <w:vertAlign w:val="subscript"/>
          <w:lang w:val="x-none" w:eastAsia="pl-PL"/>
        </w:rPr>
        <w:t>abon</w:t>
      </w:r>
      <w:r w:rsidRPr="004C0350">
        <w:rPr>
          <w:rFonts w:asciiTheme="majorHAnsi" w:hAnsiTheme="majorHAnsi" w:cstheme="majorHAnsi"/>
          <w:sz w:val="24"/>
          <w:szCs w:val="24"/>
          <w:lang w:val="x-none" w:eastAsia="pl-PL"/>
        </w:rPr>
        <w:t xml:space="preserve"> + OP</w:t>
      </w:r>
      <w:r w:rsidRPr="004C0350">
        <w:rPr>
          <w:rFonts w:asciiTheme="majorHAnsi" w:hAnsiTheme="majorHAnsi" w:cstheme="majorHAnsi"/>
          <w:sz w:val="24"/>
          <w:szCs w:val="24"/>
          <w:vertAlign w:val="subscript"/>
          <w:lang w:val="x-none" w:eastAsia="pl-PL"/>
        </w:rPr>
        <w:t>zm</w:t>
      </w:r>
      <w:r w:rsidRPr="004C0350">
        <w:rPr>
          <w:rFonts w:asciiTheme="majorHAnsi" w:hAnsiTheme="majorHAnsi" w:cstheme="majorHAnsi"/>
          <w:sz w:val="24"/>
          <w:szCs w:val="24"/>
          <w:lang w:val="x-none" w:eastAsia="pl-PL"/>
        </w:rPr>
        <w:t xml:space="preserve"> + OP</w:t>
      </w:r>
      <w:r w:rsidRPr="004C0350">
        <w:rPr>
          <w:rFonts w:asciiTheme="majorHAnsi" w:hAnsiTheme="majorHAnsi" w:cstheme="majorHAnsi"/>
          <w:sz w:val="24"/>
          <w:szCs w:val="24"/>
          <w:vertAlign w:val="subscript"/>
          <w:lang w:val="x-none" w:eastAsia="pl-PL"/>
        </w:rPr>
        <w:t>st</w:t>
      </w:r>
    </w:p>
    <w:p w14:paraId="448DA92F" w14:textId="77777777" w:rsidR="00AE22AD" w:rsidRPr="004C0350" w:rsidRDefault="00AE22AD" w:rsidP="00DE3417">
      <w:pPr>
        <w:spacing w:after="0" w:line="288" w:lineRule="auto"/>
        <w:ind w:left="1134"/>
        <w:contextualSpacing/>
        <w:jc w:val="both"/>
        <w:rPr>
          <w:rFonts w:asciiTheme="majorHAnsi" w:hAnsiTheme="majorHAnsi" w:cstheme="majorHAnsi"/>
          <w:sz w:val="24"/>
          <w:szCs w:val="24"/>
          <w:lang w:val="x-none" w:eastAsia="pl-PL"/>
        </w:rPr>
      </w:pPr>
      <w:r w:rsidRPr="004C0350">
        <w:rPr>
          <w:rFonts w:asciiTheme="majorHAnsi" w:hAnsiTheme="majorHAnsi" w:cstheme="majorHAnsi"/>
          <w:sz w:val="24"/>
          <w:szCs w:val="24"/>
          <w:vertAlign w:val="subscript"/>
          <w:lang w:val="x-none" w:eastAsia="pl-PL"/>
        </w:rPr>
        <w:t>gdzie:</w:t>
      </w:r>
    </w:p>
    <w:p w14:paraId="09A0566E" w14:textId="690A7FF2"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4C0350">
        <w:rPr>
          <w:rFonts w:asciiTheme="majorHAnsi" w:hAnsiTheme="majorHAnsi" w:cstheme="majorHAnsi"/>
          <w:sz w:val="24"/>
          <w:szCs w:val="24"/>
          <w:lang w:val="x-none" w:eastAsia="pl-PL"/>
        </w:rPr>
        <w:t>C</w:t>
      </w:r>
      <w:r w:rsidRPr="004C0350">
        <w:rPr>
          <w:rFonts w:asciiTheme="majorHAnsi" w:hAnsiTheme="majorHAnsi" w:cstheme="majorHAnsi"/>
          <w:sz w:val="24"/>
          <w:szCs w:val="24"/>
          <w:vertAlign w:val="subscript"/>
          <w:lang w:val="x-none" w:eastAsia="pl-PL"/>
        </w:rPr>
        <w:t>pg</w:t>
      </w:r>
      <w:r w:rsidR="00B230DB" w:rsidRPr="004C0350">
        <w:rPr>
          <w:rFonts w:asciiTheme="majorHAnsi" w:hAnsiTheme="majorHAnsi" w:cstheme="majorHAnsi"/>
          <w:sz w:val="24"/>
          <w:szCs w:val="24"/>
          <w:vertAlign w:val="subscript"/>
          <w:lang w:eastAsia="pl-PL"/>
        </w:rPr>
        <w:t>k</w:t>
      </w:r>
      <w:r w:rsidRPr="004C0350">
        <w:rPr>
          <w:rFonts w:asciiTheme="majorHAnsi" w:hAnsiTheme="majorHAnsi" w:cstheme="majorHAnsi"/>
          <w:sz w:val="24"/>
          <w:szCs w:val="24"/>
          <w:vertAlign w:val="subscript"/>
          <w:lang w:val="x-none" w:eastAsia="pl-PL"/>
        </w:rPr>
        <w:t xml:space="preserve"> </w:t>
      </w:r>
      <w:r w:rsidRPr="004C0350">
        <w:rPr>
          <w:rFonts w:asciiTheme="majorHAnsi" w:hAnsiTheme="majorHAnsi" w:cstheme="majorHAnsi"/>
          <w:sz w:val="24"/>
          <w:szCs w:val="24"/>
          <w:lang w:val="x-none" w:eastAsia="pl-PL"/>
        </w:rPr>
        <w:t xml:space="preserve">to </w:t>
      </w:r>
      <w:r w:rsidRPr="004C0350">
        <w:rPr>
          <w:rFonts w:asciiTheme="majorHAnsi" w:hAnsiTheme="majorHAnsi" w:cstheme="majorHAnsi"/>
          <w:sz w:val="24"/>
          <w:szCs w:val="24"/>
          <w:u w:val="single"/>
          <w:lang w:val="x-none" w:eastAsia="pl-PL"/>
        </w:rPr>
        <w:t>cena</w:t>
      </w:r>
      <w:r w:rsidRPr="00AE22AD">
        <w:rPr>
          <w:rFonts w:asciiTheme="majorHAnsi" w:hAnsiTheme="majorHAnsi" w:cstheme="majorHAnsi"/>
          <w:sz w:val="24"/>
          <w:szCs w:val="24"/>
          <w:u w:val="single"/>
          <w:lang w:val="x-none" w:eastAsia="pl-PL"/>
        </w:rPr>
        <w:t xml:space="preserve"> paliwa gazowego</w:t>
      </w:r>
      <w:r w:rsidRPr="00AE22AD">
        <w:rPr>
          <w:rFonts w:asciiTheme="majorHAnsi" w:hAnsiTheme="majorHAnsi" w:cstheme="majorHAnsi"/>
          <w:sz w:val="24"/>
          <w:szCs w:val="24"/>
          <w:lang w:val="x-none" w:eastAsia="pl-PL"/>
        </w:rPr>
        <w:t xml:space="preserve"> stanowiąca iloczyn szacunkowego zapotrzebowania na paliwo gazowe</w:t>
      </w:r>
      <w:r w:rsidRPr="00AE22AD">
        <w:rPr>
          <w:rFonts w:asciiTheme="majorHAnsi" w:hAnsiTheme="majorHAnsi" w:cstheme="majorHAnsi"/>
          <w:sz w:val="24"/>
          <w:szCs w:val="24"/>
          <w:lang w:eastAsia="pl-PL"/>
        </w:rPr>
        <w:t xml:space="preserve"> </w:t>
      </w:r>
      <w:r w:rsidR="0066795E">
        <w:rPr>
          <w:rFonts w:asciiTheme="majorHAnsi" w:hAnsiTheme="majorHAnsi" w:cstheme="majorHAnsi"/>
          <w:sz w:val="24"/>
          <w:szCs w:val="24"/>
          <w:lang w:eastAsia="pl-PL"/>
        </w:rPr>
        <w:t xml:space="preserve">dla wskazanej  w przedmiocie zamówienia grupie taryfowej  </w:t>
      </w:r>
      <w:r w:rsidRPr="00AE22AD">
        <w:rPr>
          <w:rFonts w:asciiTheme="majorHAnsi" w:hAnsiTheme="majorHAnsi" w:cstheme="majorHAnsi"/>
          <w:sz w:val="24"/>
          <w:szCs w:val="24"/>
          <w:lang w:val="x-none" w:eastAsia="pl-PL"/>
        </w:rPr>
        <w:t xml:space="preserve">w trakcie obowiązywania zamówienia oraz ceny jednostkowej netto </w:t>
      </w:r>
      <w:r w:rsidRPr="00AE22AD">
        <w:rPr>
          <w:rFonts w:asciiTheme="majorHAnsi" w:hAnsiTheme="majorHAnsi" w:cstheme="majorHAnsi"/>
          <w:sz w:val="24"/>
          <w:szCs w:val="24"/>
          <w:lang w:eastAsia="pl-PL"/>
        </w:rPr>
        <w:t xml:space="preserve">rynku konkurencyjnego </w:t>
      </w:r>
      <w:r w:rsidRPr="00AE22AD">
        <w:rPr>
          <w:rFonts w:asciiTheme="majorHAnsi" w:hAnsiTheme="majorHAnsi" w:cstheme="majorHAnsi"/>
          <w:sz w:val="24"/>
          <w:szCs w:val="24"/>
          <w:lang w:val="x-none" w:eastAsia="pl-PL"/>
        </w:rPr>
        <w:t>za paliwo gazowe zaoferowanej przez Wykonawcę</w:t>
      </w:r>
      <w:r w:rsidRPr="00AE22AD">
        <w:rPr>
          <w:rFonts w:asciiTheme="majorHAnsi" w:hAnsiTheme="majorHAnsi" w:cstheme="majorHAnsi"/>
          <w:sz w:val="24"/>
          <w:szCs w:val="24"/>
          <w:lang w:eastAsia="pl-PL"/>
        </w:rPr>
        <w:t>,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67207215"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62C56B57" w14:textId="77BF174D"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 xml:space="preserve">abon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abonamentowa</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stanowiąca iloczyn ilości </w:t>
      </w:r>
      <w:r w:rsidRPr="00AE22AD">
        <w:rPr>
          <w:rFonts w:asciiTheme="majorHAnsi" w:hAnsiTheme="majorHAnsi" w:cstheme="majorHAnsi"/>
          <w:sz w:val="24"/>
          <w:szCs w:val="24"/>
          <w:lang w:eastAsia="pl-PL"/>
        </w:rPr>
        <w:t>PPG</w:t>
      </w:r>
      <w:r w:rsidRPr="00AE22AD">
        <w:rPr>
          <w:rFonts w:asciiTheme="majorHAnsi" w:hAnsiTheme="majorHAnsi" w:cstheme="majorHAnsi"/>
          <w:sz w:val="24"/>
          <w:szCs w:val="24"/>
          <w:lang w:val="x-none" w:eastAsia="pl-PL"/>
        </w:rPr>
        <w:t>, ilości miesięcy obowiązywania zamówienia</w:t>
      </w:r>
      <w:r w:rsidR="0066795E">
        <w:rPr>
          <w:rFonts w:asciiTheme="majorHAnsi" w:hAnsiTheme="majorHAnsi" w:cstheme="majorHAnsi"/>
          <w:sz w:val="24"/>
          <w:szCs w:val="24"/>
          <w:lang w:eastAsia="pl-PL"/>
        </w:rPr>
        <w:t xml:space="preserve"> </w:t>
      </w:r>
      <w:r w:rsidR="0066795E" w:rsidRPr="0066795E">
        <w:rPr>
          <w:rFonts w:asciiTheme="majorHAnsi" w:hAnsiTheme="majorHAnsi" w:cstheme="majorHAnsi"/>
          <w:sz w:val="24"/>
          <w:szCs w:val="24"/>
          <w:lang w:eastAsia="pl-PL"/>
        </w:rPr>
        <w:t xml:space="preserve">dla wskazanej  w przedmiocie zamówienia grupie taryfowej  </w:t>
      </w:r>
      <w:r w:rsidRPr="00AE22AD">
        <w:rPr>
          <w:rFonts w:asciiTheme="majorHAnsi" w:hAnsiTheme="majorHAnsi" w:cstheme="majorHAnsi"/>
          <w:sz w:val="24"/>
          <w:szCs w:val="24"/>
          <w:lang w:val="x-none" w:eastAsia="pl-PL"/>
        </w:rPr>
        <w:t xml:space="preserve"> oraz ceny jednostkowej netto </w:t>
      </w:r>
      <w:r w:rsidRPr="00AE22AD">
        <w:rPr>
          <w:rFonts w:asciiTheme="majorHAnsi" w:hAnsiTheme="majorHAnsi" w:cstheme="majorHAnsi"/>
          <w:sz w:val="24"/>
          <w:szCs w:val="24"/>
          <w:lang w:eastAsia="pl-PL"/>
        </w:rPr>
        <w:t xml:space="preserve">rynku konkurencyjnego </w:t>
      </w:r>
      <w:r w:rsidRPr="00AE22AD">
        <w:rPr>
          <w:rFonts w:asciiTheme="majorHAnsi" w:hAnsiTheme="majorHAnsi" w:cstheme="majorHAnsi"/>
          <w:sz w:val="24"/>
          <w:szCs w:val="24"/>
          <w:lang w:val="x-none" w:eastAsia="pl-PL"/>
        </w:rPr>
        <w:t>zaoferowanej przez Wykonawcę</w:t>
      </w:r>
      <w:r w:rsidRPr="00AE22AD">
        <w:rPr>
          <w:rFonts w:asciiTheme="majorHAnsi" w:hAnsiTheme="majorHAnsi" w:cstheme="majorHAnsi"/>
          <w:sz w:val="24"/>
          <w:szCs w:val="24"/>
          <w:lang w:eastAsia="pl-PL"/>
        </w:rPr>
        <w:t>, pomnożona przez stawkę podatku VAT**.</w:t>
      </w:r>
    </w:p>
    <w:p w14:paraId="6F1A4B5B"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u w:val="single"/>
          <w:lang w:val="x-none" w:eastAsia="pl-PL"/>
        </w:rPr>
      </w:pPr>
    </w:p>
    <w:p w14:paraId="5EC9E003" w14:textId="13CEE700"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 xml:space="preserve">zm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sieciowa zamienna</w:t>
      </w:r>
      <w:r w:rsidRPr="00AE22AD">
        <w:rPr>
          <w:rFonts w:asciiTheme="majorHAnsi" w:hAnsiTheme="majorHAnsi" w:cstheme="majorHAnsi"/>
          <w:sz w:val="24"/>
          <w:szCs w:val="24"/>
          <w:lang w:val="x-none" w:eastAsia="pl-PL"/>
        </w:rPr>
        <w:t xml:space="preserve"> stanowiąca iloczyn szacunkowego zapotrzebowania na paliwo gazowe </w:t>
      </w:r>
      <w:r w:rsidRPr="00AE22AD">
        <w:rPr>
          <w:rFonts w:asciiTheme="majorHAnsi" w:hAnsiTheme="majorHAnsi" w:cstheme="majorHAnsi"/>
          <w:sz w:val="24"/>
          <w:szCs w:val="24"/>
          <w:lang w:eastAsia="pl-PL"/>
        </w:rPr>
        <w:t>dla zamówienia w </w:t>
      </w:r>
      <w:r w:rsidRPr="00AE22AD">
        <w:rPr>
          <w:rFonts w:asciiTheme="majorHAnsi" w:hAnsiTheme="majorHAnsi" w:cstheme="majorHAnsi"/>
          <w:sz w:val="24"/>
          <w:szCs w:val="24"/>
          <w:lang w:val="x-none" w:eastAsia="pl-PL"/>
        </w:rPr>
        <w:t xml:space="preserve">trakcie obowiązywania zamówienia </w:t>
      </w:r>
      <w:r w:rsidR="0066795E" w:rsidRPr="0066795E">
        <w:rPr>
          <w:rFonts w:asciiTheme="majorHAnsi" w:hAnsiTheme="majorHAnsi" w:cstheme="majorHAnsi"/>
          <w:sz w:val="24"/>
          <w:szCs w:val="24"/>
          <w:lang w:val="x-none" w:eastAsia="pl-PL"/>
        </w:rPr>
        <w:t xml:space="preserve">dla wskazanej  w przedmiocie zamówienia grupie taryfowej  </w:t>
      </w:r>
      <w:r w:rsidRPr="00AE22AD">
        <w:rPr>
          <w:rFonts w:asciiTheme="majorHAnsi" w:hAnsiTheme="majorHAnsi" w:cstheme="majorHAnsi"/>
          <w:sz w:val="24"/>
          <w:szCs w:val="24"/>
          <w:lang w:val="x-none" w:eastAsia="pl-PL"/>
        </w:rPr>
        <w:t xml:space="preserve">oraz ceny jednostkowej netto wynikającej z obowiązującej </w:t>
      </w:r>
      <w:r w:rsidRPr="00AE22AD">
        <w:rPr>
          <w:rFonts w:asciiTheme="majorHAnsi" w:hAnsiTheme="majorHAnsi" w:cstheme="majorHAnsi"/>
          <w:sz w:val="24"/>
          <w:szCs w:val="24"/>
          <w:lang w:eastAsia="pl-PL"/>
        </w:rPr>
        <w:t xml:space="preserve">na dzień złożenia oferty </w:t>
      </w:r>
      <w:r w:rsidRPr="00AE22AD">
        <w:rPr>
          <w:rFonts w:asciiTheme="majorHAnsi" w:hAnsiTheme="majorHAnsi" w:cstheme="majorHAnsi"/>
          <w:sz w:val="24"/>
          <w:szCs w:val="24"/>
          <w:lang w:val="x-none" w:eastAsia="pl-PL"/>
        </w:rPr>
        <w:t xml:space="preserve">Taryfy </w:t>
      </w:r>
      <w:r w:rsidRPr="00AE22AD">
        <w:rPr>
          <w:rFonts w:asciiTheme="majorHAnsi" w:hAnsiTheme="majorHAnsi" w:cstheme="majorHAnsi"/>
          <w:sz w:val="24"/>
          <w:szCs w:val="24"/>
          <w:lang w:eastAsia="pl-PL"/>
        </w:rPr>
        <w:t>osd</w:t>
      </w:r>
      <w:r w:rsidRPr="00AE22AD">
        <w:rPr>
          <w:rFonts w:asciiTheme="majorHAnsi" w:hAnsiTheme="majorHAnsi" w:cstheme="majorHAnsi"/>
          <w:sz w:val="24"/>
          <w:szCs w:val="24"/>
          <w:vertAlign w:val="superscript"/>
          <w:lang w:eastAsia="pl-PL"/>
        </w:rPr>
        <w:t>****</w:t>
      </w:r>
      <w:r w:rsidR="002769D5">
        <w:rPr>
          <w:rFonts w:asciiTheme="majorHAnsi" w:hAnsiTheme="majorHAnsi" w:cstheme="majorHAnsi"/>
          <w:sz w:val="24"/>
          <w:szCs w:val="24"/>
          <w:lang w:eastAsia="pl-PL"/>
        </w:rPr>
        <w:t>,</w:t>
      </w:r>
      <w:r w:rsidRPr="00AE22AD">
        <w:rPr>
          <w:rFonts w:asciiTheme="majorHAnsi" w:hAnsiTheme="majorHAnsi" w:cstheme="majorHAnsi"/>
          <w:sz w:val="24"/>
          <w:szCs w:val="24"/>
          <w:lang w:val="x-none" w:eastAsia="pl-PL"/>
        </w:rPr>
        <w:t xml:space="preserve">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01A3B9F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
    <w:p w14:paraId="012221A2" w14:textId="1FF4E2C5" w:rsid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 xml:space="preserve"> </w:t>
      </w:r>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 xml:space="preserve">st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sieciowa stała</w:t>
      </w:r>
      <w:r w:rsidRPr="00AE22AD">
        <w:rPr>
          <w:rFonts w:asciiTheme="majorHAnsi" w:hAnsiTheme="majorHAnsi" w:cstheme="majorHAnsi"/>
          <w:sz w:val="24"/>
          <w:szCs w:val="24"/>
          <w:lang w:val="x-none" w:eastAsia="pl-PL"/>
        </w:rPr>
        <w:t xml:space="preserve"> stanowiąca iloczyn ilości </w:t>
      </w:r>
      <w:r w:rsidRPr="00AE22AD">
        <w:rPr>
          <w:rFonts w:asciiTheme="majorHAnsi" w:hAnsiTheme="majorHAnsi" w:cstheme="majorHAnsi"/>
          <w:sz w:val="24"/>
          <w:szCs w:val="24"/>
          <w:lang w:eastAsia="pl-PL"/>
        </w:rPr>
        <w:t>PPG</w:t>
      </w:r>
      <w:r w:rsidRPr="00AE22AD">
        <w:rPr>
          <w:rFonts w:asciiTheme="majorHAnsi" w:hAnsiTheme="majorHAnsi" w:cstheme="majorHAnsi"/>
          <w:sz w:val="24"/>
          <w:szCs w:val="24"/>
          <w:lang w:val="x-none" w:eastAsia="pl-PL"/>
        </w:rPr>
        <w:t xml:space="preserve">, ilości miesięcy obowiązywania zamówienia </w:t>
      </w:r>
      <w:r w:rsidR="0066795E" w:rsidRPr="0066795E">
        <w:rPr>
          <w:rFonts w:asciiTheme="majorHAnsi" w:hAnsiTheme="majorHAnsi" w:cstheme="majorHAnsi"/>
          <w:sz w:val="24"/>
          <w:szCs w:val="24"/>
          <w:lang w:val="x-none" w:eastAsia="pl-PL"/>
        </w:rPr>
        <w:t xml:space="preserve">dla wskazanej  w przedmiocie zamówienia grupie taryfowej  </w:t>
      </w:r>
      <w:r w:rsidRPr="00AE22AD">
        <w:rPr>
          <w:rFonts w:asciiTheme="majorHAnsi" w:hAnsiTheme="majorHAnsi" w:cstheme="majorHAnsi"/>
          <w:sz w:val="24"/>
          <w:szCs w:val="24"/>
          <w:lang w:val="x-none" w:eastAsia="pl-PL"/>
        </w:rPr>
        <w:t xml:space="preserve">oraz ceny jednostkowej netto wynikającej z obowiązującej </w:t>
      </w:r>
      <w:r w:rsidRPr="00AE22AD">
        <w:rPr>
          <w:rFonts w:asciiTheme="majorHAnsi" w:hAnsiTheme="majorHAnsi" w:cstheme="majorHAnsi"/>
          <w:sz w:val="24"/>
          <w:szCs w:val="24"/>
          <w:lang w:eastAsia="pl-PL"/>
        </w:rPr>
        <w:t xml:space="preserve">na dzień złożenia oferty </w:t>
      </w:r>
      <w:r w:rsidRPr="00AE22AD">
        <w:rPr>
          <w:rFonts w:asciiTheme="majorHAnsi" w:hAnsiTheme="majorHAnsi" w:cstheme="majorHAnsi"/>
          <w:sz w:val="24"/>
          <w:szCs w:val="24"/>
          <w:lang w:val="x-none" w:eastAsia="pl-PL"/>
        </w:rPr>
        <w:t xml:space="preserve">Taryfy </w:t>
      </w:r>
      <w:r w:rsidRPr="00AE22AD">
        <w:rPr>
          <w:rFonts w:asciiTheme="majorHAnsi" w:hAnsiTheme="majorHAnsi" w:cstheme="majorHAnsi"/>
          <w:sz w:val="24"/>
          <w:szCs w:val="24"/>
          <w:lang w:eastAsia="pl-PL"/>
        </w:rPr>
        <w:t>osd</w:t>
      </w:r>
      <w:r w:rsidR="002769D5">
        <w:rPr>
          <w:rFonts w:asciiTheme="majorHAnsi" w:hAnsiTheme="majorHAnsi" w:cstheme="majorHAnsi"/>
          <w:sz w:val="24"/>
          <w:szCs w:val="24"/>
          <w:lang w:eastAsia="pl-PL"/>
        </w:rPr>
        <w:t>,</w:t>
      </w:r>
      <w:r w:rsidRPr="00AE22AD">
        <w:rPr>
          <w:rFonts w:asciiTheme="majorHAnsi" w:hAnsiTheme="majorHAnsi" w:cstheme="majorHAnsi"/>
          <w:sz w:val="24"/>
          <w:szCs w:val="24"/>
          <w:lang w:val="x-none" w:eastAsia="pl-PL"/>
        </w:rPr>
        <w:t xml:space="preserve">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(dla grup taryfowych od W-1 do W- 4) lub dla taryf W-5.1 i wyżej stanowiącej iloczyn kWh/h </w:t>
      </w:r>
      <w:r w:rsidRPr="00AE22AD">
        <w:rPr>
          <w:rFonts w:asciiTheme="majorHAnsi" w:hAnsiTheme="majorHAnsi" w:cstheme="majorHAnsi"/>
          <w:sz w:val="24"/>
          <w:szCs w:val="24"/>
          <w:lang w:eastAsia="pl-PL"/>
        </w:rPr>
        <w:t>na h i </w:t>
      </w:r>
      <w:r w:rsidRPr="00AE22AD">
        <w:rPr>
          <w:rFonts w:asciiTheme="majorHAnsi" w:hAnsiTheme="majorHAnsi" w:cstheme="majorHAnsi"/>
          <w:sz w:val="24"/>
          <w:szCs w:val="24"/>
          <w:lang w:val="x-none" w:eastAsia="pl-PL"/>
        </w:rPr>
        <w:t xml:space="preserve">ceny jednostkowej netto wynikającej z obecnie obowiązującej Taryfy </w:t>
      </w:r>
      <w:r w:rsidRPr="00AE22AD">
        <w:rPr>
          <w:rFonts w:asciiTheme="majorHAnsi" w:hAnsiTheme="majorHAnsi" w:cstheme="majorHAnsi"/>
          <w:sz w:val="24"/>
          <w:szCs w:val="24"/>
          <w:lang w:eastAsia="pl-PL"/>
        </w:rPr>
        <w:t>osd</w:t>
      </w:r>
      <w:r w:rsidR="002769D5">
        <w:rPr>
          <w:rFonts w:asciiTheme="majorHAnsi" w:hAnsiTheme="majorHAnsi" w:cstheme="majorHAnsi"/>
          <w:sz w:val="24"/>
          <w:szCs w:val="24"/>
          <w:lang w:eastAsia="pl-PL"/>
        </w:rPr>
        <w:t>,</w:t>
      </w:r>
      <w:r w:rsidRPr="00AE22AD">
        <w:rPr>
          <w:rFonts w:asciiTheme="majorHAnsi" w:hAnsiTheme="majorHAnsi" w:cstheme="majorHAnsi"/>
          <w:sz w:val="24"/>
          <w:szCs w:val="24"/>
          <w:lang w:eastAsia="pl-PL"/>
        </w:rPr>
        <w:t xml:space="preserve"> </w:t>
      </w:r>
      <w:r w:rsidRPr="00AE22AD">
        <w:rPr>
          <w:rFonts w:asciiTheme="majorHAnsi" w:hAnsiTheme="majorHAnsi" w:cstheme="majorHAnsi"/>
          <w:sz w:val="24"/>
          <w:szCs w:val="24"/>
          <w:lang w:val="x-none" w:eastAsia="pl-PL"/>
        </w:rPr>
        <w:t>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w:t>
      </w:r>
    </w:p>
    <w:p w14:paraId="03CA546F" w14:textId="77777777" w:rsidR="007B387E" w:rsidRPr="00AE22AD" w:rsidRDefault="007B387E" w:rsidP="00DE3417">
      <w:pPr>
        <w:spacing w:after="0" w:line="288" w:lineRule="auto"/>
        <w:ind w:left="1134"/>
        <w:contextualSpacing/>
        <w:jc w:val="both"/>
        <w:rPr>
          <w:rFonts w:asciiTheme="majorHAnsi" w:hAnsiTheme="majorHAnsi" w:cstheme="majorHAnsi"/>
          <w:sz w:val="24"/>
          <w:szCs w:val="24"/>
          <w:lang w:val="x-none" w:eastAsia="pl-PL"/>
        </w:rPr>
      </w:pPr>
    </w:p>
    <w:p w14:paraId="157102B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vertAlign w:val="superscript"/>
          <w:lang w:eastAsia="pl-PL"/>
        </w:rPr>
        <w:t>*</w:t>
      </w:r>
      <w:r w:rsidRPr="00AE22AD">
        <w:rPr>
          <w:rFonts w:asciiTheme="majorHAnsi" w:hAnsiTheme="majorHAnsi" w:cstheme="majorHAnsi"/>
          <w:vertAlign w:val="superscript"/>
        </w:rPr>
        <w:t xml:space="preserve"> </w:t>
      </w:r>
      <w:r w:rsidRPr="00AE22AD">
        <w:rPr>
          <w:rFonts w:asciiTheme="majorHAnsi" w:hAnsiTheme="majorHAnsi" w:cstheme="majorHAnsi"/>
          <w:sz w:val="24"/>
          <w:szCs w:val="24"/>
          <w:lang w:eastAsia="pl-PL"/>
        </w:rPr>
        <w:t>Taryfa sprzedawcy, który złożył ofertę.</w:t>
      </w:r>
    </w:p>
    <w:p w14:paraId="2B821B0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 xml:space="preserve">W związku z dynamiczną zmianą przepisów prawa podatkowego, w zakresie naliczenia podatku od towarów i usług VAT, </w:t>
      </w:r>
      <w:r w:rsidRPr="00AE22AD">
        <w:rPr>
          <w:rFonts w:asciiTheme="majorHAnsi" w:hAnsiTheme="majorHAnsi" w:cstheme="majorHAnsi"/>
          <w:sz w:val="24"/>
          <w:szCs w:val="24"/>
          <w:u w:val="single"/>
          <w:lang w:eastAsia="pl-PL"/>
        </w:rPr>
        <w:t>do oceny ofert zamawiający wymaga by Wykonawca w złożonej ofercie zastosował 23% stawkę</w:t>
      </w:r>
      <w:r w:rsidRPr="00AE22AD">
        <w:rPr>
          <w:rFonts w:asciiTheme="majorHAnsi" w:hAnsiTheme="majorHAnsi" w:cstheme="majorHAnsi"/>
          <w:sz w:val="24"/>
          <w:szCs w:val="24"/>
          <w:lang w:eastAsia="pl-PL"/>
        </w:rPr>
        <w:t xml:space="preserve">. W przypadku zastosowania  innej stawki podatku VAT zamawiający uprawniony jest do poprawienia oferty. Rozliczenie zamówienia nastąpi wg stawki podatku VAT obowiązującej dla danego okresu rozliczeniowego. </w:t>
      </w:r>
    </w:p>
    <w:p w14:paraId="3953C65B" w14:textId="77777777" w:rsidR="00AE22AD" w:rsidRPr="00AE22AD" w:rsidRDefault="00AE22AD" w:rsidP="00DE3417">
      <w:pPr>
        <w:spacing w:after="0" w:line="288" w:lineRule="auto"/>
        <w:ind w:left="1134"/>
        <w:contextualSpacing/>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vertAlign w:val="superscript"/>
          <w:lang w:eastAsia="pl-PL"/>
        </w:rPr>
        <w:t>***</w:t>
      </w:r>
      <w:r w:rsidRPr="00AE22AD">
        <w:rPr>
          <w:rFonts w:asciiTheme="majorHAnsi" w:hAnsiTheme="majorHAnsi" w:cstheme="majorHAnsi"/>
          <w:color w:val="000000" w:themeColor="text1"/>
          <w:sz w:val="24"/>
          <w:szCs w:val="24"/>
          <w:lang w:eastAsia="pl-PL"/>
        </w:rPr>
        <w:t>w zależności od sprzedawcy może być nazwana opłatą handlową.</w:t>
      </w:r>
    </w:p>
    <w:p w14:paraId="5DED54FB" w14:textId="41E468E2"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color w:val="000000" w:themeColor="text1"/>
          <w:sz w:val="24"/>
          <w:szCs w:val="24"/>
          <w:vertAlign w:val="superscript"/>
          <w:lang w:eastAsia="pl-PL"/>
        </w:rPr>
        <w:t>****</w:t>
      </w:r>
      <w:r w:rsidRPr="00AE22AD">
        <w:rPr>
          <w:rFonts w:asciiTheme="majorHAnsi" w:hAnsiTheme="majorHAnsi" w:cstheme="majorHAnsi"/>
          <w:sz w:val="24"/>
          <w:szCs w:val="24"/>
          <w:lang w:eastAsia="pl-PL"/>
        </w:rPr>
        <w:t xml:space="preserve">w przypadku gdy Taryfa osd ulegnie zmianie w okresie przeznaczonym na składanie ofert przez Wykonawców i Wykonawcy zastosują w ofercie różne ceny jednostkowe za usługę dystrybucji, wynikające z  obowiązującej na dzień złożenia Taryfy osd, Zamawiający w celu oceny ofert  przyjmie (zastosuje) Taryfę osd obowiązującą na dzień otwarcia  ofert. </w:t>
      </w:r>
    </w:p>
    <w:p w14:paraId="74E20117" w14:textId="77777777" w:rsidR="00AE22AD" w:rsidRPr="00AE22AD" w:rsidRDefault="00AE22AD" w:rsidP="00DE3417">
      <w:pPr>
        <w:spacing w:after="0" w:line="288" w:lineRule="auto"/>
        <w:ind w:left="480"/>
        <w:contextualSpacing/>
        <w:jc w:val="both"/>
        <w:rPr>
          <w:rFonts w:asciiTheme="majorHAnsi" w:hAnsiTheme="majorHAnsi" w:cstheme="majorHAnsi"/>
          <w:sz w:val="24"/>
          <w:szCs w:val="24"/>
          <w:lang w:eastAsia="pl-PL"/>
        </w:rPr>
      </w:pPr>
    </w:p>
    <w:p w14:paraId="1D50BC61" w14:textId="43F07403" w:rsid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4C0350">
        <w:rPr>
          <w:rFonts w:asciiTheme="majorHAnsi" w:hAnsiTheme="majorHAnsi" w:cstheme="majorHAnsi"/>
          <w:sz w:val="24"/>
          <w:szCs w:val="24"/>
          <w:lang w:val="x-none" w:eastAsia="pl-PL"/>
        </w:rPr>
        <w:t>Cenę oferty brutto stanowi podsumowanie z Tabeli nr 1</w:t>
      </w:r>
      <w:r w:rsidRPr="004C0350">
        <w:rPr>
          <w:rFonts w:asciiTheme="majorHAnsi" w:hAnsiTheme="majorHAnsi" w:cstheme="majorHAnsi"/>
          <w:sz w:val="24"/>
          <w:szCs w:val="24"/>
          <w:lang w:eastAsia="pl-PL"/>
        </w:rPr>
        <w:t>-</w:t>
      </w:r>
      <w:r w:rsidR="00F5565D" w:rsidRPr="004C0350">
        <w:rPr>
          <w:rFonts w:asciiTheme="majorHAnsi" w:hAnsiTheme="majorHAnsi" w:cstheme="majorHAnsi"/>
          <w:sz w:val="24"/>
          <w:szCs w:val="24"/>
          <w:lang w:eastAsia="pl-PL"/>
        </w:rPr>
        <w:t>9</w:t>
      </w:r>
      <w:r w:rsidRPr="004C0350">
        <w:rPr>
          <w:rFonts w:asciiTheme="majorHAnsi" w:hAnsiTheme="majorHAnsi" w:cstheme="majorHAnsi"/>
          <w:sz w:val="24"/>
          <w:szCs w:val="24"/>
          <w:lang w:val="x-none" w:eastAsia="pl-PL"/>
        </w:rPr>
        <w:t xml:space="preserve">  kwot podanych w punkcie </w:t>
      </w:r>
      <w:r w:rsidRPr="004C0350">
        <w:rPr>
          <w:rFonts w:asciiTheme="majorHAnsi" w:hAnsiTheme="majorHAnsi" w:cstheme="majorHAnsi"/>
          <w:sz w:val="24"/>
          <w:szCs w:val="24"/>
          <w:lang w:eastAsia="pl-PL"/>
        </w:rPr>
        <w:t xml:space="preserve">nr </w:t>
      </w:r>
      <w:r w:rsidR="004C0350" w:rsidRPr="004C0350">
        <w:rPr>
          <w:rFonts w:asciiTheme="majorHAnsi" w:hAnsiTheme="majorHAnsi" w:cstheme="majorHAnsi"/>
          <w:sz w:val="24"/>
          <w:szCs w:val="24"/>
          <w:lang w:eastAsia="pl-PL"/>
        </w:rPr>
        <w:t>1</w:t>
      </w:r>
      <w:r w:rsidRPr="00AE22AD">
        <w:rPr>
          <w:rFonts w:asciiTheme="majorHAnsi" w:hAnsiTheme="majorHAnsi" w:cstheme="majorHAnsi"/>
          <w:sz w:val="24"/>
          <w:szCs w:val="24"/>
          <w:lang w:val="x-none" w:eastAsia="pl-PL"/>
        </w:rPr>
        <w:t xml:space="preserve"> </w:t>
      </w:r>
      <w:r w:rsidRPr="00AE22AD">
        <w:rPr>
          <w:rFonts w:asciiTheme="majorHAnsi" w:hAnsiTheme="majorHAnsi" w:cstheme="majorHAnsi"/>
          <w:sz w:val="24"/>
          <w:szCs w:val="24"/>
          <w:lang w:eastAsia="pl-PL"/>
        </w:rPr>
        <w:t xml:space="preserve">w załączniku </w:t>
      </w:r>
      <w:r w:rsidRPr="00AE22AD">
        <w:rPr>
          <w:rFonts w:asciiTheme="majorHAnsi" w:hAnsiTheme="majorHAnsi" w:cstheme="majorHAnsi"/>
          <w:sz w:val="24"/>
          <w:szCs w:val="24"/>
          <w:lang w:val="x-none" w:eastAsia="pl-PL"/>
        </w:rPr>
        <w:t xml:space="preserve"> nr 3</w:t>
      </w:r>
      <w:r w:rsidRPr="00AE22AD">
        <w:rPr>
          <w:rFonts w:asciiTheme="majorHAnsi" w:hAnsiTheme="majorHAnsi" w:cstheme="majorHAnsi"/>
          <w:sz w:val="24"/>
          <w:szCs w:val="24"/>
          <w:lang w:eastAsia="pl-PL"/>
        </w:rPr>
        <w:t>B</w:t>
      </w:r>
      <w:r w:rsidRPr="00AE22AD">
        <w:rPr>
          <w:rFonts w:asciiTheme="majorHAnsi" w:hAnsiTheme="majorHAnsi" w:cstheme="majorHAnsi"/>
          <w:sz w:val="24"/>
          <w:szCs w:val="24"/>
          <w:lang w:val="x-none" w:eastAsia="pl-PL"/>
        </w:rPr>
        <w:t xml:space="preserve"> do SWZ – formularz</w:t>
      </w:r>
      <w:r w:rsidR="002769D5">
        <w:rPr>
          <w:rFonts w:asciiTheme="majorHAnsi" w:hAnsiTheme="majorHAnsi" w:cstheme="majorHAnsi"/>
          <w:sz w:val="24"/>
          <w:szCs w:val="24"/>
          <w:lang w:eastAsia="pl-PL"/>
        </w:rPr>
        <w:t>.</w:t>
      </w:r>
    </w:p>
    <w:p w14:paraId="710D0581" w14:textId="1B9919C8" w:rsidR="00C23DA5" w:rsidRDefault="00C23DA5" w:rsidP="00DE3417">
      <w:pPr>
        <w:spacing w:after="0" w:line="288" w:lineRule="auto"/>
        <w:ind w:left="1134"/>
        <w:contextualSpacing/>
        <w:jc w:val="both"/>
        <w:rPr>
          <w:rFonts w:asciiTheme="majorHAnsi" w:hAnsiTheme="majorHAnsi" w:cstheme="majorHAnsi"/>
          <w:sz w:val="24"/>
          <w:szCs w:val="24"/>
          <w:lang w:eastAsia="pl-PL"/>
        </w:rPr>
      </w:pPr>
    </w:p>
    <w:p w14:paraId="28C40706" w14:textId="77777777" w:rsidR="00C23DA5" w:rsidRPr="00C23DA5" w:rsidRDefault="00C23DA5" w:rsidP="00C23DA5">
      <w:pPr>
        <w:spacing w:after="0" w:line="288" w:lineRule="auto"/>
        <w:ind w:left="1134"/>
        <w:contextualSpacing/>
        <w:jc w:val="both"/>
        <w:rPr>
          <w:rFonts w:asciiTheme="majorHAnsi" w:hAnsiTheme="majorHAnsi" w:cstheme="majorHAnsi"/>
          <w:sz w:val="24"/>
          <w:szCs w:val="24"/>
          <w:lang w:eastAsia="pl-PL"/>
        </w:rPr>
      </w:pPr>
      <w:r w:rsidRPr="00C23DA5">
        <w:rPr>
          <w:rFonts w:asciiTheme="majorHAnsi" w:hAnsiTheme="majorHAnsi" w:cstheme="majorHAnsi"/>
          <w:sz w:val="24"/>
          <w:szCs w:val="24"/>
          <w:lang w:eastAsia="pl-PL"/>
        </w:rPr>
        <w:t>Rozliczenie nastąpi wg wzoru:</w:t>
      </w:r>
    </w:p>
    <w:tbl>
      <w:tblPr>
        <w:tblW w:w="10348" w:type="dxa"/>
        <w:tblInd w:w="-709" w:type="dxa"/>
        <w:tblLayout w:type="fixed"/>
        <w:tblCellMar>
          <w:left w:w="70" w:type="dxa"/>
          <w:right w:w="70" w:type="dxa"/>
        </w:tblCellMar>
        <w:tblLook w:val="04A0" w:firstRow="1" w:lastRow="0" w:firstColumn="1" w:lastColumn="0" w:noHBand="0" w:noVBand="1"/>
      </w:tblPr>
      <w:tblGrid>
        <w:gridCol w:w="2836"/>
        <w:gridCol w:w="992"/>
        <w:gridCol w:w="439"/>
        <w:gridCol w:w="978"/>
        <w:gridCol w:w="851"/>
        <w:gridCol w:w="992"/>
        <w:gridCol w:w="1308"/>
        <w:gridCol w:w="818"/>
        <w:gridCol w:w="1134"/>
      </w:tblGrid>
      <w:tr w:rsidR="000E357C" w:rsidRPr="000E357C" w14:paraId="2C12342D" w14:textId="77777777" w:rsidTr="000E357C">
        <w:trPr>
          <w:trHeight w:val="288"/>
        </w:trPr>
        <w:tc>
          <w:tcPr>
            <w:tcW w:w="2836" w:type="dxa"/>
            <w:tcBorders>
              <w:top w:val="nil"/>
              <w:left w:val="nil"/>
              <w:bottom w:val="nil"/>
              <w:right w:val="nil"/>
            </w:tcBorders>
            <w:shd w:val="clear" w:color="auto" w:fill="auto"/>
            <w:noWrap/>
            <w:vAlign w:val="center"/>
            <w:hideMark/>
          </w:tcPr>
          <w:p w14:paraId="5E7B64A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92" w:type="dxa"/>
            <w:tcBorders>
              <w:top w:val="nil"/>
              <w:left w:val="nil"/>
              <w:bottom w:val="nil"/>
              <w:right w:val="nil"/>
            </w:tcBorders>
            <w:shd w:val="clear" w:color="auto" w:fill="auto"/>
            <w:noWrap/>
            <w:vAlign w:val="center"/>
            <w:hideMark/>
          </w:tcPr>
          <w:p w14:paraId="3ED1F5F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17D622FB"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0D08C2A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241FBDAF"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70BCAD93"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115BD9C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W-5.1 ZW Z PODATKU AKCYZOWEGO</w:t>
            </w:r>
          </w:p>
        </w:tc>
        <w:tc>
          <w:tcPr>
            <w:tcW w:w="818" w:type="dxa"/>
            <w:tcBorders>
              <w:top w:val="nil"/>
              <w:left w:val="nil"/>
              <w:bottom w:val="nil"/>
              <w:right w:val="nil"/>
            </w:tcBorders>
            <w:shd w:val="clear" w:color="auto" w:fill="auto"/>
            <w:noWrap/>
            <w:vAlign w:val="center"/>
            <w:hideMark/>
          </w:tcPr>
          <w:p w14:paraId="0BBED7C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3367B18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6F5323B0" w14:textId="77777777" w:rsidTr="000E357C">
        <w:trPr>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87BA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5CF00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7870995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12B6F71F" w14:textId="69F18F86"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331E6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2138F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599351B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3B3C31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4FED6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3DEBBA11"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638D1BA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92" w:type="dxa"/>
            <w:tcBorders>
              <w:top w:val="nil"/>
              <w:left w:val="nil"/>
              <w:bottom w:val="single" w:sz="4" w:space="0" w:color="auto"/>
              <w:right w:val="nil"/>
            </w:tcBorders>
            <w:shd w:val="clear" w:color="auto" w:fill="auto"/>
            <w:noWrap/>
            <w:vAlign w:val="center"/>
            <w:hideMark/>
          </w:tcPr>
          <w:p w14:paraId="376A0A1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2</w:t>
            </w:r>
          </w:p>
        </w:tc>
        <w:tc>
          <w:tcPr>
            <w:tcW w:w="439" w:type="dxa"/>
            <w:tcBorders>
              <w:top w:val="single" w:sz="4" w:space="0" w:color="auto"/>
              <w:left w:val="single" w:sz="4" w:space="0" w:color="auto"/>
              <w:bottom w:val="nil"/>
              <w:right w:val="nil"/>
            </w:tcBorders>
            <w:shd w:val="clear" w:color="auto" w:fill="auto"/>
            <w:noWrap/>
            <w:vAlign w:val="center"/>
            <w:hideMark/>
          </w:tcPr>
          <w:p w14:paraId="7A10FD7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3</w:t>
            </w:r>
          </w:p>
        </w:tc>
        <w:tc>
          <w:tcPr>
            <w:tcW w:w="978" w:type="dxa"/>
            <w:tcBorders>
              <w:top w:val="single" w:sz="4" w:space="0" w:color="auto"/>
              <w:left w:val="single" w:sz="4" w:space="0" w:color="auto"/>
              <w:bottom w:val="nil"/>
              <w:right w:val="single" w:sz="4" w:space="0" w:color="auto"/>
            </w:tcBorders>
            <w:shd w:val="clear" w:color="auto" w:fill="auto"/>
            <w:noWrap/>
            <w:vAlign w:val="center"/>
            <w:hideMark/>
          </w:tcPr>
          <w:p w14:paraId="78D8055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4</w:t>
            </w:r>
          </w:p>
        </w:tc>
        <w:tc>
          <w:tcPr>
            <w:tcW w:w="851" w:type="dxa"/>
            <w:tcBorders>
              <w:top w:val="nil"/>
              <w:left w:val="nil"/>
              <w:bottom w:val="single" w:sz="4" w:space="0" w:color="auto"/>
              <w:right w:val="single" w:sz="4" w:space="0" w:color="auto"/>
            </w:tcBorders>
            <w:shd w:val="clear" w:color="auto" w:fill="auto"/>
            <w:vAlign w:val="center"/>
            <w:hideMark/>
          </w:tcPr>
          <w:p w14:paraId="1252798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010C370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6</w:t>
            </w:r>
          </w:p>
        </w:tc>
        <w:tc>
          <w:tcPr>
            <w:tcW w:w="1308" w:type="dxa"/>
            <w:tcBorders>
              <w:top w:val="nil"/>
              <w:left w:val="nil"/>
              <w:bottom w:val="single" w:sz="4" w:space="0" w:color="auto"/>
              <w:right w:val="single" w:sz="4" w:space="0" w:color="auto"/>
            </w:tcBorders>
            <w:shd w:val="clear" w:color="auto" w:fill="auto"/>
            <w:noWrap/>
            <w:vAlign w:val="center"/>
            <w:hideMark/>
          </w:tcPr>
          <w:p w14:paraId="4CA820B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7</w:t>
            </w:r>
          </w:p>
        </w:tc>
        <w:tc>
          <w:tcPr>
            <w:tcW w:w="818" w:type="dxa"/>
            <w:tcBorders>
              <w:top w:val="nil"/>
              <w:left w:val="nil"/>
              <w:bottom w:val="single" w:sz="4" w:space="0" w:color="auto"/>
              <w:right w:val="single" w:sz="4" w:space="0" w:color="auto"/>
            </w:tcBorders>
            <w:shd w:val="clear" w:color="auto" w:fill="auto"/>
            <w:noWrap/>
            <w:vAlign w:val="center"/>
            <w:hideMark/>
          </w:tcPr>
          <w:p w14:paraId="68FB30F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07936DE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9</w:t>
            </w:r>
          </w:p>
        </w:tc>
      </w:tr>
      <w:tr w:rsidR="000E357C" w:rsidRPr="000E357C" w14:paraId="63E23284"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74DE9C8"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230E5BB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78E0A4C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EAD27" w14:textId="06D26A81"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CE58E00" w14:textId="2C6DAEA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D85983B" w14:textId="27B6D74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92DB738" w14:textId="48EF846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9DACA7E" w14:textId="369D3B0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9713DF" w14:textId="73A907C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CF642A5"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7B8F05B"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0CE9BD4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licznik x m-c </w:t>
            </w:r>
          </w:p>
        </w:tc>
        <w:tc>
          <w:tcPr>
            <w:tcW w:w="439" w:type="dxa"/>
            <w:tcBorders>
              <w:top w:val="nil"/>
              <w:left w:val="single" w:sz="4" w:space="0" w:color="auto"/>
              <w:bottom w:val="single" w:sz="4" w:space="0" w:color="auto"/>
              <w:right w:val="nil"/>
            </w:tcBorders>
            <w:shd w:val="clear" w:color="auto" w:fill="auto"/>
            <w:noWrap/>
            <w:vAlign w:val="center"/>
            <w:hideMark/>
          </w:tcPr>
          <w:p w14:paraId="7E10490D"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51CF7141" w14:textId="4B7AC06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1E38BC6F" w14:textId="4C89547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1A19E6F" w14:textId="0076117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047ACF7" w14:textId="302E6F7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8C352C1" w14:textId="02B9E26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4A7EFC" w14:textId="514C99E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B2FD781"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E677726"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6252EA6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21F69BE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0CC8A346" w14:textId="3C9E04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082C758C" w14:textId="1ABC15D3"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CA6296B" w14:textId="5272D75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D8FB221" w14:textId="6B9872A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CB1880A" w14:textId="3160DA0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BC986A" w14:textId="3F3362C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6248CDE" w14:textId="77777777" w:rsidTr="000E357C">
        <w:trPr>
          <w:trHeight w:val="48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56B1DCB"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992" w:type="dxa"/>
            <w:tcBorders>
              <w:top w:val="nil"/>
              <w:left w:val="nil"/>
              <w:bottom w:val="single" w:sz="4" w:space="0" w:color="auto"/>
              <w:right w:val="nil"/>
            </w:tcBorders>
            <w:shd w:val="clear" w:color="auto" w:fill="auto"/>
            <w:noWrap/>
            <w:vAlign w:val="center"/>
            <w:hideMark/>
          </w:tcPr>
          <w:p w14:paraId="3962DBD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kWh/h</w:t>
            </w:r>
          </w:p>
        </w:tc>
        <w:tc>
          <w:tcPr>
            <w:tcW w:w="439" w:type="dxa"/>
            <w:tcBorders>
              <w:top w:val="nil"/>
              <w:left w:val="single" w:sz="4" w:space="0" w:color="auto"/>
              <w:bottom w:val="single" w:sz="4" w:space="0" w:color="auto"/>
              <w:right w:val="nil"/>
            </w:tcBorders>
            <w:shd w:val="clear" w:color="auto" w:fill="auto"/>
            <w:noWrap/>
            <w:vAlign w:val="center"/>
            <w:hideMark/>
          </w:tcPr>
          <w:p w14:paraId="2098EB4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2586B54C" w14:textId="04FBFAC5"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BE5E86C" w14:textId="116FB192"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7E123978" w14:textId="4C5FC75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1C33A050" w14:textId="627562E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399F050" w14:textId="4F9A031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3A4D8F8" w14:textId="15288C4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D7A9041" w14:textId="77777777" w:rsidTr="000E357C">
        <w:trPr>
          <w:trHeight w:val="288"/>
        </w:trPr>
        <w:tc>
          <w:tcPr>
            <w:tcW w:w="2836" w:type="dxa"/>
            <w:tcBorders>
              <w:top w:val="nil"/>
              <w:left w:val="nil"/>
              <w:bottom w:val="nil"/>
              <w:right w:val="nil"/>
            </w:tcBorders>
            <w:shd w:val="clear" w:color="auto" w:fill="auto"/>
            <w:noWrap/>
            <w:vAlign w:val="center"/>
            <w:hideMark/>
          </w:tcPr>
          <w:p w14:paraId="633CF44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2</w:t>
            </w:r>
          </w:p>
        </w:tc>
        <w:tc>
          <w:tcPr>
            <w:tcW w:w="992" w:type="dxa"/>
            <w:tcBorders>
              <w:top w:val="nil"/>
              <w:left w:val="nil"/>
              <w:bottom w:val="nil"/>
              <w:right w:val="nil"/>
            </w:tcBorders>
            <w:shd w:val="clear" w:color="auto" w:fill="auto"/>
            <w:noWrap/>
            <w:vAlign w:val="center"/>
            <w:hideMark/>
          </w:tcPr>
          <w:p w14:paraId="3473C9D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59122D18"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2958C73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4DDF461F"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0991F57F"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3F83C1A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W-5.1 PŁATNIK PODATKU AKCYZOWEGO</w:t>
            </w:r>
          </w:p>
        </w:tc>
        <w:tc>
          <w:tcPr>
            <w:tcW w:w="818" w:type="dxa"/>
            <w:tcBorders>
              <w:top w:val="nil"/>
              <w:left w:val="nil"/>
              <w:bottom w:val="nil"/>
              <w:right w:val="nil"/>
            </w:tcBorders>
            <w:shd w:val="clear" w:color="auto" w:fill="auto"/>
            <w:noWrap/>
            <w:vAlign w:val="center"/>
            <w:hideMark/>
          </w:tcPr>
          <w:p w14:paraId="3CA83C0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1D1443D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O/Zabrze</w:t>
            </w:r>
          </w:p>
        </w:tc>
      </w:tr>
      <w:tr w:rsidR="000E357C" w:rsidRPr="000E357C" w14:paraId="21C9DE8A" w14:textId="77777777" w:rsidTr="000E357C">
        <w:trPr>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D398"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4E611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38EF4DE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4F8D5B22" w14:textId="731BEE54"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EDFF9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74293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705CF9B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9E4D52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D2BDD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6ECAD402"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86B0A28"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1D7178F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2539C2A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CE88B" w14:textId="2F8C4231"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2A1E39B" w14:textId="0E7EBFA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7A5733F" w14:textId="15EF0AD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61430BBB" w14:textId="1E89578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6425E896" w14:textId="354476A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58B2AA" w14:textId="51D00B0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595E5A5"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6345007"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4FEF0DC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licznik x m-c </w:t>
            </w:r>
          </w:p>
        </w:tc>
        <w:tc>
          <w:tcPr>
            <w:tcW w:w="439" w:type="dxa"/>
            <w:tcBorders>
              <w:top w:val="nil"/>
              <w:left w:val="single" w:sz="4" w:space="0" w:color="auto"/>
              <w:bottom w:val="single" w:sz="4" w:space="0" w:color="auto"/>
              <w:right w:val="nil"/>
            </w:tcBorders>
            <w:shd w:val="clear" w:color="auto" w:fill="auto"/>
            <w:noWrap/>
            <w:vAlign w:val="center"/>
            <w:hideMark/>
          </w:tcPr>
          <w:p w14:paraId="20EFB700"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274C4794" w14:textId="52538CF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462C4AB" w14:textId="50FB435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C1FAE09" w14:textId="5BFB410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66467E8" w14:textId="1705FE5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4F32AEB" w14:textId="0BE97A5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C221C1" w14:textId="32D40C5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72026BD"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297C095"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42C4059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75168C2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D0C87E4" w14:textId="62E8C76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64C6253F" w14:textId="3E9E8889"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08FBFA0" w14:textId="0BC9250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5B71984" w14:textId="2AA15F1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C5AC63B" w14:textId="0537040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17380C6" w14:textId="6A52CAB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7F06A147" w14:textId="77777777" w:rsidTr="000E357C">
        <w:trPr>
          <w:trHeight w:val="48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77AEF56"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lastRenderedPageBreak/>
              <w:t xml:space="preserve">Opłata sieciowa stała (ilość jednostek = ilość godzin w trakcie trwania umowy x moc umowna) </w:t>
            </w:r>
          </w:p>
        </w:tc>
        <w:tc>
          <w:tcPr>
            <w:tcW w:w="992" w:type="dxa"/>
            <w:tcBorders>
              <w:top w:val="nil"/>
              <w:left w:val="nil"/>
              <w:bottom w:val="single" w:sz="4" w:space="0" w:color="auto"/>
              <w:right w:val="nil"/>
            </w:tcBorders>
            <w:shd w:val="clear" w:color="auto" w:fill="auto"/>
            <w:noWrap/>
            <w:vAlign w:val="center"/>
            <w:hideMark/>
          </w:tcPr>
          <w:p w14:paraId="623C857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kWh/h</w:t>
            </w:r>
          </w:p>
        </w:tc>
        <w:tc>
          <w:tcPr>
            <w:tcW w:w="439" w:type="dxa"/>
            <w:tcBorders>
              <w:top w:val="nil"/>
              <w:left w:val="single" w:sz="4" w:space="0" w:color="auto"/>
              <w:bottom w:val="single" w:sz="4" w:space="0" w:color="auto"/>
              <w:right w:val="nil"/>
            </w:tcBorders>
            <w:shd w:val="clear" w:color="auto" w:fill="auto"/>
            <w:noWrap/>
            <w:vAlign w:val="center"/>
            <w:hideMark/>
          </w:tcPr>
          <w:p w14:paraId="46D819A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B5D71E3" w14:textId="150FB414"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AE6F737" w14:textId="535F9624"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9A6EC99" w14:textId="6AC6455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63CF678C" w14:textId="3E29F5C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26C44804" w14:textId="54DD058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30B9958" w14:textId="1737DB1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27F6764" w14:textId="77777777" w:rsidTr="000E357C">
        <w:trPr>
          <w:trHeight w:val="288"/>
        </w:trPr>
        <w:tc>
          <w:tcPr>
            <w:tcW w:w="2836" w:type="dxa"/>
            <w:tcBorders>
              <w:top w:val="nil"/>
              <w:left w:val="nil"/>
              <w:bottom w:val="nil"/>
              <w:right w:val="nil"/>
            </w:tcBorders>
            <w:shd w:val="clear" w:color="auto" w:fill="auto"/>
            <w:noWrap/>
            <w:vAlign w:val="center"/>
            <w:hideMark/>
          </w:tcPr>
          <w:p w14:paraId="3C66189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3</w:t>
            </w:r>
          </w:p>
        </w:tc>
        <w:tc>
          <w:tcPr>
            <w:tcW w:w="992" w:type="dxa"/>
            <w:tcBorders>
              <w:top w:val="nil"/>
              <w:left w:val="nil"/>
              <w:bottom w:val="nil"/>
              <w:right w:val="nil"/>
            </w:tcBorders>
            <w:shd w:val="clear" w:color="auto" w:fill="auto"/>
            <w:noWrap/>
            <w:vAlign w:val="center"/>
            <w:hideMark/>
          </w:tcPr>
          <w:p w14:paraId="33CAB6D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02D64436"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71036BC2"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2B49EEC3"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4E596E0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57DDFAE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W-4 ZW. Z PODATKU AKCYZOWEGO</w:t>
            </w:r>
          </w:p>
        </w:tc>
        <w:tc>
          <w:tcPr>
            <w:tcW w:w="818" w:type="dxa"/>
            <w:tcBorders>
              <w:top w:val="nil"/>
              <w:left w:val="nil"/>
              <w:bottom w:val="nil"/>
              <w:right w:val="nil"/>
            </w:tcBorders>
            <w:shd w:val="clear" w:color="auto" w:fill="auto"/>
            <w:noWrap/>
            <w:vAlign w:val="center"/>
            <w:hideMark/>
          </w:tcPr>
          <w:p w14:paraId="79F0126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09FF4ED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5D96552C" w14:textId="77777777" w:rsidTr="000E357C">
        <w:trPr>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E3B6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298A4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3BA99D0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74FAF9D3" w14:textId="119306E0"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4F086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1BE2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17E9494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BAD9BA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38A17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55E374ED"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6B4E7331"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3BA6027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6AB90C7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FC90E" w14:textId="3261D8F8"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56711525" w14:textId="1F41979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B451E55" w14:textId="33ECD20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5A98051" w14:textId="3F978C4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2AC6A4F" w14:textId="3389914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B772C18" w14:textId="167C244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6172C561"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2098AA2"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131816D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1E31BDA1"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5449CCE" w14:textId="63BE657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64408A70" w14:textId="578350C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B0BD16B" w14:textId="074AB15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2F6DAA79" w14:textId="6901DB6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D31AB11" w14:textId="5C37F01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7C6D1E" w14:textId="6ECD7CC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6CB904B8"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B0AFDE5"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3FBB03F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0495244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89CAA8D" w14:textId="733094D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5D47D45D" w14:textId="1208B5BB"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7AAD844" w14:textId="1D10368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6037726E" w14:textId="0C00FDA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A2DDBF9" w14:textId="1A9CCA1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5CBC84" w14:textId="1A466BA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D494829"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0F6EED9"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6C35B2C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6319569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5E1C8D7D" w14:textId="554192B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086CE70E" w14:textId="4FCF0D64"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4E8B41D" w14:textId="17D7E09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E52A6EE" w14:textId="528A1F1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3DAF5F7" w14:textId="01B331C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1AE829" w14:textId="29CB922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3A455D10" w14:textId="77777777" w:rsidTr="000E357C">
        <w:trPr>
          <w:trHeight w:val="288"/>
        </w:trPr>
        <w:tc>
          <w:tcPr>
            <w:tcW w:w="2836" w:type="dxa"/>
            <w:tcBorders>
              <w:top w:val="nil"/>
              <w:left w:val="nil"/>
              <w:bottom w:val="nil"/>
              <w:right w:val="nil"/>
            </w:tcBorders>
            <w:shd w:val="clear" w:color="auto" w:fill="auto"/>
            <w:noWrap/>
            <w:vAlign w:val="center"/>
            <w:hideMark/>
          </w:tcPr>
          <w:p w14:paraId="1F62098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4</w:t>
            </w:r>
          </w:p>
        </w:tc>
        <w:tc>
          <w:tcPr>
            <w:tcW w:w="992" w:type="dxa"/>
            <w:tcBorders>
              <w:top w:val="nil"/>
              <w:left w:val="nil"/>
              <w:bottom w:val="nil"/>
              <w:right w:val="nil"/>
            </w:tcBorders>
            <w:shd w:val="clear" w:color="auto" w:fill="auto"/>
            <w:noWrap/>
            <w:vAlign w:val="center"/>
            <w:hideMark/>
          </w:tcPr>
          <w:p w14:paraId="0F13BE6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037C712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580CAE3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79837845"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43A9F38A"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69F0D45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W-4 ZW Z PODATKU AKCYZOWEGO</w:t>
            </w:r>
          </w:p>
        </w:tc>
        <w:tc>
          <w:tcPr>
            <w:tcW w:w="818" w:type="dxa"/>
            <w:tcBorders>
              <w:top w:val="nil"/>
              <w:left w:val="nil"/>
              <w:bottom w:val="nil"/>
              <w:right w:val="nil"/>
            </w:tcBorders>
            <w:shd w:val="clear" w:color="auto" w:fill="auto"/>
            <w:noWrap/>
            <w:vAlign w:val="center"/>
            <w:hideMark/>
          </w:tcPr>
          <w:p w14:paraId="570FEED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1949AB8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O/Zabrze</w:t>
            </w:r>
          </w:p>
        </w:tc>
      </w:tr>
      <w:tr w:rsidR="000E357C" w:rsidRPr="000E357C" w14:paraId="3ED04BED" w14:textId="77777777" w:rsidTr="000E357C">
        <w:trPr>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098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4B3EC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3DB499A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5478A14B" w14:textId="507B8AAD"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D0A87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DBBE7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E279268"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F28872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D6E30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3B319B9A"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7FD8868"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3466D84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68849F4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EF4BB" w14:textId="785D86BB"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E5F7B87" w14:textId="75315C6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012E2D4" w14:textId="55DC082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F94B15C" w14:textId="57C258F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66650829" w14:textId="1403258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CF702C2" w14:textId="4FA5503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C680708"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92B3597"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 abonament za sprzedaż paliwa gazowego </w:t>
            </w:r>
          </w:p>
        </w:tc>
        <w:tc>
          <w:tcPr>
            <w:tcW w:w="992" w:type="dxa"/>
            <w:tcBorders>
              <w:top w:val="nil"/>
              <w:left w:val="nil"/>
              <w:bottom w:val="single" w:sz="4" w:space="0" w:color="auto"/>
              <w:right w:val="nil"/>
            </w:tcBorders>
            <w:shd w:val="clear" w:color="auto" w:fill="auto"/>
            <w:noWrap/>
            <w:vAlign w:val="center"/>
            <w:hideMark/>
          </w:tcPr>
          <w:p w14:paraId="09B3C91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5136F656"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4951FCD" w14:textId="3706AAE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7F1DE28" w14:textId="03D4A41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4E4607A" w14:textId="6B96660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855E7C9" w14:textId="511346F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22A9DE17" w14:textId="53DFF05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B9EA8D" w14:textId="01B33AB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47AD8437"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DE26F48"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52D411E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2CBF57E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39B3CD6" w14:textId="15D7E44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579BF60" w14:textId="23FED766"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AAF935A" w14:textId="1E89B55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CB4B67D" w14:textId="6BBF220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BC9CE9A" w14:textId="08BA3CE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807A0B8" w14:textId="0FA6AFF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4DAE9213"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66B615DC"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727177A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06074C1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0FF81F2" w14:textId="165DF2C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45290E76" w14:textId="3B70FB17"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31C8DC6" w14:textId="09DE97C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0977B4A8" w14:textId="1F4A8BB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505A4EB2" w14:textId="6E431A0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389EF50" w14:textId="029A232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4ECAFA1" w14:textId="77777777" w:rsidTr="000E357C">
        <w:trPr>
          <w:trHeight w:val="360"/>
        </w:trPr>
        <w:tc>
          <w:tcPr>
            <w:tcW w:w="2836" w:type="dxa"/>
            <w:tcBorders>
              <w:top w:val="nil"/>
              <w:left w:val="nil"/>
              <w:bottom w:val="nil"/>
              <w:right w:val="nil"/>
            </w:tcBorders>
            <w:shd w:val="clear" w:color="auto" w:fill="auto"/>
            <w:noWrap/>
            <w:vAlign w:val="center"/>
            <w:hideMark/>
          </w:tcPr>
          <w:p w14:paraId="3D26BDB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5</w:t>
            </w:r>
          </w:p>
        </w:tc>
        <w:tc>
          <w:tcPr>
            <w:tcW w:w="992" w:type="dxa"/>
            <w:tcBorders>
              <w:top w:val="nil"/>
              <w:left w:val="nil"/>
              <w:bottom w:val="nil"/>
              <w:right w:val="nil"/>
            </w:tcBorders>
            <w:shd w:val="clear" w:color="auto" w:fill="auto"/>
            <w:noWrap/>
            <w:vAlign w:val="center"/>
            <w:hideMark/>
          </w:tcPr>
          <w:p w14:paraId="1248F50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13EC64A3"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6EDD6DF2"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3FCFC79D"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21299EB0"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54B998C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W-3.6 PŁATNIK PODATKU AKCYZOWEGO</w:t>
            </w:r>
          </w:p>
        </w:tc>
        <w:tc>
          <w:tcPr>
            <w:tcW w:w="818" w:type="dxa"/>
            <w:tcBorders>
              <w:top w:val="nil"/>
              <w:left w:val="nil"/>
              <w:bottom w:val="nil"/>
              <w:right w:val="nil"/>
            </w:tcBorders>
            <w:shd w:val="clear" w:color="auto" w:fill="auto"/>
            <w:noWrap/>
            <w:vAlign w:val="center"/>
            <w:hideMark/>
          </w:tcPr>
          <w:p w14:paraId="6F2812F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6F6D734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2ACB1477" w14:textId="77777777" w:rsidTr="000E357C">
        <w:trPr>
          <w:trHeight w:val="108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A93E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A995C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11E4EE3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1693302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AB649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3FE56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2F51733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2BEFA0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8B871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7BFE8D68"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4BDCE429"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7429C4F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01755FC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7B2C1" w14:textId="480E9732"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69C153B4" w14:textId="0B0E8B9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8B51192" w14:textId="550DBC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156FE2DC" w14:textId="448247E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05EDD14" w14:textId="6DDFF9E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5402DC" w14:textId="2D388F5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39C9961E"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6F83D50D"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2F9140B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726D9DF3"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25166D0" w14:textId="2F7F896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7E23D5D" w14:textId="24997DE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7D58DFBD" w14:textId="3F1F089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58C5663" w14:textId="63D6B65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3DAF035" w14:textId="761D79C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13DC560" w14:textId="72CB237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EF3E3FB"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590D71E"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20994D2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34318DF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C1EEF93" w14:textId="7A3746F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9D9CDDD" w14:textId="03E4C3C6"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3BB940B" w14:textId="53D3EAD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E2B2E1B" w14:textId="7D94E2F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9949FEC" w14:textId="4032F2A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C7D99A" w14:textId="4AC69AF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E5AC085"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3D7DD18D"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1EDCDEF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1A63AF2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D4284AA" w14:textId="630171C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BE85B60" w14:textId="74B1C5E2"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C066830" w14:textId="066BE80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CD7CC15" w14:textId="6C5EA85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3DBD28E1" w14:textId="60BA767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D6251E" w14:textId="35AA48D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3931167E" w14:textId="77777777" w:rsidTr="000E357C">
        <w:trPr>
          <w:trHeight w:val="360"/>
        </w:trPr>
        <w:tc>
          <w:tcPr>
            <w:tcW w:w="2836" w:type="dxa"/>
            <w:tcBorders>
              <w:top w:val="nil"/>
              <w:left w:val="nil"/>
              <w:bottom w:val="nil"/>
              <w:right w:val="nil"/>
            </w:tcBorders>
            <w:shd w:val="clear" w:color="auto" w:fill="auto"/>
            <w:noWrap/>
            <w:vAlign w:val="center"/>
            <w:hideMark/>
          </w:tcPr>
          <w:p w14:paraId="5A98993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6</w:t>
            </w:r>
          </w:p>
        </w:tc>
        <w:tc>
          <w:tcPr>
            <w:tcW w:w="992" w:type="dxa"/>
            <w:tcBorders>
              <w:top w:val="nil"/>
              <w:left w:val="nil"/>
              <w:bottom w:val="nil"/>
              <w:right w:val="nil"/>
            </w:tcBorders>
            <w:shd w:val="clear" w:color="auto" w:fill="auto"/>
            <w:noWrap/>
            <w:vAlign w:val="center"/>
            <w:hideMark/>
          </w:tcPr>
          <w:p w14:paraId="2B3B9AB8"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28AB4B5A"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4E76929D"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35E35F7C"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6ED2F8B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2E9BF75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W-3.6 ZW Z PODATKU AKCYZOWEGO</w:t>
            </w:r>
          </w:p>
        </w:tc>
        <w:tc>
          <w:tcPr>
            <w:tcW w:w="818" w:type="dxa"/>
            <w:tcBorders>
              <w:top w:val="nil"/>
              <w:left w:val="nil"/>
              <w:bottom w:val="nil"/>
              <w:right w:val="nil"/>
            </w:tcBorders>
            <w:shd w:val="clear" w:color="auto" w:fill="auto"/>
            <w:noWrap/>
            <w:vAlign w:val="center"/>
            <w:hideMark/>
          </w:tcPr>
          <w:p w14:paraId="306DB33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7B81AF5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62852798" w14:textId="77777777" w:rsidTr="000E357C">
        <w:trPr>
          <w:trHeight w:val="1164"/>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8B0E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E81CB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3BA236D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591E2C2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906C1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8EC63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056A6D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74A3EF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5DAB6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290AEF62"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294CCD42"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026B2B0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645F75E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AF324" w14:textId="5A990BF5"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198E7CDA" w14:textId="5D9FE82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A5889B2" w14:textId="43C4528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01A7249F" w14:textId="3649AED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43488A9" w14:textId="69672D8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E6B64E7" w14:textId="4976B0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F271CA3"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238E47C3"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2463D06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243F64C7"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2F09D9D8" w14:textId="268367B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7F70C1C" w14:textId="43C98F1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B986371" w14:textId="3ACF750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02BB4A7" w14:textId="2017597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7BE32E7" w14:textId="2FF333C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6B37F49" w14:textId="3C6CAB4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2050F67"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A8282A3"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7BDA96D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0BDA424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F2D54DD" w14:textId="59D0E7B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191D8F89" w14:textId="0D5D92AE"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E1827CE" w14:textId="110F272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1FBBC3AF" w14:textId="0698054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14ECCBF" w14:textId="23A4DBF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7116965" w14:textId="1A2F4CE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3F19444" w14:textId="77777777" w:rsidTr="000E357C">
        <w:trPr>
          <w:trHeight w:val="4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72C9AD7"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lastRenderedPageBreak/>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253CFB5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2F82B27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40536C1" w14:textId="601E989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17125472" w14:textId="3730A45F"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53E5415" w14:textId="58A7C4A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32C8C16" w14:textId="6FDEFD4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F06F564" w14:textId="669B537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900EF85" w14:textId="3E5539E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F90986B" w14:textId="77777777" w:rsidTr="000E357C">
        <w:trPr>
          <w:trHeight w:val="252"/>
        </w:trPr>
        <w:tc>
          <w:tcPr>
            <w:tcW w:w="2836" w:type="dxa"/>
            <w:tcBorders>
              <w:top w:val="nil"/>
              <w:left w:val="nil"/>
              <w:bottom w:val="nil"/>
              <w:right w:val="nil"/>
            </w:tcBorders>
            <w:shd w:val="clear" w:color="auto" w:fill="auto"/>
            <w:noWrap/>
            <w:vAlign w:val="center"/>
            <w:hideMark/>
          </w:tcPr>
          <w:p w14:paraId="35D1AB1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7</w:t>
            </w:r>
          </w:p>
        </w:tc>
        <w:tc>
          <w:tcPr>
            <w:tcW w:w="992" w:type="dxa"/>
            <w:tcBorders>
              <w:top w:val="nil"/>
              <w:left w:val="nil"/>
              <w:bottom w:val="nil"/>
              <w:right w:val="nil"/>
            </w:tcBorders>
            <w:shd w:val="clear" w:color="auto" w:fill="auto"/>
            <w:noWrap/>
            <w:vAlign w:val="center"/>
            <w:hideMark/>
          </w:tcPr>
          <w:p w14:paraId="479DD95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0DA7B0BB"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7533AC6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5A69EDA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2CCEA118"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0E06DA8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W-3.6 PŁATNIK PODATKU AKCYZOWEGO</w:t>
            </w:r>
          </w:p>
        </w:tc>
        <w:tc>
          <w:tcPr>
            <w:tcW w:w="818" w:type="dxa"/>
            <w:tcBorders>
              <w:top w:val="nil"/>
              <w:left w:val="nil"/>
              <w:bottom w:val="nil"/>
              <w:right w:val="nil"/>
            </w:tcBorders>
            <w:shd w:val="clear" w:color="auto" w:fill="auto"/>
            <w:noWrap/>
            <w:vAlign w:val="center"/>
            <w:hideMark/>
          </w:tcPr>
          <w:p w14:paraId="37F956F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7389FBD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O/Zabrze</w:t>
            </w:r>
          </w:p>
        </w:tc>
      </w:tr>
      <w:tr w:rsidR="000E357C" w:rsidRPr="000E357C" w14:paraId="63F55C5E" w14:textId="77777777" w:rsidTr="000E357C">
        <w:trPr>
          <w:trHeight w:val="111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404D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AA2F8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6AEF1BB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720675F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E7AF8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4606E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1C8336D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0DC948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BBE0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67DC5781"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6E575D6"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3BE67DF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147B43C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4C57F" w14:textId="3FC6E66E"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E79718C" w14:textId="7B59D17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40614F4" w14:textId="354035B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85E8951" w14:textId="3E649F4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6DC6B680" w14:textId="35A2B77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B5430AD" w14:textId="10D0CF0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7C14DE30"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B15D70B"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5FE7790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4E1B6FBD"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0D9A9036" w14:textId="2AA94F0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D9B2654" w14:textId="155CF82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41A65FE" w14:textId="15D1314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3C79651" w14:textId="3F1EA5F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5ADE817C" w14:textId="525918F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1A46A5" w14:textId="4C82D60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4CB7D9F"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479CC4C2"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643520E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653C941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0090898" w14:textId="6A60745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559BA6CE" w14:textId="1C5E57F1"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F5B02C7" w14:textId="43DD504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186733E" w14:textId="7F10D58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E000164" w14:textId="4D34D65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1423A82" w14:textId="3C48BAD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6DF5FB10"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D9F01EB"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3819875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4668D3F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3E9884A5" w14:textId="78A5961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C258694" w14:textId="400E1E1A"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6A8D766" w14:textId="50A0B35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65C32CE" w14:textId="0A50963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2A15DF01" w14:textId="180B733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18FEDC" w14:textId="115C2BD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F00B30B" w14:textId="77777777" w:rsidTr="000E357C">
        <w:trPr>
          <w:trHeight w:val="252"/>
        </w:trPr>
        <w:tc>
          <w:tcPr>
            <w:tcW w:w="2836" w:type="dxa"/>
            <w:tcBorders>
              <w:top w:val="nil"/>
              <w:left w:val="nil"/>
              <w:bottom w:val="nil"/>
              <w:right w:val="nil"/>
            </w:tcBorders>
            <w:shd w:val="clear" w:color="auto" w:fill="auto"/>
            <w:noWrap/>
            <w:vAlign w:val="center"/>
            <w:hideMark/>
          </w:tcPr>
          <w:p w14:paraId="10AD770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8</w:t>
            </w:r>
          </w:p>
        </w:tc>
        <w:tc>
          <w:tcPr>
            <w:tcW w:w="992" w:type="dxa"/>
            <w:tcBorders>
              <w:top w:val="nil"/>
              <w:left w:val="nil"/>
              <w:bottom w:val="nil"/>
              <w:right w:val="nil"/>
            </w:tcBorders>
            <w:shd w:val="clear" w:color="auto" w:fill="auto"/>
            <w:noWrap/>
            <w:vAlign w:val="center"/>
            <w:hideMark/>
          </w:tcPr>
          <w:p w14:paraId="69BCBFE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091BECA0"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0F515D7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3F7B5F9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7B0E267F"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68E7DAC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W-2.1 ZW Z PODATKU AKCYZOWEGO</w:t>
            </w:r>
          </w:p>
        </w:tc>
        <w:tc>
          <w:tcPr>
            <w:tcW w:w="818" w:type="dxa"/>
            <w:tcBorders>
              <w:top w:val="nil"/>
              <w:left w:val="nil"/>
              <w:bottom w:val="nil"/>
              <w:right w:val="nil"/>
            </w:tcBorders>
            <w:shd w:val="clear" w:color="auto" w:fill="auto"/>
            <w:noWrap/>
            <w:vAlign w:val="center"/>
            <w:hideMark/>
          </w:tcPr>
          <w:p w14:paraId="21C031C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6543397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60E1E0B1" w14:textId="77777777" w:rsidTr="000E357C">
        <w:trPr>
          <w:trHeight w:val="67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8FE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5A61C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666575A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5D5FF65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79490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F490C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963E5D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87502A8"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F3BE8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0B34979F"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475CC5A"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462D81A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5AD4695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92D5B" w14:textId="0264F465"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3ADC93D" w14:textId="2EEAD7C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D0DE015" w14:textId="176C404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85A64EF" w14:textId="2434C4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3EDF26D3" w14:textId="278B407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E14C30" w14:textId="037B2D7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240A1AE"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BA95B7E"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2B27DB7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331B7D9C"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0AE9C8B" w14:textId="2F99A62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05B8564B" w14:textId="21B81F6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BD32DE7" w14:textId="6CE82AA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F94A24D" w14:textId="1ECB00B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4234455" w14:textId="0878D68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013AFC" w14:textId="760066E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DFC3530"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487324F"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51A1A69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4181C26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2A0C7B48" w14:textId="641D102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BE24F06" w14:textId="2295B3BD"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73FE7929" w14:textId="12C1744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047B0DE3" w14:textId="614AEF0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7FD077D5" w14:textId="0C5984D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B921352" w14:textId="348924E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7B7BC1D5"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3F914AC7"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43EE940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32B295C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0829ECEF" w14:textId="7FC5A6B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4B735248" w14:textId="02AB46BE"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2287C9C" w14:textId="1356C40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06412818" w14:textId="78C75D6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CABD5C5" w14:textId="1A743FF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34B11F" w14:textId="4A00C43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68790A75" w14:textId="77777777" w:rsidTr="000E357C">
        <w:trPr>
          <w:trHeight w:val="252"/>
        </w:trPr>
        <w:tc>
          <w:tcPr>
            <w:tcW w:w="2836" w:type="dxa"/>
            <w:tcBorders>
              <w:top w:val="nil"/>
              <w:left w:val="nil"/>
              <w:bottom w:val="nil"/>
              <w:right w:val="nil"/>
            </w:tcBorders>
            <w:shd w:val="clear" w:color="auto" w:fill="auto"/>
            <w:noWrap/>
            <w:vAlign w:val="center"/>
            <w:hideMark/>
          </w:tcPr>
          <w:p w14:paraId="55C804D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9</w:t>
            </w:r>
          </w:p>
        </w:tc>
        <w:tc>
          <w:tcPr>
            <w:tcW w:w="992" w:type="dxa"/>
            <w:tcBorders>
              <w:top w:val="nil"/>
              <w:left w:val="nil"/>
              <w:bottom w:val="nil"/>
              <w:right w:val="nil"/>
            </w:tcBorders>
            <w:shd w:val="clear" w:color="auto" w:fill="auto"/>
            <w:noWrap/>
            <w:vAlign w:val="center"/>
            <w:hideMark/>
          </w:tcPr>
          <w:p w14:paraId="756E545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24A67C3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21F78E4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31198319"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3AC718FE"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0316A9F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W-1.1 ZW Z PODATKU AKCYZOWEGO</w:t>
            </w:r>
          </w:p>
        </w:tc>
        <w:tc>
          <w:tcPr>
            <w:tcW w:w="818" w:type="dxa"/>
            <w:tcBorders>
              <w:top w:val="nil"/>
              <w:left w:val="nil"/>
              <w:bottom w:val="nil"/>
              <w:right w:val="nil"/>
            </w:tcBorders>
            <w:shd w:val="clear" w:color="auto" w:fill="auto"/>
            <w:noWrap/>
            <w:vAlign w:val="center"/>
            <w:hideMark/>
          </w:tcPr>
          <w:p w14:paraId="1783D6A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37CDAD2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O/Zabrze</w:t>
            </w:r>
          </w:p>
        </w:tc>
      </w:tr>
      <w:tr w:rsidR="000E357C" w:rsidRPr="000E357C" w14:paraId="7FAC05FE" w14:textId="77777777" w:rsidTr="000E357C">
        <w:trPr>
          <w:trHeight w:val="97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3216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75C37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21D86B8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06A29FF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E0ADB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75022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0E130C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A18C6D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91E93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7BB98793"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56ED185"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076892B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51D04CB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B0B93" w14:textId="493FBE34"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0B97E81D" w14:textId="5562C58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DB04E9D" w14:textId="78AB0EC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FC4D213" w14:textId="2A46C97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CBBF21A" w14:textId="0760DE8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143A90F" w14:textId="5C997D1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0C379D3"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7931E85"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0206A19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53711BEE"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354954A7" w14:textId="09B3FD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59415752" w14:textId="5683648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ABFB7A9" w14:textId="3F70694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67F5A42F" w14:textId="4196561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55A89E74" w14:textId="5735AF6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0D399E3" w14:textId="2D70B0A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02BC688"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36255DC2"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528AA79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2C4CADC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14B3047C" w14:textId="4329897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2BFB914" w14:textId="16C94A06"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02BF84E" w14:textId="599DD38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1E1791E" w14:textId="16A1D61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31F030E5" w14:textId="533440A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6907D82" w14:textId="5919F0B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96183E0"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3A6C353C"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644312D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7C37A0D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D226245" w14:textId="048AB83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B20EF2C" w14:textId="3F42E652"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9843970" w14:textId="728DA6B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09C37FB" w14:textId="38E98B3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41C7E2A" w14:textId="7EA5C7A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20CCE7" w14:textId="2B8A95E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A369262" w14:textId="77777777" w:rsidTr="000E357C">
        <w:trPr>
          <w:trHeight w:val="252"/>
        </w:trPr>
        <w:tc>
          <w:tcPr>
            <w:tcW w:w="2836" w:type="dxa"/>
            <w:tcBorders>
              <w:top w:val="nil"/>
              <w:left w:val="nil"/>
              <w:bottom w:val="nil"/>
              <w:right w:val="nil"/>
            </w:tcBorders>
            <w:shd w:val="clear" w:color="auto" w:fill="auto"/>
            <w:noWrap/>
            <w:vAlign w:val="center"/>
            <w:hideMark/>
          </w:tcPr>
          <w:p w14:paraId="4D0CE691" w14:textId="7777777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nil"/>
              <w:right w:val="nil"/>
            </w:tcBorders>
            <w:shd w:val="clear" w:color="auto" w:fill="auto"/>
            <w:noWrap/>
            <w:vAlign w:val="center"/>
            <w:hideMark/>
          </w:tcPr>
          <w:p w14:paraId="02F6196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439" w:type="dxa"/>
            <w:tcBorders>
              <w:top w:val="nil"/>
              <w:left w:val="nil"/>
              <w:bottom w:val="nil"/>
              <w:right w:val="nil"/>
            </w:tcBorders>
            <w:shd w:val="clear" w:color="auto" w:fill="auto"/>
            <w:noWrap/>
            <w:vAlign w:val="center"/>
            <w:hideMark/>
          </w:tcPr>
          <w:p w14:paraId="3638436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277EA3DC"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4060E672"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60756DBE"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13FFF30F"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818" w:type="dxa"/>
            <w:tcBorders>
              <w:top w:val="nil"/>
              <w:left w:val="nil"/>
              <w:bottom w:val="nil"/>
              <w:right w:val="nil"/>
            </w:tcBorders>
            <w:shd w:val="clear" w:color="auto" w:fill="auto"/>
            <w:noWrap/>
            <w:vAlign w:val="center"/>
            <w:hideMark/>
          </w:tcPr>
          <w:p w14:paraId="5D1C428A"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20319BE6"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r>
      <w:tr w:rsidR="000E357C" w:rsidRPr="000E357C" w14:paraId="36FA0FF1" w14:textId="77777777" w:rsidTr="000E357C">
        <w:trPr>
          <w:trHeight w:val="288"/>
        </w:trPr>
        <w:tc>
          <w:tcPr>
            <w:tcW w:w="2836" w:type="dxa"/>
            <w:tcBorders>
              <w:top w:val="nil"/>
              <w:left w:val="nil"/>
              <w:bottom w:val="nil"/>
              <w:right w:val="nil"/>
            </w:tcBorders>
            <w:shd w:val="clear" w:color="auto" w:fill="auto"/>
            <w:noWrap/>
            <w:vAlign w:val="center"/>
            <w:hideMark/>
          </w:tcPr>
          <w:p w14:paraId="0A9A8C8D"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660EB39E"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439" w:type="dxa"/>
            <w:tcBorders>
              <w:top w:val="nil"/>
              <w:left w:val="nil"/>
              <w:bottom w:val="nil"/>
              <w:right w:val="nil"/>
            </w:tcBorders>
            <w:shd w:val="clear" w:color="auto" w:fill="auto"/>
            <w:noWrap/>
            <w:vAlign w:val="center"/>
            <w:hideMark/>
          </w:tcPr>
          <w:p w14:paraId="5D0DAFA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71189226"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3969" w:type="dxa"/>
            <w:gridSpan w:val="4"/>
            <w:tcBorders>
              <w:top w:val="nil"/>
              <w:left w:val="nil"/>
              <w:bottom w:val="single" w:sz="4" w:space="0" w:color="auto"/>
              <w:right w:val="nil"/>
            </w:tcBorders>
            <w:shd w:val="clear" w:color="auto" w:fill="auto"/>
            <w:vAlign w:val="center"/>
            <w:hideMark/>
          </w:tcPr>
          <w:p w14:paraId="56ABBF01" w14:textId="77777777" w:rsidR="000E357C" w:rsidRPr="000E357C" w:rsidRDefault="000E357C" w:rsidP="000E357C">
            <w:pPr>
              <w:spacing w:after="0" w:line="240" w:lineRule="auto"/>
              <w:rPr>
                <w:rFonts w:ascii="Calibri Light" w:eastAsia="Times New Roman" w:hAnsi="Calibri Light" w:cs="Calibri Light"/>
                <w:b/>
                <w:bCs/>
                <w:sz w:val="18"/>
                <w:szCs w:val="18"/>
                <w:lang w:eastAsia="pl-PL"/>
              </w:rPr>
            </w:pPr>
            <w:r w:rsidRPr="000E357C">
              <w:rPr>
                <w:rFonts w:ascii="Calibri Light" w:eastAsia="Times New Roman" w:hAnsi="Calibri Light" w:cs="Calibri Light"/>
                <w:b/>
                <w:bCs/>
                <w:sz w:val="18"/>
                <w:szCs w:val="18"/>
                <w:lang w:eastAsia="pl-PL"/>
              </w:rPr>
              <w:t>Podsumowanie dla Tabel 1-9</w:t>
            </w:r>
          </w:p>
        </w:tc>
        <w:tc>
          <w:tcPr>
            <w:tcW w:w="1134" w:type="dxa"/>
            <w:tcBorders>
              <w:top w:val="nil"/>
              <w:left w:val="nil"/>
              <w:bottom w:val="nil"/>
              <w:right w:val="nil"/>
            </w:tcBorders>
            <w:shd w:val="clear" w:color="auto" w:fill="auto"/>
            <w:noWrap/>
            <w:vAlign w:val="center"/>
            <w:hideMark/>
          </w:tcPr>
          <w:p w14:paraId="15CB654E" w14:textId="77777777" w:rsidR="000E357C" w:rsidRPr="000E357C" w:rsidRDefault="000E357C" w:rsidP="000E357C">
            <w:pPr>
              <w:spacing w:after="0" w:line="240" w:lineRule="auto"/>
              <w:rPr>
                <w:rFonts w:ascii="Calibri Light" w:eastAsia="Times New Roman" w:hAnsi="Calibri Light" w:cs="Calibri Light"/>
                <w:b/>
                <w:bCs/>
                <w:sz w:val="18"/>
                <w:szCs w:val="18"/>
                <w:lang w:eastAsia="pl-PL"/>
              </w:rPr>
            </w:pPr>
          </w:p>
        </w:tc>
      </w:tr>
      <w:tr w:rsidR="000E357C" w:rsidRPr="000E357C" w14:paraId="31E80A6A" w14:textId="77777777" w:rsidTr="000E357C">
        <w:trPr>
          <w:trHeight w:val="288"/>
        </w:trPr>
        <w:tc>
          <w:tcPr>
            <w:tcW w:w="2836" w:type="dxa"/>
            <w:tcBorders>
              <w:top w:val="nil"/>
              <w:left w:val="nil"/>
              <w:bottom w:val="nil"/>
              <w:right w:val="nil"/>
            </w:tcBorders>
            <w:shd w:val="clear" w:color="auto" w:fill="auto"/>
            <w:noWrap/>
            <w:vAlign w:val="center"/>
          </w:tcPr>
          <w:p w14:paraId="324269A4" w14:textId="603147A9" w:rsidR="000E357C" w:rsidRPr="000E357C" w:rsidRDefault="000E357C" w:rsidP="000E357C">
            <w:pPr>
              <w:spacing w:after="0" w:line="240" w:lineRule="auto"/>
              <w:jc w:val="center"/>
              <w:rPr>
                <w:rFonts w:ascii="Calibri Light" w:eastAsia="Times New Roman" w:hAnsi="Calibri Light" w:cs="Calibri Light"/>
                <w:b/>
                <w:bCs/>
                <w:sz w:val="18"/>
                <w:szCs w:val="18"/>
                <w:lang w:eastAsia="pl-PL"/>
              </w:rPr>
            </w:pPr>
          </w:p>
        </w:tc>
        <w:tc>
          <w:tcPr>
            <w:tcW w:w="992" w:type="dxa"/>
            <w:tcBorders>
              <w:top w:val="nil"/>
              <w:left w:val="nil"/>
              <w:bottom w:val="nil"/>
              <w:right w:val="nil"/>
            </w:tcBorders>
            <w:shd w:val="clear" w:color="auto" w:fill="auto"/>
            <w:noWrap/>
            <w:vAlign w:val="bottom"/>
          </w:tcPr>
          <w:p w14:paraId="38DB914B" w14:textId="58CA33C7"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c>
          <w:tcPr>
            <w:tcW w:w="439" w:type="dxa"/>
            <w:tcBorders>
              <w:top w:val="nil"/>
              <w:left w:val="nil"/>
              <w:bottom w:val="nil"/>
              <w:right w:val="nil"/>
            </w:tcBorders>
            <w:shd w:val="clear" w:color="auto" w:fill="auto"/>
            <w:noWrap/>
            <w:vAlign w:val="bottom"/>
          </w:tcPr>
          <w:p w14:paraId="5A61C67B" w14:textId="77777777"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c>
          <w:tcPr>
            <w:tcW w:w="978" w:type="dxa"/>
            <w:tcBorders>
              <w:top w:val="nil"/>
              <w:left w:val="nil"/>
              <w:bottom w:val="nil"/>
              <w:right w:val="nil"/>
            </w:tcBorders>
            <w:shd w:val="clear" w:color="auto" w:fill="auto"/>
            <w:noWrap/>
            <w:vAlign w:val="bottom"/>
            <w:hideMark/>
          </w:tcPr>
          <w:p w14:paraId="74084D86" w14:textId="77777777" w:rsidR="000E357C" w:rsidRPr="000E357C" w:rsidRDefault="000E357C" w:rsidP="000E357C">
            <w:pPr>
              <w:spacing w:after="0" w:line="240" w:lineRule="auto"/>
              <w:rPr>
                <w:rFonts w:ascii="Times New Roman" w:eastAsia="Times New Roman" w:hAnsi="Times New Roman" w:cs="Times New Roman"/>
                <w:sz w:val="20"/>
                <w:szCs w:val="20"/>
                <w:lang w:eastAsia="pl-PL"/>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92FCA5" w14:textId="77777777" w:rsidR="000E357C" w:rsidRPr="000E357C" w:rsidRDefault="000E357C" w:rsidP="000E357C">
            <w:pPr>
              <w:spacing w:after="0" w:line="240" w:lineRule="auto"/>
              <w:rPr>
                <w:rFonts w:ascii="Calibri Light" w:eastAsia="Times New Roman" w:hAnsi="Calibri Light" w:cs="Calibri Light"/>
                <w:b/>
                <w:bCs/>
                <w:sz w:val="18"/>
                <w:szCs w:val="18"/>
                <w:lang w:eastAsia="pl-PL"/>
              </w:rPr>
            </w:pPr>
            <w:r w:rsidRPr="000E357C">
              <w:rPr>
                <w:rFonts w:ascii="Calibri Light" w:eastAsia="Times New Roman" w:hAnsi="Calibri Light" w:cs="Calibri Light"/>
                <w:b/>
                <w:bCs/>
                <w:sz w:val="18"/>
                <w:szCs w:val="18"/>
                <w:lang w:eastAsia="pl-PL"/>
              </w:rPr>
              <w:t>1. 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F34699" w14:textId="6D04DFEB"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r>
      <w:tr w:rsidR="000E357C" w:rsidRPr="000E357C" w14:paraId="3D9C733E" w14:textId="77777777" w:rsidTr="000E357C">
        <w:trPr>
          <w:trHeight w:val="288"/>
        </w:trPr>
        <w:tc>
          <w:tcPr>
            <w:tcW w:w="2836" w:type="dxa"/>
            <w:tcBorders>
              <w:top w:val="nil"/>
              <w:left w:val="nil"/>
              <w:bottom w:val="nil"/>
              <w:right w:val="nil"/>
            </w:tcBorders>
            <w:shd w:val="clear" w:color="auto" w:fill="auto"/>
            <w:noWrap/>
            <w:vAlign w:val="bottom"/>
          </w:tcPr>
          <w:p w14:paraId="2DE44C24" w14:textId="06F1229D" w:rsidR="000E357C" w:rsidRPr="000E357C" w:rsidRDefault="000E357C" w:rsidP="000E357C">
            <w:pPr>
              <w:spacing w:after="0" w:line="240" w:lineRule="auto"/>
              <w:jc w:val="center"/>
              <w:rPr>
                <w:rFonts w:ascii="Calibri Light" w:eastAsia="Times New Roman" w:hAnsi="Calibri Light" w:cs="Calibri Light"/>
                <w:b/>
                <w:bCs/>
                <w:sz w:val="18"/>
                <w:szCs w:val="18"/>
                <w:lang w:eastAsia="pl-PL"/>
              </w:rPr>
            </w:pPr>
          </w:p>
        </w:tc>
        <w:tc>
          <w:tcPr>
            <w:tcW w:w="992" w:type="dxa"/>
            <w:tcBorders>
              <w:top w:val="nil"/>
              <w:left w:val="nil"/>
              <w:bottom w:val="nil"/>
              <w:right w:val="nil"/>
            </w:tcBorders>
            <w:shd w:val="clear" w:color="auto" w:fill="auto"/>
            <w:noWrap/>
            <w:vAlign w:val="bottom"/>
          </w:tcPr>
          <w:p w14:paraId="2A49CD6F" w14:textId="5D970D96"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c>
          <w:tcPr>
            <w:tcW w:w="439" w:type="dxa"/>
            <w:tcBorders>
              <w:top w:val="nil"/>
              <w:left w:val="nil"/>
              <w:bottom w:val="nil"/>
              <w:right w:val="nil"/>
            </w:tcBorders>
            <w:shd w:val="clear" w:color="auto" w:fill="auto"/>
            <w:noWrap/>
            <w:vAlign w:val="bottom"/>
          </w:tcPr>
          <w:p w14:paraId="6C5AD252" w14:textId="77777777"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c>
          <w:tcPr>
            <w:tcW w:w="978" w:type="dxa"/>
            <w:tcBorders>
              <w:top w:val="nil"/>
              <w:left w:val="nil"/>
              <w:bottom w:val="nil"/>
              <w:right w:val="nil"/>
            </w:tcBorders>
            <w:shd w:val="clear" w:color="auto" w:fill="auto"/>
            <w:noWrap/>
            <w:vAlign w:val="bottom"/>
            <w:hideMark/>
          </w:tcPr>
          <w:p w14:paraId="73437A10" w14:textId="77777777" w:rsidR="000E357C" w:rsidRPr="000E357C" w:rsidRDefault="000E357C" w:rsidP="000E357C">
            <w:pPr>
              <w:spacing w:after="0" w:line="240" w:lineRule="auto"/>
              <w:rPr>
                <w:rFonts w:ascii="Times New Roman" w:eastAsia="Times New Roman" w:hAnsi="Times New Roman" w:cs="Times New Roman"/>
                <w:sz w:val="20"/>
                <w:szCs w:val="20"/>
                <w:lang w:eastAsia="pl-PL"/>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AEB5C3" w14:textId="77777777" w:rsidR="000E357C" w:rsidRPr="000E357C" w:rsidRDefault="000E357C" w:rsidP="000E357C">
            <w:pPr>
              <w:spacing w:after="0" w:line="240" w:lineRule="auto"/>
              <w:rPr>
                <w:rFonts w:ascii="Calibri Light" w:eastAsia="Times New Roman" w:hAnsi="Calibri Light" w:cs="Calibri Light"/>
                <w:b/>
                <w:bCs/>
                <w:color w:val="000000"/>
                <w:sz w:val="18"/>
                <w:szCs w:val="18"/>
                <w:lang w:eastAsia="pl-PL"/>
              </w:rPr>
            </w:pPr>
            <w:r w:rsidRPr="000E357C">
              <w:rPr>
                <w:rFonts w:ascii="Calibri Light" w:eastAsia="Times New Roman" w:hAnsi="Calibri Light" w:cs="Calibri Light"/>
                <w:b/>
                <w:bCs/>
                <w:color w:val="000000"/>
                <w:sz w:val="18"/>
                <w:szCs w:val="18"/>
                <w:lang w:eastAsia="pl-PL"/>
              </w:rPr>
              <w:t>2. Suma netto (wartość brutto/1,23)</w:t>
            </w:r>
          </w:p>
        </w:tc>
        <w:tc>
          <w:tcPr>
            <w:tcW w:w="1134" w:type="dxa"/>
            <w:tcBorders>
              <w:top w:val="nil"/>
              <w:left w:val="nil"/>
              <w:bottom w:val="single" w:sz="4" w:space="0" w:color="auto"/>
              <w:right w:val="single" w:sz="4" w:space="0" w:color="auto"/>
            </w:tcBorders>
            <w:shd w:val="clear" w:color="auto" w:fill="auto"/>
            <w:noWrap/>
            <w:vAlign w:val="center"/>
          </w:tcPr>
          <w:p w14:paraId="0F800715" w14:textId="6F0F30C1" w:rsidR="000E357C" w:rsidRPr="000E357C" w:rsidRDefault="000E357C" w:rsidP="000E357C">
            <w:pPr>
              <w:spacing w:after="0" w:line="240" w:lineRule="auto"/>
              <w:jc w:val="right"/>
              <w:rPr>
                <w:rFonts w:ascii="Calibri Light" w:eastAsia="Times New Roman" w:hAnsi="Calibri Light" w:cs="Calibri Light"/>
                <w:b/>
                <w:bCs/>
                <w:color w:val="000000"/>
                <w:sz w:val="18"/>
                <w:szCs w:val="18"/>
                <w:lang w:eastAsia="pl-PL"/>
              </w:rPr>
            </w:pPr>
          </w:p>
        </w:tc>
      </w:tr>
    </w:tbl>
    <w:p w14:paraId="5B7EC121" w14:textId="77777777" w:rsidR="00C23DA5" w:rsidRPr="00AE22AD" w:rsidRDefault="00C23DA5" w:rsidP="00DE3417">
      <w:pPr>
        <w:spacing w:after="0" w:line="288" w:lineRule="auto"/>
        <w:ind w:left="1134"/>
        <w:contextualSpacing/>
        <w:jc w:val="both"/>
        <w:rPr>
          <w:rFonts w:asciiTheme="majorHAnsi" w:hAnsiTheme="majorHAnsi" w:cstheme="majorHAnsi"/>
          <w:sz w:val="24"/>
          <w:szCs w:val="24"/>
          <w:lang w:eastAsia="pl-PL"/>
        </w:rPr>
      </w:pPr>
    </w:p>
    <w:p w14:paraId="63CE1303" w14:textId="61463DC3" w:rsidR="00AE22AD" w:rsidRPr="00AE22AD" w:rsidRDefault="00AE22AD" w:rsidP="006A5F08">
      <w:pPr>
        <w:numPr>
          <w:ilvl w:val="1"/>
          <w:numId w:val="13"/>
        </w:numPr>
        <w:spacing w:after="0" w:line="288" w:lineRule="auto"/>
        <w:ind w:left="993" w:hanging="851"/>
        <w:contextualSpacing/>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lang w:eastAsia="pl-PL"/>
        </w:rPr>
        <w:t xml:space="preserve">Ceny za paliwo gazowe i stawki opłaty abonamentowej zostaną ustalone na okres ważności umowy dla całego zakresu zamówienia wraz z uwzględnieniem zmian opisanych </w:t>
      </w:r>
      <w:r w:rsidRPr="007E1C7B">
        <w:rPr>
          <w:rFonts w:asciiTheme="majorHAnsi" w:hAnsiTheme="majorHAnsi" w:cstheme="majorHAnsi"/>
          <w:color w:val="000000" w:themeColor="text1"/>
          <w:sz w:val="24"/>
          <w:szCs w:val="24"/>
          <w:lang w:eastAsia="pl-PL"/>
        </w:rPr>
        <w:t>w pkt 4.</w:t>
      </w:r>
      <w:r w:rsidR="00C93B45" w:rsidRPr="007E1C7B">
        <w:rPr>
          <w:rFonts w:asciiTheme="majorHAnsi" w:hAnsiTheme="majorHAnsi" w:cstheme="majorHAnsi"/>
          <w:color w:val="000000" w:themeColor="text1"/>
          <w:sz w:val="24"/>
          <w:szCs w:val="24"/>
          <w:lang w:eastAsia="pl-PL"/>
        </w:rPr>
        <w:t>6</w:t>
      </w:r>
      <w:r w:rsidRPr="007E1C7B">
        <w:rPr>
          <w:rFonts w:asciiTheme="majorHAnsi" w:hAnsiTheme="majorHAnsi" w:cstheme="majorHAnsi"/>
          <w:color w:val="000000" w:themeColor="text1"/>
          <w:sz w:val="24"/>
          <w:szCs w:val="24"/>
          <w:lang w:eastAsia="pl-PL"/>
        </w:rPr>
        <w:t>. SWZ</w:t>
      </w:r>
      <w:r w:rsidR="00C93B45" w:rsidRPr="007E1C7B">
        <w:rPr>
          <w:rFonts w:asciiTheme="majorHAnsi" w:hAnsiTheme="majorHAnsi" w:cstheme="majorHAnsi"/>
          <w:color w:val="000000" w:themeColor="text1"/>
          <w:sz w:val="24"/>
          <w:szCs w:val="24"/>
          <w:lang w:eastAsia="pl-PL"/>
        </w:rPr>
        <w:t xml:space="preserve">, </w:t>
      </w:r>
      <w:r w:rsidRPr="007E1C7B">
        <w:rPr>
          <w:rFonts w:asciiTheme="majorHAnsi" w:hAnsiTheme="majorHAnsi" w:cstheme="majorHAnsi"/>
          <w:color w:val="000000" w:themeColor="text1"/>
          <w:sz w:val="24"/>
          <w:szCs w:val="24"/>
          <w:lang w:eastAsia="pl-PL"/>
        </w:rPr>
        <w:t>z</w:t>
      </w:r>
      <w:r w:rsidRPr="00AE22AD">
        <w:rPr>
          <w:rFonts w:asciiTheme="majorHAnsi" w:hAnsiTheme="majorHAnsi" w:cstheme="majorHAnsi"/>
          <w:color w:val="000000" w:themeColor="text1"/>
          <w:sz w:val="24"/>
          <w:szCs w:val="24"/>
          <w:lang w:eastAsia="pl-PL"/>
        </w:rPr>
        <w:t xml:space="preserve"> zastrzeżeniem, że:</w:t>
      </w:r>
    </w:p>
    <w:p w14:paraId="7776DA6B" w14:textId="6893AD86" w:rsidR="00C625C4" w:rsidRDefault="00AE22AD" w:rsidP="006A5F08">
      <w:pPr>
        <w:numPr>
          <w:ilvl w:val="2"/>
          <w:numId w:val="13"/>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bookmarkStart w:id="26" w:name="_Hlk105230242"/>
      <w:r w:rsidRPr="00AE22AD">
        <w:rPr>
          <w:rFonts w:asciiTheme="majorHAnsi" w:hAnsiTheme="majorHAnsi" w:cstheme="majorHAnsi"/>
          <w:color w:val="000000" w:themeColor="text1"/>
          <w:sz w:val="24"/>
          <w:szCs w:val="24"/>
          <w:lang w:eastAsia="pl-PL"/>
        </w:rPr>
        <w:t xml:space="preserve">dla rozliczeń </w:t>
      </w:r>
      <w:r w:rsidR="00C625C4">
        <w:rPr>
          <w:rFonts w:asciiTheme="majorHAnsi" w:hAnsiTheme="majorHAnsi" w:cstheme="majorHAnsi"/>
          <w:color w:val="000000" w:themeColor="text1"/>
          <w:sz w:val="24"/>
          <w:szCs w:val="24"/>
          <w:lang w:eastAsia="pl-PL"/>
        </w:rPr>
        <w:t>dotycząc</w:t>
      </w:r>
      <w:r w:rsidR="009B47DC">
        <w:rPr>
          <w:rFonts w:asciiTheme="majorHAnsi" w:hAnsiTheme="majorHAnsi" w:cstheme="majorHAnsi"/>
          <w:color w:val="000000" w:themeColor="text1"/>
          <w:sz w:val="24"/>
          <w:szCs w:val="24"/>
          <w:lang w:eastAsia="pl-PL"/>
        </w:rPr>
        <w:t xml:space="preserve">ych </w:t>
      </w:r>
      <w:r w:rsidR="00C625C4">
        <w:rPr>
          <w:rFonts w:asciiTheme="majorHAnsi" w:hAnsiTheme="majorHAnsi" w:cstheme="majorHAnsi"/>
          <w:color w:val="000000" w:themeColor="text1"/>
          <w:sz w:val="24"/>
          <w:szCs w:val="24"/>
          <w:lang w:eastAsia="pl-PL"/>
        </w:rPr>
        <w:t>I części zamówienia</w:t>
      </w:r>
      <w:bookmarkEnd w:id="26"/>
      <w:r w:rsidR="00C625C4">
        <w:rPr>
          <w:rFonts w:asciiTheme="majorHAnsi" w:hAnsiTheme="majorHAnsi" w:cstheme="majorHAnsi"/>
          <w:color w:val="000000" w:themeColor="text1"/>
          <w:sz w:val="24"/>
          <w:szCs w:val="24"/>
          <w:lang w:eastAsia="pl-PL"/>
        </w:rPr>
        <w:t>:</w:t>
      </w:r>
    </w:p>
    <w:p w14:paraId="16A53D30" w14:textId="13CF5E06" w:rsidR="00AE22AD" w:rsidRPr="00AE22AD" w:rsidRDefault="002316F2" w:rsidP="006A5F08">
      <w:pPr>
        <w:numPr>
          <w:ilvl w:val="0"/>
          <w:numId w:val="48"/>
        </w:numPr>
        <w:spacing w:after="0" w:line="288" w:lineRule="auto"/>
        <w:contextualSpacing/>
        <w:jc w:val="both"/>
        <w:rPr>
          <w:rFonts w:asciiTheme="majorHAnsi" w:hAnsiTheme="majorHAnsi" w:cstheme="majorHAnsi"/>
          <w:color w:val="000000" w:themeColor="text1"/>
          <w:sz w:val="24"/>
          <w:szCs w:val="24"/>
          <w:lang w:eastAsia="pl-PL"/>
        </w:rPr>
      </w:pPr>
      <w:bookmarkStart w:id="27" w:name="_Hlk105230166"/>
      <w:r>
        <w:rPr>
          <w:rFonts w:asciiTheme="majorHAnsi" w:hAnsiTheme="majorHAnsi" w:cstheme="majorHAnsi"/>
          <w:color w:val="000000" w:themeColor="text1"/>
          <w:sz w:val="24"/>
          <w:szCs w:val="24"/>
          <w:lang w:eastAsia="pl-PL"/>
        </w:rPr>
        <w:lastRenderedPageBreak/>
        <w:t xml:space="preserve">ceny jednostkowe za paliwo gazowe </w:t>
      </w:r>
      <w:bookmarkEnd w:id="27"/>
      <w:r>
        <w:rPr>
          <w:rFonts w:asciiTheme="majorHAnsi" w:hAnsiTheme="majorHAnsi" w:cstheme="majorHAnsi"/>
          <w:color w:val="000000" w:themeColor="text1"/>
          <w:sz w:val="24"/>
          <w:szCs w:val="24"/>
          <w:lang w:eastAsia="pl-PL"/>
        </w:rPr>
        <w:t>oraz opłat</w:t>
      </w:r>
      <w:r w:rsidR="006C7411">
        <w:rPr>
          <w:rFonts w:asciiTheme="majorHAnsi" w:hAnsiTheme="majorHAnsi" w:cstheme="majorHAnsi"/>
          <w:color w:val="000000" w:themeColor="text1"/>
          <w:sz w:val="24"/>
          <w:szCs w:val="24"/>
          <w:lang w:eastAsia="pl-PL"/>
        </w:rPr>
        <w:t xml:space="preserve">y </w:t>
      </w:r>
      <w:r>
        <w:rPr>
          <w:rFonts w:asciiTheme="majorHAnsi" w:hAnsiTheme="majorHAnsi" w:cstheme="majorHAnsi"/>
          <w:color w:val="000000" w:themeColor="text1"/>
          <w:sz w:val="24"/>
          <w:szCs w:val="24"/>
          <w:lang w:eastAsia="pl-PL"/>
        </w:rPr>
        <w:t>abonamentow</w:t>
      </w:r>
      <w:r w:rsidR="006C7411">
        <w:rPr>
          <w:rFonts w:asciiTheme="majorHAnsi" w:hAnsiTheme="majorHAnsi" w:cstheme="majorHAnsi"/>
          <w:color w:val="000000" w:themeColor="text1"/>
          <w:sz w:val="24"/>
          <w:szCs w:val="24"/>
          <w:lang w:eastAsia="pl-PL"/>
        </w:rPr>
        <w:t>e</w:t>
      </w:r>
      <w:r>
        <w:rPr>
          <w:rFonts w:asciiTheme="majorHAnsi" w:hAnsiTheme="majorHAnsi" w:cstheme="majorHAnsi"/>
          <w:color w:val="000000" w:themeColor="text1"/>
          <w:sz w:val="24"/>
          <w:szCs w:val="24"/>
          <w:lang w:eastAsia="pl-PL"/>
        </w:rPr>
        <w:t xml:space="preserve"> </w:t>
      </w:r>
      <w:r w:rsidR="00AE22AD" w:rsidRPr="00AE22AD">
        <w:rPr>
          <w:rFonts w:asciiTheme="majorHAnsi" w:hAnsiTheme="majorHAnsi" w:cstheme="majorHAnsi"/>
          <w:color w:val="000000" w:themeColor="text1"/>
          <w:sz w:val="24"/>
          <w:szCs w:val="24"/>
          <w:lang w:eastAsia="pl-PL"/>
        </w:rPr>
        <w:t xml:space="preserve"> </w:t>
      </w:r>
      <w:r w:rsidR="009B47DC">
        <w:rPr>
          <w:rFonts w:asciiTheme="majorHAnsi" w:hAnsiTheme="majorHAnsi" w:cstheme="majorHAnsi"/>
          <w:color w:val="000000" w:themeColor="text1"/>
          <w:sz w:val="24"/>
          <w:szCs w:val="24"/>
          <w:lang w:eastAsia="pl-PL"/>
        </w:rPr>
        <w:t>ulegną zmianie</w:t>
      </w:r>
      <w:r w:rsidR="00320230">
        <w:rPr>
          <w:rFonts w:asciiTheme="majorHAnsi" w:hAnsiTheme="majorHAnsi" w:cstheme="majorHAnsi"/>
          <w:color w:val="000000" w:themeColor="text1"/>
          <w:sz w:val="24"/>
          <w:szCs w:val="24"/>
          <w:lang w:eastAsia="pl-PL"/>
        </w:rPr>
        <w:t xml:space="preserve">, </w:t>
      </w:r>
      <w:r w:rsidR="00AE22AD" w:rsidRPr="00AE22AD">
        <w:rPr>
          <w:rFonts w:asciiTheme="majorHAnsi" w:hAnsiTheme="majorHAnsi" w:cstheme="majorHAnsi"/>
          <w:color w:val="000000" w:themeColor="text1"/>
          <w:sz w:val="24"/>
          <w:szCs w:val="24"/>
          <w:lang w:eastAsia="pl-PL"/>
        </w:rPr>
        <w:t xml:space="preserve">w przypadku zatwierdzenia </w:t>
      </w:r>
      <w:r w:rsidR="00320230">
        <w:rPr>
          <w:rFonts w:asciiTheme="majorHAnsi" w:hAnsiTheme="majorHAnsi" w:cstheme="majorHAnsi"/>
          <w:color w:val="000000" w:themeColor="text1"/>
          <w:sz w:val="24"/>
          <w:szCs w:val="24"/>
          <w:lang w:eastAsia="pl-PL"/>
        </w:rPr>
        <w:t xml:space="preserve">przez Prezesa URE </w:t>
      </w:r>
      <w:r w:rsidR="00AE22AD" w:rsidRPr="00AE22AD">
        <w:rPr>
          <w:rFonts w:asciiTheme="majorHAnsi" w:hAnsiTheme="majorHAnsi" w:cstheme="majorHAnsi"/>
          <w:color w:val="000000" w:themeColor="text1"/>
          <w:sz w:val="24"/>
          <w:szCs w:val="24"/>
          <w:lang w:eastAsia="pl-PL"/>
        </w:rPr>
        <w:t xml:space="preserve"> Taryfy sprzedaży, </w:t>
      </w:r>
    </w:p>
    <w:p w14:paraId="6DD2DBB1" w14:textId="2464CDF8" w:rsidR="00C625C4" w:rsidRDefault="005E75DF" w:rsidP="006A5F08">
      <w:pPr>
        <w:pStyle w:val="Akapitzlist"/>
        <w:numPr>
          <w:ilvl w:val="0"/>
          <w:numId w:val="48"/>
        </w:numPr>
        <w:spacing w:after="0" w:line="288" w:lineRule="auto"/>
        <w:ind w:left="2342" w:hanging="357"/>
        <w:jc w:val="both"/>
        <w:rPr>
          <w:rFonts w:asciiTheme="majorHAnsi" w:hAnsiTheme="majorHAnsi" w:cstheme="majorHAnsi"/>
          <w:color w:val="000000" w:themeColor="text1"/>
          <w:sz w:val="24"/>
          <w:szCs w:val="24"/>
          <w:lang w:eastAsia="pl-PL"/>
        </w:rPr>
      </w:pPr>
      <w:bookmarkStart w:id="28" w:name="_Hlk105233456"/>
      <w:bookmarkStart w:id="29" w:name="_Hlk105232180"/>
      <w:r>
        <w:rPr>
          <w:rFonts w:asciiTheme="majorHAnsi" w:hAnsiTheme="majorHAnsi" w:cstheme="majorHAnsi"/>
          <w:color w:val="000000" w:themeColor="text1"/>
          <w:sz w:val="24"/>
          <w:szCs w:val="24"/>
          <w:lang w:eastAsia="pl-PL"/>
        </w:rPr>
        <w:t xml:space="preserve">w </w:t>
      </w:r>
      <w:r w:rsidRPr="00EC6E8B">
        <w:rPr>
          <w:rFonts w:asciiTheme="majorHAnsi" w:hAnsiTheme="majorHAnsi" w:cstheme="majorHAnsi"/>
          <w:color w:val="000000" w:themeColor="text1"/>
          <w:sz w:val="24"/>
          <w:szCs w:val="24"/>
          <w:lang w:eastAsia="pl-PL"/>
        </w:rPr>
        <w:t xml:space="preserve">przypadku utraty przez Zamawiającego uprawnienia do rozliczenia wg cen taryfowych oraz w przypadku  nabycia uprawnień do rozliczenia wg cen taryfowych. W </w:t>
      </w:r>
      <w:r>
        <w:rPr>
          <w:rFonts w:asciiTheme="majorHAnsi" w:hAnsiTheme="majorHAnsi" w:cstheme="majorHAnsi"/>
          <w:color w:val="000000" w:themeColor="text1"/>
          <w:sz w:val="24"/>
          <w:szCs w:val="24"/>
          <w:lang w:eastAsia="pl-PL"/>
        </w:rPr>
        <w:t xml:space="preserve">takiej sytuacji </w:t>
      </w:r>
      <w:r w:rsidRPr="00EC6E8B">
        <w:rPr>
          <w:rFonts w:asciiTheme="majorHAnsi" w:hAnsiTheme="majorHAnsi" w:cstheme="majorHAnsi"/>
          <w:color w:val="000000" w:themeColor="text1"/>
          <w:sz w:val="24"/>
          <w:szCs w:val="24"/>
          <w:lang w:eastAsia="pl-PL"/>
        </w:rPr>
        <w:t xml:space="preserve"> Zamawiający złoży stosowane oświadczenie zgodne ze stanem faktycznym. W przypadku utraty uprawnienia Zamawiającego do stosowania rozliczenia wg cen taryfowych rozliczenie nastąpi wg cen rynku konkurencyjnego zaoferowanych przez Wykonawcę w złożonej ofercie</w:t>
      </w:r>
      <w:r w:rsidR="00FA2A7D">
        <w:rPr>
          <w:rFonts w:asciiTheme="majorHAnsi" w:hAnsiTheme="majorHAnsi" w:cstheme="majorHAnsi"/>
          <w:color w:val="000000" w:themeColor="text1"/>
          <w:sz w:val="24"/>
          <w:szCs w:val="24"/>
          <w:lang w:eastAsia="pl-PL"/>
        </w:rPr>
        <w:t>,</w:t>
      </w:r>
    </w:p>
    <w:p w14:paraId="3C8DB639" w14:textId="150F7FF5" w:rsidR="00320230" w:rsidRDefault="006C7411" w:rsidP="006A5F08">
      <w:pPr>
        <w:pStyle w:val="Akapitzlist"/>
        <w:numPr>
          <w:ilvl w:val="0"/>
          <w:numId w:val="48"/>
        </w:numPr>
        <w:spacing w:after="0" w:line="288" w:lineRule="auto"/>
        <w:ind w:left="2342" w:hanging="357"/>
        <w:jc w:val="both"/>
        <w:rPr>
          <w:rFonts w:asciiTheme="majorHAnsi" w:hAnsiTheme="majorHAnsi" w:cstheme="majorHAnsi"/>
          <w:color w:val="000000" w:themeColor="text1"/>
          <w:sz w:val="24"/>
          <w:szCs w:val="24"/>
          <w:lang w:eastAsia="pl-PL"/>
        </w:rPr>
      </w:pPr>
      <w:bookmarkStart w:id="30" w:name="_Hlk105230379"/>
      <w:bookmarkEnd w:id="28"/>
      <w:r>
        <w:rPr>
          <w:rFonts w:asciiTheme="majorHAnsi" w:hAnsiTheme="majorHAnsi" w:cstheme="majorHAnsi"/>
          <w:color w:val="000000" w:themeColor="text1"/>
          <w:sz w:val="24"/>
          <w:szCs w:val="24"/>
          <w:lang w:eastAsia="pl-PL"/>
        </w:rPr>
        <w:t xml:space="preserve">w zakresie </w:t>
      </w:r>
      <w:r w:rsidR="00320230" w:rsidRPr="00AE22AD">
        <w:rPr>
          <w:rFonts w:asciiTheme="majorHAnsi" w:hAnsiTheme="majorHAnsi" w:cstheme="majorHAnsi"/>
          <w:color w:val="000000" w:themeColor="text1"/>
          <w:sz w:val="24"/>
          <w:szCs w:val="24"/>
          <w:lang w:eastAsia="pl-PL"/>
        </w:rPr>
        <w:t>ustawowej zmiany stawki podatku od towarów i usług VAT</w:t>
      </w:r>
      <w:r w:rsidR="00320230">
        <w:rPr>
          <w:rFonts w:asciiTheme="majorHAnsi" w:hAnsiTheme="majorHAnsi" w:cstheme="majorHAnsi"/>
          <w:color w:val="000000" w:themeColor="text1"/>
          <w:sz w:val="24"/>
          <w:szCs w:val="24"/>
          <w:lang w:eastAsia="pl-PL"/>
        </w:rPr>
        <w:t>,</w:t>
      </w:r>
    </w:p>
    <w:p w14:paraId="27DACF64" w14:textId="5F2245D3" w:rsidR="00320230" w:rsidRPr="00C625C4" w:rsidRDefault="006C7411" w:rsidP="006A5F08">
      <w:pPr>
        <w:pStyle w:val="Akapitzlist"/>
        <w:numPr>
          <w:ilvl w:val="0"/>
          <w:numId w:val="48"/>
        </w:numPr>
        <w:spacing w:after="0" w:line="288" w:lineRule="auto"/>
        <w:ind w:left="2342" w:hanging="357"/>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w zakresie </w:t>
      </w:r>
      <w:r w:rsidR="00A960EB">
        <w:rPr>
          <w:rFonts w:asciiTheme="majorHAnsi" w:hAnsiTheme="majorHAnsi" w:cstheme="majorHAnsi"/>
          <w:color w:val="000000" w:themeColor="text1"/>
          <w:sz w:val="24"/>
          <w:szCs w:val="24"/>
          <w:lang w:eastAsia="pl-PL"/>
        </w:rPr>
        <w:t xml:space="preserve">ustawowej zmiany </w:t>
      </w:r>
      <w:r w:rsidR="00320230" w:rsidRPr="00AE22AD">
        <w:rPr>
          <w:rFonts w:asciiTheme="majorHAnsi" w:hAnsiTheme="majorHAnsi" w:cstheme="majorHAnsi"/>
          <w:color w:val="000000" w:themeColor="text1"/>
          <w:sz w:val="24"/>
          <w:szCs w:val="24"/>
          <w:lang w:eastAsia="pl-PL"/>
        </w:rPr>
        <w:t>podatku akcyzowego (podatek akcyzowy dotyczy ceny jednostkowej za paliwo gazowe)</w:t>
      </w:r>
      <w:r w:rsidR="00320230">
        <w:rPr>
          <w:rFonts w:asciiTheme="majorHAnsi" w:hAnsiTheme="majorHAnsi" w:cstheme="majorHAnsi"/>
          <w:color w:val="000000" w:themeColor="text1"/>
          <w:sz w:val="24"/>
          <w:szCs w:val="24"/>
          <w:lang w:eastAsia="pl-PL"/>
        </w:rPr>
        <w:t xml:space="preserve">, </w:t>
      </w:r>
    </w:p>
    <w:p w14:paraId="7044037A" w14:textId="77777777" w:rsidR="00C065E4" w:rsidRDefault="00E555CD" w:rsidP="006A5F08">
      <w:pPr>
        <w:pStyle w:val="Akapitzlist"/>
        <w:numPr>
          <w:ilvl w:val="0"/>
          <w:numId w:val="48"/>
        </w:numPr>
        <w:spacing w:after="0" w:line="288" w:lineRule="auto"/>
        <w:jc w:val="both"/>
        <w:rPr>
          <w:rFonts w:asciiTheme="majorHAnsi" w:hAnsiTheme="majorHAnsi" w:cstheme="majorHAnsi"/>
          <w:color w:val="000000" w:themeColor="text1"/>
          <w:sz w:val="24"/>
          <w:szCs w:val="24"/>
          <w:lang w:eastAsia="pl-PL"/>
        </w:rPr>
      </w:pPr>
      <w:r w:rsidRPr="00E555CD">
        <w:rPr>
          <w:rFonts w:asciiTheme="majorHAnsi" w:hAnsiTheme="majorHAnsi" w:cstheme="majorHAnsi"/>
          <w:color w:val="000000" w:themeColor="text1"/>
          <w:sz w:val="24"/>
          <w:szCs w:val="24"/>
          <w:lang w:eastAsia="pl-PL"/>
        </w:rPr>
        <w:t>zmiany</w:t>
      </w:r>
      <w:r w:rsidR="007F1DD6">
        <w:rPr>
          <w:rFonts w:asciiTheme="majorHAnsi" w:hAnsiTheme="majorHAnsi" w:cstheme="majorHAnsi"/>
          <w:color w:val="000000" w:themeColor="text1"/>
          <w:sz w:val="24"/>
          <w:szCs w:val="24"/>
          <w:lang w:eastAsia="pl-PL"/>
        </w:rPr>
        <w:t>,</w:t>
      </w:r>
      <w:r w:rsidRPr="00E555CD">
        <w:rPr>
          <w:rFonts w:asciiTheme="majorHAnsi" w:hAnsiTheme="majorHAnsi" w:cstheme="majorHAnsi"/>
          <w:color w:val="000000" w:themeColor="text1"/>
          <w:sz w:val="24"/>
          <w:szCs w:val="24"/>
          <w:lang w:eastAsia="pl-PL"/>
        </w:rPr>
        <w:t xml:space="preserve"> w przypadku interwencji państwa na podstawie obowiązujących przepisów prawa, mających wpływ na obniżenie kosztów realizacji przedmiotowej umowy. </w:t>
      </w:r>
    </w:p>
    <w:p w14:paraId="2E4C9894" w14:textId="587A8B6F" w:rsidR="00AE22AD" w:rsidRPr="00AE22AD" w:rsidRDefault="00AE22AD" w:rsidP="00C065E4">
      <w:pPr>
        <w:pStyle w:val="Akapitzlist"/>
        <w:spacing w:after="0" w:line="288" w:lineRule="auto"/>
        <w:ind w:left="2345"/>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lang w:eastAsia="pl-PL"/>
        </w:rPr>
        <w:t>- zmiany następują automatycznie z dniem wejścia w życie zmienionych przepisów,  zmiany Taryfy sprzedaży zatwierdzonej przez Prezesa URE.  Zmiany nie wymagają sporządzenia aneksu.</w:t>
      </w:r>
    </w:p>
    <w:bookmarkEnd w:id="29"/>
    <w:bookmarkEnd w:id="30"/>
    <w:p w14:paraId="4B8628FA" w14:textId="11B7C9C4" w:rsidR="00AE22AD" w:rsidRPr="00AE22AD" w:rsidRDefault="006C7411" w:rsidP="006A5F08">
      <w:pPr>
        <w:numPr>
          <w:ilvl w:val="2"/>
          <w:numId w:val="13"/>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lang w:eastAsia="pl-PL"/>
        </w:rPr>
        <w:t xml:space="preserve">dla rozliczeń </w:t>
      </w:r>
      <w:r>
        <w:rPr>
          <w:rFonts w:asciiTheme="majorHAnsi" w:hAnsiTheme="majorHAnsi" w:cstheme="majorHAnsi"/>
          <w:color w:val="000000" w:themeColor="text1"/>
          <w:sz w:val="24"/>
          <w:szCs w:val="24"/>
          <w:lang w:eastAsia="pl-PL"/>
        </w:rPr>
        <w:t>dotycząc</w:t>
      </w:r>
      <w:r w:rsidR="009B47DC">
        <w:rPr>
          <w:rFonts w:asciiTheme="majorHAnsi" w:hAnsiTheme="majorHAnsi" w:cstheme="majorHAnsi"/>
          <w:color w:val="000000" w:themeColor="text1"/>
          <w:sz w:val="24"/>
          <w:szCs w:val="24"/>
          <w:lang w:eastAsia="pl-PL"/>
        </w:rPr>
        <w:t xml:space="preserve">ych </w:t>
      </w:r>
      <w:r>
        <w:rPr>
          <w:rFonts w:asciiTheme="majorHAnsi" w:hAnsiTheme="majorHAnsi" w:cstheme="majorHAnsi"/>
          <w:color w:val="000000" w:themeColor="text1"/>
          <w:sz w:val="24"/>
          <w:szCs w:val="24"/>
          <w:lang w:eastAsia="pl-PL"/>
        </w:rPr>
        <w:t xml:space="preserve"> II części zamówienia:</w:t>
      </w:r>
    </w:p>
    <w:p w14:paraId="1284CD6B" w14:textId="309B2C8A" w:rsidR="006C7411" w:rsidRPr="006C7411" w:rsidRDefault="006C7411" w:rsidP="006A5F08">
      <w:pPr>
        <w:numPr>
          <w:ilvl w:val="0"/>
          <w:numId w:val="49"/>
        </w:numPr>
        <w:spacing w:after="0" w:line="288" w:lineRule="auto"/>
        <w:contextualSpacing/>
        <w:jc w:val="both"/>
        <w:rPr>
          <w:rFonts w:asciiTheme="majorHAnsi" w:hAnsiTheme="majorHAnsi" w:cstheme="majorHAnsi"/>
          <w:color w:val="000000" w:themeColor="text1"/>
          <w:sz w:val="24"/>
          <w:szCs w:val="24"/>
          <w:lang w:eastAsia="pl-PL"/>
        </w:rPr>
      </w:pPr>
      <w:r w:rsidRPr="006C7411">
        <w:rPr>
          <w:rFonts w:asciiTheme="majorHAnsi" w:hAnsiTheme="majorHAnsi" w:cstheme="majorHAnsi"/>
          <w:color w:val="000000" w:themeColor="text1"/>
          <w:sz w:val="24"/>
          <w:szCs w:val="24"/>
          <w:lang w:eastAsia="pl-PL"/>
        </w:rPr>
        <w:t>w zakresie ustawowej zmiany stawki podatku od towarów i usług VAT,</w:t>
      </w:r>
    </w:p>
    <w:p w14:paraId="0BC947EF" w14:textId="22A9E03B" w:rsidR="006C7411" w:rsidRPr="006C7411" w:rsidRDefault="006C7411" w:rsidP="006A5F08">
      <w:pPr>
        <w:numPr>
          <w:ilvl w:val="0"/>
          <w:numId w:val="49"/>
        </w:numPr>
        <w:spacing w:after="0" w:line="288" w:lineRule="auto"/>
        <w:contextualSpacing/>
        <w:jc w:val="both"/>
        <w:rPr>
          <w:rFonts w:asciiTheme="majorHAnsi" w:hAnsiTheme="majorHAnsi" w:cstheme="majorHAnsi"/>
          <w:color w:val="000000" w:themeColor="text1"/>
          <w:sz w:val="24"/>
          <w:szCs w:val="24"/>
          <w:lang w:eastAsia="pl-PL"/>
        </w:rPr>
      </w:pPr>
      <w:r w:rsidRPr="006C7411">
        <w:rPr>
          <w:rFonts w:asciiTheme="majorHAnsi" w:hAnsiTheme="majorHAnsi" w:cstheme="majorHAnsi"/>
          <w:color w:val="000000" w:themeColor="text1"/>
          <w:sz w:val="24"/>
          <w:szCs w:val="24"/>
          <w:lang w:eastAsia="pl-PL"/>
        </w:rPr>
        <w:t xml:space="preserve">w zakresie </w:t>
      </w:r>
      <w:r w:rsidR="001E3087">
        <w:rPr>
          <w:rFonts w:asciiTheme="majorHAnsi" w:hAnsiTheme="majorHAnsi" w:cstheme="majorHAnsi"/>
          <w:color w:val="000000" w:themeColor="text1"/>
          <w:sz w:val="24"/>
          <w:szCs w:val="24"/>
          <w:lang w:eastAsia="pl-PL"/>
        </w:rPr>
        <w:t xml:space="preserve">ustawowej zmiany </w:t>
      </w:r>
      <w:r w:rsidRPr="006C7411">
        <w:rPr>
          <w:rFonts w:asciiTheme="majorHAnsi" w:hAnsiTheme="majorHAnsi" w:cstheme="majorHAnsi"/>
          <w:color w:val="000000" w:themeColor="text1"/>
          <w:sz w:val="24"/>
          <w:szCs w:val="24"/>
          <w:lang w:eastAsia="pl-PL"/>
        </w:rPr>
        <w:t xml:space="preserve">podatku akcyzowego (podatek akcyzowy dotyczy ceny jednostkowej za paliwo gazowe), </w:t>
      </w:r>
    </w:p>
    <w:p w14:paraId="119E932F" w14:textId="0AD5ABBA" w:rsidR="00E555CD" w:rsidRPr="00E555CD" w:rsidRDefault="00E555CD" w:rsidP="006A5F08">
      <w:pPr>
        <w:pStyle w:val="Akapitzlist"/>
        <w:numPr>
          <w:ilvl w:val="0"/>
          <w:numId w:val="49"/>
        </w:numPr>
        <w:spacing w:after="0" w:line="288" w:lineRule="auto"/>
        <w:ind w:left="2347"/>
        <w:jc w:val="both"/>
        <w:rPr>
          <w:rFonts w:asciiTheme="majorHAnsi" w:hAnsiTheme="majorHAnsi" w:cstheme="majorHAnsi"/>
          <w:color w:val="000000" w:themeColor="text1"/>
          <w:sz w:val="24"/>
          <w:szCs w:val="24"/>
          <w:lang w:eastAsia="pl-PL"/>
        </w:rPr>
      </w:pPr>
      <w:r w:rsidRPr="00E555CD">
        <w:rPr>
          <w:rFonts w:asciiTheme="majorHAnsi" w:hAnsiTheme="majorHAnsi" w:cstheme="majorHAnsi"/>
          <w:color w:val="000000" w:themeColor="text1"/>
          <w:sz w:val="24"/>
          <w:szCs w:val="24"/>
          <w:lang w:eastAsia="pl-PL"/>
        </w:rPr>
        <w:t>zmiany</w:t>
      </w:r>
      <w:r w:rsidR="007F1DD6">
        <w:rPr>
          <w:rFonts w:asciiTheme="majorHAnsi" w:hAnsiTheme="majorHAnsi" w:cstheme="majorHAnsi"/>
          <w:color w:val="000000" w:themeColor="text1"/>
          <w:sz w:val="24"/>
          <w:szCs w:val="24"/>
          <w:lang w:eastAsia="pl-PL"/>
        </w:rPr>
        <w:t>,</w:t>
      </w:r>
      <w:r w:rsidRPr="00E555CD">
        <w:rPr>
          <w:rFonts w:asciiTheme="majorHAnsi" w:hAnsiTheme="majorHAnsi" w:cstheme="majorHAnsi"/>
          <w:color w:val="000000" w:themeColor="text1"/>
          <w:sz w:val="24"/>
          <w:szCs w:val="24"/>
          <w:lang w:eastAsia="pl-PL"/>
        </w:rPr>
        <w:t xml:space="preserve"> w przypadku 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r>
        <w:rPr>
          <w:rFonts w:asciiTheme="majorHAnsi" w:hAnsiTheme="majorHAnsi" w:cstheme="majorHAnsi"/>
          <w:color w:val="000000" w:themeColor="text1"/>
          <w:sz w:val="24"/>
          <w:szCs w:val="24"/>
          <w:lang w:eastAsia="pl-PL"/>
        </w:rPr>
        <w:t>,</w:t>
      </w:r>
    </w:p>
    <w:p w14:paraId="01CFB9A4" w14:textId="64777F5E" w:rsidR="006C7411" w:rsidRPr="006C7411" w:rsidRDefault="006C7411" w:rsidP="00DE3417">
      <w:pPr>
        <w:spacing w:after="0" w:line="288" w:lineRule="auto"/>
        <w:ind w:left="2347"/>
        <w:contextualSpacing/>
        <w:jc w:val="both"/>
        <w:rPr>
          <w:rFonts w:asciiTheme="majorHAnsi" w:hAnsiTheme="majorHAnsi" w:cstheme="majorHAnsi"/>
          <w:color w:val="000000" w:themeColor="text1"/>
          <w:sz w:val="24"/>
          <w:szCs w:val="24"/>
          <w:lang w:eastAsia="pl-PL"/>
        </w:rPr>
      </w:pPr>
      <w:r w:rsidRPr="006C7411">
        <w:rPr>
          <w:rFonts w:asciiTheme="majorHAnsi" w:hAnsiTheme="majorHAnsi" w:cstheme="majorHAnsi"/>
          <w:color w:val="000000" w:themeColor="text1"/>
          <w:sz w:val="24"/>
          <w:szCs w:val="24"/>
          <w:lang w:eastAsia="pl-PL"/>
        </w:rPr>
        <w:t>- zmiany następują automatycznie z dniem wejścia w życie zmienionych przepisów</w:t>
      </w:r>
      <w:r w:rsidR="007E6004">
        <w:rPr>
          <w:rFonts w:asciiTheme="majorHAnsi" w:hAnsiTheme="majorHAnsi" w:cstheme="majorHAnsi"/>
          <w:color w:val="000000" w:themeColor="text1"/>
          <w:sz w:val="24"/>
          <w:szCs w:val="24"/>
          <w:lang w:eastAsia="pl-PL"/>
        </w:rPr>
        <w:t xml:space="preserve">. </w:t>
      </w:r>
      <w:r w:rsidRPr="006C7411">
        <w:rPr>
          <w:rFonts w:asciiTheme="majorHAnsi" w:hAnsiTheme="majorHAnsi" w:cstheme="majorHAnsi"/>
          <w:color w:val="000000" w:themeColor="text1"/>
          <w:sz w:val="24"/>
          <w:szCs w:val="24"/>
          <w:lang w:eastAsia="pl-PL"/>
        </w:rPr>
        <w:t xml:space="preserve"> Zmiany nie wymagają sporządzenia aneksu.</w:t>
      </w:r>
    </w:p>
    <w:p w14:paraId="7FFB8FAD" w14:textId="77777777" w:rsidR="00AE22AD" w:rsidRPr="00AE22AD" w:rsidRDefault="00AE22AD" w:rsidP="00DE3417">
      <w:pPr>
        <w:spacing w:after="0" w:line="288" w:lineRule="auto"/>
        <w:ind w:left="2410" w:hanging="425"/>
        <w:contextualSpacing/>
        <w:jc w:val="both"/>
        <w:rPr>
          <w:rFonts w:asciiTheme="majorHAnsi" w:hAnsiTheme="majorHAnsi" w:cstheme="majorHAnsi"/>
          <w:color w:val="000000" w:themeColor="text1"/>
          <w:sz w:val="24"/>
          <w:szCs w:val="24"/>
          <w:lang w:val="x-none" w:eastAsia="pl-PL"/>
        </w:rPr>
      </w:pPr>
    </w:p>
    <w:p w14:paraId="70C3E6A4" w14:textId="6613887B"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color w:val="000000" w:themeColor="text1"/>
          <w:sz w:val="24"/>
          <w:szCs w:val="24"/>
          <w:lang w:val="x-none" w:eastAsia="pl-PL"/>
        </w:rPr>
      </w:pPr>
      <w:r w:rsidRPr="00AE22AD">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Pr="00AE22AD">
        <w:rPr>
          <w:rFonts w:asciiTheme="majorHAnsi" w:hAnsiTheme="majorHAnsi" w:cstheme="majorHAnsi"/>
          <w:color w:val="000000" w:themeColor="text1"/>
          <w:sz w:val="24"/>
          <w:szCs w:val="24"/>
          <w:lang w:eastAsia="pl-PL"/>
        </w:rPr>
        <w:t xml:space="preserve">. Stawki opłat sieciowych </w:t>
      </w:r>
      <w:r w:rsidR="007E6004">
        <w:rPr>
          <w:rFonts w:asciiTheme="majorHAnsi" w:hAnsiTheme="majorHAnsi" w:cstheme="majorHAnsi"/>
          <w:color w:val="000000" w:themeColor="text1"/>
          <w:sz w:val="24"/>
          <w:szCs w:val="24"/>
          <w:lang w:eastAsia="pl-PL"/>
        </w:rPr>
        <w:t>ulegną</w:t>
      </w:r>
      <w:r w:rsidRPr="00AE22AD">
        <w:rPr>
          <w:rFonts w:asciiTheme="majorHAnsi" w:hAnsiTheme="majorHAnsi" w:cstheme="majorHAnsi"/>
          <w:color w:val="000000" w:themeColor="text1"/>
          <w:sz w:val="24"/>
          <w:szCs w:val="24"/>
          <w:lang w:eastAsia="pl-PL"/>
        </w:rPr>
        <w:t xml:space="preserve"> zmianie w przypadku, gdy Prezes</w:t>
      </w:r>
      <w:r w:rsidRPr="00AE22AD">
        <w:rPr>
          <w:rFonts w:asciiTheme="majorHAnsi" w:hAnsiTheme="majorHAnsi" w:cstheme="majorHAnsi"/>
          <w:color w:val="000000" w:themeColor="text1"/>
          <w:sz w:val="24"/>
          <w:szCs w:val="24"/>
          <w:lang w:val="x-none" w:eastAsia="pl-PL"/>
        </w:rPr>
        <w:t xml:space="preserve"> </w:t>
      </w:r>
      <w:r w:rsidRPr="00AE22AD">
        <w:rPr>
          <w:rFonts w:asciiTheme="majorHAnsi" w:hAnsiTheme="majorHAnsi" w:cstheme="majorHAnsi"/>
          <w:color w:val="000000" w:themeColor="text1"/>
          <w:sz w:val="24"/>
          <w:szCs w:val="24"/>
          <w:lang w:eastAsia="pl-PL"/>
        </w:rPr>
        <w:t>URE</w:t>
      </w:r>
      <w:r w:rsidRPr="00AE22AD">
        <w:rPr>
          <w:rFonts w:asciiTheme="majorHAnsi" w:hAnsiTheme="majorHAnsi" w:cstheme="majorHAnsi"/>
          <w:color w:val="000000" w:themeColor="text1"/>
          <w:sz w:val="24"/>
          <w:szCs w:val="24"/>
          <w:lang w:val="x-none" w:eastAsia="pl-PL"/>
        </w:rPr>
        <w:t xml:space="preserve"> zatwierdzi nowe Taryfy </w:t>
      </w:r>
      <w:r w:rsidRPr="00AE22AD">
        <w:rPr>
          <w:rFonts w:asciiTheme="majorHAnsi" w:hAnsiTheme="majorHAnsi" w:cstheme="majorHAnsi"/>
          <w:color w:val="000000" w:themeColor="text1"/>
          <w:sz w:val="24"/>
          <w:szCs w:val="24"/>
          <w:lang w:eastAsia="pl-PL"/>
        </w:rPr>
        <w:t>osd</w:t>
      </w:r>
      <w:r w:rsidRPr="00AE22AD">
        <w:rPr>
          <w:rFonts w:asciiTheme="majorHAnsi" w:hAnsiTheme="majorHAnsi" w:cstheme="majorHAnsi"/>
          <w:color w:val="000000" w:themeColor="text1"/>
          <w:sz w:val="24"/>
          <w:szCs w:val="24"/>
          <w:lang w:val="x-none" w:eastAsia="pl-PL"/>
        </w:rPr>
        <w:t xml:space="preserve"> oraz w przypadku ustawowej zmiany stawki podatku od towarów i usług</w:t>
      </w:r>
      <w:r w:rsidRPr="00AE22AD">
        <w:rPr>
          <w:rFonts w:asciiTheme="majorHAnsi" w:hAnsiTheme="majorHAnsi" w:cstheme="majorHAnsi"/>
          <w:color w:val="000000" w:themeColor="text1"/>
          <w:sz w:val="24"/>
          <w:szCs w:val="24"/>
          <w:lang w:eastAsia="pl-PL"/>
        </w:rPr>
        <w:t xml:space="preserve"> VAT</w:t>
      </w:r>
      <w:r w:rsidRPr="00AE22AD">
        <w:rPr>
          <w:rFonts w:asciiTheme="majorHAnsi" w:hAnsiTheme="majorHAnsi" w:cstheme="majorHAnsi"/>
          <w:color w:val="000000" w:themeColor="text1"/>
          <w:sz w:val="24"/>
          <w:szCs w:val="24"/>
          <w:lang w:val="x-none" w:eastAsia="pl-PL"/>
        </w:rPr>
        <w:t>.</w:t>
      </w:r>
      <w:r w:rsidRPr="00AE22AD">
        <w:rPr>
          <w:rFonts w:asciiTheme="majorHAnsi" w:hAnsiTheme="majorHAnsi" w:cstheme="majorHAnsi"/>
          <w:color w:val="000000" w:themeColor="text1"/>
          <w:sz w:val="24"/>
          <w:szCs w:val="24"/>
          <w:lang w:eastAsia="pl-PL"/>
        </w:rPr>
        <w:t xml:space="preserve"> </w:t>
      </w:r>
    </w:p>
    <w:p w14:paraId="2674191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u w:val="single"/>
          <w:lang w:val="x-none" w:eastAsia="pl-PL"/>
        </w:rPr>
      </w:pPr>
    </w:p>
    <w:p w14:paraId="4EF35667"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Ceny brutto oferty oraz </w:t>
      </w:r>
      <w:r w:rsidRPr="00AE22AD">
        <w:rPr>
          <w:rFonts w:asciiTheme="majorHAnsi" w:hAnsiTheme="majorHAnsi" w:cstheme="majorHAnsi"/>
          <w:sz w:val="24"/>
          <w:szCs w:val="24"/>
          <w:lang w:eastAsia="pl-PL"/>
        </w:rPr>
        <w:t xml:space="preserve">kwota podatku VAT, </w:t>
      </w:r>
      <w:r w:rsidRPr="00AE22AD">
        <w:rPr>
          <w:rFonts w:asciiTheme="majorHAnsi" w:hAnsiTheme="majorHAnsi" w:cstheme="majorHAnsi"/>
          <w:sz w:val="24"/>
          <w:szCs w:val="24"/>
          <w:lang w:val="x-none" w:eastAsia="pl-PL"/>
        </w:rPr>
        <w:t>wartości netto</w:t>
      </w:r>
      <w:r w:rsidRPr="00AE22AD">
        <w:rPr>
          <w:rFonts w:asciiTheme="majorHAnsi" w:hAnsiTheme="majorHAnsi" w:cstheme="majorHAnsi"/>
          <w:sz w:val="24"/>
          <w:szCs w:val="24"/>
          <w:lang w:eastAsia="pl-PL"/>
        </w:rPr>
        <w:t xml:space="preserve">, </w:t>
      </w:r>
      <w:r w:rsidRPr="00AE22AD">
        <w:rPr>
          <w:rFonts w:asciiTheme="majorHAnsi" w:hAnsiTheme="majorHAnsi" w:cstheme="majorHAnsi"/>
          <w:sz w:val="24"/>
          <w:szCs w:val="24"/>
          <w:lang w:val="x-none" w:eastAsia="pl-PL"/>
        </w:rPr>
        <w:t xml:space="preserve">wartości brutto określone w formularzu winny być podane z dokładnością do dwóch miejsc po </w:t>
      </w:r>
      <w:r w:rsidRPr="00AE22AD">
        <w:rPr>
          <w:rFonts w:asciiTheme="majorHAnsi" w:hAnsiTheme="majorHAnsi" w:cstheme="majorHAnsi"/>
          <w:sz w:val="24"/>
          <w:szCs w:val="24"/>
          <w:lang w:val="x-none" w:eastAsia="pl-PL"/>
        </w:rPr>
        <w:lastRenderedPageBreak/>
        <w:t>przecinku w złotówkach, przy zachowaniu matematycznej zasady zaokrąglania liczb, natomiast cena jednostkowa netto winna być podana z dokładnością do pięciu miejsc po przecinku w przypadku wyrażenia jej w złotych lub do trzech miejsc po przecinku w przypadku wyrażenia jej w groszach.</w:t>
      </w:r>
    </w:p>
    <w:p w14:paraId="68469F75"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bookmarkStart w:id="31" w:name="_Hlk1727516"/>
    </w:p>
    <w:bookmarkEnd w:id="31"/>
    <w:p w14:paraId="786036DF"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Zamawiający </w:t>
      </w:r>
      <w:bookmarkStart w:id="32" w:name="_Hlk61954191"/>
      <w:r w:rsidRPr="00AE22AD">
        <w:rPr>
          <w:rFonts w:asciiTheme="majorHAnsi" w:hAnsiTheme="majorHAnsi" w:cstheme="majorHAnsi"/>
          <w:sz w:val="24"/>
          <w:szCs w:val="24"/>
          <w:lang w:val="x-none" w:eastAsia="pl-PL"/>
        </w:rPr>
        <w:t xml:space="preserve">informuje, że na mocy Ustawy z dnia 12 grudnia 2017 r. o zmianie ustawy o podatku akcyzowym </w:t>
      </w:r>
      <w:r w:rsidRPr="00AE22AD">
        <w:rPr>
          <w:rFonts w:asciiTheme="majorHAnsi" w:hAnsiTheme="majorHAnsi" w:cstheme="majorHAnsi"/>
          <w:b/>
          <w:bCs/>
          <w:sz w:val="24"/>
          <w:szCs w:val="24"/>
          <w:lang w:val="x-none" w:eastAsia="pl-PL"/>
        </w:rPr>
        <w:t xml:space="preserve">jest </w:t>
      </w:r>
      <w:r w:rsidRPr="00AE22AD">
        <w:rPr>
          <w:rFonts w:asciiTheme="majorHAnsi" w:hAnsiTheme="majorHAnsi" w:cstheme="majorHAnsi"/>
          <w:b/>
          <w:bCs/>
          <w:sz w:val="24"/>
          <w:szCs w:val="24"/>
          <w:lang w:eastAsia="pl-PL"/>
        </w:rPr>
        <w:t xml:space="preserve">częściowo </w:t>
      </w:r>
      <w:r w:rsidRPr="00AE22AD">
        <w:rPr>
          <w:rFonts w:asciiTheme="majorHAnsi" w:hAnsiTheme="majorHAnsi" w:cstheme="majorHAnsi"/>
          <w:b/>
          <w:bCs/>
          <w:sz w:val="24"/>
          <w:szCs w:val="24"/>
          <w:lang w:val="x-none" w:eastAsia="pl-PL"/>
        </w:rPr>
        <w:t>zwolniony</w:t>
      </w:r>
      <w:r w:rsidRPr="00AE22AD">
        <w:rPr>
          <w:rFonts w:asciiTheme="majorHAnsi" w:hAnsiTheme="majorHAnsi" w:cstheme="majorHAnsi"/>
          <w:sz w:val="24"/>
          <w:szCs w:val="24"/>
          <w:lang w:val="x-none" w:eastAsia="pl-PL"/>
        </w:rPr>
        <w:t xml:space="preserve"> z płatności </w:t>
      </w:r>
      <w:r w:rsidRPr="00AE22AD">
        <w:rPr>
          <w:rFonts w:asciiTheme="majorHAnsi" w:hAnsiTheme="majorHAnsi" w:cstheme="majorHAnsi"/>
          <w:sz w:val="24"/>
          <w:szCs w:val="24"/>
          <w:lang w:eastAsia="pl-PL"/>
        </w:rPr>
        <w:t>podatku akcyzowego</w:t>
      </w:r>
      <w:r w:rsidRPr="00AE22AD">
        <w:rPr>
          <w:rFonts w:asciiTheme="majorHAnsi" w:hAnsiTheme="majorHAnsi" w:cstheme="majorHAnsi"/>
          <w:sz w:val="24"/>
          <w:szCs w:val="24"/>
          <w:lang w:val="x-none" w:eastAsia="pl-PL"/>
        </w:rPr>
        <w:t xml:space="preserve">,  wobec czego oferta powinna uwzględniać </w:t>
      </w:r>
      <w:r w:rsidRPr="00AE22AD">
        <w:rPr>
          <w:rFonts w:asciiTheme="majorHAnsi" w:hAnsiTheme="majorHAnsi" w:cstheme="majorHAnsi"/>
          <w:sz w:val="24"/>
          <w:szCs w:val="24"/>
          <w:lang w:eastAsia="pl-PL"/>
        </w:rPr>
        <w:t xml:space="preserve">również </w:t>
      </w:r>
      <w:r w:rsidRPr="00AE22AD">
        <w:rPr>
          <w:rFonts w:asciiTheme="majorHAnsi" w:hAnsiTheme="majorHAnsi" w:cstheme="majorHAnsi"/>
          <w:sz w:val="24"/>
          <w:szCs w:val="24"/>
          <w:lang w:val="x-none" w:eastAsia="pl-PL"/>
        </w:rPr>
        <w:t xml:space="preserve">ceny paliwa gazowego  </w:t>
      </w:r>
      <w:r w:rsidRPr="00AE22AD">
        <w:rPr>
          <w:rFonts w:asciiTheme="majorHAnsi" w:hAnsiTheme="majorHAnsi" w:cstheme="majorHAnsi"/>
          <w:sz w:val="24"/>
          <w:szCs w:val="24"/>
          <w:lang w:eastAsia="pl-PL"/>
        </w:rPr>
        <w:t>bez podatku akcyzowego.</w:t>
      </w:r>
      <w:r w:rsidRPr="00AE22AD">
        <w:rPr>
          <w:rFonts w:asciiTheme="majorHAnsi" w:hAnsiTheme="majorHAnsi" w:cstheme="majorHAnsi"/>
          <w:sz w:val="24"/>
          <w:szCs w:val="24"/>
          <w:lang w:val="x-none" w:eastAsia="pl-PL"/>
        </w:rPr>
        <w:t xml:space="preserve"> Informacja </w:t>
      </w:r>
      <w:r w:rsidRPr="00AE22AD">
        <w:rPr>
          <w:rFonts w:asciiTheme="majorHAnsi" w:hAnsiTheme="majorHAnsi" w:cstheme="majorHAnsi"/>
          <w:sz w:val="24"/>
          <w:szCs w:val="24"/>
          <w:lang w:eastAsia="pl-PL"/>
        </w:rPr>
        <w:t xml:space="preserve">o punktach, które są płatnikiem podatku akcyzowego </w:t>
      </w:r>
      <w:r w:rsidRPr="00AE22AD">
        <w:rPr>
          <w:rFonts w:asciiTheme="majorHAnsi" w:hAnsiTheme="majorHAnsi" w:cstheme="majorHAnsi"/>
          <w:sz w:val="24"/>
          <w:szCs w:val="24"/>
          <w:lang w:val="x-none" w:eastAsia="pl-PL"/>
        </w:rPr>
        <w:t>znajduje się w załączniku nr 1</w:t>
      </w:r>
      <w:r w:rsidRPr="00AE22AD">
        <w:rPr>
          <w:rFonts w:asciiTheme="majorHAnsi" w:hAnsiTheme="majorHAnsi" w:cstheme="majorHAnsi"/>
          <w:sz w:val="24"/>
          <w:szCs w:val="24"/>
          <w:lang w:eastAsia="pl-PL"/>
        </w:rPr>
        <w:t>A, 1B</w:t>
      </w:r>
      <w:r w:rsidRPr="00AE22AD">
        <w:rPr>
          <w:rFonts w:asciiTheme="majorHAnsi" w:hAnsiTheme="majorHAnsi" w:cstheme="majorHAnsi"/>
          <w:sz w:val="24"/>
          <w:szCs w:val="24"/>
          <w:lang w:val="x-none" w:eastAsia="pl-PL"/>
        </w:rPr>
        <w:t xml:space="preserve"> do SWZ dla każdego PPG osobno.</w:t>
      </w:r>
    </w:p>
    <w:p w14:paraId="1E261461"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bookmarkEnd w:id="32"/>
    <w:p w14:paraId="35E8A162"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bookmarkEnd w:id="24"/>
    <w:p w14:paraId="388405C4" w14:textId="77777777" w:rsidR="00AE22AD" w:rsidRPr="00AE22AD" w:rsidRDefault="00AE22AD" w:rsidP="00DE3417">
      <w:pPr>
        <w:spacing w:after="0" w:line="288" w:lineRule="auto"/>
        <w:jc w:val="both"/>
        <w:rPr>
          <w:rFonts w:asciiTheme="majorHAnsi" w:hAnsiTheme="majorHAnsi" w:cstheme="majorHAnsi"/>
          <w:sz w:val="24"/>
          <w:szCs w:val="24"/>
          <w:lang w:val="x-none" w:eastAsia="pl-PL"/>
        </w:rPr>
      </w:pPr>
    </w:p>
    <w:p w14:paraId="3BDE0FE3" w14:textId="77777777" w:rsidR="00AE22AD" w:rsidRPr="00AE22AD" w:rsidRDefault="00AE22AD" w:rsidP="00DE3417">
      <w:pPr>
        <w:keepNext/>
        <w:keepLines/>
        <w:numPr>
          <w:ilvl w:val="0"/>
          <w:numId w:val="1"/>
        </w:numPr>
        <w:spacing w:after="0" w:line="288" w:lineRule="auto"/>
        <w:ind w:left="426" w:hanging="426"/>
        <w:jc w:val="both"/>
        <w:outlineLvl w:val="0"/>
        <w:rPr>
          <w:rFonts w:asciiTheme="majorHAnsi" w:eastAsia="Times New Roman" w:hAnsiTheme="majorHAnsi" w:cstheme="majorHAnsi"/>
          <w:b/>
          <w:bCs/>
          <w:sz w:val="28"/>
          <w:szCs w:val="28"/>
          <w:lang w:eastAsia="pl-PL"/>
        </w:rPr>
      </w:pPr>
      <w:r w:rsidRPr="00AE22AD">
        <w:rPr>
          <w:rFonts w:asciiTheme="majorHAnsi" w:eastAsia="Times New Roman" w:hAnsiTheme="majorHAnsi" w:cstheme="majorHAnsi"/>
          <w:b/>
          <w:bCs/>
          <w:sz w:val="28"/>
          <w:szCs w:val="28"/>
          <w:lang w:eastAsia="pl-PL"/>
        </w:rPr>
        <w:t>Opis kryteriów oceny ofert, wraz z podaniem wag tych kryteriów, i sposobu oceny ofert, wybór najkorzystniejszej oferty</w:t>
      </w:r>
    </w:p>
    <w:p w14:paraId="51144F94" w14:textId="77777777" w:rsidR="00AE22AD" w:rsidRPr="00AE22AD" w:rsidRDefault="00AE22AD" w:rsidP="006A5F08">
      <w:pPr>
        <w:numPr>
          <w:ilvl w:val="1"/>
          <w:numId w:val="14"/>
        </w:numPr>
        <w:tabs>
          <w:tab w:val="num" w:pos="567"/>
        </w:tabs>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Przy wyborze najkorzystniejszej oferty </w:t>
      </w:r>
      <w:r w:rsidRPr="00AE22AD">
        <w:rPr>
          <w:rFonts w:asciiTheme="majorHAnsi" w:hAnsiTheme="majorHAnsi" w:cstheme="majorHAnsi"/>
          <w:sz w:val="24"/>
          <w:szCs w:val="24"/>
          <w:lang w:eastAsia="pl-PL"/>
        </w:rPr>
        <w:t xml:space="preserve">dla każdej części zamówienia </w:t>
      </w:r>
      <w:r w:rsidRPr="00AE22AD">
        <w:rPr>
          <w:rFonts w:asciiTheme="majorHAnsi" w:hAnsiTheme="majorHAnsi" w:cstheme="majorHAnsi"/>
          <w:sz w:val="24"/>
          <w:szCs w:val="24"/>
          <w:lang w:val="x-none" w:eastAsia="pl-PL"/>
        </w:rPr>
        <w:t xml:space="preserve">Zamawiający będzie się kierował kryterium ceny oferty brutto za realizację przedmiotu zamówienia obliczonej przez Wykonawcę zgodnie zobowiązującymi przepisami prawa, zasadami określonymi w Rozdziale </w:t>
      </w:r>
      <w:r w:rsidRPr="00AE22AD">
        <w:rPr>
          <w:rFonts w:asciiTheme="majorHAnsi" w:hAnsiTheme="majorHAnsi" w:cstheme="majorHAnsi"/>
          <w:sz w:val="24"/>
          <w:szCs w:val="24"/>
          <w:lang w:eastAsia="pl-PL"/>
        </w:rPr>
        <w:t>16</w:t>
      </w:r>
      <w:r w:rsidRPr="00AE22AD">
        <w:rPr>
          <w:rFonts w:asciiTheme="majorHAnsi" w:hAnsiTheme="majorHAnsi" w:cstheme="majorHAnsi"/>
          <w:sz w:val="24"/>
          <w:szCs w:val="24"/>
          <w:lang w:val="x-none" w:eastAsia="pl-PL"/>
        </w:rPr>
        <w:t xml:space="preserve"> SWZ i podanej w formularzu ofertowym (wzór – </w:t>
      </w:r>
      <w:r w:rsidRPr="00AE22AD">
        <w:rPr>
          <w:rFonts w:asciiTheme="majorHAnsi" w:hAnsiTheme="majorHAnsi" w:cstheme="majorHAnsi"/>
          <w:sz w:val="24"/>
          <w:szCs w:val="24"/>
          <w:lang w:eastAsia="pl-PL"/>
        </w:rPr>
        <w:t xml:space="preserve">wg załącznika </w:t>
      </w:r>
      <w:r w:rsidRPr="00AE22AD">
        <w:rPr>
          <w:rFonts w:asciiTheme="majorHAnsi" w:hAnsiTheme="majorHAnsi" w:cstheme="majorHAnsi"/>
          <w:sz w:val="24"/>
          <w:szCs w:val="24"/>
          <w:lang w:val="x-none" w:eastAsia="pl-PL"/>
        </w:rPr>
        <w:t xml:space="preserve"> nr </w:t>
      </w:r>
      <w:r w:rsidRPr="00AE22AD">
        <w:rPr>
          <w:rFonts w:asciiTheme="majorHAnsi" w:hAnsiTheme="majorHAnsi" w:cstheme="majorHAnsi"/>
          <w:sz w:val="24"/>
          <w:szCs w:val="24"/>
          <w:lang w:eastAsia="pl-PL"/>
        </w:rPr>
        <w:t>3A, 3B</w:t>
      </w:r>
      <w:r w:rsidRPr="00AE22AD">
        <w:rPr>
          <w:rFonts w:asciiTheme="majorHAnsi" w:hAnsiTheme="majorHAnsi" w:cstheme="majorHAnsi"/>
          <w:sz w:val="24"/>
          <w:szCs w:val="24"/>
          <w:lang w:val="x-none" w:eastAsia="pl-PL"/>
        </w:rPr>
        <w:t xml:space="preserve"> do SWZ).</w:t>
      </w:r>
      <w:r w:rsidRPr="00AE22AD">
        <w:rPr>
          <w:rFonts w:asciiTheme="majorHAnsi" w:hAnsiTheme="majorHAnsi" w:cstheme="majorHAnsi"/>
        </w:rPr>
        <w:t xml:space="preserve"> </w:t>
      </w:r>
      <w:r w:rsidRPr="00AE22AD">
        <w:rPr>
          <w:rFonts w:asciiTheme="majorHAnsi" w:hAnsiTheme="majorHAnsi" w:cstheme="majorHAnsi"/>
          <w:sz w:val="24"/>
          <w:szCs w:val="24"/>
          <w:lang w:val="x-none" w:eastAsia="pl-PL"/>
        </w:rPr>
        <w:t>Kryterium „cena” odnosi się do każdej części zamówienia.</w:t>
      </w:r>
    </w:p>
    <w:tbl>
      <w:tblPr>
        <w:tblW w:w="8847" w:type="dxa"/>
        <w:tblInd w:w="421" w:type="dxa"/>
        <w:tblLayout w:type="fixed"/>
        <w:tblLook w:val="0000" w:firstRow="0" w:lastRow="0" w:firstColumn="0" w:lastColumn="0" w:noHBand="0" w:noVBand="0"/>
      </w:tblPr>
      <w:tblGrid>
        <w:gridCol w:w="866"/>
        <w:gridCol w:w="1909"/>
        <w:gridCol w:w="3990"/>
        <w:gridCol w:w="2082"/>
      </w:tblGrid>
      <w:tr w:rsidR="00AE22AD" w:rsidRPr="00AE22AD" w14:paraId="68B47F5E" w14:textId="77777777" w:rsidTr="0058282D">
        <w:trPr>
          <w:trHeight w:val="787"/>
        </w:trPr>
        <w:tc>
          <w:tcPr>
            <w:tcW w:w="866" w:type="dxa"/>
            <w:tcBorders>
              <w:top w:val="single" w:sz="4" w:space="0" w:color="000000"/>
              <w:left w:val="single" w:sz="4" w:space="0" w:color="000000"/>
              <w:bottom w:val="single" w:sz="4" w:space="0" w:color="000000"/>
            </w:tcBorders>
            <w:shd w:val="clear" w:color="auto" w:fill="auto"/>
            <w:vAlign w:val="center"/>
          </w:tcPr>
          <w:p w14:paraId="133DD1FC"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L.p.</w:t>
            </w:r>
          </w:p>
        </w:tc>
        <w:tc>
          <w:tcPr>
            <w:tcW w:w="1909" w:type="dxa"/>
            <w:tcBorders>
              <w:top w:val="single" w:sz="4" w:space="0" w:color="000000"/>
              <w:left w:val="single" w:sz="4" w:space="0" w:color="000000"/>
              <w:bottom w:val="single" w:sz="4" w:space="0" w:color="000000"/>
            </w:tcBorders>
            <w:shd w:val="clear" w:color="auto" w:fill="auto"/>
            <w:vAlign w:val="center"/>
          </w:tcPr>
          <w:p w14:paraId="45AD75A1"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Kryterium</w:t>
            </w:r>
          </w:p>
        </w:tc>
        <w:tc>
          <w:tcPr>
            <w:tcW w:w="3990" w:type="dxa"/>
            <w:tcBorders>
              <w:top w:val="single" w:sz="4" w:space="0" w:color="000000"/>
              <w:left w:val="single" w:sz="4" w:space="0" w:color="000000"/>
              <w:bottom w:val="single" w:sz="4" w:space="0" w:color="000000"/>
            </w:tcBorders>
            <w:shd w:val="clear" w:color="auto" w:fill="auto"/>
            <w:vAlign w:val="center"/>
          </w:tcPr>
          <w:p w14:paraId="2A868D76"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Opis</w:t>
            </w:r>
          </w:p>
        </w:tc>
        <w:tc>
          <w:tcPr>
            <w:tcW w:w="2082" w:type="dxa"/>
            <w:tcBorders>
              <w:top w:val="single" w:sz="4" w:space="0" w:color="000000"/>
              <w:left w:val="single" w:sz="4" w:space="0" w:color="000000"/>
              <w:bottom w:val="single" w:sz="4" w:space="0" w:color="000000"/>
              <w:right w:val="single" w:sz="4" w:space="0" w:color="000000"/>
            </w:tcBorders>
            <w:vAlign w:val="center"/>
          </w:tcPr>
          <w:p w14:paraId="06EDB7E5"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Maksymalna ilość punktów jaką może otrzymać wykonawca</w:t>
            </w:r>
          </w:p>
        </w:tc>
      </w:tr>
      <w:tr w:rsidR="00AE22AD" w:rsidRPr="00AE22AD" w14:paraId="581F1894" w14:textId="77777777" w:rsidTr="0058282D">
        <w:trPr>
          <w:trHeight w:val="538"/>
        </w:trPr>
        <w:tc>
          <w:tcPr>
            <w:tcW w:w="866" w:type="dxa"/>
            <w:tcBorders>
              <w:top w:val="single" w:sz="4" w:space="0" w:color="000000"/>
              <w:left w:val="single" w:sz="4" w:space="0" w:color="000000"/>
              <w:bottom w:val="single" w:sz="4" w:space="0" w:color="000000"/>
            </w:tcBorders>
            <w:shd w:val="clear" w:color="auto" w:fill="auto"/>
            <w:vAlign w:val="center"/>
          </w:tcPr>
          <w:p w14:paraId="6F87154F" w14:textId="77777777" w:rsidR="00AE22AD" w:rsidRPr="00AE22AD" w:rsidRDefault="00AE22AD" w:rsidP="00DE3417">
            <w:pPr>
              <w:suppressAutoHyphens/>
              <w:autoSpaceDE w:val="0"/>
              <w:spacing w:after="0" w:line="288" w:lineRule="auto"/>
              <w:jc w:val="both"/>
              <w:rPr>
                <w:rFonts w:asciiTheme="majorHAnsi" w:eastAsia="SimSun" w:hAnsiTheme="majorHAnsi" w:cstheme="majorHAnsi"/>
                <w:lang w:eastAsia="zh-CN"/>
              </w:rPr>
            </w:pPr>
            <w:r w:rsidRPr="00AE22AD">
              <w:rPr>
                <w:rFonts w:asciiTheme="majorHAnsi" w:eastAsia="SimSun" w:hAnsiTheme="majorHAnsi" w:cstheme="majorHAnsi"/>
                <w:lang w:eastAsia="zh-CN"/>
              </w:rPr>
              <w:t>1.</w:t>
            </w:r>
          </w:p>
        </w:tc>
        <w:tc>
          <w:tcPr>
            <w:tcW w:w="1909" w:type="dxa"/>
            <w:tcBorders>
              <w:top w:val="single" w:sz="4" w:space="0" w:color="000000"/>
              <w:left w:val="single" w:sz="4" w:space="0" w:color="000000"/>
              <w:bottom w:val="single" w:sz="4" w:space="0" w:color="000000"/>
            </w:tcBorders>
            <w:shd w:val="clear" w:color="auto" w:fill="auto"/>
            <w:vAlign w:val="center"/>
          </w:tcPr>
          <w:p w14:paraId="2C496193" w14:textId="77777777" w:rsidR="00AE22AD" w:rsidRPr="00AE22AD" w:rsidRDefault="00AE22AD" w:rsidP="00DE3417">
            <w:pPr>
              <w:suppressAutoHyphens/>
              <w:autoSpaceDE w:val="0"/>
              <w:spacing w:after="0" w:line="288" w:lineRule="auto"/>
              <w:rPr>
                <w:rFonts w:asciiTheme="majorHAnsi" w:eastAsia="SimSun" w:hAnsiTheme="majorHAnsi" w:cstheme="majorHAnsi"/>
                <w:lang w:eastAsia="zh-CN"/>
              </w:rPr>
            </w:pPr>
            <w:r w:rsidRPr="00AE22AD">
              <w:rPr>
                <w:rFonts w:asciiTheme="majorHAnsi" w:eastAsia="SimSun" w:hAnsiTheme="majorHAnsi" w:cstheme="majorHAnsi"/>
                <w:lang w:eastAsia="zh-CN"/>
              </w:rPr>
              <w:t>Cena oferty brutto</w:t>
            </w:r>
          </w:p>
        </w:tc>
        <w:tc>
          <w:tcPr>
            <w:tcW w:w="3990" w:type="dxa"/>
            <w:tcBorders>
              <w:top w:val="single" w:sz="4" w:space="0" w:color="000000"/>
              <w:left w:val="single" w:sz="4" w:space="0" w:color="000000"/>
              <w:bottom w:val="single" w:sz="4" w:space="0" w:color="000000"/>
            </w:tcBorders>
            <w:shd w:val="clear" w:color="auto" w:fill="auto"/>
            <w:vAlign w:val="center"/>
          </w:tcPr>
          <w:p w14:paraId="16311135" w14:textId="77777777" w:rsidR="00AE22AD" w:rsidRPr="00AE22AD" w:rsidRDefault="00AE22AD" w:rsidP="00DE3417">
            <w:pPr>
              <w:suppressAutoHyphens/>
              <w:autoSpaceDE w:val="0"/>
              <w:spacing w:after="0" w:line="288" w:lineRule="auto"/>
              <w:jc w:val="both"/>
              <w:rPr>
                <w:rFonts w:asciiTheme="majorHAnsi" w:eastAsia="SimSun" w:hAnsiTheme="majorHAnsi" w:cstheme="majorHAnsi"/>
                <w:lang w:eastAsia="zh-CN"/>
              </w:rPr>
            </w:pPr>
            <w:r w:rsidRPr="00AE22AD">
              <w:rPr>
                <w:rFonts w:asciiTheme="majorHAnsi" w:eastAsia="SimSun" w:hAnsiTheme="majorHAnsi" w:cstheme="majorHAnsi"/>
                <w:lang w:eastAsia="zh-CN"/>
              </w:rPr>
              <w:t>Cena oferty brutto za realizację przedmiotu zamówienia</w:t>
            </w:r>
          </w:p>
        </w:tc>
        <w:tc>
          <w:tcPr>
            <w:tcW w:w="2082" w:type="dxa"/>
            <w:tcBorders>
              <w:top w:val="single" w:sz="4" w:space="0" w:color="000000"/>
              <w:left w:val="single" w:sz="4" w:space="0" w:color="000000"/>
              <w:bottom w:val="single" w:sz="4" w:space="0" w:color="000000"/>
              <w:right w:val="single" w:sz="4" w:space="0" w:color="000000"/>
            </w:tcBorders>
            <w:vAlign w:val="center"/>
          </w:tcPr>
          <w:p w14:paraId="736DD8B2"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100,00</w:t>
            </w:r>
          </w:p>
        </w:tc>
      </w:tr>
    </w:tbl>
    <w:p w14:paraId="3BFEBF9B"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37096EFB" w14:textId="77777777" w:rsidR="00AE22AD" w:rsidRPr="00AE22AD" w:rsidRDefault="00AE22AD" w:rsidP="006A5F08">
      <w:pPr>
        <w:numPr>
          <w:ilvl w:val="1"/>
          <w:numId w:val="14"/>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Zamawiający za najkorzystniejszą uzna ofertę z </w:t>
      </w:r>
      <w:r w:rsidRPr="00AE22AD">
        <w:rPr>
          <w:rFonts w:asciiTheme="majorHAnsi" w:hAnsiTheme="majorHAnsi" w:cstheme="majorHAnsi"/>
          <w:sz w:val="24"/>
          <w:szCs w:val="24"/>
          <w:lang w:eastAsia="pl-PL"/>
        </w:rPr>
        <w:t>najniższą ceną, wśród ofert nie odrzuconych i wykonawców, którzy nie zostali wykluczeni z postępowania o udzielenie zamówienia</w:t>
      </w:r>
      <w:bookmarkStart w:id="33" w:name="_Hlk528924443"/>
      <w:r w:rsidRPr="00AE22AD">
        <w:rPr>
          <w:rFonts w:asciiTheme="majorHAnsi" w:hAnsiTheme="majorHAnsi" w:cstheme="majorHAnsi"/>
          <w:sz w:val="24"/>
          <w:szCs w:val="24"/>
          <w:lang w:eastAsia="pl-PL"/>
        </w:rPr>
        <w:t xml:space="preserve"> - dotyczy każdej części zamówienia.</w:t>
      </w:r>
    </w:p>
    <w:p w14:paraId="7FF36C92"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389911A1"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Uzyskana liczba punktów w ramach kryterium zaokrąglana będzie do drugiego miejsca po przecinku - jeżeli trzecia cyfra po przecinku (i/lub następna) jest mniejsza </w:t>
      </w:r>
      <w:r w:rsidRPr="00AE22AD">
        <w:rPr>
          <w:rFonts w:asciiTheme="majorHAnsi" w:hAnsiTheme="majorHAnsi" w:cstheme="majorHAnsi"/>
          <w:sz w:val="24"/>
          <w:szCs w:val="24"/>
          <w:lang w:val="x-none" w:eastAsia="pl-PL"/>
        </w:rPr>
        <w:lastRenderedPageBreak/>
        <w:t>od 5 wynik zostanie zaokrąglony w dół, a jeżeli cyfra jest równa lub większa od 5 wynik zostanie zaokrąglony w górę.  Przyznawanie ilości punktów poszczególnym ofertom odbywać się będzie wg następującej zasady:</w:t>
      </w:r>
    </w:p>
    <w:bookmarkEnd w:id="33"/>
    <w:p w14:paraId="6346193D"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vertAlign w:val="subscript"/>
          <w:lang w:eastAsia="pl-PL"/>
        </w:rPr>
      </w:pPr>
    </w:p>
    <w:p w14:paraId="13432B81" w14:textId="77777777" w:rsidR="00AE22AD" w:rsidRPr="00AE22AD" w:rsidRDefault="00AE22AD" w:rsidP="00DE3417">
      <w:pPr>
        <w:suppressAutoHyphens/>
        <w:autoSpaceDE w:val="0"/>
        <w:spacing w:after="0" w:line="288" w:lineRule="auto"/>
        <w:ind w:left="2268" w:firstLine="1418"/>
        <w:jc w:val="both"/>
        <w:rPr>
          <w:rFonts w:asciiTheme="majorHAnsi" w:eastAsia="Times New Roman" w:hAnsiTheme="majorHAnsi" w:cstheme="majorHAnsi"/>
          <w:sz w:val="24"/>
          <w:szCs w:val="24"/>
          <w:vertAlign w:val="subscript"/>
          <w:lang w:eastAsia="zh-CN"/>
        </w:rPr>
      </w:pPr>
      <w:r w:rsidRPr="00AE22AD">
        <w:rPr>
          <w:rFonts w:asciiTheme="majorHAnsi" w:eastAsia="Times New Roman" w:hAnsiTheme="majorHAnsi" w:cstheme="majorHAnsi"/>
          <w:sz w:val="36"/>
          <w:szCs w:val="36"/>
          <w:vertAlign w:val="superscript"/>
          <w:lang w:eastAsia="zh-CN"/>
        </w:rPr>
        <w:t>C =</w:t>
      </w:r>
      <w:r w:rsidRPr="00AE22AD">
        <w:rPr>
          <w:rFonts w:asciiTheme="majorHAnsi" w:eastAsia="Times New Roman" w:hAnsiTheme="majorHAnsi" w:cstheme="majorHAnsi"/>
          <w:sz w:val="24"/>
          <w:szCs w:val="24"/>
          <w:vertAlign w:val="subscript"/>
          <w:lang w:eastAsia="zh-CN"/>
        </w:rPr>
        <w:t xml:space="preserve">   </w:t>
      </w:r>
      <w:r w:rsidRPr="00AE22AD">
        <w:rPr>
          <w:rFonts w:asciiTheme="majorHAnsi" w:eastAsia="Calibri" w:hAnsiTheme="majorHAnsi" w:cstheme="majorHAnsi"/>
          <w:noProof/>
          <w:position w:val="-8"/>
          <w:sz w:val="24"/>
          <w:szCs w:val="24"/>
          <w:lang w:eastAsia="pl-PL"/>
        </w:rPr>
        <w:drawing>
          <wp:inline distT="0" distB="0" distL="0" distR="0" wp14:anchorId="75BB4FC0" wp14:editId="2DEF694B">
            <wp:extent cx="568898" cy="4191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467" cy="423939"/>
                    </a:xfrm>
                    <a:prstGeom prst="rect">
                      <a:avLst/>
                    </a:prstGeom>
                    <a:solidFill>
                      <a:srgbClr val="FFFFFF">
                        <a:alpha val="0"/>
                      </a:srgbClr>
                    </a:solidFill>
                    <a:ln>
                      <a:noFill/>
                    </a:ln>
                  </pic:spPr>
                </pic:pic>
              </a:graphicData>
            </a:graphic>
          </wp:inline>
        </w:drawing>
      </w:r>
      <w:r w:rsidRPr="00AE22AD">
        <w:rPr>
          <w:rFonts w:asciiTheme="majorHAnsi" w:eastAsia="Times New Roman" w:hAnsiTheme="majorHAnsi" w:cstheme="majorHAnsi"/>
          <w:sz w:val="24"/>
          <w:szCs w:val="24"/>
          <w:vertAlign w:val="subscript"/>
          <w:lang w:eastAsia="zh-CN"/>
        </w:rPr>
        <w:t xml:space="preserve">   </w:t>
      </w:r>
      <w:r w:rsidRPr="00AE22AD">
        <w:rPr>
          <w:rFonts w:asciiTheme="majorHAnsi" w:eastAsia="Times New Roman" w:hAnsiTheme="majorHAnsi" w:cstheme="majorHAnsi"/>
          <w:sz w:val="32"/>
          <w:szCs w:val="32"/>
          <w:vertAlign w:val="superscript"/>
          <w:lang w:eastAsia="zh-CN"/>
        </w:rPr>
        <w:t>x 100,00 pkt</w:t>
      </w:r>
    </w:p>
    <w:p w14:paraId="12E8AE63"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gdzie:</w:t>
      </w:r>
    </w:p>
    <w:p w14:paraId="0376BA20"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C               ilość punktów, jakie otrzyma wybrana oferta i za kryterium: „cena”,</w:t>
      </w:r>
    </w:p>
    <w:p w14:paraId="7CCF0CE7" w14:textId="77777777" w:rsidR="00AE22AD" w:rsidRPr="00AE22AD" w:rsidRDefault="00AE22AD" w:rsidP="00DE3417">
      <w:pPr>
        <w:spacing w:after="0" w:line="288" w:lineRule="auto"/>
        <w:ind w:left="2127" w:hanging="993"/>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c</w:t>
      </w:r>
      <w:r w:rsidRPr="00AE22AD">
        <w:rPr>
          <w:rFonts w:asciiTheme="majorHAnsi" w:hAnsiTheme="majorHAnsi" w:cstheme="majorHAnsi"/>
          <w:sz w:val="24"/>
          <w:szCs w:val="24"/>
          <w:vertAlign w:val="subscript"/>
          <w:lang w:eastAsia="pl-PL"/>
        </w:rPr>
        <w:t xml:space="preserve"> of. min         </w:t>
      </w:r>
      <w:r w:rsidRPr="00AE22AD">
        <w:rPr>
          <w:rFonts w:asciiTheme="majorHAnsi" w:hAnsiTheme="majorHAnsi" w:cstheme="majorHAnsi"/>
          <w:sz w:val="24"/>
          <w:szCs w:val="24"/>
          <w:lang w:eastAsia="pl-PL"/>
        </w:rPr>
        <w:t>najniższa cena  oferty brutto spośród ofert nie podlegających odrzuceniu i   złożonych przez wykonawców, którzy nie podlegali wykluczeniu w danym etapie badania i oceny ofert,</w:t>
      </w:r>
    </w:p>
    <w:p w14:paraId="2E2EEB5C"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c</w:t>
      </w:r>
      <w:r w:rsidRPr="00AE22AD">
        <w:rPr>
          <w:rFonts w:asciiTheme="majorHAnsi" w:hAnsiTheme="majorHAnsi" w:cstheme="majorHAnsi"/>
          <w:sz w:val="24"/>
          <w:szCs w:val="24"/>
          <w:vertAlign w:val="subscript"/>
          <w:lang w:eastAsia="pl-PL"/>
        </w:rPr>
        <w:t xml:space="preserve">of. bad           </w:t>
      </w:r>
      <w:r w:rsidRPr="00AE22AD">
        <w:rPr>
          <w:rFonts w:asciiTheme="majorHAnsi" w:hAnsiTheme="majorHAnsi" w:cstheme="majorHAnsi"/>
          <w:sz w:val="24"/>
          <w:szCs w:val="24"/>
          <w:lang w:eastAsia="pl-PL"/>
        </w:rPr>
        <w:t>cena brutto oferty badanej.</w:t>
      </w:r>
    </w:p>
    <w:p w14:paraId="5908028F"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highlight w:val="yellow"/>
          <w:lang w:val="x-none" w:eastAsia="pl-PL"/>
        </w:rPr>
      </w:pPr>
    </w:p>
    <w:p w14:paraId="2357157F"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Zamawiający udzieli zamówienia wykonawcy, którego oferta odpowiada wszystkim wymaganiom określonym w </w:t>
      </w:r>
      <w:r w:rsidRPr="00AE22AD">
        <w:rPr>
          <w:rFonts w:asciiTheme="majorHAnsi" w:hAnsiTheme="majorHAnsi" w:cstheme="majorHAnsi"/>
          <w:sz w:val="24"/>
          <w:szCs w:val="24"/>
          <w:lang w:eastAsia="pl-PL"/>
        </w:rPr>
        <w:t>u</w:t>
      </w:r>
      <w:r w:rsidRPr="00AE22AD">
        <w:rPr>
          <w:rFonts w:asciiTheme="majorHAnsi" w:hAnsiTheme="majorHAnsi" w:cstheme="majorHAnsi"/>
          <w:sz w:val="24"/>
          <w:szCs w:val="24"/>
          <w:lang w:val="x-none" w:eastAsia="pl-PL"/>
        </w:rPr>
        <w:t xml:space="preserve">stawie </w:t>
      </w:r>
      <w:r w:rsidRPr="00AE22AD">
        <w:rPr>
          <w:rFonts w:asciiTheme="majorHAnsi" w:hAnsiTheme="majorHAnsi" w:cstheme="majorHAnsi"/>
          <w:sz w:val="24"/>
          <w:szCs w:val="24"/>
          <w:lang w:eastAsia="pl-PL"/>
        </w:rPr>
        <w:t>Pzp</w:t>
      </w:r>
      <w:r w:rsidRPr="00AE22AD">
        <w:rPr>
          <w:rFonts w:asciiTheme="majorHAnsi" w:hAnsiTheme="majorHAnsi" w:cstheme="majorHAnsi"/>
          <w:sz w:val="24"/>
          <w:szCs w:val="24"/>
          <w:lang w:val="x-none" w:eastAsia="pl-PL"/>
        </w:rPr>
        <w:t xml:space="preserve"> oraz w niniejszej </w:t>
      </w:r>
      <w:r w:rsidRPr="00AE22AD">
        <w:rPr>
          <w:rFonts w:asciiTheme="majorHAnsi" w:hAnsiTheme="majorHAnsi" w:cstheme="majorHAnsi"/>
          <w:sz w:val="24"/>
          <w:szCs w:val="24"/>
          <w:lang w:eastAsia="pl-PL"/>
        </w:rPr>
        <w:t>SWZ</w:t>
      </w:r>
      <w:r w:rsidRPr="00AE22AD">
        <w:rPr>
          <w:rFonts w:asciiTheme="majorHAnsi" w:hAnsiTheme="majorHAnsi" w:cstheme="majorHAnsi"/>
          <w:sz w:val="24"/>
          <w:szCs w:val="24"/>
          <w:lang w:val="x-none" w:eastAsia="pl-PL"/>
        </w:rPr>
        <w:t xml:space="preserve"> i została oceniona jako najkorzystniejsza w oparciu o podane w ogłoszeniu o zamówieniu i </w:t>
      </w:r>
      <w:r w:rsidRPr="00AE22AD">
        <w:rPr>
          <w:rFonts w:asciiTheme="majorHAnsi" w:hAnsiTheme="majorHAnsi" w:cstheme="majorHAnsi"/>
          <w:sz w:val="24"/>
          <w:szCs w:val="24"/>
          <w:lang w:eastAsia="pl-PL"/>
        </w:rPr>
        <w:t xml:space="preserve">SWZ </w:t>
      </w:r>
      <w:r w:rsidRPr="00AE22AD">
        <w:rPr>
          <w:rFonts w:asciiTheme="majorHAnsi" w:hAnsiTheme="majorHAnsi" w:cstheme="majorHAnsi"/>
          <w:sz w:val="24"/>
          <w:szCs w:val="24"/>
          <w:lang w:val="x-none" w:eastAsia="pl-PL"/>
        </w:rPr>
        <w:t>kryteria wyboru.</w:t>
      </w:r>
    </w:p>
    <w:p w14:paraId="5EE0720A"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highlight w:val="yellow"/>
          <w:lang w:val="x-none" w:eastAsia="pl-PL"/>
        </w:rPr>
      </w:pPr>
    </w:p>
    <w:p w14:paraId="6383DFB8"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552A79DF" w14:textId="77777777" w:rsidR="00AE22AD" w:rsidRPr="00AE22AD" w:rsidRDefault="00AE22AD" w:rsidP="00DE3417">
      <w:pPr>
        <w:spacing w:after="0" w:line="288" w:lineRule="auto"/>
        <w:ind w:left="720"/>
        <w:contextualSpacing/>
        <w:jc w:val="both"/>
        <w:rPr>
          <w:rFonts w:asciiTheme="majorHAnsi" w:hAnsiTheme="majorHAnsi" w:cstheme="majorHAnsi"/>
          <w:sz w:val="24"/>
          <w:szCs w:val="24"/>
          <w:lang w:val="x-none" w:eastAsia="pl-PL"/>
        </w:rPr>
      </w:pPr>
    </w:p>
    <w:p w14:paraId="59924CA8"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C93B16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2909BD99"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W przypadku braku zgody, o której mowa w pkt 17.7., zamawiający zwraca się o wyrażenie takiej zgody do kolejnego wykonawcy, którego oferta została najwyżej oceniona, chyba że zachodzą przesłanki do unieważnienia postępowania.</w:t>
      </w:r>
    </w:p>
    <w:p w14:paraId="2CCD5E55" w14:textId="77777777" w:rsidR="00363042" w:rsidRDefault="00363042" w:rsidP="00DE3417">
      <w:pPr>
        <w:pStyle w:val="Akapitzlist"/>
        <w:spacing w:line="288" w:lineRule="auto"/>
        <w:rPr>
          <w:rFonts w:asciiTheme="majorHAnsi" w:eastAsia="Calibri" w:hAnsiTheme="majorHAnsi" w:cstheme="majorHAnsi"/>
          <w:sz w:val="24"/>
          <w:szCs w:val="24"/>
          <w:lang w:val="x-none" w:eastAsia="pl-PL"/>
        </w:rPr>
      </w:pPr>
    </w:p>
    <w:p w14:paraId="38A01A2A" w14:textId="66F03D91" w:rsidR="00507FFB" w:rsidRPr="006B5FD1" w:rsidRDefault="005979E5" w:rsidP="006A5F08">
      <w:pPr>
        <w:pStyle w:val="Nagwek1"/>
        <w:numPr>
          <w:ilvl w:val="0"/>
          <w:numId w:val="28"/>
        </w:numPr>
        <w:spacing w:before="0" w:line="288" w:lineRule="auto"/>
        <w:ind w:left="426" w:hanging="426"/>
        <w:jc w:val="both"/>
        <w:rPr>
          <w:rFonts w:cstheme="majorHAnsi"/>
          <w:b/>
          <w:bCs/>
          <w:color w:val="auto"/>
          <w:sz w:val="24"/>
          <w:szCs w:val="24"/>
        </w:rPr>
      </w:pPr>
      <w:bookmarkStart w:id="34"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DE3417">
      <w:pPr>
        <w:spacing w:after="0" w:line="288" w:lineRule="auto"/>
        <w:ind w:left="567"/>
        <w:jc w:val="both"/>
        <w:rPr>
          <w:rFonts w:asciiTheme="majorHAnsi" w:hAnsiTheme="majorHAnsi" w:cstheme="majorHAnsi"/>
          <w:sz w:val="24"/>
          <w:szCs w:val="24"/>
        </w:rPr>
      </w:pPr>
      <w:bookmarkStart w:id="35" w:name="_Hlk63943285"/>
      <w:bookmarkEnd w:id="34"/>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DE3417">
      <w:pPr>
        <w:spacing w:after="0" w:line="288" w:lineRule="auto"/>
        <w:ind w:left="567"/>
        <w:jc w:val="both"/>
        <w:rPr>
          <w:rFonts w:asciiTheme="majorHAnsi" w:hAnsiTheme="majorHAnsi" w:cstheme="majorHAnsi"/>
          <w:sz w:val="24"/>
          <w:szCs w:val="24"/>
        </w:rPr>
      </w:pPr>
    </w:p>
    <w:bookmarkEnd w:id="35"/>
    <w:p w14:paraId="27FD4770" w14:textId="470EDF20" w:rsidR="00F35EB9" w:rsidRPr="006B5FD1" w:rsidRDefault="00507FFB" w:rsidP="006A5F08">
      <w:pPr>
        <w:pStyle w:val="Nagwek1"/>
        <w:numPr>
          <w:ilvl w:val="0"/>
          <w:numId w:val="28"/>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2A7BCE53" w14:textId="3FE9B750" w:rsidR="00987937" w:rsidRDefault="0010090E" w:rsidP="00DE3417">
      <w:pPr>
        <w:spacing w:after="0" w:line="288" w:lineRule="auto"/>
        <w:ind w:left="1134" w:hanging="708"/>
        <w:contextualSpacing/>
        <w:jc w:val="both"/>
        <w:rPr>
          <w:rFonts w:asciiTheme="majorHAnsi" w:hAnsiTheme="majorHAnsi" w:cstheme="majorHAnsi"/>
          <w:sz w:val="24"/>
          <w:szCs w:val="24"/>
        </w:rPr>
      </w:pPr>
      <w:bookmarkStart w:id="36" w:name="_Hlk63943334"/>
      <w:r>
        <w:rPr>
          <w:rFonts w:asciiTheme="majorHAnsi" w:hAnsiTheme="majorHAnsi" w:cstheme="majorHAnsi"/>
          <w:sz w:val="24"/>
          <w:szCs w:val="24"/>
        </w:rPr>
        <w:t>Zamawiający nie wymaga wniesienia wadium.</w:t>
      </w:r>
    </w:p>
    <w:p w14:paraId="042A4072" w14:textId="77777777" w:rsidR="0010090E" w:rsidRPr="00987937" w:rsidRDefault="0010090E" w:rsidP="00DE3417">
      <w:pPr>
        <w:spacing w:after="0" w:line="288" w:lineRule="auto"/>
        <w:ind w:left="1134" w:hanging="708"/>
        <w:contextualSpacing/>
        <w:jc w:val="both"/>
        <w:rPr>
          <w:rFonts w:asciiTheme="majorHAnsi" w:hAnsiTheme="majorHAnsi" w:cstheme="majorHAnsi"/>
          <w:sz w:val="24"/>
          <w:szCs w:val="24"/>
        </w:rPr>
      </w:pPr>
    </w:p>
    <w:p w14:paraId="068BC24C" w14:textId="129599B6" w:rsidR="00F35EB9" w:rsidRPr="006B5FD1" w:rsidRDefault="00507FFB" w:rsidP="006A5F08">
      <w:pPr>
        <w:pStyle w:val="Nagwek1"/>
        <w:numPr>
          <w:ilvl w:val="0"/>
          <w:numId w:val="28"/>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lastRenderedPageBreak/>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DE3417">
      <w:pPr>
        <w:pStyle w:val="Akapitzlist"/>
        <w:spacing w:after="0" w:line="288" w:lineRule="auto"/>
        <w:ind w:left="426"/>
        <w:jc w:val="both"/>
        <w:rPr>
          <w:rFonts w:asciiTheme="majorHAnsi" w:hAnsiTheme="majorHAnsi" w:cstheme="majorHAnsi"/>
          <w:sz w:val="24"/>
          <w:szCs w:val="24"/>
        </w:rPr>
      </w:pPr>
      <w:bookmarkStart w:id="37" w:name="_Hlk63943344"/>
      <w:bookmarkEnd w:id="36"/>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DE3417">
      <w:pPr>
        <w:spacing w:after="0" w:line="288" w:lineRule="auto"/>
        <w:jc w:val="both"/>
        <w:rPr>
          <w:rFonts w:asciiTheme="majorHAnsi" w:hAnsiTheme="majorHAnsi" w:cstheme="majorHAnsi"/>
          <w:sz w:val="24"/>
          <w:szCs w:val="24"/>
        </w:rPr>
      </w:pPr>
    </w:p>
    <w:p w14:paraId="143E810A" w14:textId="4ABF153B" w:rsidR="00F35EB9"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bookmarkStart w:id="38" w:name="_Hlk63943402"/>
      <w:bookmarkEnd w:id="37"/>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6A5F08">
      <w:pPr>
        <w:pStyle w:val="Akapitzlist"/>
        <w:numPr>
          <w:ilvl w:val="1"/>
          <w:numId w:val="15"/>
        </w:numPr>
        <w:spacing w:after="0" w:line="288" w:lineRule="auto"/>
        <w:ind w:left="1134" w:hanging="708"/>
        <w:jc w:val="both"/>
        <w:rPr>
          <w:rFonts w:asciiTheme="majorHAnsi" w:hAnsiTheme="majorHAnsi" w:cstheme="majorHAnsi"/>
          <w:sz w:val="24"/>
          <w:szCs w:val="24"/>
        </w:rPr>
      </w:pPr>
      <w:bookmarkStart w:id="39" w:name="_Hlk63943410"/>
      <w:bookmarkEnd w:id="38"/>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DE3417">
      <w:pPr>
        <w:pStyle w:val="Akapitzlist"/>
        <w:spacing w:after="0" w:line="288" w:lineRule="auto"/>
        <w:ind w:left="1134" w:hanging="708"/>
        <w:jc w:val="both"/>
        <w:rPr>
          <w:rFonts w:asciiTheme="majorHAnsi" w:hAnsiTheme="majorHAnsi" w:cstheme="majorHAnsi"/>
          <w:sz w:val="24"/>
          <w:szCs w:val="24"/>
        </w:rPr>
      </w:pPr>
    </w:p>
    <w:p w14:paraId="0185D061" w14:textId="12F48855" w:rsidR="0029494A" w:rsidRDefault="0029494A" w:rsidP="006A5F08">
      <w:pPr>
        <w:pStyle w:val="Akapitzlist"/>
        <w:numPr>
          <w:ilvl w:val="1"/>
          <w:numId w:val="15"/>
        </w:numPr>
        <w:suppressAutoHyphens/>
        <w:autoSpaceDE w:val="0"/>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DE3417">
      <w:pPr>
        <w:pStyle w:val="Akapitzlist"/>
        <w:spacing w:line="288" w:lineRule="auto"/>
        <w:rPr>
          <w:rFonts w:asciiTheme="majorHAnsi" w:hAnsiTheme="majorHAnsi" w:cstheme="majorHAnsi"/>
          <w:sz w:val="24"/>
          <w:szCs w:val="24"/>
        </w:rPr>
      </w:pPr>
    </w:p>
    <w:p w14:paraId="57660DF3" w14:textId="06E38217" w:rsidR="00F35EB9"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bookmarkStart w:id="40" w:name="_Hlk63943459"/>
      <w:bookmarkEnd w:id="39"/>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208E2037" w:rsidR="0029494A" w:rsidRDefault="0029494A" w:rsidP="00DE3417">
      <w:pPr>
        <w:suppressAutoHyphens/>
        <w:autoSpaceDE w:val="0"/>
        <w:spacing w:after="0" w:line="288" w:lineRule="auto"/>
        <w:ind w:left="426"/>
        <w:jc w:val="both"/>
        <w:rPr>
          <w:rFonts w:asciiTheme="majorHAnsi" w:hAnsiTheme="majorHAnsi" w:cstheme="majorHAnsi"/>
          <w:sz w:val="24"/>
          <w:szCs w:val="24"/>
        </w:rPr>
      </w:pPr>
      <w:bookmarkStart w:id="41" w:name="_Hlk63943466"/>
      <w:bookmarkEnd w:id="40"/>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p w14:paraId="07769668" w14:textId="77777777" w:rsidR="0083201A" w:rsidRDefault="0083201A" w:rsidP="00DE3417">
      <w:pPr>
        <w:suppressAutoHyphens/>
        <w:autoSpaceDE w:val="0"/>
        <w:spacing w:after="0" w:line="288" w:lineRule="auto"/>
        <w:ind w:left="426"/>
        <w:jc w:val="both"/>
        <w:rPr>
          <w:rFonts w:asciiTheme="majorHAnsi" w:hAnsiTheme="majorHAnsi" w:cstheme="majorHAnsi"/>
          <w:sz w:val="24"/>
          <w:szCs w:val="24"/>
        </w:rPr>
      </w:pPr>
    </w:p>
    <w:bookmarkEnd w:id="41"/>
    <w:p w14:paraId="43176140" w14:textId="008673A1" w:rsidR="00F35EB9"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DE3417">
      <w:pPr>
        <w:spacing w:after="0" w:line="288"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0F7839C8" w14:textId="77777777" w:rsidR="00363042" w:rsidRPr="006B5FD1" w:rsidRDefault="00363042" w:rsidP="00DE3417">
      <w:pPr>
        <w:spacing w:after="0" w:line="288" w:lineRule="auto"/>
        <w:ind w:left="426"/>
        <w:jc w:val="both"/>
        <w:rPr>
          <w:rFonts w:asciiTheme="majorHAnsi" w:hAnsiTheme="majorHAnsi" w:cstheme="majorHAnsi"/>
          <w:sz w:val="24"/>
          <w:szCs w:val="24"/>
        </w:rPr>
      </w:pPr>
    </w:p>
    <w:p w14:paraId="29868CF2" w14:textId="559243EC" w:rsidR="005A6E6B"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bookmarkStart w:id="42"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DE3417">
      <w:pPr>
        <w:spacing w:after="0" w:line="288" w:lineRule="auto"/>
        <w:ind w:left="426"/>
        <w:jc w:val="both"/>
        <w:rPr>
          <w:rFonts w:asciiTheme="majorHAnsi" w:hAnsiTheme="majorHAnsi" w:cstheme="majorHAnsi"/>
          <w:sz w:val="24"/>
          <w:szCs w:val="24"/>
        </w:rPr>
      </w:pPr>
      <w:bookmarkStart w:id="43" w:name="_Hlk63943494"/>
      <w:bookmarkEnd w:id="42"/>
      <w:r w:rsidRPr="006B5FD1">
        <w:rPr>
          <w:rFonts w:asciiTheme="majorHAnsi" w:hAnsiTheme="majorHAnsi" w:cstheme="majorHAnsi"/>
          <w:sz w:val="24"/>
          <w:szCs w:val="24"/>
        </w:rPr>
        <w:t>Zamawiający nie przewiduje aukcji elektronicznej.</w:t>
      </w:r>
    </w:p>
    <w:p w14:paraId="7A99DB70" w14:textId="77777777" w:rsidR="00363042" w:rsidRPr="006B5FD1" w:rsidRDefault="00363042" w:rsidP="00DE3417">
      <w:pPr>
        <w:spacing w:after="0" w:line="288" w:lineRule="auto"/>
        <w:ind w:left="426"/>
        <w:jc w:val="both"/>
        <w:rPr>
          <w:rFonts w:asciiTheme="majorHAnsi" w:hAnsiTheme="majorHAnsi" w:cstheme="majorHAnsi"/>
          <w:sz w:val="24"/>
          <w:szCs w:val="24"/>
        </w:rPr>
      </w:pPr>
    </w:p>
    <w:p w14:paraId="29F95CD6" w14:textId="77777777" w:rsidR="005A6E6B"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bookmarkStart w:id="44" w:name="_Hlk63943509"/>
      <w:bookmarkEnd w:id="43"/>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DE3417">
      <w:pPr>
        <w:spacing w:after="0" w:line="288" w:lineRule="auto"/>
        <w:ind w:left="426"/>
        <w:jc w:val="both"/>
        <w:rPr>
          <w:rFonts w:asciiTheme="majorHAnsi" w:hAnsiTheme="majorHAnsi" w:cstheme="majorHAnsi"/>
          <w:sz w:val="24"/>
          <w:szCs w:val="24"/>
        </w:rPr>
      </w:pPr>
      <w:bookmarkStart w:id="45" w:name="_Hlk63943518"/>
      <w:bookmarkEnd w:id="44"/>
      <w:r w:rsidRPr="004730CE">
        <w:rPr>
          <w:rFonts w:asciiTheme="majorHAnsi" w:hAnsiTheme="majorHAnsi" w:cstheme="majorHAnsi"/>
          <w:sz w:val="24"/>
          <w:szCs w:val="24"/>
        </w:rPr>
        <w:t>Zamawiający nie dopuszcza i nie wymaga dołączenia katalogów elektronicznych do oferty.</w:t>
      </w:r>
    </w:p>
    <w:p w14:paraId="5A88FAD9" w14:textId="77777777" w:rsidR="00363042" w:rsidRDefault="00363042" w:rsidP="00DE3417">
      <w:pPr>
        <w:spacing w:after="0" w:line="288" w:lineRule="auto"/>
        <w:ind w:left="426"/>
        <w:jc w:val="both"/>
        <w:rPr>
          <w:rFonts w:asciiTheme="majorHAnsi" w:hAnsiTheme="majorHAnsi" w:cstheme="majorHAnsi"/>
          <w:sz w:val="24"/>
          <w:szCs w:val="24"/>
        </w:rPr>
      </w:pPr>
    </w:p>
    <w:bookmarkEnd w:id="45"/>
    <w:p w14:paraId="08F44729" w14:textId="7EEDD5DC" w:rsidR="005A6E6B"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1689393F" w14:textId="3FF38AF8" w:rsidR="001128A1" w:rsidRPr="000F636B" w:rsidRDefault="000F636B" w:rsidP="00DE3417">
      <w:pPr>
        <w:spacing w:line="288" w:lineRule="auto"/>
        <w:rPr>
          <w:rFonts w:asciiTheme="majorHAnsi" w:hAnsiTheme="majorHAnsi" w:cstheme="majorHAnsi"/>
          <w:sz w:val="24"/>
          <w:szCs w:val="24"/>
        </w:rPr>
      </w:pPr>
      <w:r w:rsidRPr="000F636B">
        <w:rPr>
          <w:rFonts w:asciiTheme="majorHAnsi" w:hAnsiTheme="majorHAnsi" w:cstheme="majorHAnsi"/>
          <w:sz w:val="24"/>
          <w:szCs w:val="24"/>
        </w:rPr>
        <w:t xml:space="preserve">         Zamawiający nie wymaga wniesienia zabezpieczania należytego wykonania umowy.</w:t>
      </w:r>
    </w:p>
    <w:p w14:paraId="39D584DF" w14:textId="6F2469F5" w:rsidR="00EB0A64" w:rsidRPr="006B5FD1" w:rsidRDefault="00EB0A64" w:rsidP="006A5F08">
      <w:pPr>
        <w:pStyle w:val="Nagwek1"/>
        <w:numPr>
          <w:ilvl w:val="0"/>
          <w:numId w:val="16"/>
        </w:numPr>
        <w:spacing w:before="0" w:line="288" w:lineRule="auto"/>
        <w:jc w:val="both"/>
        <w:rPr>
          <w:rFonts w:eastAsia="Times New Roman" w:cstheme="majorHAnsi"/>
          <w:b/>
          <w:bCs/>
          <w:color w:val="auto"/>
          <w:sz w:val="24"/>
          <w:szCs w:val="24"/>
          <w:lang w:eastAsia="pl-PL"/>
        </w:rPr>
      </w:pPr>
      <w:bookmarkStart w:id="46" w:name="_Hlk63943533"/>
      <w:r w:rsidRPr="006B5FD1">
        <w:rPr>
          <w:rFonts w:eastAsia="Times New Roman" w:cstheme="majorHAnsi"/>
          <w:b/>
          <w:bCs/>
          <w:color w:val="auto"/>
          <w:sz w:val="24"/>
          <w:szCs w:val="24"/>
          <w:lang w:eastAsia="pl-PL"/>
        </w:rPr>
        <w:t>Umowa ramowa</w:t>
      </w:r>
    </w:p>
    <w:p w14:paraId="6301D6E2" w14:textId="28EB479D" w:rsidR="00571DE6" w:rsidRDefault="00571DE6" w:rsidP="00DE3417">
      <w:pPr>
        <w:spacing w:after="0" w:line="288"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5271731" w14:textId="77777777" w:rsidR="00FE060A" w:rsidRPr="006B5FD1" w:rsidRDefault="00FE060A" w:rsidP="00DE3417">
      <w:pPr>
        <w:spacing w:after="0" w:line="288" w:lineRule="auto"/>
        <w:ind w:left="567" w:hanging="141"/>
        <w:rPr>
          <w:rFonts w:asciiTheme="majorHAnsi" w:hAnsiTheme="majorHAnsi" w:cstheme="majorHAnsi"/>
          <w:sz w:val="24"/>
          <w:szCs w:val="24"/>
          <w:lang w:eastAsia="pl-PL"/>
        </w:rPr>
      </w:pPr>
    </w:p>
    <w:p w14:paraId="6001B6CE" w14:textId="77777777" w:rsidR="00EB0A64" w:rsidRPr="006B5FD1" w:rsidRDefault="00EB0A64" w:rsidP="006A5F08">
      <w:pPr>
        <w:pStyle w:val="Nagwek1"/>
        <w:numPr>
          <w:ilvl w:val="0"/>
          <w:numId w:val="16"/>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Default="00EB0A64" w:rsidP="00DE3417">
      <w:pPr>
        <w:spacing w:after="0" w:line="288"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5EB0EB7D" w14:textId="77777777" w:rsidR="00363042" w:rsidRPr="006B5FD1" w:rsidRDefault="00363042" w:rsidP="00DE3417">
      <w:pPr>
        <w:spacing w:after="0" w:line="288" w:lineRule="auto"/>
        <w:rPr>
          <w:rFonts w:asciiTheme="majorHAnsi" w:hAnsiTheme="majorHAnsi" w:cstheme="majorHAnsi"/>
          <w:sz w:val="24"/>
          <w:szCs w:val="24"/>
          <w:lang w:eastAsia="pl-PL"/>
        </w:rPr>
      </w:pPr>
    </w:p>
    <w:p w14:paraId="6980F4D0" w14:textId="534AF837" w:rsidR="00EB0A64" w:rsidRPr="006B5FD1" w:rsidRDefault="008B290D" w:rsidP="006A5F08">
      <w:pPr>
        <w:pStyle w:val="Nagwek1"/>
        <w:numPr>
          <w:ilvl w:val="0"/>
          <w:numId w:val="16"/>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3460D5DA" w:rsidR="008B290D" w:rsidRDefault="008B290D" w:rsidP="00DE3417">
      <w:pPr>
        <w:spacing w:after="0" w:line="288"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6B5FD1" w:rsidRDefault="00CD6C6F" w:rsidP="00DE3417">
      <w:pPr>
        <w:spacing w:after="0" w:line="288" w:lineRule="auto"/>
        <w:ind w:left="426"/>
        <w:rPr>
          <w:rFonts w:asciiTheme="majorHAnsi" w:hAnsiTheme="majorHAnsi" w:cstheme="majorHAnsi"/>
          <w:sz w:val="24"/>
          <w:szCs w:val="24"/>
          <w:lang w:eastAsia="pl-PL"/>
        </w:rPr>
      </w:pPr>
    </w:p>
    <w:p w14:paraId="02691683" w14:textId="701EC902" w:rsidR="003C6D50" w:rsidRPr="006B5FD1" w:rsidRDefault="003C6D50" w:rsidP="006A5F08">
      <w:pPr>
        <w:pStyle w:val="Nagwek1"/>
        <w:numPr>
          <w:ilvl w:val="0"/>
          <w:numId w:val="16"/>
        </w:numPr>
        <w:spacing w:before="0" w:line="288" w:lineRule="auto"/>
        <w:jc w:val="both"/>
        <w:rPr>
          <w:rFonts w:cstheme="majorHAnsi"/>
          <w:b/>
          <w:bCs/>
          <w:color w:val="auto"/>
          <w:sz w:val="24"/>
          <w:szCs w:val="24"/>
        </w:rPr>
      </w:pPr>
      <w:r w:rsidRPr="006B5FD1">
        <w:rPr>
          <w:rFonts w:cstheme="majorHAnsi"/>
          <w:b/>
          <w:bCs/>
          <w:color w:val="auto"/>
          <w:sz w:val="24"/>
          <w:szCs w:val="24"/>
        </w:rPr>
        <w:t>Zamówienia, o których mowa w art. 214 ust. 1 pkt 8)</w:t>
      </w:r>
    </w:p>
    <w:p w14:paraId="7E8BCFDE" w14:textId="4344C876" w:rsidR="003C6D50" w:rsidRDefault="003C6D50" w:rsidP="00DE3417">
      <w:pPr>
        <w:spacing w:after="0" w:line="288" w:lineRule="auto"/>
        <w:ind w:left="426"/>
        <w:jc w:val="both"/>
        <w:rPr>
          <w:rFonts w:asciiTheme="majorHAnsi" w:hAnsiTheme="majorHAnsi" w:cstheme="majorHAnsi"/>
          <w:sz w:val="24"/>
          <w:szCs w:val="24"/>
        </w:rPr>
      </w:pPr>
      <w:bookmarkStart w:id="47" w:name="_Hlk63943541"/>
      <w:bookmarkEnd w:id="46"/>
      <w:r w:rsidRPr="006B5FD1">
        <w:rPr>
          <w:rFonts w:asciiTheme="majorHAnsi" w:hAnsiTheme="majorHAnsi" w:cstheme="majorHAnsi"/>
          <w:sz w:val="24"/>
          <w:szCs w:val="24"/>
        </w:rPr>
        <w:t>Zamawiający nie przewiduje udzielenia zamówień, o których mowa w art. 214 ust. 1 pkt 8) ustawy Pzp.</w:t>
      </w:r>
    </w:p>
    <w:p w14:paraId="40CB2C10" w14:textId="77777777" w:rsidR="00CD6C6F" w:rsidRPr="006B5FD1" w:rsidRDefault="00CD6C6F" w:rsidP="00DE3417">
      <w:pPr>
        <w:spacing w:after="0" w:line="288" w:lineRule="auto"/>
        <w:ind w:left="426"/>
        <w:jc w:val="both"/>
        <w:rPr>
          <w:rFonts w:asciiTheme="majorHAnsi" w:hAnsiTheme="majorHAnsi" w:cstheme="majorHAnsi"/>
          <w:sz w:val="24"/>
          <w:szCs w:val="24"/>
        </w:rPr>
      </w:pPr>
    </w:p>
    <w:bookmarkEnd w:id="47"/>
    <w:p w14:paraId="508A1CB9" w14:textId="52EA526E" w:rsidR="00A34559" w:rsidRPr="006B5FD1" w:rsidRDefault="00A34559" w:rsidP="006A5F08">
      <w:pPr>
        <w:pStyle w:val="Nagwek1"/>
        <w:numPr>
          <w:ilvl w:val="0"/>
          <w:numId w:val="29"/>
        </w:numPr>
        <w:spacing w:before="0" w:line="288"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741A3DA1" w:rsidR="00A34559" w:rsidRPr="006B5FD1" w:rsidRDefault="008B290D" w:rsidP="006A5F08">
      <w:pPr>
        <w:pStyle w:val="Akapitzlist"/>
        <w:numPr>
          <w:ilvl w:val="0"/>
          <w:numId w:val="22"/>
        </w:numPr>
        <w:spacing w:after="0" w:line="288"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2</w:t>
      </w:r>
      <w:r w:rsidR="00ED5AD7">
        <w:rPr>
          <w:rFonts w:asciiTheme="majorHAnsi" w:hAnsiTheme="majorHAnsi" w:cstheme="majorHAnsi"/>
          <w:sz w:val="24"/>
          <w:szCs w:val="24"/>
        </w:rPr>
        <w:t>A, 2B</w:t>
      </w:r>
      <w:r w:rsidR="00824229" w:rsidRPr="006B5FD1">
        <w:rPr>
          <w:rFonts w:asciiTheme="majorHAnsi" w:hAnsiTheme="majorHAnsi" w:cstheme="majorHAnsi"/>
          <w:sz w:val="24"/>
          <w:szCs w:val="24"/>
        </w:rPr>
        <w:t xml:space="preserve"> </w:t>
      </w:r>
      <w:r w:rsidR="00A34559" w:rsidRPr="006B5FD1">
        <w:rPr>
          <w:rFonts w:asciiTheme="majorHAnsi" w:hAnsiTheme="majorHAnsi" w:cstheme="majorHAnsi"/>
          <w:sz w:val="24"/>
          <w:szCs w:val="24"/>
        </w:rPr>
        <w:t>do SWZ.</w:t>
      </w:r>
    </w:p>
    <w:p w14:paraId="75D4231A" w14:textId="77777777" w:rsidR="008B290D" w:rsidRPr="006B5FD1" w:rsidRDefault="008B290D" w:rsidP="00DE3417">
      <w:pPr>
        <w:pStyle w:val="Akapitzlist"/>
        <w:spacing w:after="0" w:line="288" w:lineRule="auto"/>
        <w:ind w:left="1146"/>
        <w:jc w:val="both"/>
        <w:rPr>
          <w:rFonts w:asciiTheme="majorHAnsi" w:hAnsiTheme="majorHAnsi" w:cstheme="majorHAnsi"/>
          <w:sz w:val="24"/>
          <w:szCs w:val="24"/>
        </w:rPr>
      </w:pPr>
    </w:p>
    <w:p w14:paraId="683C66E9" w14:textId="55D90FD6" w:rsidR="00882C31" w:rsidRDefault="00485539" w:rsidP="006A5F08">
      <w:pPr>
        <w:pStyle w:val="Akapitzlist"/>
        <w:numPr>
          <w:ilvl w:val="0"/>
          <w:numId w:val="22"/>
        </w:numPr>
        <w:spacing w:after="0" w:line="288"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0E18C6">
        <w:rPr>
          <w:rFonts w:asciiTheme="majorHAnsi" w:hAnsiTheme="majorHAnsi" w:cstheme="majorHAnsi"/>
          <w:sz w:val="24"/>
          <w:szCs w:val="24"/>
        </w:rPr>
        <w:t>A, 2B</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1626D630" w14:textId="77777777" w:rsidR="00CD6C6F" w:rsidRPr="00CD6C6F" w:rsidRDefault="00CD6C6F" w:rsidP="00DE3417">
      <w:pPr>
        <w:pStyle w:val="Akapitzlist"/>
        <w:spacing w:line="288" w:lineRule="auto"/>
        <w:rPr>
          <w:rFonts w:asciiTheme="majorHAnsi" w:hAnsiTheme="majorHAnsi" w:cstheme="majorHAnsi"/>
          <w:sz w:val="24"/>
          <w:szCs w:val="24"/>
        </w:rPr>
      </w:pPr>
    </w:p>
    <w:p w14:paraId="6B3C110E" w14:textId="134914D1" w:rsidR="005979E5" w:rsidRPr="006B5FD1" w:rsidRDefault="005979E5" w:rsidP="006A5F08">
      <w:pPr>
        <w:pStyle w:val="Nagwek1"/>
        <w:numPr>
          <w:ilvl w:val="0"/>
          <w:numId w:val="29"/>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553CB904" w14:textId="77777777" w:rsidR="00683467" w:rsidRPr="00683467" w:rsidRDefault="00683467" w:rsidP="006A5F08">
      <w:pPr>
        <w:numPr>
          <w:ilvl w:val="1"/>
          <w:numId w:val="19"/>
        </w:numPr>
        <w:spacing w:after="0" w:line="288" w:lineRule="auto"/>
        <w:ind w:left="993" w:hanging="567"/>
        <w:contextualSpacing/>
        <w:jc w:val="both"/>
        <w:rPr>
          <w:rFonts w:asciiTheme="majorHAnsi" w:hAnsiTheme="majorHAnsi" w:cstheme="majorHAnsi"/>
          <w:sz w:val="24"/>
          <w:szCs w:val="24"/>
          <w:lang w:eastAsia="pl-PL"/>
        </w:rPr>
      </w:pPr>
      <w:bookmarkStart w:id="48" w:name="_Hlk62207040"/>
      <w:bookmarkStart w:id="49" w:name="_Hlk62219254"/>
      <w:r w:rsidRPr="00683467">
        <w:rPr>
          <w:rFonts w:asciiTheme="majorHAnsi" w:hAnsiTheme="majorHAnsi" w:cstheme="majorHAnsi"/>
          <w:sz w:val="24"/>
          <w:szCs w:val="24"/>
          <w:lang w:eastAsia="pl-PL"/>
        </w:rPr>
        <w:t>Niezwłocznie po wyborze najkorzystniejszej oferty dla danej części zamówienia zamawiający informuje równocześnie wykonawców, którzy złożyli oferty, o:</w:t>
      </w:r>
    </w:p>
    <w:bookmarkEnd w:id="48"/>
    <w:p w14:paraId="1592AB84" w14:textId="77777777" w:rsidR="00683467" w:rsidRPr="00683467" w:rsidRDefault="00683467" w:rsidP="006A5F08">
      <w:pPr>
        <w:numPr>
          <w:ilvl w:val="2"/>
          <w:numId w:val="19"/>
        </w:numPr>
        <w:spacing w:after="0" w:line="288" w:lineRule="auto"/>
        <w:ind w:left="1843" w:hanging="850"/>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6CAB15C" w14:textId="77777777" w:rsidR="00683467" w:rsidRPr="00683467" w:rsidRDefault="00683467" w:rsidP="006A5F08">
      <w:pPr>
        <w:numPr>
          <w:ilvl w:val="2"/>
          <w:numId w:val="19"/>
        </w:numPr>
        <w:spacing w:after="0" w:line="288" w:lineRule="auto"/>
        <w:ind w:left="1843" w:hanging="850"/>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wykonawcach, których oferty zostały odrzucone</w:t>
      </w:r>
    </w:p>
    <w:p w14:paraId="1902D810" w14:textId="77777777" w:rsidR="00683467" w:rsidRPr="00683467" w:rsidRDefault="00683467" w:rsidP="00DE3417">
      <w:pPr>
        <w:spacing w:after="0" w:line="288" w:lineRule="auto"/>
        <w:ind w:left="1985"/>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 podając uzasadnienie faktyczne i prawne.</w:t>
      </w:r>
    </w:p>
    <w:p w14:paraId="1D2795C9" w14:textId="77777777" w:rsidR="00683467" w:rsidRPr="00683467" w:rsidRDefault="00683467" w:rsidP="00DE3417">
      <w:pPr>
        <w:spacing w:after="0" w:line="288" w:lineRule="auto"/>
        <w:ind w:left="1985"/>
        <w:contextualSpacing/>
        <w:jc w:val="both"/>
        <w:rPr>
          <w:rFonts w:asciiTheme="majorHAnsi" w:hAnsiTheme="majorHAnsi" w:cstheme="majorHAnsi"/>
          <w:sz w:val="24"/>
          <w:szCs w:val="24"/>
          <w:lang w:eastAsia="pl-PL"/>
        </w:rPr>
      </w:pPr>
    </w:p>
    <w:p w14:paraId="12AA0DCC" w14:textId="77777777" w:rsidR="00683467" w:rsidRPr="00683467" w:rsidRDefault="00683467" w:rsidP="006A5F08">
      <w:pPr>
        <w:numPr>
          <w:ilvl w:val="1"/>
          <w:numId w:val="19"/>
        </w:numPr>
        <w:spacing w:after="0" w:line="288" w:lineRule="auto"/>
        <w:ind w:left="993" w:hanging="567"/>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Zamawiający udostępnia niezwłocznie informacje, o których mowa w pkt 32.1.1., na stronie internetowej prowadzonego postępowania.</w:t>
      </w:r>
    </w:p>
    <w:p w14:paraId="20E0136B" w14:textId="77777777" w:rsidR="00683467" w:rsidRPr="00683467" w:rsidRDefault="00683467" w:rsidP="00DE3417">
      <w:pPr>
        <w:spacing w:after="0" w:line="288" w:lineRule="auto"/>
        <w:ind w:left="993" w:hanging="567"/>
        <w:contextualSpacing/>
        <w:jc w:val="both"/>
        <w:rPr>
          <w:rFonts w:asciiTheme="majorHAnsi" w:hAnsiTheme="majorHAnsi" w:cstheme="majorHAnsi"/>
          <w:sz w:val="24"/>
          <w:szCs w:val="24"/>
          <w:lang w:eastAsia="pl-PL"/>
        </w:rPr>
      </w:pPr>
    </w:p>
    <w:p w14:paraId="4F55AE36" w14:textId="77777777" w:rsidR="00683467" w:rsidRPr="00683467" w:rsidRDefault="00683467" w:rsidP="006A5F08">
      <w:pPr>
        <w:numPr>
          <w:ilvl w:val="1"/>
          <w:numId w:val="19"/>
        </w:numPr>
        <w:spacing w:after="0" w:line="288" w:lineRule="auto"/>
        <w:ind w:left="993" w:hanging="567"/>
        <w:contextualSpacing/>
        <w:jc w:val="both"/>
        <w:rPr>
          <w:rFonts w:asciiTheme="majorHAnsi" w:hAnsiTheme="majorHAnsi" w:cstheme="majorHAnsi"/>
          <w:b/>
          <w:sz w:val="24"/>
          <w:szCs w:val="24"/>
          <w:lang w:eastAsia="pl-PL"/>
        </w:rPr>
      </w:pPr>
      <w:r w:rsidRPr="00683467">
        <w:rPr>
          <w:rFonts w:asciiTheme="majorHAnsi" w:hAnsiTheme="majorHAnsi" w:cstheme="majorHAnsi"/>
          <w:sz w:val="24"/>
          <w:szCs w:val="24"/>
          <w:lang w:eastAsia="pl-PL"/>
        </w:rPr>
        <w:t xml:space="preserve">Wykonawca przed podpisaniem umowy winien: </w:t>
      </w:r>
    </w:p>
    <w:p w14:paraId="25092C41" w14:textId="77777777" w:rsidR="00683467" w:rsidRPr="00683467" w:rsidRDefault="00683467" w:rsidP="00DE3417">
      <w:pPr>
        <w:spacing w:after="0" w:line="288" w:lineRule="auto"/>
        <w:ind w:left="1701" w:hanging="708"/>
        <w:jc w:val="both"/>
        <w:rPr>
          <w:rFonts w:asciiTheme="majorHAnsi" w:eastAsia="Calibri" w:hAnsiTheme="majorHAnsi" w:cstheme="majorHAnsi"/>
          <w:b/>
          <w:sz w:val="24"/>
          <w:szCs w:val="24"/>
          <w:lang w:eastAsia="pl-PL"/>
        </w:rPr>
      </w:pPr>
      <w:r w:rsidRPr="00683467">
        <w:rPr>
          <w:rFonts w:asciiTheme="majorHAnsi" w:eastAsia="Calibri" w:hAnsiTheme="majorHAnsi" w:cstheme="majorHAnsi"/>
          <w:sz w:val="24"/>
          <w:szCs w:val="24"/>
          <w:lang w:eastAsia="pl-PL"/>
        </w:rPr>
        <w:t>32.3.1. przedstawić zamawiającemu dokument stwierdzający, iż osoba/osoby, które  będą podpisywały umowę posiadają prawo do reprezentowania wykonawcy, o ile wcześniej takiego dokumentu nie złożył,</w:t>
      </w:r>
    </w:p>
    <w:p w14:paraId="6BF37CE6" w14:textId="77777777" w:rsidR="00683467" w:rsidRPr="00683467" w:rsidRDefault="00683467" w:rsidP="006A5F08">
      <w:pPr>
        <w:numPr>
          <w:ilvl w:val="2"/>
          <w:numId w:val="37"/>
        </w:numPr>
        <w:spacing w:after="0" w:line="288" w:lineRule="auto"/>
        <w:ind w:left="1701" w:hanging="708"/>
        <w:contextualSpacing/>
        <w:jc w:val="both"/>
        <w:rPr>
          <w:rFonts w:asciiTheme="majorHAnsi" w:eastAsia="Calibri" w:hAnsiTheme="majorHAnsi" w:cstheme="majorHAnsi"/>
          <w:b/>
          <w:sz w:val="24"/>
          <w:szCs w:val="24"/>
          <w:lang w:eastAsia="pl-PL"/>
        </w:rPr>
      </w:pPr>
      <w:r w:rsidRPr="00683467">
        <w:rPr>
          <w:rFonts w:asciiTheme="majorHAnsi" w:eastAsia="Calibri" w:hAnsiTheme="majorHAnsi" w:cstheme="majorHAnsi"/>
          <w:sz w:val="24"/>
          <w:szCs w:val="24"/>
          <w:lang w:eastAsia="pl-PL"/>
        </w:rPr>
        <w:lastRenderedPageBreak/>
        <w:t>umowę regulującą współpracę – w przypadku złożenia oferty przez wykonawców wspólnie ubiegających się o zamówienie,</w:t>
      </w:r>
    </w:p>
    <w:p w14:paraId="770B61BD" w14:textId="77777777" w:rsidR="00683467" w:rsidRPr="00683467" w:rsidRDefault="00683467" w:rsidP="006A5F08">
      <w:pPr>
        <w:numPr>
          <w:ilvl w:val="2"/>
          <w:numId w:val="37"/>
        </w:numPr>
        <w:spacing w:after="0" w:line="288" w:lineRule="auto"/>
        <w:ind w:left="1701" w:hanging="708"/>
        <w:contextualSpacing/>
        <w:jc w:val="both"/>
        <w:rPr>
          <w:rFonts w:asciiTheme="majorHAnsi" w:eastAsia="Calibri" w:hAnsiTheme="majorHAnsi" w:cstheme="majorHAnsi"/>
          <w:b/>
          <w:sz w:val="24"/>
          <w:szCs w:val="24"/>
          <w:lang w:eastAsia="pl-PL"/>
        </w:rPr>
      </w:pPr>
      <w:r w:rsidRPr="00683467">
        <w:rPr>
          <w:rFonts w:asciiTheme="majorHAnsi" w:eastAsia="Calibri" w:hAnsiTheme="majorHAnsi" w:cstheme="majorHAnsi"/>
          <w:sz w:val="24"/>
          <w:szCs w:val="24"/>
          <w:lang w:eastAsia="pl-PL"/>
        </w:rPr>
        <w:t>Przesłać przy użyciu środków komunikacji elektronicznej umowę/-y na kompleksową dostawę gazu przygotowaną do podpisu przez zamawiającego z uwzględnieniem wszystkich zapisów wynikających z niniejszej  SWZ, w podziale na część I i II zamówienia,</w:t>
      </w:r>
    </w:p>
    <w:p w14:paraId="0AB175F1" w14:textId="10494211" w:rsidR="00683467" w:rsidRDefault="00683467" w:rsidP="006A5F08">
      <w:pPr>
        <w:numPr>
          <w:ilvl w:val="2"/>
          <w:numId w:val="37"/>
        </w:numPr>
        <w:spacing w:after="0" w:line="288" w:lineRule="auto"/>
        <w:ind w:left="1701" w:hanging="709"/>
        <w:contextualSpacing/>
        <w:jc w:val="both"/>
        <w:rPr>
          <w:rFonts w:asciiTheme="majorHAnsi" w:eastAsia="Calibri" w:hAnsiTheme="majorHAnsi" w:cstheme="majorHAnsi"/>
          <w:sz w:val="24"/>
          <w:szCs w:val="24"/>
          <w:lang w:eastAsia="pl-PL"/>
        </w:rPr>
      </w:pPr>
      <w:r w:rsidRPr="00683467">
        <w:rPr>
          <w:rFonts w:asciiTheme="majorHAnsi" w:eastAsia="Calibri" w:hAnsiTheme="majorHAnsi" w:cstheme="majorHAnsi"/>
          <w:sz w:val="24"/>
          <w:szCs w:val="24"/>
          <w:lang w:eastAsia="pl-PL"/>
        </w:rPr>
        <w:t>przekazać zamawiającemu informacje dotyczące osób podpisujących umowę oraz osób upoważnionych do kontaktów w ramach realizacji umowy</w:t>
      </w:r>
      <w:r>
        <w:rPr>
          <w:rFonts w:asciiTheme="majorHAnsi" w:eastAsia="Calibri" w:hAnsiTheme="majorHAnsi" w:cstheme="majorHAnsi"/>
          <w:sz w:val="24"/>
          <w:szCs w:val="24"/>
          <w:lang w:eastAsia="pl-PL"/>
        </w:rPr>
        <w:t>.</w:t>
      </w:r>
    </w:p>
    <w:p w14:paraId="657841D1" w14:textId="77777777" w:rsidR="00683467" w:rsidRPr="00683467" w:rsidRDefault="00683467" w:rsidP="00DE3417">
      <w:pPr>
        <w:spacing w:after="0" w:line="288" w:lineRule="auto"/>
        <w:ind w:left="1701"/>
        <w:contextualSpacing/>
        <w:jc w:val="both"/>
        <w:rPr>
          <w:rFonts w:asciiTheme="majorHAnsi" w:eastAsia="Calibri" w:hAnsiTheme="majorHAnsi" w:cstheme="majorHAnsi"/>
          <w:sz w:val="24"/>
          <w:szCs w:val="24"/>
          <w:lang w:eastAsia="pl-PL"/>
        </w:rPr>
      </w:pPr>
    </w:p>
    <w:p w14:paraId="55064FC7" w14:textId="77777777" w:rsidR="00683467" w:rsidRPr="00683467" w:rsidRDefault="00683467" w:rsidP="006A5F08">
      <w:pPr>
        <w:numPr>
          <w:ilvl w:val="1"/>
          <w:numId w:val="37"/>
        </w:numPr>
        <w:spacing w:after="0" w:line="288" w:lineRule="auto"/>
        <w:ind w:left="993" w:hanging="567"/>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E2F6C18" w14:textId="77777777" w:rsidR="00683467" w:rsidRPr="00683467" w:rsidRDefault="00683467" w:rsidP="00DE3417">
      <w:pPr>
        <w:spacing w:after="0" w:line="288" w:lineRule="auto"/>
        <w:ind w:left="993"/>
        <w:contextualSpacing/>
        <w:jc w:val="both"/>
        <w:rPr>
          <w:rFonts w:asciiTheme="majorHAnsi" w:hAnsiTheme="majorHAnsi" w:cstheme="majorHAnsi"/>
          <w:sz w:val="24"/>
          <w:szCs w:val="24"/>
          <w:lang w:eastAsia="pl-PL"/>
        </w:rPr>
      </w:pPr>
    </w:p>
    <w:bookmarkEnd w:id="49"/>
    <w:p w14:paraId="5B5F632F" w14:textId="3D21A2DE" w:rsidR="00822529" w:rsidRPr="006B5FD1" w:rsidRDefault="00822529" w:rsidP="006A5F08">
      <w:pPr>
        <w:pStyle w:val="Nagwek1"/>
        <w:numPr>
          <w:ilvl w:val="0"/>
          <w:numId w:val="20"/>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6A5F08">
      <w:pPr>
        <w:pStyle w:val="Akapitzlist"/>
        <w:numPr>
          <w:ilvl w:val="1"/>
          <w:numId w:val="20"/>
        </w:numPr>
        <w:spacing w:after="0" w:line="288" w:lineRule="auto"/>
        <w:ind w:left="993" w:hanging="567"/>
        <w:jc w:val="both"/>
        <w:rPr>
          <w:rFonts w:asciiTheme="majorHAnsi" w:hAnsiTheme="majorHAnsi" w:cstheme="majorHAnsi"/>
          <w:sz w:val="24"/>
          <w:szCs w:val="24"/>
        </w:rPr>
      </w:pPr>
      <w:bookmarkStart w:id="50"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DE3417">
      <w:pPr>
        <w:pStyle w:val="Akapitzlist"/>
        <w:spacing w:after="0" w:line="288" w:lineRule="auto"/>
        <w:ind w:left="993"/>
        <w:rPr>
          <w:rFonts w:asciiTheme="majorHAnsi" w:hAnsiTheme="majorHAnsi" w:cstheme="majorHAnsi"/>
          <w:sz w:val="24"/>
          <w:szCs w:val="24"/>
        </w:rPr>
      </w:pPr>
    </w:p>
    <w:p w14:paraId="689B6208" w14:textId="48A1B010" w:rsidR="009A6FD7" w:rsidRPr="006B5FD1" w:rsidRDefault="009A6FD7" w:rsidP="006A5F08">
      <w:pPr>
        <w:pStyle w:val="Akapitzlist"/>
        <w:numPr>
          <w:ilvl w:val="1"/>
          <w:numId w:val="20"/>
        </w:numPr>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DE3417">
      <w:pPr>
        <w:pStyle w:val="Akapitzlist"/>
        <w:spacing w:after="0" w:line="288" w:lineRule="auto"/>
        <w:rPr>
          <w:rFonts w:asciiTheme="majorHAnsi" w:hAnsiTheme="majorHAnsi" w:cstheme="majorHAnsi"/>
          <w:sz w:val="24"/>
          <w:szCs w:val="24"/>
        </w:rPr>
      </w:pPr>
    </w:p>
    <w:p w14:paraId="51FA89BB" w14:textId="27B40AF3" w:rsidR="009A6FD7" w:rsidRPr="006B5FD1" w:rsidRDefault="009A6FD7" w:rsidP="006A5F08">
      <w:pPr>
        <w:pStyle w:val="Akapitzlist"/>
        <w:numPr>
          <w:ilvl w:val="1"/>
          <w:numId w:val="20"/>
        </w:numPr>
        <w:spacing w:after="0" w:line="288"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DE3417">
      <w:pPr>
        <w:pStyle w:val="Akapitzlist"/>
        <w:spacing w:after="0" w:line="288" w:lineRule="auto"/>
        <w:ind w:left="1843"/>
        <w:jc w:val="both"/>
        <w:rPr>
          <w:rFonts w:asciiTheme="majorHAnsi" w:hAnsiTheme="majorHAnsi" w:cstheme="majorHAnsi"/>
          <w:sz w:val="24"/>
          <w:szCs w:val="24"/>
        </w:rPr>
      </w:pPr>
    </w:p>
    <w:p w14:paraId="69ACFA5F" w14:textId="131EF671" w:rsidR="009A6FD7" w:rsidRPr="006B5FD1" w:rsidRDefault="009A6FD7" w:rsidP="006A5F08">
      <w:pPr>
        <w:pStyle w:val="Akapitzlist"/>
        <w:numPr>
          <w:ilvl w:val="1"/>
          <w:numId w:val="20"/>
        </w:numPr>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DE3417">
      <w:pPr>
        <w:pStyle w:val="Akapitzlist"/>
        <w:spacing w:after="0" w:line="288" w:lineRule="auto"/>
        <w:ind w:left="1843"/>
        <w:jc w:val="both"/>
        <w:rPr>
          <w:rFonts w:asciiTheme="majorHAnsi" w:hAnsiTheme="majorHAnsi" w:cstheme="majorHAnsi"/>
          <w:sz w:val="24"/>
          <w:szCs w:val="24"/>
        </w:rPr>
      </w:pPr>
    </w:p>
    <w:p w14:paraId="5650BB97" w14:textId="7C9975EA" w:rsidR="0002698E" w:rsidRPr="006B5FD1" w:rsidRDefault="005C497B" w:rsidP="006A5F08">
      <w:pPr>
        <w:pStyle w:val="Akapitzlist"/>
        <w:numPr>
          <w:ilvl w:val="1"/>
          <w:numId w:val="20"/>
        </w:numPr>
        <w:spacing w:after="0" w:line="288"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B5FD1" w:rsidRDefault="005C497B"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DE3417">
      <w:pPr>
        <w:pStyle w:val="Akapitzlist"/>
        <w:spacing w:after="0" w:line="288" w:lineRule="auto"/>
        <w:ind w:left="1843"/>
        <w:jc w:val="both"/>
        <w:rPr>
          <w:rFonts w:asciiTheme="majorHAnsi" w:hAnsiTheme="majorHAnsi" w:cstheme="majorHAnsi"/>
          <w:sz w:val="24"/>
          <w:szCs w:val="24"/>
        </w:rPr>
      </w:pPr>
    </w:p>
    <w:p w14:paraId="51E661C4" w14:textId="6883AA8F" w:rsidR="008826A5" w:rsidRPr="006B5FD1" w:rsidRDefault="005C497B" w:rsidP="006A5F08">
      <w:pPr>
        <w:pStyle w:val="Akapitzlist"/>
        <w:numPr>
          <w:ilvl w:val="1"/>
          <w:numId w:val="20"/>
        </w:numPr>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DE3417">
      <w:pPr>
        <w:pStyle w:val="Akapitzlist"/>
        <w:spacing w:after="0" w:line="288" w:lineRule="auto"/>
        <w:ind w:left="1843"/>
        <w:jc w:val="both"/>
        <w:rPr>
          <w:rFonts w:asciiTheme="majorHAnsi" w:hAnsiTheme="majorHAnsi" w:cstheme="majorHAnsi"/>
          <w:sz w:val="24"/>
          <w:szCs w:val="24"/>
        </w:rPr>
      </w:pPr>
    </w:p>
    <w:p w14:paraId="764BFE3C" w14:textId="1C0CCA7A" w:rsidR="00521B3B" w:rsidRPr="006B5FD1" w:rsidRDefault="00521B3B" w:rsidP="006A5F08">
      <w:pPr>
        <w:pStyle w:val="Akapitzlist"/>
        <w:numPr>
          <w:ilvl w:val="1"/>
          <w:numId w:val="20"/>
        </w:numPr>
        <w:spacing w:after="0" w:line="288"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DE3417">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6B5FD1" w:rsidRDefault="00521B3B" w:rsidP="006A5F08">
      <w:pPr>
        <w:pStyle w:val="Akapitzlist"/>
        <w:numPr>
          <w:ilvl w:val="1"/>
          <w:numId w:val="20"/>
        </w:numPr>
        <w:spacing w:after="0" w:line="288"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6A5F08">
      <w:pPr>
        <w:pStyle w:val="Akapitzlist"/>
        <w:numPr>
          <w:ilvl w:val="0"/>
          <w:numId w:val="17"/>
        </w:numPr>
        <w:spacing w:after="0" w:line="288"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lastRenderedPageBreak/>
        <w:t>nie opublikował w Dzienniku Urzędowym Unii Europejskiej ogłoszenia o udzieleniu zamówienia.</w:t>
      </w:r>
    </w:p>
    <w:p w14:paraId="44202773" w14:textId="77777777" w:rsidR="00521B3B" w:rsidRPr="006B5FD1" w:rsidRDefault="00521B3B" w:rsidP="006A5F08">
      <w:pPr>
        <w:pStyle w:val="Akapitzlist"/>
        <w:numPr>
          <w:ilvl w:val="1"/>
          <w:numId w:val="20"/>
        </w:numPr>
        <w:spacing w:after="0" w:line="288"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DE3417">
      <w:pPr>
        <w:pStyle w:val="Akapitzlist"/>
        <w:spacing w:after="0" w:line="288" w:lineRule="auto"/>
        <w:ind w:left="0"/>
        <w:jc w:val="both"/>
        <w:rPr>
          <w:rFonts w:asciiTheme="majorHAnsi" w:hAnsiTheme="majorHAnsi" w:cstheme="majorHAnsi"/>
          <w:sz w:val="24"/>
          <w:szCs w:val="24"/>
        </w:rPr>
      </w:pPr>
    </w:p>
    <w:p w14:paraId="02E62E94" w14:textId="77777777" w:rsidR="00E071CC" w:rsidRPr="006B5FD1" w:rsidRDefault="00E071CC" w:rsidP="006A5F08">
      <w:pPr>
        <w:pStyle w:val="Akapitzlist"/>
        <w:numPr>
          <w:ilvl w:val="1"/>
          <w:numId w:val="20"/>
        </w:numPr>
        <w:spacing w:after="0" w:line="288"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lastRenderedPageBreak/>
        <w:t>wpis uiszcza się najpóźniej do dnia upływu terminu do wniesienia odwołania.</w:t>
      </w:r>
    </w:p>
    <w:p w14:paraId="47D71483" w14:textId="77777777" w:rsidR="00E071CC" w:rsidRPr="006B5FD1" w:rsidRDefault="00E071CC" w:rsidP="00DE3417">
      <w:pPr>
        <w:pStyle w:val="Akapitzlist"/>
        <w:spacing w:after="0" w:line="288" w:lineRule="auto"/>
        <w:ind w:left="1843" w:hanging="850"/>
        <w:jc w:val="both"/>
        <w:rPr>
          <w:rFonts w:asciiTheme="majorHAnsi" w:hAnsiTheme="majorHAnsi" w:cstheme="majorHAnsi"/>
          <w:sz w:val="24"/>
          <w:szCs w:val="24"/>
        </w:rPr>
      </w:pPr>
    </w:p>
    <w:p w14:paraId="6C7D4053" w14:textId="2DA71406" w:rsidR="00E071CC" w:rsidRPr="006B5FD1" w:rsidRDefault="00E071CC" w:rsidP="006A5F08">
      <w:pPr>
        <w:pStyle w:val="Akapitzlist"/>
        <w:numPr>
          <w:ilvl w:val="1"/>
          <w:numId w:val="20"/>
        </w:numPr>
        <w:tabs>
          <w:tab w:val="left" w:pos="1418"/>
        </w:tabs>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6B5FD1" w:rsidRDefault="00E071CC" w:rsidP="00DE3417">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68A76B49" w:rsidR="00E071CC" w:rsidRDefault="00E071CC" w:rsidP="006A5F08">
      <w:pPr>
        <w:pStyle w:val="Akapitzlist"/>
        <w:numPr>
          <w:ilvl w:val="1"/>
          <w:numId w:val="20"/>
        </w:numPr>
        <w:tabs>
          <w:tab w:val="left" w:pos="1134"/>
        </w:tabs>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p w14:paraId="79CBABD4" w14:textId="77777777" w:rsidR="00CD6C6F" w:rsidRPr="006B5FD1" w:rsidRDefault="00CD6C6F" w:rsidP="00DE3417">
      <w:pPr>
        <w:pStyle w:val="Akapitzlist"/>
        <w:tabs>
          <w:tab w:val="left" w:pos="1134"/>
        </w:tabs>
        <w:spacing w:after="0" w:line="288" w:lineRule="auto"/>
        <w:ind w:left="993"/>
        <w:jc w:val="both"/>
        <w:rPr>
          <w:rFonts w:asciiTheme="majorHAnsi" w:hAnsiTheme="majorHAnsi" w:cstheme="majorHAnsi"/>
          <w:sz w:val="24"/>
          <w:szCs w:val="24"/>
        </w:rPr>
      </w:pPr>
    </w:p>
    <w:bookmarkEnd w:id="50"/>
    <w:p w14:paraId="4E6618B3" w14:textId="1B81F924" w:rsidR="003A7CD7" w:rsidRPr="006B5FD1" w:rsidRDefault="003A7CD7" w:rsidP="006A5F08">
      <w:pPr>
        <w:pStyle w:val="Nagwek1"/>
        <w:numPr>
          <w:ilvl w:val="0"/>
          <w:numId w:val="20"/>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31C7D9A" w:rsidR="00FC5A3C" w:rsidRDefault="00FC5A3C" w:rsidP="00DE3417">
      <w:pPr>
        <w:pStyle w:val="Akapitzlist"/>
        <w:spacing w:after="0" w:line="288" w:lineRule="auto"/>
        <w:ind w:left="360"/>
        <w:rPr>
          <w:rFonts w:asciiTheme="majorHAnsi" w:hAnsiTheme="majorHAnsi" w:cstheme="majorHAnsi"/>
          <w:sz w:val="24"/>
          <w:szCs w:val="24"/>
          <w:lang w:eastAsia="pl-PL"/>
        </w:rPr>
      </w:pPr>
      <w:bookmarkStart w:id="51" w:name="_Hlk68507235"/>
      <w:r w:rsidRPr="006B5FD1">
        <w:rPr>
          <w:rFonts w:asciiTheme="majorHAnsi" w:hAnsiTheme="majorHAnsi" w:cstheme="majorHAnsi"/>
          <w:sz w:val="24"/>
          <w:szCs w:val="24"/>
          <w:lang w:eastAsia="pl-PL"/>
        </w:rPr>
        <w:t>Zamawiający nie przewiduje wymagań wskazanych w art. 95 Pzp.</w:t>
      </w:r>
    </w:p>
    <w:p w14:paraId="570B76B4" w14:textId="77777777" w:rsidR="00CD6C6F" w:rsidRPr="006B5FD1" w:rsidRDefault="00CD6C6F" w:rsidP="00DE3417">
      <w:pPr>
        <w:pStyle w:val="Akapitzlist"/>
        <w:spacing w:after="0" w:line="288" w:lineRule="auto"/>
        <w:ind w:left="360"/>
        <w:rPr>
          <w:rFonts w:asciiTheme="majorHAnsi" w:hAnsiTheme="majorHAnsi" w:cstheme="majorHAnsi"/>
          <w:sz w:val="24"/>
          <w:szCs w:val="24"/>
          <w:lang w:eastAsia="pl-PL"/>
        </w:rPr>
      </w:pPr>
    </w:p>
    <w:bookmarkEnd w:id="51"/>
    <w:p w14:paraId="2E65335F" w14:textId="117B5BD5" w:rsidR="00822529" w:rsidRDefault="00822529" w:rsidP="006A5F08">
      <w:pPr>
        <w:pStyle w:val="Nagwek1"/>
        <w:numPr>
          <w:ilvl w:val="0"/>
          <w:numId w:val="20"/>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357456B5"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CEA9A19"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58107EA"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152CAF9"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1F46023"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4FB6622"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85F7D0"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6E0D26C"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FF47A71"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B54B2E6"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A2B3B28"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D96744"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BFBC6B9"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39FADD7"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95C1584"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F45E591"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24B5DA0"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DD159EC"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2032D41D"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DFA1CE"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9C53A1"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EE33EAE"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86FB5ED"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DCCA483"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1316697"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4732B9A"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31C7487"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8D38512"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0367E6"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9DB4A8"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A20B228"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09DD941"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D8A4B2"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75CEB4D"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6C065A"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22E79C6" w14:textId="2F6E0E59" w:rsidR="000F636B" w:rsidRPr="000F636B" w:rsidRDefault="000F636B" w:rsidP="006A5F08">
      <w:pPr>
        <w:numPr>
          <w:ilvl w:val="1"/>
          <w:numId w:val="20"/>
        </w:numPr>
        <w:spacing w:after="0" w:line="288" w:lineRule="auto"/>
        <w:ind w:left="993" w:hanging="567"/>
        <w:contextualSpacing/>
        <w:jc w:val="both"/>
        <w:rPr>
          <w:rFonts w:asciiTheme="majorHAnsi" w:hAnsiTheme="majorHAnsi" w:cstheme="majorHAnsi"/>
          <w:sz w:val="24"/>
          <w:szCs w:val="24"/>
        </w:rPr>
      </w:pPr>
      <w:r w:rsidRPr="000F636B">
        <w:rPr>
          <w:rFonts w:asciiTheme="majorHAnsi" w:eastAsia="Calibri" w:hAnsiTheme="majorHAnsi" w:cstheme="majorHAnsi"/>
          <w:kern w:val="32"/>
          <w:sz w:val="24"/>
          <w:szCs w:val="24"/>
          <w:lang w:eastAsia="pl-PL"/>
        </w:rPr>
        <w:t>Zgodnie</w:t>
      </w:r>
      <w:r w:rsidRPr="000F636B">
        <w:rPr>
          <w:rFonts w:asciiTheme="majorHAnsi" w:eastAsia="Calibri" w:hAnsiTheme="majorHAnsi" w:cstheme="majorHAnsi"/>
          <w:kern w:val="32"/>
          <w:sz w:val="24"/>
          <w:szCs w:val="24"/>
          <w:lang w:val="x-none" w:eastAsia="pl-PL"/>
        </w:rPr>
        <w:t xml:space="preserve"> </w:t>
      </w:r>
      <w:r w:rsidRPr="000F636B">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E16321" w14:textId="77777777" w:rsidR="0056610B" w:rsidRPr="0056610B" w:rsidRDefault="0056610B" w:rsidP="006A5F08">
      <w:pPr>
        <w:numPr>
          <w:ilvl w:val="2"/>
          <w:numId w:val="20"/>
        </w:numPr>
        <w:spacing w:before="240" w:after="120" w:line="288" w:lineRule="auto"/>
        <w:ind w:left="1701" w:hanging="850"/>
        <w:contextualSpacing/>
        <w:jc w:val="both"/>
        <w:rPr>
          <w:rFonts w:asciiTheme="majorHAnsi" w:hAnsiTheme="majorHAnsi" w:cstheme="majorHAnsi"/>
          <w:sz w:val="24"/>
          <w:szCs w:val="24"/>
        </w:rPr>
      </w:pPr>
      <w:bookmarkStart w:id="52" w:name="_Hlk62731814"/>
      <w:r w:rsidRPr="0056610B">
        <w:rPr>
          <w:rFonts w:asciiTheme="majorHAnsi" w:hAnsiTheme="majorHAnsi" w:cstheme="majorHAnsi"/>
          <w:sz w:val="24"/>
          <w:szCs w:val="24"/>
        </w:rPr>
        <w:t xml:space="preserve">Administratorem   Pani/Pana   danych   osobowych   jest:  </w:t>
      </w:r>
    </w:p>
    <w:p w14:paraId="5A8BDBD4" w14:textId="77777777" w:rsidR="0056610B" w:rsidRDefault="0056610B" w:rsidP="006A5F08">
      <w:pPr>
        <w:pStyle w:val="Akapitzlist"/>
        <w:numPr>
          <w:ilvl w:val="0"/>
          <w:numId w:val="52"/>
        </w:numPr>
        <w:spacing w:before="240" w:after="120" w:line="288" w:lineRule="auto"/>
        <w:ind w:left="1843" w:hanging="283"/>
        <w:jc w:val="both"/>
        <w:rPr>
          <w:rFonts w:asciiTheme="majorHAnsi" w:hAnsiTheme="majorHAnsi" w:cstheme="majorHAnsi"/>
          <w:sz w:val="24"/>
          <w:szCs w:val="24"/>
        </w:rPr>
      </w:pPr>
      <w:r w:rsidRPr="0056610B">
        <w:rPr>
          <w:rFonts w:asciiTheme="majorHAnsi" w:hAnsiTheme="majorHAnsi" w:cstheme="majorHAnsi"/>
          <w:sz w:val="24"/>
          <w:szCs w:val="24"/>
        </w:rPr>
        <w:t>od strony zamawiającego: Wójt Gminy Jarosław, ul. Piekarska 5, 37-500 Jarosław</w:t>
      </w:r>
    </w:p>
    <w:p w14:paraId="05101C04" w14:textId="1CD2B58E" w:rsidR="0056610B" w:rsidRPr="0056610B" w:rsidRDefault="0056610B" w:rsidP="006A5F08">
      <w:pPr>
        <w:pStyle w:val="Akapitzlist"/>
        <w:numPr>
          <w:ilvl w:val="0"/>
          <w:numId w:val="52"/>
        </w:numPr>
        <w:spacing w:after="120" w:line="288" w:lineRule="auto"/>
        <w:ind w:left="1843" w:hanging="283"/>
        <w:jc w:val="both"/>
        <w:rPr>
          <w:rFonts w:asciiTheme="majorHAnsi" w:hAnsiTheme="majorHAnsi" w:cstheme="majorHAnsi"/>
          <w:sz w:val="24"/>
          <w:szCs w:val="24"/>
        </w:rPr>
      </w:pPr>
      <w:r w:rsidRPr="0056610B">
        <w:rPr>
          <w:rFonts w:asciiTheme="majorHAnsi" w:hAnsiTheme="majorHAnsi" w:cstheme="majorHAnsi"/>
          <w:sz w:val="24"/>
          <w:szCs w:val="24"/>
        </w:rPr>
        <w:t>od strony Pełnomocnika zamawiającego: Enmedia Aleksandra Adamska, Hetmańska 26/3, 60-252 Poznań, Aleksandra Adamska, e-mail: przetargi@enmedia.org.pl, tel. 61 624 74 68</w:t>
      </w:r>
    </w:p>
    <w:bookmarkEnd w:id="52"/>
    <w:p w14:paraId="560F836B" w14:textId="3E0B689E" w:rsidR="0056610B" w:rsidRPr="0056610B" w:rsidRDefault="0056610B" w:rsidP="006A5F08">
      <w:pPr>
        <w:numPr>
          <w:ilvl w:val="2"/>
          <w:numId w:val="20"/>
        </w:numPr>
        <w:spacing w:after="120" w:line="288" w:lineRule="auto"/>
        <w:ind w:left="1843" w:hanging="850"/>
        <w:contextualSpacing/>
        <w:jc w:val="both"/>
        <w:rPr>
          <w:rFonts w:asciiTheme="majorHAnsi" w:hAnsiTheme="majorHAnsi" w:cstheme="majorHAnsi"/>
          <w:iCs/>
          <w:sz w:val="24"/>
          <w:szCs w:val="24"/>
        </w:rPr>
      </w:pPr>
      <w:r w:rsidRPr="0056610B">
        <w:rPr>
          <w:rFonts w:asciiTheme="majorHAnsi" w:hAnsiTheme="majorHAnsi" w:cstheme="majorHAnsi"/>
          <w:iCs/>
          <w:sz w:val="24"/>
          <w:szCs w:val="24"/>
        </w:rPr>
        <w:t>Administrator wyznaczył Inspektora Ochrony Danych (IOD). Kontakt z Inspektorem Ochrony Danych</w:t>
      </w:r>
      <w:r w:rsidR="00F0573D">
        <w:rPr>
          <w:rFonts w:asciiTheme="majorHAnsi" w:hAnsiTheme="majorHAnsi" w:cstheme="majorHAnsi"/>
          <w:iCs/>
          <w:sz w:val="24"/>
          <w:szCs w:val="24"/>
        </w:rPr>
        <w:t>*</w:t>
      </w:r>
      <w:r w:rsidRPr="0056610B">
        <w:rPr>
          <w:rFonts w:asciiTheme="majorHAnsi" w:hAnsiTheme="majorHAnsi" w:cstheme="majorHAnsi"/>
          <w:iCs/>
          <w:sz w:val="24"/>
          <w:szCs w:val="24"/>
        </w:rPr>
        <w:t xml:space="preserve"> - iod@jaroslaw.itl.pl, telefonicznie pod numerem: 16 624 86 33, listownie na adres Urzędu Gminy Jarosław, kontakt osobisty w siedzibie Urzędu</w:t>
      </w:r>
    </w:p>
    <w:p w14:paraId="1F295820" w14:textId="695A3379"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iCs/>
          <w:sz w:val="24"/>
          <w:szCs w:val="24"/>
        </w:rPr>
      </w:pPr>
      <w:r w:rsidRPr="000F636B">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56610B" w:rsidRPr="0056610B">
        <w:rPr>
          <w:rFonts w:asciiTheme="majorHAnsi" w:hAnsiTheme="majorHAnsi" w:cstheme="majorHAnsi"/>
          <w:iCs/>
          <w:sz w:val="24"/>
          <w:szCs w:val="24"/>
        </w:rPr>
        <w:t>„Kompleksowa dostawa gazu ziemnego wysokometanowego (grupa E) dla Jarosławskiej Grupy Zakupowej na okres od 01.09.2022 do 31.12.2023 r.”</w:t>
      </w:r>
      <w:r w:rsidR="0056610B">
        <w:rPr>
          <w:rFonts w:asciiTheme="majorHAnsi" w:hAnsiTheme="majorHAnsi" w:cstheme="majorHAnsi"/>
          <w:iCs/>
          <w:sz w:val="24"/>
          <w:szCs w:val="24"/>
        </w:rPr>
        <w:t xml:space="preserve"> </w:t>
      </w:r>
      <w:r w:rsidRPr="000F636B">
        <w:rPr>
          <w:rFonts w:asciiTheme="majorHAnsi" w:hAnsiTheme="majorHAnsi" w:cstheme="majorHAnsi"/>
          <w:iCs/>
          <w:sz w:val="24"/>
          <w:szCs w:val="24"/>
        </w:rPr>
        <w:t>prowadzonym w trybie przetargu nieograniczonego,</w:t>
      </w:r>
    </w:p>
    <w:p w14:paraId="10267528"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odbiorcami</w:t>
      </w:r>
      <w:r w:rsidRPr="000F636B">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0F636B">
        <w:rPr>
          <w:rFonts w:asciiTheme="majorHAnsi" w:hAnsiTheme="majorHAnsi" w:cstheme="majorHAnsi"/>
          <w:sz w:val="24"/>
          <w:szCs w:val="24"/>
        </w:rPr>
        <w:t>ustawę Pzp,</w:t>
      </w:r>
      <w:r w:rsidRPr="000F636B">
        <w:rPr>
          <w:rFonts w:asciiTheme="majorHAnsi" w:hAnsiTheme="majorHAnsi" w:cstheme="majorHAnsi"/>
          <w:sz w:val="24"/>
          <w:szCs w:val="24"/>
          <w:lang w:val="x-none"/>
        </w:rPr>
        <w:t xml:space="preserve">  </w:t>
      </w:r>
    </w:p>
    <w:p w14:paraId="2E69357B"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rPr>
      </w:pPr>
      <w:r w:rsidRPr="000F636B">
        <w:rPr>
          <w:rFonts w:asciiTheme="majorHAnsi" w:hAnsiTheme="majorHAnsi" w:cstheme="majorHAnsi"/>
          <w:sz w:val="24"/>
          <w:szCs w:val="24"/>
        </w:rPr>
        <w:lastRenderedPageBreak/>
        <w:t xml:space="preserve">dane osobowe pozyskane w związku z prowadzeniem niniejszego postępowania o udzielenie zamówienia publicznego będą przechowywane, zgodnie z art. </w:t>
      </w:r>
      <w:r w:rsidRPr="000F636B">
        <w:rPr>
          <w:rFonts w:asciiTheme="majorHAnsi" w:hAnsiTheme="majorHAnsi" w:cstheme="majorHAnsi"/>
          <w:sz w:val="24"/>
          <w:szCs w:val="24"/>
          <w:lang w:val="en-US"/>
        </w:rPr>
        <w:t>78</w:t>
      </w:r>
      <w:r w:rsidRPr="000F636B">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5358122"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rPr>
      </w:pPr>
      <w:r w:rsidRPr="000F636B">
        <w:rPr>
          <w:rFonts w:asciiTheme="majorHAnsi" w:hAnsiTheme="majorHAnsi" w:cstheme="majorHAnsi"/>
          <w:sz w:val="24"/>
          <w:szCs w:val="24"/>
        </w:rPr>
        <w:t xml:space="preserve">niezależnie od postanowień ppkt </w:t>
      </w:r>
      <w:r w:rsidRPr="000F636B">
        <w:rPr>
          <w:rFonts w:asciiTheme="majorHAnsi" w:hAnsiTheme="majorHAnsi" w:cstheme="majorHAnsi"/>
          <w:sz w:val="24"/>
          <w:szCs w:val="24"/>
          <w:lang w:val="en-US"/>
        </w:rPr>
        <w:t>35.1.4.</w:t>
      </w:r>
      <w:r w:rsidRPr="000F636B">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p>
    <w:p w14:paraId="40A7B9D6"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 xml:space="preserve">obowiązek </w:t>
      </w:r>
      <w:r w:rsidRPr="000F636B">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F636B">
        <w:rPr>
          <w:rFonts w:asciiTheme="majorHAnsi" w:hAnsiTheme="majorHAnsi" w:cstheme="majorHAnsi"/>
          <w:sz w:val="24"/>
          <w:szCs w:val="24"/>
        </w:rPr>
        <w:t>,</w:t>
      </w:r>
    </w:p>
    <w:p w14:paraId="7D912154"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w</w:t>
      </w:r>
      <w:r w:rsidRPr="000F636B">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3B88482"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p</w:t>
      </w:r>
      <w:r w:rsidRPr="000F636B">
        <w:rPr>
          <w:rFonts w:asciiTheme="majorHAnsi" w:hAnsiTheme="majorHAnsi" w:cstheme="majorHAnsi"/>
          <w:sz w:val="24"/>
          <w:szCs w:val="24"/>
          <w:lang w:val="x-none"/>
        </w:rPr>
        <w:t>osiada Pani/Pan:</w:t>
      </w:r>
    </w:p>
    <w:p w14:paraId="18C045C5" w14:textId="77777777" w:rsidR="000F636B" w:rsidRPr="000F636B" w:rsidRDefault="000F636B" w:rsidP="006A5F08">
      <w:pPr>
        <w:numPr>
          <w:ilvl w:val="0"/>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na podstawie art. 15 RODO prawo dostępu do danych osobowych Pani/Pana dotyczących;</w:t>
      </w:r>
    </w:p>
    <w:p w14:paraId="2341688A" w14:textId="77777777" w:rsidR="000F636B" w:rsidRPr="000F636B" w:rsidRDefault="000F636B" w:rsidP="006A5F08">
      <w:pPr>
        <w:numPr>
          <w:ilvl w:val="0"/>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 xml:space="preserve">na podstawie art. 16 RODO prawo do sprostowania Pani/Pana danych osobowych </w:t>
      </w:r>
      <w:r w:rsidRPr="000F636B">
        <w:rPr>
          <w:rFonts w:asciiTheme="majorHAnsi" w:hAnsiTheme="majorHAnsi" w:cstheme="majorHAnsi"/>
          <w:sz w:val="24"/>
          <w:szCs w:val="24"/>
          <w:vertAlign w:val="superscript"/>
          <w:lang w:val="x-none"/>
        </w:rPr>
        <w:t>**</w:t>
      </w:r>
      <w:r w:rsidRPr="000F636B">
        <w:rPr>
          <w:rFonts w:asciiTheme="majorHAnsi" w:hAnsiTheme="majorHAnsi" w:cstheme="majorHAnsi"/>
          <w:sz w:val="24"/>
          <w:szCs w:val="24"/>
          <w:lang w:val="x-none"/>
        </w:rPr>
        <w:t>;</w:t>
      </w:r>
    </w:p>
    <w:p w14:paraId="1F544509" w14:textId="77777777" w:rsidR="000F636B" w:rsidRPr="000F636B" w:rsidRDefault="000F636B" w:rsidP="006A5F08">
      <w:pPr>
        <w:numPr>
          <w:ilvl w:val="0"/>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w:t>
      </w:r>
      <w:r w:rsidRPr="000F636B">
        <w:rPr>
          <w:rFonts w:asciiTheme="majorHAnsi" w:hAnsiTheme="majorHAnsi" w:cstheme="majorHAnsi"/>
          <w:sz w:val="24"/>
          <w:szCs w:val="24"/>
          <w:vertAlign w:val="superscript"/>
          <w:lang w:val="x-none"/>
        </w:rPr>
        <w:t>***</w:t>
      </w:r>
      <w:r w:rsidRPr="000F636B">
        <w:rPr>
          <w:rFonts w:asciiTheme="majorHAnsi" w:hAnsiTheme="majorHAnsi" w:cstheme="majorHAnsi"/>
          <w:sz w:val="24"/>
          <w:szCs w:val="24"/>
          <w:lang w:val="x-none"/>
        </w:rPr>
        <w:t xml:space="preserve">;  </w:t>
      </w:r>
    </w:p>
    <w:p w14:paraId="7EE92802" w14:textId="77777777" w:rsidR="000F636B" w:rsidRPr="000F636B" w:rsidRDefault="000F636B" w:rsidP="006A5F08">
      <w:pPr>
        <w:numPr>
          <w:ilvl w:val="0"/>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51B0C857"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 xml:space="preserve">nie </w:t>
      </w:r>
      <w:r w:rsidRPr="000F636B">
        <w:rPr>
          <w:rFonts w:asciiTheme="majorHAnsi" w:hAnsiTheme="majorHAnsi" w:cstheme="majorHAnsi"/>
          <w:sz w:val="24"/>
          <w:szCs w:val="24"/>
          <w:lang w:val="x-none"/>
        </w:rPr>
        <w:t>przysługuje Pani/Panu:</w:t>
      </w:r>
    </w:p>
    <w:p w14:paraId="060295F0" w14:textId="77777777" w:rsidR="000F636B" w:rsidRPr="000F636B" w:rsidRDefault="000F636B" w:rsidP="006A5F08">
      <w:pPr>
        <w:numPr>
          <w:ilvl w:val="1"/>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w związku z art. 17 ust. 3 lit. b, d lub e RODO prawo do usunięcia danych osobowych;</w:t>
      </w:r>
    </w:p>
    <w:p w14:paraId="2C3ED3FB" w14:textId="77777777" w:rsidR="000F636B" w:rsidRPr="000F636B" w:rsidRDefault="000F636B" w:rsidP="006A5F08">
      <w:pPr>
        <w:numPr>
          <w:ilvl w:val="1"/>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prawo do przenoszenia danych osobowych, o którym mowa w art. 20 RODO;</w:t>
      </w:r>
    </w:p>
    <w:p w14:paraId="01571C14" w14:textId="77777777" w:rsidR="000F636B" w:rsidRPr="000F636B" w:rsidRDefault="000F636B" w:rsidP="006A5F08">
      <w:pPr>
        <w:numPr>
          <w:ilvl w:val="1"/>
          <w:numId w:val="44"/>
        </w:numPr>
        <w:spacing w:before="240" w:after="120" w:line="288" w:lineRule="auto"/>
        <w:ind w:hanging="567"/>
        <w:contextualSpacing/>
        <w:jc w:val="both"/>
        <w:rPr>
          <w:rFonts w:asciiTheme="majorHAnsi" w:hAnsiTheme="majorHAnsi" w:cstheme="majorHAnsi"/>
          <w:i/>
          <w:sz w:val="24"/>
          <w:szCs w:val="24"/>
          <w:lang w:val="x-none"/>
        </w:rPr>
      </w:pPr>
      <w:r w:rsidRPr="000F636B">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5DCE138"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rPr>
      </w:pPr>
      <w:bookmarkStart w:id="53" w:name="_Hlk62730175"/>
      <w:r w:rsidRPr="000F636B">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w:t>
      </w:r>
      <w:r w:rsidRPr="000F636B">
        <w:rPr>
          <w:rFonts w:asciiTheme="majorHAnsi" w:hAnsiTheme="majorHAnsi" w:cstheme="majorHAnsi"/>
          <w:bCs/>
          <w:sz w:val="24"/>
          <w:szCs w:val="24"/>
        </w:rPr>
        <w:lastRenderedPageBreak/>
        <w:t>publicznym lub w ramach sprawowania władzy publicznej, w szczególności do podmiotów prowadzących działalność kontrolną wobec zamawiającego. Dane osobowe są przekazywane do podmiotów przetwarzających dane w imieniu administratora danych osobowych.</w:t>
      </w:r>
    </w:p>
    <w:p w14:paraId="05B8CC6F" w14:textId="77777777" w:rsidR="000F636B" w:rsidRPr="000F636B" w:rsidRDefault="000F636B" w:rsidP="00DE3417">
      <w:pPr>
        <w:spacing w:before="240" w:after="120" w:line="288" w:lineRule="auto"/>
        <w:ind w:left="1843"/>
        <w:contextualSpacing/>
        <w:jc w:val="both"/>
        <w:rPr>
          <w:rFonts w:asciiTheme="majorHAnsi" w:hAnsiTheme="majorHAnsi" w:cstheme="majorHAnsi"/>
          <w:sz w:val="24"/>
          <w:szCs w:val="24"/>
          <w:lang w:val="x-none"/>
        </w:rPr>
      </w:pPr>
    </w:p>
    <w:bookmarkEnd w:id="53"/>
    <w:p w14:paraId="1D8767F2" w14:textId="77777777" w:rsidR="000F636B" w:rsidRPr="000F636B" w:rsidRDefault="000F636B" w:rsidP="00DE3417">
      <w:pPr>
        <w:spacing w:line="288" w:lineRule="auto"/>
        <w:jc w:val="both"/>
        <w:rPr>
          <w:rFonts w:eastAsia="Calibri"/>
          <w:i/>
          <w:sz w:val="18"/>
          <w:szCs w:val="18"/>
        </w:rPr>
      </w:pPr>
      <w:r w:rsidRPr="000F636B">
        <w:rPr>
          <w:b/>
          <w:i/>
          <w:sz w:val="18"/>
          <w:szCs w:val="18"/>
          <w:vertAlign w:val="superscript"/>
        </w:rPr>
        <w:t xml:space="preserve">* </w:t>
      </w:r>
      <w:r w:rsidRPr="000F636B">
        <w:rPr>
          <w:b/>
          <w:i/>
          <w:sz w:val="18"/>
          <w:szCs w:val="18"/>
        </w:rPr>
        <w:t>Wyjaśnienie:</w:t>
      </w:r>
      <w:r w:rsidRPr="000F636B">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6EAB6A28" w14:textId="77777777" w:rsidR="000F636B" w:rsidRPr="000F636B" w:rsidRDefault="000F636B" w:rsidP="00DE3417">
      <w:pPr>
        <w:spacing w:line="288" w:lineRule="auto"/>
        <w:jc w:val="both"/>
        <w:rPr>
          <w:i/>
          <w:sz w:val="18"/>
          <w:szCs w:val="18"/>
        </w:rPr>
      </w:pPr>
      <w:r w:rsidRPr="000F636B">
        <w:rPr>
          <w:b/>
          <w:i/>
          <w:sz w:val="18"/>
          <w:szCs w:val="18"/>
          <w:vertAlign w:val="superscript"/>
        </w:rPr>
        <w:t xml:space="preserve">** </w:t>
      </w:r>
      <w:r w:rsidRPr="000F636B">
        <w:rPr>
          <w:b/>
          <w:i/>
          <w:sz w:val="18"/>
          <w:szCs w:val="18"/>
        </w:rPr>
        <w:t>Wyjaśnienie:</w:t>
      </w:r>
      <w:r w:rsidRPr="000F636B">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0F636B">
        <w:rPr>
          <w:bCs/>
          <w:i/>
          <w:sz w:val="18"/>
          <w:szCs w:val="18"/>
        </w:rPr>
        <w:t>nie udostępnia tych danych</w:t>
      </w:r>
      <w:r w:rsidRPr="000F636B">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41147498" w14:textId="77777777" w:rsidR="000F636B" w:rsidRPr="000F636B" w:rsidRDefault="000F636B" w:rsidP="00DE3417">
      <w:pPr>
        <w:spacing w:line="288" w:lineRule="auto"/>
        <w:jc w:val="both"/>
        <w:rPr>
          <w:b/>
          <w:sz w:val="18"/>
          <w:szCs w:val="18"/>
        </w:rPr>
      </w:pPr>
      <w:r w:rsidRPr="000F636B">
        <w:rPr>
          <w:b/>
          <w:bCs/>
          <w:i/>
          <w:sz w:val="18"/>
          <w:szCs w:val="18"/>
        </w:rPr>
        <w:t>***</w:t>
      </w:r>
      <w:r w:rsidRPr="000F636B">
        <w:rPr>
          <w:b/>
          <w:bCs/>
        </w:rPr>
        <w:t xml:space="preserve"> </w:t>
      </w:r>
      <w:r w:rsidRPr="000F636B">
        <w:rPr>
          <w:b/>
          <w:bCs/>
          <w:i/>
          <w:sz w:val="18"/>
          <w:szCs w:val="18"/>
        </w:rPr>
        <w:t>Wyjaśnienie:</w:t>
      </w:r>
      <w:r w:rsidRPr="000F636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6FFDDD" w14:textId="02DCA188" w:rsidR="005142AC" w:rsidRPr="006B5FD1" w:rsidRDefault="005142AC" w:rsidP="00DE3417">
      <w:pPr>
        <w:pStyle w:val="Akapitzlist"/>
        <w:spacing w:after="0" w:line="288" w:lineRule="auto"/>
        <w:ind w:left="2370"/>
        <w:jc w:val="both"/>
        <w:rPr>
          <w:rFonts w:asciiTheme="majorHAnsi" w:hAnsiTheme="majorHAnsi" w:cstheme="majorHAnsi"/>
          <w:sz w:val="24"/>
          <w:szCs w:val="24"/>
        </w:rPr>
      </w:pPr>
    </w:p>
    <w:p w14:paraId="274FD530" w14:textId="65F618D3" w:rsidR="002E7905" w:rsidRPr="002E7905" w:rsidRDefault="002E7905" w:rsidP="006A5F08">
      <w:pPr>
        <w:pStyle w:val="Akapitzlist"/>
        <w:numPr>
          <w:ilvl w:val="0"/>
          <w:numId w:val="40"/>
        </w:numPr>
        <w:spacing w:line="288" w:lineRule="auto"/>
        <w:rPr>
          <w:rFonts w:asciiTheme="majorHAnsi" w:hAnsiTheme="majorHAnsi" w:cstheme="majorHAnsi"/>
          <w:b/>
          <w:bCs/>
          <w:sz w:val="24"/>
          <w:szCs w:val="24"/>
        </w:rPr>
      </w:pPr>
      <w:r w:rsidRPr="002E7905">
        <w:rPr>
          <w:rFonts w:asciiTheme="majorHAnsi" w:hAnsiTheme="majorHAnsi" w:cstheme="majorHAnsi"/>
          <w:b/>
          <w:bCs/>
          <w:sz w:val="24"/>
          <w:szCs w:val="24"/>
        </w:rPr>
        <w:t>Postanowienia końcowe</w:t>
      </w:r>
    </w:p>
    <w:p w14:paraId="139D413E" w14:textId="32F2CA83" w:rsidR="00DD6201" w:rsidRPr="002E7905" w:rsidRDefault="00370FA8" w:rsidP="00DE3417">
      <w:pPr>
        <w:pStyle w:val="Akapitzlist"/>
        <w:spacing w:after="0" w:line="288" w:lineRule="auto"/>
        <w:ind w:left="426" w:hanging="11"/>
        <w:jc w:val="both"/>
        <w:rPr>
          <w:rFonts w:asciiTheme="majorHAnsi" w:hAnsiTheme="majorHAnsi" w:cstheme="majorHAnsi"/>
          <w:sz w:val="24"/>
          <w:szCs w:val="24"/>
        </w:rPr>
      </w:pPr>
      <w:r w:rsidRPr="002E7905">
        <w:rPr>
          <w:rFonts w:asciiTheme="majorHAnsi" w:hAnsiTheme="majorHAnsi" w:cstheme="majorHAnsi"/>
          <w:sz w:val="24"/>
          <w:szCs w:val="24"/>
        </w:rPr>
        <w:t xml:space="preserve">W zakresie nieuregulowanym niniejszą </w:t>
      </w:r>
      <w:r w:rsidR="00DD6201" w:rsidRPr="002E7905">
        <w:rPr>
          <w:rFonts w:asciiTheme="majorHAnsi" w:hAnsiTheme="majorHAnsi" w:cstheme="majorHAnsi"/>
          <w:sz w:val="24"/>
          <w:szCs w:val="24"/>
        </w:rPr>
        <w:t>SWZ</w:t>
      </w:r>
      <w:r w:rsidR="005869F6" w:rsidRPr="002E7905">
        <w:rPr>
          <w:rFonts w:asciiTheme="majorHAnsi" w:hAnsiTheme="majorHAnsi" w:cstheme="majorHAnsi"/>
          <w:sz w:val="24"/>
          <w:szCs w:val="24"/>
        </w:rPr>
        <w:t xml:space="preserve"> </w:t>
      </w:r>
      <w:r w:rsidRPr="002E7905">
        <w:rPr>
          <w:rFonts w:asciiTheme="majorHAnsi" w:hAnsiTheme="majorHAnsi" w:cstheme="majorHAnsi"/>
          <w:sz w:val="24"/>
          <w:szCs w:val="24"/>
        </w:rPr>
        <w:t>zastosowanie mają przepisy ustawy P</w:t>
      </w:r>
      <w:r w:rsidR="00DD6201" w:rsidRPr="002E7905">
        <w:rPr>
          <w:rFonts w:asciiTheme="majorHAnsi" w:hAnsiTheme="majorHAnsi" w:cstheme="majorHAnsi"/>
          <w:sz w:val="24"/>
          <w:szCs w:val="24"/>
        </w:rPr>
        <w:t>zp</w:t>
      </w:r>
      <w:r w:rsidRPr="002E7905">
        <w:rPr>
          <w:rFonts w:asciiTheme="majorHAnsi" w:hAnsiTheme="majorHAnsi" w:cstheme="majorHAnsi"/>
          <w:sz w:val="24"/>
          <w:szCs w:val="24"/>
        </w:rPr>
        <w:t xml:space="preserve"> oraz jej aktów wykonawczych</w:t>
      </w:r>
      <w:r w:rsidR="005869F6" w:rsidRPr="002E7905">
        <w:rPr>
          <w:rFonts w:asciiTheme="majorHAnsi" w:hAnsiTheme="majorHAnsi" w:cstheme="majorHAnsi"/>
          <w:sz w:val="24"/>
          <w:szCs w:val="24"/>
        </w:rPr>
        <w:t xml:space="preserve">, Kodeks cywilny, Prawo energetyczne </w:t>
      </w:r>
      <w:r w:rsidRPr="002E7905">
        <w:rPr>
          <w:rFonts w:asciiTheme="majorHAnsi" w:hAnsiTheme="majorHAnsi" w:cstheme="majorHAnsi"/>
          <w:sz w:val="24"/>
          <w:szCs w:val="24"/>
        </w:rPr>
        <w:t xml:space="preserve"> </w:t>
      </w:r>
      <w:r w:rsidR="005869F6" w:rsidRPr="002E7905">
        <w:rPr>
          <w:rFonts w:asciiTheme="majorHAnsi" w:hAnsiTheme="majorHAnsi" w:cstheme="majorHAnsi"/>
          <w:sz w:val="24"/>
          <w:szCs w:val="24"/>
        </w:rPr>
        <w:t>oraz pozostałe akty prawe mające</w:t>
      </w:r>
      <w:r w:rsidR="00DD6201" w:rsidRPr="002E7905">
        <w:rPr>
          <w:rFonts w:asciiTheme="majorHAnsi" w:hAnsiTheme="majorHAnsi" w:cstheme="majorHAnsi"/>
          <w:sz w:val="24"/>
          <w:szCs w:val="24"/>
        </w:rPr>
        <w:t xml:space="preserve"> zastosowanie do niniejszego postępowania. </w:t>
      </w:r>
      <w:r w:rsidR="00CD6C6F" w:rsidRPr="002E7905">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Default="00CD6C6F" w:rsidP="00DE3417">
      <w:pPr>
        <w:spacing w:after="0" w:line="288" w:lineRule="auto"/>
        <w:jc w:val="both"/>
        <w:rPr>
          <w:rFonts w:asciiTheme="majorHAnsi" w:hAnsiTheme="majorHAnsi" w:cstheme="majorHAnsi"/>
          <w:sz w:val="24"/>
          <w:szCs w:val="24"/>
          <w:u w:val="single"/>
        </w:rPr>
      </w:pPr>
    </w:p>
    <w:p w14:paraId="4D78FE53" w14:textId="77777777" w:rsidR="00683467" w:rsidRPr="00683467" w:rsidRDefault="00683467" w:rsidP="00DE3417">
      <w:pPr>
        <w:spacing w:after="0" w:line="288" w:lineRule="auto"/>
        <w:jc w:val="both"/>
        <w:rPr>
          <w:rFonts w:asciiTheme="majorHAnsi" w:hAnsiTheme="majorHAnsi" w:cstheme="majorHAnsi"/>
          <w:sz w:val="24"/>
          <w:szCs w:val="24"/>
        </w:rPr>
      </w:pPr>
      <w:r w:rsidRPr="00683467">
        <w:rPr>
          <w:rFonts w:asciiTheme="majorHAnsi" w:hAnsiTheme="majorHAnsi" w:cstheme="majorHAnsi"/>
          <w:sz w:val="24"/>
          <w:szCs w:val="24"/>
        </w:rPr>
        <w:t>Załączniki do SWZ:</w:t>
      </w:r>
    </w:p>
    <w:p w14:paraId="35C18AD2"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 xml:space="preserve">1A.  Opis przedmiotu zamówienia – </w:t>
      </w:r>
      <w:bookmarkStart w:id="54" w:name="_Hlk99013784"/>
      <w:r w:rsidRPr="00683467">
        <w:rPr>
          <w:rFonts w:asciiTheme="majorHAnsi" w:hAnsiTheme="majorHAnsi" w:cstheme="majorHAnsi"/>
          <w:sz w:val="24"/>
          <w:szCs w:val="24"/>
        </w:rPr>
        <w:t>część I zamówienia.</w:t>
      </w:r>
    </w:p>
    <w:bookmarkEnd w:id="54"/>
    <w:p w14:paraId="5CF77DDE"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1B.</w:t>
      </w:r>
      <w:r w:rsidRPr="00683467">
        <w:rPr>
          <w:rFonts w:asciiTheme="majorHAnsi" w:hAnsiTheme="majorHAnsi" w:cstheme="majorHAnsi"/>
        </w:rPr>
        <w:t xml:space="preserve">  </w:t>
      </w:r>
      <w:r w:rsidRPr="00683467">
        <w:rPr>
          <w:rFonts w:asciiTheme="majorHAnsi" w:hAnsiTheme="majorHAnsi" w:cstheme="majorHAnsi"/>
          <w:sz w:val="24"/>
          <w:szCs w:val="24"/>
        </w:rPr>
        <w:t>Opis przedmiotu zamówienia – część II zamówienia.</w:t>
      </w:r>
    </w:p>
    <w:p w14:paraId="1DA496DA"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2A.  Projektowane postanowienia umowy -</w:t>
      </w:r>
      <w:r w:rsidRPr="00683467">
        <w:rPr>
          <w:rFonts w:asciiTheme="majorHAnsi" w:hAnsiTheme="majorHAnsi" w:cstheme="majorHAnsi"/>
        </w:rPr>
        <w:t xml:space="preserve"> </w:t>
      </w:r>
      <w:r w:rsidRPr="00683467">
        <w:rPr>
          <w:rFonts w:asciiTheme="majorHAnsi" w:hAnsiTheme="majorHAnsi" w:cstheme="majorHAnsi"/>
          <w:sz w:val="24"/>
          <w:szCs w:val="24"/>
        </w:rPr>
        <w:t>część I zamówienia.</w:t>
      </w:r>
    </w:p>
    <w:p w14:paraId="4E3BDD92"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2B.</w:t>
      </w:r>
      <w:r w:rsidRPr="00683467">
        <w:rPr>
          <w:rFonts w:asciiTheme="majorHAnsi" w:hAnsiTheme="majorHAnsi" w:cstheme="majorHAnsi"/>
        </w:rPr>
        <w:t xml:space="preserve">  </w:t>
      </w:r>
      <w:r w:rsidRPr="00683467">
        <w:rPr>
          <w:rFonts w:asciiTheme="majorHAnsi" w:hAnsiTheme="majorHAnsi" w:cstheme="majorHAnsi"/>
          <w:sz w:val="24"/>
          <w:szCs w:val="24"/>
        </w:rPr>
        <w:t>Projektowane postanowienia umowy - część II zamówienia.</w:t>
      </w:r>
    </w:p>
    <w:p w14:paraId="69B0029A"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3A.  Formularz ofertowy – część I zamówienia.</w:t>
      </w:r>
    </w:p>
    <w:p w14:paraId="2060C29C"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3B.</w:t>
      </w:r>
      <w:r w:rsidRPr="00683467">
        <w:rPr>
          <w:rFonts w:asciiTheme="majorHAnsi" w:hAnsiTheme="majorHAnsi" w:cstheme="majorHAnsi"/>
        </w:rPr>
        <w:t xml:space="preserve">   </w:t>
      </w:r>
      <w:r w:rsidRPr="00683467">
        <w:rPr>
          <w:rFonts w:asciiTheme="majorHAnsi" w:hAnsiTheme="majorHAnsi" w:cstheme="majorHAnsi"/>
          <w:sz w:val="24"/>
          <w:szCs w:val="24"/>
        </w:rPr>
        <w:t>Formularz ofertowy – część II zamówienia.</w:t>
      </w:r>
    </w:p>
    <w:p w14:paraId="3B16AD65"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3.1.  Kalkulator</w:t>
      </w:r>
    </w:p>
    <w:p w14:paraId="7006C38C" w14:textId="1AB16855" w:rsidR="00683467" w:rsidRPr="00B74DDF" w:rsidRDefault="003D0652" w:rsidP="003D0652">
      <w:pPr>
        <w:pStyle w:val="Akapitzlist"/>
        <w:spacing w:after="0" w:line="288" w:lineRule="auto"/>
        <w:ind w:left="0"/>
        <w:jc w:val="both"/>
        <w:rPr>
          <w:rFonts w:asciiTheme="majorHAnsi" w:hAnsiTheme="majorHAnsi" w:cstheme="majorHAnsi"/>
          <w:sz w:val="20"/>
          <w:szCs w:val="20"/>
        </w:rPr>
      </w:pPr>
      <w:r>
        <w:rPr>
          <w:rFonts w:asciiTheme="majorHAnsi" w:hAnsiTheme="majorHAnsi" w:cstheme="majorHAnsi"/>
          <w:sz w:val="24"/>
          <w:szCs w:val="24"/>
        </w:rPr>
        <w:t xml:space="preserve">4/4A/4B </w:t>
      </w:r>
      <w:r w:rsidR="00683467" w:rsidRPr="00B74DDF">
        <w:rPr>
          <w:rFonts w:asciiTheme="majorHAnsi" w:hAnsiTheme="majorHAnsi" w:cstheme="majorHAnsi"/>
          <w:sz w:val="24"/>
          <w:szCs w:val="24"/>
        </w:rPr>
        <w:t xml:space="preserve">Oświadczenie </w:t>
      </w:r>
      <w:r>
        <w:rPr>
          <w:rFonts w:asciiTheme="majorHAnsi" w:hAnsiTheme="majorHAnsi" w:cstheme="majorHAnsi"/>
          <w:sz w:val="24"/>
          <w:szCs w:val="24"/>
        </w:rPr>
        <w:t>składane przez Wykonawcę na podstawie art. 125 ustawy Pzp</w:t>
      </w:r>
    </w:p>
    <w:p w14:paraId="4E88B31E" w14:textId="6BD0959D" w:rsidR="00683467" w:rsidRPr="00B74DDF" w:rsidRDefault="00683467" w:rsidP="006A5F08">
      <w:pPr>
        <w:pStyle w:val="Akapitzlist"/>
        <w:numPr>
          <w:ilvl w:val="0"/>
          <w:numId w:val="51"/>
        </w:numPr>
        <w:spacing w:after="0" w:line="288" w:lineRule="auto"/>
        <w:ind w:left="426" w:hanging="426"/>
        <w:jc w:val="both"/>
        <w:rPr>
          <w:rFonts w:asciiTheme="majorHAnsi" w:hAnsiTheme="majorHAnsi" w:cstheme="majorHAnsi"/>
          <w:sz w:val="24"/>
          <w:szCs w:val="24"/>
        </w:rPr>
      </w:pPr>
      <w:r w:rsidRPr="00B74DDF">
        <w:rPr>
          <w:rFonts w:asciiTheme="majorHAnsi" w:hAnsiTheme="majorHAnsi" w:cstheme="majorHAnsi"/>
          <w:sz w:val="24"/>
          <w:szCs w:val="24"/>
        </w:rPr>
        <w:t>Oświadczenie w zakresie wykazu dostaw</w:t>
      </w:r>
    </w:p>
    <w:p w14:paraId="6D4C570B"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6A.</w:t>
      </w:r>
      <w:r w:rsidRPr="00683467">
        <w:rPr>
          <w:rFonts w:asciiTheme="majorHAnsi" w:hAnsiTheme="majorHAnsi" w:cstheme="majorHAnsi"/>
        </w:rPr>
        <w:t xml:space="preserve">  </w:t>
      </w:r>
      <w:r w:rsidRPr="00683467">
        <w:rPr>
          <w:rFonts w:asciiTheme="majorHAnsi" w:hAnsiTheme="majorHAnsi" w:cstheme="majorHAnsi"/>
          <w:sz w:val="24"/>
          <w:szCs w:val="24"/>
        </w:rPr>
        <w:t>Oświadczenia o przynależności do grupy kapitałowej - część I zamówienia</w:t>
      </w:r>
    </w:p>
    <w:p w14:paraId="24B43656"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 xml:space="preserve">6B.  Oświadczenia o przynależności do grupy kapitałowej- </w:t>
      </w:r>
      <w:bookmarkStart w:id="55" w:name="_Hlk99620588"/>
      <w:r w:rsidRPr="00683467">
        <w:rPr>
          <w:rFonts w:asciiTheme="majorHAnsi" w:hAnsiTheme="majorHAnsi" w:cstheme="majorHAnsi"/>
          <w:sz w:val="24"/>
          <w:szCs w:val="24"/>
        </w:rPr>
        <w:t>część II zamówienia</w:t>
      </w:r>
      <w:bookmarkEnd w:id="55"/>
    </w:p>
    <w:p w14:paraId="3095461A" w14:textId="77777777" w:rsidR="00683467" w:rsidRPr="00683467" w:rsidRDefault="00683467" w:rsidP="00DE3417">
      <w:pPr>
        <w:numPr>
          <w:ilvl w:val="0"/>
          <w:numId w:val="4"/>
        </w:numPr>
        <w:spacing w:after="0" w:line="288" w:lineRule="auto"/>
        <w:contextualSpacing/>
        <w:rPr>
          <w:rFonts w:asciiTheme="majorHAnsi" w:hAnsiTheme="majorHAnsi" w:cstheme="majorHAnsi"/>
          <w:sz w:val="24"/>
          <w:szCs w:val="24"/>
        </w:rPr>
      </w:pPr>
      <w:r w:rsidRPr="00683467">
        <w:rPr>
          <w:rFonts w:asciiTheme="majorHAnsi" w:hAnsiTheme="majorHAnsi" w:cstheme="majorHAnsi"/>
          <w:sz w:val="24"/>
          <w:szCs w:val="24"/>
        </w:rPr>
        <w:t xml:space="preserve"> Oświadczenie o aktualności JEDZ</w:t>
      </w:r>
    </w:p>
    <w:p w14:paraId="69AF2A83" w14:textId="77777777" w:rsidR="00683467" w:rsidRPr="00683467" w:rsidRDefault="00683467" w:rsidP="00DE3417">
      <w:pPr>
        <w:spacing w:after="0" w:line="288" w:lineRule="auto"/>
        <w:ind w:left="426" w:hanging="426"/>
        <w:contextualSpacing/>
        <w:rPr>
          <w:rFonts w:asciiTheme="majorHAnsi" w:hAnsiTheme="majorHAnsi" w:cstheme="majorHAnsi"/>
          <w:sz w:val="24"/>
          <w:szCs w:val="24"/>
        </w:rPr>
      </w:pPr>
      <w:bookmarkStart w:id="56" w:name="_Hlk99620438"/>
      <w:r w:rsidRPr="00683467">
        <w:rPr>
          <w:rFonts w:asciiTheme="majorHAnsi" w:hAnsiTheme="majorHAnsi" w:cstheme="majorHAnsi"/>
          <w:sz w:val="24"/>
          <w:szCs w:val="24"/>
        </w:rPr>
        <w:lastRenderedPageBreak/>
        <w:t>8A.  Zobowiązanie podmiotu do oddania do dyspozycji wykonawcy niezbędnych zasobów- część I zamówienia</w:t>
      </w:r>
    </w:p>
    <w:bookmarkEnd w:id="56"/>
    <w:p w14:paraId="7FFEBFF9" w14:textId="77777777" w:rsidR="00683467" w:rsidRPr="00683467" w:rsidRDefault="00683467" w:rsidP="00DE3417">
      <w:pPr>
        <w:spacing w:after="0" w:line="288" w:lineRule="auto"/>
        <w:ind w:left="426" w:hanging="426"/>
        <w:contextualSpacing/>
        <w:rPr>
          <w:rFonts w:asciiTheme="majorHAnsi" w:hAnsiTheme="majorHAnsi" w:cstheme="majorHAnsi"/>
          <w:sz w:val="24"/>
          <w:szCs w:val="24"/>
        </w:rPr>
      </w:pPr>
      <w:r w:rsidRPr="00683467">
        <w:rPr>
          <w:rFonts w:asciiTheme="majorHAnsi" w:hAnsiTheme="majorHAnsi" w:cstheme="majorHAnsi"/>
          <w:sz w:val="24"/>
          <w:szCs w:val="24"/>
        </w:rPr>
        <w:t>8B.  Zobowiązanie podmiotu do oddania do dyspozycji wykonawcy niezbędnych zasobów część II zamówienia</w:t>
      </w:r>
    </w:p>
    <w:p w14:paraId="6B17B23C"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9A.  Oświadczenie wykonawców wspólnie ubiegających się o udzielenie zamówienia- część I zamówienia</w:t>
      </w:r>
    </w:p>
    <w:p w14:paraId="18E365B0" w14:textId="6601FB85" w:rsidR="002B793E" w:rsidRDefault="00683467" w:rsidP="00C90831">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9B.  Oświadczenie wykonawców wspólnie ubiegających się o udzielenie zamówienia część II zamówienia</w:t>
      </w:r>
    </w:p>
    <w:p w14:paraId="751AF98D" w14:textId="4D652272" w:rsidR="002C765F" w:rsidRPr="002C765F" w:rsidRDefault="002C765F" w:rsidP="002C765F">
      <w:pPr>
        <w:pStyle w:val="Akapitzlist"/>
        <w:spacing w:after="0" w:line="288" w:lineRule="auto"/>
        <w:ind w:left="360"/>
        <w:jc w:val="both"/>
        <w:rPr>
          <w:rFonts w:asciiTheme="majorHAnsi" w:hAnsiTheme="majorHAnsi" w:cstheme="majorHAnsi"/>
          <w:sz w:val="24"/>
          <w:szCs w:val="24"/>
        </w:rPr>
      </w:pPr>
    </w:p>
    <w:sectPr w:rsidR="002C765F" w:rsidRPr="002C765F">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FAC6" w14:textId="77777777" w:rsidR="002D3975" w:rsidRDefault="002D3975" w:rsidP="00C24B45">
      <w:pPr>
        <w:spacing w:after="0" w:line="240" w:lineRule="auto"/>
      </w:pPr>
      <w:r>
        <w:separator/>
      </w:r>
    </w:p>
  </w:endnote>
  <w:endnote w:type="continuationSeparator" w:id="0">
    <w:p w14:paraId="327377D1" w14:textId="77777777" w:rsidR="002D3975" w:rsidRDefault="002D3975"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C5A1" w14:textId="77777777" w:rsidR="002D3975" w:rsidRDefault="002D3975" w:rsidP="00C24B45">
      <w:pPr>
        <w:spacing w:after="0" w:line="240" w:lineRule="auto"/>
      </w:pPr>
      <w:r>
        <w:separator/>
      </w:r>
    </w:p>
  </w:footnote>
  <w:footnote w:type="continuationSeparator" w:id="0">
    <w:p w14:paraId="4594C85B" w14:textId="77777777" w:rsidR="002D3975" w:rsidRDefault="002D3975"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2612DF27" w:rsidR="00400979" w:rsidRDefault="00400979">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00440FA8">
      <w:rPr>
        <w:rFonts w:asciiTheme="majorHAnsi" w:hAnsiTheme="majorHAnsi" w:cstheme="majorHAnsi"/>
        <w:sz w:val="24"/>
        <w:szCs w:val="24"/>
      </w:rPr>
      <w:t>UG.271.13.2022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8781ECA"/>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44F5C89"/>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1590AE8"/>
    <w:multiLevelType w:val="hybridMultilevel"/>
    <w:tmpl w:val="2D2C3592"/>
    <w:lvl w:ilvl="0" w:tplc="2634FE8A">
      <w:start w:val="5"/>
      <w:numFmt w:val="decimal"/>
      <w:lvlText w:val="%1."/>
      <w:lvlJc w:val="left"/>
      <w:pPr>
        <w:ind w:left="327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2103BE"/>
    <w:multiLevelType w:val="hybridMultilevel"/>
    <w:tmpl w:val="1E2CD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2"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A340F6F"/>
    <w:multiLevelType w:val="hybridMultilevel"/>
    <w:tmpl w:val="6BB8FDC6"/>
    <w:lvl w:ilvl="0" w:tplc="2BE8C822">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8EB078A"/>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C10D11"/>
    <w:multiLevelType w:val="hybridMultilevel"/>
    <w:tmpl w:val="E5AECE3A"/>
    <w:lvl w:ilvl="0" w:tplc="3312BFD2">
      <w:start w:val="1"/>
      <w:numFmt w:val="lowerLetter"/>
      <w:lvlText w:val="%1)"/>
      <w:lvlJc w:val="left"/>
      <w:pPr>
        <w:ind w:left="2203" w:hanging="360"/>
      </w:pPr>
      <w:rPr>
        <w:rFonts w:asciiTheme="majorHAnsi" w:eastAsiaTheme="minorHAnsi" w:hAnsiTheme="majorHAnsi" w:cstheme="majorHAnsi"/>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68" w15:restartNumberingAfterBreak="0">
    <w:nsid w:val="7FBA54B9"/>
    <w:multiLevelType w:val="hybridMultilevel"/>
    <w:tmpl w:val="EC4A799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9"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16cid:durableId="1041250840">
    <w:abstractNumId w:val="66"/>
  </w:num>
  <w:num w:numId="2" w16cid:durableId="1982076988">
    <w:abstractNumId w:val="8"/>
  </w:num>
  <w:num w:numId="3" w16cid:durableId="1542673530">
    <w:abstractNumId w:val="53"/>
  </w:num>
  <w:num w:numId="4" w16cid:durableId="1192382009">
    <w:abstractNumId w:val="64"/>
  </w:num>
  <w:num w:numId="5" w16cid:durableId="664668222">
    <w:abstractNumId w:val="30"/>
  </w:num>
  <w:num w:numId="6" w16cid:durableId="1227371688">
    <w:abstractNumId w:val="35"/>
  </w:num>
  <w:num w:numId="7" w16cid:durableId="1870289500">
    <w:abstractNumId w:val="42"/>
  </w:num>
  <w:num w:numId="8" w16cid:durableId="1233927559">
    <w:abstractNumId w:val="61"/>
  </w:num>
  <w:num w:numId="9" w16cid:durableId="377702429">
    <w:abstractNumId w:val="62"/>
  </w:num>
  <w:num w:numId="10" w16cid:durableId="1726417641">
    <w:abstractNumId w:val="9"/>
  </w:num>
  <w:num w:numId="11" w16cid:durableId="649797811">
    <w:abstractNumId w:val="63"/>
  </w:num>
  <w:num w:numId="12" w16cid:durableId="974531738">
    <w:abstractNumId w:val="32"/>
  </w:num>
  <w:num w:numId="13" w16cid:durableId="1335299442">
    <w:abstractNumId w:val="27"/>
  </w:num>
  <w:num w:numId="14" w16cid:durableId="2087342136">
    <w:abstractNumId w:val="14"/>
  </w:num>
  <w:num w:numId="15" w16cid:durableId="1050155790">
    <w:abstractNumId w:val="19"/>
  </w:num>
  <w:num w:numId="16" w16cid:durableId="1273593614">
    <w:abstractNumId w:val="48"/>
  </w:num>
  <w:num w:numId="17" w16cid:durableId="207422632">
    <w:abstractNumId w:val="52"/>
  </w:num>
  <w:num w:numId="18" w16cid:durableId="284043552">
    <w:abstractNumId w:val="29"/>
  </w:num>
  <w:num w:numId="19" w16cid:durableId="1759519221">
    <w:abstractNumId w:val="47"/>
  </w:num>
  <w:num w:numId="20" w16cid:durableId="193005580">
    <w:abstractNumId w:val="46"/>
  </w:num>
  <w:num w:numId="21" w16cid:durableId="809708619">
    <w:abstractNumId w:val="60"/>
  </w:num>
  <w:num w:numId="22" w16cid:durableId="1532259132">
    <w:abstractNumId w:val="36"/>
  </w:num>
  <w:num w:numId="23" w16cid:durableId="1759597152">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3616085">
    <w:abstractNumId w:val="34"/>
  </w:num>
  <w:num w:numId="26" w16cid:durableId="437023435">
    <w:abstractNumId w:val="20"/>
  </w:num>
  <w:num w:numId="27" w16cid:durableId="1013065968">
    <w:abstractNumId w:val="58"/>
  </w:num>
  <w:num w:numId="28" w16cid:durableId="135607502">
    <w:abstractNumId w:val="21"/>
  </w:num>
  <w:num w:numId="29" w16cid:durableId="1327395254">
    <w:abstractNumId w:val="44"/>
  </w:num>
  <w:num w:numId="30" w16cid:durableId="334571125">
    <w:abstractNumId w:val="7"/>
  </w:num>
  <w:num w:numId="31" w16cid:durableId="799303760">
    <w:abstractNumId w:val="12"/>
  </w:num>
  <w:num w:numId="32" w16cid:durableId="194970365">
    <w:abstractNumId w:val="65"/>
  </w:num>
  <w:num w:numId="33" w16cid:durableId="1155535364">
    <w:abstractNumId w:val="55"/>
  </w:num>
  <w:num w:numId="34" w16cid:durableId="1130439676">
    <w:abstractNumId w:val="41"/>
  </w:num>
  <w:num w:numId="35" w16cid:durableId="133835789">
    <w:abstractNumId w:val="51"/>
  </w:num>
  <w:num w:numId="36" w16cid:durableId="715391829">
    <w:abstractNumId w:val="26"/>
  </w:num>
  <w:num w:numId="37" w16cid:durableId="1181970055">
    <w:abstractNumId w:val="16"/>
  </w:num>
  <w:num w:numId="38" w16cid:durableId="661275336">
    <w:abstractNumId w:val="40"/>
  </w:num>
  <w:num w:numId="39" w16cid:durableId="1840193214">
    <w:abstractNumId w:val="25"/>
  </w:num>
  <w:num w:numId="40" w16cid:durableId="501899564">
    <w:abstractNumId w:val="33"/>
  </w:num>
  <w:num w:numId="41" w16cid:durableId="322853944">
    <w:abstractNumId w:val="31"/>
  </w:num>
  <w:num w:numId="42" w16cid:durableId="39330815">
    <w:abstractNumId w:val="56"/>
  </w:num>
  <w:num w:numId="43" w16cid:durableId="1921524551">
    <w:abstractNumId w:val="24"/>
  </w:num>
  <w:num w:numId="44" w16cid:durableId="1567646932">
    <w:abstractNumId w:val="67"/>
  </w:num>
  <w:num w:numId="45" w16cid:durableId="411194925">
    <w:abstractNumId w:val="69"/>
  </w:num>
  <w:num w:numId="46" w16cid:durableId="1970238631">
    <w:abstractNumId w:val="10"/>
  </w:num>
  <w:num w:numId="47" w16cid:durableId="2135981056">
    <w:abstractNumId w:val="6"/>
  </w:num>
  <w:num w:numId="48" w16cid:durableId="2007398668">
    <w:abstractNumId w:val="37"/>
  </w:num>
  <w:num w:numId="49" w16cid:durableId="583806618">
    <w:abstractNumId w:val="39"/>
  </w:num>
  <w:num w:numId="50" w16cid:durableId="273486673">
    <w:abstractNumId w:val="49"/>
  </w:num>
  <w:num w:numId="51" w16cid:durableId="1276908455">
    <w:abstractNumId w:val="23"/>
  </w:num>
  <w:num w:numId="52" w16cid:durableId="1172767263">
    <w:abstractNumId w:val="68"/>
  </w:num>
  <w:num w:numId="53" w16cid:durableId="1441680117">
    <w:abstractNumId w:val="11"/>
  </w:num>
  <w:num w:numId="54" w16cid:durableId="897521902">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64A"/>
    <w:rsid w:val="00007CA6"/>
    <w:rsid w:val="00007E41"/>
    <w:rsid w:val="00012C2D"/>
    <w:rsid w:val="00017ABD"/>
    <w:rsid w:val="0002222D"/>
    <w:rsid w:val="00022EEF"/>
    <w:rsid w:val="000240DA"/>
    <w:rsid w:val="0002698E"/>
    <w:rsid w:val="000330DF"/>
    <w:rsid w:val="00033C1A"/>
    <w:rsid w:val="0003580A"/>
    <w:rsid w:val="00037AD3"/>
    <w:rsid w:val="00042D10"/>
    <w:rsid w:val="00044627"/>
    <w:rsid w:val="000513CC"/>
    <w:rsid w:val="00051D2F"/>
    <w:rsid w:val="00053227"/>
    <w:rsid w:val="00053C1A"/>
    <w:rsid w:val="00054CA4"/>
    <w:rsid w:val="00061352"/>
    <w:rsid w:val="00061D4E"/>
    <w:rsid w:val="00062791"/>
    <w:rsid w:val="00066F8A"/>
    <w:rsid w:val="000674D6"/>
    <w:rsid w:val="0006783D"/>
    <w:rsid w:val="0007016B"/>
    <w:rsid w:val="00072750"/>
    <w:rsid w:val="00076D22"/>
    <w:rsid w:val="000776D4"/>
    <w:rsid w:val="0008078D"/>
    <w:rsid w:val="00080BFE"/>
    <w:rsid w:val="000814A2"/>
    <w:rsid w:val="00081EDE"/>
    <w:rsid w:val="00083F1A"/>
    <w:rsid w:val="00085AFB"/>
    <w:rsid w:val="00087143"/>
    <w:rsid w:val="000875D7"/>
    <w:rsid w:val="00091306"/>
    <w:rsid w:val="000933E6"/>
    <w:rsid w:val="00093641"/>
    <w:rsid w:val="000936DA"/>
    <w:rsid w:val="00095CF2"/>
    <w:rsid w:val="000A285C"/>
    <w:rsid w:val="000A40CC"/>
    <w:rsid w:val="000A5558"/>
    <w:rsid w:val="000B35AF"/>
    <w:rsid w:val="000B36D9"/>
    <w:rsid w:val="000B4121"/>
    <w:rsid w:val="000B46EF"/>
    <w:rsid w:val="000B4B67"/>
    <w:rsid w:val="000B5F60"/>
    <w:rsid w:val="000B7AF6"/>
    <w:rsid w:val="000C04A9"/>
    <w:rsid w:val="000C23E8"/>
    <w:rsid w:val="000C264F"/>
    <w:rsid w:val="000C4B27"/>
    <w:rsid w:val="000C58D1"/>
    <w:rsid w:val="000D4DCF"/>
    <w:rsid w:val="000D4DF6"/>
    <w:rsid w:val="000D5189"/>
    <w:rsid w:val="000D630E"/>
    <w:rsid w:val="000D6361"/>
    <w:rsid w:val="000E18C6"/>
    <w:rsid w:val="000E357C"/>
    <w:rsid w:val="000E5B48"/>
    <w:rsid w:val="000E630D"/>
    <w:rsid w:val="000E672F"/>
    <w:rsid w:val="000E67C7"/>
    <w:rsid w:val="000E7E4D"/>
    <w:rsid w:val="000F1D20"/>
    <w:rsid w:val="000F2CB6"/>
    <w:rsid w:val="000F416A"/>
    <w:rsid w:val="000F49A7"/>
    <w:rsid w:val="000F4B35"/>
    <w:rsid w:val="000F5C36"/>
    <w:rsid w:val="000F636B"/>
    <w:rsid w:val="000F6DF3"/>
    <w:rsid w:val="000F7555"/>
    <w:rsid w:val="000F78E8"/>
    <w:rsid w:val="0010090E"/>
    <w:rsid w:val="001019AF"/>
    <w:rsid w:val="00104614"/>
    <w:rsid w:val="0010716C"/>
    <w:rsid w:val="001116ED"/>
    <w:rsid w:val="001128A1"/>
    <w:rsid w:val="001128CE"/>
    <w:rsid w:val="00112EDF"/>
    <w:rsid w:val="0011366C"/>
    <w:rsid w:val="00115660"/>
    <w:rsid w:val="001166A7"/>
    <w:rsid w:val="00117190"/>
    <w:rsid w:val="00120623"/>
    <w:rsid w:val="00121252"/>
    <w:rsid w:val="00124A9D"/>
    <w:rsid w:val="00125025"/>
    <w:rsid w:val="0012534F"/>
    <w:rsid w:val="00125F98"/>
    <w:rsid w:val="00126B79"/>
    <w:rsid w:val="00127A7E"/>
    <w:rsid w:val="00131E18"/>
    <w:rsid w:val="001347ED"/>
    <w:rsid w:val="00135193"/>
    <w:rsid w:val="0013647F"/>
    <w:rsid w:val="00137295"/>
    <w:rsid w:val="0014322E"/>
    <w:rsid w:val="00144626"/>
    <w:rsid w:val="00145FAA"/>
    <w:rsid w:val="00147914"/>
    <w:rsid w:val="0015054E"/>
    <w:rsid w:val="00150C0D"/>
    <w:rsid w:val="00153009"/>
    <w:rsid w:val="00153B35"/>
    <w:rsid w:val="00154800"/>
    <w:rsid w:val="00157B64"/>
    <w:rsid w:val="00157DF9"/>
    <w:rsid w:val="00161192"/>
    <w:rsid w:val="001617D6"/>
    <w:rsid w:val="00164057"/>
    <w:rsid w:val="001663B9"/>
    <w:rsid w:val="001667B2"/>
    <w:rsid w:val="0016734B"/>
    <w:rsid w:val="001719D9"/>
    <w:rsid w:val="00172297"/>
    <w:rsid w:val="00172FED"/>
    <w:rsid w:val="00173497"/>
    <w:rsid w:val="0017350E"/>
    <w:rsid w:val="00175AAC"/>
    <w:rsid w:val="00176C33"/>
    <w:rsid w:val="00177898"/>
    <w:rsid w:val="001809D5"/>
    <w:rsid w:val="001840D8"/>
    <w:rsid w:val="0018544B"/>
    <w:rsid w:val="00185517"/>
    <w:rsid w:val="001927C9"/>
    <w:rsid w:val="001933EC"/>
    <w:rsid w:val="00193A78"/>
    <w:rsid w:val="00196742"/>
    <w:rsid w:val="001A032C"/>
    <w:rsid w:val="001A0A10"/>
    <w:rsid w:val="001A1972"/>
    <w:rsid w:val="001A1A46"/>
    <w:rsid w:val="001A2A20"/>
    <w:rsid w:val="001A40EB"/>
    <w:rsid w:val="001A458B"/>
    <w:rsid w:val="001A48D5"/>
    <w:rsid w:val="001A668E"/>
    <w:rsid w:val="001B34B7"/>
    <w:rsid w:val="001B6255"/>
    <w:rsid w:val="001B6450"/>
    <w:rsid w:val="001C09F2"/>
    <w:rsid w:val="001C0DD7"/>
    <w:rsid w:val="001C1F5C"/>
    <w:rsid w:val="001C2B30"/>
    <w:rsid w:val="001C6449"/>
    <w:rsid w:val="001D1F25"/>
    <w:rsid w:val="001D45BA"/>
    <w:rsid w:val="001D4B2B"/>
    <w:rsid w:val="001D5969"/>
    <w:rsid w:val="001E109E"/>
    <w:rsid w:val="001E20F7"/>
    <w:rsid w:val="001E3087"/>
    <w:rsid w:val="001E44EC"/>
    <w:rsid w:val="001F1697"/>
    <w:rsid w:val="001F1CA1"/>
    <w:rsid w:val="001F36F2"/>
    <w:rsid w:val="001F4AA4"/>
    <w:rsid w:val="00200CDE"/>
    <w:rsid w:val="002012F3"/>
    <w:rsid w:val="0020139D"/>
    <w:rsid w:val="00203212"/>
    <w:rsid w:val="002044D8"/>
    <w:rsid w:val="00205B7C"/>
    <w:rsid w:val="00206938"/>
    <w:rsid w:val="00207686"/>
    <w:rsid w:val="00212072"/>
    <w:rsid w:val="0021317E"/>
    <w:rsid w:val="00213398"/>
    <w:rsid w:val="00214652"/>
    <w:rsid w:val="00214A41"/>
    <w:rsid w:val="00217A09"/>
    <w:rsid w:val="002214B8"/>
    <w:rsid w:val="00222302"/>
    <w:rsid w:val="00223F2F"/>
    <w:rsid w:val="002263C5"/>
    <w:rsid w:val="00226828"/>
    <w:rsid w:val="002271B2"/>
    <w:rsid w:val="002309B7"/>
    <w:rsid w:val="002316F2"/>
    <w:rsid w:val="0023176C"/>
    <w:rsid w:val="00231A96"/>
    <w:rsid w:val="00232816"/>
    <w:rsid w:val="00233F0A"/>
    <w:rsid w:val="002363B9"/>
    <w:rsid w:val="002373C8"/>
    <w:rsid w:val="00237568"/>
    <w:rsid w:val="00240B43"/>
    <w:rsid w:val="00240F17"/>
    <w:rsid w:val="00241642"/>
    <w:rsid w:val="0024235E"/>
    <w:rsid w:val="00244B82"/>
    <w:rsid w:val="0024580B"/>
    <w:rsid w:val="00245D42"/>
    <w:rsid w:val="002462EF"/>
    <w:rsid w:val="00250C90"/>
    <w:rsid w:val="002525F1"/>
    <w:rsid w:val="00254C07"/>
    <w:rsid w:val="00256DB9"/>
    <w:rsid w:val="002575C9"/>
    <w:rsid w:val="00257B12"/>
    <w:rsid w:val="00263C0D"/>
    <w:rsid w:val="00265651"/>
    <w:rsid w:val="00266D42"/>
    <w:rsid w:val="00266E79"/>
    <w:rsid w:val="0027069B"/>
    <w:rsid w:val="00271D86"/>
    <w:rsid w:val="0027318B"/>
    <w:rsid w:val="002741D5"/>
    <w:rsid w:val="002750A8"/>
    <w:rsid w:val="0027624B"/>
    <w:rsid w:val="00276466"/>
    <w:rsid w:val="002769D5"/>
    <w:rsid w:val="00277F00"/>
    <w:rsid w:val="0028339C"/>
    <w:rsid w:val="0028497E"/>
    <w:rsid w:val="00284CC6"/>
    <w:rsid w:val="00285A89"/>
    <w:rsid w:val="00286185"/>
    <w:rsid w:val="00286477"/>
    <w:rsid w:val="002904E5"/>
    <w:rsid w:val="00290AE5"/>
    <w:rsid w:val="00292BAC"/>
    <w:rsid w:val="0029494A"/>
    <w:rsid w:val="002961F1"/>
    <w:rsid w:val="00296912"/>
    <w:rsid w:val="002A0E94"/>
    <w:rsid w:val="002A1104"/>
    <w:rsid w:val="002A1444"/>
    <w:rsid w:val="002A2D8A"/>
    <w:rsid w:val="002A3E48"/>
    <w:rsid w:val="002A48A2"/>
    <w:rsid w:val="002A49B1"/>
    <w:rsid w:val="002B0FF9"/>
    <w:rsid w:val="002B119B"/>
    <w:rsid w:val="002B2633"/>
    <w:rsid w:val="002B793E"/>
    <w:rsid w:val="002C202F"/>
    <w:rsid w:val="002C3432"/>
    <w:rsid w:val="002C4341"/>
    <w:rsid w:val="002C49F6"/>
    <w:rsid w:val="002C6BAC"/>
    <w:rsid w:val="002C765F"/>
    <w:rsid w:val="002D1152"/>
    <w:rsid w:val="002D24D8"/>
    <w:rsid w:val="002D31CF"/>
    <w:rsid w:val="002D3975"/>
    <w:rsid w:val="002D6E21"/>
    <w:rsid w:val="002E4107"/>
    <w:rsid w:val="002E5D79"/>
    <w:rsid w:val="002E5DCF"/>
    <w:rsid w:val="002E6CF1"/>
    <w:rsid w:val="002E6DE6"/>
    <w:rsid w:val="002E7216"/>
    <w:rsid w:val="002E7905"/>
    <w:rsid w:val="002F1C3A"/>
    <w:rsid w:val="002F6019"/>
    <w:rsid w:val="002F6062"/>
    <w:rsid w:val="002F6FA7"/>
    <w:rsid w:val="003007D6"/>
    <w:rsid w:val="00300E07"/>
    <w:rsid w:val="00302642"/>
    <w:rsid w:val="00303E86"/>
    <w:rsid w:val="00306EA1"/>
    <w:rsid w:val="00306EF6"/>
    <w:rsid w:val="00311291"/>
    <w:rsid w:val="00311582"/>
    <w:rsid w:val="00311B10"/>
    <w:rsid w:val="00312851"/>
    <w:rsid w:val="003130E3"/>
    <w:rsid w:val="00313DF4"/>
    <w:rsid w:val="00315094"/>
    <w:rsid w:val="0031534A"/>
    <w:rsid w:val="00317583"/>
    <w:rsid w:val="00320230"/>
    <w:rsid w:val="0032260E"/>
    <w:rsid w:val="003228B8"/>
    <w:rsid w:val="00324EE5"/>
    <w:rsid w:val="00325F7E"/>
    <w:rsid w:val="00327DCB"/>
    <w:rsid w:val="00330E7C"/>
    <w:rsid w:val="00330F8C"/>
    <w:rsid w:val="00332545"/>
    <w:rsid w:val="00333C54"/>
    <w:rsid w:val="0033700A"/>
    <w:rsid w:val="003376CB"/>
    <w:rsid w:val="003417A3"/>
    <w:rsid w:val="00342E3D"/>
    <w:rsid w:val="00343D0E"/>
    <w:rsid w:val="00344BF0"/>
    <w:rsid w:val="00345421"/>
    <w:rsid w:val="00350150"/>
    <w:rsid w:val="00352F28"/>
    <w:rsid w:val="0035405E"/>
    <w:rsid w:val="00354F10"/>
    <w:rsid w:val="00356CB1"/>
    <w:rsid w:val="0035786D"/>
    <w:rsid w:val="00363042"/>
    <w:rsid w:val="00363545"/>
    <w:rsid w:val="00364497"/>
    <w:rsid w:val="0036506F"/>
    <w:rsid w:val="00365DB6"/>
    <w:rsid w:val="003668D6"/>
    <w:rsid w:val="00367120"/>
    <w:rsid w:val="00370734"/>
    <w:rsid w:val="0037085B"/>
    <w:rsid w:val="00370D14"/>
    <w:rsid w:val="00370FA8"/>
    <w:rsid w:val="00370FD3"/>
    <w:rsid w:val="00372EAF"/>
    <w:rsid w:val="003738A1"/>
    <w:rsid w:val="003750D9"/>
    <w:rsid w:val="00376489"/>
    <w:rsid w:val="00383BE9"/>
    <w:rsid w:val="003842DD"/>
    <w:rsid w:val="0038591F"/>
    <w:rsid w:val="003909C9"/>
    <w:rsid w:val="00391992"/>
    <w:rsid w:val="0039271F"/>
    <w:rsid w:val="00392AC6"/>
    <w:rsid w:val="00393705"/>
    <w:rsid w:val="003953F1"/>
    <w:rsid w:val="0039629C"/>
    <w:rsid w:val="00397C5A"/>
    <w:rsid w:val="00397DFA"/>
    <w:rsid w:val="003A2080"/>
    <w:rsid w:val="003A4E96"/>
    <w:rsid w:val="003A5779"/>
    <w:rsid w:val="003A596D"/>
    <w:rsid w:val="003A6340"/>
    <w:rsid w:val="003A6442"/>
    <w:rsid w:val="003A6E40"/>
    <w:rsid w:val="003A7CD7"/>
    <w:rsid w:val="003B0AC4"/>
    <w:rsid w:val="003B0EDB"/>
    <w:rsid w:val="003B3267"/>
    <w:rsid w:val="003B432E"/>
    <w:rsid w:val="003B4E6E"/>
    <w:rsid w:val="003C02D1"/>
    <w:rsid w:val="003C0573"/>
    <w:rsid w:val="003C2300"/>
    <w:rsid w:val="003C410F"/>
    <w:rsid w:val="003C4C2A"/>
    <w:rsid w:val="003C5D55"/>
    <w:rsid w:val="003C6D50"/>
    <w:rsid w:val="003C72A6"/>
    <w:rsid w:val="003D0652"/>
    <w:rsid w:val="003D14CD"/>
    <w:rsid w:val="003D3950"/>
    <w:rsid w:val="003D3B96"/>
    <w:rsid w:val="003D3CF3"/>
    <w:rsid w:val="003D3DB5"/>
    <w:rsid w:val="003D42B0"/>
    <w:rsid w:val="003D533F"/>
    <w:rsid w:val="003D6522"/>
    <w:rsid w:val="003D6644"/>
    <w:rsid w:val="003D6E79"/>
    <w:rsid w:val="003E12E5"/>
    <w:rsid w:val="003E1691"/>
    <w:rsid w:val="003E28B9"/>
    <w:rsid w:val="003E2C00"/>
    <w:rsid w:val="003E5A59"/>
    <w:rsid w:val="003E6D86"/>
    <w:rsid w:val="003E6E6F"/>
    <w:rsid w:val="003E7CE4"/>
    <w:rsid w:val="003F0039"/>
    <w:rsid w:val="003F0AF8"/>
    <w:rsid w:val="003F2333"/>
    <w:rsid w:val="003F7BCE"/>
    <w:rsid w:val="004006E4"/>
    <w:rsid w:val="00400979"/>
    <w:rsid w:val="00400B64"/>
    <w:rsid w:val="00403A74"/>
    <w:rsid w:val="00405D75"/>
    <w:rsid w:val="00406E3B"/>
    <w:rsid w:val="0041194B"/>
    <w:rsid w:val="00413E4B"/>
    <w:rsid w:val="004142BD"/>
    <w:rsid w:val="00416550"/>
    <w:rsid w:val="00421298"/>
    <w:rsid w:val="00422392"/>
    <w:rsid w:val="004236E3"/>
    <w:rsid w:val="00426669"/>
    <w:rsid w:val="00427FC1"/>
    <w:rsid w:val="0043007B"/>
    <w:rsid w:val="0043034B"/>
    <w:rsid w:val="00430B48"/>
    <w:rsid w:val="004319D4"/>
    <w:rsid w:val="004325D4"/>
    <w:rsid w:val="004327CD"/>
    <w:rsid w:val="00433FC0"/>
    <w:rsid w:val="00434155"/>
    <w:rsid w:val="0043783C"/>
    <w:rsid w:val="00440FA8"/>
    <w:rsid w:val="00442799"/>
    <w:rsid w:val="00443EAC"/>
    <w:rsid w:val="0044494C"/>
    <w:rsid w:val="00444D4B"/>
    <w:rsid w:val="004529EF"/>
    <w:rsid w:val="00453818"/>
    <w:rsid w:val="00455017"/>
    <w:rsid w:val="00455594"/>
    <w:rsid w:val="004555A9"/>
    <w:rsid w:val="00460036"/>
    <w:rsid w:val="0046017A"/>
    <w:rsid w:val="00462475"/>
    <w:rsid w:val="00462874"/>
    <w:rsid w:val="00463196"/>
    <w:rsid w:val="00464515"/>
    <w:rsid w:val="00464FA3"/>
    <w:rsid w:val="0046566B"/>
    <w:rsid w:val="004664B3"/>
    <w:rsid w:val="00466579"/>
    <w:rsid w:val="0047198B"/>
    <w:rsid w:val="004721DB"/>
    <w:rsid w:val="00472CE5"/>
    <w:rsid w:val="004730CE"/>
    <w:rsid w:val="00473FE3"/>
    <w:rsid w:val="004753F7"/>
    <w:rsid w:val="004760B8"/>
    <w:rsid w:val="004809F0"/>
    <w:rsid w:val="00480B83"/>
    <w:rsid w:val="004822C4"/>
    <w:rsid w:val="00483535"/>
    <w:rsid w:val="00484B3E"/>
    <w:rsid w:val="00485539"/>
    <w:rsid w:val="0048663C"/>
    <w:rsid w:val="00486B6E"/>
    <w:rsid w:val="00486F33"/>
    <w:rsid w:val="004908D7"/>
    <w:rsid w:val="004909A6"/>
    <w:rsid w:val="00491756"/>
    <w:rsid w:val="00493332"/>
    <w:rsid w:val="00495BF8"/>
    <w:rsid w:val="0049692E"/>
    <w:rsid w:val="00497D42"/>
    <w:rsid w:val="004A19F9"/>
    <w:rsid w:val="004A51EA"/>
    <w:rsid w:val="004A538F"/>
    <w:rsid w:val="004A595B"/>
    <w:rsid w:val="004A5C44"/>
    <w:rsid w:val="004B0057"/>
    <w:rsid w:val="004B0E27"/>
    <w:rsid w:val="004B30EC"/>
    <w:rsid w:val="004B44E9"/>
    <w:rsid w:val="004B6872"/>
    <w:rsid w:val="004B6A2E"/>
    <w:rsid w:val="004C0350"/>
    <w:rsid w:val="004C502E"/>
    <w:rsid w:val="004C5D95"/>
    <w:rsid w:val="004C6DD4"/>
    <w:rsid w:val="004C769C"/>
    <w:rsid w:val="004C7886"/>
    <w:rsid w:val="004C7F1C"/>
    <w:rsid w:val="004D2676"/>
    <w:rsid w:val="004D27EB"/>
    <w:rsid w:val="004D44CB"/>
    <w:rsid w:val="004E0922"/>
    <w:rsid w:val="004E2849"/>
    <w:rsid w:val="004F268E"/>
    <w:rsid w:val="004F2D93"/>
    <w:rsid w:val="004F368A"/>
    <w:rsid w:val="004F5A32"/>
    <w:rsid w:val="004F7271"/>
    <w:rsid w:val="00501893"/>
    <w:rsid w:val="005050A0"/>
    <w:rsid w:val="00505EB4"/>
    <w:rsid w:val="00507FFB"/>
    <w:rsid w:val="0051109A"/>
    <w:rsid w:val="00511E84"/>
    <w:rsid w:val="0051208A"/>
    <w:rsid w:val="00513E9E"/>
    <w:rsid w:val="005142AC"/>
    <w:rsid w:val="005143A6"/>
    <w:rsid w:val="00514673"/>
    <w:rsid w:val="005153D9"/>
    <w:rsid w:val="0051547C"/>
    <w:rsid w:val="005168C0"/>
    <w:rsid w:val="00517548"/>
    <w:rsid w:val="00521382"/>
    <w:rsid w:val="00521473"/>
    <w:rsid w:val="00521B3B"/>
    <w:rsid w:val="00521C4D"/>
    <w:rsid w:val="00521ECC"/>
    <w:rsid w:val="00522E41"/>
    <w:rsid w:val="005238A1"/>
    <w:rsid w:val="005318BE"/>
    <w:rsid w:val="00532D33"/>
    <w:rsid w:val="005341BF"/>
    <w:rsid w:val="00537860"/>
    <w:rsid w:val="00537A71"/>
    <w:rsid w:val="0054180A"/>
    <w:rsid w:val="005424B4"/>
    <w:rsid w:val="00551E1A"/>
    <w:rsid w:val="00552B99"/>
    <w:rsid w:val="00557D97"/>
    <w:rsid w:val="00560E54"/>
    <w:rsid w:val="005618EB"/>
    <w:rsid w:val="00563DA5"/>
    <w:rsid w:val="0056428D"/>
    <w:rsid w:val="00564E11"/>
    <w:rsid w:val="0056610B"/>
    <w:rsid w:val="005670A9"/>
    <w:rsid w:val="00570399"/>
    <w:rsid w:val="005708B3"/>
    <w:rsid w:val="00571DE6"/>
    <w:rsid w:val="005760F0"/>
    <w:rsid w:val="005771E1"/>
    <w:rsid w:val="0058064B"/>
    <w:rsid w:val="0058166D"/>
    <w:rsid w:val="00581DEE"/>
    <w:rsid w:val="00584E73"/>
    <w:rsid w:val="005858F1"/>
    <w:rsid w:val="00585939"/>
    <w:rsid w:val="00586378"/>
    <w:rsid w:val="005869F6"/>
    <w:rsid w:val="00586A68"/>
    <w:rsid w:val="00591013"/>
    <w:rsid w:val="005925D4"/>
    <w:rsid w:val="00593568"/>
    <w:rsid w:val="005971C5"/>
    <w:rsid w:val="005979E5"/>
    <w:rsid w:val="005A07C2"/>
    <w:rsid w:val="005A0885"/>
    <w:rsid w:val="005A1634"/>
    <w:rsid w:val="005A2D5A"/>
    <w:rsid w:val="005A3944"/>
    <w:rsid w:val="005A646B"/>
    <w:rsid w:val="005A6E6B"/>
    <w:rsid w:val="005A734E"/>
    <w:rsid w:val="005B0844"/>
    <w:rsid w:val="005B09FB"/>
    <w:rsid w:val="005B1605"/>
    <w:rsid w:val="005B392E"/>
    <w:rsid w:val="005B3ECA"/>
    <w:rsid w:val="005C2F16"/>
    <w:rsid w:val="005C3D63"/>
    <w:rsid w:val="005C497B"/>
    <w:rsid w:val="005C4D5D"/>
    <w:rsid w:val="005C6BCA"/>
    <w:rsid w:val="005D0CF9"/>
    <w:rsid w:val="005D56CE"/>
    <w:rsid w:val="005D59B3"/>
    <w:rsid w:val="005D649F"/>
    <w:rsid w:val="005E060F"/>
    <w:rsid w:val="005E08BE"/>
    <w:rsid w:val="005E61C0"/>
    <w:rsid w:val="005E75A1"/>
    <w:rsid w:val="005E75DF"/>
    <w:rsid w:val="005E76DB"/>
    <w:rsid w:val="005F00A9"/>
    <w:rsid w:val="005F1758"/>
    <w:rsid w:val="005F2A22"/>
    <w:rsid w:val="005F3146"/>
    <w:rsid w:val="005F3EF6"/>
    <w:rsid w:val="005F6EEF"/>
    <w:rsid w:val="00600C9C"/>
    <w:rsid w:val="006017AC"/>
    <w:rsid w:val="00601EA3"/>
    <w:rsid w:val="0060522B"/>
    <w:rsid w:val="00606A60"/>
    <w:rsid w:val="006108B5"/>
    <w:rsid w:val="00610A1D"/>
    <w:rsid w:val="00610AFB"/>
    <w:rsid w:val="00611671"/>
    <w:rsid w:val="00613112"/>
    <w:rsid w:val="00615EE5"/>
    <w:rsid w:val="0061713A"/>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09BB"/>
    <w:rsid w:val="00642F4B"/>
    <w:rsid w:val="0064442F"/>
    <w:rsid w:val="00644712"/>
    <w:rsid w:val="00645C4C"/>
    <w:rsid w:val="00646C57"/>
    <w:rsid w:val="00646CC2"/>
    <w:rsid w:val="00651714"/>
    <w:rsid w:val="0065434F"/>
    <w:rsid w:val="006550C4"/>
    <w:rsid w:val="00655541"/>
    <w:rsid w:val="006622B3"/>
    <w:rsid w:val="00663B19"/>
    <w:rsid w:val="0066410A"/>
    <w:rsid w:val="006647D2"/>
    <w:rsid w:val="006648F0"/>
    <w:rsid w:val="00664EB5"/>
    <w:rsid w:val="0066795E"/>
    <w:rsid w:val="0067034B"/>
    <w:rsid w:val="00670826"/>
    <w:rsid w:val="006709A8"/>
    <w:rsid w:val="006716CF"/>
    <w:rsid w:val="006722D0"/>
    <w:rsid w:val="00675777"/>
    <w:rsid w:val="00677F4B"/>
    <w:rsid w:val="00683467"/>
    <w:rsid w:val="006838BE"/>
    <w:rsid w:val="00684586"/>
    <w:rsid w:val="00684BCA"/>
    <w:rsid w:val="00685321"/>
    <w:rsid w:val="00685BC0"/>
    <w:rsid w:val="006862BC"/>
    <w:rsid w:val="00692821"/>
    <w:rsid w:val="00694440"/>
    <w:rsid w:val="00694D3A"/>
    <w:rsid w:val="00697DF8"/>
    <w:rsid w:val="006A0DD3"/>
    <w:rsid w:val="006A3163"/>
    <w:rsid w:val="006A333F"/>
    <w:rsid w:val="006A454F"/>
    <w:rsid w:val="006A5330"/>
    <w:rsid w:val="006A5374"/>
    <w:rsid w:val="006A579E"/>
    <w:rsid w:val="006A5E36"/>
    <w:rsid w:val="006A5F08"/>
    <w:rsid w:val="006A72F5"/>
    <w:rsid w:val="006B1054"/>
    <w:rsid w:val="006B5259"/>
    <w:rsid w:val="006B5603"/>
    <w:rsid w:val="006B5FD1"/>
    <w:rsid w:val="006B698E"/>
    <w:rsid w:val="006B7552"/>
    <w:rsid w:val="006C13CE"/>
    <w:rsid w:val="006C1E5F"/>
    <w:rsid w:val="006C3168"/>
    <w:rsid w:val="006C3AA5"/>
    <w:rsid w:val="006C3CD6"/>
    <w:rsid w:val="006C3D44"/>
    <w:rsid w:val="006C5C12"/>
    <w:rsid w:val="006C73CB"/>
    <w:rsid w:val="006C7411"/>
    <w:rsid w:val="006D0A9F"/>
    <w:rsid w:val="006D1C0C"/>
    <w:rsid w:val="006D2ED4"/>
    <w:rsid w:val="006D3716"/>
    <w:rsid w:val="006D3DE6"/>
    <w:rsid w:val="006D4549"/>
    <w:rsid w:val="006D586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0D6F"/>
    <w:rsid w:val="007018B8"/>
    <w:rsid w:val="007019AB"/>
    <w:rsid w:val="007026DA"/>
    <w:rsid w:val="0070278A"/>
    <w:rsid w:val="00702C72"/>
    <w:rsid w:val="0070732A"/>
    <w:rsid w:val="007076E4"/>
    <w:rsid w:val="00714A43"/>
    <w:rsid w:val="00714D5F"/>
    <w:rsid w:val="007166C8"/>
    <w:rsid w:val="00716EFB"/>
    <w:rsid w:val="0071733C"/>
    <w:rsid w:val="0072080A"/>
    <w:rsid w:val="00721172"/>
    <w:rsid w:val="007214E5"/>
    <w:rsid w:val="00726504"/>
    <w:rsid w:val="00730320"/>
    <w:rsid w:val="007318A8"/>
    <w:rsid w:val="007336F9"/>
    <w:rsid w:val="00734866"/>
    <w:rsid w:val="00735064"/>
    <w:rsid w:val="007422C6"/>
    <w:rsid w:val="00743403"/>
    <w:rsid w:val="00743FAD"/>
    <w:rsid w:val="0074404D"/>
    <w:rsid w:val="007501F8"/>
    <w:rsid w:val="00754984"/>
    <w:rsid w:val="007564DC"/>
    <w:rsid w:val="0075650A"/>
    <w:rsid w:val="00757598"/>
    <w:rsid w:val="00760A71"/>
    <w:rsid w:val="007614A5"/>
    <w:rsid w:val="0076672B"/>
    <w:rsid w:val="00770C92"/>
    <w:rsid w:val="00770F06"/>
    <w:rsid w:val="00771E6F"/>
    <w:rsid w:val="00774E46"/>
    <w:rsid w:val="00775A81"/>
    <w:rsid w:val="007770D1"/>
    <w:rsid w:val="00782F2E"/>
    <w:rsid w:val="00783478"/>
    <w:rsid w:val="007851D2"/>
    <w:rsid w:val="0078685F"/>
    <w:rsid w:val="00786DB4"/>
    <w:rsid w:val="00787226"/>
    <w:rsid w:val="0079293F"/>
    <w:rsid w:val="00792F07"/>
    <w:rsid w:val="00794288"/>
    <w:rsid w:val="00794B8C"/>
    <w:rsid w:val="00795857"/>
    <w:rsid w:val="00795A8E"/>
    <w:rsid w:val="007976F4"/>
    <w:rsid w:val="007977EA"/>
    <w:rsid w:val="00797D19"/>
    <w:rsid w:val="007A1468"/>
    <w:rsid w:val="007A6221"/>
    <w:rsid w:val="007A64DC"/>
    <w:rsid w:val="007A6696"/>
    <w:rsid w:val="007B0A47"/>
    <w:rsid w:val="007B124F"/>
    <w:rsid w:val="007B1784"/>
    <w:rsid w:val="007B1FF8"/>
    <w:rsid w:val="007B20AF"/>
    <w:rsid w:val="007B23D6"/>
    <w:rsid w:val="007B2EAD"/>
    <w:rsid w:val="007B360D"/>
    <w:rsid w:val="007B37B6"/>
    <w:rsid w:val="007B387E"/>
    <w:rsid w:val="007B3935"/>
    <w:rsid w:val="007B430B"/>
    <w:rsid w:val="007B623E"/>
    <w:rsid w:val="007B6573"/>
    <w:rsid w:val="007B739D"/>
    <w:rsid w:val="007B785A"/>
    <w:rsid w:val="007B79B0"/>
    <w:rsid w:val="007C05F4"/>
    <w:rsid w:val="007C07E9"/>
    <w:rsid w:val="007C2210"/>
    <w:rsid w:val="007C2F31"/>
    <w:rsid w:val="007C3172"/>
    <w:rsid w:val="007C32A9"/>
    <w:rsid w:val="007C7378"/>
    <w:rsid w:val="007C738B"/>
    <w:rsid w:val="007D1698"/>
    <w:rsid w:val="007D710D"/>
    <w:rsid w:val="007E1C7B"/>
    <w:rsid w:val="007E2012"/>
    <w:rsid w:val="007E2E8E"/>
    <w:rsid w:val="007E30C8"/>
    <w:rsid w:val="007E5BB9"/>
    <w:rsid w:val="007E6004"/>
    <w:rsid w:val="007E6D16"/>
    <w:rsid w:val="007F00C8"/>
    <w:rsid w:val="007F02A5"/>
    <w:rsid w:val="007F18B7"/>
    <w:rsid w:val="007F1DD6"/>
    <w:rsid w:val="007F3B30"/>
    <w:rsid w:val="007F5765"/>
    <w:rsid w:val="007F63D3"/>
    <w:rsid w:val="007F656E"/>
    <w:rsid w:val="007F767A"/>
    <w:rsid w:val="007F7830"/>
    <w:rsid w:val="008022E9"/>
    <w:rsid w:val="00803BF6"/>
    <w:rsid w:val="008047D3"/>
    <w:rsid w:val="008079D8"/>
    <w:rsid w:val="00812E22"/>
    <w:rsid w:val="00813AEF"/>
    <w:rsid w:val="00815055"/>
    <w:rsid w:val="00816B4B"/>
    <w:rsid w:val="00820AB3"/>
    <w:rsid w:val="0082147D"/>
    <w:rsid w:val="00822529"/>
    <w:rsid w:val="00823653"/>
    <w:rsid w:val="00823800"/>
    <w:rsid w:val="00824229"/>
    <w:rsid w:val="0082470C"/>
    <w:rsid w:val="00831D3B"/>
    <w:rsid w:val="0083201A"/>
    <w:rsid w:val="008326AE"/>
    <w:rsid w:val="008354DC"/>
    <w:rsid w:val="008379F1"/>
    <w:rsid w:val="0084017A"/>
    <w:rsid w:val="00841C85"/>
    <w:rsid w:val="00843083"/>
    <w:rsid w:val="0084655D"/>
    <w:rsid w:val="00847C92"/>
    <w:rsid w:val="00852DC1"/>
    <w:rsid w:val="00854A6D"/>
    <w:rsid w:val="008571DC"/>
    <w:rsid w:val="008573CD"/>
    <w:rsid w:val="0086007B"/>
    <w:rsid w:val="008650DB"/>
    <w:rsid w:val="00867C24"/>
    <w:rsid w:val="00870DEE"/>
    <w:rsid w:val="008721F6"/>
    <w:rsid w:val="00873B03"/>
    <w:rsid w:val="008766CD"/>
    <w:rsid w:val="00876ED2"/>
    <w:rsid w:val="00877424"/>
    <w:rsid w:val="008818FB"/>
    <w:rsid w:val="00881927"/>
    <w:rsid w:val="00881D52"/>
    <w:rsid w:val="008826A5"/>
    <w:rsid w:val="008826EF"/>
    <w:rsid w:val="00882C31"/>
    <w:rsid w:val="008869AB"/>
    <w:rsid w:val="00887920"/>
    <w:rsid w:val="008916CD"/>
    <w:rsid w:val="00893E9C"/>
    <w:rsid w:val="00894581"/>
    <w:rsid w:val="00895B74"/>
    <w:rsid w:val="008A1F56"/>
    <w:rsid w:val="008A3942"/>
    <w:rsid w:val="008A3A24"/>
    <w:rsid w:val="008A3B37"/>
    <w:rsid w:val="008A48AD"/>
    <w:rsid w:val="008A6575"/>
    <w:rsid w:val="008A6671"/>
    <w:rsid w:val="008A6C05"/>
    <w:rsid w:val="008A7969"/>
    <w:rsid w:val="008B1880"/>
    <w:rsid w:val="008B290D"/>
    <w:rsid w:val="008B5D6D"/>
    <w:rsid w:val="008B63B0"/>
    <w:rsid w:val="008B6CAE"/>
    <w:rsid w:val="008B78A1"/>
    <w:rsid w:val="008C0DC9"/>
    <w:rsid w:val="008C20FA"/>
    <w:rsid w:val="008C4A24"/>
    <w:rsid w:val="008C513A"/>
    <w:rsid w:val="008C6146"/>
    <w:rsid w:val="008C6B2A"/>
    <w:rsid w:val="008C6FED"/>
    <w:rsid w:val="008D054A"/>
    <w:rsid w:val="008D0AC2"/>
    <w:rsid w:val="008D1D01"/>
    <w:rsid w:val="008D2F4A"/>
    <w:rsid w:val="008D309D"/>
    <w:rsid w:val="008D4C8A"/>
    <w:rsid w:val="008D5735"/>
    <w:rsid w:val="008E0597"/>
    <w:rsid w:val="008E0B65"/>
    <w:rsid w:val="008E3861"/>
    <w:rsid w:val="008E3B83"/>
    <w:rsid w:val="008E3D3C"/>
    <w:rsid w:val="008E3E90"/>
    <w:rsid w:val="008E4562"/>
    <w:rsid w:val="008E5923"/>
    <w:rsid w:val="008F1D34"/>
    <w:rsid w:val="008F297D"/>
    <w:rsid w:val="008F2EBC"/>
    <w:rsid w:val="008F7A6C"/>
    <w:rsid w:val="0090104C"/>
    <w:rsid w:val="009026D2"/>
    <w:rsid w:val="009063E6"/>
    <w:rsid w:val="00907E83"/>
    <w:rsid w:val="00910969"/>
    <w:rsid w:val="009109F1"/>
    <w:rsid w:val="0091444B"/>
    <w:rsid w:val="00914DD7"/>
    <w:rsid w:val="00915403"/>
    <w:rsid w:val="00915844"/>
    <w:rsid w:val="00920589"/>
    <w:rsid w:val="00920D57"/>
    <w:rsid w:val="00922963"/>
    <w:rsid w:val="0092360E"/>
    <w:rsid w:val="00930C98"/>
    <w:rsid w:val="00933582"/>
    <w:rsid w:val="00937ADE"/>
    <w:rsid w:val="00940D26"/>
    <w:rsid w:val="00941163"/>
    <w:rsid w:val="0094343B"/>
    <w:rsid w:val="00943791"/>
    <w:rsid w:val="00946195"/>
    <w:rsid w:val="0095011C"/>
    <w:rsid w:val="0095077A"/>
    <w:rsid w:val="00950BD7"/>
    <w:rsid w:val="00952F4F"/>
    <w:rsid w:val="00955EE3"/>
    <w:rsid w:val="00955FCA"/>
    <w:rsid w:val="00957674"/>
    <w:rsid w:val="0096042B"/>
    <w:rsid w:val="00961142"/>
    <w:rsid w:val="009627DD"/>
    <w:rsid w:val="00962D3A"/>
    <w:rsid w:val="00963AEE"/>
    <w:rsid w:val="0096660D"/>
    <w:rsid w:val="00967439"/>
    <w:rsid w:val="0096774F"/>
    <w:rsid w:val="00971E31"/>
    <w:rsid w:val="00974721"/>
    <w:rsid w:val="0097480E"/>
    <w:rsid w:val="00974AE1"/>
    <w:rsid w:val="00975915"/>
    <w:rsid w:val="009773E0"/>
    <w:rsid w:val="00977F18"/>
    <w:rsid w:val="00981365"/>
    <w:rsid w:val="009820FA"/>
    <w:rsid w:val="00983472"/>
    <w:rsid w:val="00984318"/>
    <w:rsid w:val="00985C3B"/>
    <w:rsid w:val="00986E66"/>
    <w:rsid w:val="00987071"/>
    <w:rsid w:val="00987937"/>
    <w:rsid w:val="009916F4"/>
    <w:rsid w:val="00992554"/>
    <w:rsid w:val="0099308C"/>
    <w:rsid w:val="009930FA"/>
    <w:rsid w:val="009945B2"/>
    <w:rsid w:val="00994B25"/>
    <w:rsid w:val="00995291"/>
    <w:rsid w:val="00996B6F"/>
    <w:rsid w:val="00997002"/>
    <w:rsid w:val="0099700C"/>
    <w:rsid w:val="009A1C4F"/>
    <w:rsid w:val="009A257E"/>
    <w:rsid w:val="009A25B3"/>
    <w:rsid w:val="009A28E0"/>
    <w:rsid w:val="009A2D74"/>
    <w:rsid w:val="009A63C9"/>
    <w:rsid w:val="009A6FD7"/>
    <w:rsid w:val="009A7667"/>
    <w:rsid w:val="009A7ED0"/>
    <w:rsid w:val="009B218E"/>
    <w:rsid w:val="009B356D"/>
    <w:rsid w:val="009B3CFF"/>
    <w:rsid w:val="009B3F2C"/>
    <w:rsid w:val="009B47DC"/>
    <w:rsid w:val="009B6230"/>
    <w:rsid w:val="009B62E2"/>
    <w:rsid w:val="009B6467"/>
    <w:rsid w:val="009C1445"/>
    <w:rsid w:val="009C29B2"/>
    <w:rsid w:val="009C550B"/>
    <w:rsid w:val="009C71AD"/>
    <w:rsid w:val="009D33D0"/>
    <w:rsid w:val="009D3E1A"/>
    <w:rsid w:val="009D4850"/>
    <w:rsid w:val="009D5E4E"/>
    <w:rsid w:val="009D6BB0"/>
    <w:rsid w:val="009D787A"/>
    <w:rsid w:val="009E198A"/>
    <w:rsid w:val="009E1BBF"/>
    <w:rsid w:val="009E3034"/>
    <w:rsid w:val="009E307E"/>
    <w:rsid w:val="009E4CA5"/>
    <w:rsid w:val="009E69AF"/>
    <w:rsid w:val="009E70D3"/>
    <w:rsid w:val="009E7504"/>
    <w:rsid w:val="009F0ED0"/>
    <w:rsid w:val="009F3621"/>
    <w:rsid w:val="009F4240"/>
    <w:rsid w:val="009F5FBC"/>
    <w:rsid w:val="009F77B6"/>
    <w:rsid w:val="009F7D08"/>
    <w:rsid w:val="00A00B80"/>
    <w:rsid w:val="00A049C6"/>
    <w:rsid w:val="00A0570B"/>
    <w:rsid w:val="00A06386"/>
    <w:rsid w:val="00A0639F"/>
    <w:rsid w:val="00A1205A"/>
    <w:rsid w:val="00A13F6A"/>
    <w:rsid w:val="00A14DA7"/>
    <w:rsid w:val="00A152F2"/>
    <w:rsid w:val="00A17706"/>
    <w:rsid w:val="00A2137F"/>
    <w:rsid w:val="00A21D10"/>
    <w:rsid w:val="00A24451"/>
    <w:rsid w:val="00A25F67"/>
    <w:rsid w:val="00A26525"/>
    <w:rsid w:val="00A26994"/>
    <w:rsid w:val="00A27C2F"/>
    <w:rsid w:val="00A30700"/>
    <w:rsid w:val="00A31178"/>
    <w:rsid w:val="00A31EFD"/>
    <w:rsid w:val="00A34559"/>
    <w:rsid w:val="00A35918"/>
    <w:rsid w:val="00A3622A"/>
    <w:rsid w:val="00A363F7"/>
    <w:rsid w:val="00A37032"/>
    <w:rsid w:val="00A4147F"/>
    <w:rsid w:val="00A4166C"/>
    <w:rsid w:val="00A43285"/>
    <w:rsid w:val="00A4733B"/>
    <w:rsid w:val="00A5245B"/>
    <w:rsid w:val="00A53ED6"/>
    <w:rsid w:val="00A54059"/>
    <w:rsid w:val="00A57AD9"/>
    <w:rsid w:val="00A62AC9"/>
    <w:rsid w:val="00A643CD"/>
    <w:rsid w:val="00A643E7"/>
    <w:rsid w:val="00A65DB3"/>
    <w:rsid w:val="00A66D94"/>
    <w:rsid w:val="00A675BC"/>
    <w:rsid w:val="00A677EB"/>
    <w:rsid w:val="00A703A2"/>
    <w:rsid w:val="00A70EF4"/>
    <w:rsid w:val="00A731B3"/>
    <w:rsid w:val="00A831BD"/>
    <w:rsid w:val="00A83E85"/>
    <w:rsid w:val="00A84CC0"/>
    <w:rsid w:val="00A85A2E"/>
    <w:rsid w:val="00A866C6"/>
    <w:rsid w:val="00A86839"/>
    <w:rsid w:val="00A872D2"/>
    <w:rsid w:val="00A90E66"/>
    <w:rsid w:val="00A9126B"/>
    <w:rsid w:val="00A937F4"/>
    <w:rsid w:val="00A939F7"/>
    <w:rsid w:val="00A93A85"/>
    <w:rsid w:val="00A9508E"/>
    <w:rsid w:val="00A960EB"/>
    <w:rsid w:val="00A9761E"/>
    <w:rsid w:val="00A97637"/>
    <w:rsid w:val="00A97724"/>
    <w:rsid w:val="00AA31BA"/>
    <w:rsid w:val="00AA3CF7"/>
    <w:rsid w:val="00AA536E"/>
    <w:rsid w:val="00AA6A98"/>
    <w:rsid w:val="00AA6E85"/>
    <w:rsid w:val="00AA74C3"/>
    <w:rsid w:val="00AB038D"/>
    <w:rsid w:val="00AB0BD5"/>
    <w:rsid w:val="00AB138C"/>
    <w:rsid w:val="00AB2FB5"/>
    <w:rsid w:val="00AB3C52"/>
    <w:rsid w:val="00AC09CD"/>
    <w:rsid w:val="00AC13E8"/>
    <w:rsid w:val="00AC1678"/>
    <w:rsid w:val="00AD094F"/>
    <w:rsid w:val="00AD20F3"/>
    <w:rsid w:val="00AD2A7A"/>
    <w:rsid w:val="00AD43CB"/>
    <w:rsid w:val="00AD5661"/>
    <w:rsid w:val="00AD63E5"/>
    <w:rsid w:val="00AD6FFE"/>
    <w:rsid w:val="00AE03EF"/>
    <w:rsid w:val="00AE1E1A"/>
    <w:rsid w:val="00AE22AD"/>
    <w:rsid w:val="00AE300B"/>
    <w:rsid w:val="00AE6B97"/>
    <w:rsid w:val="00AF0FB0"/>
    <w:rsid w:val="00AF143F"/>
    <w:rsid w:val="00AF30E2"/>
    <w:rsid w:val="00AF3BC3"/>
    <w:rsid w:val="00AF4BEA"/>
    <w:rsid w:val="00AF4C2B"/>
    <w:rsid w:val="00AF653B"/>
    <w:rsid w:val="00AF7924"/>
    <w:rsid w:val="00AF79A6"/>
    <w:rsid w:val="00AF7A97"/>
    <w:rsid w:val="00B00A2E"/>
    <w:rsid w:val="00B03D1A"/>
    <w:rsid w:val="00B05875"/>
    <w:rsid w:val="00B0616F"/>
    <w:rsid w:val="00B066FD"/>
    <w:rsid w:val="00B068CF"/>
    <w:rsid w:val="00B10108"/>
    <w:rsid w:val="00B12907"/>
    <w:rsid w:val="00B14BC6"/>
    <w:rsid w:val="00B16A74"/>
    <w:rsid w:val="00B17AA7"/>
    <w:rsid w:val="00B21C09"/>
    <w:rsid w:val="00B22954"/>
    <w:rsid w:val="00B22CD6"/>
    <w:rsid w:val="00B230DB"/>
    <w:rsid w:val="00B255F0"/>
    <w:rsid w:val="00B26113"/>
    <w:rsid w:val="00B3108F"/>
    <w:rsid w:val="00B34AEF"/>
    <w:rsid w:val="00B34F2A"/>
    <w:rsid w:val="00B36E01"/>
    <w:rsid w:val="00B37E58"/>
    <w:rsid w:val="00B42270"/>
    <w:rsid w:val="00B4236C"/>
    <w:rsid w:val="00B4785A"/>
    <w:rsid w:val="00B50D46"/>
    <w:rsid w:val="00B52295"/>
    <w:rsid w:val="00B64726"/>
    <w:rsid w:val="00B64D1A"/>
    <w:rsid w:val="00B66574"/>
    <w:rsid w:val="00B66E04"/>
    <w:rsid w:val="00B67039"/>
    <w:rsid w:val="00B70F3C"/>
    <w:rsid w:val="00B72419"/>
    <w:rsid w:val="00B73C05"/>
    <w:rsid w:val="00B74D4B"/>
    <w:rsid w:val="00B74DDF"/>
    <w:rsid w:val="00B7565A"/>
    <w:rsid w:val="00B76D5A"/>
    <w:rsid w:val="00B8076D"/>
    <w:rsid w:val="00B830A8"/>
    <w:rsid w:val="00B87FA2"/>
    <w:rsid w:val="00B90FB9"/>
    <w:rsid w:val="00B920EE"/>
    <w:rsid w:val="00B93574"/>
    <w:rsid w:val="00B94E83"/>
    <w:rsid w:val="00B9639D"/>
    <w:rsid w:val="00B97552"/>
    <w:rsid w:val="00BA016A"/>
    <w:rsid w:val="00BA0A52"/>
    <w:rsid w:val="00BA0F3F"/>
    <w:rsid w:val="00BA265A"/>
    <w:rsid w:val="00BA4FEA"/>
    <w:rsid w:val="00BA5CB4"/>
    <w:rsid w:val="00BA7484"/>
    <w:rsid w:val="00BA773E"/>
    <w:rsid w:val="00BA7B22"/>
    <w:rsid w:val="00BB0E03"/>
    <w:rsid w:val="00BB2C4F"/>
    <w:rsid w:val="00BB3E7D"/>
    <w:rsid w:val="00BB505A"/>
    <w:rsid w:val="00BB6DDF"/>
    <w:rsid w:val="00BB7B91"/>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E593C"/>
    <w:rsid w:val="00BF28F4"/>
    <w:rsid w:val="00BF3B88"/>
    <w:rsid w:val="00BF3E66"/>
    <w:rsid w:val="00BF667F"/>
    <w:rsid w:val="00BF7A08"/>
    <w:rsid w:val="00C01B60"/>
    <w:rsid w:val="00C03CA5"/>
    <w:rsid w:val="00C05C2A"/>
    <w:rsid w:val="00C05C88"/>
    <w:rsid w:val="00C05F92"/>
    <w:rsid w:val="00C065E4"/>
    <w:rsid w:val="00C1211B"/>
    <w:rsid w:val="00C1213B"/>
    <w:rsid w:val="00C123EE"/>
    <w:rsid w:val="00C12A3C"/>
    <w:rsid w:val="00C13937"/>
    <w:rsid w:val="00C14F2D"/>
    <w:rsid w:val="00C15100"/>
    <w:rsid w:val="00C1615B"/>
    <w:rsid w:val="00C231DF"/>
    <w:rsid w:val="00C23DA5"/>
    <w:rsid w:val="00C24B45"/>
    <w:rsid w:val="00C2556D"/>
    <w:rsid w:val="00C26F3A"/>
    <w:rsid w:val="00C2770A"/>
    <w:rsid w:val="00C30716"/>
    <w:rsid w:val="00C30C9F"/>
    <w:rsid w:val="00C3351C"/>
    <w:rsid w:val="00C36058"/>
    <w:rsid w:val="00C36A7B"/>
    <w:rsid w:val="00C375B4"/>
    <w:rsid w:val="00C3799A"/>
    <w:rsid w:val="00C44663"/>
    <w:rsid w:val="00C45CDE"/>
    <w:rsid w:val="00C460E2"/>
    <w:rsid w:val="00C503F6"/>
    <w:rsid w:val="00C51053"/>
    <w:rsid w:val="00C527F5"/>
    <w:rsid w:val="00C547D7"/>
    <w:rsid w:val="00C54F3D"/>
    <w:rsid w:val="00C55395"/>
    <w:rsid w:val="00C555FC"/>
    <w:rsid w:val="00C55AAA"/>
    <w:rsid w:val="00C56C12"/>
    <w:rsid w:val="00C61541"/>
    <w:rsid w:val="00C6174E"/>
    <w:rsid w:val="00C61B31"/>
    <w:rsid w:val="00C61CCD"/>
    <w:rsid w:val="00C6256B"/>
    <w:rsid w:val="00C625C4"/>
    <w:rsid w:val="00C634EF"/>
    <w:rsid w:val="00C659FB"/>
    <w:rsid w:val="00C66EBF"/>
    <w:rsid w:val="00C67C59"/>
    <w:rsid w:val="00C709D5"/>
    <w:rsid w:val="00C73E46"/>
    <w:rsid w:val="00C73F5B"/>
    <w:rsid w:val="00C77F6A"/>
    <w:rsid w:val="00C81578"/>
    <w:rsid w:val="00C84E3C"/>
    <w:rsid w:val="00C86979"/>
    <w:rsid w:val="00C86DC3"/>
    <w:rsid w:val="00C87565"/>
    <w:rsid w:val="00C90831"/>
    <w:rsid w:val="00C9152B"/>
    <w:rsid w:val="00C921A1"/>
    <w:rsid w:val="00C93B45"/>
    <w:rsid w:val="00C9492B"/>
    <w:rsid w:val="00C9534B"/>
    <w:rsid w:val="00C96AB2"/>
    <w:rsid w:val="00C96D52"/>
    <w:rsid w:val="00C97994"/>
    <w:rsid w:val="00CA038D"/>
    <w:rsid w:val="00CA0A4C"/>
    <w:rsid w:val="00CA0AA7"/>
    <w:rsid w:val="00CA24EB"/>
    <w:rsid w:val="00CA3BF9"/>
    <w:rsid w:val="00CA5539"/>
    <w:rsid w:val="00CA5733"/>
    <w:rsid w:val="00CA6EA6"/>
    <w:rsid w:val="00CA78A6"/>
    <w:rsid w:val="00CC01EC"/>
    <w:rsid w:val="00CC1CDD"/>
    <w:rsid w:val="00CC428C"/>
    <w:rsid w:val="00CC4B2E"/>
    <w:rsid w:val="00CC7E19"/>
    <w:rsid w:val="00CD296B"/>
    <w:rsid w:val="00CD6C6F"/>
    <w:rsid w:val="00CD726E"/>
    <w:rsid w:val="00CD7B81"/>
    <w:rsid w:val="00CE0E07"/>
    <w:rsid w:val="00CE1814"/>
    <w:rsid w:val="00CE1AB7"/>
    <w:rsid w:val="00CE1E63"/>
    <w:rsid w:val="00CE3DFF"/>
    <w:rsid w:val="00CE6739"/>
    <w:rsid w:val="00CF09A4"/>
    <w:rsid w:val="00CF0A41"/>
    <w:rsid w:val="00CF0A4C"/>
    <w:rsid w:val="00CF0C16"/>
    <w:rsid w:val="00CF213C"/>
    <w:rsid w:val="00CF44C5"/>
    <w:rsid w:val="00CF461D"/>
    <w:rsid w:val="00CF5A3A"/>
    <w:rsid w:val="00D0008C"/>
    <w:rsid w:val="00D00A71"/>
    <w:rsid w:val="00D0146F"/>
    <w:rsid w:val="00D028BE"/>
    <w:rsid w:val="00D03126"/>
    <w:rsid w:val="00D03129"/>
    <w:rsid w:val="00D05D5F"/>
    <w:rsid w:val="00D1134E"/>
    <w:rsid w:val="00D154C5"/>
    <w:rsid w:val="00D1551E"/>
    <w:rsid w:val="00D15AD2"/>
    <w:rsid w:val="00D16BD6"/>
    <w:rsid w:val="00D21CEB"/>
    <w:rsid w:val="00D228BD"/>
    <w:rsid w:val="00D228FD"/>
    <w:rsid w:val="00D22FDE"/>
    <w:rsid w:val="00D2368C"/>
    <w:rsid w:val="00D240BD"/>
    <w:rsid w:val="00D247AE"/>
    <w:rsid w:val="00D2650C"/>
    <w:rsid w:val="00D27D56"/>
    <w:rsid w:val="00D31599"/>
    <w:rsid w:val="00D31931"/>
    <w:rsid w:val="00D33035"/>
    <w:rsid w:val="00D34C7C"/>
    <w:rsid w:val="00D352BC"/>
    <w:rsid w:val="00D36F5E"/>
    <w:rsid w:val="00D435FC"/>
    <w:rsid w:val="00D43664"/>
    <w:rsid w:val="00D46346"/>
    <w:rsid w:val="00D518E4"/>
    <w:rsid w:val="00D52138"/>
    <w:rsid w:val="00D527EB"/>
    <w:rsid w:val="00D543EB"/>
    <w:rsid w:val="00D55743"/>
    <w:rsid w:val="00D572C4"/>
    <w:rsid w:val="00D61922"/>
    <w:rsid w:val="00D61B1E"/>
    <w:rsid w:val="00D61EED"/>
    <w:rsid w:val="00D624FC"/>
    <w:rsid w:val="00D64444"/>
    <w:rsid w:val="00D723E7"/>
    <w:rsid w:val="00D7241C"/>
    <w:rsid w:val="00D74774"/>
    <w:rsid w:val="00D75312"/>
    <w:rsid w:val="00D81F42"/>
    <w:rsid w:val="00D82B58"/>
    <w:rsid w:val="00D83443"/>
    <w:rsid w:val="00D843E7"/>
    <w:rsid w:val="00D8491C"/>
    <w:rsid w:val="00D870D2"/>
    <w:rsid w:val="00D877CA"/>
    <w:rsid w:val="00D91877"/>
    <w:rsid w:val="00D91BD2"/>
    <w:rsid w:val="00D91FF0"/>
    <w:rsid w:val="00D96273"/>
    <w:rsid w:val="00D96CC6"/>
    <w:rsid w:val="00D976F5"/>
    <w:rsid w:val="00DA651F"/>
    <w:rsid w:val="00DA7AB1"/>
    <w:rsid w:val="00DB147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6201"/>
    <w:rsid w:val="00DD6815"/>
    <w:rsid w:val="00DD6B48"/>
    <w:rsid w:val="00DE0FED"/>
    <w:rsid w:val="00DE23FB"/>
    <w:rsid w:val="00DE3417"/>
    <w:rsid w:val="00DE4E91"/>
    <w:rsid w:val="00DE6BFA"/>
    <w:rsid w:val="00DE79A5"/>
    <w:rsid w:val="00DF1431"/>
    <w:rsid w:val="00DF1768"/>
    <w:rsid w:val="00DF5E6A"/>
    <w:rsid w:val="00E01DB9"/>
    <w:rsid w:val="00E0669C"/>
    <w:rsid w:val="00E06F50"/>
    <w:rsid w:val="00E071CC"/>
    <w:rsid w:val="00E103FD"/>
    <w:rsid w:val="00E1060A"/>
    <w:rsid w:val="00E1183D"/>
    <w:rsid w:val="00E11E5E"/>
    <w:rsid w:val="00E1273C"/>
    <w:rsid w:val="00E1315B"/>
    <w:rsid w:val="00E14303"/>
    <w:rsid w:val="00E143BC"/>
    <w:rsid w:val="00E149D6"/>
    <w:rsid w:val="00E16CE7"/>
    <w:rsid w:val="00E21283"/>
    <w:rsid w:val="00E21970"/>
    <w:rsid w:val="00E22C42"/>
    <w:rsid w:val="00E234A5"/>
    <w:rsid w:val="00E239A4"/>
    <w:rsid w:val="00E24401"/>
    <w:rsid w:val="00E2525F"/>
    <w:rsid w:val="00E25A10"/>
    <w:rsid w:val="00E2611C"/>
    <w:rsid w:val="00E27F64"/>
    <w:rsid w:val="00E3055C"/>
    <w:rsid w:val="00E30B3E"/>
    <w:rsid w:val="00E317FF"/>
    <w:rsid w:val="00E3184A"/>
    <w:rsid w:val="00E318DB"/>
    <w:rsid w:val="00E3190F"/>
    <w:rsid w:val="00E31FDA"/>
    <w:rsid w:val="00E322F5"/>
    <w:rsid w:val="00E338DA"/>
    <w:rsid w:val="00E3741D"/>
    <w:rsid w:val="00E379CE"/>
    <w:rsid w:val="00E37AA6"/>
    <w:rsid w:val="00E40E11"/>
    <w:rsid w:val="00E41F14"/>
    <w:rsid w:val="00E44A26"/>
    <w:rsid w:val="00E45C21"/>
    <w:rsid w:val="00E460E3"/>
    <w:rsid w:val="00E46745"/>
    <w:rsid w:val="00E470FA"/>
    <w:rsid w:val="00E54086"/>
    <w:rsid w:val="00E555CD"/>
    <w:rsid w:val="00E574C4"/>
    <w:rsid w:val="00E608A9"/>
    <w:rsid w:val="00E60D50"/>
    <w:rsid w:val="00E620F1"/>
    <w:rsid w:val="00E626D7"/>
    <w:rsid w:val="00E63AF7"/>
    <w:rsid w:val="00E65449"/>
    <w:rsid w:val="00E66AD1"/>
    <w:rsid w:val="00E67CA0"/>
    <w:rsid w:val="00E67FB3"/>
    <w:rsid w:val="00E71959"/>
    <w:rsid w:val="00E7315C"/>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E6E"/>
    <w:rsid w:val="00EA235C"/>
    <w:rsid w:val="00EA48B8"/>
    <w:rsid w:val="00EA5A19"/>
    <w:rsid w:val="00EA6C11"/>
    <w:rsid w:val="00EA7E91"/>
    <w:rsid w:val="00EB0A64"/>
    <w:rsid w:val="00EB1B70"/>
    <w:rsid w:val="00EC0616"/>
    <w:rsid w:val="00EC490D"/>
    <w:rsid w:val="00EC4BC1"/>
    <w:rsid w:val="00EC5036"/>
    <w:rsid w:val="00EC6844"/>
    <w:rsid w:val="00ED0B1B"/>
    <w:rsid w:val="00ED1F68"/>
    <w:rsid w:val="00ED34B9"/>
    <w:rsid w:val="00ED4116"/>
    <w:rsid w:val="00ED521E"/>
    <w:rsid w:val="00ED5AD7"/>
    <w:rsid w:val="00EE2F51"/>
    <w:rsid w:val="00EE4D4E"/>
    <w:rsid w:val="00EE4F8A"/>
    <w:rsid w:val="00EE61D6"/>
    <w:rsid w:val="00EE786E"/>
    <w:rsid w:val="00EF11A3"/>
    <w:rsid w:val="00EF2050"/>
    <w:rsid w:val="00EF31D4"/>
    <w:rsid w:val="00EF361D"/>
    <w:rsid w:val="00EF4656"/>
    <w:rsid w:val="00EF52E7"/>
    <w:rsid w:val="00F00A30"/>
    <w:rsid w:val="00F01570"/>
    <w:rsid w:val="00F05511"/>
    <w:rsid w:val="00F0573D"/>
    <w:rsid w:val="00F05752"/>
    <w:rsid w:val="00F06AAC"/>
    <w:rsid w:val="00F109E6"/>
    <w:rsid w:val="00F2086B"/>
    <w:rsid w:val="00F2103B"/>
    <w:rsid w:val="00F22278"/>
    <w:rsid w:val="00F22AF8"/>
    <w:rsid w:val="00F23783"/>
    <w:rsid w:val="00F26CF7"/>
    <w:rsid w:val="00F30CB6"/>
    <w:rsid w:val="00F3206C"/>
    <w:rsid w:val="00F3213E"/>
    <w:rsid w:val="00F33DE5"/>
    <w:rsid w:val="00F34721"/>
    <w:rsid w:val="00F35E5D"/>
    <w:rsid w:val="00F35EB9"/>
    <w:rsid w:val="00F36170"/>
    <w:rsid w:val="00F37803"/>
    <w:rsid w:val="00F40D22"/>
    <w:rsid w:val="00F42B18"/>
    <w:rsid w:val="00F449AF"/>
    <w:rsid w:val="00F44F0E"/>
    <w:rsid w:val="00F5305B"/>
    <w:rsid w:val="00F5565D"/>
    <w:rsid w:val="00F5663D"/>
    <w:rsid w:val="00F56D5E"/>
    <w:rsid w:val="00F5720A"/>
    <w:rsid w:val="00F61FE3"/>
    <w:rsid w:val="00F65587"/>
    <w:rsid w:val="00F66316"/>
    <w:rsid w:val="00F7052D"/>
    <w:rsid w:val="00F7081B"/>
    <w:rsid w:val="00F70E71"/>
    <w:rsid w:val="00F7435A"/>
    <w:rsid w:val="00F75D9D"/>
    <w:rsid w:val="00F7641F"/>
    <w:rsid w:val="00F7643B"/>
    <w:rsid w:val="00F76BD6"/>
    <w:rsid w:val="00F76D17"/>
    <w:rsid w:val="00F77B35"/>
    <w:rsid w:val="00F826B0"/>
    <w:rsid w:val="00F83166"/>
    <w:rsid w:val="00F835F4"/>
    <w:rsid w:val="00F83E8A"/>
    <w:rsid w:val="00F84249"/>
    <w:rsid w:val="00F8461C"/>
    <w:rsid w:val="00F84DC5"/>
    <w:rsid w:val="00F875E8"/>
    <w:rsid w:val="00F879EB"/>
    <w:rsid w:val="00F9529A"/>
    <w:rsid w:val="00F95FBF"/>
    <w:rsid w:val="00F97799"/>
    <w:rsid w:val="00F97D57"/>
    <w:rsid w:val="00FA1324"/>
    <w:rsid w:val="00FA19A5"/>
    <w:rsid w:val="00FA1EC8"/>
    <w:rsid w:val="00FA2A7D"/>
    <w:rsid w:val="00FA34D4"/>
    <w:rsid w:val="00FA41A7"/>
    <w:rsid w:val="00FA6B3C"/>
    <w:rsid w:val="00FA75E3"/>
    <w:rsid w:val="00FA7EB3"/>
    <w:rsid w:val="00FB21AC"/>
    <w:rsid w:val="00FB2E67"/>
    <w:rsid w:val="00FB5DAC"/>
    <w:rsid w:val="00FB789D"/>
    <w:rsid w:val="00FB7E5A"/>
    <w:rsid w:val="00FC03F6"/>
    <w:rsid w:val="00FC13A2"/>
    <w:rsid w:val="00FC15B0"/>
    <w:rsid w:val="00FC1F3E"/>
    <w:rsid w:val="00FC2295"/>
    <w:rsid w:val="00FC373E"/>
    <w:rsid w:val="00FC4B57"/>
    <w:rsid w:val="00FC55D0"/>
    <w:rsid w:val="00FC5A3C"/>
    <w:rsid w:val="00FD01B1"/>
    <w:rsid w:val="00FD1C2B"/>
    <w:rsid w:val="00FD2487"/>
    <w:rsid w:val="00FD2A03"/>
    <w:rsid w:val="00FD3F85"/>
    <w:rsid w:val="00FD6109"/>
    <w:rsid w:val="00FD68E0"/>
    <w:rsid w:val="00FD70A5"/>
    <w:rsid w:val="00FE060A"/>
    <w:rsid w:val="00FE0B8D"/>
    <w:rsid w:val="00FE2696"/>
    <w:rsid w:val="00FE2CF1"/>
    <w:rsid w:val="00FE2DB0"/>
    <w:rsid w:val="00FE2F89"/>
    <w:rsid w:val="00FE7603"/>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F9953EFF-61D0-4C5B-8E22-D5E0909F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7"/>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38"/>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paragraph" w:customStyle="1" w:styleId="msonormal0">
    <w:name w:val="msonormal"/>
    <w:basedOn w:val="Normalny"/>
    <w:rsid w:val="00464F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464FA3"/>
    <w:pPr>
      <w:spacing w:before="100" w:beforeAutospacing="1" w:after="100" w:afterAutospacing="1" w:line="240" w:lineRule="auto"/>
    </w:pPr>
    <w:rPr>
      <w:rFonts w:ascii="Calibri Light" w:eastAsia="Times New Roman" w:hAnsi="Calibri Light" w:cs="Calibri Light"/>
      <w:sz w:val="18"/>
      <w:szCs w:val="18"/>
      <w:lang w:eastAsia="pl-PL"/>
    </w:rPr>
  </w:style>
  <w:style w:type="paragraph" w:customStyle="1" w:styleId="xl64">
    <w:name w:val="xl64"/>
    <w:basedOn w:val="Normalny"/>
    <w:rsid w:val="00464FA3"/>
    <w:pPr>
      <w:spacing w:before="100" w:beforeAutospacing="1" w:after="100" w:afterAutospacing="1" w:line="240" w:lineRule="auto"/>
    </w:pPr>
    <w:rPr>
      <w:rFonts w:ascii="Calibri Light" w:eastAsia="Times New Roman" w:hAnsi="Calibri Light" w:cs="Calibri Light"/>
      <w:sz w:val="18"/>
      <w:szCs w:val="18"/>
      <w:lang w:eastAsia="pl-PL"/>
    </w:rPr>
  </w:style>
  <w:style w:type="paragraph" w:customStyle="1" w:styleId="xl65">
    <w:name w:val="xl65"/>
    <w:basedOn w:val="Normalny"/>
    <w:rsid w:val="00464FA3"/>
    <w:pPr>
      <w:spacing w:before="100" w:beforeAutospacing="1" w:after="100" w:afterAutospacing="1" w:line="240" w:lineRule="auto"/>
      <w:jc w:val="center"/>
      <w:textAlignment w:val="center"/>
    </w:pPr>
    <w:rPr>
      <w:rFonts w:ascii="Calibri Light" w:eastAsia="Times New Roman" w:hAnsi="Calibri Light" w:cs="Calibri Light"/>
      <w:b/>
      <w:bCs/>
      <w:sz w:val="18"/>
      <w:szCs w:val="18"/>
      <w:lang w:eastAsia="pl-PL"/>
    </w:rPr>
  </w:style>
  <w:style w:type="paragraph" w:customStyle="1" w:styleId="xl66">
    <w:name w:val="xl66"/>
    <w:basedOn w:val="Normalny"/>
    <w:rsid w:val="00464FA3"/>
    <w:pPr>
      <w:spacing w:before="100" w:beforeAutospacing="1" w:after="100" w:afterAutospacing="1" w:line="240" w:lineRule="auto"/>
    </w:pPr>
    <w:rPr>
      <w:rFonts w:ascii="Calibri Light" w:eastAsia="Times New Roman" w:hAnsi="Calibri Light" w:cs="Calibri Light"/>
      <w:b/>
      <w:bCs/>
      <w:sz w:val="18"/>
      <w:szCs w:val="18"/>
      <w:lang w:eastAsia="pl-PL"/>
    </w:rPr>
  </w:style>
  <w:style w:type="paragraph" w:customStyle="1" w:styleId="xl67">
    <w:name w:val="xl67"/>
    <w:basedOn w:val="Normalny"/>
    <w:rsid w:val="00464FA3"/>
    <w:pPr>
      <w:spacing w:before="100" w:beforeAutospacing="1" w:after="100" w:afterAutospacing="1" w:line="240" w:lineRule="auto"/>
    </w:pPr>
    <w:rPr>
      <w:rFonts w:ascii="Calibri Light" w:eastAsia="Times New Roman" w:hAnsi="Calibri Light" w:cs="Calibri Light"/>
      <w:b/>
      <w:bCs/>
      <w:sz w:val="18"/>
      <w:szCs w:val="18"/>
      <w:lang w:eastAsia="pl-PL"/>
    </w:rPr>
  </w:style>
  <w:style w:type="paragraph" w:customStyle="1" w:styleId="xl68">
    <w:name w:val="xl68"/>
    <w:basedOn w:val="Normalny"/>
    <w:rsid w:val="00464FA3"/>
    <w:pP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69">
    <w:name w:val="xl69"/>
    <w:basedOn w:val="Normalny"/>
    <w:rsid w:val="00464FA3"/>
    <w:pP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0">
    <w:name w:val="xl70"/>
    <w:basedOn w:val="Normalny"/>
    <w:rsid w:val="00464FA3"/>
    <w:pP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1">
    <w:name w:val="xl71"/>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2">
    <w:name w:val="xl72"/>
    <w:basedOn w:val="Normalny"/>
    <w:rsid w:val="00464F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3">
    <w:name w:val="xl73"/>
    <w:basedOn w:val="Normalny"/>
    <w:rsid w:val="00464F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4">
    <w:name w:val="xl74"/>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5">
    <w:name w:val="xl75"/>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6">
    <w:name w:val="xl76"/>
    <w:basedOn w:val="Normalny"/>
    <w:rsid w:val="00464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7">
    <w:name w:val="xl77"/>
    <w:basedOn w:val="Normalny"/>
    <w:rsid w:val="00464FA3"/>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8">
    <w:name w:val="xl78"/>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9">
    <w:name w:val="xl79"/>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0">
    <w:name w:val="xl80"/>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lang w:eastAsia="pl-PL"/>
    </w:rPr>
  </w:style>
  <w:style w:type="paragraph" w:customStyle="1" w:styleId="xl81">
    <w:name w:val="xl81"/>
    <w:basedOn w:val="Normalny"/>
    <w:rsid w:val="00464FA3"/>
    <w:pPr>
      <w:spacing w:before="100" w:beforeAutospacing="1" w:after="100" w:afterAutospacing="1" w:line="240" w:lineRule="auto"/>
      <w:jc w:val="center"/>
    </w:pPr>
    <w:rPr>
      <w:rFonts w:ascii="Calibri Light" w:eastAsia="Times New Roman" w:hAnsi="Calibri Light" w:cs="Calibri Light"/>
      <w:b/>
      <w:bCs/>
      <w:sz w:val="18"/>
      <w:szCs w:val="18"/>
      <w:lang w:eastAsia="pl-PL"/>
    </w:rPr>
  </w:style>
  <w:style w:type="paragraph" w:customStyle="1" w:styleId="xl82">
    <w:name w:val="xl82"/>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3">
    <w:name w:val="xl83"/>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4">
    <w:name w:val="xl84"/>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5">
    <w:name w:val="xl85"/>
    <w:basedOn w:val="Normalny"/>
    <w:rsid w:val="00464FA3"/>
    <w:pP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6">
    <w:name w:val="xl86"/>
    <w:basedOn w:val="Normalny"/>
    <w:rsid w:val="00464FA3"/>
    <w:pP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7">
    <w:name w:val="xl87"/>
    <w:basedOn w:val="Normalny"/>
    <w:rsid w:val="00464FA3"/>
    <w:pP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8">
    <w:name w:val="xl88"/>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lang w:eastAsia="pl-PL"/>
    </w:rPr>
  </w:style>
  <w:style w:type="paragraph" w:customStyle="1" w:styleId="xl89">
    <w:name w:val="xl89"/>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lang w:eastAsia="pl-PL"/>
    </w:rPr>
  </w:style>
  <w:style w:type="paragraph" w:customStyle="1" w:styleId="xl90">
    <w:name w:val="xl90"/>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lang w:eastAsia="pl-PL"/>
    </w:rPr>
  </w:style>
  <w:style w:type="paragraph" w:customStyle="1" w:styleId="xl91">
    <w:name w:val="xl91"/>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92">
    <w:name w:val="xl92"/>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93">
    <w:name w:val="xl93"/>
    <w:basedOn w:val="Normalny"/>
    <w:rsid w:val="00464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94">
    <w:name w:val="xl94"/>
    <w:basedOn w:val="Normalny"/>
    <w:rsid w:val="00464FA3"/>
    <w:pPr>
      <w:spacing w:before="100" w:beforeAutospacing="1" w:after="100" w:afterAutospacing="1" w:line="240" w:lineRule="auto"/>
      <w:textAlignment w:val="center"/>
    </w:pPr>
    <w:rPr>
      <w:rFonts w:ascii="Calibri Light" w:eastAsia="Times New Roman" w:hAnsi="Calibri Light" w:cs="Calibri Light"/>
      <w:b/>
      <w:bCs/>
      <w:sz w:val="18"/>
      <w:szCs w:val="18"/>
      <w:lang w:eastAsia="pl-PL"/>
    </w:rPr>
  </w:style>
  <w:style w:type="paragraph" w:customStyle="1" w:styleId="xl95">
    <w:name w:val="xl95"/>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lang w:eastAsia="pl-PL"/>
    </w:rPr>
  </w:style>
  <w:style w:type="paragraph" w:customStyle="1" w:styleId="xl96">
    <w:name w:val="xl96"/>
    <w:basedOn w:val="Normalny"/>
    <w:rsid w:val="00464FA3"/>
    <w:pPr>
      <w:spacing w:before="100" w:beforeAutospacing="1" w:after="100" w:afterAutospacing="1" w:line="240" w:lineRule="auto"/>
      <w:textAlignment w:val="center"/>
    </w:pPr>
    <w:rPr>
      <w:rFonts w:ascii="Calibri Light" w:eastAsia="Times New Roman" w:hAnsi="Calibri Light" w:cs="Calibri Light"/>
      <w:sz w:val="18"/>
      <w:szCs w:val="18"/>
      <w:lang w:eastAsia="pl-PL"/>
    </w:rPr>
  </w:style>
  <w:style w:type="paragraph" w:customStyle="1" w:styleId="xl97">
    <w:name w:val="xl97"/>
    <w:basedOn w:val="Normalny"/>
    <w:rsid w:val="00464FA3"/>
    <w:pPr>
      <w:pBdr>
        <w:bottom w:val="single" w:sz="4" w:space="0" w:color="auto"/>
      </w:pBdr>
      <w:spacing w:before="100" w:beforeAutospacing="1" w:after="100" w:afterAutospacing="1" w:line="240" w:lineRule="auto"/>
    </w:pPr>
    <w:rPr>
      <w:rFonts w:ascii="Calibri Light" w:eastAsia="Times New Roman" w:hAnsi="Calibri Light" w:cs="Calibri Light"/>
      <w:b/>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74020841">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89235268">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20185839">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27133712">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26224" TargetMode="External"/><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przetargi@enmedia.org.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strona/45-instrukcj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626224" TargetMode="External"/><Relationship Id="rId36" Type="http://schemas.openxmlformats.org/officeDocument/2006/relationships/theme" Target="theme/theme1.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transakcja/626224"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transakcja/626224" TargetMode="External"/><Relationship Id="rId27" Type="http://schemas.openxmlformats.org/officeDocument/2006/relationships/hyperlink" Target="https://www.uzp.gov.pl/e-uslugi/jedz" TargetMode="External"/><Relationship Id="rId30" Type="http://schemas.openxmlformats.org/officeDocument/2006/relationships/hyperlink" Target="http://platformazakupowa.pl" TargetMode="Externa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15959</Words>
  <Characters>95756</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3</cp:revision>
  <cp:lastPrinted>2021-11-08T12:15:00Z</cp:lastPrinted>
  <dcterms:created xsi:type="dcterms:W3CDTF">2022-07-07T13:14:00Z</dcterms:created>
  <dcterms:modified xsi:type="dcterms:W3CDTF">2022-07-08T07:05:00Z</dcterms:modified>
</cp:coreProperties>
</file>