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3E0" w14:textId="77777777" w:rsidR="00A02221" w:rsidRPr="00A02221" w:rsidRDefault="00A02221" w:rsidP="00A0222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A02221">
        <w:rPr>
          <w:rFonts w:ascii="Times New Roman" w:eastAsiaTheme="majorEastAsia" w:hAnsi="Times New Roman" w:cs="Times New Roman"/>
          <w:i/>
          <w:iCs/>
          <w:sz w:val="24"/>
          <w:szCs w:val="24"/>
        </w:rPr>
        <w:t>Załącznik nr 2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02221" w:rsidRPr="00A02221" w14:paraId="5FAA1CC5" w14:textId="77777777" w:rsidTr="00E465C6">
        <w:trPr>
          <w:trHeight w:val="790"/>
        </w:trPr>
        <w:tc>
          <w:tcPr>
            <w:tcW w:w="37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69CB53" w14:textId="77777777" w:rsidR="00A02221" w:rsidRPr="00A02221" w:rsidRDefault="00A02221" w:rsidP="00A0222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02221" w:rsidRPr="00A02221" w14:paraId="5F1B354F" w14:textId="77777777" w:rsidTr="00E465C6">
        <w:tc>
          <w:tcPr>
            <w:tcW w:w="37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C1EA7E1" w14:textId="77777777" w:rsidR="00A02221" w:rsidRPr="00A02221" w:rsidRDefault="00A02221" w:rsidP="00A02221">
            <w:pPr>
              <w:spacing w:line="276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(pieczątka firmowa Wykonawcy)</w:t>
            </w:r>
          </w:p>
        </w:tc>
      </w:tr>
    </w:tbl>
    <w:p w14:paraId="31D8F7FC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BAE41AE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14:paraId="171AA6D3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EB4CE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nieograniczonym, na podstawie art. 132 ustawy Pzp pn.: </w:t>
      </w:r>
      <w:r w:rsidRPr="00A02221">
        <w:rPr>
          <w:rFonts w:ascii="Times New Roman" w:hAnsi="Times New Roman" w:cs="Times New Roman"/>
          <w:b/>
          <w:sz w:val="24"/>
          <w:szCs w:val="24"/>
        </w:rPr>
        <w:t xml:space="preserve">Świadczenie usług odbioru i zagospodarowania odpadów komunalnych </w:t>
      </w:r>
    </w:p>
    <w:p w14:paraId="3BEB3FF7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2221">
        <w:rPr>
          <w:rFonts w:ascii="Times New Roman" w:hAnsi="Times New Roman" w:cs="Times New Roman"/>
          <w:b/>
          <w:sz w:val="24"/>
          <w:szCs w:val="24"/>
        </w:rPr>
        <w:t>od właścicieli nieruchomości zamieszkałych na terenie gminy Kutno.</w:t>
      </w:r>
    </w:p>
    <w:p w14:paraId="4B01CDC2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F5BF4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221">
        <w:rPr>
          <w:rFonts w:ascii="Times New Roman" w:eastAsia="Times New Roman" w:hAnsi="Times New Roman" w:cs="Times New Roman"/>
          <w:sz w:val="24"/>
          <w:szCs w:val="24"/>
        </w:rPr>
        <w:t>my niżej podpisani:</w:t>
      </w:r>
    </w:p>
    <w:p w14:paraId="5CB75643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53225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154D7" w14:textId="77777777" w:rsidR="00A02221" w:rsidRPr="00A02221" w:rsidRDefault="00A02221" w:rsidP="00487602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A02221" w:rsidRPr="00A02221" w14:paraId="6D939D30" w14:textId="77777777" w:rsidTr="00E465C6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14:paraId="52F073B4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1479FAD1" w14:textId="77777777" w:rsidTr="00E465C6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022609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3276D01E" w14:textId="77777777" w:rsidTr="00E465C6">
        <w:tc>
          <w:tcPr>
            <w:tcW w:w="2660" w:type="dxa"/>
            <w:tcBorders>
              <w:top w:val="dashed" w:sz="4" w:space="0" w:color="auto"/>
            </w:tcBorders>
          </w:tcPr>
          <w:p w14:paraId="2697EBB5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D3A590B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4D60D701" w14:textId="77777777" w:rsidTr="00E465C6">
        <w:tc>
          <w:tcPr>
            <w:tcW w:w="2660" w:type="dxa"/>
          </w:tcPr>
          <w:p w14:paraId="131ACF91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14:paraId="069997CA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776E6769" w14:textId="77777777" w:rsidTr="00E465C6">
        <w:tc>
          <w:tcPr>
            <w:tcW w:w="2660" w:type="dxa"/>
          </w:tcPr>
          <w:p w14:paraId="17252B2A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7F5B005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7920DF16" w14:textId="77777777" w:rsidTr="00E465C6">
        <w:tc>
          <w:tcPr>
            <w:tcW w:w="2660" w:type="dxa"/>
          </w:tcPr>
          <w:p w14:paraId="61821ECE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57E4A1D2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5857AA61" w14:textId="77777777" w:rsidTr="00E465C6">
        <w:tc>
          <w:tcPr>
            <w:tcW w:w="2660" w:type="dxa"/>
          </w:tcPr>
          <w:p w14:paraId="7D1B3B1C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8B7A593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02A81AF2" w14:textId="77777777" w:rsidTr="00E465C6">
        <w:tc>
          <w:tcPr>
            <w:tcW w:w="2660" w:type="dxa"/>
          </w:tcPr>
          <w:p w14:paraId="36302AFF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faks: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70EE57B8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024FB520" w14:textId="77777777" w:rsidTr="00E465C6">
        <w:tc>
          <w:tcPr>
            <w:tcW w:w="2660" w:type="dxa"/>
          </w:tcPr>
          <w:p w14:paraId="061E5503" w14:textId="77777777" w:rsidR="00A02221" w:rsidRPr="00A02221" w:rsidRDefault="00A02221" w:rsidP="00A0222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54B0162E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E44FB0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1DC38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A338C" w14:textId="77777777" w:rsidR="00A02221" w:rsidRPr="00A02221" w:rsidRDefault="00A02221" w:rsidP="00487602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Dane kontaktowe:</w:t>
      </w:r>
    </w:p>
    <w:p w14:paraId="49986E94" w14:textId="77777777" w:rsidR="00A02221" w:rsidRPr="00A02221" w:rsidRDefault="00A02221" w:rsidP="00A02221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A02221" w:rsidRPr="00A02221" w14:paraId="73B93B3B" w14:textId="77777777" w:rsidTr="00E465C6">
        <w:tc>
          <w:tcPr>
            <w:tcW w:w="3403" w:type="dxa"/>
            <w:shd w:val="clear" w:color="auto" w:fill="auto"/>
          </w:tcPr>
          <w:p w14:paraId="77D7132E" w14:textId="77777777" w:rsidR="00A02221" w:rsidRPr="00A02221" w:rsidRDefault="00A02221" w:rsidP="00A02221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6095" w:type="dxa"/>
            <w:tcBorders>
              <w:left w:val="nil"/>
              <w:bottom w:val="dashed" w:sz="4" w:space="0" w:color="auto"/>
            </w:tcBorders>
          </w:tcPr>
          <w:p w14:paraId="1107CFBD" w14:textId="77777777" w:rsidR="00A02221" w:rsidRPr="00A02221" w:rsidRDefault="00A02221" w:rsidP="00A02221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65A636B3" w14:textId="77777777" w:rsidTr="00E465C6">
        <w:tc>
          <w:tcPr>
            <w:tcW w:w="3403" w:type="dxa"/>
            <w:shd w:val="clear" w:color="auto" w:fill="auto"/>
          </w:tcPr>
          <w:p w14:paraId="242241C5" w14:textId="77777777" w:rsidR="00A02221" w:rsidRPr="00A02221" w:rsidRDefault="00A02221" w:rsidP="00A02221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141D571" w14:textId="77777777" w:rsidR="00A02221" w:rsidRPr="00A02221" w:rsidRDefault="00A02221" w:rsidP="00A02221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0E0BBFBB" w14:textId="77777777" w:rsidTr="00E465C6">
        <w:tc>
          <w:tcPr>
            <w:tcW w:w="3403" w:type="dxa"/>
            <w:shd w:val="clear" w:color="auto" w:fill="auto"/>
          </w:tcPr>
          <w:p w14:paraId="348D6B63" w14:textId="77777777" w:rsidR="00A02221" w:rsidRPr="00A02221" w:rsidRDefault="00A02221" w:rsidP="00A02221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05D8032" w14:textId="77777777" w:rsidR="00A02221" w:rsidRPr="00A02221" w:rsidRDefault="00A02221" w:rsidP="00A02221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4566BA00" w14:textId="77777777" w:rsidTr="00E465C6">
        <w:tc>
          <w:tcPr>
            <w:tcW w:w="3403" w:type="dxa"/>
            <w:shd w:val="clear" w:color="auto" w:fill="auto"/>
          </w:tcPr>
          <w:p w14:paraId="73C719EF" w14:textId="77777777" w:rsidR="00A02221" w:rsidRPr="00A02221" w:rsidRDefault="00A02221" w:rsidP="00A02221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83ADE16" w14:textId="77777777" w:rsidR="00A02221" w:rsidRPr="00A02221" w:rsidRDefault="00A02221" w:rsidP="00A02221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6C0A0E80" w14:textId="77777777" w:rsidTr="00E465C6">
        <w:tc>
          <w:tcPr>
            <w:tcW w:w="3403" w:type="dxa"/>
            <w:shd w:val="clear" w:color="auto" w:fill="auto"/>
          </w:tcPr>
          <w:p w14:paraId="10FA5AD5" w14:textId="77777777" w:rsidR="00A02221" w:rsidRPr="00A02221" w:rsidRDefault="00A02221" w:rsidP="00A02221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F7B6622" w14:textId="77777777" w:rsidR="00A02221" w:rsidRPr="00A02221" w:rsidRDefault="00A02221" w:rsidP="00A02221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DB30EC" w14:textId="77777777" w:rsidR="00A02221" w:rsidRPr="00A02221" w:rsidRDefault="00A02221" w:rsidP="00A02221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0A147" w14:textId="77777777" w:rsidR="00A02221" w:rsidRPr="00A02221" w:rsidRDefault="00A02221" w:rsidP="00A02221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680EF1" w14:textId="77777777" w:rsidR="00A02221" w:rsidRPr="00A02221" w:rsidRDefault="00A02221" w:rsidP="00A02221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02221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7811E79F" w14:textId="77777777" w:rsidR="00A02221" w:rsidRPr="00A02221" w:rsidRDefault="00A02221" w:rsidP="004876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4369C520" w14:textId="77777777" w:rsidR="00487602" w:rsidRDefault="00487602" w:rsidP="004876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E292F9" w14:textId="14A71769" w:rsidR="00487602" w:rsidRDefault="00487602" w:rsidP="0048760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</w:pPr>
      <w:r w:rsidRPr="00487602"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w BZP, stronie internetowej Zamawiającego oraz na platformie zakupowej oferuję/my wykonanie przedmiotu zamówienia </w:t>
      </w:r>
      <w:r w:rsidRPr="00487602">
        <w:rPr>
          <w:rFonts w:ascii="Times New Roman" w:eastAsia="Arial" w:hAnsi="Times New Roman" w:cs="Times New Roman"/>
          <w:bCs/>
          <w:sz w:val="24"/>
          <w:szCs w:val="24"/>
        </w:rPr>
        <w:lastRenderedPageBreak/>
        <w:t>w pełnym rzeczowym zakresie określonym w SWZ na zasadach określonych w ustawie Prawo zamówień publicznych oraz zgodnie z poniższymi warunkami:</w:t>
      </w:r>
    </w:p>
    <w:p w14:paraId="0431781B" w14:textId="77777777" w:rsidR="00A02221" w:rsidRPr="00A02221" w:rsidRDefault="00A02221" w:rsidP="00A02221">
      <w:pPr>
        <w:spacing w:after="0" w:line="360" w:lineRule="auto"/>
        <w:ind w:left="-50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D94B25" w14:textId="77777777" w:rsidR="00A02221" w:rsidRPr="00A02221" w:rsidRDefault="00A02221" w:rsidP="00487602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A02221">
        <w:rPr>
          <w:rFonts w:ascii="Times New Roman" w:eastAsia="Calibri" w:hAnsi="Times New Roman" w:cs="Times New Roman"/>
          <w:sz w:val="24"/>
          <w:szCs w:val="24"/>
          <w:lang w:eastAsia="pl-PL"/>
        </w:rPr>
        <w:t>1) Oferujemy wykonanie zamówienia, zgodnie z wymogami Specyfikacji Warunków Zamówienia za cenę:</w:t>
      </w:r>
    </w:p>
    <w:p w14:paraId="4324B224" w14:textId="77777777" w:rsidR="00A02221" w:rsidRPr="00A02221" w:rsidRDefault="00A02221" w:rsidP="00A02221">
      <w:pPr>
        <w:suppressAutoHyphens/>
        <w:spacing w:after="0" w:line="36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>za łączną cenę netto</w:t>
      </w:r>
      <w:r w:rsidRPr="00A02221"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 </w:t>
      </w:r>
      <w:r w:rsidRPr="00A022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>................................ PLN</w:t>
      </w:r>
      <w:r w:rsidRPr="00A02221"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 </w:t>
      </w:r>
    </w:p>
    <w:p w14:paraId="71D2F7E6" w14:textId="77777777" w:rsidR="00A02221" w:rsidRPr="00A02221" w:rsidRDefault="00A02221" w:rsidP="00A0222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w stawce obowiązującej ..... %</w:t>
      </w:r>
    </w:p>
    <w:p w14:paraId="457D372E" w14:textId="77777777" w:rsidR="00A02221" w:rsidRPr="00A02221" w:rsidRDefault="00A02221" w:rsidP="00A0222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stanowi</w:t>
      </w:r>
      <w:r w:rsidRPr="00A0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łączną cenę brutto ................................ PLN </w:t>
      </w:r>
    </w:p>
    <w:p w14:paraId="6FBAA6AA" w14:textId="77777777" w:rsidR="00A02221" w:rsidRPr="00A02221" w:rsidRDefault="00A02221" w:rsidP="00A0222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(słownie brutto: ................................................................................................................. złotych),</w:t>
      </w:r>
    </w:p>
    <w:p w14:paraId="6698C87C" w14:textId="77777777" w:rsidR="00A02221" w:rsidRPr="00A02221" w:rsidRDefault="00A02221" w:rsidP="00A02221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 w:eastAsia="pl-PL"/>
        </w:rPr>
        <w:t>która została wyliczona w następujący sposób:</w:t>
      </w:r>
    </w:p>
    <w:p w14:paraId="0E501949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594"/>
        <w:gridCol w:w="1550"/>
        <w:gridCol w:w="1547"/>
        <w:gridCol w:w="1473"/>
        <w:gridCol w:w="1889"/>
      </w:tblGrid>
      <w:tr w:rsidR="00A02221" w:rsidRPr="00A02221" w14:paraId="4CA241AC" w14:textId="77777777" w:rsidTr="00E465C6">
        <w:trPr>
          <w:cantSplit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000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89A" w14:textId="77777777" w:rsidR="00A02221" w:rsidRPr="00A02221" w:rsidRDefault="00A02221" w:rsidP="00A02221">
            <w:pPr>
              <w:keepNext/>
              <w:keepLines/>
              <w:spacing w:before="40" w:after="0" w:line="276" w:lineRule="auto"/>
              <w:outlineLvl w:val="8"/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02221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4"/>
                <w:szCs w:val="24"/>
              </w:rPr>
              <w:t>Cena jednostkowa</w:t>
            </w:r>
          </w:p>
          <w:p w14:paraId="1A420C86" w14:textId="77777777" w:rsidR="00A02221" w:rsidRPr="00A02221" w:rsidRDefault="00A02221" w:rsidP="00A02221">
            <w:pPr>
              <w:keepNext/>
              <w:keepLines/>
              <w:spacing w:before="240"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221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 Mg netto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ED4" w14:textId="77777777" w:rsidR="00A02221" w:rsidRPr="00A02221" w:rsidRDefault="00A02221" w:rsidP="00A02221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</w:t>
            </w:r>
          </w:p>
          <w:p w14:paraId="2C62362A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jednostkowa 1 Mg brutto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981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Szacunkowa</w:t>
            </w:r>
          </w:p>
          <w:p w14:paraId="6C0D784E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ilość odpadów w okresie trwania umowy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3E7F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Łączna cena netto (cena jedn.</w:t>
            </w:r>
          </w:p>
          <w:p w14:paraId="6BE37935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netto x ilość</w:t>
            </w:r>
          </w:p>
          <w:p w14:paraId="10ADD5C0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odpadów)</w:t>
            </w:r>
          </w:p>
          <w:p w14:paraId="77EDE503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[1 x 3]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21E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Łączna cena brutto (cena jedn.</w:t>
            </w:r>
          </w:p>
          <w:p w14:paraId="149346D2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 x ilość</w:t>
            </w:r>
          </w:p>
          <w:p w14:paraId="7110ABBF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odpadów)</w:t>
            </w:r>
          </w:p>
          <w:p w14:paraId="2799A6D7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[2 x 3]</w:t>
            </w:r>
          </w:p>
        </w:tc>
      </w:tr>
      <w:tr w:rsidR="00A02221" w:rsidRPr="00A02221" w14:paraId="0520D567" w14:textId="77777777" w:rsidTr="00E465C6">
        <w:trPr>
          <w:cantSplit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CD6" w14:textId="77777777" w:rsidR="00A02221" w:rsidRPr="00A02221" w:rsidRDefault="00A02221" w:rsidP="00A022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00E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968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032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9D7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87B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A02221" w:rsidRPr="00A02221" w14:paraId="57EF05C1" w14:textId="77777777" w:rsidTr="00E465C6">
        <w:trPr>
          <w:trHeight w:val="79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52B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Odpady</w:t>
            </w:r>
          </w:p>
          <w:p w14:paraId="50AC97AA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komunalne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34D2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A86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CED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2 800 Mg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AD6C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BC50" w14:textId="77777777" w:rsidR="00A02221" w:rsidRPr="00A02221" w:rsidRDefault="00A02221" w:rsidP="00A022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7BC9BE7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597C6" w14:textId="77777777" w:rsidR="00A02221" w:rsidRPr="00A02221" w:rsidRDefault="00A02221" w:rsidP="00A0222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2) </w:t>
      </w:r>
      <w:r w:rsidRPr="00A02221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>oświadczamy, że ilość pojazdów spełniających wymagania emisji spalin minimum EURO 6, którymi dysponujemy w celu realizacji niniejszego zamówienia, wynosi:</w:t>
      </w:r>
    </w:p>
    <w:p w14:paraId="768C833C" w14:textId="77777777" w:rsidR="00A02221" w:rsidRPr="00A02221" w:rsidRDefault="00A02221" w:rsidP="00A02221">
      <w:pPr>
        <w:tabs>
          <w:tab w:val="left" w:pos="360"/>
          <w:tab w:val="num" w:pos="2160"/>
        </w:tabs>
        <w:suppressAutoHyphens/>
        <w:snapToGrid w:val="0"/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14:paraId="07937BC1" w14:textId="77777777" w:rsidR="00A02221" w:rsidRPr="00A02221" w:rsidRDefault="00A02221" w:rsidP="00A02221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sztuki i więcej </w:t>
      </w:r>
    </w:p>
    <w:p w14:paraId="3FFF3E68" w14:textId="77777777" w:rsidR="00A02221" w:rsidRPr="00A02221" w:rsidRDefault="00A02221" w:rsidP="00A02221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sztuka </w:t>
      </w:r>
    </w:p>
    <w:p w14:paraId="3E09E476" w14:textId="77777777" w:rsidR="00A02221" w:rsidRPr="00A02221" w:rsidRDefault="00A02221" w:rsidP="00A02221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(0) brak pojazdu </w:t>
      </w:r>
    </w:p>
    <w:p w14:paraId="1C8E640D" w14:textId="77777777" w:rsidR="00A02221" w:rsidRPr="00A02221" w:rsidRDefault="00A02221" w:rsidP="00A0222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110C1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podana wyżej cena ofertowa obejmuje wszelkie koszty związane z realizacją przedmiotu zamówienia, uwzględnia wszelkie koszty, okoliczności i ryzyka niezbędne do wykonania przedmiotu zamówienia dla osiągnięcia zamierzonego efektu rzeczowego, o których mowa w SWZ.</w:t>
      </w:r>
    </w:p>
    <w:p w14:paraId="470C8146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zapoznałem się ze Specyfikacją Warunków Zamówienia i nie wnoszę do niej zastrzeżeń oraz uzyskałem konieczne informacje do przygotowania oferty.</w:t>
      </w:r>
    </w:p>
    <w:p w14:paraId="45C82702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 niego zastrzeżeń.</w:t>
      </w:r>
    </w:p>
    <w:p w14:paraId="2A8D43A1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Wyrażam zgodę na warunki płatności określone w SWZ wraz z załącznikami oraz zgodne ze złożoną ofertą.</w:t>
      </w:r>
    </w:p>
    <w:p w14:paraId="08685168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lastRenderedPageBreak/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507B50F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-142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zamówienie wykonamy samodzielnie* / przy pomocy podwykonawców*,</w:t>
      </w:r>
    </w:p>
    <w:p w14:paraId="33B9D5B8" w14:textId="77777777" w:rsidR="00A02221" w:rsidRPr="00A02221" w:rsidRDefault="00A02221" w:rsidP="00A02221">
      <w:pPr>
        <w:spacing w:line="276" w:lineRule="auto"/>
        <w:ind w:left="360" w:right="2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58"/>
        <w:gridCol w:w="2994"/>
        <w:gridCol w:w="2350"/>
      </w:tblGrid>
      <w:tr w:rsidR="00A02221" w:rsidRPr="00A02221" w14:paraId="24A77239" w14:textId="77777777" w:rsidTr="00E465C6">
        <w:tc>
          <w:tcPr>
            <w:tcW w:w="3434" w:type="dxa"/>
            <w:vAlign w:val="center"/>
          </w:tcPr>
          <w:p w14:paraId="7B48C271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21">
              <w:rPr>
                <w:rFonts w:ascii="Times New Roman" w:hAnsi="Times New Roman" w:cs="Times New Roman"/>
                <w:sz w:val="24"/>
                <w:szCs w:val="24"/>
              </w:rPr>
              <w:t>Podwykonawca</w:t>
            </w:r>
          </w:p>
          <w:p w14:paraId="315857A5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21">
              <w:rPr>
                <w:rFonts w:ascii="Times New Roman" w:hAnsi="Times New Roman" w:cs="Times New Roman"/>
                <w:sz w:val="24"/>
                <w:szCs w:val="24"/>
              </w:rPr>
              <w:t>(nazwa)</w:t>
            </w:r>
          </w:p>
        </w:tc>
        <w:tc>
          <w:tcPr>
            <w:tcW w:w="3082" w:type="dxa"/>
            <w:vAlign w:val="center"/>
          </w:tcPr>
          <w:p w14:paraId="252732AE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21">
              <w:rPr>
                <w:rFonts w:ascii="Times New Roman" w:hAnsi="Times New Roman" w:cs="Times New Roman"/>
                <w:sz w:val="24"/>
                <w:szCs w:val="24"/>
              </w:rPr>
              <w:t>Zakres rzeczowy</w:t>
            </w:r>
          </w:p>
        </w:tc>
        <w:tc>
          <w:tcPr>
            <w:tcW w:w="2412" w:type="dxa"/>
            <w:vAlign w:val="center"/>
          </w:tcPr>
          <w:p w14:paraId="6BCFF99A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A02221" w:rsidRPr="00A02221" w14:paraId="54147203" w14:textId="77777777" w:rsidTr="00E465C6">
        <w:tc>
          <w:tcPr>
            <w:tcW w:w="3434" w:type="dxa"/>
          </w:tcPr>
          <w:p w14:paraId="46D5B020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3082" w:type="dxa"/>
          </w:tcPr>
          <w:p w14:paraId="0ED2970A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2412" w:type="dxa"/>
          </w:tcPr>
          <w:p w14:paraId="3FF92530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</w:tr>
      <w:tr w:rsidR="00A02221" w:rsidRPr="00A02221" w14:paraId="4B5B141C" w14:textId="77777777" w:rsidTr="00E465C6">
        <w:tc>
          <w:tcPr>
            <w:tcW w:w="3434" w:type="dxa"/>
          </w:tcPr>
          <w:p w14:paraId="2F66B32F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3082" w:type="dxa"/>
          </w:tcPr>
          <w:p w14:paraId="11F4E09A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2412" w:type="dxa"/>
          </w:tcPr>
          <w:p w14:paraId="7A593534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</w:tr>
      <w:tr w:rsidR="00A02221" w:rsidRPr="00A02221" w14:paraId="62598990" w14:textId="77777777" w:rsidTr="00E465C6">
        <w:tc>
          <w:tcPr>
            <w:tcW w:w="3434" w:type="dxa"/>
          </w:tcPr>
          <w:p w14:paraId="001F58B5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3082" w:type="dxa"/>
          </w:tcPr>
          <w:p w14:paraId="4D9AC5C2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2412" w:type="dxa"/>
          </w:tcPr>
          <w:p w14:paraId="45A1918C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</w:tr>
      <w:tr w:rsidR="00A02221" w:rsidRPr="00A02221" w14:paraId="7E6E8C93" w14:textId="77777777" w:rsidTr="00E465C6">
        <w:tc>
          <w:tcPr>
            <w:tcW w:w="3434" w:type="dxa"/>
          </w:tcPr>
          <w:p w14:paraId="1FFF541F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3082" w:type="dxa"/>
          </w:tcPr>
          <w:p w14:paraId="214AF7F0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  <w:tc>
          <w:tcPr>
            <w:tcW w:w="2412" w:type="dxa"/>
          </w:tcPr>
          <w:p w14:paraId="54168163" w14:textId="77777777" w:rsidR="00A02221" w:rsidRPr="00A02221" w:rsidRDefault="00A02221" w:rsidP="00A02221">
            <w:pPr>
              <w:spacing w:line="276" w:lineRule="auto"/>
              <w:ind w:right="214"/>
              <w:contextualSpacing/>
              <w:jc w:val="both"/>
            </w:pPr>
          </w:p>
        </w:tc>
      </w:tr>
    </w:tbl>
    <w:p w14:paraId="7213ECE5" w14:textId="77777777" w:rsidR="00A02221" w:rsidRPr="00A02221" w:rsidRDefault="00A02221" w:rsidP="00A02221">
      <w:pPr>
        <w:spacing w:line="276" w:lineRule="auto"/>
        <w:ind w:left="360" w:right="2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W przypadku nie wypełnienia tego punktu w całości, bądź nie wymienienia zakresu rzeczowego lub zadania, które zostaną powierzone podwykonawcom, Zamawiający uzna, że Wykonawca wykona zamówienie samodzielnie.</w:t>
      </w:r>
    </w:p>
    <w:p w14:paraId="0173F306" w14:textId="77777777" w:rsidR="00A02221" w:rsidRPr="00A02221" w:rsidRDefault="00A02221" w:rsidP="00A02221">
      <w:pPr>
        <w:spacing w:line="276" w:lineRule="auto"/>
        <w:ind w:left="360" w:right="21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2221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14:paraId="583EDAF6" w14:textId="77777777" w:rsidR="00A02221" w:rsidRPr="00A02221" w:rsidRDefault="00A02221" w:rsidP="00A02221">
      <w:pPr>
        <w:spacing w:line="276" w:lineRule="auto"/>
        <w:ind w:left="360" w:right="2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2E888" w14:textId="77777777" w:rsidR="00A02221" w:rsidRPr="00A02221" w:rsidRDefault="00A02221" w:rsidP="00A02221">
      <w:pPr>
        <w:numPr>
          <w:ilvl w:val="0"/>
          <w:numId w:val="2"/>
        </w:numPr>
        <w:spacing w:after="0" w:line="276" w:lineRule="auto"/>
        <w:ind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337F948E" w14:textId="77777777" w:rsidR="00A02221" w:rsidRPr="00A02221" w:rsidRDefault="00A02221" w:rsidP="00A02221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224"/>
        <w:gridCol w:w="3022"/>
      </w:tblGrid>
      <w:tr w:rsidR="00A02221" w:rsidRPr="00A02221" w14:paraId="6A57C4C6" w14:textId="77777777" w:rsidTr="00E465C6">
        <w:tc>
          <w:tcPr>
            <w:tcW w:w="817" w:type="dxa"/>
          </w:tcPr>
          <w:p w14:paraId="4072DBD6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4" w:type="dxa"/>
          </w:tcPr>
          <w:p w14:paraId="116868D4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 lub roboty budowlanej</w:t>
            </w:r>
          </w:p>
        </w:tc>
        <w:tc>
          <w:tcPr>
            <w:tcW w:w="3071" w:type="dxa"/>
          </w:tcPr>
          <w:p w14:paraId="6D8A3673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A02221" w:rsidRPr="00A02221" w14:paraId="3BD32C31" w14:textId="77777777" w:rsidTr="00E465C6">
        <w:tc>
          <w:tcPr>
            <w:tcW w:w="817" w:type="dxa"/>
          </w:tcPr>
          <w:p w14:paraId="4424C874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4" w:type="dxa"/>
          </w:tcPr>
          <w:p w14:paraId="522AF2E4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4B4EC1E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02221" w:rsidRPr="00A02221" w14:paraId="2DC79A7F" w14:textId="77777777" w:rsidTr="00E465C6">
        <w:tc>
          <w:tcPr>
            <w:tcW w:w="817" w:type="dxa"/>
          </w:tcPr>
          <w:p w14:paraId="2F531FDB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22F9D60C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5955AC1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02221" w:rsidRPr="00A02221" w14:paraId="09943E03" w14:textId="77777777" w:rsidTr="00E465C6">
        <w:tc>
          <w:tcPr>
            <w:tcW w:w="817" w:type="dxa"/>
          </w:tcPr>
          <w:p w14:paraId="5D7EC1B1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62D98F0C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F51A0D7" w14:textId="77777777" w:rsidR="00A02221" w:rsidRPr="00A02221" w:rsidRDefault="00A02221" w:rsidP="00A02221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71BADC4" w14:textId="77777777" w:rsidR="00A02221" w:rsidRPr="00A02221" w:rsidRDefault="00A02221" w:rsidP="00A02221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</w:p>
    <w:p w14:paraId="1BE60648" w14:textId="77777777" w:rsidR="00A02221" w:rsidRPr="00A02221" w:rsidRDefault="00A02221" w:rsidP="00A02221">
      <w:pPr>
        <w:numPr>
          <w:ilvl w:val="0"/>
          <w:numId w:val="2"/>
        </w:numPr>
        <w:spacing w:after="0" w:line="276" w:lineRule="auto"/>
        <w:ind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uważam się związany niniejszą ofertą w okresie wskazanym w specyfikacji warunków zamówienia.</w:t>
      </w:r>
    </w:p>
    <w:p w14:paraId="628BB5F8" w14:textId="77777777" w:rsidR="00A02221" w:rsidRPr="00A02221" w:rsidRDefault="00A02221" w:rsidP="00A02221">
      <w:pPr>
        <w:spacing w:after="0" w:line="276" w:lineRule="auto"/>
        <w:ind w:left="360" w:right="2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E5AE" w14:textId="77777777" w:rsidR="00A02221" w:rsidRPr="00A02221" w:rsidRDefault="00A02221" w:rsidP="00A0222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iż w cenie oferty uwzględniliśmy wszystkie wymagania SWZ oraz wszelkie koszty związane z realizacją zamówienia.</w:t>
      </w:r>
    </w:p>
    <w:p w14:paraId="7D07FDFA" w14:textId="77777777" w:rsidR="00A02221" w:rsidRPr="00A02221" w:rsidRDefault="00A02221" w:rsidP="00A02221">
      <w:pPr>
        <w:spacing w:after="0" w:line="240" w:lineRule="auto"/>
      </w:pPr>
    </w:p>
    <w:p w14:paraId="36A761BF" w14:textId="77777777" w:rsidR="00A02221" w:rsidRPr="00A02221" w:rsidRDefault="00A02221" w:rsidP="00A0222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E5DB507" w14:textId="77777777" w:rsidR="00A02221" w:rsidRPr="00A02221" w:rsidRDefault="00A02221" w:rsidP="00A022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Do oferty załączam:</w:t>
      </w:r>
    </w:p>
    <w:p w14:paraId="7BF6A2CF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oświadczenie(a) w formie jednolitego dokumentu (JEDZ) przesłane w postaci elektronicznej oraz podpisane kwalifikowanym podpisem elektronicznym;</w:t>
      </w:r>
    </w:p>
    <w:p w14:paraId="3FD0D42A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 xml:space="preserve">zobowiązanie(a) podmiotu(ów) do oddania wykonawcy do dyspozycji niezbędnych zasobów na potrzeby realizacji zamówienia, według wzoru stanowiącego Załącznik nr 6 do SWZ wraz z oświadczeniem(ami) w formie jednolitego(ych) dokumentu(ów) JEDZ </w:t>
      </w:r>
      <w:r w:rsidRPr="00A02221">
        <w:rPr>
          <w:rFonts w:ascii="Times New Roman" w:hAnsi="Times New Roman" w:cs="Times New Roman"/>
          <w:sz w:val="24"/>
          <w:szCs w:val="24"/>
        </w:rPr>
        <w:lastRenderedPageBreak/>
        <w:t>tego/tych podmiotu(ów) przesłanymi w postaci elektronicznej oraz podpisanymi kwalifikowanym podpisem elektronicznym (jeżeli dotyczy);</w:t>
      </w:r>
    </w:p>
    <w:p w14:paraId="49681790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pełnomocnictwo (jeżeli dotyczy);</w:t>
      </w:r>
    </w:p>
    <w:p w14:paraId="395CD404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inne oświadczenia lub dokumenty:</w:t>
      </w:r>
    </w:p>
    <w:p w14:paraId="393E7C17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2D2B41A4" w14:textId="77777777" w:rsidR="00A02221" w:rsidRPr="00A02221" w:rsidRDefault="00A02221" w:rsidP="00A0222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6F820EC3" w14:textId="77777777" w:rsidR="00A02221" w:rsidRPr="00A02221" w:rsidRDefault="00A02221" w:rsidP="00A02221">
      <w:pPr>
        <w:spacing w:line="36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(należy wymienić wszystkie złożone oświadczenia i dokumenty itp.)</w:t>
      </w:r>
    </w:p>
    <w:p w14:paraId="6B7D350A" w14:textId="77777777" w:rsidR="00A02221" w:rsidRPr="00A02221" w:rsidRDefault="00A02221" w:rsidP="00A02221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8B78B" w14:textId="77777777" w:rsidR="00A02221" w:rsidRPr="00A02221" w:rsidRDefault="00A02221" w:rsidP="00A02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SWZ.</w:t>
      </w:r>
    </w:p>
    <w:p w14:paraId="75563386" w14:textId="77777777" w:rsidR="00A02221" w:rsidRPr="00A02221" w:rsidRDefault="00A02221" w:rsidP="00A022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Oświadczam, że posiadam prawo do dysponowania następującym/i instalacją/instalacjami do przetwarzania odpadów komunalnych objętych przedmiotem niniejszego Zamówienia, w tym instalacją/instalacjami komunalnymi</w:t>
      </w:r>
    </w:p>
    <w:p w14:paraId="07038854" w14:textId="77777777" w:rsidR="00A02221" w:rsidRPr="00A02221" w:rsidRDefault="00A02221" w:rsidP="00A0222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A02221" w:rsidRPr="00A02221" w14:paraId="4B999599" w14:textId="77777777" w:rsidTr="00E465C6">
        <w:tc>
          <w:tcPr>
            <w:tcW w:w="9497" w:type="dxa"/>
            <w:tcBorders>
              <w:top w:val="dashed" w:sz="4" w:space="0" w:color="auto"/>
              <w:bottom w:val="dashed" w:sz="4" w:space="0" w:color="auto"/>
            </w:tcBorders>
          </w:tcPr>
          <w:p w14:paraId="2D91C0AE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2FDB8D4E" w14:textId="77777777" w:rsidTr="00E465C6">
        <w:tc>
          <w:tcPr>
            <w:tcW w:w="9497" w:type="dxa"/>
            <w:tcBorders>
              <w:top w:val="dashed" w:sz="4" w:space="0" w:color="auto"/>
              <w:bottom w:val="dashed" w:sz="4" w:space="0" w:color="auto"/>
            </w:tcBorders>
          </w:tcPr>
          <w:p w14:paraId="5E0CE5DF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72E37ED0" w14:textId="77777777" w:rsidTr="00E465C6">
        <w:tc>
          <w:tcPr>
            <w:tcW w:w="9497" w:type="dxa"/>
            <w:tcBorders>
              <w:top w:val="dashed" w:sz="4" w:space="0" w:color="auto"/>
              <w:bottom w:val="dashed" w:sz="4" w:space="0" w:color="auto"/>
            </w:tcBorders>
          </w:tcPr>
          <w:p w14:paraId="14C8B564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31D18E3F" w14:textId="77777777" w:rsidTr="00E465C6">
        <w:tc>
          <w:tcPr>
            <w:tcW w:w="9497" w:type="dxa"/>
            <w:tcBorders>
              <w:top w:val="dashed" w:sz="4" w:space="0" w:color="auto"/>
            </w:tcBorders>
          </w:tcPr>
          <w:p w14:paraId="1C84E854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</w:tbl>
    <w:p w14:paraId="4F4AD569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</w:pPr>
    </w:p>
    <w:p w14:paraId="04EA04C6" w14:textId="77777777" w:rsidR="00A02221" w:rsidRPr="00A02221" w:rsidRDefault="00A02221" w:rsidP="00A02221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  <w:t>(adres, tytuł prawny, podmiot prowadzący instalacje, aktualny status instalacji)</w:t>
      </w:r>
    </w:p>
    <w:p w14:paraId="20C5DB6D" w14:textId="77777777" w:rsidR="00A02221" w:rsidRPr="00A02221" w:rsidRDefault="00A02221" w:rsidP="00A02221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</w:pPr>
    </w:p>
    <w:p w14:paraId="617FA09D" w14:textId="77777777" w:rsidR="00A02221" w:rsidRPr="00A02221" w:rsidRDefault="00A02221" w:rsidP="00A02221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  <w:t>Na potwierdzenie powyższego oświadczenia w załączeniu przedkładam: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A02221" w:rsidRPr="00A02221" w14:paraId="06D12255" w14:textId="77777777" w:rsidTr="00E465C6">
        <w:tc>
          <w:tcPr>
            <w:tcW w:w="9778" w:type="dxa"/>
            <w:tcBorders>
              <w:bottom w:val="dashed" w:sz="4" w:space="0" w:color="auto"/>
            </w:tcBorders>
          </w:tcPr>
          <w:p w14:paraId="784193D4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5731E325" w14:textId="77777777" w:rsidTr="00E465C6">
        <w:tc>
          <w:tcPr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201EC32A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554133E9" w14:textId="77777777" w:rsidTr="00E465C6">
        <w:trPr>
          <w:trHeight w:val="227"/>
        </w:trPr>
        <w:tc>
          <w:tcPr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2FE3E7D2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  <w:tr w:rsidR="00A02221" w:rsidRPr="00A02221" w14:paraId="34F9083C" w14:textId="77777777" w:rsidTr="00E465C6">
        <w:tc>
          <w:tcPr>
            <w:tcW w:w="9778" w:type="dxa"/>
            <w:tcBorders>
              <w:top w:val="dashed" w:sz="4" w:space="0" w:color="auto"/>
            </w:tcBorders>
          </w:tcPr>
          <w:p w14:paraId="41715C91" w14:textId="77777777" w:rsidR="00A02221" w:rsidRPr="00A02221" w:rsidRDefault="00A02221" w:rsidP="00A022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x-none" w:eastAsia="pl-PL"/>
              </w:rPr>
            </w:pPr>
          </w:p>
        </w:tc>
      </w:tr>
    </w:tbl>
    <w:p w14:paraId="50BDAC4E" w14:textId="77777777" w:rsidR="00A02221" w:rsidRPr="00A02221" w:rsidRDefault="00A02221" w:rsidP="00A02221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pl-PL"/>
        </w:rPr>
        <w:t>(np. pozwolenie, umowa itp.)</w:t>
      </w:r>
    </w:p>
    <w:p w14:paraId="17880341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1A310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6C097D78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8496"/>
      </w:tblGrid>
      <w:tr w:rsidR="00A02221" w:rsidRPr="00A02221" w14:paraId="22D76730" w14:textId="77777777" w:rsidTr="00E465C6">
        <w:trPr>
          <w:trHeight w:val="311"/>
        </w:trPr>
        <w:tc>
          <w:tcPr>
            <w:tcW w:w="426" w:type="dxa"/>
            <w:shd w:val="clear" w:color="auto" w:fill="auto"/>
          </w:tcPr>
          <w:p w14:paraId="431F4A92" w14:textId="77777777" w:rsidR="00A02221" w:rsidRPr="00A02221" w:rsidRDefault="00A02221" w:rsidP="00A02221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9202" w:type="dxa"/>
            <w:shd w:val="clear" w:color="auto" w:fill="auto"/>
          </w:tcPr>
          <w:p w14:paraId="227CA51F" w14:textId="77777777" w:rsidR="00A02221" w:rsidRPr="00A02221" w:rsidRDefault="00A02221" w:rsidP="00A02221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rozporządzenie Parlamentu Europejskiego i Rady (UE) 2016/679 z dnia 27 kwietnia 2016 r. w sprawie ochrony osób fizycznych w związku z przetwarzaniem danych </w:t>
            </w: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>osobowych i w sprawie swobodnego przepływu takich danych oraz uchylenia dyrektywy 95/46/WE (ogólne rozporządzenie o ochronie danych) (Dz. Urz. UE L 119 z 04.05.2016, str. 1)</w:t>
            </w:r>
          </w:p>
        </w:tc>
      </w:tr>
      <w:tr w:rsidR="00A02221" w:rsidRPr="00A02221" w14:paraId="68EB73FA" w14:textId="77777777" w:rsidTr="00E465C6">
        <w:trPr>
          <w:trHeight w:val="907"/>
        </w:trPr>
        <w:tc>
          <w:tcPr>
            <w:tcW w:w="426" w:type="dxa"/>
            <w:shd w:val="clear" w:color="auto" w:fill="auto"/>
          </w:tcPr>
          <w:p w14:paraId="3C9E5682" w14:textId="77777777" w:rsidR="00A02221" w:rsidRPr="00A02221" w:rsidRDefault="00A02221" w:rsidP="00A02221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>***</w:t>
            </w:r>
          </w:p>
        </w:tc>
        <w:tc>
          <w:tcPr>
            <w:tcW w:w="9202" w:type="dxa"/>
            <w:shd w:val="clear" w:color="auto" w:fill="auto"/>
          </w:tcPr>
          <w:p w14:paraId="21698A4D" w14:textId="77777777" w:rsidR="00A02221" w:rsidRPr="00A02221" w:rsidRDefault="00A02221" w:rsidP="00A02221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5CCEC867" w14:textId="779D301B" w:rsidR="00A02221" w:rsidRPr="00487602" w:rsidRDefault="00A02221" w:rsidP="00487602">
      <w:pPr>
        <w:pStyle w:val="Akapitzlist"/>
        <w:numPr>
          <w:ilvl w:val="0"/>
          <w:numId w:val="2"/>
        </w:numPr>
        <w:spacing w:after="0" w:line="276" w:lineRule="auto"/>
        <w:jc w:val="left"/>
      </w:pPr>
      <w:r w:rsidRPr="00487602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</w:t>
      </w:r>
      <w:r w:rsidR="00487602">
        <w:rPr>
          <w:rFonts w:ascii="Times New Roman" w:hAnsi="Times New Roman" w:cs="Times New Roman"/>
          <w:sz w:val="24"/>
          <w:szCs w:val="24"/>
        </w:rPr>
        <w:t xml:space="preserve">Regulaminu korzystania z platformy zakupowej, </w:t>
      </w:r>
      <w:r w:rsidR="00487602" w:rsidRPr="00531863">
        <w:rPr>
          <w:rFonts w:ascii="Times New Roman" w:hAnsi="Times New Roman" w:cs="Times New Roman"/>
          <w:sz w:val="24"/>
          <w:szCs w:val="24"/>
        </w:rPr>
        <w:t xml:space="preserve">znajdującego się na stronie internetowej </w:t>
      </w:r>
      <w:r w:rsidR="0048760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819FC" w:rsidRPr="00B3476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https://drive.google.com/file/d/1Kd1DttbBeiNWt4q4slS4t76lZVKPbkyD/view</w:t>
        </w:r>
      </w:hyperlink>
    </w:p>
    <w:p w14:paraId="03EB03D8" w14:textId="77777777" w:rsidR="00A02221" w:rsidRPr="00A02221" w:rsidRDefault="00A02221" w:rsidP="00A02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Zobowiązuję / Zobowiązujemy się do wniesienia zabezpieczenia należytego wykonania umowy w określonej w SWZ wysokości 5 % wynagrodzenia umownego brutto przed terminem podpisania umowy.</w:t>
      </w:r>
    </w:p>
    <w:p w14:paraId="7BDE4893" w14:textId="77777777" w:rsidR="00A02221" w:rsidRPr="00A02221" w:rsidRDefault="00A02221" w:rsidP="00A02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……….. do nr ……….. (</w:t>
      </w:r>
      <w:r w:rsidRPr="00A02221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Pr="00A02221">
        <w:rPr>
          <w:rFonts w:ascii="Times New Roman" w:hAnsi="Times New Roman" w:cs="Times New Roman"/>
          <w:sz w:val="24"/>
          <w:szCs w:val="24"/>
        </w:rPr>
        <w:t>).</w:t>
      </w:r>
    </w:p>
    <w:p w14:paraId="3F457718" w14:textId="77777777" w:rsidR="00A02221" w:rsidRPr="00A02221" w:rsidRDefault="00A02221" w:rsidP="00A0222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21">
        <w:rPr>
          <w:rFonts w:ascii="Times New Roman" w:hAnsi="Times New Roman" w:cs="Times New Roman"/>
          <w:sz w:val="24"/>
          <w:szCs w:val="24"/>
        </w:rPr>
        <w:t>Wykonawca jest (</w:t>
      </w:r>
      <w:r w:rsidRPr="00A02221"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 w:rsidRPr="00A02221">
        <w:rPr>
          <w:rFonts w:ascii="Times New Roman" w:hAnsi="Times New Roman" w:cs="Times New Roman"/>
          <w:sz w:val="24"/>
          <w:szCs w:val="24"/>
        </w:rPr>
        <w:t>):</w:t>
      </w:r>
    </w:p>
    <w:p w14:paraId="66F697E7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A02221" w:rsidRPr="00A02221" w14:paraId="184CCCCC" w14:textId="77777777" w:rsidTr="00E465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E00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6D8DAC1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</w:tc>
      </w:tr>
      <w:tr w:rsidR="00A02221" w:rsidRPr="00A02221" w14:paraId="53CC3E92" w14:textId="77777777" w:rsidTr="00E465C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55967CE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1F01E6E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67E1261B" w14:textId="77777777" w:rsidTr="00E465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45C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87627C8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</w:tc>
      </w:tr>
      <w:tr w:rsidR="00A02221" w:rsidRPr="00A02221" w14:paraId="71229EDE" w14:textId="77777777" w:rsidTr="00E465C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37FBCCA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67A6934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6418D002" w14:textId="77777777" w:rsidTr="00E465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694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446664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</w:tc>
      </w:tr>
      <w:tr w:rsidR="00A02221" w:rsidRPr="00A02221" w14:paraId="592C01E5" w14:textId="77777777" w:rsidTr="00E465C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6F0DA15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EB2D0D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26E5231C" w14:textId="77777777" w:rsidTr="00E465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48C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CBC8272" w14:textId="77777777" w:rsidR="00A02221" w:rsidRPr="00A02221" w:rsidRDefault="00A02221" w:rsidP="00A02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dużym przedsiębiorstwem</w:t>
            </w:r>
          </w:p>
        </w:tc>
      </w:tr>
    </w:tbl>
    <w:p w14:paraId="3F80BEE4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2802E0" w14:textId="77777777" w:rsidR="00A02221" w:rsidRPr="00A02221" w:rsidRDefault="00A02221" w:rsidP="00A02221">
      <w:pPr>
        <w:spacing w:after="0" w:line="288" w:lineRule="auto"/>
        <w:ind w:left="36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W przypadku Wykonawców składających ofertę wspólną należy wypełnić dla każdego podmiotu osobno. </w:t>
      </w:r>
    </w:p>
    <w:p w14:paraId="1F03213F" w14:textId="77777777" w:rsidR="00A02221" w:rsidRPr="00A02221" w:rsidRDefault="00A02221" w:rsidP="00A02221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Mikroprzedsiębiorstwo: przedsiębiorstwo, które zatrudnia mniej niż 10 osób i którego roczny obrót lub</w:t>
      </w:r>
      <w:del w:id="0" w:author="Paweł Pietrusa" w:date="2021-07-11T15:12:00Z">
        <w:r w:rsidRPr="00A02221" w:rsidDel="00A974A3">
          <w:rPr>
            <w:rFonts w:ascii="Times New Roman" w:eastAsia="Times New Roman" w:hAnsi="Times New Roman" w:cs="Times New Roman"/>
            <w:b/>
            <w:i/>
            <w:color w:val="000000" w:themeColor="text1"/>
            <w:sz w:val="20"/>
            <w:szCs w:val="20"/>
            <w:lang w:eastAsia="pl-PL"/>
          </w:rPr>
          <w:delText xml:space="preserve"> </w:delText>
        </w:r>
      </w:del>
      <w:ins w:id="1" w:author="Paweł Pietrusa" w:date="2021-07-11T15:12:00Z">
        <w:r w:rsidRPr="00A02221">
          <w:rPr>
            <w:rFonts w:ascii="Times New Roman" w:eastAsia="Times New Roman" w:hAnsi="Times New Roman" w:cs="Times New Roman"/>
            <w:b/>
            <w:i/>
            <w:color w:val="000000" w:themeColor="text1"/>
            <w:sz w:val="20"/>
            <w:szCs w:val="20"/>
            <w:lang w:eastAsia="pl-PL"/>
          </w:rPr>
          <w:t> </w:t>
        </w:r>
      </w:ins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roczna suma bilansowa nie przekracza 2 milionów EURO.</w:t>
      </w:r>
    </w:p>
    <w:p w14:paraId="561F2781" w14:textId="77777777" w:rsidR="00A02221" w:rsidRPr="00A02221" w:rsidRDefault="00A02221" w:rsidP="00A02221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Małe przedsiębiorstwo: przedsiębiorstwo, które zatrudnia mniej niż 50 osób i katorgo roczny obrót lub</w:t>
      </w:r>
      <w:del w:id="2" w:author="Paweł Pietrusa" w:date="2021-07-11T15:12:00Z">
        <w:r w:rsidRPr="00A02221" w:rsidDel="00A974A3">
          <w:rPr>
            <w:rFonts w:ascii="Times New Roman" w:eastAsia="Times New Roman" w:hAnsi="Times New Roman" w:cs="Times New Roman"/>
            <w:b/>
            <w:i/>
            <w:color w:val="000000" w:themeColor="text1"/>
            <w:sz w:val="20"/>
            <w:szCs w:val="20"/>
            <w:lang w:eastAsia="pl-PL"/>
          </w:rPr>
          <w:delText xml:space="preserve"> </w:delText>
        </w:r>
      </w:del>
      <w:ins w:id="3" w:author="Paweł Pietrusa" w:date="2021-07-11T15:12:00Z">
        <w:r w:rsidRPr="00A02221">
          <w:rPr>
            <w:rFonts w:ascii="Times New Roman" w:eastAsia="Times New Roman" w:hAnsi="Times New Roman" w:cs="Times New Roman"/>
            <w:b/>
            <w:i/>
            <w:color w:val="000000" w:themeColor="text1"/>
            <w:sz w:val="20"/>
            <w:szCs w:val="20"/>
            <w:lang w:eastAsia="pl-PL"/>
          </w:rPr>
          <w:t> </w:t>
        </w:r>
      </w:ins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roczna suma bilansowa nie przekracza 10 milionów EURO. </w:t>
      </w:r>
    </w:p>
    <w:p w14:paraId="043B73DB" w14:textId="77777777" w:rsidR="00A02221" w:rsidRPr="00A02221" w:rsidRDefault="00A02221" w:rsidP="00A02221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7D852ED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ins w:id="4" w:author="Paweł Pietrusa [2]" w:date="2021-07-23T11:16:00Z"/>
          <w:sz w:val="24"/>
          <w:szCs w:val="24"/>
        </w:rPr>
      </w:pPr>
    </w:p>
    <w:p w14:paraId="40F23B0B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282"/>
        <w:gridCol w:w="3402"/>
      </w:tblGrid>
      <w:tr w:rsidR="00A02221" w:rsidRPr="00A02221" w14:paraId="2AE7A136" w14:textId="77777777" w:rsidTr="0034018C"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14:paraId="27CFF308" w14:textId="1136D9B5" w:rsidR="00A02221" w:rsidRPr="00A02221" w:rsidRDefault="00A02221" w:rsidP="00A02221">
            <w:pPr>
              <w:spacing w:line="276" w:lineRule="auto"/>
              <w:ind w:hanging="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14:paraId="6FAB522B" w14:textId="77777777" w:rsidR="00A02221" w:rsidRPr="00A02221" w:rsidRDefault="00A02221" w:rsidP="00A02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1A7C3AC7" w14:textId="446E9EC3" w:rsidR="00A02221" w:rsidRPr="0034018C" w:rsidRDefault="0034018C" w:rsidP="0034018C">
            <w:pPr>
              <w:spacing w:line="276" w:lineRule="auto"/>
              <w:ind w:left="-111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574D96BB" w14:textId="77777777" w:rsidR="0034018C" w:rsidRDefault="0034018C" w:rsidP="00A02221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5" w:name="_Toc69304547"/>
    </w:p>
    <w:p w14:paraId="132061F2" w14:textId="072CA89F" w:rsidR="00A02221" w:rsidRPr="00A02221" w:rsidRDefault="00A02221" w:rsidP="00A02221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022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Załącznik nr 6 do SWZ</w:t>
      </w:r>
      <w:bookmarkEnd w:id="5"/>
    </w:p>
    <w:p w14:paraId="5C5A45C6" w14:textId="77777777" w:rsidR="00A02221" w:rsidRPr="00A02221" w:rsidRDefault="00A02221" w:rsidP="00A02221">
      <w:pPr>
        <w:tabs>
          <w:tab w:val="left" w:pos="426"/>
        </w:tabs>
        <w:spacing w:before="60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339400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17A05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trzeciego do oddania do dyspozycji Wykonawcy niezbędnych zasobów na potrzeby wykonania zamówienia </w:t>
      </w:r>
    </w:p>
    <w:p w14:paraId="78731098" w14:textId="77777777" w:rsidR="00A02221" w:rsidRPr="00A02221" w:rsidRDefault="00A02221" w:rsidP="00A02221">
      <w:pPr>
        <w:tabs>
          <w:tab w:val="left" w:pos="5415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71507DF1" w14:textId="77777777" w:rsidR="00A02221" w:rsidRPr="00A02221" w:rsidRDefault="00A02221" w:rsidP="00A02221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......................................................................</w:t>
      </w:r>
    </w:p>
    <w:p w14:paraId="37FC87F4" w14:textId="77777777" w:rsidR="00A02221" w:rsidRPr="00A02221" w:rsidRDefault="00A02221" w:rsidP="00A02221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(nazwa/firma Podmiotu, adres)</w:t>
      </w:r>
    </w:p>
    <w:p w14:paraId="6DF869CA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zobowiązuję/-emy się do oddania do dyspozycji:</w:t>
      </w:r>
    </w:p>
    <w:p w14:paraId="6DFF5587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…………………………………………………………………………………………………, </w:t>
      </w:r>
    </w:p>
    <w:p w14:paraId="778112A7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Wykonawcy ubiegaj</w:t>
      </w:r>
      <w:r w:rsidRPr="00A02221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>ą</w:t>
      </w:r>
      <w:r w:rsidRPr="00A0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cego si</w:t>
      </w:r>
      <w:r w:rsidRPr="00A02221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 xml:space="preserve">ę </w:t>
      </w:r>
      <w:r w:rsidRPr="00A0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zamówienia)</w:t>
      </w:r>
    </w:p>
    <w:p w14:paraId="2DB57F30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Wykonawcą, niezbędnych zasobów w zakresie*:</w:t>
      </w:r>
    </w:p>
    <w:p w14:paraId="26DD2B48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0DD230A4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53A0C1FE" w14:textId="77777777" w:rsidR="00A02221" w:rsidRPr="00A02221" w:rsidRDefault="00A02221" w:rsidP="00A02221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wykonania zamówienia pn.:</w:t>
      </w: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2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odbioru i zagospodarowania odpadów komunalnych od właścicieli nieruchomości zamieszkałych na terenie gminy Kutno.</w:t>
      </w:r>
    </w:p>
    <w:p w14:paraId="593F12E0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Oświadczam/y, iż:</w:t>
      </w:r>
    </w:p>
    <w:p w14:paraId="63C400E7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a) sposób wykorzystania udostępnionych zasobów będzie następujący**:</w:t>
      </w:r>
    </w:p>
    <w:p w14:paraId="71637C7A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0AB3701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b) charakter stosunku łączącego mnie/nas z Wykonawcą będzie następujący***:</w:t>
      </w:r>
    </w:p>
    <w:p w14:paraId="1369DD62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F5EBF08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c) zakres mojego/naszego udziału przy wykonywaniu zamówienia będzie następujący:</w:t>
      </w:r>
    </w:p>
    <w:p w14:paraId="50D38C38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EB712EA" w14:textId="77777777" w:rsidR="00A02221" w:rsidRPr="00A02221" w:rsidRDefault="00A02221" w:rsidP="00A02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D7B4B" w14:textId="77777777" w:rsidR="00A02221" w:rsidRPr="00A02221" w:rsidRDefault="00A02221" w:rsidP="00A02221">
      <w:p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</w:t>
      </w: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odpowiadał solidarnie z Wykonawcą za szkodę Zamawiającego powstałą wskutek nieudostępnienia tych zasobów, chyba że za nieudostępnienie zasobów nie ponoszę/ponosimy winy. </w:t>
      </w:r>
    </w:p>
    <w:p w14:paraId="0D4FAF63" w14:textId="77777777" w:rsidR="00A02221" w:rsidRPr="00A02221" w:rsidRDefault="00A02221" w:rsidP="00A02221">
      <w:pPr>
        <w:tabs>
          <w:tab w:val="left" w:pos="1134"/>
          <w:tab w:val="left" w:pos="184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384"/>
        <w:gridCol w:w="3671"/>
      </w:tblGrid>
      <w:tr w:rsidR="00A02221" w:rsidRPr="00A02221" w14:paraId="1C88F7DB" w14:textId="77777777" w:rsidTr="00E465C6">
        <w:tc>
          <w:tcPr>
            <w:tcW w:w="3070" w:type="dxa"/>
          </w:tcPr>
          <w:p w14:paraId="450812DA" w14:textId="77777777" w:rsidR="00A02221" w:rsidRPr="00A02221" w:rsidRDefault="00A02221" w:rsidP="00A02221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</w:tcPr>
          <w:p w14:paraId="61C7FD46" w14:textId="77777777" w:rsidR="00A02221" w:rsidRPr="00A02221" w:rsidRDefault="00A02221" w:rsidP="00A02221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bottom w:val="dashed" w:sz="4" w:space="0" w:color="auto"/>
            </w:tcBorders>
          </w:tcPr>
          <w:p w14:paraId="504C5C97" w14:textId="77777777" w:rsidR="00A02221" w:rsidRPr="00A02221" w:rsidRDefault="00A02221" w:rsidP="00A02221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221" w:rsidRPr="00A02221" w14:paraId="4E0AEB85" w14:textId="77777777" w:rsidTr="00E465C6">
        <w:tc>
          <w:tcPr>
            <w:tcW w:w="3070" w:type="dxa"/>
          </w:tcPr>
          <w:p w14:paraId="4D994EB8" w14:textId="77777777" w:rsidR="00A02221" w:rsidRPr="00A02221" w:rsidRDefault="00A02221" w:rsidP="00A02221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</w:tcPr>
          <w:p w14:paraId="0D6DD199" w14:textId="77777777" w:rsidR="00A02221" w:rsidRPr="00A02221" w:rsidRDefault="00A02221" w:rsidP="00A02221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14:paraId="490E8B83" w14:textId="77777777" w:rsidR="00A02221" w:rsidRPr="00A02221" w:rsidRDefault="00A02221" w:rsidP="00A02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osoby uprawnionej do składania oświadczeń woli w imieniu podmiotu oddającego do dyspozycji zasoby)</w:t>
            </w:r>
          </w:p>
        </w:tc>
      </w:tr>
    </w:tbl>
    <w:p w14:paraId="13FA195F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AC12FF" w14:textId="77777777" w:rsidR="00A02221" w:rsidRPr="00A02221" w:rsidRDefault="00A02221" w:rsidP="00A02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61B765" w14:textId="77777777" w:rsidR="00A02221" w:rsidRPr="00A02221" w:rsidRDefault="00A02221" w:rsidP="00A0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sz w:val="20"/>
          <w:szCs w:val="20"/>
          <w:lang w:eastAsia="pl-PL"/>
        </w:rPr>
        <w:t>*) Zakres udostępnianych zasobów niezbędnych do potwierdzenia spełniania warunku:</w:t>
      </w:r>
    </w:p>
    <w:p w14:paraId="6FC59A25" w14:textId="77777777" w:rsidR="00A02221" w:rsidRPr="00A02221" w:rsidRDefault="00A02221" w:rsidP="00A02221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zdolność techniczna lub zawodowa (np. kwalifikacje zawodowe, doświadczenie, potencjał techniczny, osoby skierowane do realizacji zamówienia) </w:t>
      </w:r>
    </w:p>
    <w:p w14:paraId="0AB77268" w14:textId="77777777" w:rsidR="00A02221" w:rsidRPr="00A02221" w:rsidRDefault="00A02221" w:rsidP="00A02221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221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sytuacja finansowa lub ekonomiczna</w:t>
      </w:r>
    </w:p>
    <w:p w14:paraId="3AACC816" w14:textId="77777777" w:rsidR="00A02221" w:rsidRPr="00A02221" w:rsidRDefault="00A02221" w:rsidP="00A02221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0222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**) </w:t>
      </w:r>
      <w:r w:rsidRPr="00A022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 w:rsidRPr="00A0222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 w:rsidRPr="00A022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r w:rsidRPr="00A02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 w:rsidRPr="00A022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</w:t>
      </w:r>
      <w:r w:rsidRPr="00A02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A022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usługi</w:t>
      </w:r>
      <w:r w:rsidRPr="00A02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1184D8B3" w14:textId="77777777" w:rsidR="00A02221" w:rsidRPr="00A02221" w:rsidRDefault="00A02221" w:rsidP="00A0222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307A034D" w14:textId="77777777" w:rsidR="00A02221" w:rsidRPr="00A02221" w:rsidRDefault="00A02221" w:rsidP="00A02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3DD6442" w14:textId="77777777" w:rsidR="00A02221" w:rsidRPr="00A02221" w:rsidRDefault="00A02221" w:rsidP="00A0222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bookmarkStart w:id="6" w:name="_Toc69304548"/>
      <w:r w:rsidRPr="00A02221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Załącznik Nr 7 do SWZ</w:t>
      </w:r>
      <w:bookmarkEnd w:id="6"/>
    </w:p>
    <w:p w14:paraId="6F5C1629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A02221" w:rsidRPr="00A02221" w14:paraId="1A28D4A2" w14:textId="77777777" w:rsidTr="00E465C6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3ACB0919" w14:textId="77777777" w:rsidR="00A02221" w:rsidRPr="00A02221" w:rsidRDefault="00A02221" w:rsidP="00A0222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2B720872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ABCBA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USŁUG</w:t>
      </w:r>
    </w:p>
    <w:p w14:paraId="26E71811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WYKONANYCH W OKRESIE OSTATNICH 3 LAT PRZED UPŁYWEM TERMINU SKŁADANIA OFERT, A JEŻELI OKRES PROWADZENIA DZIAŁALNOŚCI JEST KRÓTSZY - W TYM OKRESIE W ZAKRESIE ZGODNIE Z SWZ</w:t>
      </w:r>
    </w:p>
    <w:p w14:paraId="0A931E9E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na zadanie pn.:</w:t>
      </w:r>
    </w:p>
    <w:p w14:paraId="490A5017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odbioru i zagospodarowania odpadów komunalnych od właścicieli nieruchomości zamieszkałych na terenie gminy Kutno.</w:t>
      </w:r>
    </w:p>
    <w:p w14:paraId="2BAF6124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843"/>
        <w:gridCol w:w="1984"/>
        <w:gridCol w:w="1418"/>
        <w:gridCol w:w="1843"/>
      </w:tblGrid>
      <w:tr w:rsidR="00A02221" w:rsidRPr="00A02221" w14:paraId="6CE2F32A" w14:textId="77777777" w:rsidTr="00E465C6">
        <w:trPr>
          <w:trHeight w:val="1297"/>
        </w:trPr>
        <w:tc>
          <w:tcPr>
            <w:tcW w:w="709" w:type="dxa"/>
            <w:vAlign w:val="center"/>
          </w:tcPr>
          <w:p w14:paraId="022E734E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A26EA" w14:textId="77777777" w:rsidR="00A02221" w:rsidRPr="00A02221" w:rsidRDefault="00A02221" w:rsidP="00A02221">
            <w:pPr>
              <w:suppressAutoHyphens/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usługi</w:t>
            </w:r>
          </w:p>
          <w:p w14:paraId="5F83C5F6" w14:textId="77777777" w:rsidR="00A02221" w:rsidRPr="00A02221" w:rsidRDefault="00A02221" w:rsidP="00A02221">
            <w:pPr>
              <w:spacing w:after="0" w:line="276" w:lineRule="auto"/>
              <w:ind w:left="22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(rodzaj i szczegółowy zakres usługi)</w:t>
            </w:r>
          </w:p>
        </w:tc>
        <w:tc>
          <w:tcPr>
            <w:tcW w:w="1843" w:type="dxa"/>
            <w:vAlign w:val="center"/>
          </w:tcPr>
          <w:p w14:paraId="5D4E4EE0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Masa odebranych odpadów komunalnych</w:t>
            </w:r>
          </w:p>
        </w:tc>
        <w:tc>
          <w:tcPr>
            <w:tcW w:w="1984" w:type="dxa"/>
            <w:vAlign w:val="center"/>
          </w:tcPr>
          <w:p w14:paraId="2034BF6B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/ wykonywania usługi</w:t>
            </w:r>
          </w:p>
          <w:p w14:paraId="22A02FC2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(od </w:t>
            </w:r>
            <w:proofErr w:type="spellStart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dd</w:t>
            </w:r>
            <w:proofErr w:type="spellEnd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-mm-</w:t>
            </w:r>
            <w:proofErr w:type="spellStart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rrrr</w:t>
            </w:r>
            <w:proofErr w:type="spellEnd"/>
          </w:p>
          <w:p w14:paraId="7654EEAE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do </w:t>
            </w:r>
            <w:proofErr w:type="spellStart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dd</w:t>
            </w:r>
            <w:proofErr w:type="spellEnd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-mm-</w:t>
            </w:r>
            <w:proofErr w:type="spellStart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rrrr</w:t>
            </w:r>
            <w:proofErr w:type="spellEnd"/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335574CF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Zamawiający </w:t>
            </w:r>
            <w:r w:rsidRPr="00A0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miejsce wykonania / wykonywania</w:t>
            </w:r>
          </w:p>
        </w:tc>
        <w:tc>
          <w:tcPr>
            <w:tcW w:w="1843" w:type="dxa"/>
            <w:vAlign w:val="center"/>
          </w:tcPr>
          <w:p w14:paraId="706EFCBE" w14:textId="77777777" w:rsidR="00A02221" w:rsidRPr="00A02221" w:rsidRDefault="00A02221" w:rsidP="00A0222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adres Wykonawcy który realizował lub realizuje wskazane usługi</w:t>
            </w:r>
          </w:p>
        </w:tc>
      </w:tr>
      <w:tr w:rsidR="00A02221" w:rsidRPr="00A02221" w14:paraId="52FA79E9" w14:textId="77777777" w:rsidTr="00E465C6">
        <w:trPr>
          <w:trHeight w:val="2038"/>
        </w:trPr>
        <w:tc>
          <w:tcPr>
            <w:tcW w:w="709" w:type="dxa"/>
            <w:vAlign w:val="center"/>
          </w:tcPr>
          <w:p w14:paraId="5997930F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26F18995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1B37D885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14:paraId="487A336B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13136631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vAlign w:val="center"/>
          </w:tcPr>
          <w:p w14:paraId="6A4422DD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02221" w:rsidRPr="00A02221" w14:paraId="4CA0C867" w14:textId="77777777" w:rsidTr="00E465C6">
        <w:trPr>
          <w:trHeight w:val="1968"/>
        </w:trPr>
        <w:tc>
          <w:tcPr>
            <w:tcW w:w="709" w:type="dxa"/>
            <w:vAlign w:val="center"/>
          </w:tcPr>
          <w:p w14:paraId="6E23C29F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CEE4BF0" w14:textId="77777777" w:rsidR="00A02221" w:rsidRPr="00A02221" w:rsidRDefault="00A02221" w:rsidP="00A022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E431E6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5AF3D6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14923D3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F00948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2221" w:rsidRPr="00A02221" w14:paraId="15E725C7" w14:textId="77777777" w:rsidTr="00E465C6">
        <w:trPr>
          <w:trHeight w:val="1968"/>
        </w:trPr>
        <w:tc>
          <w:tcPr>
            <w:tcW w:w="709" w:type="dxa"/>
            <w:vAlign w:val="center"/>
          </w:tcPr>
          <w:p w14:paraId="4F34E891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BCAD1A7" w14:textId="77777777" w:rsidR="00A02221" w:rsidRPr="00A02221" w:rsidRDefault="00A02221" w:rsidP="00A022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D9B860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832A5F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FD3CC8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1175F7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A0FABD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załączeniu przedkładam dowody określające czy ww. usługi zostały wykonane / są wykonywanie należycie.</w:t>
      </w:r>
    </w:p>
    <w:p w14:paraId="3DC019E3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14:paraId="0DADE6F2" w14:textId="77777777" w:rsidR="00A02221" w:rsidRPr="00A02221" w:rsidRDefault="00A02221" w:rsidP="00A02221">
      <w:pPr>
        <w:spacing w:before="100" w:beforeAutospacing="1" w:after="0" w:line="276" w:lineRule="auto"/>
        <w:ind w:left="-284"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UWAGA!</w:t>
      </w:r>
    </w:p>
    <w:p w14:paraId="63817E58" w14:textId="77777777" w:rsidR="00A02221" w:rsidRPr="00A02221" w:rsidRDefault="00A02221" w:rsidP="00A02221">
      <w:pPr>
        <w:spacing w:after="0" w:line="276" w:lineRule="auto"/>
        <w:ind w:left="-284" w:right="-428" w:firstLine="851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Do niniejszego wykazu należy dołączyć dokumenty potwierdzające spełnienie warunku określonego w SWZ w szczególności określające, usługi zostały wykonane należycie, zawierające informacje o tym, że zostały wykonane zgodnie z zamówieniem, przy czym dowodami, o których mowa, są referencje bądź inne dokumenty wystawione przez podmiot, na rzecz którego usługi były wykonywane, a jeżeli z uzasadnionej przyczyny o obiektywnym charakterze Wykonawca nie jest w stanie uzyskać tych dokumentów – inne dokumenty.</w:t>
      </w:r>
    </w:p>
    <w:p w14:paraId="79D8EB27" w14:textId="77777777" w:rsidR="00A02221" w:rsidRPr="00A02221" w:rsidRDefault="00A02221" w:rsidP="00A02221">
      <w:pPr>
        <w:spacing w:after="0" w:line="276" w:lineRule="auto"/>
        <w:ind w:left="-284" w:right="-428" w:firstLine="851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załącznik nr 6 do SWZ</w:t>
      </w:r>
    </w:p>
    <w:p w14:paraId="11C23AAC" w14:textId="77777777" w:rsidR="00A02221" w:rsidRPr="00A02221" w:rsidRDefault="00A02221" w:rsidP="00A02221">
      <w:pPr>
        <w:spacing w:after="0" w:line="276" w:lineRule="auto"/>
        <w:ind w:left="-284" w:right="-428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63518391" w14:textId="77777777" w:rsidR="00A02221" w:rsidRPr="00A02221" w:rsidRDefault="00A02221" w:rsidP="00A02221">
      <w:pPr>
        <w:spacing w:after="0" w:line="276" w:lineRule="auto"/>
        <w:ind w:left="-284" w:right="-428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49313C86" w14:textId="77777777" w:rsidR="00A02221" w:rsidRPr="00A02221" w:rsidRDefault="00A02221" w:rsidP="00A0222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098"/>
        <w:gridCol w:w="1580"/>
        <w:gridCol w:w="4536"/>
      </w:tblGrid>
      <w:tr w:rsidR="00A02221" w:rsidRPr="00A02221" w14:paraId="1D19F5D8" w14:textId="77777777" w:rsidTr="00E465C6">
        <w:trPr>
          <w:jc w:val="center"/>
        </w:trPr>
        <w:tc>
          <w:tcPr>
            <w:tcW w:w="3098" w:type="dxa"/>
            <w:tcBorders>
              <w:top w:val="dashed" w:sz="4" w:space="0" w:color="auto"/>
            </w:tcBorders>
            <w:shd w:val="clear" w:color="auto" w:fill="auto"/>
          </w:tcPr>
          <w:p w14:paraId="00EBBB46" w14:textId="57430F2D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6E7C10B1" w14:textId="77777777" w:rsidR="00A02221" w:rsidRPr="00A02221" w:rsidRDefault="00A02221" w:rsidP="00A022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28995336" w14:textId="5E0D7E26" w:rsidR="00A02221" w:rsidRPr="0034018C" w:rsidRDefault="0034018C" w:rsidP="00A02221">
            <w:pPr>
              <w:keepLines/>
              <w:widowControl w:val="0"/>
              <w:suppressAutoHyphens/>
              <w:autoSpaceDE w:val="0"/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4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07F90DEE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98083F" w14:textId="77777777" w:rsidR="00A02221" w:rsidRPr="00A02221" w:rsidRDefault="00A02221" w:rsidP="00A02221">
      <w:pP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bookmarkStart w:id="7" w:name="_Toc69304549"/>
      <w:r w:rsidRPr="00A022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 w:type="page"/>
      </w:r>
    </w:p>
    <w:p w14:paraId="7B816034" w14:textId="77777777" w:rsidR="00A02221" w:rsidRPr="00A02221" w:rsidRDefault="00A02221" w:rsidP="00A0222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bookmarkStart w:id="8" w:name="_Toc69304550"/>
      <w:bookmarkEnd w:id="7"/>
      <w:r w:rsidRPr="00A02221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lastRenderedPageBreak/>
        <w:t>Załącznik nr 8 do SWZ</w:t>
      </w:r>
      <w:bookmarkEnd w:id="8"/>
    </w:p>
    <w:p w14:paraId="2D54ACE5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9865D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 xml:space="preserve">WYKAZ NARZĘDZI, WYPOSAŻENIA ZAKŁADU </w:t>
      </w:r>
      <w:r w:rsidRPr="00A02221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br/>
        <w:t xml:space="preserve">I URZĄDZEŃ TECHNICZNYCH </w:t>
      </w:r>
    </w:p>
    <w:p w14:paraId="652467F6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</w:p>
    <w:p w14:paraId="40B541D4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potwierdzający spełnianie warunku określonego w </w:t>
      </w:r>
      <w:r w:rsidRPr="00A022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Rozdziale VII pkt 2.4 ppkt b) </w:t>
      </w:r>
      <w:r w:rsidRPr="00A02221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SWZ </w:t>
      </w:r>
    </w:p>
    <w:p w14:paraId="04AB265B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p w14:paraId="34EB1759" w14:textId="77777777" w:rsidR="00A02221" w:rsidRPr="00A02221" w:rsidRDefault="00A02221" w:rsidP="00A02221">
      <w:pPr>
        <w:tabs>
          <w:tab w:val="left" w:pos="-48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zadania pn.</w:t>
      </w: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2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odbioru i zagospodarowania odpadów komunalnych </w:t>
      </w:r>
    </w:p>
    <w:p w14:paraId="39EB8434" w14:textId="77777777" w:rsidR="00A02221" w:rsidRPr="00A02221" w:rsidRDefault="00A02221" w:rsidP="00A022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A02221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>od właścicieli nieruchomości zamieszkałych na terenie gminy Kutno”</w:t>
      </w:r>
    </w:p>
    <w:p w14:paraId="1B3B94B0" w14:textId="77777777" w:rsidR="00A02221" w:rsidRPr="00A02221" w:rsidRDefault="00A02221" w:rsidP="00A022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4800"/>
        <w:gridCol w:w="2199"/>
      </w:tblGrid>
      <w:tr w:rsidR="00A02221" w:rsidRPr="00A02221" w14:paraId="5C39912D" w14:textId="77777777" w:rsidTr="00E465C6">
        <w:trPr>
          <w:trHeight w:val="72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697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Kategoria*</w:t>
            </w:r>
          </w:p>
          <w:p w14:paraId="0F0C309B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lub B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44D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urządzenia/wyposażenia zakładu**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CE70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A02221" w:rsidRPr="00A02221" w14:paraId="0BD2CE64" w14:textId="77777777" w:rsidTr="00E465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A2B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EFE5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 specjalistyczny przeznaczony do odbierania zmieszanych odpadów komunalnych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0F2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02221" w:rsidRPr="00A02221" w14:paraId="0520F463" w14:textId="77777777" w:rsidTr="00E465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8A27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A02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pojazd przystosowany do odbierania selektywnie zebranych odpadów komunalnych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AF46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2221" w:rsidRPr="00A02221" w14:paraId="76FF8752" w14:textId="77777777" w:rsidTr="00E465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96D" w14:textId="77777777" w:rsidR="00A02221" w:rsidRPr="00A02221" w:rsidRDefault="00A02221" w:rsidP="00A02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507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pojazd do odbierania odpadów komunalnych bez funkcji kompaktującej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D61B" w14:textId="77777777" w:rsidR="00A02221" w:rsidRPr="00A02221" w:rsidRDefault="00A02221" w:rsidP="00A0222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3F759DD" w14:textId="77777777" w:rsidR="00A02221" w:rsidRPr="00A02221" w:rsidRDefault="00A02221" w:rsidP="00A022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3F3D8B" w14:textId="77777777" w:rsidR="00A02221" w:rsidRPr="00A02221" w:rsidRDefault="00A02221" w:rsidP="00A022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2221">
        <w:rPr>
          <w:rFonts w:ascii="Times New Roman" w:eastAsia="Times New Roman" w:hAnsi="Times New Roman" w:cs="Times New Roman"/>
          <w:bCs/>
          <w:sz w:val="24"/>
          <w:szCs w:val="24"/>
        </w:rPr>
        <w:t>** przy czym każdy z środków transportu wyposażony jest w system monitoringu, bazujący na systemie pozycjonowania satelitarnego, umożliwiający monitorowanie tras w czasie rzeczywistym, w tym trwałe zapisywanie, przechowywanie i odczytywanie danych o położeniu pojazdu i miejscach postojów,</w:t>
      </w:r>
      <w:r w:rsidRPr="00A02221">
        <w:rPr>
          <w:rFonts w:ascii="Times New Roman" w:eastAsia="CIDFont+F1" w:hAnsi="Times New Roman" w:cs="Times New Roman"/>
          <w:bCs/>
          <w:sz w:val="24"/>
          <w:szCs w:val="24"/>
        </w:rPr>
        <w:t xml:space="preserve"> system czujników zapisujących dane o miejscach wyładunku odpadów, jest trwale i czytelnie oznakowany nazwą firmy.</w:t>
      </w:r>
    </w:p>
    <w:p w14:paraId="2C28B133" w14:textId="77777777" w:rsidR="00A02221" w:rsidRPr="00A02221" w:rsidRDefault="00A02221" w:rsidP="00A022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022B1BF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054"/>
        <w:gridCol w:w="4033"/>
      </w:tblGrid>
      <w:tr w:rsidR="00A02221" w:rsidRPr="00A02221" w14:paraId="70F39E7D" w14:textId="77777777" w:rsidTr="00E465C6">
        <w:tc>
          <w:tcPr>
            <w:tcW w:w="3259" w:type="dxa"/>
            <w:tcBorders>
              <w:bottom w:val="dashed" w:sz="4" w:space="0" w:color="auto"/>
            </w:tcBorders>
          </w:tcPr>
          <w:p w14:paraId="3E09AA0E" w14:textId="77777777" w:rsidR="00A02221" w:rsidRPr="00A02221" w:rsidRDefault="00A02221" w:rsidP="00A022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14:paraId="13CDA15F" w14:textId="77777777" w:rsidR="00A02221" w:rsidRPr="00A02221" w:rsidRDefault="00A02221" w:rsidP="00A022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83" w:type="dxa"/>
            <w:tcBorders>
              <w:bottom w:val="dashed" w:sz="4" w:space="0" w:color="auto"/>
            </w:tcBorders>
          </w:tcPr>
          <w:p w14:paraId="52B47B86" w14:textId="77777777" w:rsidR="00A02221" w:rsidRPr="00A02221" w:rsidRDefault="00A02221" w:rsidP="00A022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02221" w:rsidRPr="00A02221" w14:paraId="0B29C4F9" w14:textId="77777777" w:rsidTr="00E465C6">
        <w:tc>
          <w:tcPr>
            <w:tcW w:w="3259" w:type="dxa"/>
            <w:tcBorders>
              <w:top w:val="dashed" w:sz="4" w:space="0" w:color="auto"/>
            </w:tcBorders>
          </w:tcPr>
          <w:p w14:paraId="4D14274E" w14:textId="0B2ACC15" w:rsidR="00A02221" w:rsidRPr="00A02221" w:rsidRDefault="00A02221" w:rsidP="0034018C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236" w:type="dxa"/>
          </w:tcPr>
          <w:p w14:paraId="1934CBF5" w14:textId="77777777" w:rsidR="00A02221" w:rsidRPr="00A02221" w:rsidRDefault="00A02221" w:rsidP="00A022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83" w:type="dxa"/>
            <w:tcBorders>
              <w:top w:val="dashed" w:sz="4" w:space="0" w:color="auto"/>
            </w:tcBorders>
          </w:tcPr>
          <w:p w14:paraId="198129B5" w14:textId="6FD57495" w:rsidR="00A02221" w:rsidRPr="0034018C" w:rsidRDefault="0034018C" w:rsidP="00A0222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5C762B1E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27899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4945CC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*UWAGA:</w:t>
      </w: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wypełnianiu wykazu należy przyporządkować urządzeniom i wyposażeniu odpowiednią kategorię, według następujących oznaczeń:</w:t>
      </w:r>
    </w:p>
    <w:p w14:paraId="1F077023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urządzenia/narzędzia, którym Wykonawca dysponuje,</w:t>
      </w:r>
    </w:p>
    <w:p w14:paraId="7B65BE10" w14:textId="77777777" w:rsidR="00A02221" w:rsidRPr="00A02221" w:rsidRDefault="00A02221" w:rsidP="00A022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– urządzenia/narzędzia udostępnione Wykonawcy przez inne podmioty </w:t>
      </w: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A0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wymóg przedłożenia w ofercie w szczególności zobowiązania, zgodnie z Rozdziałem VIII pkt 16.3. SWZ</w:t>
      </w: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939535E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FF1D2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CF9BA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538E6" w14:textId="77777777" w:rsidR="00A02221" w:rsidRPr="00A02221" w:rsidRDefault="00A02221" w:rsidP="00A0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4B1CA" w14:textId="77777777" w:rsidR="00A02221" w:rsidRPr="00A02221" w:rsidRDefault="00A02221" w:rsidP="00A022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9 do SWZ</w:t>
      </w:r>
    </w:p>
    <w:p w14:paraId="5FF54AE1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671ED" w14:textId="77777777" w:rsidR="00A02221" w:rsidRPr="00A02221" w:rsidRDefault="00A02221" w:rsidP="00A02221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14:paraId="098D8949" w14:textId="77777777" w:rsidR="00A02221" w:rsidRPr="00A02221" w:rsidRDefault="00A02221" w:rsidP="00A02221">
      <w:pPr>
        <w:spacing w:after="0" w:line="2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(pieczęć Wykonawcy)</w:t>
      </w:r>
    </w:p>
    <w:p w14:paraId="15D8767C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463908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06B469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43E515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B80E4D" w14:textId="77777777" w:rsidR="00A02221" w:rsidRPr="00A02221" w:rsidRDefault="00A02221" w:rsidP="00A02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9783E" w14:textId="77777777" w:rsidR="00A02221" w:rsidRPr="00A02221" w:rsidRDefault="00A02221" w:rsidP="00A0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 dotyczące posiadania wpisu w BDO</w:t>
      </w:r>
    </w:p>
    <w:p w14:paraId="6E5694F3" w14:textId="77777777" w:rsidR="00A02221" w:rsidRPr="00A02221" w:rsidRDefault="00A02221" w:rsidP="00A02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D117C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48868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pn.: </w:t>
      </w:r>
    </w:p>
    <w:p w14:paraId="16E1C6C4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2FD88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52A51" w14:textId="77777777" w:rsidR="00A02221" w:rsidRPr="00A02221" w:rsidRDefault="00A02221" w:rsidP="00A022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>„</w:t>
      </w:r>
      <w:r w:rsidRPr="00A0222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Świadczenie usług odbioru i zagospodarowania odpadów komunalnych od właścicieli</w:t>
      </w:r>
      <w:r w:rsidRPr="00A0222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nieruchomości zamieszkałych na terenie gminy Kutno</w:t>
      </w:r>
      <w:r w:rsidRPr="00A022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>”.</w:t>
      </w:r>
    </w:p>
    <w:p w14:paraId="7F052C14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9067D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8968" w14:textId="77777777" w:rsidR="00A02221" w:rsidRPr="00A02221" w:rsidRDefault="00A02221" w:rsidP="00A0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623C2" w14:textId="77777777" w:rsidR="00A02221" w:rsidRPr="00A02221" w:rsidRDefault="00A02221" w:rsidP="00A02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2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na dzień składania ofert posiadam aktualny wpis </w:t>
      </w:r>
      <w:r w:rsidRPr="00A02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bazie danych o produktach i opakowaniach oraz o gospodarce odpadami (BDO) i posiadam numer rejestrowy BDO ……………………. .</w:t>
      </w:r>
    </w:p>
    <w:p w14:paraId="1646C689" w14:textId="77777777" w:rsidR="00A02221" w:rsidRPr="00A02221" w:rsidRDefault="00A02221" w:rsidP="00A02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B2F64" w14:textId="77777777" w:rsidR="00A02221" w:rsidRPr="00A02221" w:rsidRDefault="00A02221" w:rsidP="00A02221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14:paraId="5D95DCF4" w14:textId="77777777" w:rsidR="00A02221" w:rsidRPr="00A02221" w:rsidRDefault="00A02221" w:rsidP="00A02221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</w:pPr>
    </w:p>
    <w:p w14:paraId="594A5D5F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93"/>
      </w:tblGrid>
      <w:tr w:rsidR="00A02221" w:rsidRPr="00A02221" w14:paraId="62FED6A8" w14:textId="77777777" w:rsidTr="00E465C6">
        <w:tc>
          <w:tcPr>
            <w:tcW w:w="4889" w:type="dxa"/>
          </w:tcPr>
          <w:p w14:paraId="14ECF276" w14:textId="77777777" w:rsidR="00A02221" w:rsidRPr="00A02221" w:rsidRDefault="00A02221" w:rsidP="00A0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9" w:type="dxa"/>
            <w:tcBorders>
              <w:top w:val="dashed" w:sz="4" w:space="0" w:color="auto"/>
            </w:tcBorders>
          </w:tcPr>
          <w:p w14:paraId="611E5063" w14:textId="5F68E153" w:rsidR="00A02221" w:rsidRPr="0034018C" w:rsidRDefault="0034018C" w:rsidP="00A0222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657DCC10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A6445" w14:textId="77777777" w:rsidR="00A02221" w:rsidRPr="00A02221" w:rsidRDefault="00A02221" w:rsidP="00A02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7877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B5F6D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8852F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A1279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380D9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2FD51" w14:textId="77777777" w:rsid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97A2" w14:textId="77777777" w:rsidR="0034018C" w:rsidRDefault="0034018C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728B6" w14:textId="77777777" w:rsidR="0034018C" w:rsidRPr="00A02221" w:rsidRDefault="0034018C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E942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D8B34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2180A" w14:textId="77777777" w:rsidR="00A02221" w:rsidRPr="00A02221" w:rsidRDefault="00A02221" w:rsidP="00A02221">
      <w:pPr>
        <w:spacing w:after="0" w:line="288" w:lineRule="auto"/>
        <w:ind w:left="644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A0222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lastRenderedPageBreak/>
        <w:t>Załącznik nr 10 do SWZ</w:t>
      </w:r>
    </w:p>
    <w:p w14:paraId="342122C8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64022C0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58226A0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079CE" w14:textId="77777777" w:rsidR="00A02221" w:rsidRPr="00A02221" w:rsidRDefault="00A02221" w:rsidP="00A0222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A02221" w:rsidRPr="00A02221" w14:paraId="56525D69" w14:textId="77777777" w:rsidTr="00E465C6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C1D97B9" w14:textId="77777777" w:rsidR="00A02221" w:rsidRPr="00A02221" w:rsidRDefault="00A02221" w:rsidP="00A02221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21">
              <w:rPr>
                <w:rFonts w:ascii="Times New Roman" w:hAnsi="Times New Roman" w:cs="Times New Roman"/>
                <w:sz w:val="24"/>
                <w:szCs w:val="24"/>
              </w:rPr>
              <w:t>(pieczęć adresowa firmy Wykonawcy)</w:t>
            </w:r>
          </w:p>
        </w:tc>
      </w:tr>
    </w:tbl>
    <w:p w14:paraId="30D670BE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2DAFFC92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37934D2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6BEC3693" w14:textId="77777777" w:rsidR="00A02221" w:rsidRPr="00A02221" w:rsidRDefault="00A02221" w:rsidP="00A02221">
      <w:pPr>
        <w:autoSpaceDN w:val="0"/>
        <w:spacing w:after="0" w:line="288" w:lineRule="auto"/>
        <w:ind w:left="644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A0222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OŚWIADCZENIE WYKONAWCY</w:t>
      </w:r>
    </w:p>
    <w:p w14:paraId="5FF6A0E2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386E522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910F376" w14:textId="77777777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A58D2DA" w14:textId="0D8003F6" w:rsidR="00A02221" w:rsidRPr="00A02221" w:rsidRDefault="00A02221" w:rsidP="00A02221">
      <w:pPr>
        <w:autoSpaceDN w:val="0"/>
        <w:spacing w:after="0" w:line="288" w:lineRule="auto"/>
        <w:ind w:left="644"/>
        <w:jc w:val="both"/>
        <w:textAlignment w:val="baseline"/>
        <w:rPr>
          <w:rFonts w:ascii="Calibri" w:eastAsia="SimSun" w:hAnsi="Calibri" w:cs="Calibri"/>
          <w:kern w:val="3"/>
        </w:rPr>
      </w:pPr>
      <w:r w:rsidRPr="00A0222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Oświadczam, że nie podlegam wykluczeniu z postępowania na podstawie </w:t>
      </w:r>
      <w:r w:rsidRPr="00A0222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 xml:space="preserve">art. 7 ust.1 ustawy z dnia 13 kwietnia 2022r. o szczególnych rozwiązaniach w </w:t>
      </w:r>
      <w:r w:rsidRPr="00A0222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>zakresie przeciwdziałania wspieraniu agresji na Ukrainę oraz służących ochronie bezpieczeństwa narodowego.</w:t>
      </w:r>
    </w:p>
    <w:p w14:paraId="1C9DDEFF" w14:textId="77777777" w:rsidR="00A02221" w:rsidRPr="00A02221" w:rsidRDefault="00A02221" w:rsidP="00A02221">
      <w:pPr>
        <w:autoSpaceDN w:val="0"/>
        <w:spacing w:line="249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6F80A264" w14:textId="77777777" w:rsidR="00A02221" w:rsidRPr="00A02221" w:rsidRDefault="00A02221" w:rsidP="00A02221">
      <w:pPr>
        <w:autoSpaceDN w:val="0"/>
        <w:spacing w:line="249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34E2DAA7" w14:textId="77777777" w:rsidR="00A02221" w:rsidRPr="00A02221" w:rsidRDefault="00A02221" w:rsidP="00A02221">
      <w:pPr>
        <w:autoSpaceDN w:val="0"/>
        <w:spacing w:line="249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A02221" w:rsidRPr="00A02221" w14:paraId="5A02D12B" w14:textId="77777777" w:rsidTr="00E465C6">
        <w:tc>
          <w:tcPr>
            <w:tcW w:w="2931" w:type="dxa"/>
            <w:tcBorders>
              <w:top w:val="dashed" w:sz="4" w:space="0" w:color="auto"/>
            </w:tcBorders>
          </w:tcPr>
          <w:p w14:paraId="7DEB0A1D" w14:textId="3C6937F0" w:rsidR="00A02221" w:rsidRPr="00A02221" w:rsidRDefault="00A02221" w:rsidP="0034018C">
            <w:pPr>
              <w:spacing w:line="276" w:lineRule="auto"/>
              <w:ind w:left="-76" w:right="-12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3CEFE562" w14:textId="77777777" w:rsidR="00A02221" w:rsidRPr="00A02221" w:rsidRDefault="00A02221" w:rsidP="00A0222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5A3FBB57" w14:textId="77777777" w:rsidR="00A02221" w:rsidRPr="0034018C" w:rsidRDefault="00A02221" w:rsidP="00A0222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391F5349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AEA3F" w14:textId="77777777" w:rsidR="00A02221" w:rsidRPr="00A02221" w:rsidRDefault="00A02221" w:rsidP="00A0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E77E8" w14:textId="77777777" w:rsidR="00CB3859" w:rsidRDefault="00CB3859"/>
    <w:sectPr w:rsidR="00CB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Verdana,Italic">
    <w:altName w:val="MS Gothic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BD1"/>
    <w:multiLevelType w:val="hybridMultilevel"/>
    <w:tmpl w:val="D222087A"/>
    <w:lvl w:ilvl="0" w:tplc="0F941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91BE931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1EA7"/>
    <w:multiLevelType w:val="multilevel"/>
    <w:tmpl w:val="67FA3E46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9A2543"/>
    <w:multiLevelType w:val="multilevel"/>
    <w:tmpl w:val="6D389D6A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6AD"/>
    <w:multiLevelType w:val="hybridMultilevel"/>
    <w:tmpl w:val="58A2B70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5E7B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9C6AFE"/>
    <w:multiLevelType w:val="hybridMultilevel"/>
    <w:tmpl w:val="AC1C1D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527135">
    <w:abstractNumId w:val="4"/>
  </w:num>
  <w:num w:numId="2" w16cid:durableId="1899316577">
    <w:abstractNumId w:val="0"/>
  </w:num>
  <w:num w:numId="3" w16cid:durableId="7268044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260099">
    <w:abstractNumId w:val="3"/>
  </w:num>
  <w:num w:numId="5" w16cid:durableId="1063915199">
    <w:abstractNumId w:val="5"/>
  </w:num>
  <w:num w:numId="6" w16cid:durableId="218828762">
    <w:abstractNumId w:val="2"/>
  </w:num>
  <w:num w:numId="7" w16cid:durableId="13341394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Pietrusa">
    <w15:presenceInfo w15:providerId="AD" w15:userId="S::p.pietrusa@wrolot.onmicrosoft.com::56b373cb-8750-4f3d-8866-ac88b6e41001"/>
  </w15:person>
  <w15:person w15:author="Paweł Pietrusa [2]">
    <w15:presenceInfo w15:providerId="None" w15:userId="Paweł Pietr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21"/>
    <w:rsid w:val="001819FC"/>
    <w:rsid w:val="002042C1"/>
    <w:rsid w:val="0034018C"/>
    <w:rsid w:val="00487602"/>
    <w:rsid w:val="00A02221"/>
    <w:rsid w:val="00CB3859"/>
    <w:rsid w:val="00C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353"/>
  <w15:chartTrackingRefBased/>
  <w15:docId w15:val="{50850110-88C8-4749-964B-062699B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487602"/>
    <w:pPr>
      <w:suppressAutoHyphens/>
      <w:autoSpaceDN w:val="0"/>
      <w:spacing w:line="240" w:lineRule="auto"/>
      <w:ind w:left="720"/>
      <w:jc w:val="both"/>
      <w:textAlignment w:val="baseline"/>
    </w:pPr>
    <w:rPr>
      <w:rFonts w:ascii="Calibri" w:eastAsia="Calibri" w:hAnsi="Calibri" w:cs="Calibri"/>
      <w:color w:val="000000"/>
      <w:kern w:val="3"/>
    </w:rPr>
  </w:style>
  <w:style w:type="numbering" w:customStyle="1" w:styleId="WWNum20">
    <w:name w:val="WWNum20"/>
    <w:basedOn w:val="Bezlisty"/>
    <w:rsid w:val="00487602"/>
    <w:pPr>
      <w:numPr>
        <w:numId w:val="6"/>
      </w:numPr>
    </w:pPr>
  </w:style>
  <w:style w:type="numbering" w:customStyle="1" w:styleId="WWNum46">
    <w:name w:val="WWNum46"/>
    <w:basedOn w:val="Bezlisty"/>
    <w:rsid w:val="00487602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4876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</cp:revision>
  <dcterms:created xsi:type="dcterms:W3CDTF">2023-09-27T06:06:00Z</dcterms:created>
  <dcterms:modified xsi:type="dcterms:W3CDTF">2023-10-12T10:17:00Z</dcterms:modified>
</cp:coreProperties>
</file>