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0A3A2" w14:textId="77777777" w:rsidR="00E813D9" w:rsidRDefault="005C4AD0" w:rsidP="00F277F6">
      <w:pPr>
        <w:pStyle w:val="NormalnyWeb"/>
        <w:spacing w:before="0" w:beforeAutospacing="0" w:after="0"/>
        <w:jc w:val="right"/>
        <w:rPr>
          <w:ins w:id="0" w:author="Magda Trubłajewicz" w:date="2024-01-10T10:30:00Z"/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2815DB" w:rsidRPr="00F50D8C">
        <w:rPr>
          <w:rFonts w:ascii="Calibri" w:hAnsi="Calibri" w:cs="Calibri"/>
          <w:b/>
          <w:bCs/>
          <w:sz w:val="22"/>
          <w:szCs w:val="22"/>
        </w:rPr>
        <w:t>6</w:t>
      </w:r>
      <w:r w:rsidR="00FD3A29" w:rsidRPr="00F50D8C">
        <w:rPr>
          <w:rFonts w:ascii="Calibri" w:hAnsi="Calibri" w:cs="Calibri"/>
          <w:b/>
          <w:bCs/>
          <w:sz w:val="22"/>
          <w:szCs w:val="22"/>
        </w:rPr>
        <w:t xml:space="preserve"> do S</w:t>
      </w:r>
      <w:r w:rsidR="00E813D9" w:rsidRPr="00F50D8C">
        <w:rPr>
          <w:rFonts w:ascii="Calibri" w:hAnsi="Calibri" w:cs="Calibri"/>
          <w:b/>
          <w:bCs/>
          <w:sz w:val="22"/>
          <w:szCs w:val="22"/>
        </w:rPr>
        <w:t>WZ</w:t>
      </w:r>
      <w:r w:rsidR="002815DB" w:rsidRPr="00F50D8C">
        <w:rPr>
          <w:rFonts w:ascii="Calibri" w:hAnsi="Calibri" w:cs="Calibri"/>
          <w:b/>
          <w:bCs/>
          <w:sz w:val="22"/>
          <w:szCs w:val="22"/>
        </w:rPr>
        <w:t xml:space="preserve"> – Projektowane postanowienia umowy</w:t>
      </w:r>
    </w:p>
    <w:p w14:paraId="63A2C92D" w14:textId="1EA7E213" w:rsidR="009C591E" w:rsidRPr="00F50D8C" w:rsidRDefault="009C591E" w:rsidP="00F277F6">
      <w:pPr>
        <w:pStyle w:val="NormalnyWeb"/>
        <w:spacing w:before="0" w:beforeAutospacing="0" w:after="0"/>
        <w:jc w:val="right"/>
        <w:rPr>
          <w:rFonts w:ascii="Calibri" w:hAnsi="Calibri" w:cs="Calibri"/>
          <w:b/>
          <w:bCs/>
          <w:sz w:val="22"/>
          <w:szCs w:val="22"/>
        </w:rPr>
      </w:pPr>
      <w:ins w:id="1" w:author="Magda Trubłajewicz" w:date="2024-01-10T10:30:00Z">
        <w:r>
          <w:rPr>
            <w:rFonts w:ascii="Calibri" w:hAnsi="Calibri" w:cs="Calibri"/>
            <w:b/>
            <w:bCs/>
            <w:sz w:val="22"/>
            <w:szCs w:val="22"/>
          </w:rPr>
          <w:t>Aktualizacja 10.01</w:t>
        </w:r>
      </w:ins>
    </w:p>
    <w:p w14:paraId="7FA23A9D" w14:textId="77777777" w:rsidR="0073250D" w:rsidRPr="00F50D8C" w:rsidRDefault="0073250D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14:paraId="0DAFA528" w14:textId="77777777"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 xml:space="preserve">UMOWA nr </w:t>
      </w:r>
      <w:r w:rsidR="005C4AD0" w:rsidRPr="00F50D8C">
        <w:rPr>
          <w:rFonts w:ascii="Calibri" w:hAnsi="Calibri" w:cs="Calibri"/>
          <w:b/>
          <w:bCs/>
          <w:sz w:val="22"/>
          <w:szCs w:val="22"/>
        </w:rPr>
        <w:t>272</w:t>
      </w:r>
      <w:r w:rsidR="001E7137" w:rsidRPr="00F50D8C">
        <w:rPr>
          <w:rFonts w:ascii="Calibri" w:hAnsi="Calibri" w:cs="Calibri"/>
          <w:b/>
          <w:bCs/>
          <w:sz w:val="22"/>
          <w:szCs w:val="22"/>
        </w:rPr>
        <w:t>/………/</w:t>
      </w:r>
      <w:r w:rsidR="00BE34E7" w:rsidRPr="00F50D8C">
        <w:rPr>
          <w:rFonts w:ascii="Calibri" w:hAnsi="Calibri" w:cs="Calibri"/>
          <w:b/>
          <w:bCs/>
          <w:sz w:val="22"/>
          <w:szCs w:val="22"/>
        </w:rPr>
        <w:t>202</w:t>
      </w:r>
      <w:r w:rsidR="00964859" w:rsidRPr="00F50D8C">
        <w:rPr>
          <w:rFonts w:ascii="Calibri" w:hAnsi="Calibri" w:cs="Calibri"/>
          <w:b/>
          <w:bCs/>
          <w:sz w:val="22"/>
          <w:szCs w:val="22"/>
        </w:rPr>
        <w:t>3</w:t>
      </w:r>
    </w:p>
    <w:p w14:paraId="265F966C" w14:textId="77777777" w:rsidR="00424902" w:rsidRPr="00F50D8C" w:rsidRDefault="00424902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14:paraId="3C1A6B20" w14:textId="77777777"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zawarta w dniu ............................... r. w</w:t>
      </w:r>
      <w:r w:rsidR="005C4AD0" w:rsidRPr="00F50D8C">
        <w:rPr>
          <w:rFonts w:ascii="Calibri" w:hAnsi="Calibri" w:cs="Calibri"/>
          <w:sz w:val="22"/>
          <w:szCs w:val="22"/>
        </w:rPr>
        <w:t xml:space="preserve"> Kleszczewie</w:t>
      </w:r>
      <w:r w:rsidRPr="00F50D8C">
        <w:rPr>
          <w:rFonts w:ascii="Calibri" w:hAnsi="Calibri" w:cs="Calibri"/>
          <w:sz w:val="22"/>
          <w:szCs w:val="22"/>
        </w:rPr>
        <w:t xml:space="preserve">, pomiędzy: </w:t>
      </w:r>
    </w:p>
    <w:p w14:paraId="5C8C85D0" w14:textId="77777777" w:rsidR="005C4AD0" w:rsidRPr="00F50D8C" w:rsidRDefault="005C4AD0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14:paraId="15F65894" w14:textId="77777777" w:rsidR="001E7137" w:rsidRPr="00F50D8C" w:rsidRDefault="001E7137" w:rsidP="00010037">
      <w:pPr>
        <w:pStyle w:val="NormalnyWeb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Gminą Kleszczewo</w:t>
      </w:r>
      <w:r w:rsidRPr="00F50D8C">
        <w:rPr>
          <w:rFonts w:ascii="Calibri" w:hAnsi="Calibri" w:cs="Calibri"/>
          <w:sz w:val="22"/>
          <w:szCs w:val="22"/>
        </w:rPr>
        <w:t xml:space="preserve">, ul. Poznańska 4, 63-005 Kleszczewo reprezentowaną przez Bogdana Kemnitz – Wójta Gminy, </w:t>
      </w:r>
    </w:p>
    <w:p w14:paraId="26B0DB57" w14:textId="77777777"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przy kontrasygnacie Skarbnika </w:t>
      </w:r>
      <w:r w:rsidR="005C4AD0" w:rsidRPr="00F50D8C">
        <w:rPr>
          <w:rFonts w:ascii="Calibri" w:hAnsi="Calibri" w:cs="Calibri"/>
          <w:sz w:val="22"/>
          <w:szCs w:val="22"/>
        </w:rPr>
        <w:t xml:space="preserve">Gminy Kleszczewo </w:t>
      </w:r>
      <w:r w:rsidR="0073250D" w:rsidRPr="00F50D8C">
        <w:rPr>
          <w:rFonts w:ascii="Calibri" w:hAnsi="Calibri" w:cs="Calibri"/>
          <w:sz w:val="22"/>
          <w:szCs w:val="22"/>
        </w:rPr>
        <w:t>–Agaty Kaczmarek</w:t>
      </w:r>
    </w:p>
    <w:p w14:paraId="69DB6D92" w14:textId="77777777"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zwaną dalej </w:t>
      </w:r>
      <w:r w:rsidRPr="00F50D8C">
        <w:rPr>
          <w:rFonts w:ascii="Calibri" w:hAnsi="Calibri" w:cs="Calibri"/>
          <w:b/>
          <w:bCs/>
          <w:sz w:val="22"/>
          <w:szCs w:val="22"/>
        </w:rPr>
        <w:t xml:space="preserve">„Zamawiającym” </w:t>
      </w:r>
    </w:p>
    <w:p w14:paraId="2207797F" w14:textId="77777777"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a </w:t>
      </w:r>
    </w:p>
    <w:p w14:paraId="13CCAF7E" w14:textId="77777777"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14:paraId="2E752AA6" w14:textId="77777777"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NIP.........................Regon.............................</w:t>
      </w:r>
    </w:p>
    <w:p w14:paraId="5FF1ECC8" w14:textId="77777777" w:rsidR="00E813D9" w:rsidRPr="00F50D8C" w:rsidRDefault="005C4AD0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reprezentowanym</w:t>
      </w:r>
      <w:r w:rsidR="00E813D9" w:rsidRPr="00F50D8C">
        <w:rPr>
          <w:rFonts w:ascii="Calibri" w:hAnsi="Calibri" w:cs="Calibri"/>
          <w:sz w:val="22"/>
          <w:szCs w:val="22"/>
        </w:rPr>
        <w:t xml:space="preserve"> przez...................................................................................................................</w:t>
      </w:r>
    </w:p>
    <w:p w14:paraId="5F15A3A0" w14:textId="77777777"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zwanym </w:t>
      </w:r>
      <w:r w:rsidR="005C4AD0" w:rsidRPr="00F50D8C">
        <w:rPr>
          <w:rFonts w:ascii="Calibri" w:hAnsi="Calibri" w:cs="Calibri"/>
          <w:sz w:val="22"/>
          <w:szCs w:val="22"/>
        </w:rPr>
        <w:t xml:space="preserve">dalej </w:t>
      </w:r>
      <w:r w:rsidRPr="00F50D8C">
        <w:rPr>
          <w:rFonts w:ascii="Calibri" w:hAnsi="Calibri" w:cs="Calibri"/>
          <w:b/>
          <w:bCs/>
          <w:sz w:val="22"/>
          <w:szCs w:val="22"/>
        </w:rPr>
        <w:t>„Wykonawcą”</w:t>
      </w:r>
      <w:r w:rsidRPr="00F50D8C">
        <w:rPr>
          <w:rFonts w:ascii="Calibri" w:hAnsi="Calibri" w:cs="Calibri"/>
          <w:sz w:val="22"/>
          <w:szCs w:val="22"/>
        </w:rPr>
        <w:t>.</w:t>
      </w:r>
    </w:p>
    <w:p w14:paraId="5C330B56" w14:textId="77777777" w:rsidR="005C4AD0" w:rsidRPr="00F50D8C" w:rsidRDefault="005C4AD0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14:paraId="2D46D6C2" w14:textId="77777777" w:rsidR="00E813D9" w:rsidRPr="00F50D8C" w:rsidRDefault="00E813D9" w:rsidP="00010037">
      <w:pPr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 rezultacie dokonania przez Zamawiającego wyboru oferty Wykonawcy w </w:t>
      </w:r>
      <w:r w:rsidR="00362CE4" w:rsidRPr="00F50D8C">
        <w:rPr>
          <w:rFonts w:ascii="Calibri" w:hAnsi="Calibri" w:cs="Calibri"/>
          <w:sz w:val="22"/>
          <w:szCs w:val="22"/>
        </w:rPr>
        <w:t>postępowani</w:t>
      </w:r>
      <w:r w:rsidR="00F46369" w:rsidRPr="00F50D8C">
        <w:rPr>
          <w:rFonts w:ascii="Calibri" w:hAnsi="Calibri" w:cs="Calibri"/>
          <w:sz w:val="22"/>
          <w:szCs w:val="22"/>
        </w:rPr>
        <w:t>u</w:t>
      </w:r>
      <w:r w:rsidR="00FC4850" w:rsidRPr="00F50D8C">
        <w:rPr>
          <w:rFonts w:ascii="Calibri" w:hAnsi="Calibri" w:cs="Calibri"/>
          <w:sz w:val="22"/>
          <w:szCs w:val="22"/>
        </w:rPr>
        <w:br/>
      </w:r>
      <w:r w:rsidR="00362CE4" w:rsidRPr="00F50D8C">
        <w:rPr>
          <w:rFonts w:ascii="Calibri" w:hAnsi="Calibri" w:cs="Calibri"/>
          <w:sz w:val="22"/>
          <w:szCs w:val="22"/>
        </w:rPr>
        <w:t>o udzielenie zamówienia k</w:t>
      </w:r>
      <w:r w:rsidR="00FC4850" w:rsidRPr="00F50D8C">
        <w:rPr>
          <w:rFonts w:ascii="Calibri" w:hAnsi="Calibri" w:cs="Calibri"/>
          <w:sz w:val="22"/>
          <w:szCs w:val="22"/>
        </w:rPr>
        <w:t>lasycznego w trybie podstawowym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="00FC4850" w:rsidRPr="00F50D8C">
        <w:rPr>
          <w:rFonts w:ascii="Calibri" w:hAnsi="Calibri" w:cs="Calibri"/>
          <w:sz w:val="22"/>
          <w:szCs w:val="22"/>
        </w:rPr>
        <w:t xml:space="preserve">przewidzianym w art. 275 </w:t>
      </w:r>
      <w:r w:rsidR="00FC4850" w:rsidRPr="00F50D8C">
        <w:rPr>
          <w:rFonts w:ascii="Calibri" w:hAnsi="Calibri" w:cs="Calibri"/>
          <w:sz w:val="22"/>
          <w:szCs w:val="22"/>
        </w:rPr>
        <w:br/>
        <w:t xml:space="preserve">pkt </w:t>
      </w:r>
      <w:r w:rsidR="005965C9" w:rsidRPr="00F50D8C">
        <w:rPr>
          <w:rFonts w:ascii="Calibri" w:hAnsi="Calibri" w:cs="Calibri"/>
          <w:sz w:val="22"/>
          <w:szCs w:val="22"/>
        </w:rPr>
        <w:t>2</w:t>
      </w:r>
      <w:r w:rsidR="002B2AE5">
        <w:rPr>
          <w:rFonts w:ascii="Calibri" w:hAnsi="Calibri" w:cs="Calibri"/>
          <w:sz w:val="22"/>
          <w:szCs w:val="22"/>
        </w:rPr>
        <w:t xml:space="preserve"> </w:t>
      </w:r>
      <w:r w:rsidR="00362CE4" w:rsidRPr="00F50D8C">
        <w:rPr>
          <w:rFonts w:ascii="Calibri" w:hAnsi="Calibri" w:cs="Calibri"/>
          <w:sz w:val="22"/>
          <w:szCs w:val="22"/>
        </w:rPr>
        <w:t xml:space="preserve">ustawy z dnia 11 września 2019 r. Prawo zamówień publicznych </w:t>
      </w:r>
      <w:r w:rsidRPr="00F50D8C">
        <w:rPr>
          <w:rFonts w:ascii="Calibri" w:hAnsi="Calibri" w:cs="Calibri"/>
          <w:sz w:val="22"/>
          <w:szCs w:val="22"/>
        </w:rPr>
        <w:t xml:space="preserve">– została zawarta umowa </w:t>
      </w:r>
      <w:r w:rsidR="00FC4850" w:rsidRPr="00F50D8C">
        <w:rPr>
          <w:rFonts w:ascii="Calibri" w:hAnsi="Calibri" w:cs="Calibri"/>
          <w:sz w:val="22"/>
          <w:szCs w:val="22"/>
        </w:rPr>
        <w:br/>
      </w:r>
      <w:r w:rsidRPr="00F50D8C">
        <w:rPr>
          <w:rFonts w:ascii="Calibri" w:hAnsi="Calibri" w:cs="Calibri"/>
          <w:sz w:val="22"/>
          <w:szCs w:val="22"/>
        </w:rPr>
        <w:t>o następującej treści:</w:t>
      </w:r>
    </w:p>
    <w:p w14:paraId="11A99544" w14:textId="77777777"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14:paraId="31CFFB70" w14:textId="77777777"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 xml:space="preserve">I. </w:t>
      </w:r>
      <w:r w:rsidR="005C4AD0" w:rsidRPr="00F50D8C">
        <w:rPr>
          <w:rFonts w:ascii="Calibri" w:hAnsi="Calibri" w:cs="Calibri"/>
          <w:b/>
          <w:sz w:val="22"/>
          <w:szCs w:val="22"/>
        </w:rPr>
        <w:t xml:space="preserve">Postanowienia </w:t>
      </w:r>
      <w:r w:rsidRPr="00F50D8C">
        <w:rPr>
          <w:rFonts w:ascii="Calibri" w:hAnsi="Calibri" w:cs="Calibri"/>
          <w:b/>
          <w:sz w:val="22"/>
          <w:szCs w:val="22"/>
        </w:rPr>
        <w:t>wstępne</w:t>
      </w:r>
    </w:p>
    <w:p w14:paraId="12EDD833" w14:textId="77777777"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1</w:t>
      </w:r>
    </w:p>
    <w:p w14:paraId="498BCE34" w14:textId="77777777" w:rsidR="00E813D9" w:rsidRPr="001D174A" w:rsidRDefault="00E813D9" w:rsidP="001D174A">
      <w:pPr>
        <w:pStyle w:val="Nagwek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 w:val="0"/>
          <w:sz w:val="22"/>
          <w:szCs w:val="22"/>
        </w:rPr>
        <w:t xml:space="preserve">Zamawiający powierza, a Wykonawca przyjmuje do wykonania </w:t>
      </w:r>
      <w:r w:rsidR="005C4AD0" w:rsidRPr="00F50D8C">
        <w:rPr>
          <w:rFonts w:ascii="Calibri" w:hAnsi="Calibri" w:cs="Calibri"/>
          <w:b w:val="0"/>
          <w:sz w:val="22"/>
          <w:szCs w:val="22"/>
        </w:rPr>
        <w:t xml:space="preserve">zadanie </w:t>
      </w:r>
      <w:r w:rsidRPr="00120B73">
        <w:rPr>
          <w:rFonts w:ascii="Calibri" w:hAnsi="Calibri" w:cs="Calibri"/>
          <w:b w:val="0"/>
          <w:sz w:val="22"/>
          <w:szCs w:val="22"/>
        </w:rPr>
        <w:t>pod nazwą „</w:t>
      </w:r>
      <w:r w:rsidR="00B73AE4" w:rsidRPr="00B73AE4">
        <w:rPr>
          <w:rFonts w:ascii="Calibri" w:hAnsi="Calibri" w:cs="Calibri"/>
          <w:b w:val="0"/>
          <w:sz w:val="22"/>
          <w:szCs w:val="22"/>
        </w:rPr>
        <w:t xml:space="preserve">Opracowanie wielobranżowej </w:t>
      </w:r>
      <w:r w:rsidR="00D55DDA" w:rsidRPr="00D55DDA">
        <w:rPr>
          <w:rFonts w:ascii="Calibri" w:hAnsi="Calibri" w:cs="Calibri"/>
          <w:b w:val="0"/>
          <w:sz w:val="22"/>
          <w:szCs w:val="22"/>
        </w:rPr>
        <w:t>dokumentacji projektowej na przebudowę drogi publicznej nr 329001P o</w:t>
      </w:r>
      <w:r w:rsidR="00D55DDA">
        <w:rPr>
          <w:rFonts w:ascii="Calibri" w:hAnsi="Calibri" w:cs="Calibri"/>
          <w:b w:val="0"/>
          <w:sz w:val="22"/>
          <w:szCs w:val="22"/>
        </w:rPr>
        <w:t>d m.Komorniki do m. Gowarzewo</w:t>
      </w:r>
      <w:r w:rsidR="00C671FE" w:rsidRPr="00120B73">
        <w:rPr>
          <w:rFonts w:ascii="Calibri" w:hAnsi="Calibri" w:cs="Calibri"/>
          <w:sz w:val="22"/>
          <w:szCs w:val="22"/>
        </w:rPr>
        <w:t>”</w:t>
      </w:r>
      <w:r w:rsidR="0033053B">
        <w:rPr>
          <w:rFonts w:ascii="Calibri" w:hAnsi="Calibri" w:cs="Calibri"/>
          <w:sz w:val="22"/>
          <w:szCs w:val="22"/>
        </w:rPr>
        <w:t xml:space="preserve"> </w:t>
      </w:r>
      <w:r w:rsidR="00CA0B3A" w:rsidRPr="00120B73">
        <w:rPr>
          <w:rFonts w:ascii="Calibri" w:hAnsi="Calibri" w:cs="Calibri"/>
          <w:b w:val="0"/>
          <w:sz w:val="22"/>
          <w:szCs w:val="22"/>
        </w:rPr>
        <w:t>(dalej</w:t>
      </w:r>
      <w:r w:rsidR="00CA0B3A" w:rsidRPr="00F50D8C">
        <w:rPr>
          <w:rFonts w:ascii="Calibri" w:hAnsi="Calibri" w:cs="Calibri"/>
          <w:b w:val="0"/>
          <w:sz w:val="22"/>
          <w:szCs w:val="22"/>
        </w:rPr>
        <w:t xml:space="preserve"> zwan</w:t>
      </w:r>
      <w:r w:rsidR="00C56DCE" w:rsidRPr="00F50D8C">
        <w:rPr>
          <w:rFonts w:ascii="Calibri" w:hAnsi="Calibri" w:cs="Calibri"/>
          <w:b w:val="0"/>
          <w:sz w:val="22"/>
          <w:szCs w:val="22"/>
        </w:rPr>
        <w:t>e</w:t>
      </w:r>
      <w:r w:rsidR="00CA0B3A" w:rsidRPr="00F50D8C">
        <w:rPr>
          <w:rFonts w:ascii="Calibri" w:hAnsi="Calibri" w:cs="Calibri"/>
          <w:b w:val="0"/>
          <w:sz w:val="22"/>
          <w:szCs w:val="22"/>
        </w:rPr>
        <w:t xml:space="preserve"> Przedmiotem umowy)</w:t>
      </w:r>
      <w:r w:rsidR="005C4AD0" w:rsidRPr="00F50D8C">
        <w:rPr>
          <w:rFonts w:ascii="Calibri" w:hAnsi="Calibri" w:cs="Calibri"/>
          <w:b w:val="0"/>
          <w:sz w:val="22"/>
          <w:szCs w:val="22"/>
        </w:rPr>
        <w:t>.</w:t>
      </w:r>
    </w:p>
    <w:p w14:paraId="13728B24" w14:textId="77777777" w:rsidR="005C4AD0" w:rsidRPr="00F50D8C" w:rsidRDefault="005C4AD0" w:rsidP="00010037">
      <w:pPr>
        <w:pStyle w:val="Nagwek2"/>
        <w:spacing w:before="0" w:beforeAutospacing="0" w:after="0"/>
        <w:ind w:left="360"/>
        <w:jc w:val="both"/>
        <w:rPr>
          <w:rFonts w:ascii="Calibri" w:hAnsi="Calibri" w:cs="Calibri"/>
          <w:b w:val="0"/>
          <w:iCs/>
          <w:sz w:val="22"/>
          <w:szCs w:val="22"/>
        </w:rPr>
      </w:pPr>
    </w:p>
    <w:p w14:paraId="2C50AD49" w14:textId="77777777"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2</w:t>
      </w:r>
    </w:p>
    <w:p w14:paraId="2E148EC1" w14:textId="352DE74D" w:rsidR="00E813D9" w:rsidRPr="00047DFE" w:rsidRDefault="00CA0B3A" w:rsidP="00A818E0">
      <w:pPr>
        <w:pStyle w:val="NormalnyWeb"/>
        <w:numPr>
          <w:ilvl w:val="0"/>
          <w:numId w:val="42"/>
        </w:numPr>
        <w:spacing w:before="0" w:beforeAutospacing="0" w:after="0"/>
        <w:ind w:left="426"/>
        <w:jc w:val="both"/>
        <w:rPr>
          <w:rFonts w:ascii="Calibri" w:hAnsi="Calibri" w:cs="Calibri"/>
          <w:color w:val="0070C0"/>
          <w:sz w:val="22"/>
          <w:szCs w:val="22"/>
        </w:rPr>
      </w:pPr>
      <w:r w:rsidRPr="00047DFE">
        <w:rPr>
          <w:rFonts w:ascii="Calibri" w:hAnsi="Calibri" w:cs="Calibri"/>
          <w:color w:val="0070C0"/>
          <w:sz w:val="22"/>
          <w:szCs w:val="22"/>
        </w:rPr>
        <w:t xml:space="preserve">Przedmiot umowy </w:t>
      </w:r>
      <w:r w:rsidR="00E813D9" w:rsidRPr="00047DFE">
        <w:rPr>
          <w:rFonts w:ascii="Calibri" w:hAnsi="Calibri" w:cs="Calibri"/>
          <w:color w:val="0070C0"/>
          <w:sz w:val="22"/>
          <w:szCs w:val="22"/>
        </w:rPr>
        <w:t>obejmuje</w:t>
      </w:r>
      <w:r w:rsidR="00C56DCE" w:rsidRPr="00047DFE">
        <w:rPr>
          <w:rFonts w:ascii="Calibri" w:hAnsi="Calibri" w:cs="Calibri"/>
          <w:color w:val="0070C0"/>
          <w:sz w:val="22"/>
          <w:szCs w:val="22"/>
        </w:rPr>
        <w:t xml:space="preserve"> p</w:t>
      </w:r>
      <w:r w:rsidR="00D5181D" w:rsidRPr="00047DFE">
        <w:rPr>
          <w:rFonts w:ascii="Calibri" w:hAnsi="Calibri" w:cs="Calibri"/>
          <w:color w:val="0070C0"/>
          <w:sz w:val="22"/>
          <w:szCs w:val="22"/>
        </w:rPr>
        <w:t>race projektowe</w:t>
      </w:r>
      <w:r w:rsidR="00746DA6" w:rsidRPr="00047DFE">
        <w:rPr>
          <w:rFonts w:ascii="Calibri" w:hAnsi="Calibri" w:cs="Calibri"/>
          <w:color w:val="0070C0"/>
          <w:sz w:val="22"/>
          <w:szCs w:val="22"/>
        </w:rPr>
        <w:t>,</w:t>
      </w:r>
      <w:r w:rsidR="00497780" w:rsidRPr="00047DFE">
        <w:rPr>
          <w:rFonts w:ascii="Calibri" w:hAnsi="Calibri" w:cs="Calibri"/>
          <w:color w:val="0070C0"/>
          <w:sz w:val="22"/>
          <w:szCs w:val="22"/>
        </w:rPr>
        <w:t xml:space="preserve"> w zakresie branży drogowej, kanalizacji deszczowej</w:t>
      </w:r>
      <w:r w:rsidR="001D174A" w:rsidRPr="00047DFE">
        <w:rPr>
          <w:rFonts w:ascii="Calibri" w:hAnsi="Calibri" w:cs="Calibri"/>
          <w:color w:val="0070C0"/>
          <w:sz w:val="22"/>
          <w:szCs w:val="22"/>
        </w:rPr>
        <w:t xml:space="preserve"> oraz instalacji elektrycznych</w:t>
      </w:r>
      <w:r w:rsidR="005965C9" w:rsidRPr="00047DFE">
        <w:rPr>
          <w:rFonts w:ascii="Calibri" w:hAnsi="Calibri" w:cs="Calibri"/>
          <w:color w:val="0070C0"/>
          <w:sz w:val="22"/>
          <w:szCs w:val="22"/>
        </w:rPr>
        <w:t>, do których</w:t>
      </w:r>
      <w:r w:rsidR="00C56DCE" w:rsidRPr="00047DFE">
        <w:rPr>
          <w:rFonts w:ascii="Calibri" w:hAnsi="Calibri" w:cs="Calibri"/>
          <w:color w:val="0070C0"/>
          <w:sz w:val="22"/>
          <w:szCs w:val="22"/>
        </w:rPr>
        <w:t xml:space="preserve"> należy</w:t>
      </w:r>
      <w:r w:rsidR="00E813D9" w:rsidRPr="00047DFE">
        <w:rPr>
          <w:rFonts w:ascii="Calibri" w:hAnsi="Calibri" w:cs="Calibri"/>
          <w:color w:val="0070C0"/>
          <w:sz w:val="22"/>
          <w:szCs w:val="22"/>
        </w:rPr>
        <w:t>:</w:t>
      </w:r>
      <w:bookmarkStart w:id="2" w:name="_GoBack"/>
      <w:bookmarkEnd w:id="2"/>
    </w:p>
    <w:p w14:paraId="65B555A8" w14:textId="77777777" w:rsidR="005965C9" w:rsidRPr="00F50D8C" w:rsidRDefault="0028187C" w:rsidP="00F277F6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</w:t>
      </w:r>
      <w:r w:rsidR="00E46427" w:rsidRPr="00F50D8C">
        <w:rPr>
          <w:rFonts w:ascii="Calibri" w:hAnsi="Calibri" w:cs="Calibri"/>
          <w:sz w:val="22"/>
          <w:szCs w:val="22"/>
        </w:rPr>
        <w:t>p</w:t>
      </w:r>
      <w:r w:rsidR="005965C9" w:rsidRPr="00F50D8C">
        <w:rPr>
          <w:rFonts w:ascii="Calibri" w:hAnsi="Calibri" w:cs="Calibri"/>
          <w:sz w:val="22"/>
          <w:szCs w:val="22"/>
        </w:rPr>
        <w:t>racowanie projektu budowlanego składającego się z następujących elementów:</w:t>
      </w:r>
    </w:p>
    <w:p w14:paraId="78A3FC2C" w14:textId="77777777" w:rsidR="005965C9" w:rsidRPr="00F50D8C" w:rsidRDefault="005965C9" w:rsidP="00F277F6">
      <w:pPr>
        <w:pStyle w:val="Akapitzlist"/>
        <w:numPr>
          <w:ilvl w:val="0"/>
          <w:numId w:val="30"/>
        </w:numPr>
        <w:spacing w:after="0" w:line="240" w:lineRule="auto"/>
        <w:ind w:left="1276"/>
        <w:contextualSpacing/>
        <w:jc w:val="both"/>
        <w:rPr>
          <w:rFonts w:eastAsia="Times New Roman" w:cs="Calibri"/>
          <w:szCs w:val="22"/>
          <w:lang w:eastAsia="pl-PL"/>
        </w:rPr>
      </w:pPr>
      <w:r w:rsidRPr="00F50D8C">
        <w:rPr>
          <w:rFonts w:eastAsia="Times New Roman" w:cs="Calibri"/>
          <w:szCs w:val="22"/>
          <w:lang w:eastAsia="pl-PL"/>
        </w:rPr>
        <w:t>Projektu zagospodarowania działki lub terenu;</w:t>
      </w:r>
    </w:p>
    <w:p w14:paraId="460E24A3" w14:textId="77777777" w:rsidR="005965C9" w:rsidRPr="00F50D8C" w:rsidRDefault="005965C9" w:rsidP="00F277F6">
      <w:pPr>
        <w:pStyle w:val="Akapitzlist"/>
        <w:numPr>
          <w:ilvl w:val="0"/>
          <w:numId w:val="30"/>
        </w:numPr>
        <w:spacing w:after="0" w:line="240" w:lineRule="auto"/>
        <w:ind w:left="1276"/>
        <w:contextualSpacing/>
        <w:jc w:val="both"/>
        <w:rPr>
          <w:rFonts w:eastAsia="Times New Roman" w:cs="Calibri"/>
          <w:szCs w:val="22"/>
          <w:lang w:eastAsia="pl-PL"/>
        </w:rPr>
      </w:pPr>
      <w:r w:rsidRPr="00F50D8C">
        <w:rPr>
          <w:rFonts w:eastAsia="Times New Roman" w:cs="Calibri"/>
          <w:szCs w:val="22"/>
          <w:lang w:eastAsia="pl-PL"/>
        </w:rPr>
        <w:t>Projektu architektoniczno-budowlanego;</w:t>
      </w:r>
    </w:p>
    <w:p w14:paraId="27A05669" w14:textId="77777777" w:rsidR="005965C9" w:rsidRPr="00F50D8C" w:rsidRDefault="005965C9" w:rsidP="00F277F6">
      <w:pPr>
        <w:pStyle w:val="Akapitzlist"/>
        <w:numPr>
          <w:ilvl w:val="0"/>
          <w:numId w:val="30"/>
        </w:numPr>
        <w:spacing w:after="0" w:line="240" w:lineRule="auto"/>
        <w:ind w:left="1276"/>
        <w:contextualSpacing/>
        <w:jc w:val="both"/>
        <w:rPr>
          <w:rFonts w:eastAsia="Times New Roman" w:cs="Calibri"/>
          <w:szCs w:val="22"/>
          <w:lang w:eastAsia="pl-PL"/>
        </w:rPr>
      </w:pPr>
      <w:r w:rsidRPr="00F50D8C">
        <w:rPr>
          <w:rFonts w:eastAsia="Times New Roman" w:cs="Calibri"/>
          <w:szCs w:val="22"/>
          <w:lang w:eastAsia="pl-PL"/>
        </w:rPr>
        <w:t>Projektu technicznego;</w:t>
      </w:r>
    </w:p>
    <w:p w14:paraId="4D1FC1C7" w14:textId="77777777" w:rsidR="005965C9" w:rsidRPr="00CB0CA1" w:rsidRDefault="00E46427" w:rsidP="00F277F6">
      <w:pPr>
        <w:numPr>
          <w:ilvl w:val="0"/>
          <w:numId w:val="26"/>
        </w:numPr>
        <w:ind w:left="714" w:hanging="357"/>
        <w:jc w:val="both"/>
        <w:rPr>
          <w:rFonts w:ascii="Calibri" w:hAnsi="Calibri" w:cs="Calibri"/>
          <w:color w:val="0070C0"/>
          <w:sz w:val="22"/>
          <w:szCs w:val="22"/>
        </w:rPr>
      </w:pPr>
      <w:r w:rsidRPr="00CB0CA1">
        <w:rPr>
          <w:rFonts w:ascii="Calibri" w:hAnsi="Calibri" w:cs="Calibri"/>
          <w:color w:val="0070C0"/>
          <w:sz w:val="22"/>
          <w:szCs w:val="22"/>
        </w:rPr>
        <w:t>p</w:t>
      </w:r>
      <w:r w:rsidR="005965C9" w:rsidRPr="00CB0CA1">
        <w:rPr>
          <w:rFonts w:ascii="Calibri" w:hAnsi="Calibri" w:cs="Calibri"/>
          <w:color w:val="0070C0"/>
          <w:sz w:val="22"/>
          <w:szCs w:val="22"/>
        </w:rPr>
        <w:t xml:space="preserve">rzygotowanie koncepcji </w:t>
      </w:r>
      <w:r w:rsidR="00C30081" w:rsidRPr="00CB0CA1">
        <w:rPr>
          <w:rFonts w:ascii="Calibri" w:hAnsi="Calibri" w:cs="Calibri"/>
          <w:color w:val="0070C0"/>
          <w:sz w:val="22"/>
          <w:szCs w:val="22"/>
        </w:rPr>
        <w:t xml:space="preserve">projektu zagospodarowania terenu </w:t>
      </w:r>
      <w:r w:rsidR="005965C9" w:rsidRPr="00CB0CA1">
        <w:rPr>
          <w:rFonts w:ascii="Calibri" w:hAnsi="Calibri" w:cs="Calibri"/>
          <w:color w:val="0070C0"/>
          <w:sz w:val="22"/>
          <w:szCs w:val="22"/>
        </w:rPr>
        <w:t>uzgodnionej z Zamawiającym;</w:t>
      </w:r>
    </w:p>
    <w:p w14:paraId="5659BBA5" w14:textId="77777777" w:rsidR="00A307DC" w:rsidRPr="00F277F6" w:rsidRDefault="00A307DC" w:rsidP="00F277F6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eastAsia="Times New Roman" w:cs="Calibri"/>
          <w:szCs w:val="22"/>
          <w:lang w:eastAsia="pl-PL"/>
        </w:rPr>
      </w:pPr>
      <w:r w:rsidRPr="00F277F6">
        <w:rPr>
          <w:rFonts w:cs="Calibri"/>
          <w:szCs w:val="22"/>
        </w:rPr>
        <w:t>opracowanie Projektu Stałej Organizacji Ruchu wraz z jego zatwierdzeniem</w:t>
      </w:r>
      <w:r w:rsidR="00F277F6" w:rsidRPr="00F277F6">
        <w:t xml:space="preserve"> </w:t>
      </w:r>
      <w:r w:rsidR="00F277F6" w:rsidRPr="00F277F6">
        <w:rPr>
          <w:rFonts w:eastAsia="Times New Roman" w:cs="Calibri"/>
          <w:szCs w:val="22"/>
          <w:lang w:eastAsia="pl-PL"/>
        </w:rPr>
        <w:t>w oraz o</w:t>
      </w:r>
      <w:r w:rsidR="00F277F6">
        <w:rPr>
          <w:rFonts w:eastAsia="Times New Roman" w:cs="Calibri"/>
          <w:szCs w:val="22"/>
          <w:lang w:eastAsia="pl-PL"/>
        </w:rPr>
        <w:t>rganizacji ruchu na czas budowy</w:t>
      </w:r>
      <w:r w:rsidRPr="00F277F6">
        <w:rPr>
          <w:rFonts w:eastAsia="Times New Roman" w:cs="Calibri"/>
          <w:szCs w:val="22"/>
          <w:lang w:eastAsia="pl-PL"/>
        </w:rPr>
        <w:t>;</w:t>
      </w:r>
    </w:p>
    <w:p w14:paraId="4B80864D" w14:textId="77777777" w:rsidR="005965C9" w:rsidRPr="00F50D8C" w:rsidRDefault="00E46427" w:rsidP="00F277F6">
      <w:pPr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</w:t>
      </w:r>
      <w:r w:rsidR="005965C9" w:rsidRPr="00F50D8C">
        <w:rPr>
          <w:rFonts w:ascii="Calibri" w:hAnsi="Calibri" w:cs="Calibri"/>
          <w:sz w:val="22"/>
          <w:szCs w:val="22"/>
        </w:rPr>
        <w:t>pracowanie Specyfikacji Technicznego Wykonania i Odbioru Robót (STWiOR)</w:t>
      </w:r>
      <w:r w:rsidR="00A307DC" w:rsidRPr="00F50D8C">
        <w:rPr>
          <w:rFonts w:ascii="Calibri" w:hAnsi="Calibri" w:cs="Calibri"/>
          <w:sz w:val="22"/>
          <w:szCs w:val="22"/>
        </w:rPr>
        <w:t>;</w:t>
      </w:r>
    </w:p>
    <w:p w14:paraId="1CAD1E41" w14:textId="77777777" w:rsidR="000A7DF8" w:rsidRPr="004A3FF4" w:rsidRDefault="00E46427" w:rsidP="00F277F6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</w:t>
      </w:r>
      <w:r w:rsidR="000A7DF8" w:rsidRPr="00F50D8C">
        <w:rPr>
          <w:rFonts w:ascii="Calibri" w:hAnsi="Calibri" w:cs="Calibri"/>
          <w:sz w:val="22"/>
          <w:szCs w:val="22"/>
        </w:rPr>
        <w:t xml:space="preserve">pracowanie informacji dotyczącej </w:t>
      </w:r>
      <w:r w:rsidR="000A7DF8" w:rsidRPr="004A3FF4">
        <w:rPr>
          <w:rFonts w:asciiTheme="minorHAnsi" w:hAnsiTheme="minorHAnsi" w:cstheme="minorHAnsi"/>
          <w:sz w:val="22"/>
          <w:szCs w:val="22"/>
        </w:rPr>
        <w:t>bezpieczeństwa i ochrony zdrowia</w:t>
      </w:r>
      <w:r w:rsidR="00A307DC" w:rsidRPr="004A3FF4">
        <w:rPr>
          <w:rFonts w:asciiTheme="minorHAnsi" w:hAnsiTheme="minorHAnsi" w:cstheme="minorHAnsi"/>
          <w:sz w:val="22"/>
          <w:szCs w:val="22"/>
        </w:rPr>
        <w:t>;</w:t>
      </w:r>
    </w:p>
    <w:p w14:paraId="386E54C4" w14:textId="77777777" w:rsidR="005965C9" w:rsidRPr="004A3FF4" w:rsidRDefault="00E46427" w:rsidP="00F277F6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FF4">
        <w:rPr>
          <w:rFonts w:asciiTheme="minorHAnsi" w:hAnsiTheme="minorHAnsi" w:cstheme="minorHAnsi"/>
          <w:sz w:val="22"/>
          <w:szCs w:val="22"/>
        </w:rPr>
        <w:t>z</w:t>
      </w:r>
      <w:r w:rsidR="00A307DC" w:rsidRPr="004A3FF4">
        <w:rPr>
          <w:rFonts w:asciiTheme="minorHAnsi" w:hAnsiTheme="minorHAnsi" w:cstheme="minorHAnsi"/>
          <w:sz w:val="22"/>
          <w:szCs w:val="22"/>
        </w:rPr>
        <w:t>apewnienie nadzoru autorskiego;</w:t>
      </w:r>
    </w:p>
    <w:p w14:paraId="7BB6C308" w14:textId="77777777" w:rsidR="005965C9" w:rsidRPr="004A3FF4" w:rsidRDefault="00E46427" w:rsidP="00F277F6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FF4">
        <w:rPr>
          <w:rFonts w:asciiTheme="minorHAnsi" w:hAnsiTheme="minorHAnsi" w:cstheme="minorHAnsi"/>
          <w:sz w:val="22"/>
          <w:szCs w:val="22"/>
        </w:rPr>
        <w:t>o</w:t>
      </w:r>
      <w:r w:rsidR="005965C9" w:rsidRPr="004A3FF4">
        <w:rPr>
          <w:rFonts w:asciiTheme="minorHAnsi" w:hAnsiTheme="minorHAnsi" w:cstheme="minorHAnsi"/>
          <w:sz w:val="22"/>
          <w:szCs w:val="22"/>
        </w:rPr>
        <w:t>pracowanie kosztorysów inwestorskich (metodą szczegółową), przedmiarów robót oraz kosztorysów ofertowych</w:t>
      </w:r>
      <w:r w:rsidR="00A307DC" w:rsidRPr="004A3FF4">
        <w:rPr>
          <w:rFonts w:asciiTheme="minorHAnsi" w:hAnsiTheme="minorHAnsi" w:cstheme="minorHAnsi"/>
          <w:sz w:val="22"/>
          <w:szCs w:val="22"/>
        </w:rPr>
        <w:t>;</w:t>
      </w:r>
    </w:p>
    <w:p w14:paraId="2D651653" w14:textId="77777777" w:rsidR="005965C9" w:rsidRPr="004A3FF4" w:rsidRDefault="005965C9" w:rsidP="00F277F6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FF4">
        <w:rPr>
          <w:rFonts w:asciiTheme="minorHAnsi" w:hAnsiTheme="minorHAnsi" w:cstheme="minorHAnsi"/>
          <w:sz w:val="22"/>
          <w:szCs w:val="22"/>
        </w:rPr>
        <w:t>uzyskanie</w:t>
      </w:r>
      <w:r w:rsidR="00B07B47" w:rsidRPr="004A3FF4">
        <w:rPr>
          <w:rFonts w:asciiTheme="minorHAnsi" w:hAnsiTheme="minorHAnsi" w:cstheme="minorHAnsi"/>
          <w:sz w:val="22"/>
          <w:szCs w:val="22"/>
        </w:rPr>
        <w:t xml:space="preserve"> decyzji</w:t>
      </w:r>
      <w:r w:rsidR="0095132F" w:rsidRPr="004A3FF4">
        <w:rPr>
          <w:rFonts w:asciiTheme="minorHAnsi" w:hAnsiTheme="minorHAnsi" w:cstheme="minorHAnsi"/>
          <w:sz w:val="22"/>
          <w:szCs w:val="22"/>
        </w:rPr>
        <w:t xml:space="preserve"> (w tym decyzji środowiskowej)</w:t>
      </w:r>
      <w:r w:rsidR="00B07B47" w:rsidRPr="004A3FF4">
        <w:rPr>
          <w:rFonts w:asciiTheme="minorHAnsi" w:hAnsiTheme="minorHAnsi" w:cstheme="minorHAnsi"/>
          <w:sz w:val="22"/>
          <w:szCs w:val="22"/>
        </w:rPr>
        <w:t>,</w:t>
      </w:r>
      <w:r w:rsidRPr="004A3FF4">
        <w:rPr>
          <w:rFonts w:asciiTheme="minorHAnsi" w:hAnsiTheme="minorHAnsi" w:cstheme="minorHAnsi"/>
          <w:sz w:val="22"/>
          <w:szCs w:val="22"/>
        </w:rPr>
        <w:t xml:space="preserve"> opinii, uzgodnień, sprawdzeń rozwiązań projektowych w zakresie wynikającym z przepisów</w:t>
      </w:r>
      <w:r w:rsidR="00B07B47" w:rsidRPr="004A3FF4">
        <w:rPr>
          <w:rFonts w:asciiTheme="minorHAnsi" w:hAnsiTheme="minorHAnsi" w:cstheme="minorHAnsi"/>
          <w:sz w:val="22"/>
          <w:szCs w:val="22"/>
        </w:rPr>
        <w:t>,</w:t>
      </w:r>
      <w:r w:rsidR="00B73AE4">
        <w:rPr>
          <w:rFonts w:asciiTheme="minorHAnsi" w:hAnsiTheme="minorHAnsi" w:cstheme="minorHAnsi"/>
          <w:sz w:val="22"/>
          <w:szCs w:val="22"/>
        </w:rPr>
        <w:t xml:space="preserve"> </w:t>
      </w:r>
      <w:r w:rsidR="00B07B47" w:rsidRPr="004A3FF4">
        <w:rPr>
          <w:rFonts w:asciiTheme="minorHAnsi" w:hAnsiTheme="minorHAnsi" w:cstheme="minorHAnsi"/>
          <w:sz w:val="22"/>
          <w:szCs w:val="22"/>
        </w:rPr>
        <w:t>wymaganych dla uzyskania pozwolenia na budowę/skutecznego zgłoszenia robót</w:t>
      </w:r>
      <w:r w:rsidRPr="004A3FF4">
        <w:rPr>
          <w:rFonts w:asciiTheme="minorHAnsi" w:hAnsiTheme="minorHAnsi" w:cstheme="minorHAnsi"/>
          <w:sz w:val="22"/>
          <w:szCs w:val="22"/>
        </w:rPr>
        <w:t>;</w:t>
      </w:r>
    </w:p>
    <w:p w14:paraId="1A1630EB" w14:textId="77777777" w:rsidR="005965C9" w:rsidRPr="00F277F6" w:rsidRDefault="00E46427" w:rsidP="00F277F6">
      <w:pPr>
        <w:pStyle w:val="Akapitzlist"/>
        <w:numPr>
          <w:ilvl w:val="0"/>
          <w:numId w:val="2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Cs w:val="22"/>
          <w:lang w:eastAsia="pl-PL"/>
        </w:rPr>
      </w:pPr>
      <w:r w:rsidRPr="00F277F6">
        <w:rPr>
          <w:rFonts w:asciiTheme="minorHAnsi" w:hAnsiTheme="minorHAnsi" w:cstheme="minorHAnsi"/>
          <w:szCs w:val="22"/>
        </w:rPr>
        <w:t>u</w:t>
      </w:r>
      <w:r w:rsidR="005965C9" w:rsidRPr="00F277F6">
        <w:rPr>
          <w:rFonts w:asciiTheme="minorHAnsi" w:hAnsiTheme="minorHAnsi" w:cstheme="minorHAnsi"/>
          <w:szCs w:val="22"/>
        </w:rPr>
        <w:t>zyskanie decyzji pozwolenia na budowę</w:t>
      </w:r>
      <w:r w:rsidR="00666750" w:rsidRPr="00F277F6">
        <w:rPr>
          <w:rFonts w:asciiTheme="minorHAnsi" w:hAnsiTheme="minorHAnsi" w:cstheme="minorHAnsi"/>
          <w:szCs w:val="22"/>
        </w:rPr>
        <w:t xml:space="preserve"> (z klauzulą ostateczności)</w:t>
      </w:r>
      <w:r w:rsidR="005965C9" w:rsidRPr="00F277F6">
        <w:rPr>
          <w:rFonts w:asciiTheme="minorHAnsi" w:hAnsiTheme="minorHAnsi" w:cstheme="minorHAnsi"/>
          <w:szCs w:val="22"/>
        </w:rPr>
        <w:t xml:space="preserve"> lub </w:t>
      </w:r>
      <w:r w:rsidR="00F277F6" w:rsidRPr="00F277F6">
        <w:rPr>
          <w:rFonts w:asciiTheme="minorHAnsi" w:eastAsia="Times New Roman" w:hAnsiTheme="minorHAnsi" w:cstheme="minorHAnsi"/>
          <w:szCs w:val="22"/>
          <w:lang w:eastAsia="pl-PL"/>
        </w:rPr>
        <w:t>Uzyskanie prawomocnej decyzji ZRID wraz z opieczętowanym dziennikiem budowy,</w:t>
      </w:r>
    </w:p>
    <w:p w14:paraId="605F54C7" w14:textId="77777777" w:rsidR="009A054D" w:rsidRDefault="009A054D" w:rsidP="00614063">
      <w:pPr>
        <w:rPr>
          <w:rFonts w:asciiTheme="minorHAnsi" w:hAnsiTheme="minorHAnsi" w:cstheme="minorHAnsi"/>
          <w:strike/>
          <w:szCs w:val="22"/>
        </w:rPr>
      </w:pPr>
    </w:p>
    <w:p w14:paraId="444432FB" w14:textId="77777777" w:rsidR="00A818E0" w:rsidRPr="00A818E0" w:rsidRDefault="00A818E0" w:rsidP="00A818E0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i/>
          <w:strike/>
        </w:rPr>
      </w:pPr>
      <w:r w:rsidRPr="00262D33">
        <w:t xml:space="preserve">Szczegółowy zakres </w:t>
      </w:r>
      <w:r w:rsidR="009F22AD">
        <w:t>prac</w:t>
      </w:r>
      <w:r w:rsidRPr="00262D33">
        <w:t xml:space="preserve"> objętych przedmiotem umowy przedstawiają: </w:t>
      </w:r>
    </w:p>
    <w:p w14:paraId="0764951D" w14:textId="77777777" w:rsidR="00A818E0" w:rsidRPr="00262D33" w:rsidRDefault="00A818E0" w:rsidP="00A818E0">
      <w:pPr>
        <w:numPr>
          <w:ilvl w:val="0"/>
          <w:numId w:val="4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62D33">
        <w:rPr>
          <w:rFonts w:ascii="Calibri" w:hAnsi="Calibri" w:cs="Calibri"/>
          <w:sz w:val="22"/>
          <w:szCs w:val="22"/>
        </w:rPr>
        <w:lastRenderedPageBreak/>
        <w:t>oferta Wykonawcy,</w:t>
      </w:r>
    </w:p>
    <w:p w14:paraId="38B9296A" w14:textId="77777777" w:rsidR="00A818E0" w:rsidRPr="00262D33" w:rsidRDefault="00A818E0" w:rsidP="00A818E0">
      <w:pPr>
        <w:numPr>
          <w:ilvl w:val="0"/>
          <w:numId w:val="49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262D33">
        <w:rPr>
          <w:rFonts w:ascii="Calibri" w:hAnsi="Calibri" w:cs="Calibri"/>
          <w:sz w:val="22"/>
          <w:szCs w:val="22"/>
        </w:rPr>
        <w:t>Specyfikacja Warunków Zamówienia,</w:t>
      </w:r>
    </w:p>
    <w:p w14:paraId="3276A3F8" w14:textId="77777777" w:rsidR="00A818E0" w:rsidRPr="00262D33" w:rsidRDefault="00A818E0" w:rsidP="00A818E0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262D33">
        <w:rPr>
          <w:rFonts w:ascii="Calibri" w:hAnsi="Calibri" w:cs="Calibri"/>
          <w:sz w:val="22"/>
          <w:szCs w:val="22"/>
        </w:rPr>
        <w:t>stanowiące  integralną część umowy.</w:t>
      </w:r>
    </w:p>
    <w:p w14:paraId="0C7D407B" w14:textId="77777777" w:rsidR="00217180" w:rsidRPr="004A3FF4" w:rsidRDefault="00217180" w:rsidP="00614063">
      <w:pPr>
        <w:rPr>
          <w:rFonts w:asciiTheme="minorHAnsi" w:hAnsiTheme="minorHAnsi" w:cstheme="minorHAnsi"/>
          <w:strike/>
          <w:szCs w:val="22"/>
        </w:rPr>
      </w:pPr>
    </w:p>
    <w:p w14:paraId="3C1F6AED" w14:textId="77777777" w:rsidR="00E813D9" w:rsidRPr="00F50D8C" w:rsidRDefault="00E813D9" w:rsidP="00010037">
      <w:pPr>
        <w:pStyle w:val="NormalnyWeb"/>
        <w:spacing w:before="0" w:beforeAutospacing="0" w:after="0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II. Wykonanie</w:t>
      </w:r>
      <w:r w:rsidR="008D07E2" w:rsidRPr="00F50D8C">
        <w:rPr>
          <w:rFonts w:ascii="Calibri" w:hAnsi="Calibri" w:cs="Calibri"/>
          <w:b/>
          <w:sz w:val="22"/>
          <w:szCs w:val="22"/>
        </w:rPr>
        <w:t xml:space="preserve"> przedmiotu umowy</w:t>
      </w:r>
    </w:p>
    <w:p w14:paraId="1C55E170" w14:textId="77777777"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3</w:t>
      </w:r>
    </w:p>
    <w:p w14:paraId="25B64946" w14:textId="77777777" w:rsidR="00E813D9" w:rsidRPr="004A3FF4" w:rsidRDefault="00E813D9" w:rsidP="00010037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Przedmiot </w:t>
      </w:r>
      <w:r w:rsidR="00CA0B3A" w:rsidRPr="00F50D8C">
        <w:rPr>
          <w:rFonts w:ascii="Calibri" w:hAnsi="Calibri" w:cs="Calibri"/>
          <w:sz w:val="22"/>
          <w:szCs w:val="22"/>
        </w:rPr>
        <w:t>umowy</w:t>
      </w:r>
      <w:r w:rsidR="00145212" w:rsidRPr="00F50D8C">
        <w:rPr>
          <w:rFonts w:ascii="Calibri" w:hAnsi="Calibri" w:cs="Calibri"/>
          <w:sz w:val="22"/>
          <w:szCs w:val="22"/>
        </w:rPr>
        <w:t>, o którym mowa w §2</w:t>
      </w:r>
      <w:r w:rsidR="00A3709A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obejmuje wykonanie dokumentacji zawierającej wszystkie niezbędne e</w:t>
      </w:r>
      <w:r w:rsidR="00A3709A" w:rsidRPr="00F50D8C">
        <w:rPr>
          <w:rFonts w:ascii="Calibri" w:hAnsi="Calibri" w:cs="Calibri"/>
          <w:sz w:val="22"/>
          <w:szCs w:val="22"/>
        </w:rPr>
        <w:t xml:space="preserve">lementy potrzebne do wykonania </w:t>
      </w:r>
      <w:r w:rsidR="00A3709A" w:rsidRPr="004A3FF4">
        <w:rPr>
          <w:rFonts w:ascii="Calibri" w:hAnsi="Calibri" w:cs="Calibri"/>
          <w:sz w:val="22"/>
          <w:szCs w:val="22"/>
        </w:rPr>
        <w:t>r</w:t>
      </w:r>
      <w:r w:rsidRPr="004A3FF4">
        <w:rPr>
          <w:rFonts w:ascii="Calibri" w:hAnsi="Calibri" w:cs="Calibri"/>
          <w:sz w:val="22"/>
          <w:szCs w:val="22"/>
        </w:rPr>
        <w:t>obót</w:t>
      </w:r>
      <w:r w:rsidR="00CA0B3A" w:rsidRPr="004A3FF4">
        <w:rPr>
          <w:rFonts w:ascii="Calibri" w:hAnsi="Calibri" w:cs="Calibri"/>
          <w:sz w:val="22"/>
          <w:szCs w:val="22"/>
        </w:rPr>
        <w:t xml:space="preserve">, </w:t>
      </w:r>
      <w:r w:rsidR="00A96B85" w:rsidRPr="004A3FF4">
        <w:rPr>
          <w:rFonts w:ascii="Calibri" w:hAnsi="Calibri" w:cs="Calibri"/>
          <w:sz w:val="22"/>
          <w:szCs w:val="22"/>
        </w:rPr>
        <w:t xml:space="preserve">z uwzględnieniem dokumentacji o której mowa w §2 ust 2 niniejszej umowy </w:t>
      </w:r>
      <w:r w:rsidR="00CA0B3A" w:rsidRPr="004A3FF4">
        <w:rPr>
          <w:rFonts w:ascii="Calibri" w:hAnsi="Calibri" w:cs="Calibri"/>
          <w:sz w:val="22"/>
          <w:szCs w:val="22"/>
        </w:rPr>
        <w:t xml:space="preserve">a także zgłoszenia wykonania </w:t>
      </w:r>
      <w:r w:rsidR="00A3709A" w:rsidRPr="004A3FF4">
        <w:rPr>
          <w:rFonts w:ascii="Calibri" w:hAnsi="Calibri" w:cs="Calibri"/>
          <w:sz w:val="22"/>
          <w:szCs w:val="22"/>
        </w:rPr>
        <w:t>r</w:t>
      </w:r>
      <w:r w:rsidRPr="004A3FF4">
        <w:rPr>
          <w:rFonts w:ascii="Calibri" w:hAnsi="Calibri" w:cs="Calibri"/>
          <w:sz w:val="22"/>
          <w:szCs w:val="22"/>
        </w:rPr>
        <w:t>obót.</w:t>
      </w:r>
    </w:p>
    <w:p w14:paraId="5D25D620" w14:textId="77777777" w:rsidR="00E813D9" w:rsidRPr="004A3FF4" w:rsidRDefault="00E813D9" w:rsidP="00010037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/>
        <w:ind w:left="426" w:hanging="426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 xml:space="preserve">Wykonawca niezwłocznie po zawarciu umowy przystąpi do </w:t>
      </w:r>
      <w:r w:rsidR="00A96B85" w:rsidRPr="004A3FF4">
        <w:rPr>
          <w:rFonts w:ascii="Calibri" w:hAnsi="Calibri" w:cs="Calibri"/>
          <w:sz w:val="22"/>
          <w:szCs w:val="22"/>
        </w:rPr>
        <w:t xml:space="preserve">jej </w:t>
      </w:r>
      <w:r w:rsidRPr="004A3FF4">
        <w:rPr>
          <w:rFonts w:ascii="Calibri" w:hAnsi="Calibri" w:cs="Calibri"/>
          <w:sz w:val="22"/>
          <w:szCs w:val="22"/>
        </w:rPr>
        <w:t>wykonania</w:t>
      </w:r>
      <w:r w:rsidR="00A96B85" w:rsidRPr="004A3FF4">
        <w:rPr>
          <w:rFonts w:ascii="Calibri" w:hAnsi="Calibri" w:cs="Calibri"/>
          <w:sz w:val="22"/>
          <w:szCs w:val="22"/>
        </w:rPr>
        <w:t>.</w:t>
      </w:r>
      <w:r w:rsidRPr="004A3FF4">
        <w:rPr>
          <w:rFonts w:ascii="Calibri" w:hAnsi="Calibri" w:cs="Calibri"/>
          <w:sz w:val="22"/>
          <w:szCs w:val="22"/>
        </w:rPr>
        <w:t xml:space="preserve"> </w:t>
      </w:r>
    </w:p>
    <w:p w14:paraId="0F945F59" w14:textId="77777777" w:rsidR="00E813D9" w:rsidRPr="004A3FF4" w:rsidRDefault="00E813D9" w:rsidP="00010037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 xml:space="preserve">Wykonawca zobowiązuje się wykonać </w:t>
      </w:r>
      <w:r w:rsidR="00A96B85" w:rsidRPr="004A3FF4">
        <w:rPr>
          <w:rFonts w:ascii="Calibri" w:hAnsi="Calibri" w:cs="Calibri"/>
          <w:sz w:val="22"/>
          <w:szCs w:val="22"/>
        </w:rPr>
        <w:t>P</w:t>
      </w:r>
      <w:r w:rsidR="008D07E2" w:rsidRPr="004A3FF4">
        <w:rPr>
          <w:rFonts w:ascii="Calibri" w:hAnsi="Calibri" w:cs="Calibri"/>
          <w:sz w:val="22"/>
          <w:szCs w:val="22"/>
        </w:rPr>
        <w:t>rzedmiot umowy</w:t>
      </w:r>
      <w:r w:rsidRPr="004A3FF4">
        <w:rPr>
          <w:rFonts w:ascii="Calibri" w:hAnsi="Calibri" w:cs="Calibri"/>
          <w:sz w:val="22"/>
          <w:szCs w:val="22"/>
        </w:rPr>
        <w:t xml:space="preserve"> zgodnie z zasadami współczesnej wiedzy technicznej, obowiązującymi przepisami oraz normami</w:t>
      </w:r>
      <w:r w:rsidR="00D5297E" w:rsidRPr="004A3FF4">
        <w:rPr>
          <w:rFonts w:ascii="Calibri" w:hAnsi="Calibri" w:cs="Calibri"/>
          <w:sz w:val="22"/>
          <w:szCs w:val="22"/>
        </w:rPr>
        <w:t>,</w:t>
      </w:r>
      <w:r w:rsidR="00145212" w:rsidRPr="004A3FF4">
        <w:rPr>
          <w:rFonts w:ascii="Calibri" w:hAnsi="Calibri" w:cs="Calibri"/>
          <w:sz w:val="22"/>
          <w:szCs w:val="22"/>
        </w:rPr>
        <w:t xml:space="preserve"> w tym</w:t>
      </w:r>
      <w:r w:rsidR="003E332E" w:rsidRPr="004A3FF4">
        <w:rPr>
          <w:rFonts w:ascii="Calibri" w:hAnsi="Calibri" w:cs="Calibri"/>
          <w:sz w:val="22"/>
          <w:szCs w:val="22"/>
        </w:rPr>
        <w:t>,</w:t>
      </w:r>
      <w:r w:rsidRPr="004A3FF4">
        <w:rPr>
          <w:rFonts w:ascii="Calibri" w:hAnsi="Calibri" w:cs="Calibri"/>
          <w:sz w:val="22"/>
          <w:szCs w:val="22"/>
        </w:rPr>
        <w:t xml:space="preserve"> zgodnie </w:t>
      </w:r>
      <w:r w:rsidR="00D5297E" w:rsidRPr="004A3FF4">
        <w:rPr>
          <w:rFonts w:ascii="Calibri" w:hAnsi="Calibri" w:cs="Calibri"/>
          <w:sz w:val="22"/>
          <w:szCs w:val="22"/>
        </w:rPr>
        <w:t xml:space="preserve">z </w:t>
      </w:r>
      <w:r w:rsidRPr="004A3FF4">
        <w:rPr>
          <w:rFonts w:ascii="Calibri" w:hAnsi="Calibri" w:cs="Calibri"/>
          <w:sz w:val="22"/>
          <w:szCs w:val="22"/>
        </w:rPr>
        <w:t>Rozporządzeniem Ministra Infrastruktury z dnia 2</w:t>
      </w:r>
      <w:r w:rsidR="005B453D" w:rsidRPr="004A3FF4">
        <w:rPr>
          <w:rFonts w:ascii="Calibri" w:hAnsi="Calibri" w:cs="Calibri"/>
          <w:sz w:val="22"/>
          <w:szCs w:val="22"/>
        </w:rPr>
        <w:t>0grudnia</w:t>
      </w:r>
      <w:r w:rsidRPr="004A3FF4">
        <w:rPr>
          <w:rFonts w:ascii="Calibri" w:hAnsi="Calibri" w:cs="Calibri"/>
          <w:sz w:val="22"/>
          <w:szCs w:val="22"/>
        </w:rPr>
        <w:t xml:space="preserve"> 20</w:t>
      </w:r>
      <w:r w:rsidR="005B453D" w:rsidRPr="004A3FF4">
        <w:rPr>
          <w:rFonts w:ascii="Calibri" w:hAnsi="Calibri" w:cs="Calibri"/>
          <w:sz w:val="22"/>
          <w:szCs w:val="22"/>
        </w:rPr>
        <w:t>21</w:t>
      </w:r>
      <w:r w:rsidRPr="004A3FF4">
        <w:rPr>
          <w:rFonts w:ascii="Calibri" w:hAnsi="Calibri" w:cs="Calibri"/>
          <w:sz w:val="22"/>
          <w:szCs w:val="22"/>
        </w:rPr>
        <w:t xml:space="preserve"> r. w sprawie szczegółowego zakresu i formy dokumentacji projektowej</w:t>
      </w:r>
      <w:r w:rsidR="00C37AC8" w:rsidRPr="004A3FF4">
        <w:rPr>
          <w:rFonts w:ascii="Calibri" w:hAnsi="Calibri" w:cs="Calibri"/>
          <w:sz w:val="22"/>
          <w:szCs w:val="22"/>
        </w:rPr>
        <w:t>.</w:t>
      </w:r>
    </w:p>
    <w:p w14:paraId="4A1A8504" w14:textId="77777777" w:rsidR="00896902" w:rsidRPr="00F50D8C" w:rsidRDefault="00896902" w:rsidP="00010037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 xml:space="preserve">Wykonawca zobowiązuje się do opracowania </w:t>
      </w:r>
      <w:r w:rsidR="00A96B85" w:rsidRPr="004A3FF4">
        <w:rPr>
          <w:rFonts w:ascii="Calibri" w:hAnsi="Calibri" w:cs="Calibri"/>
          <w:sz w:val="22"/>
          <w:szCs w:val="22"/>
        </w:rPr>
        <w:t>P</w:t>
      </w:r>
      <w:r w:rsidR="008D07E2" w:rsidRPr="004A3FF4">
        <w:rPr>
          <w:rFonts w:ascii="Calibri" w:hAnsi="Calibri" w:cs="Calibri"/>
          <w:sz w:val="22"/>
          <w:szCs w:val="22"/>
        </w:rPr>
        <w:t>rzedmiotu umowy</w:t>
      </w:r>
      <w:r w:rsidRPr="00F50D8C">
        <w:rPr>
          <w:rFonts w:ascii="Calibri" w:hAnsi="Calibri" w:cs="Calibri"/>
          <w:sz w:val="22"/>
          <w:szCs w:val="22"/>
        </w:rPr>
        <w:t xml:space="preserve"> z najwyższą starannością wymaganą od podmiotu profesjonalnego, a także w sposób zgodny z ustaleniami, wymaganiami ustaw</w:t>
      </w:r>
      <w:r w:rsidR="00002CE8" w:rsidRPr="00F50D8C">
        <w:rPr>
          <w:rFonts w:ascii="Calibri" w:hAnsi="Calibri" w:cs="Calibri"/>
          <w:sz w:val="22"/>
          <w:szCs w:val="22"/>
        </w:rPr>
        <w:t xml:space="preserve"> (w szczególności z ustawą Prawo zamówień publicznych)</w:t>
      </w:r>
      <w:r w:rsidRPr="00F50D8C">
        <w:rPr>
          <w:rFonts w:ascii="Calibri" w:hAnsi="Calibri" w:cs="Calibri"/>
          <w:sz w:val="22"/>
          <w:szCs w:val="22"/>
        </w:rPr>
        <w:t>, obowiązującymi przepisami, Polskimi Normami oraz zasadami wiedzy technicznej przez osoby posiadające wymagane przepisami prawa uprawnienia i spełniające warunki do wykonywania tych czynności oraz dostarczenia jej Zamawiającemu w ter</w:t>
      </w:r>
      <w:r w:rsidR="00CA0B3A" w:rsidRPr="00F50D8C">
        <w:rPr>
          <w:rFonts w:ascii="Calibri" w:hAnsi="Calibri" w:cs="Calibri"/>
          <w:sz w:val="22"/>
          <w:szCs w:val="22"/>
        </w:rPr>
        <w:t>minie umożliwiającym wykonanie P</w:t>
      </w:r>
      <w:r w:rsidRPr="00F50D8C">
        <w:rPr>
          <w:rFonts w:ascii="Calibri" w:hAnsi="Calibri" w:cs="Calibri"/>
          <w:sz w:val="22"/>
          <w:szCs w:val="22"/>
        </w:rPr>
        <w:t>rzedmiotu umowy.</w:t>
      </w:r>
    </w:p>
    <w:p w14:paraId="766DC051" w14:textId="77777777"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14:paraId="6B77E9C5" w14:textId="77777777" w:rsidR="00E813D9" w:rsidRPr="004A3FF4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4</w:t>
      </w:r>
    </w:p>
    <w:p w14:paraId="72501EA1" w14:textId="1DE66AB4" w:rsidR="00E813D9" w:rsidRPr="00CB0CA1" w:rsidRDefault="00E813D9" w:rsidP="00010037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color w:val="0070C0"/>
          <w:sz w:val="22"/>
          <w:szCs w:val="22"/>
        </w:rPr>
      </w:pPr>
      <w:r w:rsidRPr="00CB0CA1">
        <w:rPr>
          <w:rFonts w:ascii="Calibri" w:hAnsi="Calibri" w:cs="Calibri"/>
          <w:color w:val="0070C0"/>
          <w:sz w:val="22"/>
          <w:szCs w:val="22"/>
        </w:rPr>
        <w:t>Wykonawca jest zobow</w:t>
      </w:r>
      <w:r w:rsidR="00145212" w:rsidRPr="00CB0CA1">
        <w:rPr>
          <w:rFonts w:ascii="Calibri" w:hAnsi="Calibri" w:cs="Calibri"/>
          <w:color w:val="0070C0"/>
          <w:sz w:val="22"/>
          <w:szCs w:val="22"/>
        </w:rPr>
        <w:t xml:space="preserve">iązany przedstawić </w:t>
      </w:r>
      <w:r w:rsidR="00CA0B3A" w:rsidRPr="00CB0CA1">
        <w:rPr>
          <w:rFonts w:ascii="Calibri" w:hAnsi="Calibri" w:cs="Calibri"/>
          <w:color w:val="0070C0"/>
          <w:sz w:val="22"/>
          <w:szCs w:val="22"/>
        </w:rPr>
        <w:t xml:space="preserve">Zamawiającemu </w:t>
      </w:r>
      <w:r w:rsidR="00145212" w:rsidRPr="00CB0CA1">
        <w:rPr>
          <w:rFonts w:ascii="Calibri" w:hAnsi="Calibri" w:cs="Calibri"/>
          <w:color w:val="0070C0"/>
          <w:sz w:val="22"/>
          <w:szCs w:val="22"/>
        </w:rPr>
        <w:t xml:space="preserve">w terminie </w:t>
      </w:r>
      <w:r w:rsidR="00C671FE" w:rsidRPr="00CB0CA1">
        <w:rPr>
          <w:rFonts w:ascii="Calibri" w:hAnsi="Calibri" w:cs="Calibri"/>
          <w:color w:val="0070C0"/>
          <w:sz w:val="22"/>
          <w:szCs w:val="22"/>
        </w:rPr>
        <w:t>3</w:t>
      </w:r>
      <w:r w:rsidR="00A96B85" w:rsidRPr="00CB0CA1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CB0CA1">
        <w:rPr>
          <w:rFonts w:ascii="Calibri" w:hAnsi="Calibri" w:cs="Calibri"/>
          <w:color w:val="0070C0"/>
          <w:sz w:val="22"/>
          <w:szCs w:val="22"/>
        </w:rPr>
        <w:t xml:space="preserve">tygodni od dnia zawarcia niniejszej umowy </w:t>
      </w:r>
      <w:r w:rsidR="002941E5" w:rsidRPr="00CB0CA1">
        <w:rPr>
          <w:rFonts w:ascii="Calibri" w:hAnsi="Calibri" w:cs="Calibri"/>
          <w:color w:val="0070C0"/>
          <w:sz w:val="22"/>
          <w:szCs w:val="22"/>
        </w:rPr>
        <w:t xml:space="preserve">koncepcję </w:t>
      </w:r>
      <w:r w:rsidR="00C30081" w:rsidRPr="00CB0CA1">
        <w:rPr>
          <w:rFonts w:ascii="Calibri" w:hAnsi="Calibri" w:cs="Calibri"/>
          <w:color w:val="0070C0"/>
          <w:sz w:val="22"/>
          <w:szCs w:val="22"/>
        </w:rPr>
        <w:t xml:space="preserve">, o której mowa w </w:t>
      </w:r>
      <w:r w:rsidR="00C30081" w:rsidRPr="00CB0CA1">
        <w:rPr>
          <w:rFonts w:ascii="Calibri" w:hAnsi="Calibri" w:cs="Calibri"/>
          <w:bCs/>
          <w:color w:val="0070C0"/>
          <w:sz w:val="22"/>
          <w:szCs w:val="22"/>
        </w:rPr>
        <w:t>§</w:t>
      </w:r>
      <w:r w:rsidR="00750CEC" w:rsidRPr="00CB0CA1">
        <w:rPr>
          <w:rFonts w:ascii="Calibri" w:hAnsi="Calibri" w:cs="Calibri"/>
          <w:bCs/>
          <w:color w:val="0070C0"/>
          <w:sz w:val="22"/>
          <w:szCs w:val="22"/>
        </w:rPr>
        <w:t xml:space="preserve">2 </w:t>
      </w:r>
      <w:r w:rsidR="00CB0CA1" w:rsidRPr="00CB0CA1">
        <w:rPr>
          <w:rFonts w:ascii="Calibri" w:hAnsi="Calibri" w:cs="Calibri"/>
          <w:bCs/>
          <w:color w:val="0070C0"/>
          <w:sz w:val="22"/>
          <w:szCs w:val="22"/>
        </w:rPr>
        <w:t xml:space="preserve">ust.1 </w:t>
      </w:r>
      <w:r w:rsidR="00750CEC" w:rsidRPr="00CB0CA1">
        <w:rPr>
          <w:rFonts w:ascii="Calibri" w:hAnsi="Calibri" w:cs="Calibri"/>
          <w:bCs/>
          <w:color w:val="0070C0"/>
          <w:sz w:val="22"/>
          <w:szCs w:val="22"/>
        </w:rPr>
        <w:t xml:space="preserve">pkt </w:t>
      </w:r>
      <w:r w:rsidR="00CB0CA1" w:rsidRPr="00CB0CA1">
        <w:rPr>
          <w:rFonts w:ascii="Calibri" w:hAnsi="Calibri" w:cs="Calibri"/>
          <w:bCs/>
          <w:color w:val="0070C0"/>
          <w:sz w:val="22"/>
          <w:szCs w:val="22"/>
        </w:rPr>
        <w:t xml:space="preserve">2 </w:t>
      </w:r>
      <w:r w:rsidR="00C30081" w:rsidRPr="00CB0CA1">
        <w:rPr>
          <w:rFonts w:ascii="Calibri" w:hAnsi="Calibri" w:cs="Calibri"/>
          <w:bCs/>
          <w:color w:val="0070C0"/>
          <w:sz w:val="22"/>
          <w:szCs w:val="22"/>
        </w:rPr>
        <w:t xml:space="preserve"> umowy.</w:t>
      </w:r>
    </w:p>
    <w:p w14:paraId="06B3EE45" w14:textId="77777777" w:rsidR="00E813D9" w:rsidRPr="00CB0CA1" w:rsidRDefault="00EB3D8B" w:rsidP="00010037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color w:val="0070C0"/>
          <w:sz w:val="22"/>
          <w:szCs w:val="22"/>
        </w:rPr>
      </w:pPr>
      <w:r w:rsidRPr="00CB0CA1">
        <w:rPr>
          <w:rFonts w:ascii="Calibri" w:hAnsi="Calibri" w:cs="Calibri"/>
          <w:color w:val="0070C0"/>
          <w:sz w:val="22"/>
          <w:szCs w:val="22"/>
        </w:rPr>
        <w:t xml:space="preserve">Koncepcja </w:t>
      </w:r>
      <w:r w:rsidR="00DE7BC4" w:rsidRPr="00CB0CA1">
        <w:rPr>
          <w:rFonts w:ascii="Calibri" w:hAnsi="Calibri" w:cs="Calibri"/>
          <w:color w:val="0070C0"/>
          <w:sz w:val="22"/>
          <w:szCs w:val="22"/>
        </w:rPr>
        <w:t>zostan</w:t>
      </w:r>
      <w:r w:rsidRPr="00CB0CA1">
        <w:rPr>
          <w:rFonts w:ascii="Calibri" w:hAnsi="Calibri" w:cs="Calibri"/>
          <w:color w:val="0070C0"/>
          <w:sz w:val="22"/>
          <w:szCs w:val="22"/>
        </w:rPr>
        <w:t>ie</w:t>
      </w:r>
      <w:r w:rsidR="00DE7BC4" w:rsidRPr="00CB0CA1">
        <w:rPr>
          <w:rFonts w:ascii="Calibri" w:hAnsi="Calibri" w:cs="Calibri"/>
          <w:color w:val="0070C0"/>
          <w:sz w:val="22"/>
          <w:szCs w:val="22"/>
        </w:rPr>
        <w:t xml:space="preserve"> złożon</w:t>
      </w:r>
      <w:r w:rsidRPr="00CB0CA1">
        <w:rPr>
          <w:rFonts w:ascii="Calibri" w:hAnsi="Calibri" w:cs="Calibri"/>
          <w:color w:val="0070C0"/>
          <w:sz w:val="22"/>
          <w:szCs w:val="22"/>
        </w:rPr>
        <w:t>a</w:t>
      </w:r>
      <w:r w:rsidR="00E813D9" w:rsidRPr="00CB0CA1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C30081" w:rsidRPr="00CB0CA1">
        <w:rPr>
          <w:rFonts w:ascii="Calibri" w:hAnsi="Calibri" w:cs="Calibri"/>
          <w:color w:val="0070C0"/>
          <w:sz w:val="22"/>
          <w:szCs w:val="22"/>
        </w:rPr>
        <w:t xml:space="preserve">Zamawiającemu </w:t>
      </w:r>
      <w:r w:rsidR="00E813D9" w:rsidRPr="00CB0CA1">
        <w:rPr>
          <w:rFonts w:ascii="Calibri" w:hAnsi="Calibri" w:cs="Calibri"/>
          <w:color w:val="0070C0"/>
          <w:sz w:val="22"/>
          <w:szCs w:val="22"/>
        </w:rPr>
        <w:t>w formie pisemnej w 2 egzemplarzach</w:t>
      </w:r>
      <w:r w:rsidR="002941E5" w:rsidRPr="00CB0CA1">
        <w:rPr>
          <w:rFonts w:ascii="Calibri" w:hAnsi="Calibri" w:cs="Calibri"/>
          <w:color w:val="0070C0"/>
          <w:sz w:val="22"/>
          <w:szCs w:val="22"/>
        </w:rPr>
        <w:t xml:space="preserve"> oraz w wersji elektronicznej</w:t>
      </w:r>
      <w:r w:rsidR="00E813D9" w:rsidRPr="00CB0CA1">
        <w:rPr>
          <w:rFonts w:ascii="Calibri" w:hAnsi="Calibri" w:cs="Calibri"/>
          <w:color w:val="0070C0"/>
          <w:sz w:val="22"/>
          <w:szCs w:val="22"/>
        </w:rPr>
        <w:t>.</w:t>
      </w:r>
    </w:p>
    <w:p w14:paraId="3FC87035" w14:textId="492DAE6B" w:rsidR="00E813D9" w:rsidRPr="00CB0CA1" w:rsidRDefault="00E813D9" w:rsidP="00010037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color w:val="0070C0"/>
          <w:sz w:val="22"/>
          <w:szCs w:val="22"/>
        </w:rPr>
      </w:pPr>
      <w:r w:rsidRPr="00CB0CA1">
        <w:rPr>
          <w:rFonts w:ascii="Calibri" w:hAnsi="Calibri" w:cs="Calibri"/>
          <w:color w:val="0070C0"/>
          <w:sz w:val="22"/>
          <w:szCs w:val="22"/>
        </w:rPr>
        <w:t>Zamawiający w przypadku uwag</w:t>
      </w:r>
      <w:r w:rsidR="00EB3D8B" w:rsidRPr="00CB0CA1">
        <w:rPr>
          <w:rFonts w:ascii="Calibri" w:hAnsi="Calibri" w:cs="Calibri"/>
          <w:color w:val="0070C0"/>
          <w:sz w:val="22"/>
          <w:szCs w:val="22"/>
        </w:rPr>
        <w:t xml:space="preserve"> do koncepcji</w:t>
      </w:r>
      <w:r w:rsidRPr="00CB0CA1">
        <w:rPr>
          <w:rFonts w:ascii="Calibri" w:hAnsi="Calibri" w:cs="Calibri"/>
          <w:color w:val="0070C0"/>
          <w:sz w:val="22"/>
          <w:szCs w:val="22"/>
        </w:rPr>
        <w:t xml:space="preserve">, </w:t>
      </w:r>
      <w:r w:rsidR="00C30081" w:rsidRPr="00CB0CA1">
        <w:rPr>
          <w:rFonts w:ascii="Calibri" w:hAnsi="Calibri" w:cs="Calibri"/>
          <w:color w:val="0070C0"/>
          <w:sz w:val="22"/>
          <w:szCs w:val="22"/>
        </w:rPr>
        <w:t xml:space="preserve">dokona </w:t>
      </w:r>
      <w:r w:rsidR="00D20831" w:rsidRPr="00CB0CA1">
        <w:rPr>
          <w:rFonts w:ascii="Calibri" w:hAnsi="Calibri" w:cs="Calibri"/>
          <w:color w:val="0070C0"/>
          <w:sz w:val="22"/>
          <w:szCs w:val="22"/>
        </w:rPr>
        <w:t xml:space="preserve">ich </w:t>
      </w:r>
      <w:r w:rsidR="00C30081" w:rsidRPr="00CB0CA1">
        <w:rPr>
          <w:rFonts w:ascii="Calibri" w:hAnsi="Calibri" w:cs="Calibri"/>
          <w:color w:val="0070C0"/>
          <w:sz w:val="22"/>
          <w:szCs w:val="22"/>
        </w:rPr>
        <w:t>zgłoszenia</w:t>
      </w:r>
      <w:r w:rsidRPr="00CB0CA1">
        <w:rPr>
          <w:rFonts w:ascii="Calibri" w:hAnsi="Calibri" w:cs="Calibri"/>
          <w:color w:val="0070C0"/>
          <w:sz w:val="22"/>
          <w:szCs w:val="22"/>
        </w:rPr>
        <w:t xml:space="preserve"> w terminie 7 dni </w:t>
      </w:r>
      <w:r w:rsidR="002941E5" w:rsidRPr="00CB0CA1">
        <w:rPr>
          <w:rFonts w:ascii="Calibri" w:hAnsi="Calibri" w:cs="Calibri"/>
          <w:color w:val="0070C0"/>
          <w:sz w:val="22"/>
          <w:szCs w:val="22"/>
        </w:rPr>
        <w:t>od dnia</w:t>
      </w:r>
      <w:r w:rsidR="00604953" w:rsidRPr="00CB0CA1">
        <w:rPr>
          <w:rFonts w:ascii="Calibri" w:hAnsi="Calibri" w:cs="Calibri"/>
          <w:color w:val="0070C0"/>
          <w:sz w:val="22"/>
          <w:szCs w:val="22"/>
        </w:rPr>
        <w:t xml:space="preserve"> ich</w:t>
      </w:r>
      <w:r w:rsidR="00A96B85" w:rsidRPr="00CB0CA1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CB0CA1">
        <w:rPr>
          <w:rFonts w:ascii="Calibri" w:hAnsi="Calibri" w:cs="Calibri"/>
          <w:color w:val="0070C0"/>
          <w:sz w:val="22"/>
          <w:szCs w:val="22"/>
        </w:rPr>
        <w:t>otrzymania. Brak zastrzeżeń oznacza akceptację</w:t>
      </w:r>
      <w:r w:rsidR="00604953" w:rsidRPr="00CB0CA1">
        <w:rPr>
          <w:rFonts w:ascii="Calibri" w:hAnsi="Calibri" w:cs="Calibri"/>
          <w:color w:val="0070C0"/>
          <w:sz w:val="22"/>
          <w:szCs w:val="22"/>
        </w:rPr>
        <w:t xml:space="preserve"> koncepcji</w:t>
      </w:r>
      <w:r w:rsidRPr="00CB0CA1">
        <w:rPr>
          <w:rFonts w:ascii="Calibri" w:hAnsi="Calibri" w:cs="Calibri"/>
          <w:color w:val="0070C0"/>
          <w:sz w:val="22"/>
          <w:szCs w:val="22"/>
        </w:rPr>
        <w:t>.</w:t>
      </w:r>
    </w:p>
    <w:p w14:paraId="0785825D" w14:textId="78892931" w:rsidR="00E813D9" w:rsidRPr="00CB0CA1" w:rsidRDefault="00E813D9" w:rsidP="00010037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color w:val="0070C0"/>
          <w:sz w:val="22"/>
          <w:szCs w:val="22"/>
        </w:rPr>
      </w:pPr>
      <w:r w:rsidRPr="00CB0CA1">
        <w:rPr>
          <w:rFonts w:ascii="Calibri" w:hAnsi="Calibri" w:cs="Calibri"/>
          <w:color w:val="0070C0"/>
          <w:sz w:val="22"/>
          <w:szCs w:val="22"/>
        </w:rPr>
        <w:t xml:space="preserve">Wykonawca w terminie 14 dni od dnia otrzymania </w:t>
      </w:r>
      <w:r w:rsidR="00C30081" w:rsidRPr="00CB0CA1">
        <w:rPr>
          <w:rFonts w:ascii="Calibri" w:hAnsi="Calibri" w:cs="Calibri"/>
          <w:color w:val="0070C0"/>
          <w:sz w:val="22"/>
          <w:szCs w:val="22"/>
        </w:rPr>
        <w:t xml:space="preserve">uwag </w:t>
      </w:r>
      <w:r w:rsidRPr="00CB0CA1">
        <w:rPr>
          <w:rFonts w:ascii="Calibri" w:hAnsi="Calibri" w:cs="Calibri"/>
          <w:color w:val="0070C0"/>
          <w:sz w:val="22"/>
          <w:szCs w:val="22"/>
        </w:rPr>
        <w:t xml:space="preserve">dokona odpowiednich zmian </w:t>
      </w:r>
      <w:r w:rsidR="00DD5CC1" w:rsidRPr="00CB0CA1">
        <w:rPr>
          <w:rFonts w:ascii="Calibri" w:hAnsi="Calibri" w:cs="Calibri"/>
          <w:color w:val="0070C0"/>
          <w:sz w:val="22"/>
          <w:szCs w:val="22"/>
        </w:rPr>
        <w:br/>
      </w:r>
      <w:r w:rsidRPr="00CB0CA1">
        <w:rPr>
          <w:rFonts w:ascii="Calibri" w:hAnsi="Calibri" w:cs="Calibri"/>
          <w:color w:val="0070C0"/>
          <w:sz w:val="22"/>
          <w:szCs w:val="22"/>
        </w:rPr>
        <w:t xml:space="preserve">w </w:t>
      </w:r>
      <w:r w:rsidR="00604953" w:rsidRPr="00CB0CA1">
        <w:rPr>
          <w:rFonts w:ascii="Calibri" w:hAnsi="Calibri" w:cs="Calibri"/>
          <w:color w:val="0070C0"/>
          <w:sz w:val="22"/>
          <w:szCs w:val="22"/>
        </w:rPr>
        <w:t xml:space="preserve">koncepcji </w:t>
      </w:r>
      <w:r w:rsidR="00DE7BC4" w:rsidRPr="00CB0CA1">
        <w:rPr>
          <w:rFonts w:ascii="Calibri" w:hAnsi="Calibri" w:cs="Calibri"/>
          <w:color w:val="0070C0"/>
          <w:sz w:val="22"/>
          <w:szCs w:val="22"/>
        </w:rPr>
        <w:t xml:space="preserve">i przedstawi </w:t>
      </w:r>
      <w:r w:rsidR="00604953" w:rsidRPr="00CB0CA1">
        <w:rPr>
          <w:rFonts w:ascii="Calibri" w:hAnsi="Calibri" w:cs="Calibri"/>
          <w:color w:val="0070C0"/>
          <w:sz w:val="22"/>
          <w:szCs w:val="22"/>
        </w:rPr>
        <w:t>je</w:t>
      </w:r>
      <w:r w:rsidRPr="00CB0CA1">
        <w:rPr>
          <w:rFonts w:ascii="Calibri" w:hAnsi="Calibri" w:cs="Calibri"/>
          <w:color w:val="0070C0"/>
          <w:sz w:val="22"/>
          <w:szCs w:val="22"/>
        </w:rPr>
        <w:t xml:space="preserve"> Zamawiającemu – zgodnie z ust. 2.</w:t>
      </w:r>
    </w:p>
    <w:p w14:paraId="27E6ECD9" w14:textId="77777777" w:rsidR="00E813D9" w:rsidRPr="00F50D8C" w:rsidRDefault="00E813D9" w:rsidP="00010037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Projekt budowlany zostanie wykonany przez W</w:t>
      </w:r>
      <w:r w:rsidR="00DE7BC4" w:rsidRPr="00F50D8C">
        <w:rPr>
          <w:rFonts w:ascii="Calibri" w:hAnsi="Calibri" w:cs="Calibri"/>
          <w:sz w:val="22"/>
          <w:szCs w:val="22"/>
        </w:rPr>
        <w:t xml:space="preserve">ykonawcę zgodnie z </w:t>
      </w:r>
      <w:r w:rsidR="00604953" w:rsidRPr="00F50D8C">
        <w:rPr>
          <w:rFonts w:ascii="Calibri" w:hAnsi="Calibri" w:cs="Calibri"/>
          <w:sz w:val="22"/>
          <w:szCs w:val="22"/>
        </w:rPr>
        <w:t>zaakceptowaną koncepcją.</w:t>
      </w:r>
    </w:p>
    <w:p w14:paraId="61190A1C" w14:textId="77777777" w:rsidR="00E813D9" w:rsidRPr="00F50D8C" w:rsidRDefault="00E813D9" w:rsidP="00010037">
      <w:pPr>
        <w:pStyle w:val="NormalnyWeb"/>
        <w:tabs>
          <w:tab w:val="num" w:pos="426"/>
        </w:tabs>
        <w:spacing w:before="0" w:beforeAutospacing="0" w:after="0"/>
        <w:ind w:left="426" w:hanging="426"/>
        <w:rPr>
          <w:rFonts w:ascii="Calibri" w:hAnsi="Calibri" w:cs="Calibri"/>
          <w:sz w:val="22"/>
          <w:szCs w:val="22"/>
        </w:rPr>
      </w:pPr>
    </w:p>
    <w:p w14:paraId="18A5C6BD" w14:textId="77777777"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5</w:t>
      </w:r>
    </w:p>
    <w:p w14:paraId="2AC61016" w14:textId="77777777" w:rsidR="00E813D9" w:rsidRPr="00F50D8C" w:rsidRDefault="00E813D9" w:rsidP="0001003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po wykonaniu kompletnego projektu budowlanego zobowiązany jest przedstawić do zat</w:t>
      </w:r>
      <w:r w:rsidR="00145212" w:rsidRPr="00F50D8C">
        <w:rPr>
          <w:rFonts w:ascii="Calibri" w:hAnsi="Calibri" w:cs="Calibri"/>
          <w:sz w:val="22"/>
          <w:szCs w:val="22"/>
        </w:rPr>
        <w:t xml:space="preserve">wierdzenia przez Zamawiającego </w:t>
      </w:r>
      <w:r w:rsidR="00B177B2" w:rsidRPr="00F50D8C">
        <w:rPr>
          <w:rFonts w:ascii="Calibri" w:hAnsi="Calibri" w:cs="Calibri"/>
          <w:sz w:val="22"/>
          <w:szCs w:val="22"/>
        </w:rPr>
        <w:t xml:space="preserve">2 </w:t>
      </w:r>
      <w:r w:rsidR="000C442A" w:rsidRPr="00F50D8C">
        <w:rPr>
          <w:rFonts w:ascii="Calibri" w:hAnsi="Calibri" w:cs="Calibri"/>
          <w:sz w:val="22"/>
          <w:szCs w:val="22"/>
        </w:rPr>
        <w:t>egz. projektów budowlanych.</w:t>
      </w:r>
    </w:p>
    <w:p w14:paraId="0B63E427" w14:textId="77777777" w:rsidR="00E813D9" w:rsidRPr="00F50D8C" w:rsidRDefault="00E813D9" w:rsidP="0001003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Projekt budowlany oraz plany, rzuty i schematy zos</w:t>
      </w:r>
      <w:r w:rsidR="000C442A" w:rsidRPr="00F50D8C">
        <w:rPr>
          <w:rFonts w:ascii="Calibri" w:hAnsi="Calibri" w:cs="Calibri"/>
          <w:sz w:val="22"/>
          <w:szCs w:val="22"/>
        </w:rPr>
        <w:t>taną złożone w formie pisemnej.</w:t>
      </w:r>
    </w:p>
    <w:p w14:paraId="12345C93" w14:textId="40FE3356" w:rsidR="00E813D9" w:rsidRPr="00F50D8C" w:rsidRDefault="00E813D9" w:rsidP="0001003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Zamawiający w terminie 7 dni od dnia otrzymania projektu budowlanego dokona jego akceptacji, bądź w przypadku braków lub wad zgłosi Wykonawcy</w:t>
      </w:r>
      <w:r w:rsidR="00C30081">
        <w:rPr>
          <w:rFonts w:ascii="Calibri" w:hAnsi="Calibri" w:cs="Calibri"/>
          <w:sz w:val="22"/>
          <w:szCs w:val="22"/>
        </w:rPr>
        <w:t xml:space="preserve"> pisemnie</w:t>
      </w:r>
      <w:r w:rsidRPr="00F50D8C">
        <w:rPr>
          <w:rFonts w:ascii="Calibri" w:hAnsi="Calibri" w:cs="Calibri"/>
          <w:sz w:val="22"/>
          <w:szCs w:val="22"/>
        </w:rPr>
        <w:t xml:space="preserve"> zastrzeżenia - wyznaczając Wykonawcy termin do ich usunięcia, lecz nie dłuższy niż 14 dni, licząc od dnia zgłoszenia </w:t>
      </w:r>
      <w:r w:rsidR="00C30081">
        <w:rPr>
          <w:rFonts w:ascii="Calibri" w:hAnsi="Calibri" w:cs="Calibri"/>
          <w:sz w:val="22"/>
          <w:szCs w:val="22"/>
        </w:rPr>
        <w:t xml:space="preserve">zastrzeżeń </w:t>
      </w:r>
      <w:r w:rsidRPr="00F50D8C">
        <w:rPr>
          <w:rFonts w:ascii="Calibri" w:hAnsi="Calibri" w:cs="Calibri"/>
          <w:sz w:val="22"/>
          <w:szCs w:val="22"/>
        </w:rPr>
        <w:t>przez Zamawiającego.</w:t>
      </w:r>
    </w:p>
    <w:p w14:paraId="7DD033EA" w14:textId="77777777" w:rsidR="00E813D9" w:rsidRPr="00F50D8C" w:rsidRDefault="00E813D9" w:rsidP="0001003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 przypadku, o którym mowa w ust. 3, Wykonawca po usunięciu </w:t>
      </w:r>
      <w:r w:rsidR="00C30081">
        <w:rPr>
          <w:rFonts w:ascii="Calibri" w:hAnsi="Calibri" w:cs="Calibri"/>
          <w:sz w:val="22"/>
          <w:szCs w:val="22"/>
        </w:rPr>
        <w:t>braków/</w:t>
      </w:r>
      <w:r w:rsidRPr="00F50D8C">
        <w:rPr>
          <w:rFonts w:ascii="Calibri" w:hAnsi="Calibri" w:cs="Calibri"/>
          <w:sz w:val="22"/>
          <w:szCs w:val="22"/>
        </w:rPr>
        <w:t xml:space="preserve">wad jest zobowiązany dokonać </w:t>
      </w:r>
      <w:r w:rsidR="00D134BE" w:rsidRPr="00F50D8C">
        <w:rPr>
          <w:rFonts w:ascii="Calibri" w:hAnsi="Calibri" w:cs="Calibri"/>
          <w:sz w:val="22"/>
          <w:szCs w:val="22"/>
        </w:rPr>
        <w:t xml:space="preserve">ponownie </w:t>
      </w:r>
      <w:r w:rsidRPr="00F50D8C">
        <w:rPr>
          <w:rFonts w:ascii="Calibri" w:hAnsi="Calibri" w:cs="Calibri"/>
          <w:sz w:val="22"/>
          <w:szCs w:val="22"/>
        </w:rPr>
        <w:t>czynności, o których mowa w ust. 2, zaś postanowienia ust. 3 stosować się będzie odpowiednio.</w:t>
      </w:r>
    </w:p>
    <w:p w14:paraId="376480E9" w14:textId="730451DD" w:rsidR="00E813D9" w:rsidRPr="00F50D8C" w:rsidRDefault="00C30081" w:rsidP="0001003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Akceptacja</w:t>
      </w:r>
      <w:r w:rsidR="00E813D9" w:rsidRPr="00F50D8C">
        <w:rPr>
          <w:rFonts w:ascii="Calibri" w:hAnsi="Calibri" w:cs="Calibri"/>
          <w:sz w:val="22"/>
          <w:szCs w:val="22"/>
        </w:rPr>
        <w:t xml:space="preserve"> projektu budowlanego przez Zamawiającego, warunkuje zgłoszenie </w:t>
      </w:r>
      <w:r w:rsidR="002F7594" w:rsidRPr="00F50D8C">
        <w:rPr>
          <w:rFonts w:ascii="Calibri" w:hAnsi="Calibri" w:cs="Calibri"/>
          <w:sz w:val="22"/>
          <w:szCs w:val="22"/>
        </w:rPr>
        <w:t>projektu</w:t>
      </w:r>
      <w:r w:rsidR="00E813D9" w:rsidRPr="00F50D8C">
        <w:rPr>
          <w:rFonts w:ascii="Calibri" w:hAnsi="Calibri" w:cs="Calibri"/>
          <w:sz w:val="22"/>
          <w:szCs w:val="22"/>
        </w:rPr>
        <w:t xml:space="preserve"> właściwym organom administracji </w:t>
      </w:r>
      <w:r w:rsidR="002F7594" w:rsidRPr="00F50D8C">
        <w:rPr>
          <w:rFonts w:ascii="Calibri" w:hAnsi="Calibri" w:cs="Calibri"/>
          <w:sz w:val="22"/>
          <w:szCs w:val="22"/>
        </w:rPr>
        <w:t>w celu uzyskania zgłoszenia robót budowlanych lub pozwolenia na budowę.</w:t>
      </w:r>
    </w:p>
    <w:p w14:paraId="25B22983" w14:textId="77777777" w:rsidR="004D281D" w:rsidRDefault="004D281D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EEF4947" w14:textId="77777777"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6</w:t>
      </w:r>
    </w:p>
    <w:p w14:paraId="7CDAF597" w14:textId="41B89E65" w:rsidR="00E813D9" w:rsidRPr="00CB0CA1" w:rsidRDefault="00C30081" w:rsidP="00010037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color w:val="0070C0"/>
          <w:sz w:val="22"/>
          <w:szCs w:val="22"/>
        </w:rPr>
      </w:pPr>
      <w:r w:rsidRPr="00CB0CA1">
        <w:rPr>
          <w:rFonts w:ascii="Calibri" w:hAnsi="Calibri" w:cs="Calibri"/>
          <w:color w:val="0070C0"/>
          <w:sz w:val="22"/>
          <w:szCs w:val="22"/>
        </w:rPr>
        <w:t xml:space="preserve">Kompletny przedmiot  </w:t>
      </w:r>
      <w:r w:rsidR="0028187C" w:rsidRPr="00CB0CA1">
        <w:rPr>
          <w:rFonts w:ascii="Calibri" w:hAnsi="Calibri" w:cs="Calibri"/>
          <w:color w:val="0070C0"/>
          <w:sz w:val="22"/>
          <w:szCs w:val="22"/>
        </w:rPr>
        <w:t>umowy</w:t>
      </w:r>
      <w:r w:rsidR="00E813D9" w:rsidRPr="00CB0CA1">
        <w:rPr>
          <w:rFonts w:ascii="Calibri" w:hAnsi="Calibri" w:cs="Calibri"/>
          <w:color w:val="0070C0"/>
          <w:sz w:val="22"/>
          <w:szCs w:val="22"/>
        </w:rPr>
        <w:t xml:space="preserve"> wraz z oryginałami uzyskanych dla jego realizacji decyzji administracyjnych, o których mowa w</w:t>
      </w:r>
      <w:r w:rsidR="00145212" w:rsidRPr="00CB0CA1">
        <w:rPr>
          <w:rFonts w:ascii="Calibri" w:hAnsi="Calibri" w:cs="Calibri"/>
          <w:color w:val="0070C0"/>
          <w:sz w:val="22"/>
          <w:szCs w:val="22"/>
        </w:rPr>
        <w:t xml:space="preserve"> § 2</w:t>
      </w:r>
      <w:r w:rsidR="00E813D9" w:rsidRPr="00CB0CA1">
        <w:rPr>
          <w:rFonts w:ascii="Calibri" w:hAnsi="Calibri" w:cs="Calibri"/>
          <w:color w:val="0070C0"/>
          <w:sz w:val="22"/>
          <w:szCs w:val="22"/>
        </w:rPr>
        <w:t>, z klauzulą ostateczności</w:t>
      </w:r>
      <w:r w:rsidR="00A3709A" w:rsidRPr="00CB0CA1">
        <w:rPr>
          <w:rFonts w:ascii="Calibri" w:hAnsi="Calibri" w:cs="Calibri"/>
          <w:color w:val="0070C0"/>
          <w:sz w:val="22"/>
          <w:szCs w:val="22"/>
        </w:rPr>
        <w:t>,</w:t>
      </w:r>
      <w:r w:rsidR="00DC3B6C" w:rsidRPr="00CB0CA1">
        <w:rPr>
          <w:rFonts w:ascii="Calibri" w:hAnsi="Calibri" w:cs="Calibri"/>
          <w:color w:val="0070C0"/>
          <w:sz w:val="22"/>
          <w:szCs w:val="22"/>
        </w:rPr>
        <w:t xml:space="preserve"> zostanie przekazany</w:t>
      </w:r>
      <w:r w:rsidR="00E813D9" w:rsidRPr="00CB0CA1">
        <w:rPr>
          <w:rFonts w:ascii="Calibri" w:hAnsi="Calibri" w:cs="Calibri"/>
          <w:color w:val="0070C0"/>
          <w:sz w:val="22"/>
          <w:szCs w:val="22"/>
        </w:rPr>
        <w:t xml:space="preserve"> Zamawiającemu.</w:t>
      </w:r>
    </w:p>
    <w:p w14:paraId="770CA906" w14:textId="62A15D0F" w:rsidR="00E813D9" w:rsidRPr="00CB0CA1" w:rsidRDefault="00E813D9" w:rsidP="00010037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color w:val="0070C0"/>
          <w:sz w:val="22"/>
          <w:szCs w:val="22"/>
        </w:rPr>
      </w:pPr>
      <w:r w:rsidRPr="00CB0CA1">
        <w:rPr>
          <w:rFonts w:ascii="Calibri" w:hAnsi="Calibri" w:cs="Calibri"/>
          <w:color w:val="0070C0"/>
          <w:sz w:val="22"/>
          <w:szCs w:val="22"/>
        </w:rPr>
        <w:lastRenderedPageBreak/>
        <w:t xml:space="preserve">Wykonawca przekaże </w:t>
      </w:r>
      <w:r w:rsidR="0028187C" w:rsidRPr="00CB0CA1">
        <w:rPr>
          <w:rFonts w:ascii="Calibri" w:hAnsi="Calibri" w:cs="Calibri"/>
          <w:color w:val="0070C0"/>
          <w:sz w:val="22"/>
          <w:szCs w:val="22"/>
        </w:rPr>
        <w:t>przedmiot umowy</w:t>
      </w:r>
      <w:r w:rsidR="00145212" w:rsidRPr="00CB0CA1">
        <w:rPr>
          <w:rFonts w:ascii="Calibri" w:hAnsi="Calibri" w:cs="Calibri"/>
          <w:color w:val="0070C0"/>
          <w:sz w:val="22"/>
          <w:szCs w:val="22"/>
        </w:rPr>
        <w:t xml:space="preserve"> w formie pisemnej w </w:t>
      </w:r>
      <w:r w:rsidR="00C30081" w:rsidRPr="00CB0CA1">
        <w:rPr>
          <w:rFonts w:ascii="Calibri" w:hAnsi="Calibri" w:cs="Calibri"/>
          <w:color w:val="0070C0"/>
          <w:sz w:val="22"/>
          <w:szCs w:val="22"/>
        </w:rPr>
        <w:t xml:space="preserve">3 </w:t>
      </w:r>
      <w:r w:rsidR="00D5693C" w:rsidRPr="00CB0CA1">
        <w:rPr>
          <w:rFonts w:ascii="Calibri" w:hAnsi="Calibri" w:cs="Calibri"/>
          <w:color w:val="0070C0"/>
          <w:sz w:val="22"/>
          <w:szCs w:val="22"/>
        </w:rPr>
        <w:t>egz. oraz</w:t>
      </w:r>
      <w:r w:rsidRPr="00CB0CA1">
        <w:rPr>
          <w:rFonts w:ascii="Calibri" w:hAnsi="Calibri" w:cs="Calibri"/>
          <w:color w:val="0070C0"/>
          <w:sz w:val="22"/>
          <w:szCs w:val="22"/>
        </w:rPr>
        <w:t xml:space="preserve"> w formie </w:t>
      </w:r>
      <w:r w:rsidR="00145212" w:rsidRPr="00CB0CA1">
        <w:rPr>
          <w:rFonts w:ascii="Calibri" w:hAnsi="Calibri" w:cs="Calibri"/>
          <w:color w:val="0070C0"/>
          <w:sz w:val="22"/>
          <w:szCs w:val="22"/>
        </w:rPr>
        <w:t xml:space="preserve">elektronicznej na płytach CD w </w:t>
      </w:r>
      <w:r w:rsidR="00B177B2" w:rsidRPr="00CB0CA1">
        <w:rPr>
          <w:rFonts w:ascii="Calibri" w:hAnsi="Calibri" w:cs="Calibri"/>
          <w:color w:val="0070C0"/>
          <w:sz w:val="22"/>
          <w:szCs w:val="22"/>
        </w:rPr>
        <w:t xml:space="preserve">2 </w:t>
      </w:r>
      <w:r w:rsidRPr="00CB0CA1">
        <w:rPr>
          <w:rFonts w:ascii="Calibri" w:hAnsi="Calibri" w:cs="Calibri"/>
          <w:color w:val="0070C0"/>
          <w:sz w:val="22"/>
          <w:szCs w:val="22"/>
        </w:rPr>
        <w:t>egz. wraz z pisemnym oświadczeniem, że jest on kompletn</w:t>
      </w:r>
      <w:r w:rsidR="0028187C" w:rsidRPr="00CB0CA1">
        <w:rPr>
          <w:rFonts w:ascii="Calibri" w:hAnsi="Calibri" w:cs="Calibri"/>
          <w:color w:val="0070C0"/>
          <w:sz w:val="22"/>
          <w:szCs w:val="22"/>
        </w:rPr>
        <w:t>y</w:t>
      </w:r>
      <w:r w:rsidRPr="00CB0CA1">
        <w:rPr>
          <w:rFonts w:ascii="Calibri" w:hAnsi="Calibri" w:cs="Calibri"/>
          <w:color w:val="0070C0"/>
          <w:sz w:val="22"/>
          <w:szCs w:val="22"/>
        </w:rPr>
        <w:t xml:space="preserve"> z punktu widzenia celu, jakiemu ma służyć</w:t>
      </w:r>
      <w:r w:rsidR="00D5693C" w:rsidRPr="00CB0CA1">
        <w:rPr>
          <w:rFonts w:ascii="Calibri" w:hAnsi="Calibri" w:cs="Calibri"/>
          <w:color w:val="0070C0"/>
          <w:sz w:val="22"/>
          <w:szCs w:val="22"/>
        </w:rPr>
        <w:t>,</w:t>
      </w:r>
      <w:r w:rsidRPr="00CB0CA1">
        <w:rPr>
          <w:rFonts w:ascii="Calibri" w:hAnsi="Calibri" w:cs="Calibri"/>
          <w:color w:val="0070C0"/>
          <w:sz w:val="22"/>
          <w:szCs w:val="22"/>
        </w:rPr>
        <w:t xml:space="preserve"> oraz że został wykonan</w:t>
      </w:r>
      <w:r w:rsidR="0028187C" w:rsidRPr="00CB0CA1">
        <w:rPr>
          <w:rFonts w:ascii="Calibri" w:hAnsi="Calibri" w:cs="Calibri"/>
          <w:color w:val="0070C0"/>
          <w:sz w:val="22"/>
          <w:szCs w:val="22"/>
        </w:rPr>
        <w:t>y</w:t>
      </w:r>
      <w:r w:rsidRPr="00CB0CA1">
        <w:rPr>
          <w:rFonts w:ascii="Calibri" w:hAnsi="Calibri" w:cs="Calibri"/>
          <w:color w:val="0070C0"/>
          <w:sz w:val="22"/>
          <w:szCs w:val="22"/>
        </w:rPr>
        <w:t xml:space="preserve"> zgodnie z umową i obowiązującymi przepisami.</w:t>
      </w:r>
    </w:p>
    <w:p w14:paraId="3BBD3F18" w14:textId="77777777" w:rsidR="002F7594" w:rsidRPr="00CB0CA1" w:rsidRDefault="00E813D9" w:rsidP="00010037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color w:val="0070C0"/>
          <w:sz w:val="22"/>
          <w:szCs w:val="22"/>
        </w:rPr>
      </w:pPr>
      <w:r w:rsidRPr="00CB0CA1">
        <w:rPr>
          <w:rFonts w:ascii="Calibri" w:hAnsi="Calibri" w:cs="Calibri"/>
          <w:color w:val="0070C0"/>
          <w:sz w:val="22"/>
          <w:szCs w:val="22"/>
        </w:rPr>
        <w:t xml:space="preserve">Z odbioru </w:t>
      </w:r>
      <w:r w:rsidR="0028187C" w:rsidRPr="00CB0CA1">
        <w:rPr>
          <w:rFonts w:ascii="Calibri" w:hAnsi="Calibri" w:cs="Calibri"/>
          <w:color w:val="0070C0"/>
          <w:sz w:val="22"/>
          <w:szCs w:val="22"/>
        </w:rPr>
        <w:t>przedmiotu umowy</w:t>
      </w:r>
      <w:r w:rsidRPr="00CB0CA1">
        <w:rPr>
          <w:rFonts w:ascii="Calibri" w:hAnsi="Calibri" w:cs="Calibri"/>
          <w:color w:val="0070C0"/>
          <w:sz w:val="22"/>
          <w:szCs w:val="22"/>
        </w:rPr>
        <w:t>, o której mowa w ust. 1</w:t>
      </w:r>
      <w:r w:rsidR="0028187C" w:rsidRPr="00CB0CA1">
        <w:rPr>
          <w:rFonts w:ascii="Calibri" w:hAnsi="Calibri" w:cs="Calibri"/>
          <w:color w:val="0070C0"/>
          <w:sz w:val="22"/>
          <w:szCs w:val="22"/>
        </w:rPr>
        <w:t>,</w:t>
      </w:r>
      <w:r w:rsidRPr="00CB0CA1">
        <w:rPr>
          <w:rFonts w:ascii="Calibri" w:hAnsi="Calibri" w:cs="Calibri"/>
          <w:color w:val="0070C0"/>
          <w:sz w:val="22"/>
          <w:szCs w:val="22"/>
        </w:rPr>
        <w:t xml:space="preserve"> zostanie sporządzony protokół odbioru, podpisany przez upoważnio</w:t>
      </w:r>
      <w:r w:rsidR="00341DE7" w:rsidRPr="00CB0CA1">
        <w:rPr>
          <w:rFonts w:ascii="Calibri" w:hAnsi="Calibri" w:cs="Calibri"/>
          <w:color w:val="0070C0"/>
          <w:sz w:val="22"/>
          <w:szCs w:val="22"/>
        </w:rPr>
        <w:t>nych przedstawicieli obu stron.</w:t>
      </w:r>
    </w:p>
    <w:p w14:paraId="662A558E" w14:textId="66D8911D" w:rsidR="00C30081" w:rsidRPr="00CB0CA1" w:rsidRDefault="00C30081" w:rsidP="00C30081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CB0CA1">
        <w:rPr>
          <w:rFonts w:asciiTheme="minorHAnsi" w:hAnsiTheme="minorHAnsi" w:cstheme="minorHAnsi"/>
          <w:color w:val="0070C0"/>
          <w:sz w:val="22"/>
          <w:szCs w:val="22"/>
        </w:rPr>
        <w:t>Jeżeli w trakcie odbioru Zamawiający stwierdzi nienależyte wykonanie przedmiotu umowy może wedle swojego wyboru:</w:t>
      </w:r>
    </w:p>
    <w:p w14:paraId="012120A0" w14:textId="77777777" w:rsidR="00C30081" w:rsidRPr="00CB0CA1" w:rsidRDefault="00C30081" w:rsidP="00CB0CA1">
      <w:pPr>
        <w:pStyle w:val="Akapitzlist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color w:val="0070C0"/>
          <w:szCs w:val="22"/>
        </w:rPr>
      </w:pPr>
      <w:r w:rsidRPr="00CB0CA1">
        <w:rPr>
          <w:rFonts w:asciiTheme="minorHAnsi" w:hAnsiTheme="minorHAnsi" w:cstheme="minorHAnsi"/>
          <w:color w:val="0070C0"/>
          <w:szCs w:val="22"/>
        </w:rPr>
        <w:t xml:space="preserve">odmówi dokonania odbioru zwracając dokumentację Wykonawcy. Uprawnienie niniejsze przysługuje Zamawiającemu w przypadku kiedy przekazana dokumentacja jest niekompletna bądź posiada istotne wady, </w:t>
      </w:r>
    </w:p>
    <w:p w14:paraId="6EED4D26" w14:textId="77777777" w:rsidR="00C30081" w:rsidRPr="00CB0CA1" w:rsidRDefault="00C30081" w:rsidP="00CB0CA1">
      <w:pPr>
        <w:pStyle w:val="Akapitzlist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color w:val="0070C0"/>
          <w:szCs w:val="22"/>
        </w:rPr>
      </w:pPr>
      <w:r w:rsidRPr="00CB0CA1">
        <w:rPr>
          <w:rFonts w:asciiTheme="minorHAnsi" w:hAnsiTheme="minorHAnsi" w:cstheme="minorHAnsi"/>
          <w:color w:val="0070C0"/>
          <w:szCs w:val="22"/>
        </w:rPr>
        <w:t xml:space="preserve">wezwie Wykonawcę do usunięcia stwierdzonych nieprawidłowości. </w:t>
      </w:r>
    </w:p>
    <w:p w14:paraId="20B59F66" w14:textId="0A5314EA" w:rsidR="00C30081" w:rsidRPr="003D77C3" w:rsidRDefault="00C30081" w:rsidP="00C30081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0CA1">
        <w:rPr>
          <w:rFonts w:asciiTheme="minorHAnsi" w:hAnsiTheme="minorHAnsi" w:cstheme="minorHAnsi"/>
          <w:color w:val="0070C0"/>
          <w:sz w:val="22"/>
          <w:szCs w:val="22"/>
        </w:rPr>
        <w:t>W przypadku o którym mowa w ust. 4 b) Wykonawca zobowiązany jest po usunięciu nieprawidłowości dokonać czynności, o których mowa w ust. 2, zaś postanowienia ust. 4 i 5 będą stosowane odpowiednio</w:t>
      </w:r>
      <w:r w:rsidRPr="003D77C3">
        <w:rPr>
          <w:rFonts w:asciiTheme="minorHAnsi" w:hAnsiTheme="minorHAnsi" w:cstheme="minorHAnsi"/>
          <w:sz w:val="22"/>
          <w:szCs w:val="22"/>
        </w:rPr>
        <w:t>.</w:t>
      </w:r>
    </w:p>
    <w:p w14:paraId="72B0BCFB" w14:textId="77777777" w:rsidR="00C30081" w:rsidRPr="00CB0CA1" w:rsidRDefault="00C30081" w:rsidP="00C30081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CB0CA1">
        <w:rPr>
          <w:rFonts w:asciiTheme="minorHAnsi" w:hAnsiTheme="minorHAnsi" w:cstheme="minorHAnsi"/>
          <w:color w:val="0070C0"/>
          <w:sz w:val="22"/>
          <w:szCs w:val="22"/>
        </w:rPr>
        <w:t xml:space="preserve">W przypadku, o którym mowa w ust. 4 lit. b) powyżej , jeżeli Wykonawca w terminie 7 dni usunie stwierdzone przez Zamawiającego nieprawidłowości w wykonaniu dokumentacji, będzie się uważać, że wykonanie przez Wykonawcę obowiązków nastąpiło zgodnie z terminami Umownymi. </w:t>
      </w:r>
    </w:p>
    <w:p w14:paraId="014EDA7B" w14:textId="77777777"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</w:p>
    <w:p w14:paraId="4920465F" w14:textId="77777777" w:rsidR="00E813D9" w:rsidRPr="00F50D8C" w:rsidRDefault="00E813D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7</w:t>
      </w:r>
    </w:p>
    <w:p w14:paraId="7638925C" w14:textId="77777777" w:rsidR="00896902" w:rsidRPr="00F50D8C" w:rsidRDefault="00896902" w:rsidP="00010037">
      <w:pPr>
        <w:numPr>
          <w:ilvl w:val="1"/>
          <w:numId w:val="6"/>
        </w:numPr>
        <w:suppressAutoHyphens/>
        <w:ind w:left="426"/>
        <w:jc w:val="both"/>
        <w:rPr>
          <w:rFonts w:ascii="Calibri" w:hAnsi="Calibri" w:cs="Calibri"/>
          <w:strike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oświadcza, że </w:t>
      </w:r>
      <w:r w:rsidR="00D134BE" w:rsidRPr="00F50D8C">
        <w:rPr>
          <w:rFonts w:ascii="Calibri" w:hAnsi="Calibri" w:cs="Calibri"/>
          <w:sz w:val="22"/>
          <w:szCs w:val="22"/>
        </w:rPr>
        <w:t xml:space="preserve">przysługiwać mu będą </w:t>
      </w:r>
      <w:r w:rsidRPr="00F50D8C">
        <w:rPr>
          <w:rFonts w:ascii="Calibri" w:hAnsi="Calibri" w:cs="Calibri"/>
          <w:sz w:val="22"/>
          <w:szCs w:val="22"/>
        </w:rPr>
        <w:t>wyłączne i nieograniczone autorskie prawa majątkowe, które nie naruszają i nie będą naruszać praw autorskich osób trzecich, do wszelkich materiałów i wyników prac, dostarczonych Zamawiającemu przez Wykonawcę,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Pr="00F50D8C">
        <w:rPr>
          <w:rFonts w:ascii="Calibri" w:hAnsi="Calibri" w:cs="Calibri"/>
          <w:sz w:val="22"/>
          <w:szCs w:val="22"/>
        </w:rPr>
        <w:t>w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Pr="00F50D8C">
        <w:rPr>
          <w:rFonts w:ascii="Calibri" w:hAnsi="Calibri" w:cs="Calibri"/>
          <w:sz w:val="22"/>
          <w:szCs w:val="22"/>
        </w:rPr>
        <w:t xml:space="preserve">tym </w:t>
      </w:r>
      <w:r w:rsidR="007D78AF">
        <w:rPr>
          <w:rFonts w:ascii="Calibri" w:hAnsi="Calibri" w:cs="Calibri"/>
          <w:sz w:val="22"/>
          <w:szCs w:val="22"/>
        </w:rPr>
        <w:br/>
      </w:r>
      <w:r w:rsidRPr="00F50D8C">
        <w:rPr>
          <w:rFonts w:ascii="Calibri" w:hAnsi="Calibri" w:cs="Calibri"/>
          <w:sz w:val="22"/>
          <w:szCs w:val="22"/>
        </w:rPr>
        <w:t>w szczególności dokumentacji projektowej</w:t>
      </w:r>
      <w:r w:rsidR="005B2BE5" w:rsidRPr="00F50D8C">
        <w:rPr>
          <w:rFonts w:ascii="Calibri" w:hAnsi="Calibri" w:cs="Calibri"/>
          <w:sz w:val="22"/>
          <w:szCs w:val="22"/>
        </w:rPr>
        <w:t>,</w:t>
      </w:r>
      <w:r w:rsidR="00D134BE" w:rsidRPr="00F50D8C">
        <w:rPr>
          <w:rFonts w:ascii="Calibri" w:hAnsi="Calibri" w:cs="Calibri"/>
          <w:sz w:val="22"/>
          <w:szCs w:val="22"/>
        </w:rPr>
        <w:t xml:space="preserve"> mając</w:t>
      </w:r>
      <w:r w:rsidR="005B2BE5" w:rsidRPr="00F50D8C">
        <w:rPr>
          <w:rFonts w:ascii="Calibri" w:hAnsi="Calibri" w:cs="Calibri"/>
          <w:sz w:val="22"/>
          <w:szCs w:val="22"/>
        </w:rPr>
        <w:t>ych</w:t>
      </w:r>
      <w:r w:rsidR="00D134BE" w:rsidRPr="00F50D8C">
        <w:rPr>
          <w:rFonts w:ascii="Calibri" w:hAnsi="Calibri" w:cs="Calibri"/>
          <w:sz w:val="22"/>
          <w:szCs w:val="22"/>
        </w:rPr>
        <w:t xml:space="preserve"> charakter utworu</w:t>
      </w:r>
      <w:r w:rsidR="00D5693C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oraz że nie udzi</w:t>
      </w:r>
      <w:r w:rsidR="005B2BE5" w:rsidRPr="00F50D8C">
        <w:rPr>
          <w:rFonts w:ascii="Calibri" w:hAnsi="Calibri" w:cs="Calibri"/>
          <w:sz w:val="22"/>
          <w:szCs w:val="22"/>
        </w:rPr>
        <w:t>eli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="00D134BE" w:rsidRPr="00F50D8C">
        <w:rPr>
          <w:rFonts w:ascii="Calibri" w:hAnsi="Calibri" w:cs="Calibri"/>
          <w:sz w:val="22"/>
          <w:szCs w:val="22"/>
        </w:rPr>
        <w:t xml:space="preserve">na korzystanie z nich </w:t>
      </w:r>
      <w:r w:rsidRPr="00F50D8C">
        <w:rPr>
          <w:rFonts w:ascii="Calibri" w:hAnsi="Calibri" w:cs="Calibri"/>
          <w:sz w:val="22"/>
          <w:szCs w:val="22"/>
        </w:rPr>
        <w:t>żadnych licencj</w:t>
      </w:r>
      <w:r w:rsidR="002F5D50" w:rsidRPr="00F50D8C">
        <w:rPr>
          <w:rFonts w:ascii="Calibri" w:hAnsi="Calibri" w:cs="Calibri"/>
          <w:sz w:val="22"/>
          <w:szCs w:val="22"/>
        </w:rPr>
        <w:t>i.</w:t>
      </w:r>
    </w:p>
    <w:p w14:paraId="7353D5A5" w14:textId="77777777" w:rsidR="00896902" w:rsidRPr="00F50D8C" w:rsidRDefault="00896902" w:rsidP="00010037">
      <w:pPr>
        <w:numPr>
          <w:ilvl w:val="1"/>
          <w:numId w:val="6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 przypadku zgłoszenia przez osoby trzecie jakichkolwiek roszczeń z tytułu korzystania przez Zamawiającego z </w:t>
      </w:r>
      <w:r w:rsidR="00D134BE" w:rsidRPr="00F50D8C">
        <w:rPr>
          <w:rFonts w:ascii="Calibri" w:hAnsi="Calibri" w:cs="Calibri"/>
          <w:sz w:val="22"/>
          <w:szCs w:val="22"/>
        </w:rPr>
        <w:t xml:space="preserve">utworów, będących </w:t>
      </w:r>
      <w:r w:rsidR="00345C52" w:rsidRPr="00F50D8C">
        <w:rPr>
          <w:rFonts w:ascii="Calibri" w:hAnsi="Calibri" w:cs="Calibri"/>
          <w:sz w:val="22"/>
          <w:szCs w:val="22"/>
        </w:rPr>
        <w:t>wynikiem niniejszej umow</w:t>
      </w:r>
      <w:r w:rsidR="00526611" w:rsidRPr="00F50D8C">
        <w:rPr>
          <w:rFonts w:ascii="Calibri" w:hAnsi="Calibri" w:cs="Calibri"/>
          <w:sz w:val="22"/>
          <w:szCs w:val="22"/>
        </w:rPr>
        <w:t xml:space="preserve">y, </w:t>
      </w:r>
      <w:r w:rsidRPr="00F50D8C">
        <w:rPr>
          <w:rFonts w:ascii="Calibri" w:hAnsi="Calibri" w:cs="Calibri"/>
          <w:sz w:val="22"/>
          <w:szCs w:val="22"/>
        </w:rPr>
        <w:t>Wykonawca zobowiązuje się do podjęcia na swój koszt i ryzyko wszelkich działań prawnych zapewniających należytą ochronę Zamawiającego przed takimi roszczeniami osób trzecich. W szczególności Wykonawca zobowiązuje się zastąpić Zamawiającego</w:t>
      </w:r>
      <w:r w:rsidR="00D5693C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czy też w przypadku braku takiej możliwości</w:t>
      </w:r>
      <w:r w:rsidR="00D5693C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przystąpić po stronie Zamawiającego do wszelkich postępowań toczących się przeciwko Zamawiającemu. Wykonawca zobowiązuje się także zrekompensować Zamawiającemu wszelkie koszty, jakie Zamawiający poniesie lub jakie będzie zobowiązany ponieść w związku z dochodzeniem roszczenia z zakresu prawa autorskiego, jakie osoba trzecia zgłosi w związku z tym, że Zamawiający korzysta z przedmiotu umowy. </w:t>
      </w:r>
    </w:p>
    <w:p w14:paraId="72380F74" w14:textId="77777777" w:rsidR="00896902" w:rsidRPr="00F50D8C" w:rsidRDefault="00896902" w:rsidP="00010037">
      <w:pPr>
        <w:numPr>
          <w:ilvl w:val="1"/>
          <w:numId w:val="6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przenosi na Zamawiającego autorskie prawa majątkowe do całości dokumentacji</w:t>
      </w:r>
      <w:r w:rsidR="000C442A" w:rsidRPr="00F50D8C">
        <w:rPr>
          <w:rFonts w:ascii="Calibri" w:hAnsi="Calibri" w:cs="Calibri"/>
          <w:sz w:val="22"/>
          <w:szCs w:val="22"/>
        </w:rPr>
        <w:t>,</w:t>
      </w:r>
      <w:r w:rsidR="00DD5CC1" w:rsidRPr="00F50D8C">
        <w:rPr>
          <w:rFonts w:ascii="Calibri" w:hAnsi="Calibri" w:cs="Calibri"/>
          <w:sz w:val="22"/>
          <w:szCs w:val="22"/>
        </w:rPr>
        <w:br/>
      </w:r>
      <w:r w:rsidRPr="00F50D8C">
        <w:rPr>
          <w:rFonts w:ascii="Calibri" w:hAnsi="Calibri" w:cs="Calibri"/>
          <w:sz w:val="22"/>
          <w:szCs w:val="22"/>
        </w:rPr>
        <w:t xml:space="preserve">w tym do wszelkich opracowanych przez Wykonawcę materiałów oraz jego wersji roboczych, </w:t>
      </w:r>
      <w:r w:rsidR="00DD5CC1" w:rsidRPr="00F50D8C">
        <w:rPr>
          <w:rFonts w:ascii="Calibri" w:hAnsi="Calibri" w:cs="Calibri"/>
          <w:sz w:val="22"/>
          <w:szCs w:val="22"/>
        </w:rPr>
        <w:br/>
      </w:r>
      <w:r w:rsidR="00345C52" w:rsidRPr="00F50D8C">
        <w:rPr>
          <w:rFonts w:ascii="Calibri" w:hAnsi="Calibri" w:cs="Calibri"/>
          <w:sz w:val="22"/>
          <w:szCs w:val="22"/>
        </w:rPr>
        <w:t xml:space="preserve">powstałych w wyniku realizacji niniejszej umowy, </w:t>
      </w:r>
      <w:r w:rsidRPr="00F50D8C">
        <w:rPr>
          <w:rFonts w:ascii="Calibri" w:hAnsi="Calibri" w:cs="Calibri"/>
          <w:sz w:val="22"/>
          <w:szCs w:val="22"/>
        </w:rPr>
        <w:t>w ramach wynagrodzeni</w:t>
      </w:r>
      <w:r w:rsidR="0050547A" w:rsidRPr="00F50D8C">
        <w:rPr>
          <w:rFonts w:ascii="Calibri" w:hAnsi="Calibri" w:cs="Calibri"/>
          <w:sz w:val="22"/>
          <w:szCs w:val="22"/>
        </w:rPr>
        <w:t xml:space="preserve">a umownego, o którym mowa </w:t>
      </w:r>
      <w:r w:rsidR="00D66BA4" w:rsidRPr="00F50D8C">
        <w:rPr>
          <w:rFonts w:ascii="Calibri" w:hAnsi="Calibri" w:cs="Calibri"/>
          <w:sz w:val="22"/>
          <w:szCs w:val="22"/>
        </w:rPr>
        <w:t>w § 10</w:t>
      </w:r>
      <w:r w:rsidRPr="00F50D8C">
        <w:rPr>
          <w:rFonts w:ascii="Calibri" w:hAnsi="Calibri" w:cs="Calibri"/>
          <w:sz w:val="22"/>
          <w:szCs w:val="22"/>
        </w:rPr>
        <w:t xml:space="preserve">umowy. Przeniesienie autorskich  praw majątkowych </w:t>
      </w:r>
      <w:r w:rsidR="00345C52" w:rsidRPr="00F50D8C">
        <w:rPr>
          <w:rFonts w:ascii="Calibri" w:hAnsi="Calibri" w:cs="Calibri"/>
          <w:sz w:val="22"/>
          <w:szCs w:val="22"/>
        </w:rPr>
        <w:t xml:space="preserve">następuje </w:t>
      </w:r>
      <w:r w:rsidRPr="00F50D8C">
        <w:rPr>
          <w:rFonts w:ascii="Calibri" w:hAnsi="Calibri" w:cs="Calibri"/>
          <w:sz w:val="22"/>
          <w:szCs w:val="22"/>
        </w:rPr>
        <w:t xml:space="preserve">z chwilą odbioru dokumentacji, czyli z chwilą podpisania przez Zamawiającego protokołu odbioru wskazanego w § 6 ust. 3, zgodnie z przepisami ustawy z dnia 4 lutego 1994 r. o prawie autorskim i prawach pokrewnych, na wszystkich znanych w chwili zawarcia umowy polach eksploatacji, w szczególności w zakresie umożliwiającym: </w:t>
      </w:r>
    </w:p>
    <w:p w14:paraId="6BB5C05C" w14:textId="77777777"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trwałe lub czasowe utrwalanie lub zwielokrotnianie w całości lub w części, jakimikolwiek środkami i w jakiejkolwiek formie; w zakresie, w którym dla wprowadzania, wyświetlania, stosowania, przekazywania i przechowywania przedmiotu Umowy niezbędne jest jego zwielokrotnienie dla realizacji funkcji, jakie przedmiot Umowy ma spełniać, </w:t>
      </w:r>
    </w:p>
    <w:p w14:paraId="36A186ED" w14:textId="77777777"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tworzenie nowych wersji i adaptacji (tłumaczenie, przystosowanie, zmiana układu lub jakiekolwiek inne zmiany), </w:t>
      </w:r>
    </w:p>
    <w:p w14:paraId="6DC21586" w14:textId="77777777"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utrwalanie przedmiotu Umowy w jakiejkolwiek formie i postaci, </w:t>
      </w:r>
    </w:p>
    <w:p w14:paraId="49C0B74E" w14:textId="77777777"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kopiowanie przy zastosowaniu odpowiedniej techniki cyfrowej, </w:t>
      </w:r>
    </w:p>
    <w:p w14:paraId="01450E78" w14:textId="77777777"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lastRenderedPageBreak/>
        <w:t xml:space="preserve">rozpowszechnianie przedmiotu Umowy w jakiejkolwiek formie i postaci, </w:t>
      </w:r>
    </w:p>
    <w:p w14:paraId="5148D0FB" w14:textId="77777777"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wykorzystywanie w utworach audiowizualnych, multimedialnych, </w:t>
      </w:r>
    </w:p>
    <w:p w14:paraId="718620A6" w14:textId="77777777"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publiczne wykonywanie i publiczne odtwarzanie, </w:t>
      </w:r>
    </w:p>
    <w:p w14:paraId="419F6216" w14:textId="77777777"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wprowadzanie dostarczanych materiałów do własnych baz danych, bądź w postaci oryginalnej, bądź w postaci fragmentów, opracowań(abstraktów),</w:t>
      </w:r>
    </w:p>
    <w:p w14:paraId="1A82C17B" w14:textId="77777777"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wprowadzanie do obrotu, użyczenie, najem oryginału albo egzemplarzy; </w:t>
      </w:r>
    </w:p>
    <w:p w14:paraId="25455D35" w14:textId="77777777"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wprowadzanie do pamięci komputera i wykorzystania w Internecie, </w:t>
      </w:r>
    </w:p>
    <w:p w14:paraId="711585B4" w14:textId="77777777"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wystawianie, </w:t>
      </w:r>
    </w:p>
    <w:p w14:paraId="61B74738" w14:textId="77777777" w:rsidR="00896902" w:rsidRPr="00F50D8C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wyświetlanie, </w:t>
      </w:r>
    </w:p>
    <w:p w14:paraId="4F3420DC" w14:textId="77777777" w:rsidR="00896902" w:rsidRPr="004A3FF4" w:rsidRDefault="00896902" w:rsidP="00010037">
      <w:pPr>
        <w:numPr>
          <w:ilvl w:val="0"/>
          <w:numId w:val="7"/>
        </w:numPr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wielokrotne wykorzystanie. </w:t>
      </w:r>
    </w:p>
    <w:p w14:paraId="1DDD78E2" w14:textId="77777777" w:rsidR="00896902" w:rsidRPr="00F50D8C" w:rsidRDefault="00896902" w:rsidP="00010037">
      <w:pPr>
        <w:numPr>
          <w:ilvl w:val="1"/>
          <w:numId w:val="6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>W ramach wynagrodze</w:t>
      </w:r>
      <w:r w:rsidR="00C65B23" w:rsidRPr="004A3FF4">
        <w:rPr>
          <w:rFonts w:ascii="Calibri" w:hAnsi="Calibri" w:cs="Calibri"/>
          <w:sz w:val="22"/>
          <w:szCs w:val="22"/>
        </w:rPr>
        <w:t>nia umownego, o którym mowa w §</w:t>
      </w:r>
      <w:r w:rsidR="00953195" w:rsidRPr="004A3FF4">
        <w:rPr>
          <w:rFonts w:ascii="Calibri" w:hAnsi="Calibri" w:cs="Calibri"/>
          <w:sz w:val="22"/>
          <w:szCs w:val="22"/>
        </w:rPr>
        <w:t>10</w:t>
      </w:r>
      <w:r w:rsidR="00D5693C" w:rsidRPr="004A3FF4">
        <w:rPr>
          <w:rFonts w:ascii="Calibri" w:hAnsi="Calibri" w:cs="Calibri"/>
          <w:sz w:val="22"/>
          <w:szCs w:val="22"/>
        </w:rPr>
        <w:t xml:space="preserve"> umowy, </w:t>
      </w:r>
      <w:r w:rsidRPr="004A3FF4">
        <w:rPr>
          <w:rFonts w:ascii="Calibri" w:hAnsi="Calibri" w:cs="Calibri"/>
          <w:sz w:val="22"/>
          <w:szCs w:val="22"/>
        </w:rPr>
        <w:t xml:space="preserve">z chwilą podpisania przez Zamawiającego protokołu odbioru wskazanego w § 6 ust. 3 umowy, Wykonawca wyraża zgodę na wykonywanie autorskich praw zależnych do przedmiotu umowy powstałego w wykonaniu umowy na wszystkich polach eksploatacji wymienionych </w:t>
      </w:r>
      <w:r w:rsidR="004D281D" w:rsidRPr="004A3FF4">
        <w:rPr>
          <w:rFonts w:ascii="Calibri" w:hAnsi="Calibri" w:cs="Calibri"/>
          <w:sz w:val="22"/>
          <w:szCs w:val="22"/>
        </w:rPr>
        <w:t xml:space="preserve">powyżej </w:t>
      </w:r>
      <w:r w:rsidRPr="004A3FF4">
        <w:rPr>
          <w:rFonts w:ascii="Calibri" w:hAnsi="Calibri" w:cs="Calibri"/>
          <w:sz w:val="22"/>
          <w:szCs w:val="22"/>
        </w:rPr>
        <w:t xml:space="preserve">w </w:t>
      </w:r>
      <w:r w:rsidR="004D281D" w:rsidRPr="004A3FF4">
        <w:rPr>
          <w:rFonts w:ascii="Calibri" w:hAnsi="Calibri" w:cs="Calibri"/>
          <w:sz w:val="22"/>
          <w:szCs w:val="22"/>
        </w:rPr>
        <w:t xml:space="preserve">niniejszej </w:t>
      </w:r>
      <w:r w:rsidRPr="004A3FF4">
        <w:rPr>
          <w:rFonts w:ascii="Calibri" w:hAnsi="Calibri" w:cs="Calibri"/>
          <w:sz w:val="22"/>
          <w:szCs w:val="22"/>
        </w:rPr>
        <w:t>umowie</w:t>
      </w:r>
      <w:r w:rsidRPr="00F50D8C">
        <w:rPr>
          <w:rFonts w:ascii="Calibri" w:hAnsi="Calibri" w:cs="Calibri"/>
          <w:sz w:val="22"/>
          <w:szCs w:val="22"/>
        </w:rPr>
        <w:t xml:space="preserve">. </w:t>
      </w:r>
    </w:p>
    <w:p w14:paraId="54732B3A" w14:textId="77777777" w:rsidR="00896902" w:rsidRPr="00F50D8C" w:rsidRDefault="00896902" w:rsidP="00010037">
      <w:pPr>
        <w:numPr>
          <w:ilvl w:val="1"/>
          <w:numId w:val="6"/>
        </w:num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Przeniesienie, o którym mowa w ust. 3 i 4 niniejszego paragrafu, następuje bez ograniczenia </w:t>
      </w:r>
      <w:r w:rsidR="00DD5CC1" w:rsidRPr="00F50D8C">
        <w:rPr>
          <w:rFonts w:ascii="Calibri" w:hAnsi="Calibri" w:cs="Calibri"/>
          <w:sz w:val="22"/>
          <w:szCs w:val="22"/>
        </w:rPr>
        <w:br/>
      </w:r>
      <w:r w:rsidRPr="00F50D8C">
        <w:rPr>
          <w:rFonts w:ascii="Calibri" w:hAnsi="Calibri" w:cs="Calibri"/>
          <w:sz w:val="22"/>
          <w:szCs w:val="22"/>
        </w:rPr>
        <w:t xml:space="preserve">co do terminu, czasu, terytorium, ilości egzemplarzy. </w:t>
      </w:r>
    </w:p>
    <w:p w14:paraId="614E2197" w14:textId="77777777" w:rsidR="00E813D9" w:rsidRPr="00F50D8C" w:rsidRDefault="00896902" w:rsidP="00010037">
      <w:pPr>
        <w:numPr>
          <w:ilvl w:val="1"/>
          <w:numId w:val="6"/>
        </w:numPr>
        <w:suppressAutoHyphens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wyraża niniejszym nieodwołalną zgodę na dokonywanie przez Zamawiającego wszelkich zmian i modyfikacji w przedmiocie umowy.</w:t>
      </w:r>
    </w:p>
    <w:p w14:paraId="0D6B8FAD" w14:textId="77777777" w:rsidR="00896902" w:rsidRPr="00F50D8C" w:rsidRDefault="00896902" w:rsidP="00010037">
      <w:pPr>
        <w:numPr>
          <w:ilvl w:val="1"/>
          <w:numId w:val="6"/>
        </w:numPr>
        <w:suppressAutoHyphens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Wraz z przeniesieniem praw autorskich Wykonawca przenosi na Zamawiającego własność nośnika egzemplarza utworu, bez odrębnego wynagrodzenia. </w:t>
      </w:r>
    </w:p>
    <w:p w14:paraId="72738FF3" w14:textId="77777777" w:rsidR="00145212" w:rsidRPr="00F50D8C" w:rsidRDefault="00145212" w:rsidP="00010037">
      <w:pPr>
        <w:pStyle w:val="NormalnyWeb"/>
        <w:spacing w:before="0" w:beforeAutospacing="0" w:after="0"/>
        <w:rPr>
          <w:rFonts w:ascii="Calibri" w:hAnsi="Calibri" w:cs="Calibri"/>
          <w:b/>
          <w:sz w:val="22"/>
          <w:szCs w:val="22"/>
        </w:rPr>
      </w:pPr>
    </w:p>
    <w:p w14:paraId="56664EA5" w14:textId="77777777" w:rsidR="00C941A3" w:rsidRPr="00F50D8C" w:rsidRDefault="00B3445D" w:rsidP="00010037">
      <w:pPr>
        <w:pStyle w:val="NormalnyWeb"/>
        <w:spacing w:before="0" w:beforeAutospacing="0" w:after="0"/>
        <w:ind w:left="786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§ 8</w:t>
      </w:r>
    </w:p>
    <w:p w14:paraId="2DE3E30A" w14:textId="77777777" w:rsidR="0050547A" w:rsidRPr="00F50D8C" w:rsidRDefault="00C941A3" w:rsidP="00010037">
      <w:pPr>
        <w:numPr>
          <w:ilvl w:val="2"/>
          <w:numId w:val="8"/>
        </w:numPr>
        <w:tabs>
          <w:tab w:val="clear" w:pos="2160"/>
          <w:tab w:val="num" w:pos="360"/>
        </w:tabs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zobowiązuje się do </w:t>
      </w:r>
      <w:r w:rsidR="00FD5A2A" w:rsidRPr="00F50D8C">
        <w:rPr>
          <w:rFonts w:ascii="Calibri" w:hAnsi="Calibri" w:cs="Calibri"/>
          <w:sz w:val="22"/>
          <w:szCs w:val="22"/>
        </w:rPr>
        <w:t>posiadania</w:t>
      </w:r>
      <w:r w:rsidRPr="00F50D8C">
        <w:rPr>
          <w:rFonts w:ascii="Calibri" w:hAnsi="Calibri" w:cs="Calibri"/>
          <w:sz w:val="22"/>
          <w:szCs w:val="22"/>
        </w:rPr>
        <w:t xml:space="preserve"> polisy ubezpieczenia odpowiedzialnośc</w:t>
      </w:r>
      <w:r w:rsidR="00C07DE7" w:rsidRPr="00F50D8C">
        <w:rPr>
          <w:rFonts w:ascii="Calibri" w:hAnsi="Calibri" w:cs="Calibri"/>
          <w:sz w:val="22"/>
          <w:szCs w:val="22"/>
        </w:rPr>
        <w:t>i cywilnej z tytułu prowadzenia działalności gospodarczej</w:t>
      </w:r>
      <w:r w:rsidR="00FD5A2A" w:rsidRPr="00F50D8C">
        <w:rPr>
          <w:rFonts w:ascii="Calibri" w:hAnsi="Calibri" w:cs="Calibri"/>
          <w:sz w:val="22"/>
          <w:szCs w:val="22"/>
        </w:rPr>
        <w:t xml:space="preserve">, związanej z przedmiotem umowy </w:t>
      </w:r>
      <w:r w:rsidR="00C07DE7" w:rsidRPr="00F50D8C">
        <w:rPr>
          <w:rFonts w:ascii="Calibri" w:hAnsi="Calibri" w:cs="Calibri"/>
          <w:sz w:val="22"/>
          <w:szCs w:val="22"/>
        </w:rPr>
        <w:t>przez</w:t>
      </w:r>
      <w:r w:rsidRPr="00F50D8C">
        <w:rPr>
          <w:rFonts w:ascii="Calibri" w:hAnsi="Calibri" w:cs="Calibri"/>
          <w:sz w:val="22"/>
          <w:szCs w:val="22"/>
        </w:rPr>
        <w:t xml:space="preserve"> okres na jaki została zawarta umowa. </w:t>
      </w:r>
    </w:p>
    <w:p w14:paraId="1A89BAF8" w14:textId="5DE4927A" w:rsidR="0050547A" w:rsidRPr="00F50D8C" w:rsidRDefault="00C941A3" w:rsidP="00010037">
      <w:pPr>
        <w:numPr>
          <w:ilvl w:val="2"/>
          <w:numId w:val="8"/>
        </w:numPr>
        <w:tabs>
          <w:tab w:val="clear" w:pos="2160"/>
          <w:tab w:val="num" w:pos="360"/>
        </w:tabs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zobowiązuje się ponadto do przedstawienia Zamawiającemu, na co najmniej pięć dni przed upływem terminu obowiązywania dotychczasowej polisy lub innego dokumentu ubezpieczenia)</w:t>
      </w:r>
      <w:r w:rsidR="007D7268" w:rsidRPr="00F50D8C">
        <w:rPr>
          <w:rFonts w:ascii="Calibri" w:hAnsi="Calibri" w:cs="Calibri"/>
          <w:sz w:val="22"/>
          <w:szCs w:val="22"/>
        </w:rPr>
        <w:t>,</w:t>
      </w:r>
      <w:r w:rsidRPr="00F50D8C">
        <w:rPr>
          <w:rFonts w:ascii="Calibri" w:hAnsi="Calibri" w:cs="Calibri"/>
          <w:sz w:val="22"/>
          <w:szCs w:val="22"/>
        </w:rPr>
        <w:t xml:space="preserve"> nowej polisy (lub innego dokumentu ubezpieczenia potwierdzającego, że Wykonawca jest ubezpieczony od odpowiedzialności cywilnej w zakresie prowadzonej działalności gospodarczej. </w:t>
      </w:r>
    </w:p>
    <w:p w14:paraId="30D688BF" w14:textId="77777777" w:rsidR="00C941A3" w:rsidRPr="00F50D8C" w:rsidRDefault="00C07DE7" w:rsidP="00010037">
      <w:pPr>
        <w:numPr>
          <w:ilvl w:val="2"/>
          <w:numId w:val="8"/>
        </w:numPr>
        <w:tabs>
          <w:tab w:val="clear" w:pos="2160"/>
          <w:tab w:val="num" w:pos="360"/>
        </w:tabs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Jednocześnie </w:t>
      </w:r>
      <w:r w:rsidR="00C941A3" w:rsidRPr="00F50D8C">
        <w:rPr>
          <w:rFonts w:ascii="Calibri" w:hAnsi="Calibri" w:cs="Calibri"/>
          <w:sz w:val="22"/>
          <w:szCs w:val="22"/>
        </w:rPr>
        <w:t>Wykonawca zobowiązuje się do dostarczania potwierdzeń każdej kolejnej opłaty raty składki w ciągu 7 dni po terminie wymagalności zapłaty.</w:t>
      </w:r>
    </w:p>
    <w:p w14:paraId="3148DA42" w14:textId="77777777"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b/>
          <w:sz w:val="22"/>
          <w:szCs w:val="22"/>
        </w:rPr>
      </w:pPr>
    </w:p>
    <w:p w14:paraId="52E9EBC5" w14:textId="77777777" w:rsidR="00DF3CA3" w:rsidRPr="00F50D8C" w:rsidRDefault="00DF3CA3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I</w:t>
      </w:r>
      <w:r w:rsidR="003D1C0E" w:rsidRPr="00F50D8C">
        <w:rPr>
          <w:rFonts w:ascii="Calibri" w:hAnsi="Calibri" w:cs="Calibri"/>
          <w:b/>
          <w:sz w:val="22"/>
          <w:szCs w:val="22"/>
        </w:rPr>
        <w:t>II</w:t>
      </w:r>
      <w:r w:rsidRPr="00F50D8C">
        <w:rPr>
          <w:rFonts w:ascii="Calibri" w:hAnsi="Calibri" w:cs="Calibri"/>
          <w:b/>
          <w:sz w:val="22"/>
          <w:szCs w:val="22"/>
        </w:rPr>
        <w:t>. Termin wykonania przedmiotu umowy</w:t>
      </w:r>
    </w:p>
    <w:p w14:paraId="7306BD94" w14:textId="77777777" w:rsidR="00E813D9" w:rsidRPr="004A3FF4" w:rsidRDefault="00DF3CA3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3D1C0E" w:rsidRPr="00F50D8C">
        <w:rPr>
          <w:rFonts w:ascii="Calibri" w:hAnsi="Calibri" w:cs="Calibri"/>
          <w:b/>
          <w:bCs/>
          <w:sz w:val="22"/>
          <w:szCs w:val="22"/>
        </w:rPr>
        <w:t>9</w:t>
      </w:r>
    </w:p>
    <w:p w14:paraId="64A3CEE0" w14:textId="77777777" w:rsidR="00840F12" w:rsidRPr="004A3FF4" w:rsidRDefault="003D1C0E" w:rsidP="00010037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4A3FF4">
        <w:rPr>
          <w:rFonts w:ascii="Calibri" w:hAnsi="Calibri" w:cs="Calibri"/>
          <w:sz w:val="22"/>
          <w:szCs w:val="22"/>
        </w:rPr>
        <w:t>Strony ustalają następujący termin</w:t>
      </w:r>
      <w:r w:rsidR="00840F12" w:rsidRPr="004A3FF4">
        <w:rPr>
          <w:rFonts w:ascii="Calibri" w:hAnsi="Calibri" w:cs="Calibri"/>
          <w:sz w:val="22"/>
          <w:szCs w:val="22"/>
        </w:rPr>
        <w:t xml:space="preserve"> wykonania przedmiotu umowy</w:t>
      </w:r>
      <w:r w:rsidR="00424902" w:rsidRPr="004A3FF4">
        <w:rPr>
          <w:rFonts w:ascii="Calibri" w:hAnsi="Calibri" w:cs="Calibri"/>
          <w:sz w:val="22"/>
          <w:szCs w:val="22"/>
        </w:rPr>
        <w:t>–</w:t>
      </w:r>
      <w:r w:rsidR="00AC6DD2" w:rsidRPr="004A3FF4">
        <w:rPr>
          <w:rFonts w:ascii="Calibri" w:hAnsi="Calibri" w:cs="Calibri"/>
          <w:sz w:val="22"/>
          <w:szCs w:val="22"/>
        </w:rPr>
        <w:t xml:space="preserve">do </w:t>
      </w:r>
      <w:r w:rsidR="00F277F6">
        <w:rPr>
          <w:rFonts w:ascii="Calibri" w:hAnsi="Calibri" w:cs="Calibri"/>
          <w:b/>
          <w:sz w:val="22"/>
          <w:szCs w:val="22"/>
        </w:rPr>
        <w:t>10</w:t>
      </w:r>
      <w:r w:rsidR="00401AB8">
        <w:rPr>
          <w:rFonts w:ascii="Calibri" w:hAnsi="Calibri" w:cs="Calibri"/>
          <w:b/>
          <w:sz w:val="22"/>
          <w:szCs w:val="22"/>
        </w:rPr>
        <w:t xml:space="preserve"> </w:t>
      </w:r>
      <w:r w:rsidRPr="004A3FF4">
        <w:rPr>
          <w:rFonts w:ascii="Calibri" w:hAnsi="Calibri" w:cs="Calibri"/>
          <w:b/>
          <w:sz w:val="22"/>
          <w:szCs w:val="22"/>
        </w:rPr>
        <w:t xml:space="preserve">miesięcy </w:t>
      </w:r>
      <w:r w:rsidR="00C671FE" w:rsidRPr="004A3FF4">
        <w:rPr>
          <w:rFonts w:ascii="Calibri" w:hAnsi="Calibri" w:cs="Calibri"/>
          <w:b/>
          <w:sz w:val="22"/>
          <w:szCs w:val="22"/>
        </w:rPr>
        <w:t xml:space="preserve">od podpisania </w:t>
      </w:r>
      <w:r w:rsidR="004D281D" w:rsidRPr="004A3FF4">
        <w:rPr>
          <w:rFonts w:ascii="Calibri" w:hAnsi="Calibri" w:cs="Calibri"/>
          <w:b/>
          <w:sz w:val="22"/>
          <w:szCs w:val="22"/>
        </w:rPr>
        <w:t xml:space="preserve">niniejszej </w:t>
      </w:r>
      <w:r w:rsidR="00C671FE" w:rsidRPr="004A3FF4">
        <w:rPr>
          <w:rFonts w:ascii="Calibri" w:hAnsi="Calibri" w:cs="Calibri"/>
          <w:b/>
          <w:sz w:val="22"/>
          <w:szCs w:val="22"/>
        </w:rPr>
        <w:t xml:space="preserve">umowy. </w:t>
      </w:r>
    </w:p>
    <w:p w14:paraId="7B4447CE" w14:textId="77777777" w:rsidR="00840F12" w:rsidRPr="004A3FF4" w:rsidRDefault="00840F12" w:rsidP="00010037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0583A147" w14:textId="77777777" w:rsidR="00CD35B0" w:rsidRPr="00F50D8C" w:rsidRDefault="003D1C0E" w:rsidP="00010037">
      <w:pPr>
        <w:pStyle w:val="NormalnyWeb"/>
        <w:spacing w:before="0" w:beforeAutospacing="0" w:after="0"/>
        <w:ind w:left="426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I</w:t>
      </w:r>
      <w:r w:rsidR="00CD35B0" w:rsidRPr="00F50D8C">
        <w:rPr>
          <w:rFonts w:ascii="Calibri" w:hAnsi="Calibri" w:cs="Calibri"/>
          <w:b/>
          <w:sz w:val="22"/>
          <w:szCs w:val="22"/>
        </w:rPr>
        <w:t>V. Wynagrodzenie i zapłata wynagrodzenia</w:t>
      </w:r>
    </w:p>
    <w:p w14:paraId="25CEC296" w14:textId="77777777" w:rsidR="00CD35B0" w:rsidRPr="00F50D8C" w:rsidRDefault="00CD35B0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§ 1</w:t>
      </w:r>
      <w:r w:rsidR="003D1C0E" w:rsidRPr="00F50D8C">
        <w:rPr>
          <w:rFonts w:ascii="Calibri" w:hAnsi="Calibri" w:cs="Calibri"/>
          <w:b/>
          <w:bCs/>
          <w:sz w:val="22"/>
          <w:szCs w:val="22"/>
        </w:rPr>
        <w:t>0</w:t>
      </w:r>
    </w:p>
    <w:p w14:paraId="080BCB43" w14:textId="77777777" w:rsidR="00CD35B0" w:rsidRPr="00F50D8C" w:rsidRDefault="00B80B2A" w:rsidP="00010037">
      <w:pPr>
        <w:pStyle w:val="Bezodstpw1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 wykonanie P</w:t>
      </w:r>
      <w:r w:rsidR="00CD35B0" w:rsidRPr="00F50D8C">
        <w:rPr>
          <w:rFonts w:ascii="Calibri" w:hAnsi="Calibri" w:cs="Calibri"/>
          <w:sz w:val="22"/>
          <w:szCs w:val="22"/>
        </w:rPr>
        <w:t xml:space="preserve">rzedmiotu umowy, określonego w §1 i §2 niniejszej umowy, Strony </w:t>
      </w:r>
      <w:r w:rsidR="00CD35B0" w:rsidRPr="00F50D8C">
        <w:rPr>
          <w:rFonts w:ascii="Calibri" w:hAnsi="Calibri" w:cs="Calibri"/>
          <w:b/>
          <w:sz w:val="22"/>
          <w:szCs w:val="22"/>
        </w:rPr>
        <w:t xml:space="preserve">ustalają wynagrodzenie ryczałtowe, zgodnie z ofertą Wykonawcy, </w:t>
      </w:r>
      <w:r w:rsidR="00CD35B0" w:rsidRPr="00F50D8C">
        <w:rPr>
          <w:rFonts w:ascii="Calibri" w:hAnsi="Calibri" w:cs="Calibri"/>
          <w:sz w:val="22"/>
          <w:szCs w:val="22"/>
        </w:rPr>
        <w:t xml:space="preserve">w wysokości: </w:t>
      </w:r>
      <w:r w:rsidR="00CD35B0" w:rsidRPr="00F50D8C">
        <w:rPr>
          <w:rFonts w:ascii="Calibri" w:hAnsi="Calibri" w:cs="Calibri"/>
          <w:b/>
          <w:sz w:val="22"/>
          <w:szCs w:val="22"/>
        </w:rPr>
        <w:t>…………… PLN</w:t>
      </w:r>
      <w:r w:rsidR="00CD35B0" w:rsidRPr="00F50D8C">
        <w:rPr>
          <w:rFonts w:ascii="Calibri" w:hAnsi="Calibri" w:cs="Calibri"/>
          <w:sz w:val="22"/>
          <w:szCs w:val="22"/>
        </w:rPr>
        <w:t xml:space="preserve"> (słownie złotych: </w:t>
      </w:r>
      <w:r w:rsidR="00CD35B0" w:rsidRPr="00F50D8C">
        <w:rPr>
          <w:rFonts w:ascii="Calibri" w:hAnsi="Calibri" w:cs="Calibri"/>
          <w:b/>
          <w:sz w:val="22"/>
          <w:szCs w:val="22"/>
        </w:rPr>
        <w:t xml:space="preserve">……………….. </w:t>
      </w:r>
      <w:r w:rsidR="00CD35B0" w:rsidRPr="00F50D8C">
        <w:rPr>
          <w:rFonts w:ascii="Calibri" w:hAnsi="Calibri" w:cs="Calibri"/>
          <w:sz w:val="22"/>
          <w:szCs w:val="22"/>
        </w:rPr>
        <w:t xml:space="preserve">groszy). Wynagrodzenie obejmuje podatek VAT - stawka podatku VAT 23 %, w kwocie </w:t>
      </w:r>
      <w:r w:rsidR="00CD35B0" w:rsidRPr="00F50D8C">
        <w:rPr>
          <w:rFonts w:ascii="Calibri" w:hAnsi="Calibri" w:cs="Calibri"/>
          <w:b/>
          <w:sz w:val="22"/>
          <w:szCs w:val="22"/>
        </w:rPr>
        <w:t>……………… PLN</w:t>
      </w:r>
      <w:r w:rsidR="00CD35B0" w:rsidRPr="00F50D8C">
        <w:rPr>
          <w:rFonts w:ascii="Calibri" w:hAnsi="Calibri" w:cs="Calibri"/>
          <w:sz w:val="22"/>
          <w:szCs w:val="22"/>
        </w:rPr>
        <w:t>.</w:t>
      </w:r>
    </w:p>
    <w:p w14:paraId="478189DA" w14:textId="77777777" w:rsidR="00CD35B0" w:rsidRPr="00F50D8C" w:rsidRDefault="00CD35B0" w:rsidP="00010037">
      <w:pPr>
        <w:pStyle w:val="Bezodstpw1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Wynagrodzenie, o którym mowa w ust.1 obejmuje wszystkie koszty związane z realizacją przedmiotu niniejszej umowy.</w:t>
      </w:r>
    </w:p>
    <w:p w14:paraId="4F925918" w14:textId="77777777" w:rsidR="00CD35B0" w:rsidRPr="00F50D8C" w:rsidRDefault="00CD35B0" w:rsidP="00010037">
      <w:pPr>
        <w:pStyle w:val="Bezodstpw1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Niedoszacowanie, pominięcie oraz brak rozpoznania zakresu przedmiotu umowy nie może być podstawą do żądania zmiany wynagrodzenia określonego w ust.1 niniejszego paragrafu.</w:t>
      </w:r>
    </w:p>
    <w:p w14:paraId="3C70D2F3" w14:textId="77777777" w:rsidR="00CD35B0" w:rsidRPr="00F50D8C" w:rsidRDefault="00CD35B0" w:rsidP="00010037">
      <w:pPr>
        <w:pStyle w:val="Bezodstpw1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oświadcza, że jest podatnikiem podatku VAT, uprawnionym do wystawienia faktury VAT. Numer NIP Wykonawcy: </w:t>
      </w:r>
      <w:r w:rsidRPr="00F50D8C">
        <w:rPr>
          <w:rFonts w:ascii="Calibri" w:hAnsi="Calibri" w:cs="Calibri"/>
          <w:b/>
          <w:sz w:val="22"/>
          <w:szCs w:val="22"/>
        </w:rPr>
        <w:t>…………………..</w:t>
      </w:r>
    </w:p>
    <w:p w14:paraId="4F5976F7" w14:textId="77777777" w:rsidR="00BC4260" w:rsidRPr="00F50D8C" w:rsidRDefault="008501ED" w:rsidP="00010037">
      <w:pPr>
        <w:pStyle w:val="Bezodstpw1"/>
        <w:numPr>
          <w:ilvl w:val="0"/>
          <w:numId w:val="10"/>
        </w:numPr>
        <w:ind w:left="426" w:right="92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Rozliczenie za wykonanie przedmiotu umowy będzie dokonywane na podstawie </w:t>
      </w:r>
      <w:r w:rsidR="00BC4260" w:rsidRPr="00F50D8C">
        <w:rPr>
          <w:rFonts w:ascii="Calibri" w:hAnsi="Calibri" w:cs="Calibri"/>
          <w:sz w:val="22"/>
          <w:szCs w:val="22"/>
        </w:rPr>
        <w:t>faktury wystawionej</w:t>
      </w:r>
      <w:r w:rsidRPr="00F50D8C">
        <w:rPr>
          <w:rFonts w:ascii="Calibri" w:hAnsi="Calibri" w:cs="Calibri"/>
          <w:sz w:val="22"/>
          <w:szCs w:val="22"/>
        </w:rPr>
        <w:t xml:space="preserve"> po dokonaniu odbioru </w:t>
      </w:r>
      <w:r w:rsidR="0000278A" w:rsidRPr="00F50D8C">
        <w:rPr>
          <w:rFonts w:ascii="Calibri" w:hAnsi="Calibri" w:cs="Calibri"/>
          <w:sz w:val="22"/>
          <w:szCs w:val="22"/>
        </w:rPr>
        <w:t>przedmiotu umowy</w:t>
      </w:r>
      <w:r w:rsidR="00BC4260" w:rsidRPr="00F50D8C">
        <w:rPr>
          <w:rFonts w:ascii="Calibri" w:hAnsi="Calibri" w:cs="Calibri"/>
          <w:sz w:val="22"/>
          <w:szCs w:val="22"/>
        </w:rPr>
        <w:t>.</w:t>
      </w:r>
    </w:p>
    <w:p w14:paraId="3635AE88" w14:textId="77777777" w:rsidR="00CD35B0" w:rsidRPr="00F50D8C" w:rsidRDefault="00BC4260" w:rsidP="00010037">
      <w:pPr>
        <w:pStyle w:val="Bezodstpw1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lastRenderedPageBreak/>
        <w:t>Wypłata należności wynikającej z wystawionej przez Wykonawcę faktury nastąpi w terminie do 30 dni od dnia jej wystawienia, na konto Wykonawcy wskazane na fakturze, pod warunkiem jej dostarczenia do siedziby Zamawiającego w terminie do 7 dni licząc od dnia jej wystawienia. Termin zapłaty stanowi dzień dokonania polecenia przelewu bankowego.</w:t>
      </w:r>
      <w:r w:rsidR="00CD35B0" w:rsidRPr="00F50D8C">
        <w:rPr>
          <w:rFonts w:ascii="Calibri" w:hAnsi="Calibri" w:cs="Calibri"/>
          <w:sz w:val="22"/>
          <w:szCs w:val="22"/>
        </w:rPr>
        <w:t xml:space="preserve"> Za dokonanie zapłaty uważa się obciążenie rachunku Zamawiającego.</w:t>
      </w:r>
    </w:p>
    <w:p w14:paraId="44757837" w14:textId="77777777" w:rsidR="00CD35B0" w:rsidRPr="00F50D8C" w:rsidRDefault="00CD35B0" w:rsidP="00010037">
      <w:pPr>
        <w:pStyle w:val="Bezodstpw1"/>
        <w:numPr>
          <w:ilvl w:val="0"/>
          <w:numId w:val="10"/>
        </w:numPr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 nieterminow</w:t>
      </w:r>
      <w:r w:rsidR="00C671FE" w:rsidRPr="00F50D8C">
        <w:rPr>
          <w:rFonts w:ascii="Calibri" w:hAnsi="Calibri" w:cs="Calibri"/>
          <w:sz w:val="22"/>
          <w:szCs w:val="22"/>
        </w:rPr>
        <w:t>ą</w:t>
      </w:r>
      <w:r w:rsidRPr="00F50D8C">
        <w:rPr>
          <w:rFonts w:ascii="Calibri" w:hAnsi="Calibri" w:cs="Calibri"/>
          <w:sz w:val="22"/>
          <w:szCs w:val="22"/>
        </w:rPr>
        <w:t xml:space="preserve"> płatnoś</w:t>
      </w:r>
      <w:r w:rsidR="00C671FE" w:rsidRPr="00F50D8C">
        <w:rPr>
          <w:rFonts w:ascii="Calibri" w:hAnsi="Calibri" w:cs="Calibri"/>
          <w:sz w:val="22"/>
          <w:szCs w:val="22"/>
        </w:rPr>
        <w:t>ć</w:t>
      </w:r>
      <w:r w:rsidRPr="00F50D8C">
        <w:rPr>
          <w:rFonts w:ascii="Calibri" w:hAnsi="Calibri" w:cs="Calibri"/>
          <w:sz w:val="22"/>
          <w:szCs w:val="22"/>
        </w:rPr>
        <w:t xml:space="preserve"> faktur</w:t>
      </w:r>
      <w:r w:rsidR="00C671FE" w:rsidRPr="00F50D8C">
        <w:rPr>
          <w:rFonts w:ascii="Calibri" w:hAnsi="Calibri" w:cs="Calibri"/>
          <w:sz w:val="22"/>
          <w:szCs w:val="22"/>
        </w:rPr>
        <w:t>y</w:t>
      </w:r>
      <w:r w:rsidRPr="00F50D8C">
        <w:rPr>
          <w:rFonts w:ascii="Calibri" w:hAnsi="Calibri" w:cs="Calibri"/>
          <w:sz w:val="22"/>
          <w:szCs w:val="22"/>
        </w:rPr>
        <w:t>, Wykonawca ma prawo naliczyć odsetki ustawowe za opóźnienie.</w:t>
      </w:r>
    </w:p>
    <w:p w14:paraId="6991A387" w14:textId="77777777" w:rsidR="006D4964" w:rsidRPr="00F50D8C" w:rsidRDefault="006D4964" w:rsidP="00010037">
      <w:pPr>
        <w:pStyle w:val="Bezodstpw1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Zamawiający dokona zapłaty wynagrodzenia należnego Wykonawcy na podstawie Umowy wyłącznie z zastosowaniem mechanizmu podzielonej płatności, o którym mowa w art. 108a ustawy z dnia 11 marca 2004 r. o podatku od towarów i usług. Wykonawca zobowiązuje się, iż w fakturze VAT dokumentującej należne mu wynagrodzenie wskaże rachunek bankowy umożliwiający Zamawiającemu dokonanie zapłaty wynagrodzenia z zastosowaniem mechanizmu podzielonej płatności, który powinien się znajdować w elektronicznym wykazie czynnych podatników VAT, o którym mowa w art. 96b ust. 1 pkt 2) ustawy z dnia  z dnia 11 marca 2004 r. o podatku od towarów i usług.</w:t>
      </w:r>
    </w:p>
    <w:p w14:paraId="133B722C" w14:textId="77777777" w:rsidR="006D4964" w:rsidRPr="00F50D8C" w:rsidRDefault="006D4964" w:rsidP="00010037">
      <w:pPr>
        <w:pStyle w:val="Bezodstpw1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Strony zgodnie postanawiają, iż brak możliwości dokonania przez Zamawiającego zapłaty wynagrodzenia z zastosowaniem mechanizmu podzielonej płatności, o którym mowa w ust. 12 powyżej, wynikający z okoliczności, za które odpowiedzialność ponosi Wykonawca, uważany będzie za brak współdziałania Wykonawcy w wykonaniu zobowiązania. Zamawiający nie ponosi odpowiedzialności w przypadku przekroczenia terminu płatności, określonego w ust. 7 powyżej, spowodowanego brakiem możliwości dokonanie zapłaty z zastosowaniem mechanizmu podzielonej płatności, zgodnie z ust. 8 powyżej.</w:t>
      </w:r>
    </w:p>
    <w:p w14:paraId="6A97CCB0" w14:textId="77777777" w:rsidR="00A771B0" w:rsidRPr="00F50D8C" w:rsidRDefault="00A771B0" w:rsidP="00010037">
      <w:pPr>
        <w:pStyle w:val="Bezodstpw1"/>
        <w:jc w:val="both"/>
        <w:rPr>
          <w:rFonts w:ascii="Calibri" w:hAnsi="Calibri" w:cs="Calibri"/>
          <w:sz w:val="22"/>
          <w:szCs w:val="22"/>
        </w:rPr>
      </w:pPr>
    </w:p>
    <w:p w14:paraId="5C945972" w14:textId="77777777" w:rsidR="0050207D" w:rsidRPr="00F50D8C" w:rsidRDefault="00793A7E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>V</w:t>
      </w:r>
      <w:r w:rsidR="00411AA9" w:rsidRPr="00F50D8C">
        <w:rPr>
          <w:rFonts w:ascii="Calibri" w:hAnsi="Calibri" w:cs="Calibri"/>
          <w:b/>
          <w:bCs/>
          <w:sz w:val="22"/>
          <w:szCs w:val="22"/>
        </w:rPr>
        <w:t>. Kary umowne</w:t>
      </w:r>
    </w:p>
    <w:p w14:paraId="42385EA1" w14:textId="77777777" w:rsidR="00411AA9" w:rsidRPr="00F50D8C" w:rsidRDefault="00411AA9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3" w:name="_Hlk153137825"/>
      <w:r w:rsidRPr="00F50D8C">
        <w:rPr>
          <w:rFonts w:ascii="Calibri" w:hAnsi="Calibri" w:cs="Calibri"/>
          <w:b/>
          <w:bCs/>
          <w:sz w:val="22"/>
          <w:szCs w:val="22"/>
        </w:rPr>
        <w:t xml:space="preserve">§ </w:t>
      </w:r>
      <w:bookmarkEnd w:id="3"/>
      <w:r w:rsidR="00793A7E" w:rsidRPr="00F50D8C">
        <w:rPr>
          <w:rFonts w:ascii="Calibri" w:hAnsi="Calibri" w:cs="Calibri"/>
          <w:b/>
          <w:bCs/>
          <w:sz w:val="22"/>
          <w:szCs w:val="22"/>
        </w:rPr>
        <w:t>11</w:t>
      </w:r>
    </w:p>
    <w:p w14:paraId="079315C4" w14:textId="77777777" w:rsidR="0050207D" w:rsidRPr="00F50D8C" w:rsidRDefault="00411AA9" w:rsidP="00010037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Zamawiający może żądać od Wykonawcy zapłaty kar umownych w następujących przypadkach:</w:t>
      </w:r>
    </w:p>
    <w:p w14:paraId="30B6BA6C" w14:textId="77777777" w:rsidR="00B268C7" w:rsidRPr="00CB0CA1" w:rsidRDefault="00411AA9" w:rsidP="00C30081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rFonts w:ascii="Calibri" w:hAnsi="Calibri" w:cs="Calibri"/>
          <w:color w:val="0070C0"/>
          <w:sz w:val="22"/>
          <w:szCs w:val="22"/>
        </w:rPr>
      </w:pPr>
      <w:r w:rsidRPr="00CB0CA1">
        <w:rPr>
          <w:rFonts w:ascii="Calibri" w:hAnsi="Calibri" w:cs="Calibri"/>
          <w:color w:val="0070C0"/>
          <w:sz w:val="22"/>
          <w:szCs w:val="22"/>
        </w:rPr>
        <w:t xml:space="preserve">0,1% </w:t>
      </w:r>
      <w:r w:rsidR="00B268C7" w:rsidRPr="00CB0CA1">
        <w:rPr>
          <w:rFonts w:ascii="Calibri" w:hAnsi="Calibri" w:cs="Calibri"/>
          <w:color w:val="0070C0"/>
          <w:sz w:val="22"/>
          <w:szCs w:val="22"/>
        </w:rPr>
        <w:t>wynagrodzenia umownego</w:t>
      </w:r>
      <w:r w:rsidR="00126B4F" w:rsidRPr="00CB0CA1">
        <w:rPr>
          <w:rFonts w:ascii="Calibri" w:hAnsi="Calibri" w:cs="Calibri"/>
          <w:color w:val="0070C0"/>
          <w:sz w:val="22"/>
          <w:szCs w:val="22"/>
        </w:rPr>
        <w:t>,</w:t>
      </w:r>
      <w:r w:rsidR="00B73AE4" w:rsidRPr="00CB0CA1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41493D" w:rsidRPr="00CB0CA1">
        <w:rPr>
          <w:rFonts w:ascii="Calibri" w:hAnsi="Calibri" w:cs="Calibri"/>
          <w:color w:val="0070C0"/>
          <w:sz w:val="22"/>
          <w:szCs w:val="22"/>
        </w:rPr>
        <w:t>określonego w §10</w:t>
      </w:r>
      <w:r w:rsidR="00CB4375" w:rsidRPr="00CB0CA1">
        <w:rPr>
          <w:rFonts w:ascii="Calibri" w:hAnsi="Calibri" w:cs="Calibri"/>
          <w:color w:val="0070C0"/>
          <w:sz w:val="22"/>
          <w:szCs w:val="22"/>
        </w:rPr>
        <w:t xml:space="preserve"> ust. </w:t>
      </w:r>
      <w:r w:rsidR="00126B4F" w:rsidRPr="00CB0CA1">
        <w:rPr>
          <w:rFonts w:ascii="Calibri" w:hAnsi="Calibri" w:cs="Calibri"/>
          <w:color w:val="0070C0"/>
          <w:sz w:val="22"/>
          <w:szCs w:val="22"/>
        </w:rPr>
        <w:t>1,</w:t>
      </w:r>
      <w:r w:rsidR="009C77AB" w:rsidRPr="00CB0CA1">
        <w:rPr>
          <w:rFonts w:ascii="Calibri" w:hAnsi="Calibri" w:cs="Calibri"/>
          <w:color w:val="0070C0"/>
          <w:sz w:val="22"/>
          <w:szCs w:val="22"/>
        </w:rPr>
        <w:t xml:space="preserve"> za każdy dzień zwłoki w wykonaniu </w:t>
      </w:r>
      <w:r w:rsidR="00345C52" w:rsidRPr="00CB0CA1">
        <w:rPr>
          <w:rFonts w:ascii="Calibri" w:hAnsi="Calibri" w:cs="Calibri"/>
          <w:color w:val="0070C0"/>
          <w:sz w:val="22"/>
          <w:szCs w:val="22"/>
        </w:rPr>
        <w:t>P</w:t>
      </w:r>
      <w:r w:rsidR="009C77AB" w:rsidRPr="00CB0CA1">
        <w:rPr>
          <w:rFonts w:ascii="Calibri" w:hAnsi="Calibri" w:cs="Calibri"/>
          <w:color w:val="0070C0"/>
          <w:sz w:val="22"/>
          <w:szCs w:val="22"/>
        </w:rPr>
        <w:t>rzedmiotu umowy</w:t>
      </w:r>
      <w:r w:rsidR="00C30081" w:rsidRPr="00CB0CA1">
        <w:rPr>
          <w:rFonts w:ascii="Calibri" w:hAnsi="Calibri" w:cs="Calibri"/>
          <w:color w:val="0070C0"/>
          <w:sz w:val="22"/>
          <w:szCs w:val="22"/>
        </w:rPr>
        <w:t xml:space="preserve"> oraz przekroczenia  terminu wykonania obowiązku, o którym mowa w §4 ust.1 umowy</w:t>
      </w:r>
      <w:r w:rsidR="009C77AB" w:rsidRPr="00CB0CA1">
        <w:rPr>
          <w:rFonts w:ascii="Calibri" w:hAnsi="Calibri" w:cs="Calibri"/>
          <w:color w:val="0070C0"/>
          <w:sz w:val="22"/>
          <w:szCs w:val="22"/>
        </w:rPr>
        <w:t>;</w:t>
      </w:r>
    </w:p>
    <w:p w14:paraId="6D1AA03E" w14:textId="77777777" w:rsidR="000901D9" w:rsidRPr="00F50D8C" w:rsidRDefault="001534B4" w:rsidP="00010037">
      <w:pPr>
        <w:pStyle w:val="NormalnyWeb1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10</w:t>
      </w:r>
      <w:r w:rsidR="000901D9" w:rsidRPr="00F50D8C">
        <w:rPr>
          <w:rFonts w:ascii="Calibri" w:hAnsi="Calibri" w:cs="Calibri"/>
          <w:sz w:val="22"/>
          <w:szCs w:val="22"/>
        </w:rPr>
        <w:t>% wynagrodzenia umownego, o</w:t>
      </w:r>
      <w:r w:rsidR="004D0E17" w:rsidRPr="00F50D8C">
        <w:rPr>
          <w:rFonts w:ascii="Calibri" w:hAnsi="Calibri" w:cs="Calibri"/>
          <w:sz w:val="22"/>
          <w:szCs w:val="22"/>
        </w:rPr>
        <w:t>kreślonego w §1</w:t>
      </w:r>
      <w:r w:rsidR="0041493D" w:rsidRPr="00F50D8C">
        <w:rPr>
          <w:rFonts w:ascii="Calibri" w:hAnsi="Calibri" w:cs="Calibri"/>
          <w:sz w:val="22"/>
          <w:szCs w:val="22"/>
        </w:rPr>
        <w:t>0</w:t>
      </w:r>
      <w:r w:rsidR="00CB4375" w:rsidRPr="00F50D8C">
        <w:rPr>
          <w:rFonts w:ascii="Calibri" w:hAnsi="Calibri" w:cs="Calibri"/>
          <w:sz w:val="22"/>
          <w:szCs w:val="22"/>
        </w:rPr>
        <w:t xml:space="preserve"> ust. </w:t>
      </w:r>
      <w:r w:rsidR="000901D9" w:rsidRPr="00F50D8C">
        <w:rPr>
          <w:rFonts w:ascii="Calibri" w:hAnsi="Calibri" w:cs="Calibri"/>
          <w:sz w:val="22"/>
          <w:szCs w:val="22"/>
        </w:rPr>
        <w:t>1, w przypadku odstąpienia od umowy przez Zamawiającego z przyczyn leżących po stronie Wykonawcy. Strony przewidują możliwość dochodzenia tej kary po odstąpieniu od umowy z tytułu jej niewykonania przez</w:t>
      </w:r>
      <w:r w:rsidR="0041493D" w:rsidRPr="00F50D8C">
        <w:rPr>
          <w:rFonts w:ascii="Calibri" w:hAnsi="Calibri" w:cs="Calibri"/>
          <w:sz w:val="22"/>
          <w:szCs w:val="22"/>
        </w:rPr>
        <w:t xml:space="preserve"> Wykonawcę w całości lub części;</w:t>
      </w:r>
    </w:p>
    <w:p w14:paraId="318250A7" w14:textId="77777777" w:rsidR="000901D9" w:rsidRPr="00F50D8C" w:rsidRDefault="001534B4" w:rsidP="00010037">
      <w:pPr>
        <w:pStyle w:val="NormalnyWeb1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0,05</w:t>
      </w:r>
      <w:r w:rsidR="000901D9" w:rsidRPr="00F50D8C">
        <w:rPr>
          <w:rFonts w:ascii="Calibri" w:hAnsi="Calibri" w:cs="Calibri"/>
          <w:sz w:val="22"/>
          <w:szCs w:val="22"/>
        </w:rPr>
        <w:t>% wynagrodzenia umownego, określonego w §1</w:t>
      </w:r>
      <w:r w:rsidR="0041493D" w:rsidRPr="00F50D8C">
        <w:rPr>
          <w:rFonts w:ascii="Calibri" w:hAnsi="Calibri" w:cs="Calibri"/>
          <w:sz w:val="22"/>
          <w:szCs w:val="22"/>
        </w:rPr>
        <w:t>0</w:t>
      </w:r>
      <w:r w:rsidR="00CB4375" w:rsidRPr="00F50D8C">
        <w:rPr>
          <w:rFonts w:ascii="Calibri" w:hAnsi="Calibri" w:cs="Calibri"/>
          <w:sz w:val="22"/>
          <w:szCs w:val="22"/>
        </w:rPr>
        <w:t xml:space="preserve"> ust. </w:t>
      </w:r>
      <w:r w:rsidR="000901D9" w:rsidRPr="00F50D8C">
        <w:rPr>
          <w:rFonts w:ascii="Calibri" w:hAnsi="Calibri" w:cs="Calibri"/>
          <w:sz w:val="22"/>
          <w:szCs w:val="22"/>
        </w:rPr>
        <w:t xml:space="preserve">1, za każdy dzień </w:t>
      </w:r>
      <w:r w:rsidR="00C05480" w:rsidRPr="00F50D8C">
        <w:rPr>
          <w:rFonts w:ascii="Calibri" w:hAnsi="Calibri" w:cs="Calibri"/>
          <w:sz w:val="22"/>
          <w:szCs w:val="22"/>
        </w:rPr>
        <w:t>zwłoki</w:t>
      </w:r>
      <w:r w:rsidR="000901D9" w:rsidRPr="00F50D8C">
        <w:rPr>
          <w:rFonts w:ascii="Calibri" w:hAnsi="Calibri" w:cs="Calibri"/>
          <w:sz w:val="22"/>
          <w:szCs w:val="22"/>
        </w:rPr>
        <w:t xml:space="preserve"> w usunięciu wad </w:t>
      </w:r>
      <w:r w:rsidR="00345C52" w:rsidRPr="00F50D8C">
        <w:rPr>
          <w:rFonts w:ascii="Calibri" w:hAnsi="Calibri" w:cs="Calibri"/>
          <w:sz w:val="22"/>
          <w:szCs w:val="22"/>
        </w:rPr>
        <w:t>lub</w:t>
      </w:r>
      <w:r w:rsidR="000901D9" w:rsidRPr="00F50D8C">
        <w:rPr>
          <w:rFonts w:ascii="Calibri" w:hAnsi="Calibri" w:cs="Calibri"/>
          <w:sz w:val="22"/>
          <w:szCs w:val="22"/>
        </w:rPr>
        <w:t xml:space="preserve"> usterek </w:t>
      </w:r>
      <w:r w:rsidR="00E8344B" w:rsidRPr="00F50D8C">
        <w:rPr>
          <w:rFonts w:ascii="Calibri" w:hAnsi="Calibri" w:cs="Calibri"/>
          <w:sz w:val="22"/>
          <w:szCs w:val="22"/>
        </w:rPr>
        <w:t xml:space="preserve">w </w:t>
      </w:r>
      <w:r w:rsidR="00E53FD7" w:rsidRPr="00F50D8C">
        <w:rPr>
          <w:rFonts w:ascii="Calibri" w:hAnsi="Calibri" w:cs="Calibri"/>
          <w:sz w:val="22"/>
          <w:szCs w:val="22"/>
        </w:rPr>
        <w:t>przedmiocie umowy,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="000901D9" w:rsidRPr="00F50D8C">
        <w:rPr>
          <w:rFonts w:ascii="Calibri" w:hAnsi="Calibri" w:cs="Calibri"/>
          <w:sz w:val="22"/>
          <w:szCs w:val="22"/>
        </w:rPr>
        <w:t xml:space="preserve">stwierdzonych w okresie gwarancji </w:t>
      </w:r>
      <w:r w:rsidR="00D719CE" w:rsidRPr="00F50D8C">
        <w:rPr>
          <w:rFonts w:ascii="Calibri" w:hAnsi="Calibri" w:cs="Calibri"/>
          <w:sz w:val="22"/>
          <w:szCs w:val="22"/>
        </w:rPr>
        <w:t>lub</w:t>
      </w:r>
      <w:r w:rsidR="000901D9" w:rsidRPr="00F50D8C">
        <w:rPr>
          <w:rFonts w:ascii="Calibri" w:hAnsi="Calibri" w:cs="Calibri"/>
          <w:sz w:val="22"/>
          <w:szCs w:val="22"/>
        </w:rPr>
        <w:t xml:space="preserve"> rękojmi, licząc od dnia </w:t>
      </w:r>
      <w:r w:rsidR="0098030F" w:rsidRPr="00F50D8C">
        <w:rPr>
          <w:rFonts w:ascii="Calibri" w:hAnsi="Calibri" w:cs="Calibri"/>
          <w:sz w:val="22"/>
          <w:szCs w:val="22"/>
        </w:rPr>
        <w:t>w którym usunięcie</w:t>
      </w:r>
      <w:r w:rsidR="00D719CE" w:rsidRPr="00F50D8C">
        <w:rPr>
          <w:rFonts w:ascii="Calibri" w:hAnsi="Calibri" w:cs="Calibri"/>
          <w:sz w:val="22"/>
          <w:szCs w:val="22"/>
        </w:rPr>
        <w:t xml:space="preserve"> powinno nastąpić na podstawie postanowień niniejszej umowy</w:t>
      </w:r>
      <w:r w:rsidR="0098030F" w:rsidRPr="00F50D8C">
        <w:rPr>
          <w:rFonts w:ascii="Calibri" w:hAnsi="Calibri" w:cs="Calibri"/>
          <w:sz w:val="22"/>
          <w:szCs w:val="22"/>
        </w:rPr>
        <w:t>;</w:t>
      </w:r>
    </w:p>
    <w:p w14:paraId="6F5CE052" w14:textId="77777777" w:rsidR="000F2CCA" w:rsidRPr="00F50D8C" w:rsidRDefault="007754F4" w:rsidP="00010037">
      <w:pPr>
        <w:pStyle w:val="NormalnyWeb1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0,05</w:t>
      </w:r>
      <w:r w:rsidR="000F2CCA" w:rsidRPr="00F50D8C">
        <w:rPr>
          <w:rFonts w:ascii="Calibri" w:hAnsi="Calibri" w:cs="Calibri"/>
          <w:sz w:val="22"/>
          <w:szCs w:val="22"/>
        </w:rPr>
        <w:t xml:space="preserve">% wynagrodzenia umownego, określonego w §10 ust. 1, za każdy dzień zwłoki w wykonaniu czynności o których mowa w </w:t>
      </w:r>
      <w:r w:rsidR="000F2CCA" w:rsidRPr="00F50D8C">
        <w:rPr>
          <w:rFonts w:ascii="Calibri" w:hAnsi="Calibri" w:cs="Calibri"/>
          <w:bCs/>
          <w:sz w:val="22"/>
          <w:szCs w:val="22"/>
        </w:rPr>
        <w:t>§ 8 umowy od terminów tam wskazanych.</w:t>
      </w:r>
    </w:p>
    <w:p w14:paraId="591698D5" w14:textId="77777777" w:rsidR="004858C5" w:rsidRPr="00F50D8C" w:rsidRDefault="004858C5" w:rsidP="00010037">
      <w:pPr>
        <w:pStyle w:val="NormalnyWeb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Wysokość kar umownych za zwłokę określonych w ust. 1 pkt. 1 nie przekroczy łącznie wartości 25% wynagrodzenia brutto o którym mowa w § </w:t>
      </w:r>
      <w:r w:rsidR="00BC6300" w:rsidRPr="00F50D8C">
        <w:rPr>
          <w:rFonts w:ascii="Calibri" w:hAnsi="Calibri" w:cs="Calibri"/>
          <w:sz w:val="22"/>
          <w:szCs w:val="22"/>
        </w:rPr>
        <w:t>1</w:t>
      </w:r>
      <w:r w:rsidR="0041493D" w:rsidRPr="00F50D8C">
        <w:rPr>
          <w:rFonts w:ascii="Calibri" w:hAnsi="Calibri" w:cs="Calibri"/>
          <w:sz w:val="22"/>
          <w:szCs w:val="22"/>
        </w:rPr>
        <w:t>0</w:t>
      </w:r>
      <w:r w:rsidRPr="00F50D8C">
        <w:rPr>
          <w:rFonts w:ascii="Calibri" w:hAnsi="Calibri" w:cs="Calibri"/>
          <w:sz w:val="22"/>
          <w:szCs w:val="22"/>
        </w:rPr>
        <w:t xml:space="preserve"> ust. 1 umowy. </w:t>
      </w:r>
    </w:p>
    <w:p w14:paraId="52F204B6" w14:textId="77777777" w:rsidR="00E8344B" w:rsidRPr="00F50D8C" w:rsidRDefault="00E8344B" w:rsidP="00010037">
      <w:pPr>
        <w:pStyle w:val="NormalnyWeb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wyraża zgodę na potrącanie kar umownych z </w:t>
      </w:r>
      <w:r w:rsidR="00345C52" w:rsidRPr="00F50D8C">
        <w:rPr>
          <w:rFonts w:ascii="Calibri" w:hAnsi="Calibri" w:cs="Calibri"/>
          <w:sz w:val="22"/>
          <w:szCs w:val="22"/>
        </w:rPr>
        <w:t>należnego za wykonanie niniejszej umowy wynagrodzenia</w:t>
      </w:r>
      <w:r w:rsidRPr="00F50D8C">
        <w:rPr>
          <w:rFonts w:ascii="Calibri" w:hAnsi="Calibri" w:cs="Calibri"/>
          <w:sz w:val="22"/>
          <w:szCs w:val="22"/>
        </w:rPr>
        <w:t>.</w:t>
      </w:r>
    </w:p>
    <w:p w14:paraId="29AB9216" w14:textId="77777777" w:rsidR="00E8344B" w:rsidRPr="00F50D8C" w:rsidRDefault="00E8344B" w:rsidP="00010037">
      <w:pPr>
        <w:pStyle w:val="NormalnyWeb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nie może przenieść na rzecz osób trzecich wierzytelności wynikającej z niniejszej umowy.</w:t>
      </w:r>
    </w:p>
    <w:p w14:paraId="361012E9" w14:textId="77777777" w:rsidR="00E8344B" w:rsidRPr="00F50D8C" w:rsidRDefault="00E8344B" w:rsidP="00010037">
      <w:pPr>
        <w:pStyle w:val="NormalnyWeb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Zamawiający może żądać od Wykonawcy zapłaty odszkodowania przenoszącego wysokość zastrzeżonej kary umownej na zasadach ogólnych kodeksu cywilnego. </w:t>
      </w:r>
    </w:p>
    <w:p w14:paraId="21B241F9" w14:textId="77777777" w:rsidR="00D520D0" w:rsidRPr="00F50D8C" w:rsidRDefault="00E8344B" w:rsidP="00010037">
      <w:pPr>
        <w:pStyle w:val="NormalnyWeb1"/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Wykonawca może żądać od Zamawiając</w:t>
      </w:r>
      <w:r w:rsidR="00E3163D" w:rsidRPr="00F50D8C">
        <w:rPr>
          <w:rFonts w:ascii="Calibri" w:hAnsi="Calibri" w:cs="Calibri"/>
          <w:sz w:val="22"/>
          <w:szCs w:val="22"/>
        </w:rPr>
        <w:t>ego kary umownej w wysokości 10</w:t>
      </w:r>
      <w:r w:rsidRPr="00F50D8C">
        <w:rPr>
          <w:rFonts w:ascii="Calibri" w:hAnsi="Calibri" w:cs="Calibri"/>
          <w:sz w:val="22"/>
          <w:szCs w:val="22"/>
        </w:rPr>
        <w:t>% wynagrodz</w:t>
      </w:r>
      <w:r w:rsidR="004D0E17" w:rsidRPr="00F50D8C">
        <w:rPr>
          <w:rFonts w:ascii="Calibri" w:hAnsi="Calibri" w:cs="Calibri"/>
          <w:sz w:val="22"/>
          <w:szCs w:val="22"/>
        </w:rPr>
        <w:t>enia umownego, określonego w §1</w:t>
      </w:r>
      <w:r w:rsidR="0041493D" w:rsidRPr="00F50D8C">
        <w:rPr>
          <w:rFonts w:ascii="Calibri" w:hAnsi="Calibri" w:cs="Calibri"/>
          <w:sz w:val="22"/>
          <w:szCs w:val="22"/>
        </w:rPr>
        <w:t>0</w:t>
      </w:r>
      <w:r w:rsidR="00DB0F60" w:rsidRPr="00F50D8C">
        <w:rPr>
          <w:rFonts w:ascii="Calibri" w:hAnsi="Calibri" w:cs="Calibri"/>
          <w:sz w:val="22"/>
          <w:szCs w:val="22"/>
        </w:rPr>
        <w:t xml:space="preserve"> ust. </w:t>
      </w:r>
      <w:r w:rsidRPr="00F50D8C">
        <w:rPr>
          <w:rFonts w:ascii="Calibri" w:hAnsi="Calibri" w:cs="Calibri"/>
          <w:sz w:val="22"/>
          <w:szCs w:val="22"/>
        </w:rPr>
        <w:t>1, w przypadku odstą</w:t>
      </w:r>
      <w:r w:rsidR="00DB0F60" w:rsidRPr="00F50D8C">
        <w:rPr>
          <w:rFonts w:ascii="Calibri" w:hAnsi="Calibri" w:cs="Calibri"/>
          <w:sz w:val="22"/>
          <w:szCs w:val="22"/>
        </w:rPr>
        <w:t>pienia od umowy przez Wykonawcę</w:t>
      </w:r>
      <w:r w:rsidRPr="00F50D8C">
        <w:rPr>
          <w:rFonts w:ascii="Calibri" w:hAnsi="Calibri" w:cs="Calibri"/>
          <w:sz w:val="22"/>
          <w:szCs w:val="22"/>
        </w:rPr>
        <w:t xml:space="preserve"> z przyczyn leżących po stronie Zamawiającego</w:t>
      </w:r>
      <w:r w:rsidR="0023106D" w:rsidRPr="00F50D8C">
        <w:rPr>
          <w:rFonts w:ascii="Calibri" w:hAnsi="Calibri" w:cs="Calibri"/>
          <w:sz w:val="22"/>
          <w:szCs w:val="22"/>
        </w:rPr>
        <w:t xml:space="preserve">. </w:t>
      </w:r>
    </w:p>
    <w:p w14:paraId="4E99B251" w14:textId="77777777" w:rsidR="0023106D" w:rsidRPr="00F50D8C" w:rsidRDefault="0023106D" w:rsidP="00010037">
      <w:pPr>
        <w:pStyle w:val="NormalnyWeb1"/>
        <w:spacing w:before="0" w:after="0"/>
        <w:ind w:left="426"/>
        <w:jc w:val="both"/>
        <w:rPr>
          <w:rFonts w:ascii="Calibri" w:hAnsi="Calibri" w:cs="Calibri"/>
          <w:sz w:val="22"/>
          <w:szCs w:val="22"/>
        </w:rPr>
      </w:pPr>
    </w:p>
    <w:p w14:paraId="795AA47D" w14:textId="77777777" w:rsidR="00D520D0" w:rsidRPr="00F50D8C" w:rsidRDefault="00C70891" w:rsidP="00010037">
      <w:pPr>
        <w:pStyle w:val="NormalnyWeb"/>
        <w:spacing w:before="0" w:beforeAutospacing="0" w:after="0"/>
        <w:ind w:left="180" w:firstLine="180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V</w:t>
      </w:r>
      <w:r w:rsidR="00D520D0" w:rsidRPr="00F50D8C">
        <w:rPr>
          <w:rFonts w:ascii="Calibri" w:hAnsi="Calibri" w:cs="Calibri"/>
          <w:b/>
          <w:sz w:val="22"/>
          <w:szCs w:val="22"/>
        </w:rPr>
        <w:t>I. Odstąpienie</w:t>
      </w:r>
    </w:p>
    <w:p w14:paraId="25655229" w14:textId="77777777" w:rsidR="00D520D0" w:rsidRPr="00F50D8C" w:rsidRDefault="00D520D0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C70891" w:rsidRPr="00F50D8C">
        <w:rPr>
          <w:rFonts w:ascii="Calibri" w:hAnsi="Calibri" w:cs="Calibri"/>
          <w:b/>
          <w:bCs/>
          <w:sz w:val="22"/>
          <w:szCs w:val="22"/>
        </w:rPr>
        <w:t>12</w:t>
      </w:r>
    </w:p>
    <w:p w14:paraId="3B0DC763" w14:textId="77777777" w:rsidR="00E813D9" w:rsidRPr="00F50D8C" w:rsidRDefault="00D520D0" w:rsidP="00010037">
      <w:pPr>
        <w:pStyle w:val="NormalnyWeb"/>
        <w:numPr>
          <w:ilvl w:val="1"/>
          <w:numId w:val="9"/>
        </w:numPr>
        <w:tabs>
          <w:tab w:val="clear" w:pos="1440"/>
          <w:tab w:val="num" w:pos="426"/>
        </w:tabs>
        <w:spacing w:before="0" w:beforeAutospacing="0" w:after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lastRenderedPageBreak/>
        <w:t>Zamawiającemu</w:t>
      </w:r>
      <w:r w:rsidR="00C70891" w:rsidRPr="00F50D8C">
        <w:rPr>
          <w:rFonts w:ascii="Calibri" w:hAnsi="Calibri" w:cs="Calibri"/>
          <w:sz w:val="22"/>
          <w:szCs w:val="22"/>
        </w:rPr>
        <w:t xml:space="preserve"> przysługuje prawo odstąpienia </w:t>
      </w:r>
      <w:r w:rsidRPr="00F50D8C">
        <w:rPr>
          <w:rFonts w:ascii="Calibri" w:hAnsi="Calibri" w:cs="Calibri"/>
          <w:sz w:val="22"/>
          <w:szCs w:val="22"/>
        </w:rPr>
        <w:t>o</w:t>
      </w:r>
      <w:r w:rsidR="00C70891" w:rsidRPr="00F50D8C">
        <w:rPr>
          <w:rFonts w:ascii="Calibri" w:hAnsi="Calibri" w:cs="Calibri"/>
          <w:sz w:val="22"/>
          <w:szCs w:val="22"/>
        </w:rPr>
        <w:t>d</w:t>
      </w:r>
      <w:r w:rsidRPr="00F50D8C">
        <w:rPr>
          <w:rFonts w:ascii="Calibri" w:hAnsi="Calibri" w:cs="Calibri"/>
          <w:sz w:val="22"/>
          <w:szCs w:val="22"/>
        </w:rPr>
        <w:t xml:space="preserve"> umowy w ciągu 30 dni od powzięcia wiadomości o okolicznościach uzasadniających odstąpienie od umowy, gdy:</w:t>
      </w:r>
    </w:p>
    <w:p w14:paraId="1AA6E84D" w14:textId="38786584" w:rsidR="00D520D0" w:rsidRPr="00F50D8C" w:rsidRDefault="00B47D82" w:rsidP="0001003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</w:t>
      </w:r>
      <w:r w:rsidR="00AF2EA6">
        <w:rPr>
          <w:rFonts w:ascii="Calibri" w:hAnsi="Calibri" w:cs="Calibri"/>
          <w:sz w:val="22"/>
          <w:szCs w:val="22"/>
        </w:rPr>
        <w:t xml:space="preserve">nie wykonał obowiązku, o którym mowa w </w:t>
      </w:r>
      <w:r w:rsidR="00AF2EA6" w:rsidRPr="00AF2EA6">
        <w:rPr>
          <w:rFonts w:ascii="Calibri" w:hAnsi="Calibri" w:cs="Calibri"/>
          <w:bCs/>
          <w:sz w:val="22"/>
          <w:szCs w:val="22"/>
        </w:rPr>
        <w:t>§</w:t>
      </w:r>
      <w:r w:rsidR="00AF2EA6">
        <w:rPr>
          <w:rFonts w:ascii="Calibri" w:hAnsi="Calibri" w:cs="Calibri"/>
          <w:bCs/>
          <w:sz w:val="22"/>
          <w:szCs w:val="22"/>
        </w:rPr>
        <w:t xml:space="preserve">4 ust. 1 umowy w terminie tam wskazanym pomimo uprzedniego wezwania Zamawiającego do jego wykonania i bez skutecznego upływu terminu w tym wezwaniu określonego; </w:t>
      </w:r>
    </w:p>
    <w:p w14:paraId="102A8274" w14:textId="670C52B5" w:rsidR="00B47D82" w:rsidRPr="00F50D8C" w:rsidRDefault="00567C9E" w:rsidP="0001003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zwłoka w wykonaniu przedmiotu umowy wynosi co najmniej 10 dni; </w:t>
      </w:r>
    </w:p>
    <w:p w14:paraId="49DB639F" w14:textId="77777777" w:rsidR="00802708" w:rsidRPr="00F50D8C" w:rsidRDefault="00802708" w:rsidP="0001003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bez uzasadnionych przyczyn </w:t>
      </w:r>
      <w:r w:rsidRPr="00F50D8C">
        <w:rPr>
          <w:rFonts w:ascii="Calibri" w:hAnsi="Calibri" w:cs="Calibri"/>
          <w:sz w:val="22"/>
          <w:szCs w:val="22"/>
        </w:rPr>
        <w:t xml:space="preserve">po upływie 10 dni od terminu określonego </w:t>
      </w:r>
      <w:r w:rsidR="004D0E17" w:rsidRPr="00F50D8C">
        <w:rPr>
          <w:rFonts w:ascii="Calibri" w:hAnsi="Calibri" w:cs="Calibri"/>
          <w:sz w:val="22"/>
          <w:szCs w:val="22"/>
        </w:rPr>
        <w:t xml:space="preserve">w § </w:t>
      </w:r>
      <w:r w:rsidR="00C70891" w:rsidRPr="00F50D8C">
        <w:rPr>
          <w:rFonts w:ascii="Calibri" w:hAnsi="Calibri" w:cs="Calibri"/>
          <w:sz w:val="22"/>
          <w:szCs w:val="22"/>
        </w:rPr>
        <w:t>9</w:t>
      </w:r>
      <w:r w:rsidRPr="00F50D8C">
        <w:rPr>
          <w:rFonts w:ascii="Calibri" w:hAnsi="Calibri" w:cs="Calibri"/>
          <w:sz w:val="22"/>
          <w:szCs w:val="22"/>
        </w:rPr>
        <w:t xml:space="preserve">, po pisemnym wezwaniu Zamawiającego, 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nie przedstawił </w:t>
      </w:r>
      <w:r w:rsidR="008B66AC" w:rsidRPr="00F50D8C">
        <w:rPr>
          <w:rFonts w:ascii="Calibri" w:hAnsi="Calibri" w:cs="Calibri"/>
          <w:bCs/>
          <w:iCs/>
          <w:sz w:val="22"/>
          <w:szCs w:val="22"/>
        </w:rPr>
        <w:t>przedmiotu umowy</w:t>
      </w:r>
      <w:r w:rsidR="00C70891" w:rsidRPr="00F50D8C">
        <w:rPr>
          <w:rFonts w:ascii="Calibri" w:hAnsi="Calibri" w:cs="Calibri"/>
          <w:sz w:val="22"/>
          <w:szCs w:val="22"/>
        </w:rPr>
        <w:t>;</w:t>
      </w:r>
    </w:p>
    <w:p w14:paraId="0089AF8B" w14:textId="77777777" w:rsidR="002B4D7F" w:rsidRPr="00F50D8C" w:rsidRDefault="002B4D7F" w:rsidP="0001003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wysokość kar umowny</w:t>
      </w:r>
      <w:r w:rsidR="003022AB" w:rsidRPr="00F50D8C">
        <w:rPr>
          <w:rFonts w:ascii="Calibri" w:hAnsi="Calibri" w:cs="Calibri"/>
          <w:bCs/>
          <w:iCs/>
          <w:sz w:val="22"/>
          <w:szCs w:val="22"/>
        </w:rPr>
        <w:t>ch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 przekroczy </w:t>
      </w:r>
      <w:r w:rsidR="00712DC6" w:rsidRPr="00F50D8C">
        <w:rPr>
          <w:rFonts w:ascii="Calibri" w:hAnsi="Calibri" w:cs="Calibri"/>
          <w:sz w:val="22"/>
          <w:szCs w:val="22"/>
        </w:rPr>
        <w:t>łącznie wartość</w:t>
      </w:r>
      <w:r w:rsidRPr="00F50D8C">
        <w:rPr>
          <w:rFonts w:ascii="Calibri" w:hAnsi="Calibri" w:cs="Calibri"/>
          <w:sz w:val="22"/>
          <w:szCs w:val="22"/>
        </w:rPr>
        <w:t xml:space="preserve"> 25% wynagrodzenia brutto o którym mowa w § 1</w:t>
      </w:r>
      <w:r w:rsidR="00C70891" w:rsidRPr="00F50D8C">
        <w:rPr>
          <w:rFonts w:ascii="Calibri" w:hAnsi="Calibri" w:cs="Calibri"/>
          <w:sz w:val="22"/>
          <w:szCs w:val="22"/>
        </w:rPr>
        <w:t>0</w:t>
      </w:r>
      <w:r w:rsidRPr="00F50D8C">
        <w:rPr>
          <w:rFonts w:ascii="Calibri" w:hAnsi="Calibri" w:cs="Calibri"/>
          <w:sz w:val="22"/>
          <w:szCs w:val="22"/>
        </w:rPr>
        <w:t xml:space="preserve"> ust. 1 umowy</w:t>
      </w:r>
      <w:r w:rsidR="00434187" w:rsidRPr="00F50D8C">
        <w:rPr>
          <w:rFonts w:ascii="Calibri" w:hAnsi="Calibri" w:cs="Calibri"/>
          <w:sz w:val="22"/>
          <w:szCs w:val="22"/>
        </w:rPr>
        <w:t>,</w:t>
      </w:r>
    </w:p>
    <w:p w14:paraId="3D2026BC" w14:textId="77777777" w:rsidR="00434187" w:rsidRPr="00F50D8C" w:rsidRDefault="00434187" w:rsidP="0001003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Wykonawca nie wykonał obowiązków o których mowa w </w:t>
      </w:r>
      <w:r w:rsidRPr="00F50D8C">
        <w:rPr>
          <w:rFonts w:ascii="Calibri" w:hAnsi="Calibri" w:cs="Calibri"/>
          <w:bCs/>
          <w:sz w:val="22"/>
          <w:szCs w:val="22"/>
        </w:rPr>
        <w:t>§8 niniejszej umowy w tam określonych terminach.</w:t>
      </w:r>
    </w:p>
    <w:p w14:paraId="157ADFD4" w14:textId="77777777" w:rsidR="00802708" w:rsidRPr="00F50D8C" w:rsidRDefault="002B4D7F" w:rsidP="00010037">
      <w:pPr>
        <w:pStyle w:val="Lista21"/>
        <w:numPr>
          <w:ilvl w:val="1"/>
          <w:numId w:val="11"/>
        </w:numPr>
        <w:tabs>
          <w:tab w:val="clear" w:pos="1440"/>
          <w:tab w:val="left" w:pos="567"/>
        </w:tabs>
        <w:spacing w:after="0"/>
        <w:ind w:left="851" w:hanging="425"/>
        <w:jc w:val="both"/>
        <w:rPr>
          <w:rFonts w:ascii="Calibri" w:hAnsi="Calibri" w:cs="Calibri"/>
          <w:strike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</w:t>
      </w:r>
      <w:r w:rsidR="00802708" w:rsidRPr="00F50D8C">
        <w:rPr>
          <w:rFonts w:ascii="Calibri" w:hAnsi="Calibri" w:cs="Calibri"/>
          <w:sz w:val="22"/>
          <w:szCs w:val="22"/>
        </w:rPr>
        <w:t>ystąpi istotna zmiana okoliczności powodująca, że wykonanie umowy nie leży w</w:t>
      </w:r>
      <w:r w:rsidR="00B73AE4">
        <w:rPr>
          <w:rFonts w:ascii="Calibri" w:hAnsi="Calibri" w:cs="Calibri"/>
          <w:sz w:val="22"/>
          <w:szCs w:val="22"/>
        </w:rPr>
        <w:t xml:space="preserve"> </w:t>
      </w:r>
      <w:r w:rsidR="00802708" w:rsidRPr="00F50D8C">
        <w:rPr>
          <w:rFonts w:ascii="Calibri" w:hAnsi="Calibri" w:cs="Calibri"/>
          <w:sz w:val="22"/>
          <w:szCs w:val="22"/>
        </w:rPr>
        <w:t xml:space="preserve">interesie publicznym, czego nie można było przewidzieć w chwili zawarcia umowy. </w:t>
      </w:r>
    </w:p>
    <w:p w14:paraId="25E98BAE" w14:textId="77777777" w:rsidR="00802708" w:rsidRPr="00F50D8C" w:rsidRDefault="00802708" w:rsidP="00010037">
      <w:pPr>
        <w:pStyle w:val="Bezodstpw1"/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Odstąpienie</w:t>
      </w:r>
      <w:r w:rsidR="00277689" w:rsidRPr="00F50D8C">
        <w:rPr>
          <w:rFonts w:ascii="Calibri" w:hAnsi="Calibri" w:cs="Calibri"/>
          <w:sz w:val="22"/>
          <w:szCs w:val="22"/>
        </w:rPr>
        <w:t xml:space="preserve"> od umowy, o którym mowa w ust. </w:t>
      </w:r>
      <w:r w:rsidRPr="00F50D8C">
        <w:rPr>
          <w:rFonts w:ascii="Calibri" w:hAnsi="Calibri" w:cs="Calibri"/>
          <w:sz w:val="22"/>
          <w:szCs w:val="22"/>
        </w:rPr>
        <w:t>1, powinno nastąpić w formie pisemnej pod rygorem nieważności takiego oświadczenia i powinno zawierać uzasadnienie.</w:t>
      </w:r>
    </w:p>
    <w:p w14:paraId="0BA04684" w14:textId="77777777" w:rsidR="003E42D0" w:rsidRPr="00F50D8C" w:rsidRDefault="003E42D0" w:rsidP="003E42D0">
      <w:pPr>
        <w:pStyle w:val="Bezodstpw1"/>
        <w:ind w:left="426"/>
        <w:jc w:val="both"/>
        <w:rPr>
          <w:rFonts w:ascii="Calibri" w:hAnsi="Calibri" w:cs="Calibri"/>
          <w:sz w:val="22"/>
          <w:szCs w:val="22"/>
        </w:rPr>
      </w:pPr>
    </w:p>
    <w:p w14:paraId="1EBDE130" w14:textId="77777777" w:rsidR="00470397" w:rsidRPr="00F50D8C" w:rsidRDefault="00550549" w:rsidP="00010037">
      <w:pPr>
        <w:pStyle w:val="NormalnyWeb"/>
        <w:spacing w:before="0" w:beforeAutospacing="0" w:after="0"/>
        <w:ind w:left="180" w:firstLine="180"/>
        <w:jc w:val="center"/>
        <w:rPr>
          <w:rFonts w:ascii="Calibri" w:hAnsi="Calibri" w:cs="Calibri"/>
          <w:b/>
          <w:sz w:val="22"/>
          <w:szCs w:val="22"/>
        </w:rPr>
      </w:pPr>
      <w:r w:rsidRPr="00F50D8C">
        <w:rPr>
          <w:rFonts w:ascii="Calibri" w:hAnsi="Calibri" w:cs="Calibri"/>
          <w:b/>
          <w:sz w:val="22"/>
          <w:szCs w:val="22"/>
        </w:rPr>
        <w:t>VII</w:t>
      </w:r>
      <w:r w:rsidR="00470397" w:rsidRPr="00F50D8C">
        <w:rPr>
          <w:rFonts w:ascii="Calibri" w:hAnsi="Calibri" w:cs="Calibri"/>
          <w:b/>
          <w:sz w:val="22"/>
          <w:szCs w:val="22"/>
        </w:rPr>
        <w:t>. Gwarancja i rękojmia</w:t>
      </w:r>
    </w:p>
    <w:p w14:paraId="7574C0DB" w14:textId="77777777" w:rsidR="00470397" w:rsidRPr="00F50D8C" w:rsidRDefault="00470397" w:rsidP="00010037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F50D8C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550549" w:rsidRPr="00F50D8C">
        <w:rPr>
          <w:rFonts w:ascii="Calibri" w:hAnsi="Calibri" w:cs="Calibri"/>
          <w:b/>
          <w:bCs/>
          <w:sz w:val="22"/>
          <w:szCs w:val="22"/>
        </w:rPr>
        <w:t>13</w:t>
      </w:r>
    </w:p>
    <w:p w14:paraId="1B178A45" w14:textId="77777777"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Wykonawca jest odpowiedzialny wobec Zamawiającego w szczególności za wady dokumentacji projektowej będącej przedmiotem niniejszej Umowy, zmniejszające jej wartość lub użyteczność, zwłaszcza za rozwiązania niezgodne z obowiązującymi przepisami prawa i normami technicznymi.</w:t>
      </w:r>
    </w:p>
    <w:p w14:paraId="71204484" w14:textId="77777777"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Wykonawca na wykonanie Przedmiotu </w:t>
      </w:r>
      <w:r w:rsidR="00206D30" w:rsidRPr="00F50D8C">
        <w:rPr>
          <w:rFonts w:ascii="Calibri" w:hAnsi="Calibri" w:cs="Calibri"/>
          <w:bCs/>
          <w:iCs/>
          <w:sz w:val="22"/>
          <w:szCs w:val="22"/>
        </w:rPr>
        <w:t>u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mowy udziela Zamawiającemu 36 miesięcy gwarancji liczony od dnia podpisania protokołu odbioru Przedmiotu </w:t>
      </w:r>
      <w:r w:rsidR="00206D30" w:rsidRPr="00F50D8C">
        <w:rPr>
          <w:rFonts w:ascii="Calibri" w:hAnsi="Calibri" w:cs="Calibri"/>
          <w:bCs/>
          <w:iCs/>
          <w:sz w:val="22"/>
          <w:szCs w:val="22"/>
        </w:rPr>
        <w:t>u</w:t>
      </w:r>
      <w:r w:rsidRPr="00F50D8C">
        <w:rPr>
          <w:rFonts w:ascii="Calibri" w:hAnsi="Calibri" w:cs="Calibri"/>
          <w:bCs/>
          <w:iCs/>
          <w:sz w:val="22"/>
          <w:szCs w:val="22"/>
        </w:rPr>
        <w:t>mowy.</w:t>
      </w:r>
    </w:p>
    <w:p w14:paraId="7DF178C8" w14:textId="77777777"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Niezależnie od uprawnień z tytułu gwarancji Zamawiający może realizować uprawnienia z tytułu rękojmi za wykonaną dokumentację projektową , której okres wynosi 3 lata od dnia jej odbioru.</w:t>
      </w:r>
    </w:p>
    <w:p w14:paraId="33B3822C" w14:textId="77777777"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Uprawnienia Zamawiającego z tytułu gwarancj</w:t>
      </w:r>
      <w:r w:rsidR="00206D30" w:rsidRPr="00F50D8C">
        <w:rPr>
          <w:rFonts w:ascii="Calibri" w:hAnsi="Calibri" w:cs="Calibri"/>
          <w:bCs/>
          <w:iCs/>
          <w:sz w:val="22"/>
          <w:szCs w:val="22"/>
        </w:rPr>
        <w:t>i i rękojmi za wady Przedmiotu u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mowy wygasają wraz z wygaśnięciem odpowiedzialności wykonawcy robót budowlanych z tytułu rękojmi za wady robót wykonanych na podstawie dokumentacji projektowej Wykonawcy, z zastrzeżeniem ust. 7 poniżej. </w:t>
      </w:r>
    </w:p>
    <w:p w14:paraId="0895B305" w14:textId="77777777"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O wszelkich ujawnionych w trakcie trwania rękojmi i gwarancji wadach dokumentacji projektowej Zamawiający poinformuje Wykonawcę na piśmie w terminie do 14 dni od daty ich wykrycia. </w:t>
      </w:r>
    </w:p>
    <w:p w14:paraId="720182E8" w14:textId="77777777"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Wykonawca zawiadomiony na podstawie ust. </w:t>
      </w:r>
      <w:r w:rsidR="00605399" w:rsidRPr="00F50D8C">
        <w:rPr>
          <w:rFonts w:ascii="Calibri" w:hAnsi="Calibri" w:cs="Calibri"/>
          <w:bCs/>
          <w:iCs/>
          <w:sz w:val="22"/>
          <w:szCs w:val="22"/>
        </w:rPr>
        <w:t>5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, zobowiązany jest do nieodpłatnego usunięcia wad i uwzględnienia uwag wniesionych przez Zamawiającego w terminie do 7 dni od daty otrzymania przez Wykonawcę zawiadomienia o wadach, chyba że Strony uzgodnią termin późniejszy. </w:t>
      </w:r>
    </w:p>
    <w:p w14:paraId="3F07F20C" w14:textId="77777777"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 W przypadku nie usunięcia wady dokumentacji projektowej w terminie określonym w ust. 6, Zamawiający ma prawo usunąć wadę we własnym zakresie na koszt i ryzyko Wykonawcy. Powierzenie usunięcia wad w takim przypadku nie będzie umniejszać praw Zamawiającego do naliczenia Wykonawcy kary umownej za zwłokę w usunięciu wad. Wykonawca oświadcza, że powierzenie usunięcia wad innemu podmiotowi, nie będzie stanowiło jakiegokolwiek naruszenia praw autorskich Wykonawcy i nie będzie rodziło jakichkolwiek roszczeń w stosunku do Zamawiającego. </w:t>
      </w:r>
    </w:p>
    <w:p w14:paraId="2EDD8243" w14:textId="77777777"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W okresie gwarancji i rękojmi Wykonawca zwróci Zamawiającemu koszty, jakie Zamawiający poniósł w związku z robotami budowlanymi wykonywanymi w oparciu o dokumentację projektową będącą Przedmiotem </w:t>
      </w:r>
      <w:r w:rsidR="00605399" w:rsidRPr="00F50D8C">
        <w:rPr>
          <w:rFonts w:ascii="Calibri" w:hAnsi="Calibri" w:cs="Calibri"/>
          <w:bCs/>
          <w:iCs/>
          <w:sz w:val="22"/>
          <w:szCs w:val="22"/>
        </w:rPr>
        <w:t>u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mowy, jeżeli konieczność poniesienia kosztów powstała w związku lub z powodu wad w tej dokumentacji. </w:t>
      </w:r>
    </w:p>
    <w:p w14:paraId="02DB1E42" w14:textId="77777777"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W okresie rękojmi i gwarancji Wykonawca ponosi wobec Zamawiającego odpowiedzialność odszkodowawczą za wszelkie szkody powstałe w związku z wykonywaniem robót budowlanych prowadzonych w oparciu o dokumentację projektową będącą Przedmiotem </w:t>
      </w:r>
      <w:r w:rsidR="00605399" w:rsidRPr="00F50D8C">
        <w:rPr>
          <w:rFonts w:ascii="Calibri" w:hAnsi="Calibri" w:cs="Calibri"/>
          <w:bCs/>
          <w:iCs/>
          <w:sz w:val="22"/>
          <w:szCs w:val="22"/>
        </w:rPr>
        <w:t>u</w:t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mowy, jeżeli roboty te wykonywane były zgodnie z tą dokumentacją, a szkoda powstała w związku lub z powodu wad w tej dokumentacji. </w:t>
      </w:r>
    </w:p>
    <w:p w14:paraId="2B247C41" w14:textId="77777777" w:rsidR="00122DAF" w:rsidRPr="00F50D8C" w:rsidRDefault="00122DAF" w:rsidP="00010037">
      <w:pPr>
        <w:numPr>
          <w:ilvl w:val="0"/>
          <w:numId w:val="18"/>
        </w:numPr>
        <w:autoSpaceDE w:val="0"/>
        <w:autoSpaceDN w:val="0"/>
        <w:adjustRightInd w:val="0"/>
        <w:spacing w:after="13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lastRenderedPageBreak/>
        <w:t xml:space="preserve">Uprawnienia, o których mowa w ust. 1 wygasają również po upływie 5 lat od dnia podpisania protokołu odbioru całości dokumentacji projektowej wykonanej w ramach Umowy, w sytuacji nieprzystąpienia w tym okresie przez Zamawiającego do realizacji Zadania inwestycyjnego. </w:t>
      </w:r>
    </w:p>
    <w:p w14:paraId="31BF9EE3" w14:textId="77777777" w:rsidR="004C7A35" w:rsidRPr="00F50D8C" w:rsidRDefault="004C7A35" w:rsidP="00010037">
      <w:pPr>
        <w:pStyle w:val="NormalnyWeb"/>
        <w:spacing w:before="0" w:beforeAutospacing="0" w:after="0"/>
        <w:ind w:left="180" w:firstLine="180"/>
        <w:jc w:val="center"/>
        <w:rPr>
          <w:rFonts w:ascii="Calibri" w:hAnsi="Calibri" w:cs="Calibri"/>
          <w:b/>
          <w:sz w:val="22"/>
          <w:szCs w:val="22"/>
        </w:rPr>
      </w:pPr>
    </w:p>
    <w:p w14:paraId="1F3F29B5" w14:textId="77777777" w:rsidR="003563D6" w:rsidRPr="00F50D8C" w:rsidRDefault="001C338C" w:rsidP="00010037">
      <w:pPr>
        <w:pStyle w:val="Tekstpodstawowy21"/>
        <w:widowControl/>
        <w:suppressAutoHyphens w:val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VII</w:t>
      </w:r>
      <w:r w:rsidR="003563D6" w:rsidRPr="00F50D8C">
        <w:rPr>
          <w:rFonts w:ascii="Calibri" w:hAnsi="Calibri" w:cs="Calibri"/>
          <w:sz w:val="22"/>
          <w:szCs w:val="22"/>
        </w:rPr>
        <w:t>I. Dopuszczalne przypadki zmian postanowień zawartej umowy</w:t>
      </w:r>
    </w:p>
    <w:p w14:paraId="552FC3EB" w14:textId="77777777" w:rsidR="003563D6" w:rsidRPr="00F50D8C" w:rsidRDefault="003563D6" w:rsidP="00010037">
      <w:pPr>
        <w:pStyle w:val="Tekstpodstawowy21"/>
        <w:widowControl/>
        <w:tabs>
          <w:tab w:val="num" w:pos="284"/>
          <w:tab w:val="num" w:pos="1440"/>
        </w:tabs>
        <w:suppressAutoHyphens w:val="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§ </w:t>
      </w:r>
      <w:r w:rsidR="001C338C" w:rsidRPr="00F50D8C">
        <w:rPr>
          <w:rFonts w:ascii="Calibri" w:hAnsi="Calibri" w:cs="Calibri"/>
          <w:sz w:val="22"/>
          <w:szCs w:val="22"/>
        </w:rPr>
        <w:t>14</w:t>
      </w:r>
    </w:p>
    <w:p w14:paraId="247BECEF" w14:textId="77777777" w:rsidR="008C558D" w:rsidRPr="00F50D8C" w:rsidRDefault="008C558D" w:rsidP="00010037">
      <w:pPr>
        <w:pStyle w:val="Akapitzlist"/>
        <w:numPr>
          <w:ilvl w:val="3"/>
          <w:numId w:val="33"/>
        </w:numPr>
        <w:tabs>
          <w:tab w:val="clear" w:pos="2880"/>
        </w:tabs>
        <w:spacing w:after="0" w:line="240" w:lineRule="auto"/>
        <w:ind w:left="56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Kierując się zapisami art. 455 ust. 1 pkt 1 ustawy Prawo zamówień publicznych, Zamawiający dopuszcza dokonanie zmian postanowień zawartej umowy w stosunku do treści oferty na podstawie, której dokonano wyboru Wykonawcy w następujących przypadkach (przy czym zmiana umowy na podstawie art. 455 ust. 2 ustawy Prawo zamówień publicznych jest możliwa niezależnie od przesłanek wskazanych w ppkt 1-</w:t>
      </w:r>
      <w:r w:rsidR="0029690E" w:rsidRPr="00F50D8C">
        <w:rPr>
          <w:rFonts w:cs="Calibri"/>
          <w:szCs w:val="22"/>
        </w:rPr>
        <w:t>2</w:t>
      </w:r>
      <w:r w:rsidRPr="00F50D8C">
        <w:rPr>
          <w:rFonts w:cs="Calibri"/>
          <w:szCs w:val="22"/>
        </w:rPr>
        <w:t xml:space="preserve"> poniżej):</w:t>
      </w:r>
    </w:p>
    <w:p w14:paraId="413D4924" w14:textId="77777777" w:rsidR="008C558D" w:rsidRPr="00F50D8C" w:rsidRDefault="008C558D" w:rsidP="00010037">
      <w:pPr>
        <w:pStyle w:val="Akapitzlist"/>
        <w:numPr>
          <w:ilvl w:val="1"/>
          <w:numId w:val="35"/>
        </w:numPr>
        <w:spacing w:after="0" w:line="240" w:lineRule="auto"/>
        <w:ind w:left="714" w:hanging="357"/>
        <w:jc w:val="both"/>
        <w:rPr>
          <w:rFonts w:cs="Calibri"/>
          <w:szCs w:val="22"/>
        </w:rPr>
      </w:pPr>
      <w:bookmarkStart w:id="4" w:name="_Hlk80262439"/>
      <w:r w:rsidRPr="00F50D8C">
        <w:rPr>
          <w:rFonts w:cs="Calibri"/>
          <w:szCs w:val="22"/>
        </w:rPr>
        <w:t xml:space="preserve">zmiana terminu realizacji przedmiotu umowy: </w:t>
      </w:r>
    </w:p>
    <w:p w14:paraId="672BCC62" w14:textId="77777777" w:rsidR="008C558D" w:rsidRPr="00F50D8C" w:rsidRDefault="008C558D" w:rsidP="00010037">
      <w:pPr>
        <w:pStyle w:val="Akapitzlist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w wyniku wystąpienia okoliczności lub zdarzeń takich jak siła wyższa – rozumiana jako zdarzenie nagłe, zewnętrzne</w:t>
      </w:r>
      <w:r w:rsidR="00A578F5" w:rsidRPr="00F50D8C">
        <w:rPr>
          <w:rFonts w:cs="Calibri"/>
          <w:szCs w:val="22"/>
        </w:rPr>
        <w:t>, niezależne od woli stron</w:t>
      </w:r>
      <w:r w:rsidRPr="00F50D8C">
        <w:rPr>
          <w:rFonts w:cs="Calibri"/>
          <w:szCs w:val="22"/>
        </w:rPr>
        <w:t>, uniemożliwiające terminowe wykonanie umowy,</w:t>
      </w:r>
    </w:p>
    <w:p w14:paraId="164CB16F" w14:textId="77777777" w:rsidR="008C558D" w:rsidRPr="00F50D8C" w:rsidRDefault="008C558D" w:rsidP="00010037">
      <w:pPr>
        <w:pStyle w:val="Akapitzlist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 xml:space="preserve">gdy wystąpi konieczność lub potrzeba wykonania </w:t>
      </w:r>
      <w:r w:rsidR="00B8307C" w:rsidRPr="00F50D8C">
        <w:rPr>
          <w:rFonts w:cs="Calibri"/>
          <w:szCs w:val="22"/>
        </w:rPr>
        <w:t>usług</w:t>
      </w:r>
      <w:r w:rsidRPr="00F50D8C">
        <w:rPr>
          <w:rFonts w:cs="Calibri"/>
          <w:szCs w:val="22"/>
        </w:rPr>
        <w:t xml:space="preserve"> zamiennych, dodatkowych - o czas niezbędny na ich wykonanie i przeprowadzenie formalności prawnych z tym związanych,</w:t>
      </w:r>
    </w:p>
    <w:p w14:paraId="173F9D09" w14:textId="77777777" w:rsidR="008C558D" w:rsidRPr="00F50D8C" w:rsidRDefault="008C558D" w:rsidP="00010037">
      <w:pPr>
        <w:widowControl w:val="0"/>
        <w:numPr>
          <w:ilvl w:val="1"/>
          <w:numId w:val="34"/>
        </w:numPr>
        <w:suppressAutoHyphens/>
        <w:ind w:left="1077" w:hanging="357"/>
        <w:rPr>
          <w:rFonts w:ascii="Calibri" w:hAnsi="Calibri" w:cs="Calibri"/>
          <w:spacing w:val="-4"/>
          <w:sz w:val="22"/>
          <w:szCs w:val="22"/>
          <w:lang w:eastAsia="en-US"/>
        </w:rPr>
      </w:pPr>
      <w:r w:rsidRPr="00F50D8C">
        <w:rPr>
          <w:rFonts w:ascii="Calibri" w:hAnsi="Calibri" w:cs="Calibri"/>
          <w:spacing w:val="-4"/>
          <w:sz w:val="22"/>
          <w:szCs w:val="22"/>
          <w:lang w:eastAsia="en-US"/>
        </w:rPr>
        <w:t>wskutek wystąpienia okoliczności niezależnych od stron umowy związanych z koniecznością zmiany okresu realizacji umowy,</w:t>
      </w:r>
    </w:p>
    <w:p w14:paraId="7E780E19" w14:textId="77777777" w:rsidR="008C558D" w:rsidRPr="00F50D8C" w:rsidRDefault="008C558D" w:rsidP="00010037">
      <w:pPr>
        <w:pStyle w:val="Akapitzlist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zmiany będące następstwem działania organów administracji, w szczególności:</w:t>
      </w:r>
    </w:p>
    <w:p w14:paraId="5EC1DF40" w14:textId="77777777" w:rsidR="008C558D" w:rsidRPr="00F50D8C" w:rsidRDefault="008C558D" w:rsidP="00010037">
      <w:pPr>
        <w:pStyle w:val="Akapitzlist"/>
        <w:numPr>
          <w:ilvl w:val="0"/>
          <w:numId w:val="37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przekroczenie zakreślonych przez prawo terminów wydawania przez organy administracji decyzji, zezwoleń, itp.,</w:t>
      </w:r>
    </w:p>
    <w:p w14:paraId="4E9E71FE" w14:textId="77777777" w:rsidR="008C558D" w:rsidRPr="00F50D8C" w:rsidRDefault="008C558D" w:rsidP="00010037">
      <w:pPr>
        <w:pStyle w:val="Akapitzlist"/>
        <w:numPr>
          <w:ilvl w:val="0"/>
          <w:numId w:val="37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odmowy wydania przez organy administracji wymaganych decyzji, zezwoleń, uzgodnień na skutek błędów w dokumentacji projektowej,</w:t>
      </w:r>
    </w:p>
    <w:p w14:paraId="2F87EBA6" w14:textId="77777777" w:rsidR="008C558D" w:rsidRPr="00F50D8C" w:rsidRDefault="008C558D" w:rsidP="00010037">
      <w:pPr>
        <w:pStyle w:val="Akapitzlist"/>
        <w:numPr>
          <w:ilvl w:val="0"/>
          <w:numId w:val="37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konieczność</w:t>
      </w:r>
      <w:r w:rsidR="00B73AE4">
        <w:rPr>
          <w:rFonts w:cs="Calibri"/>
          <w:szCs w:val="22"/>
        </w:rPr>
        <w:t xml:space="preserve"> </w:t>
      </w:r>
      <w:r w:rsidRPr="00F50D8C">
        <w:rPr>
          <w:rFonts w:cs="Calibri"/>
          <w:szCs w:val="22"/>
        </w:rPr>
        <w:t>uzyskania wyroku sądowego, lub innego orzeczenia sądu lub organu, którego konieczności nie przewidywano przy zawieraniu umowy,</w:t>
      </w:r>
    </w:p>
    <w:p w14:paraId="0C6818FF" w14:textId="77777777" w:rsidR="008C558D" w:rsidRPr="00F50D8C" w:rsidRDefault="008C558D" w:rsidP="00010037">
      <w:pPr>
        <w:pStyle w:val="Akapitzlist"/>
        <w:numPr>
          <w:ilvl w:val="0"/>
          <w:numId w:val="37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konieczność zaspokojenia roszczeń lub oczekiwań osób trzecich – w tym grup społecznych lub zawodowych nieartykułowanych lub niemożliwych do jednoznacznego określenia w chwili zawierania umowy,</w:t>
      </w:r>
    </w:p>
    <w:p w14:paraId="1093B260" w14:textId="77777777" w:rsidR="008C558D" w:rsidRPr="00F50D8C" w:rsidRDefault="008C558D" w:rsidP="00010037">
      <w:pPr>
        <w:pStyle w:val="Akapitzlist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gdy ze względów organizacyjnych leżących po stronie Zamawiającego nie było możliwości przystąpienia do wykonania lub kontynuowania zamówienia w terminie przewidzianym przez Zamawiającego;</w:t>
      </w:r>
    </w:p>
    <w:p w14:paraId="0D2EC826" w14:textId="77777777" w:rsidR="008C558D" w:rsidRPr="00F50D8C" w:rsidRDefault="008C558D" w:rsidP="00010037">
      <w:pPr>
        <w:pStyle w:val="Akapitzlist"/>
        <w:numPr>
          <w:ilvl w:val="1"/>
          <w:numId w:val="34"/>
        </w:numPr>
        <w:spacing w:after="0" w:line="240" w:lineRule="auto"/>
        <w:ind w:left="1077" w:hanging="357"/>
        <w:jc w:val="both"/>
        <w:rPr>
          <w:rFonts w:cs="Calibri"/>
          <w:szCs w:val="22"/>
        </w:rPr>
      </w:pPr>
      <w:r w:rsidRPr="00F50D8C">
        <w:rPr>
          <w:rFonts w:cs="Calibri"/>
          <w:szCs w:val="22"/>
        </w:rPr>
        <w:t>jeżeli Wykonawca złoży wniosek o skrócenie terminu wykonania umowy, a zmiana jest korzystna dla Zamawiającego,</w:t>
      </w:r>
    </w:p>
    <w:p w14:paraId="56C100EB" w14:textId="77777777" w:rsidR="008C558D" w:rsidRPr="00F50D8C" w:rsidRDefault="008C558D" w:rsidP="00010037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W przypadku wystąpienia którejkolwiek z okoliczności wymienionych w ust. 1 pkt 1 lit. a) – </w:t>
      </w:r>
      <w:r w:rsidR="00F51373" w:rsidRPr="00F50D8C">
        <w:rPr>
          <w:rFonts w:ascii="Calibri" w:hAnsi="Calibri" w:cs="Calibri"/>
          <w:sz w:val="22"/>
          <w:szCs w:val="22"/>
        </w:rPr>
        <w:t>e</w:t>
      </w:r>
      <w:r w:rsidRPr="00F50D8C">
        <w:rPr>
          <w:rFonts w:ascii="Calibri" w:hAnsi="Calibri" w:cs="Calibri"/>
          <w:sz w:val="22"/>
          <w:szCs w:val="22"/>
        </w:rPr>
        <w:t>) termin wykonania umowy może ulec odpowiedniemu przedłużeniu, o czas niezbędny do zakończenia wykonywania jej przedmiotu w sposób należyty, nie dłużej jednak niż o okres trwania tych okoliczności.</w:t>
      </w:r>
    </w:p>
    <w:bookmarkEnd w:id="4"/>
    <w:p w14:paraId="454D0A2B" w14:textId="77777777" w:rsidR="008C558D" w:rsidRPr="00F50D8C" w:rsidRDefault="008C558D" w:rsidP="00010037">
      <w:pPr>
        <w:pStyle w:val="Akapitzlist"/>
        <w:spacing w:after="0" w:line="240" w:lineRule="auto"/>
        <w:jc w:val="both"/>
        <w:rPr>
          <w:rFonts w:cs="Calibri"/>
          <w:szCs w:val="22"/>
        </w:rPr>
      </w:pPr>
    </w:p>
    <w:p w14:paraId="378BE272" w14:textId="77777777" w:rsidR="008C558D" w:rsidRPr="00F50D8C" w:rsidRDefault="008C558D" w:rsidP="00010037">
      <w:pPr>
        <w:widowControl w:val="0"/>
        <w:numPr>
          <w:ilvl w:val="1"/>
          <w:numId w:val="35"/>
        </w:numPr>
        <w:suppressAutoHyphens/>
        <w:ind w:left="426" w:firstLine="0"/>
        <w:rPr>
          <w:rStyle w:val="markedcontent"/>
          <w:rFonts w:ascii="Calibri" w:hAnsi="Calibri" w:cs="Calibri"/>
          <w:sz w:val="22"/>
          <w:szCs w:val="22"/>
        </w:rPr>
      </w:pPr>
      <w:r w:rsidRPr="00F50D8C">
        <w:rPr>
          <w:rStyle w:val="markedcontent"/>
          <w:rFonts w:ascii="Calibri" w:hAnsi="Calibri" w:cs="Calibri"/>
          <w:sz w:val="22"/>
          <w:szCs w:val="22"/>
        </w:rPr>
        <w:t>zmiana wynagrodzenia/płatności:</w:t>
      </w:r>
    </w:p>
    <w:p w14:paraId="0C7B0C8E" w14:textId="77777777" w:rsidR="008C558D" w:rsidRPr="00F50D8C" w:rsidRDefault="008C558D" w:rsidP="00010037">
      <w:pPr>
        <w:widowControl w:val="0"/>
        <w:numPr>
          <w:ilvl w:val="2"/>
          <w:numId w:val="35"/>
        </w:numPr>
        <w:suppressAutoHyphens/>
        <w:ind w:left="1134" w:right="260"/>
        <w:jc w:val="both"/>
        <w:rPr>
          <w:rFonts w:ascii="Calibri" w:hAnsi="Calibri" w:cs="Calibri"/>
          <w:sz w:val="22"/>
          <w:szCs w:val="22"/>
        </w:rPr>
      </w:pPr>
      <w:r w:rsidRPr="00F50D8C">
        <w:rPr>
          <w:rStyle w:val="markedcontent"/>
          <w:rFonts w:ascii="Calibri" w:hAnsi="Calibri" w:cs="Calibri"/>
          <w:sz w:val="22"/>
          <w:szCs w:val="22"/>
        </w:rPr>
        <w:t>w sytuacjach, w których nastąpi konieczność lub potrzeba wykonania dodatkow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ego zakresu</w:t>
      </w:r>
      <w:r w:rsidR="00B73AE4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usług</w:t>
      </w:r>
      <w:r w:rsidRPr="00F50D8C">
        <w:rPr>
          <w:rStyle w:val="markedcontent"/>
          <w:rFonts w:ascii="Calibri" w:hAnsi="Calibri" w:cs="Calibri"/>
          <w:sz w:val="22"/>
          <w:szCs w:val="22"/>
        </w:rPr>
        <w:t>, Zamawiający dopuszcza możliwość zrealizowania większego zakresu przedmiotu zamówienia wraz z odpowiednim zwiększeniem wynagrodzenia umownego, jednak nie przekraczającego 30% wartości zamówienia podstawowego;</w:t>
      </w:r>
    </w:p>
    <w:p w14:paraId="679D4E98" w14:textId="77777777" w:rsidR="008C558D" w:rsidRPr="00F50D8C" w:rsidRDefault="008C558D" w:rsidP="00010037">
      <w:pPr>
        <w:widowControl w:val="0"/>
        <w:numPr>
          <w:ilvl w:val="2"/>
          <w:numId w:val="35"/>
        </w:numPr>
        <w:suppressAutoHyphens/>
        <w:ind w:left="1134" w:right="260"/>
        <w:jc w:val="both"/>
        <w:rPr>
          <w:rStyle w:val="markedcontent"/>
          <w:rFonts w:ascii="Calibri" w:hAnsi="Calibri" w:cs="Calibri"/>
          <w:sz w:val="22"/>
          <w:szCs w:val="22"/>
        </w:rPr>
      </w:pPr>
      <w:r w:rsidRPr="00F50D8C">
        <w:rPr>
          <w:rStyle w:val="markedcontent"/>
          <w:rFonts w:ascii="Calibri" w:hAnsi="Calibri" w:cs="Calibri"/>
          <w:sz w:val="22"/>
          <w:szCs w:val="22"/>
        </w:rPr>
        <w:t xml:space="preserve">w przypadku rezygnacji z wykonania części 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przedmiotu umowy</w:t>
      </w:r>
      <w:r w:rsidRPr="00F50D8C">
        <w:rPr>
          <w:rStyle w:val="markedcontent"/>
          <w:rFonts w:ascii="Calibri" w:hAnsi="Calibri" w:cs="Calibri"/>
          <w:sz w:val="22"/>
          <w:szCs w:val="22"/>
        </w:rPr>
        <w:t>, nieprzekraczając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ej</w:t>
      </w:r>
      <w:r w:rsidR="00B73AE4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F50D8C">
        <w:rPr>
          <w:rStyle w:val="markedcontent"/>
          <w:rFonts w:ascii="Calibri" w:hAnsi="Calibri" w:cs="Calibri"/>
          <w:sz w:val="22"/>
          <w:szCs w:val="22"/>
        </w:rPr>
        <w:t>jednak 20% wynagrodzenia Wykonawcy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,</w:t>
      </w:r>
      <w:r w:rsidRPr="00F50D8C">
        <w:rPr>
          <w:rStyle w:val="markedcontent"/>
          <w:rFonts w:ascii="Calibri" w:hAnsi="Calibri" w:cs="Calibri"/>
          <w:sz w:val="22"/>
          <w:szCs w:val="22"/>
        </w:rPr>
        <w:t xml:space="preserve"> zmianie ulegnie kwota wynagrodzenia brutto, kwota netto i wartość podatku VAT,</w:t>
      </w:r>
      <w:r w:rsidR="00B73AE4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F50D8C">
        <w:rPr>
          <w:rStyle w:val="markedcontent"/>
          <w:rFonts w:ascii="Calibri" w:hAnsi="Calibri" w:cs="Calibri"/>
          <w:sz w:val="22"/>
          <w:szCs w:val="22"/>
        </w:rPr>
        <w:t xml:space="preserve">określone w § </w:t>
      </w:r>
      <w:r w:rsidR="0057670C" w:rsidRPr="00F50D8C">
        <w:rPr>
          <w:rStyle w:val="markedcontent"/>
          <w:rFonts w:ascii="Calibri" w:hAnsi="Calibri" w:cs="Calibri"/>
          <w:sz w:val="22"/>
          <w:szCs w:val="22"/>
        </w:rPr>
        <w:t>10</w:t>
      </w:r>
      <w:r w:rsidRPr="00F50D8C">
        <w:rPr>
          <w:rStyle w:val="markedcontent"/>
          <w:rFonts w:ascii="Calibri" w:hAnsi="Calibri" w:cs="Calibri"/>
          <w:sz w:val="22"/>
          <w:szCs w:val="22"/>
        </w:rPr>
        <w:t xml:space="preserve"> ust. 1. Umowy;</w:t>
      </w:r>
    </w:p>
    <w:p w14:paraId="18DD011A" w14:textId="1759A9F2" w:rsidR="00762F0E" w:rsidRPr="00CB0CA1" w:rsidRDefault="00567C9E" w:rsidP="00010037">
      <w:pPr>
        <w:widowControl w:val="0"/>
        <w:numPr>
          <w:ilvl w:val="2"/>
          <w:numId w:val="35"/>
        </w:numPr>
        <w:suppressAutoHyphens/>
        <w:ind w:left="1134" w:right="260"/>
        <w:jc w:val="both"/>
        <w:rPr>
          <w:rStyle w:val="markedcontent"/>
          <w:rFonts w:ascii="Calibri" w:hAnsi="Calibri" w:cs="Calibri"/>
          <w:color w:val="0070C0"/>
          <w:sz w:val="22"/>
          <w:szCs w:val="22"/>
        </w:rPr>
      </w:pPr>
      <w:r w:rsidRPr="00CB0CA1">
        <w:rPr>
          <w:rStyle w:val="markedcontent"/>
          <w:rFonts w:ascii="Calibri" w:hAnsi="Calibri" w:cs="Calibri"/>
          <w:color w:val="0070C0"/>
          <w:sz w:val="22"/>
          <w:szCs w:val="22"/>
        </w:rPr>
        <w:t xml:space="preserve">Zamawiający dopuszcza możliwość dokonania zapłaty wynagrodzenia w dwóch transzach, w sytuacji gdy w wyniku działania podmiotów trzecich, siły wyższej lub wystąpienia okoliczności niezawinionych przez Wykonawcę, nastąpiło lub jest dostatecznie prawdopodobne, że nastąpi opóźnienie w wykonaniu przedmiotu umowy </w:t>
      </w:r>
      <w:r w:rsidRPr="00CB0CA1">
        <w:rPr>
          <w:rStyle w:val="markedcontent"/>
          <w:rFonts w:ascii="Calibri" w:hAnsi="Calibri" w:cs="Calibri"/>
          <w:color w:val="0070C0"/>
          <w:sz w:val="22"/>
          <w:szCs w:val="22"/>
        </w:rPr>
        <w:lastRenderedPageBreak/>
        <w:t xml:space="preserve">o okres dłuższy niż 6 miesięcy. </w:t>
      </w:r>
    </w:p>
    <w:p w14:paraId="717FFACA" w14:textId="77777777" w:rsidR="0029690E" w:rsidRPr="00F50D8C" w:rsidRDefault="0029690E" w:rsidP="00010037">
      <w:pPr>
        <w:widowControl w:val="0"/>
        <w:suppressAutoHyphens/>
        <w:ind w:left="1134" w:right="260"/>
        <w:jc w:val="both"/>
        <w:rPr>
          <w:rStyle w:val="markedcontent"/>
          <w:rFonts w:ascii="Calibri" w:hAnsi="Calibri" w:cs="Calibri"/>
          <w:sz w:val="22"/>
          <w:szCs w:val="22"/>
        </w:rPr>
      </w:pPr>
    </w:p>
    <w:p w14:paraId="55C50800" w14:textId="77777777" w:rsidR="00434187" w:rsidRPr="00F50D8C" w:rsidRDefault="0029690E" w:rsidP="00434187">
      <w:pPr>
        <w:widowControl w:val="0"/>
        <w:numPr>
          <w:ilvl w:val="0"/>
          <w:numId w:val="35"/>
        </w:numPr>
        <w:suppressAutoHyphens/>
        <w:ind w:right="260"/>
        <w:jc w:val="both"/>
        <w:rPr>
          <w:rStyle w:val="markedcontent"/>
          <w:sz w:val="22"/>
          <w:szCs w:val="22"/>
        </w:rPr>
      </w:pPr>
      <w:r w:rsidRPr="00F50D8C">
        <w:rPr>
          <w:rStyle w:val="markedcontent"/>
          <w:rFonts w:ascii="Calibri" w:hAnsi="Calibri" w:cs="Calibri"/>
          <w:sz w:val="22"/>
          <w:szCs w:val="22"/>
        </w:rPr>
        <w:t>Dopuszcza się również możliwość wprowadzenia zmian umowy, która została zawarta na okres powyżej 6 miesięcy, dotyczących wynagrodzenia Wykonawcy, poprzez jego waloryzację w przypadku zmiany ceny materiałów lub kosztów związanych z realizacją zamówienia, rozumianej jako wzrost odpowiednio cen lub kosztów, jak i ich obniżenie, względem ceny lub kosztu przyjętych w celu ustalenia wynagrodzenia Wykonawcy zawartego w ofercie Wykonawcy.</w:t>
      </w:r>
    </w:p>
    <w:p w14:paraId="02D0C225" w14:textId="77777777" w:rsidR="00434187" w:rsidRPr="00F50D8C" w:rsidRDefault="002361A8" w:rsidP="00434187">
      <w:pPr>
        <w:widowControl w:val="0"/>
        <w:numPr>
          <w:ilvl w:val="0"/>
          <w:numId w:val="35"/>
        </w:numPr>
        <w:suppressAutoHyphens/>
        <w:ind w:right="260"/>
        <w:jc w:val="both"/>
        <w:rPr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>Wykonawca może zwrócić się o waloryzację</w:t>
      </w:r>
      <w:r w:rsidR="00E17DB2" w:rsidRPr="00F50D8C">
        <w:rPr>
          <w:rFonts w:asciiTheme="minorHAnsi" w:hAnsiTheme="minorHAnsi" w:cstheme="minorHAnsi"/>
          <w:sz w:val="22"/>
          <w:szCs w:val="22"/>
        </w:rPr>
        <w:t xml:space="preserve"> wynagrodzenia</w:t>
      </w:r>
      <w:r w:rsidR="00643871" w:rsidRPr="00F50D8C">
        <w:rPr>
          <w:rFonts w:asciiTheme="minorHAnsi" w:hAnsiTheme="minorHAnsi" w:cstheme="minorHAnsi"/>
          <w:sz w:val="22"/>
          <w:szCs w:val="22"/>
        </w:rPr>
        <w:t>,</w:t>
      </w:r>
      <w:r w:rsidR="00B73AE4">
        <w:rPr>
          <w:rFonts w:asciiTheme="minorHAnsi" w:hAnsiTheme="minorHAnsi" w:cstheme="minorHAnsi"/>
          <w:sz w:val="22"/>
          <w:szCs w:val="22"/>
        </w:rPr>
        <w:t xml:space="preserve"> </w:t>
      </w:r>
      <w:r w:rsidR="00434187" w:rsidRPr="00F50D8C">
        <w:rPr>
          <w:rFonts w:asciiTheme="minorHAnsi" w:hAnsiTheme="minorHAnsi" w:cstheme="minorHAnsi"/>
          <w:sz w:val="22"/>
          <w:szCs w:val="22"/>
        </w:rPr>
        <w:t>o której mowa w ust</w:t>
      </w:r>
      <w:r w:rsidR="00643871" w:rsidRPr="00F50D8C">
        <w:rPr>
          <w:rFonts w:asciiTheme="minorHAnsi" w:hAnsiTheme="minorHAnsi" w:cstheme="minorHAnsi"/>
          <w:sz w:val="22"/>
          <w:szCs w:val="22"/>
        </w:rPr>
        <w:t>.</w:t>
      </w:r>
      <w:r w:rsidR="00434187" w:rsidRPr="00F50D8C">
        <w:rPr>
          <w:rFonts w:asciiTheme="minorHAnsi" w:hAnsiTheme="minorHAnsi" w:cstheme="minorHAnsi"/>
          <w:sz w:val="22"/>
          <w:szCs w:val="22"/>
        </w:rPr>
        <w:t xml:space="preserve"> 2</w:t>
      </w:r>
      <w:r w:rsidR="00643871" w:rsidRPr="00F50D8C">
        <w:rPr>
          <w:rFonts w:asciiTheme="minorHAnsi" w:hAnsiTheme="minorHAnsi" w:cstheme="minorHAnsi"/>
          <w:sz w:val="22"/>
          <w:szCs w:val="22"/>
        </w:rPr>
        <w:t xml:space="preserve">, </w:t>
      </w:r>
      <w:r w:rsidR="00E17DB2" w:rsidRPr="00F50D8C">
        <w:rPr>
          <w:rFonts w:asciiTheme="minorHAnsi" w:hAnsiTheme="minorHAnsi" w:cstheme="minorHAnsi"/>
          <w:sz w:val="22"/>
          <w:szCs w:val="22"/>
        </w:rPr>
        <w:t>w przypadku,</w:t>
      </w:r>
      <w:r w:rsidRPr="00F50D8C">
        <w:rPr>
          <w:rFonts w:asciiTheme="minorHAnsi" w:hAnsiTheme="minorHAnsi" w:cstheme="minorHAnsi"/>
          <w:sz w:val="22"/>
          <w:szCs w:val="22"/>
        </w:rPr>
        <w:t xml:space="preserve"> gdy inflacja w ciągu 6 miesięcy od dnia podpisania umowy wzrośnie o ponad 4%. Wielkość inflacji zostanie obl</w:t>
      </w:r>
      <w:r w:rsidR="00E17DB2" w:rsidRPr="00F50D8C">
        <w:rPr>
          <w:rFonts w:asciiTheme="minorHAnsi" w:hAnsiTheme="minorHAnsi" w:cstheme="minorHAnsi"/>
          <w:sz w:val="22"/>
          <w:szCs w:val="22"/>
        </w:rPr>
        <w:t>iczona na podstawie stosunku kwartalnych</w:t>
      </w:r>
      <w:r w:rsidRPr="00F50D8C">
        <w:rPr>
          <w:rFonts w:asciiTheme="minorHAnsi" w:hAnsiTheme="minorHAnsi" w:cstheme="minorHAnsi"/>
          <w:sz w:val="22"/>
          <w:szCs w:val="22"/>
        </w:rPr>
        <w:t xml:space="preserve"> wskaźników cen towarów i usług konsumpcyjnych publikowany przez GUS z kwartału obejmującego dzień podpisania umowy oraz kwartału </w:t>
      </w:r>
      <w:r w:rsidR="00E17DB2" w:rsidRPr="00F50D8C">
        <w:rPr>
          <w:rFonts w:asciiTheme="minorHAnsi" w:hAnsiTheme="minorHAnsi" w:cstheme="minorHAnsi"/>
          <w:sz w:val="22"/>
          <w:szCs w:val="22"/>
        </w:rPr>
        <w:t xml:space="preserve">obejmującego pierwszy dzień 7 miesiąca realizacji umowy. </w:t>
      </w:r>
    </w:p>
    <w:p w14:paraId="1DB4A643" w14:textId="77777777" w:rsidR="00527AA8" w:rsidRPr="00F50D8C" w:rsidRDefault="00527AA8" w:rsidP="00434187">
      <w:pPr>
        <w:widowControl w:val="0"/>
        <w:numPr>
          <w:ilvl w:val="0"/>
          <w:numId w:val="35"/>
        </w:numPr>
        <w:suppressAutoHyphens/>
        <w:ind w:right="260"/>
        <w:jc w:val="both"/>
        <w:rPr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 xml:space="preserve">W przypadku dokonywania waloryzacji wynagrodzenia, wynagrodzenie Wykonawcy, określone </w:t>
      </w:r>
      <w:r w:rsidR="00782F79" w:rsidRPr="00F50D8C">
        <w:rPr>
          <w:rFonts w:asciiTheme="minorHAnsi" w:hAnsiTheme="minorHAnsi" w:cstheme="minorHAnsi"/>
          <w:sz w:val="22"/>
          <w:szCs w:val="22"/>
        </w:rPr>
        <w:t>w § 10</w:t>
      </w:r>
      <w:r w:rsidRPr="00F50D8C">
        <w:rPr>
          <w:rFonts w:asciiTheme="minorHAnsi" w:hAnsiTheme="minorHAnsi" w:cstheme="minorHAnsi"/>
          <w:sz w:val="22"/>
          <w:szCs w:val="22"/>
        </w:rPr>
        <w:t xml:space="preserve"> ust. </w:t>
      </w:r>
      <w:r w:rsidR="00782F79" w:rsidRPr="00F50D8C">
        <w:rPr>
          <w:rFonts w:asciiTheme="minorHAnsi" w:hAnsiTheme="minorHAnsi" w:cstheme="minorHAnsi"/>
          <w:sz w:val="22"/>
          <w:szCs w:val="22"/>
        </w:rPr>
        <w:t>1</w:t>
      </w:r>
      <w:r w:rsidRPr="00F50D8C">
        <w:rPr>
          <w:rFonts w:asciiTheme="minorHAnsi" w:hAnsiTheme="minorHAnsi" w:cstheme="minorHAnsi"/>
          <w:sz w:val="22"/>
          <w:szCs w:val="22"/>
        </w:rPr>
        <w:t xml:space="preserve"> Umowy, będzie waloryzowa</w:t>
      </w:r>
      <w:r w:rsidR="00144BC8" w:rsidRPr="00F50D8C">
        <w:rPr>
          <w:rFonts w:asciiTheme="minorHAnsi" w:hAnsiTheme="minorHAnsi" w:cstheme="minorHAnsi"/>
          <w:sz w:val="22"/>
          <w:szCs w:val="22"/>
        </w:rPr>
        <w:t xml:space="preserve">ne </w:t>
      </w:r>
      <w:r w:rsidRPr="00F50D8C">
        <w:rPr>
          <w:rFonts w:asciiTheme="minorHAnsi" w:hAnsiTheme="minorHAnsi" w:cstheme="minorHAnsi"/>
          <w:sz w:val="22"/>
          <w:szCs w:val="22"/>
        </w:rPr>
        <w:t>przy łącznym spełnieniu następujących postanowień:</w:t>
      </w:r>
    </w:p>
    <w:p w14:paraId="365B2140" w14:textId="77777777" w:rsidR="00527AA8" w:rsidRPr="00F50D8C" w:rsidRDefault="00527AA8" w:rsidP="004D281D">
      <w:pPr>
        <w:numPr>
          <w:ilvl w:val="1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>podwyższenie wynagrodzenia Wykonawcy – nastąpi na wniosek Wykonawcy, złożony najwcześniej po upływie 6 miesięcy od dnia zawarcia Umowy przez Strony oraz przy wzroście Wskaźnika powyżej zakładanego,</w:t>
      </w:r>
    </w:p>
    <w:p w14:paraId="6117549D" w14:textId="77777777" w:rsidR="00527AA8" w:rsidRPr="00F50D8C" w:rsidRDefault="00527AA8" w:rsidP="004D281D">
      <w:pPr>
        <w:numPr>
          <w:ilvl w:val="1"/>
          <w:numId w:val="4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 xml:space="preserve">obniżenie wynagrodzenia Wykonawcy – nastąpi w wyniku działań Zamawiającego, podjętych co najmniej po upływie 6 miesięcy od zawarcia Umowy przez Strony oraz przy obniżeniu Wskaźnika poniżej zakładanego; </w:t>
      </w:r>
    </w:p>
    <w:p w14:paraId="5715E5FF" w14:textId="77777777" w:rsidR="00527AA8" w:rsidRPr="00F50D8C" w:rsidRDefault="00527AA8" w:rsidP="00924082">
      <w:pPr>
        <w:suppressAutoHyphens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 xml:space="preserve">z </w:t>
      </w:r>
      <w:r w:rsidR="008F0582" w:rsidRPr="00F50D8C">
        <w:rPr>
          <w:rFonts w:asciiTheme="minorHAnsi" w:hAnsiTheme="minorHAnsi" w:cstheme="minorHAnsi"/>
          <w:sz w:val="22"/>
          <w:szCs w:val="22"/>
        </w:rPr>
        <w:t>zastrzeżeniem</w:t>
      </w:r>
      <w:r w:rsidRPr="00F50D8C">
        <w:rPr>
          <w:rFonts w:asciiTheme="minorHAnsi" w:hAnsiTheme="minorHAnsi" w:cstheme="minorHAnsi"/>
          <w:sz w:val="22"/>
          <w:szCs w:val="22"/>
        </w:rPr>
        <w:t xml:space="preserve">, iż waloryzacja dokonana: </w:t>
      </w:r>
    </w:p>
    <w:p w14:paraId="7E25551A" w14:textId="77777777" w:rsidR="00527AA8" w:rsidRPr="00F50D8C" w:rsidRDefault="00527AA8" w:rsidP="00924082">
      <w:pPr>
        <w:suppressAutoHyphens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>a) na wniosek Wykonawcy – nastąpi tylko i wyłącznie w przypadku, gdy Wykonawca na dzień złożenia wniosku o walory</w:t>
      </w:r>
      <w:r w:rsidR="003F0154" w:rsidRPr="00F50D8C">
        <w:rPr>
          <w:rFonts w:asciiTheme="minorHAnsi" w:hAnsiTheme="minorHAnsi" w:cstheme="minorHAnsi"/>
          <w:sz w:val="22"/>
          <w:szCs w:val="22"/>
        </w:rPr>
        <w:t xml:space="preserve">zację realizuje Przedmiot umowy. </w:t>
      </w:r>
    </w:p>
    <w:p w14:paraId="793ED51B" w14:textId="77777777" w:rsidR="00527AA8" w:rsidRPr="00F50D8C" w:rsidRDefault="00527AA8" w:rsidP="00924082">
      <w:pPr>
        <w:suppressAutoHyphens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0D8C">
        <w:rPr>
          <w:rFonts w:asciiTheme="minorHAnsi" w:hAnsiTheme="minorHAnsi" w:cstheme="minorHAnsi"/>
          <w:sz w:val="22"/>
          <w:szCs w:val="22"/>
        </w:rPr>
        <w:t>b) w wyniku działań Zamawiającego – nastąpi bez względu na fakt czy Wykonawca na dzień podjęcia działań Zamawiającego realizuje Przedmiot Umowy czy dopuszcza się opóźnienia/ zwłoki.</w:t>
      </w:r>
    </w:p>
    <w:p w14:paraId="7A826703" w14:textId="77777777" w:rsidR="00434187" w:rsidRPr="00F50D8C" w:rsidRDefault="00D05824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asciiTheme="minorHAnsi" w:hAnsiTheme="minorHAnsi" w:cstheme="minorHAnsi"/>
          <w:szCs w:val="22"/>
        </w:rPr>
        <w:t>Wartość waloryzacji będzie równoważna z wartością wzrostu inflacji powyżej zakładanego poziomu wynoszącego 4%, z założeniem, iż m</w:t>
      </w:r>
      <w:r w:rsidR="00527AA8" w:rsidRPr="00F50D8C">
        <w:rPr>
          <w:rFonts w:asciiTheme="minorHAnsi" w:hAnsiTheme="minorHAnsi" w:cstheme="minorHAnsi"/>
          <w:szCs w:val="22"/>
        </w:rPr>
        <w:t xml:space="preserve">aksymalna wartość zmiany wynagrodzenia </w:t>
      </w:r>
      <w:r w:rsidR="00800C9B" w:rsidRPr="00F50D8C">
        <w:rPr>
          <w:rFonts w:asciiTheme="minorHAnsi" w:hAnsiTheme="minorHAnsi" w:cstheme="minorHAnsi"/>
          <w:szCs w:val="22"/>
        </w:rPr>
        <w:t>w wyniku waloryzacji</w:t>
      </w:r>
      <w:r w:rsidR="00527AA8" w:rsidRPr="00F50D8C">
        <w:rPr>
          <w:rFonts w:asciiTheme="minorHAnsi" w:hAnsiTheme="minorHAnsi" w:cstheme="minorHAnsi"/>
          <w:szCs w:val="22"/>
        </w:rPr>
        <w:t xml:space="preserve"> wynosi </w:t>
      </w:r>
      <w:r w:rsidR="00A97790" w:rsidRPr="00F50D8C">
        <w:rPr>
          <w:rFonts w:asciiTheme="minorHAnsi" w:hAnsiTheme="minorHAnsi" w:cstheme="minorHAnsi"/>
          <w:szCs w:val="22"/>
        </w:rPr>
        <w:t>5</w:t>
      </w:r>
      <w:r w:rsidR="00527AA8" w:rsidRPr="00F50D8C">
        <w:rPr>
          <w:rFonts w:asciiTheme="minorHAnsi" w:hAnsiTheme="minorHAnsi" w:cstheme="minorHAnsi"/>
          <w:szCs w:val="22"/>
        </w:rPr>
        <w:t xml:space="preserve">% wynagrodzenia Wykonawcy określonego w </w:t>
      </w:r>
      <w:r w:rsidR="008F0582" w:rsidRPr="00F50D8C">
        <w:rPr>
          <w:rFonts w:asciiTheme="minorHAnsi" w:hAnsiTheme="minorHAnsi" w:cstheme="minorHAnsi"/>
          <w:szCs w:val="22"/>
        </w:rPr>
        <w:t>§ 10 ust. 1 niniejszej Umowy</w:t>
      </w:r>
      <w:r w:rsidR="00527AA8" w:rsidRPr="00F50D8C">
        <w:rPr>
          <w:rFonts w:asciiTheme="minorHAnsi" w:hAnsiTheme="minorHAnsi" w:cstheme="minorHAnsi"/>
          <w:szCs w:val="22"/>
        </w:rPr>
        <w:t>.</w:t>
      </w:r>
      <w:r w:rsidR="003F0154" w:rsidRPr="00F50D8C">
        <w:rPr>
          <w:rFonts w:asciiTheme="minorHAnsi" w:hAnsiTheme="minorHAnsi" w:cstheme="minorHAnsi"/>
          <w:szCs w:val="22"/>
        </w:rPr>
        <w:t xml:space="preserve"> Wykonawca obliczy wartość waloryzacji oraz wykaże ją jako osobną pozycję na fakturze końcowej.</w:t>
      </w:r>
    </w:p>
    <w:p w14:paraId="77B6E82E" w14:textId="77777777" w:rsidR="00434187" w:rsidRPr="00F50D8C" w:rsidRDefault="00D8046E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asciiTheme="minorHAnsi" w:hAnsiTheme="minorHAnsi" w:cstheme="minorHAnsi"/>
          <w:szCs w:val="22"/>
        </w:rPr>
        <w:t>Wykonawca, którego wynagrodzenie zostało zmienione jest zobowiązany do zmiany wynagrodzenia przysługującego podwykonawcy, z którym zawarł umowę, w zakresie odpowiadającym zmianom cen materiałów lub kosztów dotyczących zobowiązania podwykonawcy.</w:t>
      </w:r>
    </w:p>
    <w:p w14:paraId="3EF623EC" w14:textId="77777777" w:rsidR="00434187" w:rsidRPr="00F50D8C" w:rsidRDefault="00B8307C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asciiTheme="minorHAnsi" w:hAnsiTheme="minorHAnsi" w:cstheme="minorHAnsi"/>
          <w:szCs w:val="22"/>
        </w:rPr>
        <w:t>W przypadku zmiany powszechnie obowiązującego prawa - w zakresie mającym wpływ na realizację obowiązków umownych - Zamawiający dopuszcza zmianę treści umowy w zakresie zmierzającym do uzyskania zgodności zapisów umowy z obowiązującym prawem.</w:t>
      </w:r>
      <w:bookmarkStart w:id="5" w:name="_Hlk80262479"/>
    </w:p>
    <w:p w14:paraId="03CCEE47" w14:textId="77777777" w:rsidR="00434187" w:rsidRPr="00F50D8C" w:rsidRDefault="00E669E9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cs="Calibri"/>
          <w:szCs w:val="22"/>
        </w:rPr>
        <w:t>Z</w:t>
      </w:r>
      <w:r w:rsidR="008C558D" w:rsidRPr="00F50D8C">
        <w:rPr>
          <w:rFonts w:cs="Calibri"/>
          <w:szCs w:val="22"/>
        </w:rPr>
        <w:t>miany, o któ</w:t>
      </w:r>
      <w:r w:rsidR="00B8307C" w:rsidRPr="00F50D8C">
        <w:rPr>
          <w:rFonts w:cs="Calibri"/>
          <w:szCs w:val="22"/>
        </w:rPr>
        <w:t xml:space="preserve">rych mowa w </w:t>
      </w:r>
      <w:r w:rsidR="00643871" w:rsidRPr="00F50D8C">
        <w:rPr>
          <w:rFonts w:cs="Calibri"/>
          <w:szCs w:val="22"/>
        </w:rPr>
        <w:t>niniejszym paragrafie</w:t>
      </w:r>
      <w:r w:rsidR="008C558D" w:rsidRPr="00F50D8C">
        <w:rPr>
          <w:rFonts w:cs="Calibri"/>
          <w:szCs w:val="22"/>
        </w:rPr>
        <w:t xml:space="preserve"> możliwe są pod warunki</w:t>
      </w:r>
      <w:r w:rsidR="00B8307C" w:rsidRPr="00F50D8C">
        <w:rPr>
          <w:rFonts w:cs="Calibri"/>
          <w:szCs w:val="22"/>
        </w:rPr>
        <w:t>em złożenia stosownych wniosków</w:t>
      </w:r>
      <w:r w:rsidR="008C558D" w:rsidRPr="00F50D8C">
        <w:rPr>
          <w:rFonts w:cs="Calibri"/>
          <w:szCs w:val="22"/>
        </w:rPr>
        <w:t xml:space="preserve"> przez Wykonawcę</w:t>
      </w:r>
      <w:r w:rsidR="00B8307C" w:rsidRPr="00F50D8C">
        <w:rPr>
          <w:rFonts w:cs="Calibri"/>
          <w:szCs w:val="22"/>
        </w:rPr>
        <w:t>,</w:t>
      </w:r>
      <w:r w:rsidR="008C558D" w:rsidRPr="00F50D8C">
        <w:rPr>
          <w:rFonts w:cs="Calibri"/>
          <w:szCs w:val="22"/>
        </w:rPr>
        <w:t xml:space="preserve"> bądź spisania przez Strony umowy protokołów uzgodnień.</w:t>
      </w:r>
      <w:bookmarkEnd w:id="5"/>
    </w:p>
    <w:p w14:paraId="67DDCF97" w14:textId="77777777" w:rsidR="00434187" w:rsidRPr="00F50D8C" w:rsidRDefault="008C558D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cs="Calibri"/>
          <w:szCs w:val="22"/>
        </w:rPr>
        <w:t>Wykonawca wystąpi pisemnie do Zamawiającego z wnioskiem o aneksowanie zapisów umowy. W przypadku pozytywnego zaopiniowania wniosku zostanie przygotowany aneks do umowy, natomiast w przypadku braku zgody na zmianę Zamawiający przekaże Wykonawcy odpowiedź w formie pisemnej.</w:t>
      </w:r>
    </w:p>
    <w:p w14:paraId="4371BDBB" w14:textId="77777777" w:rsidR="00434187" w:rsidRPr="00F50D8C" w:rsidRDefault="00E669E9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asciiTheme="minorHAnsi" w:hAnsiTheme="minorHAnsi" w:cstheme="minorHAnsi"/>
          <w:szCs w:val="22"/>
        </w:rPr>
        <w:t>Zamawiający dopuszcza zmianę treści umowy w przypadku wystąpienia oczywistych omyłek i błędów pisarskich poprzez ich poprawienie, tzn. przekreślenie błędnej treści i wpisanie poprawnej oraz opatrzenie jej podpisem przez Zamawiającego oraz Wykonawcę.</w:t>
      </w:r>
    </w:p>
    <w:p w14:paraId="7D887BA8" w14:textId="77777777" w:rsidR="00434187" w:rsidRPr="00F50D8C" w:rsidRDefault="00B8307C" w:rsidP="00924082">
      <w:pPr>
        <w:pStyle w:val="Akapitzlist"/>
        <w:numPr>
          <w:ilvl w:val="0"/>
          <w:numId w:val="35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F50D8C">
        <w:rPr>
          <w:rFonts w:cs="Calibri"/>
          <w:szCs w:val="22"/>
        </w:rPr>
        <w:lastRenderedPageBreak/>
        <w:t>Wszelkie zmiany i uzupełnienia treści niniejszej umowy</w:t>
      </w:r>
      <w:r w:rsidR="00E669E9" w:rsidRPr="00F50D8C">
        <w:rPr>
          <w:rFonts w:cs="Calibri"/>
          <w:szCs w:val="22"/>
        </w:rPr>
        <w:t xml:space="preserve">, </w:t>
      </w:r>
      <w:r w:rsidRPr="00F50D8C">
        <w:rPr>
          <w:rFonts w:cs="Calibri"/>
          <w:szCs w:val="22"/>
        </w:rPr>
        <w:t>wymagają aneksu sporządzonego z zachowaniem formy pisemnej pod rygorem nieważności.</w:t>
      </w:r>
    </w:p>
    <w:p w14:paraId="77FCDC3B" w14:textId="77777777" w:rsidR="00E813D9" w:rsidRPr="00F50D8C" w:rsidRDefault="00E813D9" w:rsidP="00010037">
      <w:pPr>
        <w:pStyle w:val="NormalnyWeb"/>
        <w:spacing w:before="0" w:beforeAutospacing="0" w:after="0"/>
        <w:rPr>
          <w:rFonts w:ascii="Calibri" w:hAnsi="Calibri" w:cs="Calibri"/>
          <w:sz w:val="22"/>
          <w:szCs w:val="22"/>
        </w:rPr>
      </w:pPr>
    </w:p>
    <w:p w14:paraId="3A99BB8B" w14:textId="77777777" w:rsidR="00135F8B" w:rsidRPr="00F50D8C" w:rsidRDefault="00135F8B" w:rsidP="0001003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F50D8C">
        <w:rPr>
          <w:rFonts w:ascii="Calibri" w:hAnsi="Calibri" w:cs="Calibri"/>
          <w:b/>
          <w:sz w:val="22"/>
          <w:szCs w:val="22"/>
        </w:rPr>
        <w:t>I</w:t>
      </w:r>
      <w:r w:rsidR="006B5ABD" w:rsidRPr="00F50D8C">
        <w:rPr>
          <w:rFonts w:ascii="Calibri" w:hAnsi="Calibri" w:cs="Calibri"/>
          <w:b/>
          <w:sz w:val="22"/>
          <w:szCs w:val="22"/>
        </w:rPr>
        <w:t xml:space="preserve">X. </w:t>
      </w:r>
      <w:r w:rsidRPr="00F50D8C">
        <w:rPr>
          <w:rFonts w:ascii="Calibri" w:eastAsia="Calibri" w:hAnsi="Calibri" w:cs="Calibri"/>
          <w:b/>
          <w:bCs/>
          <w:sz w:val="22"/>
          <w:szCs w:val="22"/>
          <w:lang w:eastAsia="ar-SA"/>
        </w:rPr>
        <w:t>Przedstawiciele Stron umowy</w:t>
      </w:r>
    </w:p>
    <w:p w14:paraId="36BCA3EE" w14:textId="77777777" w:rsidR="00921E1B" w:rsidRPr="00F50D8C" w:rsidRDefault="00921E1B" w:rsidP="00010037">
      <w:pPr>
        <w:keepLines/>
        <w:jc w:val="center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F50D8C">
        <w:rPr>
          <w:rFonts w:ascii="Calibri" w:eastAsia="Calibri" w:hAnsi="Calibri" w:cs="Calibri"/>
          <w:b/>
          <w:bCs/>
          <w:sz w:val="22"/>
          <w:szCs w:val="22"/>
          <w:lang w:eastAsia="ar-SA"/>
        </w:rPr>
        <w:t xml:space="preserve">§ </w:t>
      </w:r>
      <w:r w:rsidR="00C941A3" w:rsidRPr="00F50D8C">
        <w:rPr>
          <w:rFonts w:ascii="Calibri" w:eastAsia="Calibri" w:hAnsi="Calibri" w:cs="Calibri"/>
          <w:b/>
          <w:bCs/>
          <w:sz w:val="22"/>
          <w:szCs w:val="22"/>
          <w:lang w:eastAsia="ar-SA"/>
        </w:rPr>
        <w:t>1</w:t>
      </w:r>
      <w:r w:rsidR="00135F8B" w:rsidRPr="00F50D8C">
        <w:rPr>
          <w:rFonts w:ascii="Calibri" w:eastAsia="Calibri" w:hAnsi="Calibri" w:cs="Calibri"/>
          <w:b/>
          <w:bCs/>
          <w:sz w:val="22"/>
          <w:szCs w:val="22"/>
          <w:lang w:eastAsia="ar-SA"/>
        </w:rPr>
        <w:t>5</w:t>
      </w:r>
    </w:p>
    <w:p w14:paraId="7DE9B288" w14:textId="77777777" w:rsidR="00135F8B" w:rsidRPr="00F50D8C" w:rsidRDefault="00135F8B" w:rsidP="00010037">
      <w:pPr>
        <w:autoSpaceDE w:val="0"/>
        <w:autoSpaceDN w:val="0"/>
        <w:adjustRightInd w:val="0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1. Zamawiający wyznacza swojego przedstawiciela w zakresie realizacji Przedmiotu Umowy: </w:t>
      </w:r>
    </w:p>
    <w:p w14:paraId="0972F9C7" w14:textId="77777777" w:rsidR="00135F8B" w:rsidRPr="00F50D8C" w:rsidRDefault="00135F8B" w:rsidP="00010037">
      <w:pPr>
        <w:autoSpaceDE w:val="0"/>
        <w:autoSpaceDN w:val="0"/>
        <w:adjustRightInd w:val="0"/>
        <w:ind w:left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Imię: </w:t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="00311807" w:rsidRPr="00F50D8C">
        <w:rPr>
          <w:rFonts w:ascii="Calibri" w:hAnsi="Calibri" w:cs="Calibri"/>
          <w:bCs/>
          <w:iCs/>
          <w:sz w:val="22"/>
          <w:szCs w:val="22"/>
        </w:rPr>
        <w:t xml:space="preserve">Monika </w:t>
      </w:r>
    </w:p>
    <w:p w14:paraId="1AE51033" w14:textId="77777777" w:rsidR="00135F8B" w:rsidRPr="00F50D8C" w:rsidRDefault="00135F8B" w:rsidP="00010037">
      <w:pPr>
        <w:autoSpaceDE w:val="0"/>
        <w:autoSpaceDN w:val="0"/>
        <w:adjustRightInd w:val="0"/>
        <w:ind w:left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Nazwisko: </w:t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="00311807" w:rsidRPr="00F50D8C">
        <w:rPr>
          <w:rFonts w:ascii="Calibri" w:hAnsi="Calibri" w:cs="Calibri"/>
          <w:bCs/>
          <w:iCs/>
          <w:sz w:val="22"/>
          <w:szCs w:val="22"/>
        </w:rPr>
        <w:t>Niemier</w:t>
      </w:r>
    </w:p>
    <w:p w14:paraId="60AB4440" w14:textId="77777777" w:rsidR="00135F8B" w:rsidRPr="00F50D8C" w:rsidRDefault="00135F8B" w:rsidP="00010037">
      <w:pPr>
        <w:autoSpaceDE w:val="0"/>
        <w:autoSpaceDN w:val="0"/>
        <w:adjustRightInd w:val="0"/>
        <w:ind w:left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tel.: </w:t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ab/>
        <w:t xml:space="preserve">(61) </w:t>
      </w:r>
      <w:r w:rsidR="00AB31BA" w:rsidRPr="00F50D8C">
        <w:rPr>
          <w:rFonts w:ascii="Calibri" w:hAnsi="Calibri" w:cs="Calibri"/>
          <w:bCs/>
          <w:iCs/>
          <w:sz w:val="22"/>
          <w:szCs w:val="22"/>
        </w:rPr>
        <w:t>81 76 033 w. 1</w:t>
      </w:r>
      <w:r w:rsidR="00311807" w:rsidRPr="00F50D8C">
        <w:rPr>
          <w:rFonts w:ascii="Calibri" w:hAnsi="Calibri" w:cs="Calibri"/>
          <w:bCs/>
          <w:iCs/>
          <w:sz w:val="22"/>
          <w:szCs w:val="22"/>
        </w:rPr>
        <w:t>29</w:t>
      </w:r>
    </w:p>
    <w:p w14:paraId="25662F48" w14:textId="77777777" w:rsidR="00135F8B" w:rsidRPr="00F50D8C" w:rsidRDefault="00135F8B" w:rsidP="00010037">
      <w:pPr>
        <w:autoSpaceDE w:val="0"/>
        <w:autoSpaceDN w:val="0"/>
        <w:adjustRightInd w:val="0"/>
        <w:ind w:left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e-mail: </w:t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hyperlink r:id="rId8" w:history="1">
        <w:r w:rsidR="00614063" w:rsidRPr="00533FA3">
          <w:rPr>
            <w:rStyle w:val="Hipercze"/>
            <w:rFonts w:ascii="Calibri" w:hAnsi="Calibri" w:cs="Calibri"/>
            <w:bCs/>
            <w:iCs/>
            <w:sz w:val="22"/>
            <w:szCs w:val="22"/>
          </w:rPr>
          <w:t>m.niemier@kleszczewo.pl</w:t>
        </w:r>
      </w:hyperlink>
    </w:p>
    <w:p w14:paraId="5C30A370" w14:textId="77777777" w:rsidR="00135F8B" w:rsidRPr="00F50D8C" w:rsidRDefault="00135F8B" w:rsidP="00010037">
      <w:pPr>
        <w:autoSpaceDE w:val="0"/>
        <w:autoSpaceDN w:val="0"/>
        <w:adjustRightInd w:val="0"/>
        <w:spacing w:after="13"/>
        <w:rPr>
          <w:rFonts w:ascii="Calibri" w:hAnsi="Calibri" w:cs="Calibri"/>
          <w:bCs/>
          <w:iCs/>
          <w:sz w:val="22"/>
          <w:szCs w:val="22"/>
        </w:rPr>
      </w:pPr>
    </w:p>
    <w:p w14:paraId="50FAE810" w14:textId="77777777" w:rsidR="00135F8B" w:rsidRPr="00F50D8C" w:rsidRDefault="00135F8B" w:rsidP="00010037">
      <w:pPr>
        <w:autoSpaceDE w:val="0"/>
        <w:autoSpaceDN w:val="0"/>
        <w:adjustRightInd w:val="0"/>
        <w:spacing w:after="13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2. Wykonawca wyznacza jako swojego przedstawiciela w zakresie realizacji Przedmiotu Umowy:</w:t>
      </w:r>
    </w:p>
    <w:p w14:paraId="44A588A0" w14:textId="77777777" w:rsidR="00135F8B" w:rsidRPr="00F50D8C" w:rsidRDefault="00135F8B" w:rsidP="00010037">
      <w:pPr>
        <w:autoSpaceDE w:val="0"/>
        <w:autoSpaceDN w:val="0"/>
        <w:adjustRightInd w:val="0"/>
        <w:rPr>
          <w:rFonts w:ascii="Calibri" w:hAnsi="Calibri" w:cs="Calibri"/>
          <w:bCs/>
          <w:iCs/>
          <w:sz w:val="22"/>
          <w:szCs w:val="22"/>
        </w:rPr>
      </w:pPr>
    </w:p>
    <w:p w14:paraId="1D7741A9" w14:textId="77777777" w:rsidR="00135F8B" w:rsidRPr="00F50D8C" w:rsidRDefault="00135F8B" w:rsidP="00010037">
      <w:pPr>
        <w:autoSpaceDE w:val="0"/>
        <w:autoSpaceDN w:val="0"/>
        <w:adjustRightInd w:val="0"/>
        <w:ind w:firstLine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Imię </w:t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ab/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ab/>
        <w:t>……………………………………</w:t>
      </w:r>
    </w:p>
    <w:p w14:paraId="031EBA94" w14:textId="77777777" w:rsidR="00135F8B" w:rsidRPr="00F50D8C" w:rsidRDefault="00135F8B" w:rsidP="00010037">
      <w:pPr>
        <w:autoSpaceDE w:val="0"/>
        <w:autoSpaceDN w:val="0"/>
        <w:adjustRightInd w:val="0"/>
        <w:ind w:firstLine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Nazwisko</w:t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ab/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 xml:space="preserve">…………………………………… </w:t>
      </w:r>
    </w:p>
    <w:p w14:paraId="4CE86C7F" w14:textId="77777777" w:rsidR="00135F8B" w:rsidRPr="00F50D8C" w:rsidRDefault="00546C59" w:rsidP="00010037">
      <w:pPr>
        <w:autoSpaceDE w:val="0"/>
        <w:autoSpaceDN w:val="0"/>
        <w:adjustRightInd w:val="0"/>
        <w:ind w:firstLine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 xml:space="preserve">tel.: </w:t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ab/>
      </w:r>
      <w:r w:rsidR="00135F8B" w:rsidRPr="00F50D8C">
        <w:rPr>
          <w:rFonts w:ascii="Calibri" w:hAnsi="Calibri" w:cs="Calibri"/>
          <w:bCs/>
          <w:iCs/>
          <w:sz w:val="22"/>
          <w:szCs w:val="22"/>
        </w:rPr>
        <w:t xml:space="preserve">…………………………………… </w:t>
      </w:r>
    </w:p>
    <w:p w14:paraId="0B972ED7" w14:textId="77777777" w:rsidR="00135F8B" w:rsidRPr="00F50D8C" w:rsidRDefault="00135F8B" w:rsidP="00010037">
      <w:pPr>
        <w:keepLines/>
        <w:tabs>
          <w:tab w:val="left" w:pos="2127"/>
        </w:tabs>
        <w:autoSpaceDE w:val="0"/>
        <w:autoSpaceDN w:val="0"/>
        <w:adjustRightInd w:val="0"/>
        <w:ind w:firstLine="567"/>
        <w:rPr>
          <w:rFonts w:ascii="Calibri" w:hAnsi="Calibri" w:cs="Calibri"/>
          <w:bCs/>
          <w:iCs/>
          <w:sz w:val="22"/>
          <w:szCs w:val="22"/>
        </w:rPr>
      </w:pPr>
      <w:r w:rsidRPr="00F50D8C">
        <w:rPr>
          <w:rFonts w:ascii="Calibri" w:hAnsi="Calibri" w:cs="Calibri"/>
          <w:bCs/>
          <w:iCs/>
          <w:sz w:val="22"/>
          <w:szCs w:val="22"/>
        </w:rPr>
        <w:t>e-mail</w:t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 xml:space="preserve">: </w:t>
      </w:r>
      <w:r w:rsidR="00546C59" w:rsidRPr="00F50D8C">
        <w:rPr>
          <w:rFonts w:ascii="Calibri" w:hAnsi="Calibri" w:cs="Calibri"/>
          <w:bCs/>
          <w:iCs/>
          <w:sz w:val="22"/>
          <w:szCs w:val="22"/>
        </w:rPr>
        <w:tab/>
      </w:r>
      <w:r w:rsidRPr="00F50D8C">
        <w:rPr>
          <w:rFonts w:ascii="Calibri" w:hAnsi="Calibri" w:cs="Calibri"/>
          <w:bCs/>
          <w:iCs/>
          <w:sz w:val="22"/>
          <w:szCs w:val="22"/>
        </w:rPr>
        <w:t>……………………………………</w:t>
      </w:r>
    </w:p>
    <w:p w14:paraId="41ECAB66" w14:textId="77777777" w:rsidR="00AA6AAE" w:rsidRPr="00F50D8C" w:rsidRDefault="00AA6AAE" w:rsidP="00010037">
      <w:pPr>
        <w:keepLines/>
        <w:suppressAutoHyphens/>
        <w:autoSpaceDE w:val="0"/>
        <w:ind w:left="720"/>
        <w:jc w:val="both"/>
        <w:rPr>
          <w:rFonts w:ascii="Calibri" w:hAnsi="Calibri" w:cs="Calibri"/>
          <w:sz w:val="20"/>
          <w:szCs w:val="20"/>
        </w:rPr>
      </w:pPr>
    </w:p>
    <w:p w14:paraId="2F7831DC" w14:textId="77777777" w:rsidR="00135F8B" w:rsidRPr="00F50D8C" w:rsidRDefault="00135F8B" w:rsidP="00010037">
      <w:pPr>
        <w:pStyle w:val="Tekstpodstawowy210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X. Ochrona danych</w:t>
      </w:r>
    </w:p>
    <w:p w14:paraId="311D9B8A" w14:textId="77777777" w:rsidR="00921E1B" w:rsidRPr="00F50D8C" w:rsidRDefault="00135F8B" w:rsidP="00010037">
      <w:pPr>
        <w:pStyle w:val="Tekstpodstawowy21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§ 16</w:t>
      </w:r>
    </w:p>
    <w:p w14:paraId="57E4D612" w14:textId="77777777" w:rsidR="00DB07A7" w:rsidRPr="00D55DDA" w:rsidRDefault="00DB07A7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osób fizycznych wskazanych przez Wykonawcę jako osoby do kontaktu/ osoby upoważnione do podpisania </w:t>
      </w:r>
      <w:r w:rsidRPr="00D55DDA">
        <w:rPr>
          <w:rFonts w:ascii="Calibri" w:hAnsi="Calibri" w:cs="Calibri"/>
          <w:sz w:val="22"/>
          <w:szCs w:val="22"/>
        </w:rPr>
        <w:t>protokołu zdawczo-odbiorczego/osoby odpowiedzialne za wykonanie umowy/przedstawiciel wykonawcy uprawniony do podejmowania decyzji dotyczących przedmiotu umowy/kierownik budowy/osoby zatrudnione, których wymaga Zamawiający.</w:t>
      </w:r>
    </w:p>
    <w:p w14:paraId="00F561AF" w14:textId="77777777" w:rsidR="00DB07A7" w:rsidRPr="00D55DDA" w:rsidRDefault="00DB07A7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D55DDA">
        <w:rPr>
          <w:rFonts w:ascii="Calibri" w:hAnsi="Calibri" w:cs="Calibri"/>
          <w:sz w:val="22"/>
          <w:szCs w:val="22"/>
        </w:rPr>
        <w:t xml:space="preserve">Administratorem danych osobowych jest: Urząd Gminy Kleszczewo w osobie Wójta Gminy Kleszczewo, ul. Poznańska 4, 63-005 Kleszczewo, mail: </w:t>
      </w:r>
      <w:hyperlink r:id="rId9" w:history="1">
        <w:r w:rsidRPr="00D55DDA">
          <w:rPr>
            <w:rFonts w:ascii="Calibri" w:hAnsi="Calibri" w:cs="Calibri"/>
            <w:sz w:val="22"/>
            <w:szCs w:val="22"/>
          </w:rPr>
          <w:t>urzad@kleszczewo.pl</w:t>
        </w:r>
      </w:hyperlink>
      <w:r w:rsidRPr="00D55DDA">
        <w:rPr>
          <w:rFonts w:ascii="Calibri" w:hAnsi="Calibri" w:cs="Calibri"/>
          <w:sz w:val="22"/>
          <w:szCs w:val="22"/>
        </w:rPr>
        <w:t xml:space="preserve">, tel.: 061 817 60 17. </w:t>
      </w:r>
    </w:p>
    <w:p w14:paraId="60B134B0" w14:textId="77777777" w:rsidR="00DB07A7" w:rsidRPr="00D55DDA" w:rsidRDefault="00DB07A7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D55DDA">
        <w:rPr>
          <w:rFonts w:ascii="Calibri" w:hAnsi="Calibri" w:cs="Calibri"/>
          <w:sz w:val="22"/>
          <w:szCs w:val="22"/>
        </w:rPr>
        <w:t>W sprawach związanych z ochroną danych osobowych można kontaktować się z Inspektorem Ochrony Danych pod adresem e-mail: iod</w:t>
      </w:r>
      <w:hyperlink r:id="rId10" w:history="1">
        <w:r w:rsidRPr="00D55DDA">
          <w:rPr>
            <w:rFonts w:ascii="Calibri" w:hAnsi="Calibri" w:cs="Calibri"/>
            <w:sz w:val="22"/>
            <w:szCs w:val="22"/>
          </w:rPr>
          <w:t>@kleszczewo.pl</w:t>
        </w:r>
      </w:hyperlink>
      <w:r w:rsidRPr="00D55DDA">
        <w:rPr>
          <w:rFonts w:ascii="Calibri" w:hAnsi="Calibri" w:cs="Calibri"/>
          <w:sz w:val="22"/>
          <w:szCs w:val="22"/>
        </w:rPr>
        <w:t xml:space="preserve"> oraz na adres siedziby: 63-005 Kleszczewo przy ul. Poznańska 4.</w:t>
      </w:r>
    </w:p>
    <w:p w14:paraId="093F3409" w14:textId="77777777" w:rsidR="00DB07A7" w:rsidRPr="00D55DDA" w:rsidRDefault="00DD2C6B" w:rsidP="00D55DDA">
      <w:pPr>
        <w:pStyle w:val="gwp9281a371msonormal"/>
        <w:numPr>
          <w:ilvl w:val="1"/>
          <w:numId w:val="13"/>
        </w:numPr>
        <w:tabs>
          <w:tab w:val="clear" w:pos="1080"/>
        </w:tabs>
        <w:spacing w:before="0" w:beforeAutospacing="0" w:after="0" w:afterAutospacing="0"/>
        <w:ind w:left="426" w:right="92"/>
        <w:jc w:val="both"/>
        <w:rPr>
          <w:rFonts w:ascii="Calibri" w:hAnsi="Calibri" w:cs="Calibri"/>
          <w:sz w:val="22"/>
          <w:szCs w:val="22"/>
        </w:rPr>
      </w:pPr>
      <w:r w:rsidRPr="00D55DDA">
        <w:rPr>
          <w:rFonts w:ascii="Calibri" w:hAnsi="Calibri" w:cs="Calibri"/>
          <w:sz w:val="22"/>
          <w:szCs w:val="22"/>
        </w:rPr>
        <w:t>D</w:t>
      </w:r>
      <w:r w:rsidR="00DB07A7" w:rsidRPr="00D55DDA">
        <w:rPr>
          <w:rFonts w:ascii="Calibri" w:hAnsi="Calibri" w:cs="Calibri"/>
          <w:sz w:val="22"/>
          <w:szCs w:val="22"/>
        </w:rPr>
        <w:t xml:space="preserve">ane osobowe przetwarzane będą na podstawie art. 6 ust. 1 lit. c RODO w celu związanym z postępowaniem o udzielenie zamówienia publicznego </w:t>
      </w:r>
      <w:r w:rsidR="001742DE" w:rsidRPr="00D55DDA">
        <w:rPr>
          <w:rFonts w:ascii="Calibri" w:hAnsi="Calibri" w:cs="Calibri"/>
          <w:sz w:val="22"/>
          <w:szCs w:val="22"/>
        </w:rPr>
        <w:t xml:space="preserve">klasycznego </w:t>
      </w:r>
      <w:r w:rsidR="00DB07A7" w:rsidRPr="00D55DDA">
        <w:rPr>
          <w:rFonts w:ascii="Calibri" w:hAnsi="Calibri" w:cs="Calibri"/>
          <w:sz w:val="22"/>
          <w:szCs w:val="22"/>
        </w:rPr>
        <w:t>na „</w:t>
      </w:r>
      <w:r w:rsidR="00D55DDA" w:rsidRPr="00D55DDA">
        <w:rPr>
          <w:rFonts w:asciiTheme="minorHAnsi" w:hAnsiTheme="minorHAnsi" w:cstheme="minorHAnsi"/>
        </w:rPr>
        <w:t>Opracowanie wielobranżowej dokumentacji projektowej na przebudowę drogi publicznej nr 329001P od m.</w:t>
      </w:r>
      <w:r w:rsidR="00D55DDA">
        <w:rPr>
          <w:rFonts w:asciiTheme="minorHAnsi" w:hAnsiTheme="minorHAnsi" w:cstheme="minorHAnsi"/>
        </w:rPr>
        <w:t xml:space="preserve"> </w:t>
      </w:r>
      <w:r w:rsidR="00D55DDA" w:rsidRPr="00D55DDA">
        <w:rPr>
          <w:rFonts w:asciiTheme="minorHAnsi" w:hAnsiTheme="minorHAnsi" w:cstheme="minorHAnsi"/>
        </w:rPr>
        <w:t>Komorniki do m. Gowarzewo</w:t>
      </w:r>
      <w:r w:rsidR="00E76954" w:rsidRPr="00D55DDA">
        <w:rPr>
          <w:rFonts w:ascii="Calibri" w:hAnsi="Calibri" w:cs="Calibri"/>
          <w:sz w:val="22"/>
          <w:szCs w:val="22"/>
        </w:rPr>
        <w:t>”</w:t>
      </w:r>
      <w:r w:rsidR="00B73AE4" w:rsidRPr="00D55DDA">
        <w:rPr>
          <w:rFonts w:ascii="Calibri" w:hAnsi="Calibri" w:cs="Calibri"/>
          <w:sz w:val="22"/>
          <w:szCs w:val="22"/>
        </w:rPr>
        <w:t xml:space="preserve"> </w:t>
      </w:r>
      <w:r w:rsidR="00DB07A7" w:rsidRPr="00D55DDA">
        <w:rPr>
          <w:rFonts w:ascii="Calibri" w:hAnsi="Calibri" w:cs="Calibri"/>
          <w:sz w:val="22"/>
          <w:szCs w:val="22"/>
        </w:rPr>
        <w:t>prowadzon</w:t>
      </w:r>
      <w:r w:rsidR="001742DE" w:rsidRPr="00D55DDA">
        <w:rPr>
          <w:rFonts w:ascii="Calibri" w:hAnsi="Calibri" w:cs="Calibri"/>
          <w:sz w:val="22"/>
          <w:szCs w:val="22"/>
        </w:rPr>
        <w:t xml:space="preserve">ego w trybie podstawowym przewidzianym w art. 275 pkt </w:t>
      </w:r>
      <w:r w:rsidR="00D13D16" w:rsidRPr="00D55DDA">
        <w:rPr>
          <w:rFonts w:ascii="Calibri" w:hAnsi="Calibri" w:cs="Calibri"/>
          <w:sz w:val="22"/>
          <w:szCs w:val="22"/>
        </w:rPr>
        <w:t>2</w:t>
      </w:r>
      <w:r w:rsidR="001742DE" w:rsidRPr="00D55DDA">
        <w:rPr>
          <w:rFonts w:ascii="Calibri" w:hAnsi="Calibri" w:cs="Calibri"/>
          <w:sz w:val="22"/>
          <w:szCs w:val="22"/>
        </w:rPr>
        <w:t>p</w:t>
      </w:r>
      <w:r w:rsidR="005529ED" w:rsidRPr="00D55DDA">
        <w:rPr>
          <w:rFonts w:ascii="Calibri" w:hAnsi="Calibri" w:cs="Calibri"/>
          <w:sz w:val="22"/>
          <w:szCs w:val="22"/>
        </w:rPr>
        <w:t>z</w:t>
      </w:r>
      <w:r w:rsidR="001742DE" w:rsidRPr="00D55DDA">
        <w:rPr>
          <w:rFonts w:ascii="Calibri" w:hAnsi="Calibri" w:cs="Calibri"/>
          <w:sz w:val="22"/>
          <w:szCs w:val="22"/>
        </w:rPr>
        <w:t xml:space="preserve">p. </w:t>
      </w:r>
      <w:r w:rsidR="00DB07A7" w:rsidRPr="00D55DDA">
        <w:rPr>
          <w:rFonts w:ascii="Calibri" w:hAnsi="Calibri" w:cs="Calibri"/>
          <w:sz w:val="22"/>
          <w:szCs w:val="22"/>
        </w:rPr>
        <w:t xml:space="preserve">Dane podane w umowie przetwarzane będą w celu jej zawarcia i wykonania, na podstawie art. 6 ust. 1 lit. b RODO. </w:t>
      </w:r>
    </w:p>
    <w:p w14:paraId="58BBF205" w14:textId="77777777" w:rsidR="00DB07A7" w:rsidRPr="00F50D8C" w:rsidRDefault="00DB07A7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Odbiorcami danych osobowych będą osoby lub podmioty, którym udostępniona zostanie dokumentacja postępowania w oparciu o art. </w:t>
      </w:r>
      <w:r w:rsidR="00D7730D" w:rsidRPr="00F50D8C">
        <w:rPr>
          <w:rFonts w:ascii="Calibri" w:hAnsi="Calibri" w:cs="Calibri"/>
          <w:sz w:val="22"/>
          <w:szCs w:val="22"/>
        </w:rPr>
        <w:t>1</w:t>
      </w:r>
      <w:r w:rsidRPr="00F50D8C">
        <w:rPr>
          <w:rFonts w:ascii="Calibri" w:hAnsi="Calibri" w:cs="Calibri"/>
          <w:sz w:val="22"/>
          <w:szCs w:val="22"/>
        </w:rPr>
        <w:t xml:space="preserve">8 oraz art. </w:t>
      </w:r>
      <w:r w:rsidR="00A057A8" w:rsidRPr="00F50D8C">
        <w:rPr>
          <w:rFonts w:ascii="Calibri" w:hAnsi="Calibri" w:cs="Calibri"/>
          <w:sz w:val="22"/>
          <w:szCs w:val="22"/>
        </w:rPr>
        <w:t>76</w:t>
      </w:r>
      <w:r w:rsidRPr="00F50D8C">
        <w:rPr>
          <w:rFonts w:ascii="Calibri" w:hAnsi="Calibri" w:cs="Calibri"/>
          <w:sz w:val="22"/>
          <w:szCs w:val="22"/>
        </w:rPr>
        <w:t xml:space="preserve"> ustawy Pzp</w:t>
      </w:r>
      <w:r w:rsidR="00D7730D" w:rsidRPr="00F50D8C">
        <w:rPr>
          <w:rFonts w:ascii="Calibri" w:hAnsi="Calibri" w:cs="Calibri"/>
          <w:sz w:val="22"/>
          <w:szCs w:val="22"/>
        </w:rPr>
        <w:t>.</w:t>
      </w:r>
      <w:r w:rsidR="00D55DDA">
        <w:rPr>
          <w:rFonts w:ascii="Calibri" w:hAnsi="Calibri" w:cs="Calibri"/>
          <w:sz w:val="22"/>
          <w:szCs w:val="22"/>
        </w:rPr>
        <w:t xml:space="preserve"> </w:t>
      </w:r>
      <w:r w:rsidR="00DD2C6B" w:rsidRPr="00F50D8C">
        <w:rPr>
          <w:rFonts w:ascii="Calibri" w:hAnsi="Calibri" w:cs="Calibri"/>
          <w:sz w:val="22"/>
          <w:szCs w:val="22"/>
        </w:rPr>
        <w:t>D</w:t>
      </w:r>
      <w:r w:rsidRPr="00F50D8C">
        <w:rPr>
          <w:rFonts w:ascii="Calibri" w:hAnsi="Calibri" w:cs="Calibri"/>
          <w:sz w:val="22"/>
          <w:szCs w:val="22"/>
        </w:rPr>
        <w:t xml:space="preserve">ane osobowe będą przechowywane, zgodnie z art. </w:t>
      </w:r>
      <w:r w:rsidR="00A057A8" w:rsidRPr="00F50D8C">
        <w:rPr>
          <w:rFonts w:ascii="Calibri" w:hAnsi="Calibri" w:cs="Calibri"/>
          <w:sz w:val="22"/>
          <w:szCs w:val="22"/>
        </w:rPr>
        <w:t>78</w:t>
      </w:r>
      <w:r w:rsidRPr="00F50D8C">
        <w:rPr>
          <w:rFonts w:ascii="Calibri" w:hAnsi="Calibri" w:cs="Calibri"/>
          <w:sz w:val="22"/>
          <w:szCs w:val="22"/>
        </w:rPr>
        <w:t xml:space="preserve"> ustawy Pzp, przez okres 4 lat od dnia zakończenia postępowania o udzielenie zamówienia, a jeżeli czas trwania umowy przekracza 4 lata, okres przechowywania obejmuje cały czas trwania umowy.</w:t>
      </w:r>
    </w:p>
    <w:p w14:paraId="3D407EDC" w14:textId="77777777" w:rsidR="00DD2C6B" w:rsidRPr="00F50D8C" w:rsidRDefault="00DD2C6B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Osoby, których dane są przetwarzane posiadają:</w:t>
      </w:r>
    </w:p>
    <w:p w14:paraId="6E4F9DFA" w14:textId="77777777" w:rsidR="00DB07A7" w:rsidRPr="00F50D8C" w:rsidRDefault="00DB07A7" w:rsidP="00010037">
      <w:pPr>
        <w:pStyle w:val="Akapitzlist"/>
        <w:numPr>
          <w:ilvl w:val="1"/>
          <w:numId w:val="14"/>
        </w:numPr>
        <w:spacing w:after="0" w:line="240" w:lineRule="auto"/>
        <w:ind w:left="709" w:hanging="283"/>
        <w:contextualSpacing/>
        <w:jc w:val="both"/>
      </w:pPr>
      <w:r w:rsidRPr="00F50D8C">
        <w:t>na podstawie art. 15 RODO prawo dostępu do</w:t>
      </w:r>
      <w:r w:rsidR="00DD2C6B" w:rsidRPr="00F50D8C">
        <w:t xml:space="preserve"> własnych</w:t>
      </w:r>
      <w:r w:rsidRPr="00F50D8C">
        <w:t xml:space="preserve"> danych osobowych;</w:t>
      </w:r>
    </w:p>
    <w:p w14:paraId="7F6C7AC6" w14:textId="77777777" w:rsidR="00DB07A7" w:rsidRPr="00F50D8C" w:rsidRDefault="00DB07A7" w:rsidP="00010037">
      <w:pPr>
        <w:pStyle w:val="Akapitzlist"/>
        <w:numPr>
          <w:ilvl w:val="1"/>
          <w:numId w:val="14"/>
        </w:numPr>
        <w:spacing w:after="0" w:line="240" w:lineRule="auto"/>
        <w:ind w:left="709" w:hanging="283"/>
        <w:contextualSpacing/>
        <w:jc w:val="both"/>
      </w:pPr>
      <w:r w:rsidRPr="00F50D8C">
        <w:t xml:space="preserve">na podstawie art. 16 RODO prawo do sprostowania </w:t>
      </w:r>
      <w:r w:rsidR="00DD2C6B" w:rsidRPr="00F50D8C">
        <w:t>własnych</w:t>
      </w:r>
      <w:r w:rsidRPr="00F50D8C">
        <w:t xml:space="preserve"> danych osobowych</w:t>
      </w:r>
      <w:r w:rsidRPr="00F50D8C">
        <w:rPr>
          <w:vertAlign w:val="superscript"/>
        </w:rPr>
        <w:footnoteReference w:id="1"/>
      </w:r>
      <w:r w:rsidRPr="00F50D8C">
        <w:t>;</w:t>
      </w:r>
    </w:p>
    <w:p w14:paraId="7FAF00FA" w14:textId="77777777" w:rsidR="00DB07A7" w:rsidRPr="00F50D8C" w:rsidRDefault="00DB07A7" w:rsidP="00010037">
      <w:pPr>
        <w:pStyle w:val="Akapitzlist"/>
        <w:numPr>
          <w:ilvl w:val="1"/>
          <w:numId w:val="14"/>
        </w:numPr>
        <w:spacing w:after="0" w:line="240" w:lineRule="auto"/>
        <w:ind w:left="709" w:hanging="283"/>
        <w:contextualSpacing/>
        <w:jc w:val="both"/>
      </w:pPr>
      <w:r w:rsidRPr="00F50D8C">
        <w:lastRenderedPageBreak/>
        <w:t>na podstawie art. 18 RODO prawo żądania od administratora ograniczenia przetwarzania danych osobowych z zastrzeżeniem przypadków, o których mowa w art. 18 ust. 2 RODO</w:t>
      </w:r>
      <w:r w:rsidRPr="00F50D8C">
        <w:rPr>
          <w:vertAlign w:val="superscript"/>
        </w:rPr>
        <w:footnoteReference w:id="2"/>
      </w:r>
      <w:r w:rsidRPr="00F50D8C">
        <w:t>.</w:t>
      </w:r>
    </w:p>
    <w:p w14:paraId="77C56B2E" w14:textId="77777777" w:rsidR="00DB07A7" w:rsidRPr="00F50D8C" w:rsidRDefault="00DB07A7" w:rsidP="00010037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Nie przysługuje:</w:t>
      </w:r>
    </w:p>
    <w:p w14:paraId="6BADC75C" w14:textId="77777777" w:rsidR="00DB07A7" w:rsidRPr="00F50D8C" w:rsidRDefault="00DB07A7" w:rsidP="00010037">
      <w:pPr>
        <w:pStyle w:val="Akapitzlist"/>
        <w:numPr>
          <w:ilvl w:val="0"/>
          <w:numId w:val="15"/>
        </w:numPr>
        <w:spacing w:after="0" w:line="240" w:lineRule="auto"/>
        <w:ind w:left="709" w:hanging="284"/>
        <w:contextualSpacing/>
        <w:jc w:val="both"/>
      </w:pPr>
      <w:r w:rsidRPr="00F50D8C">
        <w:t>w związku z art. 17 ust. 3 lit. b, d lub e RODO prawo do usunięcia danych osobowych;</w:t>
      </w:r>
    </w:p>
    <w:p w14:paraId="04C5F3CF" w14:textId="77777777" w:rsidR="00DB07A7" w:rsidRPr="00F50D8C" w:rsidRDefault="00DB07A7" w:rsidP="00010037">
      <w:pPr>
        <w:pStyle w:val="Akapitzlist"/>
        <w:numPr>
          <w:ilvl w:val="0"/>
          <w:numId w:val="15"/>
        </w:numPr>
        <w:spacing w:after="0" w:line="240" w:lineRule="auto"/>
        <w:ind w:left="709" w:hanging="284"/>
        <w:contextualSpacing/>
        <w:jc w:val="both"/>
      </w:pPr>
      <w:r w:rsidRPr="00F50D8C">
        <w:t>prawo do przenoszenia danych osobowych, o którym mowa w art. 20 RODO;</w:t>
      </w:r>
    </w:p>
    <w:p w14:paraId="39270884" w14:textId="77777777" w:rsidR="00DB07A7" w:rsidRPr="00F50D8C" w:rsidRDefault="00DB07A7" w:rsidP="00010037">
      <w:pPr>
        <w:pStyle w:val="Akapitzlist"/>
        <w:numPr>
          <w:ilvl w:val="0"/>
          <w:numId w:val="15"/>
        </w:numPr>
        <w:spacing w:after="0" w:line="240" w:lineRule="auto"/>
        <w:ind w:left="709" w:hanging="284"/>
        <w:contextualSpacing/>
        <w:jc w:val="both"/>
      </w:pPr>
      <w:r w:rsidRPr="00F50D8C">
        <w:t>na podstawie art. 21 RODO prawo sprzeciwu, wobec przetwarzania danych osobowych, gdyż podstawą prawną przetwarzania danych osobowych jest art. 6 ust. 1 lit. c RODO.</w:t>
      </w:r>
    </w:p>
    <w:p w14:paraId="297E9243" w14:textId="77777777" w:rsidR="00DB07A7" w:rsidRPr="00F50D8C" w:rsidRDefault="00DB07A7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Obowiązek podania </w:t>
      </w:r>
      <w:r w:rsidR="00DD2C6B" w:rsidRPr="00F50D8C">
        <w:rPr>
          <w:rFonts w:ascii="Calibri" w:hAnsi="Calibri" w:cs="Calibri"/>
          <w:sz w:val="22"/>
          <w:szCs w:val="22"/>
        </w:rPr>
        <w:t xml:space="preserve">własnych </w:t>
      </w:r>
      <w:r w:rsidRPr="00F50D8C">
        <w:rPr>
          <w:rFonts w:ascii="Calibri" w:hAnsi="Calibri" w:cs="Calibri"/>
          <w:sz w:val="22"/>
          <w:szCs w:val="22"/>
        </w:rPr>
        <w:t>danych o</w:t>
      </w:r>
      <w:r w:rsidR="00BE4E4F" w:rsidRPr="00F50D8C">
        <w:rPr>
          <w:rFonts w:ascii="Calibri" w:hAnsi="Calibri" w:cs="Calibri"/>
          <w:sz w:val="22"/>
          <w:szCs w:val="22"/>
        </w:rPr>
        <w:t xml:space="preserve">sobowych </w:t>
      </w:r>
      <w:r w:rsidRPr="00F50D8C">
        <w:rPr>
          <w:rFonts w:ascii="Calibri" w:hAnsi="Calibri" w:cs="Calibri"/>
          <w:sz w:val="22"/>
          <w:szCs w:val="22"/>
        </w:rPr>
        <w:t>jest wymogiem ustawowym określonym w przepisach us</w:t>
      </w:r>
      <w:r w:rsidR="00DD2C6B" w:rsidRPr="00F50D8C">
        <w:rPr>
          <w:rFonts w:ascii="Calibri" w:hAnsi="Calibri" w:cs="Calibri"/>
          <w:sz w:val="22"/>
          <w:szCs w:val="22"/>
        </w:rPr>
        <w:t xml:space="preserve">tawy Pzp, związanym z udziałem </w:t>
      </w:r>
      <w:r w:rsidRPr="00F50D8C">
        <w:rPr>
          <w:rFonts w:ascii="Calibri" w:hAnsi="Calibri" w:cs="Calibri"/>
          <w:sz w:val="22"/>
          <w:szCs w:val="22"/>
        </w:rPr>
        <w:t xml:space="preserve">w postępowaniu o udzielenie zamówienia publicznego; konsekwencje niepodania określonych danych wynikają z ustawy Pzp. </w:t>
      </w:r>
    </w:p>
    <w:p w14:paraId="77BDD3CD" w14:textId="77777777" w:rsidR="00DB07A7" w:rsidRPr="00F50D8C" w:rsidRDefault="00DD2C6B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D</w:t>
      </w:r>
      <w:r w:rsidR="00DB07A7" w:rsidRPr="00F50D8C">
        <w:rPr>
          <w:rFonts w:ascii="Calibri" w:hAnsi="Calibri" w:cs="Calibri"/>
          <w:sz w:val="22"/>
          <w:szCs w:val="22"/>
        </w:rPr>
        <w:t>ane osobowe nie będą przekazywane poza terytorium Europejskiego Obszaru Gospodarczego/do organizacji międzynarodowej</w:t>
      </w:r>
    </w:p>
    <w:p w14:paraId="487359E8" w14:textId="77777777" w:rsidR="00DB07A7" w:rsidRPr="00F50D8C" w:rsidRDefault="00DD2C6B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D</w:t>
      </w:r>
      <w:r w:rsidR="00BE4E4F" w:rsidRPr="00F50D8C">
        <w:rPr>
          <w:rFonts w:ascii="Calibri" w:hAnsi="Calibri" w:cs="Calibri"/>
          <w:sz w:val="22"/>
          <w:szCs w:val="22"/>
        </w:rPr>
        <w:t xml:space="preserve">ane </w:t>
      </w:r>
      <w:r w:rsidRPr="00F50D8C">
        <w:rPr>
          <w:rFonts w:ascii="Calibri" w:hAnsi="Calibri" w:cs="Calibri"/>
          <w:sz w:val="22"/>
          <w:szCs w:val="22"/>
        </w:rPr>
        <w:t xml:space="preserve">osobowe </w:t>
      </w:r>
      <w:r w:rsidR="00BE4E4F" w:rsidRPr="00F50D8C">
        <w:rPr>
          <w:rFonts w:ascii="Calibri" w:hAnsi="Calibri" w:cs="Calibri"/>
          <w:sz w:val="22"/>
          <w:szCs w:val="22"/>
        </w:rPr>
        <w:t>nie będą podlegały</w:t>
      </w:r>
      <w:r w:rsidR="00DB07A7" w:rsidRPr="00F50D8C">
        <w:rPr>
          <w:rFonts w:ascii="Calibri" w:hAnsi="Calibri" w:cs="Calibri"/>
          <w:sz w:val="22"/>
          <w:szCs w:val="22"/>
        </w:rPr>
        <w:t xml:space="preserve"> zautomatyzowanemu podejmowaniu decyzji, w tym również profilowaniu.</w:t>
      </w:r>
    </w:p>
    <w:p w14:paraId="0C4CEBA2" w14:textId="77777777" w:rsidR="00DD2C6B" w:rsidRPr="00F50D8C" w:rsidRDefault="00DD2C6B" w:rsidP="00010037">
      <w:pPr>
        <w:pStyle w:val="gwp9281a371msonormal"/>
        <w:numPr>
          <w:ilvl w:val="1"/>
          <w:numId w:val="13"/>
        </w:numPr>
        <w:tabs>
          <w:tab w:val="clear" w:pos="1080"/>
          <w:tab w:val="num" w:pos="360"/>
        </w:tabs>
        <w:spacing w:before="0" w:beforeAutospacing="0" w:after="0" w:afterAutospacing="0"/>
        <w:ind w:left="360" w:right="92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Osobom, których dane są przetwarzane przysługuje prawo wniesienia skargi do Prezesa Urzędu Ochrony Danych Osobowych ul. Stawki 2, 00-193 Warszawa, gdy uznają, iż ich przetwarzanie narusza przepisy Rozporządzenia.</w:t>
      </w:r>
    </w:p>
    <w:p w14:paraId="7DF84ADD" w14:textId="77777777" w:rsidR="00BE4E4F" w:rsidRPr="00F50D8C" w:rsidRDefault="00BE4E4F" w:rsidP="00010037">
      <w:pPr>
        <w:pStyle w:val="gwp9281a371msonormal"/>
        <w:spacing w:before="0" w:beforeAutospacing="0" w:after="0" w:afterAutospacing="0"/>
        <w:ind w:right="92"/>
        <w:jc w:val="both"/>
        <w:rPr>
          <w:rFonts w:ascii="Calibri" w:hAnsi="Calibri" w:cs="Calibri"/>
          <w:sz w:val="22"/>
          <w:szCs w:val="22"/>
        </w:rPr>
      </w:pPr>
    </w:p>
    <w:p w14:paraId="395CF626" w14:textId="77777777" w:rsidR="006B5ABD" w:rsidRPr="00F50D8C" w:rsidRDefault="00120F4F" w:rsidP="00010037">
      <w:pPr>
        <w:pStyle w:val="Tekstpodstawowy21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XI</w:t>
      </w:r>
      <w:r w:rsidR="00921E1B" w:rsidRPr="00F50D8C">
        <w:rPr>
          <w:rFonts w:ascii="Calibri" w:hAnsi="Calibri" w:cs="Calibri"/>
          <w:sz w:val="22"/>
          <w:szCs w:val="22"/>
        </w:rPr>
        <w:t xml:space="preserve">. </w:t>
      </w:r>
      <w:r w:rsidR="006B5ABD" w:rsidRPr="00F50D8C">
        <w:rPr>
          <w:rFonts w:ascii="Calibri" w:hAnsi="Calibri" w:cs="Calibri"/>
          <w:sz w:val="22"/>
          <w:szCs w:val="22"/>
        </w:rPr>
        <w:t>Postanowienia końcowe</w:t>
      </w:r>
    </w:p>
    <w:p w14:paraId="3E5BDF01" w14:textId="77777777" w:rsidR="006B5ABD" w:rsidRPr="00F50D8C" w:rsidRDefault="00921E1B" w:rsidP="00010037">
      <w:pPr>
        <w:pStyle w:val="Tekstpodstawowy21"/>
        <w:jc w:val="center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§ </w:t>
      </w:r>
      <w:r w:rsidR="00120F4F" w:rsidRPr="00F50D8C">
        <w:rPr>
          <w:rFonts w:ascii="Calibri" w:hAnsi="Calibri" w:cs="Calibri"/>
          <w:sz w:val="22"/>
          <w:szCs w:val="22"/>
        </w:rPr>
        <w:t>17</w:t>
      </w:r>
    </w:p>
    <w:p w14:paraId="658702FA" w14:textId="77777777" w:rsidR="00317064" w:rsidRPr="00F50D8C" w:rsidRDefault="00317064" w:rsidP="00010037">
      <w:pPr>
        <w:numPr>
          <w:ilvl w:val="0"/>
          <w:numId w:val="16"/>
        </w:numPr>
        <w:tabs>
          <w:tab w:val="left" w:pos="284"/>
        </w:tabs>
        <w:ind w:left="284" w:right="92" w:hanging="284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Wszelkie spory, mogące wyniknąć z tytułu niniejszej umowy, będą rozstrzygane przez sąd właściwy miejscowo dla siedziby Zamawiającego.</w:t>
      </w:r>
    </w:p>
    <w:p w14:paraId="078A13F4" w14:textId="77777777" w:rsidR="00317064" w:rsidRPr="00F50D8C" w:rsidRDefault="00317064" w:rsidP="00010037">
      <w:pPr>
        <w:numPr>
          <w:ilvl w:val="0"/>
          <w:numId w:val="16"/>
        </w:numPr>
        <w:tabs>
          <w:tab w:val="left" w:pos="284"/>
        </w:tabs>
        <w:ind w:left="284" w:right="92" w:hanging="284"/>
        <w:jc w:val="both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>W sprawach nieuregulowanych niniejszą umową stosuje się przepisy ustaw: ustawy Prawo budowlane, Kodeksu cywilnego, o ile przepisy ustawy prawa zamówień publicznych nie stanowią inaczej, oraz Rozporządz</w:t>
      </w:r>
      <w:r w:rsidR="00D6239D" w:rsidRPr="00F50D8C">
        <w:rPr>
          <w:rFonts w:ascii="Calibri" w:hAnsi="Calibri" w:cs="Calibri"/>
          <w:sz w:val="22"/>
          <w:szCs w:val="22"/>
        </w:rPr>
        <w:t xml:space="preserve">enia Parlamentu Europejskiego i Rady (UE) 2016/679 z dnia 27 kwietnia 2016 r. w </w:t>
      </w:r>
      <w:r w:rsidRPr="00F50D8C">
        <w:rPr>
          <w:rFonts w:ascii="Calibri" w:hAnsi="Calibri" w:cs="Calibri"/>
          <w:sz w:val="22"/>
          <w:szCs w:val="22"/>
        </w:rPr>
        <w:t>sp</w:t>
      </w:r>
      <w:r w:rsidR="00D6239D" w:rsidRPr="00F50D8C">
        <w:rPr>
          <w:rFonts w:ascii="Calibri" w:hAnsi="Calibri" w:cs="Calibri"/>
          <w:sz w:val="22"/>
          <w:szCs w:val="22"/>
        </w:rPr>
        <w:t xml:space="preserve">rawie ochrony osób fizycznych w związku z </w:t>
      </w:r>
      <w:r w:rsidRPr="00F50D8C">
        <w:rPr>
          <w:rFonts w:ascii="Calibri" w:hAnsi="Calibri" w:cs="Calibri"/>
          <w:sz w:val="22"/>
          <w:szCs w:val="22"/>
        </w:rPr>
        <w:t>przetwarzaniem danych</w:t>
      </w:r>
      <w:r w:rsidR="00D6239D" w:rsidRPr="00F50D8C">
        <w:rPr>
          <w:rFonts w:ascii="Calibri" w:hAnsi="Calibri" w:cs="Calibri"/>
          <w:sz w:val="22"/>
          <w:szCs w:val="22"/>
        </w:rPr>
        <w:t xml:space="preserve"> osobowych i </w:t>
      </w:r>
      <w:r w:rsidRPr="00F50D8C">
        <w:rPr>
          <w:rFonts w:ascii="Calibri" w:hAnsi="Calibri" w:cs="Calibri"/>
          <w:sz w:val="22"/>
          <w:szCs w:val="22"/>
        </w:rPr>
        <w:t>w sprawie swobodnego przepływu takich danych oraz uchylenia dyrektywy 95/46/WE.</w:t>
      </w:r>
    </w:p>
    <w:p w14:paraId="572C3707" w14:textId="77777777" w:rsidR="006B5ABD" w:rsidRPr="00F50D8C" w:rsidRDefault="006B5ABD" w:rsidP="00010037">
      <w:pPr>
        <w:pStyle w:val="Tekstpodstawowy21"/>
        <w:jc w:val="center"/>
        <w:rPr>
          <w:rFonts w:ascii="Calibri" w:hAnsi="Calibri" w:cs="Calibri"/>
          <w:sz w:val="22"/>
          <w:szCs w:val="22"/>
        </w:rPr>
      </w:pPr>
    </w:p>
    <w:p w14:paraId="5647FB02" w14:textId="77777777" w:rsidR="006B5ABD" w:rsidRPr="00F50D8C" w:rsidRDefault="006B5ABD" w:rsidP="00010037">
      <w:pPr>
        <w:pStyle w:val="Tekstpodstawowy21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§ </w:t>
      </w:r>
      <w:r w:rsidR="00120F4F" w:rsidRPr="00F50D8C">
        <w:rPr>
          <w:rFonts w:ascii="Calibri" w:hAnsi="Calibri" w:cs="Calibri"/>
          <w:sz w:val="22"/>
          <w:szCs w:val="22"/>
        </w:rPr>
        <w:t>18</w:t>
      </w:r>
    </w:p>
    <w:p w14:paraId="2275520C" w14:textId="77777777" w:rsidR="00317064" w:rsidRPr="004A3FF4" w:rsidRDefault="00317064" w:rsidP="00010037">
      <w:pPr>
        <w:pStyle w:val="Tekstpodstawowy210"/>
        <w:ind w:right="92"/>
        <w:rPr>
          <w:rFonts w:ascii="Calibri" w:hAnsi="Calibri" w:cs="Calibri"/>
          <w:b w:val="0"/>
          <w:bCs w:val="0"/>
          <w:sz w:val="22"/>
          <w:szCs w:val="22"/>
        </w:rPr>
      </w:pPr>
      <w:r w:rsidRPr="00F50D8C">
        <w:rPr>
          <w:rFonts w:ascii="Calibri" w:hAnsi="Calibri" w:cs="Calibri"/>
          <w:b w:val="0"/>
          <w:bCs w:val="0"/>
          <w:sz w:val="22"/>
          <w:szCs w:val="22"/>
        </w:rPr>
        <w:t>Umowę sporządzono w trzech jednobrzmiących egzemplarzach,</w:t>
      </w:r>
      <w:r w:rsidR="00B73AE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F50D8C">
        <w:rPr>
          <w:rFonts w:ascii="Calibri" w:hAnsi="Calibri" w:cs="Calibri"/>
          <w:b w:val="0"/>
          <w:bCs w:val="0"/>
          <w:sz w:val="22"/>
          <w:szCs w:val="22"/>
        </w:rPr>
        <w:t>z czego 2 egzemplarze dla Zamawiającego i 1 dla Wykonawcy.</w:t>
      </w:r>
    </w:p>
    <w:p w14:paraId="09D9536E" w14:textId="77777777" w:rsidR="00317064" w:rsidRPr="004A3FF4" w:rsidRDefault="00317064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14:paraId="716257DC" w14:textId="77777777" w:rsidR="000C32D3" w:rsidRPr="004A3FF4" w:rsidRDefault="000C32D3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14:paraId="64D175E6" w14:textId="77777777" w:rsidR="00F664C2" w:rsidRPr="00F50D8C" w:rsidRDefault="00F664C2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14:paraId="52A4F6CF" w14:textId="77777777" w:rsidR="006B5ABD" w:rsidRDefault="006B5ABD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14:paraId="1D9D3F83" w14:textId="77777777" w:rsidR="00C53746" w:rsidRDefault="00C53746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14:paraId="349A560A" w14:textId="77777777" w:rsidR="00C53746" w:rsidRPr="00F50D8C" w:rsidRDefault="00C53746" w:rsidP="00010037">
      <w:pPr>
        <w:pStyle w:val="Tekstpodstawowy21"/>
        <w:rPr>
          <w:rFonts w:ascii="Calibri" w:hAnsi="Calibri" w:cs="Calibri"/>
          <w:b w:val="0"/>
          <w:bCs w:val="0"/>
          <w:sz w:val="22"/>
          <w:szCs w:val="22"/>
        </w:rPr>
      </w:pPr>
    </w:p>
    <w:p w14:paraId="1FE3821F" w14:textId="77777777" w:rsidR="006B5ABD" w:rsidRPr="00F50D8C" w:rsidRDefault="006B5ABD" w:rsidP="00010037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 xml:space="preserve">________________________                                      </w:t>
      </w:r>
      <w:r w:rsidRPr="00F50D8C">
        <w:rPr>
          <w:rFonts w:ascii="Calibri" w:hAnsi="Calibri" w:cs="Calibri"/>
          <w:sz w:val="22"/>
          <w:szCs w:val="22"/>
        </w:rPr>
        <w:tab/>
      </w:r>
      <w:r w:rsidRPr="00F50D8C">
        <w:rPr>
          <w:rFonts w:ascii="Calibri" w:hAnsi="Calibri" w:cs="Calibri"/>
          <w:sz w:val="22"/>
          <w:szCs w:val="22"/>
        </w:rPr>
        <w:tab/>
        <w:t xml:space="preserve">                _____________________</w:t>
      </w:r>
    </w:p>
    <w:p w14:paraId="7603937C" w14:textId="77777777" w:rsidR="006B5ABD" w:rsidRDefault="006B5ABD" w:rsidP="00010037">
      <w:pPr>
        <w:rPr>
          <w:rFonts w:ascii="Calibri" w:hAnsi="Calibri" w:cs="Calibri"/>
          <w:sz w:val="22"/>
          <w:szCs w:val="22"/>
        </w:rPr>
      </w:pPr>
      <w:r w:rsidRPr="00F50D8C">
        <w:rPr>
          <w:rFonts w:ascii="Calibri" w:hAnsi="Calibri" w:cs="Calibri"/>
          <w:sz w:val="22"/>
          <w:szCs w:val="22"/>
        </w:rPr>
        <w:tab/>
        <w:t xml:space="preserve">ZAMAWIAJĄCY                                                     </w:t>
      </w:r>
      <w:r w:rsidRPr="00F50D8C">
        <w:rPr>
          <w:rFonts w:ascii="Calibri" w:hAnsi="Calibri" w:cs="Calibri"/>
          <w:sz w:val="22"/>
          <w:szCs w:val="22"/>
        </w:rPr>
        <w:tab/>
      </w:r>
      <w:r w:rsidR="00EC276C" w:rsidRPr="00F50D8C">
        <w:rPr>
          <w:rFonts w:ascii="Calibri" w:hAnsi="Calibri" w:cs="Calibri"/>
          <w:sz w:val="22"/>
          <w:szCs w:val="22"/>
        </w:rPr>
        <w:tab/>
      </w:r>
      <w:r w:rsidRPr="00F50D8C">
        <w:rPr>
          <w:rFonts w:ascii="Calibri" w:hAnsi="Calibri" w:cs="Calibri"/>
          <w:sz w:val="22"/>
          <w:szCs w:val="22"/>
        </w:rPr>
        <w:tab/>
      </w:r>
      <w:r w:rsidRPr="00F50D8C">
        <w:rPr>
          <w:rFonts w:ascii="Calibri" w:hAnsi="Calibri" w:cs="Calibri"/>
          <w:sz w:val="22"/>
          <w:szCs w:val="22"/>
        </w:rPr>
        <w:tab/>
        <w:t>WYKONAWCA</w:t>
      </w:r>
    </w:p>
    <w:p w14:paraId="023DED0B" w14:textId="77777777"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14:paraId="1CBB6F2D" w14:textId="77777777"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14:paraId="5DA4E352" w14:textId="77777777"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14:paraId="19B1A6B2" w14:textId="77777777"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14:paraId="4F54AF57" w14:textId="77777777"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14:paraId="7ED76AAD" w14:textId="77777777" w:rsidR="00BA6D5B" w:rsidRDefault="00BA6D5B" w:rsidP="00010037">
      <w:pPr>
        <w:rPr>
          <w:rFonts w:ascii="Calibri" w:hAnsi="Calibri" w:cs="Calibri"/>
          <w:sz w:val="22"/>
          <w:szCs w:val="22"/>
        </w:rPr>
      </w:pPr>
    </w:p>
    <w:p w14:paraId="492339CC" w14:textId="77777777" w:rsidR="00BA6D5B" w:rsidRDefault="00BA6D5B" w:rsidP="00BA6D5B">
      <w:pPr>
        <w:rPr>
          <w:rFonts w:asciiTheme="minorHAnsi" w:hAnsiTheme="minorHAnsi" w:cstheme="minorHAnsi"/>
          <w:sz w:val="22"/>
          <w:szCs w:val="22"/>
        </w:rPr>
      </w:pPr>
    </w:p>
    <w:sectPr w:rsidR="00BA6D5B" w:rsidSect="005450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1F51E2" w16cid:durableId="2920B525"/>
  <w16cid:commentId w16cid:paraId="5126F616" w16cid:durableId="2920B2FA"/>
  <w16cid:commentId w16cid:paraId="2DBCCABC" w16cid:durableId="2920BBC8"/>
  <w16cid:commentId w16cid:paraId="5FD54B7F" w16cid:durableId="2920BC3F"/>
  <w16cid:commentId w16cid:paraId="2C147365" w16cid:durableId="2920BC79"/>
  <w16cid:commentId w16cid:paraId="165CFF54" w16cid:durableId="2920BD30"/>
  <w16cid:commentId w16cid:paraId="2B278D71" w16cid:durableId="2920BD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527E8" w14:textId="77777777" w:rsidR="00DD5592" w:rsidRDefault="00DD5592" w:rsidP="008336B3">
      <w:r>
        <w:separator/>
      </w:r>
    </w:p>
  </w:endnote>
  <w:endnote w:type="continuationSeparator" w:id="0">
    <w:p w14:paraId="0CD57AF5" w14:textId="77777777" w:rsidR="00DD5592" w:rsidRDefault="00DD5592" w:rsidP="0083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2D0EF" w14:textId="77777777" w:rsidR="00D7730D" w:rsidRDefault="00D7730D">
    <w:pPr>
      <w:pStyle w:val="Stopka"/>
      <w:jc w:val="center"/>
    </w:pPr>
    <w:r w:rsidRPr="00FD3A29">
      <w:rPr>
        <w:sz w:val="18"/>
        <w:szCs w:val="18"/>
      </w:rPr>
      <w:t xml:space="preserve">Strona </w:t>
    </w:r>
    <w:r w:rsidR="004E2589" w:rsidRPr="00FD3A29">
      <w:rPr>
        <w:b/>
        <w:sz w:val="18"/>
        <w:szCs w:val="18"/>
      </w:rPr>
      <w:fldChar w:fldCharType="begin"/>
    </w:r>
    <w:r w:rsidRPr="00FD3A29">
      <w:rPr>
        <w:b/>
        <w:sz w:val="18"/>
        <w:szCs w:val="18"/>
      </w:rPr>
      <w:instrText>PAGE</w:instrText>
    </w:r>
    <w:r w:rsidR="004E2589" w:rsidRPr="00FD3A29">
      <w:rPr>
        <w:b/>
        <w:sz w:val="18"/>
        <w:szCs w:val="18"/>
      </w:rPr>
      <w:fldChar w:fldCharType="separate"/>
    </w:r>
    <w:r w:rsidR="00047DFE">
      <w:rPr>
        <w:b/>
        <w:noProof/>
        <w:sz w:val="18"/>
        <w:szCs w:val="18"/>
      </w:rPr>
      <w:t>4</w:t>
    </w:r>
    <w:r w:rsidR="004E2589" w:rsidRPr="00FD3A29">
      <w:rPr>
        <w:b/>
        <w:sz w:val="18"/>
        <w:szCs w:val="18"/>
      </w:rPr>
      <w:fldChar w:fldCharType="end"/>
    </w:r>
    <w:r w:rsidRPr="00FD3A29">
      <w:rPr>
        <w:sz w:val="18"/>
        <w:szCs w:val="18"/>
      </w:rPr>
      <w:t xml:space="preserve"> z </w:t>
    </w:r>
    <w:r w:rsidR="004E2589" w:rsidRPr="00FD3A29">
      <w:rPr>
        <w:sz w:val="18"/>
        <w:szCs w:val="18"/>
      </w:rPr>
      <w:fldChar w:fldCharType="begin"/>
    </w:r>
    <w:r w:rsidRPr="00FD3A29">
      <w:rPr>
        <w:sz w:val="18"/>
        <w:szCs w:val="18"/>
      </w:rPr>
      <w:instrText>NUMPAGES</w:instrText>
    </w:r>
    <w:r w:rsidR="004E2589" w:rsidRPr="00FD3A29">
      <w:rPr>
        <w:sz w:val="18"/>
        <w:szCs w:val="18"/>
      </w:rPr>
      <w:fldChar w:fldCharType="separate"/>
    </w:r>
    <w:r w:rsidR="00047DFE">
      <w:rPr>
        <w:noProof/>
        <w:sz w:val="18"/>
        <w:szCs w:val="18"/>
      </w:rPr>
      <w:t>10</w:t>
    </w:r>
    <w:r w:rsidR="004E2589" w:rsidRPr="00FD3A29">
      <w:rPr>
        <w:sz w:val="18"/>
        <w:szCs w:val="18"/>
      </w:rPr>
      <w:fldChar w:fldCharType="end"/>
    </w:r>
  </w:p>
  <w:p w14:paraId="5C5654F6" w14:textId="77777777" w:rsidR="00D7730D" w:rsidRDefault="00D77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F8393" w14:textId="77777777" w:rsidR="00DD5592" w:rsidRDefault="00DD5592" w:rsidP="008336B3">
      <w:r>
        <w:separator/>
      </w:r>
    </w:p>
  </w:footnote>
  <w:footnote w:type="continuationSeparator" w:id="0">
    <w:p w14:paraId="744B4535" w14:textId="77777777" w:rsidR="00DD5592" w:rsidRDefault="00DD5592" w:rsidP="008336B3">
      <w:r>
        <w:continuationSeparator/>
      </w:r>
    </w:p>
  </w:footnote>
  <w:footnote w:id="1">
    <w:p w14:paraId="59712817" w14:textId="77777777" w:rsidR="00D7730D" w:rsidRPr="0033582D" w:rsidRDefault="00D7730D" w:rsidP="00DB07A7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33582D">
        <w:rPr>
          <w:sz w:val="16"/>
          <w:szCs w:val="16"/>
        </w:rPr>
        <w:t>Wyjaśnienie: skorzystanie z prawa do sprostowania nie może skutkować zmianą wyniku postępowania o udzielenie zamówienia publicznego ani zmianą postanowień umowy w zakresie niezgodnym z ustawą Pzp oraz nie może naruszać integralności protokołu oraz jego załączników.</w:t>
      </w:r>
    </w:p>
  </w:footnote>
  <w:footnote w:id="2">
    <w:p w14:paraId="651BE401" w14:textId="77777777" w:rsidR="00D7730D" w:rsidRPr="0033582D" w:rsidRDefault="00D7730D" w:rsidP="00DB07A7">
      <w:pPr>
        <w:jc w:val="both"/>
        <w:rPr>
          <w:sz w:val="16"/>
          <w:szCs w:val="16"/>
        </w:rPr>
      </w:pPr>
      <w:r w:rsidRPr="0033582D">
        <w:rPr>
          <w:rStyle w:val="Odwoanieprzypisudolnego"/>
          <w:sz w:val="16"/>
          <w:szCs w:val="16"/>
        </w:rPr>
        <w:footnoteRef/>
      </w:r>
      <w:r w:rsidRPr="0033582D">
        <w:rPr>
          <w:sz w:val="16"/>
          <w:szCs w:val="16"/>
        </w:rPr>
        <w:t xml:space="preserve"> Wyjaśnienie: prawo do ograniczenia przetwarzania nie ma zastosowania w odniesieniu do przechowywania,  celu zapewnienia korzystania ze środków ochrony prawnej lub w celu ochrony praw innej osoby fizycznej lub prawnej, lub z uwagi na ważne względy interesu publicznego Unii Europejskiej lub państwa członkowskiego.</w:t>
      </w:r>
    </w:p>
    <w:p w14:paraId="7A06D88C" w14:textId="77777777" w:rsidR="00D7730D" w:rsidRDefault="00D7730D" w:rsidP="00DB07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5344AA2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BE4044D6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65E95A8"/>
    <w:name w:val="WWNum3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2D3E1B82"/>
    <w:name w:val="WW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Num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F"/>
    <w:multiLevelType w:val="multilevel"/>
    <w:tmpl w:val="0000000F"/>
    <w:name w:val="WWNum45"/>
    <w:lvl w:ilvl="0">
      <w:start w:val="1"/>
      <w:numFmt w:val="decimal"/>
      <w:lvlText w:val="%1. "/>
      <w:lvlJc w:val="left"/>
      <w:pPr>
        <w:tabs>
          <w:tab w:val="num" w:pos="-38"/>
        </w:tabs>
        <w:ind w:left="425" w:hanging="283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37D8D292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rFonts w:cs="Times New Roman"/>
      </w:rPr>
    </w:lvl>
  </w:abstractNum>
  <w:abstractNum w:abstractNumId="7" w15:restartNumberingAfterBreak="0">
    <w:nsid w:val="00000012"/>
    <w:multiLevelType w:val="multilevel"/>
    <w:tmpl w:val="67B29AEE"/>
    <w:name w:val="WWNum48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Times New Roman" w:eastAsia="Calibri" w:hAnsi="Times New Roman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/>
      </w:rPr>
    </w:lvl>
  </w:abstractNum>
  <w:abstractNum w:abstractNumId="8" w15:restartNumberingAfterBreak="0">
    <w:nsid w:val="00000014"/>
    <w:multiLevelType w:val="multilevel"/>
    <w:tmpl w:val="00000014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0" w15:restartNumberingAfterBreak="0">
    <w:nsid w:val="00000016"/>
    <w:multiLevelType w:val="multilevel"/>
    <w:tmpl w:val="640209F6"/>
    <w:name w:val="WWNum5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ahom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3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155007"/>
    <w:multiLevelType w:val="hybridMultilevel"/>
    <w:tmpl w:val="CDFCFC5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0E57DF9"/>
    <w:multiLevelType w:val="multilevel"/>
    <w:tmpl w:val="1068DE0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1E01F16"/>
    <w:multiLevelType w:val="hybridMultilevel"/>
    <w:tmpl w:val="B9D6CB1C"/>
    <w:lvl w:ilvl="0" w:tplc="742054B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027F7878"/>
    <w:multiLevelType w:val="hybridMultilevel"/>
    <w:tmpl w:val="77ACA7C8"/>
    <w:lvl w:ilvl="0" w:tplc="A36AAAE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9412FF"/>
    <w:multiLevelType w:val="hybridMultilevel"/>
    <w:tmpl w:val="3678F71A"/>
    <w:lvl w:ilvl="0" w:tplc="7EF4C67C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4D7CFEFA">
      <w:start w:val="1"/>
      <w:numFmt w:val="decimal"/>
      <w:lvlText w:val="%2."/>
      <w:lvlJc w:val="left"/>
      <w:pPr>
        <w:ind w:left="502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B44A9B"/>
    <w:multiLevelType w:val="multilevel"/>
    <w:tmpl w:val="E81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F820F7"/>
    <w:multiLevelType w:val="hybridMultilevel"/>
    <w:tmpl w:val="05C258CC"/>
    <w:lvl w:ilvl="0" w:tplc="DBDC17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1DDE2A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A37BE9"/>
    <w:multiLevelType w:val="hybridMultilevel"/>
    <w:tmpl w:val="BABC33BE"/>
    <w:lvl w:ilvl="0" w:tplc="93B88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28120CB"/>
    <w:multiLevelType w:val="multilevel"/>
    <w:tmpl w:val="A0EE6C7A"/>
    <w:lvl w:ilvl="0">
      <w:start w:val="1"/>
      <w:numFmt w:val="decimal"/>
      <w:lvlText w:val="%1. "/>
      <w:lvlJc w:val="left"/>
      <w:pPr>
        <w:tabs>
          <w:tab w:val="num" w:pos="-38"/>
        </w:tabs>
        <w:ind w:left="425" w:hanging="283"/>
      </w:pPr>
      <w:rPr>
        <w:b w:val="0"/>
        <w:i w:val="0"/>
        <w:strike w:val="0"/>
        <w:dstrike w:val="0"/>
        <w:sz w:val="24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B222707"/>
    <w:multiLevelType w:val="hybridMultilevel"/>
    <w:tmpl w:val="10D06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5106DD"/>
    <w:multiLevelType w:val="multilevel"/>
    <w:tmpl w:val="97AC1A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color w:val="000000"/>
      </w:rPr>
    </w:lvl>
  </w:abstractNum>
  <w:abstractNum w:abstractNumId="24" w15:restartNumberingAfterBreak="0">
    <w:nsid w:val="1E5B4F4B"/>
    <w:multiLevelType w:val="hybridMultilevel"/>
    <w:tmpl w:val="505E8734"/>
    <w:lvl w:ilvl="0" w:tplc="93B88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25A0EE1"/>
    <w:multiLevelType w:val="hybridMultilevel"/>
    <w:tmpl w:val="99B8D4BA"/>
    <w:lvl w:ilvl="0" w:tplc="75387C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3FAAC86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FBFEFD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B3530"/>
    <w:multiLevelType w:val="hybridMultilevel"/>
    <w:tmpl w:val="13C83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816F7"/>
    <w:multiLevelType w:val="hybridMultilevel"/>
    <w:tmpl w:val="6AAA8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5702E"/>
    <w:multiLevelType w:val="hybridMultilevel"/>
    <w:tmpl w:val="164E1E26"/>
    <w:lvl w:ilvl="0" w:tplc="77E64A9E">
      <w:start w:val="1"/>
      <w:numFmt w:val="decimal"/>
      <w:lvlText w:val="%1."/>
      <w:lvlJc w:val="left"/>
      <w:pPr>
        <w:ind w:left="502" w:hanging="360"/>
      </w:pPr>
      <w:rPr>
        <w:rFonts w:cs="Calibr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3947207F"/>
    <w:multiLevelType w:val="hybridMultilevel"/>
    <w:tmpl w:val="3FB69986"/>
    <w:lvl w:ilvl="0" w:tplc="DDB89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210F52"/>
    <w:multiLevelType w:val="multilevel"/>
    <w:tmpl w:val="BC30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1E5645"/>
    <w:multiLevelType w:val="hybridMultilevel"/>
    <w:tmpl w:val="BD78175E"/>
    <w:lvl w:ilvl="0" w:tplc="B78E3EF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12C0804"/>
    <w:multiLevelType w:val="multilevel"/>
    <w:tmpl w:val="4DF050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4E1261"/>
    <w:multiLevelType w:val="hybridMultilevel"/>
    <w:tmpl w:val="53347A3E"/>
    <w:lvl w:ilvl="0" w:tplc="9E3E362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42B84C26"/>
    <w:multiLevelType w:val="multilevel"/>
    <w:tmpl w:val="49D28F5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0836B6"/>
    <w:multiLevelType w:val="hybridMultilevel"/>
    <w:tmpl w:val="5E881DF2"/>
    <w:lvl w:ilvl="0" w:tplc="67B8999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458115C4"/>
    <w:multiLevelType w:val="multilevel"/>
    <w:tmpl w:val="A39AC3E4"/>
    <w:lvl w:ilvl="0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C3082F"/>
    <w:multiLevelType w:val="multilevel"/>
    <w:tmpl w:val="6C50C12C"/>
    <w:lvl w:ilvl="0">
      <w:start w:val="1"/>
      <w:numFmt w:val="decimal"/>
      <w:lvlText w:val="%1)"/>
      <w:lvlJc w:val="left"/>
      <w:pPr>
        <w:tabs>
          <w:tab w:val="num" w:pos="-38"/>
        </w:tabs>
        <w:ind w:left="425" w:hanging="283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73D274E"/>
    <w:multiLevelType w:val="hybridMultilevel"/>
    <w:tmpl w:val="0BCA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89E0C00"/>
    <w:multiLevelType w:val="hybridMultilevel"/>
    <w:tmpl w:val="2C38E4BA"/>
    <w:lvl w:ilvl="0" w:tplc="93B88C7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0" w15:restartNumberingAfterBreak="0">
    <w:nsid w:val="4C800B6C"/>
    <w:multiLevelType w:val="hybridMultilevel"/>
    <w:tmpl w:val="B8CE458C"/>
    <w:lvl w:ilvl="0" w:tplc="5B0C75EC">
      <w:start w:val="1"/>
      <w:numFmt w:val="lowerLetter"/>
      <w:lvlText w:val="%1)"/>
      <w:lvlJc w:val="left"/>
      <w:pPr>
        <w:ind w:left="1713" w:hanging="360"/>
      </w:pPr>
      <w:rPr>
        <w:rFonts w:ascii="Calibri" w:eastAsia="Times New Roman" w:hAnsi="Calibri" w:cs="Calibri"/>
        <w:b w:val="0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4D54633A"/>
    <w:multiLevelType w:val="hybridMultilevel"/>
    <w:tmpl w:val="D6483158"/>
    <w:lvl w:ilvl="0" w:tplc="67B8999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4DAF0068"/>
    <w:multiLevelType w:val="hybridMultilevel"/>
    <w:tmpl w:val="5908F78E"/>
    <w:lvl w:ilvl="0" w:tplc="A2668D30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50E65209"/>
    <w:multiLevelType w:val="multilevel"/>
    <w:tmpl w:val="B204E3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20B443B"/>
    <w:multiLevelType w:val="multilevel"/>
    <w:tmpl w:val="B3C6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36D3A92"/>
    <w:multiLevelType w:val="multilevel"/>
    <w:tmpl w:val="6D6A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48E1CB1"/>
    <w:multiLevelType w:val="multilevel"/>
    <w:tmpl w:val="C05618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5781738"/>
    <w:multiLevelType w:val="hybridMultilevel"/>
    <w:tmpl w:val="CB0E8C2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8" w15:restartNumberingAfterBreak="0">
    <w:nsid w:val="580B75C7"/>
    <w:multiLevelType w:val="hybridMultilevel"/>
    <w:tmpl w:val="FFC2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D6418F"/>
    <w:multiLevelType w:val="hybridMultilevel"/>
    <w:tmpl w:val="BEE4E406"/>
    <w:lvl w:ilvl="0" w:tplc="716E1F8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0" w15:restartNumberingAfterBreak="0">
    <w:nsid w:val="5ABD4BA5"/>
    <w:multiLevelType w:val="hybridMultilevel"/>
    <w:tmpl w:val="E5EAF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D02BEB"/>
    <w:multiLevelType w:val="multilevel"/>
    <w:tmpl w:val="3774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BC25F15"/>
    <w:multiLevelType w:val="hybridMultilevel"/>
    <w:tmpl w:val="CB54D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0145C0"/>
    <w:multiLevelType w:val="hybridMultilevel"/>
    <w:tmpl w:val="9C8664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3B41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58B2CD0"/>
    <w:multiLevelType w:val="hybridMultilevel"/>
    <w:tmpl w:val="D7BCE50E"/>
    <w:lvl w:ilvl="0" w:tplc="67B89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7E96F31"/>
    <w:multiLevelType w:val="multilevel"/>
    <w:tmpl w:val="19A4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C522E30"/>
    <w:multiLevelType w:val="hybridMultilevel"/>
    <w:tmpl w:val="45C63CCE"/>
    <w:lvl w:ilvl="0" w:tplc="FBFEFDA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5B07F1"/>
    <w:multiLevelType w:val="hybridMultilevel"/>
    <w:tmpl w:val="6D62A42E"/>
    <w:lvl w:ilvl="0" w:tplc="FA123CB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1"/>
  </w:num>
  <w:num w:numId="3">
    <w:abstractNumId w:val="45"/>
  </w:num>
  <w:num w:numId="4">
    <w:abstractNumId w:val="44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9"/>
  </w:num>
  <w:num w:numId="11">
    <w:abstractNumId w:val="19"/>
  </w:num>
  <w:num w:numId="12">
    <w:abstractNumId w:val="29"/>
  </w:num>
  <w:num w:numId="13">
    <w:abstractNumId w:val="5"/>
  </w:num>
  <w:num w:numId="14">
    <w:abstractNumId w:val="43"/>
  </w:num>
  <w:num w:numId="15">
    <w:abstractNumId w:val="37"/>
  </w:num>
  <w:num w:numId="16">
    <w:abstractNumId w:val="21"/>
  </w:num>
  <w:num w:numId="17">
    <w:abstractNumId w:val="18"/>
  </w:num>
  <w:num w:numId="18">
    <w:abstractNumId w:val="48"/>
  </w:num>
  <w:num w:numId="19">
    <w:abstractNumId w:val="15"/>
  </w:num>
  <w:num w:numId="20">
    <w:abstractNumId w:val="49"/>
  </w:num>
  <w:num w:numId="21">
    <w:abstractNumId w:val="31"/>
  </w:num>
  <w:num w:numId="22">
    <w:abstractNumId w:val="42"/>
  </w:num>
  <w:num w:numId="23">
    <w:abstractNumId w:val="40"/>
  </w:num>
  <w:num w:numId="24">
    <w:abstractNumId w:val="35"/>
  </w:num>
  <w:num w:numId="25">
    <w:abstractNumId w:val="41"/>
  </w:num>
  <w:num w:numId="26">
    <w:abstractNumId w:val="52"/>
  </w:num>
  <w:num w:numId="27">
    <w:abstractNumId w:val="26"/>
  </w:num>
  <w:num w:numId="28">
    <w:abstractNumId w:val="54"/>
  </w:num>
  <w:num w:numId="29">
    <w:abstractNumId w:val="17"/>
  </w:num>
  <w:num w:numId="30">
    <w:abstractNumId w:val="46"/>
  </w:num>
  <w:num w:numId="31">
    <w:abstractNumId w:val="23"/>
  </w:num>
  <w:num w:numId="3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6"/>
  </w:num>
  <w:num w:numId="35">
    <w:abstractNumId w:val="25"/>
  </w:num>
  <w:num w:numId="36">
    <w:abstractNumId w:val="27"/>
  </w:num>
  <w:num w:numId="37">
    <w:abstractNumId w:val="39"/>
  </w:num>
  <w:num w:numId="38">
    <w:abstractNumId w:val="20"/>
  </w:num>
  <w:num w:numId="39">
    <w:abstractNumId w:val="24"/>
  </w:num>
  <w:num w:numId="40">
    <w:abstractNumId w:val="14"/>
  </w:num>
  <w:num w:numId="41">
    <w:abstractNumId w:val="57"/>
  </w:num>
  <w:num w:numId="42">
    <w:abstractNumId w:val="58"/>
  </w:num>
  <w:num w:numId="43">
    <w:abstractNumId w:val="50"/>
  </w:num>
  <w:num w:numId="44">
    <w:abstractNumId w:val="38"/>
  </w:num>
  <w:num w:numId="45">
    <w:abstractNumId w:val="34"/>
  </w:num>
  <w:num w:numId="46">
    <w:abstractNumId w:val="47"/>
  </w:num>
  <w:num w:numId="47">
    <w:abstractNumId w:val="13"/>
  </w:num>
  <w:num w:numId="48">
    <w:abstractNumId w:val="28"/>
  </w:num>
  <w:num w:numId="49">
    <w:abstractNumId w:val="33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 Trubłajewicz">
    <w15:presenceInfo w15:providerId="Windows Live" w15:userId="74381cedd214d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D9"/>
    <w:rsid w:val="0000278A"/>
    <w:rsid w:val="00002CE8"/>
    <w:rsid w:val="00010037"/>
    <w:rsid w:val="000173E3"/>
    <w:rsid w:val="000215A1"/>
    <w:rsid w:val="0003028D"/>
    <w:rsid w:val="00037EC3"/>
    <w:rsid w:val="00047DFE"/>
    <w:rsid w:val="00064988"/>
    <w:rsid w:val="0007048F"/>
    <w:rsid w:val="00076C94"/>
    <w:rsid w:val="0008044D"/>
    <w:rsid w:val="00085AF8"/>
    <w:rsid w:val="00087A29"/>
    <w:rsid w:val="000901D9"/>
    <w:rsid w:val="00094488"/>
    <w:rsid w:val="000A7DF8"/>
    <w:rsid w:val="000B6292"/>
    <w:rsid w:val="000C32D3"/>
    <w:rsid w:val="000C3719"/>
    <w:rsid w:val="000C442A"/>
    <w:rsid w:val="000D2E3A"/>
    <w:rsid w:val="000D6780"/>
    <w:rsid w:val="000E15A3"/>
    <w:rsid w:val="000E33C1"/>
    <w:rsid w:val="000E68E2"/>
    <w:rsid w:val="000F2CCA"/>
    <w:rsid w:val="00106623"/>
    <w:rsid w:val="00111899"/>
    <w:rsid w:val="00117369"/>
    <w:rsid w:val="00120B73"/>
    <w:rsid w:val="00120F4F"/>
    <w:rsid w:val="00122DAF"/>
    <w:rsid w:val="001264C1"/>
    <w:rsid w:val="00126B4F"/>
    <w:rsid w:val="00135F8B"/>
    <w:rsid w:val="00136104"/>
    <w:rsid w:val="00137AAD"/>
    <w:rsid w:val="001430ED"/>
    <w:rsid w:val="00144BC8"/>
    <w:rsid w:val="00145212"/>
    <w:rsid w:val="00150B5F"/>
    <w:rsid w:val="001534B4"/>
    <w:rsid w:val="001537D4"/>
    <w:rsid w:val="00155FE4"/>
    <w:rsid w:val="001601E3"/>
    <w:rsid w:val="00163D7D"/>
    <w:rsid w:val="001742DE"/>
    <w:rsid w:val="00187AF4"/>
    <w:rsid w:val="00193884"/>
    <w:rsid w:val="00195B03"/>
    <w:rsid w:val="001A02A0"/>
    <w:rsid w:val="001A114A"/>
    <w:rsid w:val="001A59BB"/>
    <w:rsid w:val="001B21EF"/>
    <w:rsid w:val="001B4C19"/>
    <w:rsid w:val="001B7827"/>
    <w:rsid w:val="001C0FD0"/>
    <w:rsid w:val="001C21B2"/>
    <w:rsid w:val="001C338C"/>
    <w:rsid w:val="001C6A34"/>
    <w:rsid w:val="001C6FC1"/>
    <w:rsid w:val="001D174A"/>
    <w:rsid w:val="001D4840"/>
    <w:rsid w:val="001E3829"/>
    <w:rsid w:val="001E5253"/>
    <w:rsid w:val="001E7137"/>
    <w:rsid w:val="001F2EE2"/>
    <w:rsid w:val="00202871"/>
    <w:rsid w:val="00206D30"/>
    <w:rsid w:val="0020787A"/>
    <w:rsid w:val="00215FC7"/>
    <w:rsid w:val="00217180"/>
    <w:rsid w:val="00217CFD"/>
    <w:rsid w:val="00220A08"/>
    <w:rsid w:val="00225C92"/>
    <w:rsid w:val="00230477"/>
    <w:rsid w:val="0023106D"/>
    <w:rsid w:val="00232D96"/>
    <w:rsid w:val="002337AB"/>
    <w:rsid w:val="00233DFC"/>
    <w:rsid w:val="002361A8"/>
    <w:rsid w:val="002403CE"/>
    <w:rsid w:val="00243870"/>
    <w:rsid w:val="002537B5"/>
    <w:rsid w:val="002543AB"/>
    <w:rsid w:val="00254428"/>
    <w:rsid w:val="00256D46"/>
    <w:rsid w:val="002628EB"/>
    <w:rsid w:val="0026370C"/>
    <w:rsid w:val="00274E5A"/>
    <w:rsid w:val="00277689"/>
    <w:rsid w:val="002815DB"/>
    <w:rsid w:val="0028187C"/>
    <w:rsid w:val="00286BDB"/>
    <w:rsid w:val="002941E5"/>
    <w:rsid w:val="0029690E"/>
    <w:rsid w:val="002A7FE0"/>
    <w:rsid w:val="002B2AE5"/>
    <w:rsid w:val="002B4D7F"/>
    <w:rsid w:val="002D38DE"/>
    <w:rsid w:val="002F5D50"/>
    <w:rsid w:val="002F7594"/>
    <w:rsid w:val="003022AB"/>
    <w:rsid w:val="00302901"/>
    <w:rsid w:val="00305596"/>
    <w:rsid w:val="00311807"/>
    <w:rsid w:val="00317064"/>
    <w:rsid w:val="0032030C"/>
    <w:rsid w:val="00324E8E"/>
    <w:rsid w:val="0033053B"/>
    <w:rsid w:val="00333048"/>
    <w:rsid w:val="00334A1F"/>
    <w:rsid w:val="0034193D"/>
    <w:rsid w:val="00341DE7"/>
    <w:rsid w:val="00342AEA"/>
    <w:rsid w:val="003430EB"/>
    <w:rsid w:val="00344928"/>
    <w:rsid w:val="00344B9C"/>
    <w:rsid w:val="00345C52"/>
    <w:rsid w:val="00350C04"/>
    <w:rsid w:val="00352ACB"/>
    <w:rsid w:val="00355C25"/>
    <w:rsid w:val="003563D6"/>
    <w:rsid w:val="003613A8"/>
    <w:rsid w:val="00362CE4"/>
    <w:rsid w:val="0036347F"/>
    <w:rsid w:val="003637F9"/>
    <w:rsid w:val="003638DA"/>
    <w:rsid w:val="00380188"/>
    <w:rsid w:val="00380C04"/>
    <w:rsid w:val="00380C4C"/>
    <w:rsid w:val="00383AA7"/>
    <w:rsid w:val="00384EB4"/>
    <w:rsid w:val="00385BC5"/>
    <w:rsid w:val="00386B8D"/>
    <w:rsid w:val="0039264E"/>
    <w:rsid w:val="00395646"/>
    <w:rsid w:val="003A6B00"/>
    <w:rsid w:val="003D1C0E"/>
    <w:rsid w:val="003D57C0"/>
    <w:rsid w:val="003D77C3"/>
    <w:rsid w:val="003E2B8E"/>
    <w:rsid w:val="003E332E"/>
    <w:rsid w:val="003E42D0"/>
    <w:rsid w:val="003E5B99"/>
    <w:rsid w:val="003F0154"/>
    <w:rsid w:val="003F3BA1"/>
    <w:rsid w:val="003F3CA3"/>
    <w:rsid w:val="00400F1A"/>
    <w:rsid w:val="00401AB8"/>
    <w:rsid w:val="0040536E"/>
    <w:rsid w:val="00411AA9"/>
    <w:rsid w:val="0041493D"/>
    <w:rsid w:val="004165B8"/>
    <w:rsid w:val="00421A07"/>
    <w:rsid w:val="00423C19"/>
    <w:rsid w:val="00424678"/>
    <w:rsid w:val="00424902"/>
    <w:rsid w:val="00434187"/>
    <w:rsid w:val="00465F4F"/>
    <w:rsid w:val="00470397"/>
    <w:rsid w:val="004858C5"/>
    <w:rsid w:val="00494A1A"/>
    <w:rsid w:val="00497780"/>
    <w:rsid w:val="004A0829"/>
    <w:rsid w:val="004A2CAC"/>
    <w:rsid w:val="004A3FF4"/>
    <w:rsid w:val="004B3424"/>
    <w:rsid w:val="004B66E8"/>
    <w:rsid w:val="004C34FC"/>
    <w:rsid w:val="004C643B"/>
    <w:rsid w:val="004C7A35"/>
    <w:rsid w:val="004D00BB"/>
    <w:rsid w:val="004D0E17"/>
    <w:rsid w:val="004D1240"/>
    <w:rsid w:val="004D1AA2"/>
    <w:rsid w:val="004D2022"/>
    <w:rsid w:val="004D281D"/>
    <w:rsid w:val="004E23C3"/>
    <w:rsid w:val="004E2589"/>
    <w:rsid w:val="004E6DAB"/>
    <w:rsid w:val="004F0E5C"/>
    <w:rsid w:val="004F3DB4"/>
    <w:rsid w:val="0050207D"/>
    <w:rsid w:val="0050547A"/>
    <w:rsid w:val="005169CC"/>
    <w:rsid w:val="00517D78"/>
    <w:rsid w:val="00526611"/>
    <w:rsid w:val="00527758"/>
    <w:rsid w:val="00527AA8"/>
    <w:rsid w:val="00541915"/>
    <w:rsid w:val="00543B5B"/>
    <w:rsid w:val="0054506E"/>
    <w:rsid w:val="00546C59"/>
    <w:rsid w:val="00550549"/>
    <w:rsid w:val="005529ED"/>
    <w:rsid w:val="00552BC5"/>
    <w:rsid w:val="00554DEF"/>
    <w:rsid w:val="00560EBC"/>
    <w:rsid w:val="005654D3"/>
    <w:rsid w:val="00567C9E"/>
    <w:rsid w:val="005707F1"/>
    <w:rsid w:val="005722BC"/>
    <w:rsid w:val="0057670C"/>
    <w:rsid w:val="0058120D"/>
    <w:rsid w:val="0058207D"/>
    <w:rsid w:val="00586345"/>
    <w:rsid w:val="00593230"/>
    <w:rsid w:val="005958B1"/>
    <w:rsid w:val="005965C9"/>
    <w:rsid w:val="005A6C44"/>
    <w:rsid w:val="005A7692"/>
    <w:rsid w:val="005B2BE5"/>
    <w:rsid w:val="005B4090"/>
    <w:rsid w:val="005B453D"/>
    <w:rsid w:val="005C4AD0"/>
    <w:rsid w:val="005D0E7B"/>
    <w:rsid w:val="005D3615"/>
    <w:rsid w:val="005E107E"/>
    <w:rsid w:val="005F7E8F"/>
    <w:rsid w:val="00603682"/>
    <w:rsid w:val="00604953"/>
    <w:rsid w:val="00605243"/>
    <w:rsid w:val="006052AA"/>
    <w:rsid w:val="00605399"/>
    <w:rsid w:val="00607CC3"/>
    <w:rsid w:val="00611174"/>
    <w:rsid w:val="00611EFB"/>
    <w:rsid w:val="00612162"/>
    <w:rsid w:val="00614063"/>
    <w:rsid w:val="006178AC"/>
    <w:rsid w:val="006203F7"/>
    <w:rsid w:val="00643871"/>
    <w:rsid w:val="00645FAA"/>
    <w:rsid w:val="0064764B"/>
    <w:rsid w:val="0064770E"/>
    <w:rsid w:val="00647A51"/>
    <w:rsid w:val="00666750"/>
    <w:rsid w:val="00694152"/>
    <w:rsid w:val="0069416F"/>
    <w:rsid w:val="00696761"/>
    <w:rsid w:val="006B5ABD"/>
    <w:rsid w:val="006D4964"/>
    <w:rsid w:val="006D4DC2"/>
    <w:rsid w:val="006E0477"/>
    <w:rsid w:val="006E3128"/>
    <w:rsid w:val="006E47DF"/>
    <w:rsid w:val="006F0300"/>
    <w:rsid w:val="006F307D"/>
    <w:rsid w:val="006F3390"/>
    <w:rsid w:val="006F40E1"/>
    <w:rsid w:val="006F5794"/>
    <w:rsid w:val="0070039C"/>
    <w:rsid w:val="00700A21"/>
    <w:rsid w:val="00702BFD"/>
    <w:rsid w:val="00704D0B"/>
    <w:rsid w:val="00712DC6"/>
    <w:rsid w:val="00714335"/>
    <w:rsid w:val="00714616"/>
    <w:rsid w:val="00717B00"/>
    <w:rsid w:val="007247F0"/>
    <w:rsid w:val="0073250D"/>
    <w:rsid w:val="00746DA6"/>
    <w:rsid w:val="00750CEC"/>
    <w:rsid w:val="0075150A"/>
    <w:rsid w:val="0075381A"/>
    <w:rsid w:val="00761CAC"/>
    <w:rsid w:val="00762F0E"/>
    <w:rsid w:val="00763FF7"/>
    <w:rsid w:val="00765EB9"/>
    <w:rsid w:val="00773326"/>
    <w:rsid w:val="007754F4"/>
    <w:rsid w:val="00782326"/>
    <w:rsid w:val="00782F79"/>
    <w:rsid w:val="00785482"/>
    <w:rsid w:val="00793A7E"/>
    <w:rsid w:val="007A3071"/>
    <w:rsid w:val="007B7257"/>
    <w:rsid w:val="007C4C67"/>
    <w:rsid w:val="007D7268"/>
    <w:rsid w:val="007D78AF"/>
    <w:rsid w:val="007E056D"/>
    <w:rsid w:val="007E2CDC"/>
    <w:rsid w:val="007F57CA"/>
    <w:rsid w:val="00800C9B"/>
    <w:rsid w:val="00802708"/>
    <w:rsid w:val="00802F40"/>
    <w:rsid w:val="00806163"/>
    <w:rsid w:val="00815381"/>
    <w:rsid w:val="00817619"/>
    <w:rsid w:val="0082624C"/>
    <w:rsid w:val="008336B3"/>
    <w:rsid w:val="0083762B"/>
    <w:rsid w:val="00840F12"/>
    <w:rsid w:val="00844373"/>
    <w:rsid w:val="008501ED"/>
    <w:rsid w:val="008544F5"/>
    <w:rsid w:val="00854E29"/>
    <w:rsid w:val="0085571A"/>
    <w:rsid w:val="00876549"/>
    <w:rsid w:val="008836AA"/>
    <w:rsid w:val="00890C20"/>
    <w:rsid w:val="00894D69"/>
    <w:rsid w:val="00896902"/>
    <w:rsid w:val="008A7AFA"/>
    <w:rsid w:val="008B66AC"/>
    <w:rsid w:val="008C558D"/>
    <w:rsid w:val="008D07E2"/>
    <w:rsid w:val="008D239D"/>
    <w:rsid w:val="008E1F31"/>
    <w:rsid w:val="008E3BFC"/>
    <w:rsid w:val="008F0582"/>
    <w:rsid w:val="008F381A"/>
    <w:rsid w:val="008F48A5"/>
    <w:rsid w:val="009217EF"/>
    <w:rsid w:val="00921E1B"/>
    <w:rsid w:val="00924082"/>
    <w:rsid w:val="0093106A"/>
    <w:rsid w:val="009408D1"/>
    <w:rsid w:val="0094535B"/>
    <w:rsid w:val="0095132F"/>
    <w:rsid w:val="00953195"/>
    <w:rsid w:val="00956335"/>
    <w:rsid w:val="00956C14"/>
    <w:rsid w:val="00961014"/>
    <w:rsid w:val="00964859"/>
    <w:rsid w:val="00965265"/>
    <w:rsid w:val="00977567"/>
    <w:rsid w:val="0098009E"/>
    <w:rsid w:val="0098030F"/>
    <w:rsid w:val="00982E15"/>
    <w:rsid w:val="00991F89"/>
    <w:rsid w:val="009A054D"/>
    <w:rsid w:val="009C591E"/>
    <w:rsid w:val="009C77AB"/>
    <w:rsid w:val="009F22AD"/>
    <w:rsid w:val="00A02629"/>
    <w:rsid w:val="00A057A8"/>
    <w:rsid w:val="00A149C6"/>
    <w:rsid w:val="00A20C87"/>
    <w:rsid w:val="00A307DC"/>
    <w:rsid w:val="00A3709A"/>
    <w:rsid w:val="00A52787"/>
    <w:rsid w:val="00A52B44"/>
    <w:rsid w:val="00A578F5"/>
    <w:rsid w:val="00A6397B"/>
    <w:rsid w:val="00A71077"/>
    <w:rsid w:val="00A71960"/>
    <w:rsid w:val="00A71B34"/>
    <w:rsid w:val="00A76DA6"/>
    <w:rsid w:val="00A771B0"/>
    <w:rsid w:val="00A818E0"/>
    <w:rsid w:val="00A85278"/>
    <w:rsid w:val="00A8534F"/>
    <w:rsid w:val="00A96B85"/>
    <w:rsid w:val="00A97790"/>
    <w:rsid w:val="00AA6AAE"/>
    <w:rsid w:val="00AB31BA"/>
    <w:rsid w:val="00AB6C8F"/>
    <w:rsid w:val="00AC6DD2"/>
    <w:rsid w:val="00AD6E6B"/>
    <w:rsid w:val="00AD7D28"/>
    <w:rsid w:val="00AE6F3B"/>
    <w:rsid w:val="00AF2EA6"/>
    <w:rsid w:val="00B07B47"/>
    <w:rsid w:val="00B12176"/>
    <w:rsid w:val="00B177B2"/>
    <w:rsid w:val="00B24FA6"/>
    <w:rsid w:val="00B268C7"/>
    <w:rsid w:val="00B27B64"/>
    <w:rsid w:val="00B343CC"/>
    <w:rsid w:val="00B3445D"/>
    <w:rsid w:val="00B410BD"/>
    <w:rsid w:val="00B47927"/>
    <w:rsid w:val="00B47D82"/>
    <w:rsid w:val="00B508A2"/>
    <w:rsid w:val="00B5290A"/>
    <w:rsid w:val="00B566B8"/>
    <w:rsid w:val="00B7104D"/>
    <w:rsid w:val="00B73AE4"/>
    <w:rsid w:val="00B800CB"/>
    <w:rsid w:val="00B80B2A"/>
    <w:rsid w:val="00B82399"/>
    <w:rsid w:val="00B8307C"/>
    <w:rsid w:val="00B844E6"/>
    <w:rsid w:val="00B8525B"/>
    <w:rsid w:val="00BA4A3F"/>
    <w:rsid w:val="00BA5A8C"/>
    <w:rsid w:val="00BA6544"/>
    <w:rsid w:val="00BA6812"/>
    <w:rsid w:val="00BA6D5B"/>
    <w:rsid w:val="00BB121C"/>
    <w:rsid w:val="00BB2250"/>
    <w:rsid w:val="00BB6867"/>
    <w:rsid w:val="00BC16AF"/>
    <w:rsid w:val="00BC4260"/>
    <w:rsid w:val="00BC6300"/>
    <w:rsid w:val="00BE34E7"/>
    <w:rsid w:val="00BE42F3"/>
    <w:rsid w:val="00BE4E4F"/>
    <w:rsid w:val="00BE6842"/>
    <w:rsid w:val="00BF4212"/>
    <w:rsid w:val="00C04B63"/>
    <w:rsid w:val="00C05480"/>
    <w:rsid w:val="00C07DE7"/>
    <w:rsid w:val="00C1289A"/>
    <w:rsid w:val="00C128C7"/>
    <w:rsid w:val="00C221D2"/>
    <w:rsid w:val="00C22776"/>
    <w:rsid w:val="00C30081"/>
    <w:rsid w:val="00C30BB7"/>
    <w:rsid w:val="00C37AC8"/>
    <w:rsid w:val="00C511CB"/>
    <w:rsid w:val="00C52C81"/>
    <w:rsid w:val="00C53746"/>
    <w:rsid w:val="00C56DCE"/>
    <w:rsid w:val="00C65B23"/>
    <w:rsid w:val="00C65E92"/>
    <w:rsid w:val="00C671FE"/>
    <w:rsid w:val="00C70891"/>
    <w:rsid w:val="00C80593"/>
    <w:rsid w:val="00C84499"/>
    <w:rsid w:val="00C93CCF"/>
    <w:rsid w:val="00C941A3"/>
    <w:rsid w:val="00C941B7"/>
    <w:rsid w:val="00CA0B3A"/>
    <w:rsid w:val="00CB0CA1"/>
    <w:rsid w:val="00CB4375"/>
    <w:rsid w:val="00CB68EA"/>
    <w:rsid w:val="00CC1A7F"/>
    <w:rsid w:val="00CD2F8F"/>
    <w:rsid w:val="00CD35B0"/>
    <w:rsid w:val="00CD43F9"/>
    <w:rsid w:val="00CD67E8"/>
    <w:rsid w:val="00CE1BEB"/>
    <w:rsid w:val="00CE5577"/>
    <w:rsid w:val="00D01682"/>
    <w:rsid w:val="00D04927"/>
    <w:rsid w:val="00D055E1"/>
    <w:rsid w:val="00D05824"/>
    <w:rsid w:val="00D134BE"/>
    <w:rsid w:val="00D13D16"/>
    <w:rsid w:val="00D207BD"/>
    <w:rsid w:val="00D20831"/>
    <w:rsid w:val="00D2143C"/>
    <w:rsid w:val="00D23D4F"/>
    <w:rsid w:val="00D23E47"/>
    <w:rsid w:val="00D27998"/>
    <w:rsid w:val="00D30534"/>
    <w:rsid w:val="00D3660B"/>
    <w:rsid w:val="00D43F80"/>
    <w:rsid w:val="00D470A7"/>
    <w:rsid w:val="00D5181D"/>
    <w:rsid w:val="00D520D0"/>
    <w:rsid w:val="00D5297E"/>
    <w:rsid w:val="00D55DDA"/>
    <w:rsid w:val="00D5693C"/>
    <w:rsid w:val="00D6239D"/>
    <w:rsid w:val="00D6249B"/>
    <w:rsid w:val="00D64CFD"/>
    <w:rsid w:val="00D65251"/>
    <w:rsid w:val="00D66BA4"/>
    <w:rsid w:val="00D67C88"/>
    <w:rsid w:val="00D719CE"/>
    <w:rsid w:val="00D72861"/>
    <w:rsid w:val="00D74F67"/>
    <w:rsid w:val="00D7730D"/>
    <w:rsid w:val="00D8046E"/>
    <w:rsid w:val="00D80D13"/>
    <w:rsid w:val="00D816F4"/>
    <w:rsid w:val="00D84EDB"/>
    <w:rsid w:val="00D92CC9"/>
    <w:rsid w:val="00D97D73"/>
    <w:rsid w:val="00DA2130"/>
    <w:rsid w:val="00DA34D1"/>
    <w:rsid w:val="00DA5C4C"/>
    <w:rsid w:val="00DA6D9A"/>
    <w:rsid w:val="00DB07A7"/>
    <w:rsid w:val="00DB0F60"/>
    <w:rsid w:val="00DC3B6C"/>
    <w:rsid w:val="00DC6E1A"/>
    <w:rsid w:val="00DD2C6B"/>
    <w:rsid w:val="00DD5592"/>
    <w:rsid w:val="00DD5CC1"/>
    <w:rsid w:val="00DE6E12"/>
    <w:rsid w:val="00DE7BC4"/>
    <w:rsid w:val="00DF03A2"/>
    <w:rsid w:val="00DF104C"/>
    <w:rsid w:val="00DF3579"/>
    <w:rsid w:val="00DF3CA3"/>
    <w:rsid w:val="00DF5895"/>
    <w:rsid w:val="00E04CA3"/>
    <w:rsid w:val="00E11662"/>
    <w:rsid w:val="00E17DB2"/>
    <w:rsid w:val="00E21955"/>
    <w:rsid w:val="00E2732B"/>
    <w:rsid w:val="00E3163D"/>
    <w:rsid w:val="00E321BC"/>
    <w:rsid w:val="00E40C8C"/>
    <w:rsid w:val="00E42B3C"/>
    <w:rsid w:val="00E46427"/>
    <w:rsid w:val="00E53B69"/>
    <w:rsid w:val="00E53FD7"/>
    <w:rsid w:val="00E64B5F"/>
    <w:rsid w:val="00E654D5"/>
    <w:rsid w:val="00E669E9"/>
    <w:rsid w:val="00E74884"/>
    <w:rsid w:val="00E7528B"/>
    <w:rsid w:val="00E76954"/>
    <w:rsid w:val="00E813D9"/>
    <w:rsid w:val="00E8344B"/>
    <w:rsid w:val="00E96F85"/>
    <w:rsid w:val="00E97CED"/>
    <w:rsid w:val="00EA04E3"/>
    <w:rsid w:val="00EA1B1A"/>
    <w:rsid w:val="00EB06C5"/>
    <w:rsid w:val="00EB0A4A"/>
    <w:rsid w:val="00EB3D8B"/>
    <w:rsid w:val="00EB6C2A"/>
    <w:rsid w:val="00EC276C"/>
    <w:rsid w:val="00EC5BB7"/>
    <w:rsid w:val="00EC7B0B"/>
    <w:rsid w:val="00ED13F6"/>
    <w:rsid w:val="00EE2F9F"/>
    <w:rsid w:val="00EE6918"/>
    <w:rsid w:val="00EE7D41"/>
    <w:rsid w:val="00EF4CD3"/>
    <w:rsid w:val="00F0383C"/>
    <w:rsid w:val="00F04DCB"/>
    <w:rsid w:val="00F07756"/>
    <w:rsid w:val="00F10F96"/>
    <w:rsid w:val="00F15419"/>
    <w:rsid w:val="00F17B9F"/>
    <w:rsid w:val="00F22423"/>
    <w:rsid w:val="00F24725"/>
    <w:rsid w:val="00F277F6"/>
    <w:rsid w:val="00F34658"/>
    <w:rsid w:val="00F35BC3"/>
    <w:rsid w:val="00F43109"/>
    <w:rsid w:val="00F46369"/>
    <w:rsid w:val="00F50D8C"/>
    <w:rsid w:val="00F51373"/>
    <w:rsid w:val="00F51E9E"/>
    <w:rsid w:val="00F575BD"/>
    <w:rsid w:val="00F65260"/>
    <w:rsid w:val="00F6581E"/>
    <w:rsid w:val="00F664C2"/>
    <w:rsid w:val="00F66756"/>
    <w:rsid w:val="00F94617"/>
    <w:rsid w:val="00FA1EA4"/>
    <w:rsid w:val="00FA42A0"/>
    <w:rsid w:val="00FB14D5"/>
    <w:rsid w:val="00FB68FC"/>
    <w:rsid w:val="00FB6F31"/>
    <w:rsid w:val="00FC4850"/>
    <w:rsid w:val="00FC6E53"/>
    <w:rsid w:val="00FD1059"/>
    <w:rsid w:val="00FD1839"/>
    <w:rsid w:val="00FD3A29"/>
    <w:rsid w:val="00FD5A2A"/>
    <w:rsid w:val="00FD5B47"/>
    <w:rsid w:val="00FE41FD"/>
    <w:rsid w:val="00FE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E52C9"/>
  <w15:docId w15:val="{AE8DBF7C-67C3-48B1-A70E-E19A2444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06E"/>
    <w:rPr>
      <w:sz w:val="24"/>
      <w:szCs w:val="24"/>
    </w:rPr>
  </w:style>
  <w:style w:type="paragraph" w:styleId="Nagwek2">
    <w:name w:val="heading 2"/>
    <w:basedOn w:val="Normalny"/>
    <w:qFormat/>
    <w:rsid w:val="00E813D9"/>
    <w:pPr>
      <w:keepNext/>
      <w:spacing w:before="100" w:beforeAutospacing="1" w:after="62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813D9"/>
    <w:pPr>
      <w:spacing w:before="100" w:beforeAutospacing="1" w:after="119"/>
    </w:pPr>
  </w:style>
  <w:style w:type="paragraph" w:styleId="Nagwek">
    <w:name w:val="header"/>
    <w:basedOn w:val="Normalny"/>
    <w:link w:val="NagwekZnak"/>
    <w:unhideWhenUsed/>
    <w:rsid w:val="00896902"/>
    <w:pPr>
      <w:tabs>
        <w:tab w:val="center" w:pos="4536"/>
        <w:tab w:val="right" w:pos="9072"/>
      </w:tabs>
      <w:jc w:val="both"/>
    </w:pPr>
    <w:rPr>
      <w:rFonts w:ascii="Book Antiqua" w:eastAsia="Calibri" w:hAnsi="Book Antiqua"/>
      <w:szCs w:val="20"/>
    </w:rPr>
  </w:style>
  <w:style w:type="character" w:customStyle="1" w:styleId="NagwekZnak">
    <w:name w:val="Nagłówek Znak"/>
    <w:link w:val="Nagwek"/>
    <w:rsid w:val="00896902"/>
    <w:rPr>
      <w:rFonts w:ascii="Book Antiqua" w:eastAsia="Calibri" w:hAnsi="Book Antiqua"/>
      <w:sz w:val="24"/>
      <w:lang w:bidi="ar-SA"/>
    </w:rPr>
  </w:style>
  <w:style w:type="paragraph" w:customStyle="1" w:styleId="Akapitzlist1">
    <w:name w:val="Akapit z listą1"/>
    <w:basedOn w:val="Normalny"/>
    <w:rsid w:val="00773326"/>
    <w:pPr>
      <w:spacing w:after="200" w:line="360" w:lineRule="auto"/>
    </w:pPr>
    <w:rPr>
      <w:rFonts w:eastAsia="Calibri"/>
      <w:szCs w:val="22"/>
      <w:lang w:eastAsia="ar-SA"/>
    </w:rPr>
  </w:style>
  <w:style w:type="paragraph" w:customStyle="1" w:styleId="Bezodstpw1">
    <w:name w:val="Bez odstępów1"/>
    <w:rsid w:val="0050207D"/>
    <w:pPr>
      <w:widowControl w:val="0"/>
      <w:suppressAutoHyphens/>
    </w:pPr>
    <w:rPr>
      <w:rFonts w:eastAsia="Calibri" w:cs="Tahoma"/>
      <w:sz w:val="24"/>
      <w:szCs w:val="24"/>
      <w:lang w:eastAsia="ar-SA"/>
    </w:rPr>
  </w:style>
  <w:style w:type="paragraph" w:styleId="Akapitzlist">
    <w:name w:val="List Paragraph"/>
    <w:aliases w:val="CW_Lista,mm,naglowek,L1,Numerowanie,T_SZ_List Paragraph,normalny tekst,Akapit z listą BS,Kolorowa lista — akcent 11,Wypunktowanie,List Paragraph,Podsis rysunku,Akapit z listą numerowaną,maz_wyliczenie,opis dzialania,K-P_odwolanie"/>
    <w:basedOn w:val="Normalny"/>
    <w:link w:val="AkapitzlistZnak"/>
    <w:uiPriority w:val="34"/>
    <w:qFormat/>
    <w:rsid w:val="00B268C7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NormalnyWeb1">
    <w:name w:val="Normalny (Web)1"/>
    <w:basedOn w:val="Normalny"/>
    <w:rsid w:val="000901D9"/>
    <w:pPr>
      <w:spacing w:before="100" w:after="119"/>
    </w:pPr>
    <w:rPr>
      <w:lang w:eastAsia="ar-SA"/>
    </w:rPr>
  </w:style>
  <w:style w:type="paragraph" w:customStyle="1" w:styleId="Lista21">
    <w:name w:val="Lista 21"/>
    <w:basedOn w:val="Normalny"/>
    <w:rsid w:val="00802708"/>
    <w:pPr>
      <w:spacing w:after="120"/>
      <w:ind w:left="566" w:hanging="283"/>
    </w:pPr>
    <w:rPr>
      <w:sz w:val="20"/>
      <w:szCs w:val="20"/>
      <w:lang w:eastAsia="ar-SA"/>
    </w:rPr>
  </w:style>
  <w:style w:type="character" w:customStyle="1" w:styleId="Heading4Char">
    <w:name w:val="Heading 4 Char"/>
    <w:rsid w:val="008027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470397"/>
    <w:pPr>
      <w:widowControl w:val="0"/>
      <w:suppressAutoHyphens/>
      <w:jc w:val="both"/>
    </w:pPr>
    <w:rPr>
      <w:rFonts w:eastAsia="Calibri" w:cs="Arial"/>
      <w:b/>
      <w:bCs/>
      <w:lang w:eastAsia="ar-SA"/>
    </w:rPr>
  </w:style>
  <w:style w:type="character" w:styleId="Odwoaniedokomentarza">
    <w:name w:val="annotation reference"/>
    <w:uiPriority w:val="99"/>
    <w:semiHidden/>
    <w:rsid w:val="004C7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7A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C7A35"/>
    <w:rPr>
      <w:b/>
      <w:bCs/>
    </w:rPr>
  </w:style>
  <w:style w:type="paragraph" w:styleId="Tekstdymka">
    <w:name w:val="Balloon Text"/>
    <w:basedOn w:val="Normalny"/>
    <w:semiHidden/>
    <w:rsid w:val="004C7A3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6B5ABD"/>
  </w:style>
  <w:style w:type="character" w:customStyle="1" w:styleId="WW8Num35z0">
    <w:name w:val="WW8Num35z0"/>
    <w:rsid w:val="00D5181D"/>
    <w:rPr>
      <w:rFonts w:ascii="Verdana" w:eastAsia="Verdana" w:hAnsi="Verdana" w:cs="Arial"/>
      <w:b/>
      <w:sz w:val="20"/>
      <w:szCs w:val="20"/>
    </w:rPr>
  </w:style>
  <w:style w:type="paragraph" w:customStyle="1" w:styleId="p3">
    <w:name w:val="p3"/>
    <w:basedOn w:val="Normalny"/>
    <w:rsid w:val="00D5181D"/>
    <w:pPr>
      <w:widowControl w:val="0"/>
      <w:suppressAutoHyphens/>
      <w:spacing w:line="240" w:lineRule="atLeast"/>
    </w:pPr>
    <w:rPr>
      <w:rFonts w:ascii="GoudyOldStylePl" w:eastAsia="Lucida Sans Unicode" w:hAnsi="GoudyOldStylePl" w:cs="GoudyOldStylePl"/>
      <w:kern w:val="1"/>
    </w:rPr>
  </w:style>
  <w:style w:type="character" w:customStyle="1" w:styleId="FontStyle20">
    <w:name w:val="Font Style20"/>
    <w:rsid w:val="00921E1B"/>
    <w:rPr>
      <w:rFonts w:ascii="Times New Roman" w:hAnsi="Times New Roman" w:cs="Times New Roman"/>
      <w:sz w:val="22"/>
      <w:szCs w:val="22"/>
    </w:rPr>
  </w:style>
  <w:style w:type="paragraph" w:customStyle="1" w:styleId="gwp9281a371msonormal">
    <w:name w:val="gwp9281a371_msonormal"/>
    <w:basedOn w:val="Normalny"/>
    <w:rsid w:val="00AA6AAE"/>
    <w:pPr>
      <w:spacing w:before="100" w:beforeAutospacing="1" w:after="100" w:afterAutospacing="1"/>
    </w:pPr>
  </w:style>
  <w:style w:type="paragraph" w:customStyle="1" w:styleId="gwp9281a371msolistparagraphcxspmiddle">
    <w:name w:val="gwp9281a371_msolistparagraphcxspmiddle"/>
    <w:basedOn w:val="Normalny"/>
    <w:rsid w:val="00AA6AAE"/>
    <w:pPr>
      <w:spacing w:before="100" w:beforeAutospacing="1" w:after="100" w:afterAutospacing="1"/>
    </w:pPr>
  </w:style>
  <w:style w:type="character" w:styleId="Hipercze">
    <w:name w:val="Hyperlink"/>
    <w:rsid w:val="00C941A3"/>
    <w:rPr>
      <w:rFonts w:cs="Times New Roman"/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8336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6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B07A7"/>
    <w:pPr>
      <w:widowControl w:val="0"/>
      <w:suppressAutoHyphens/>
      <w:autoSpaceDN w:val="0"/>
      <w:ind w:left="720" w:hanging="720"/>
      <w:jc w:val="both"/>
      <w:textAlignment w:val="baseline"/>
    </w:pPr>
    <w:rPr>
      <w:rFonts w:eastAsia="Calibri" w:cs="Lucida Sans"/>
      <w:kern w:val="3"/>
      <w:sz w:val="20"/>
      <w:szCs w:val="20"/>
      <w:lang w:eastAsia="en-GB" w:bidi="hi-IN"/>
    </w:rPr>
  </w:style>
  <w:style w:type="character" w:customStyle="1" w:styleId="TekstprzypisudolnegoZnak">
    <w:name w:val="Tekst przypisu dolnego Znak"/>
    <w:link w:val="Tekstprzypisudolnego"/>
    <w:uiPriority w:val="99"/>
    <w:rsid w:val="00DB07A7"/>
    <w:rPr>
      <w:rFonts w:eastAsia="Calibri" w:cs="Lucida Sans"/>
      <w:kern w:val="3"/>
      <w:lang w:eastAsia="en-GB" w:bidi="hi-IN"/>
    </w:rPr>
  </w:style>
  <w:style w:type="character" w:styleId="Odwoanieprzypisudolnego">
    <w:name w:val="footnote reference"/>
    <w:uiPriority w:val="99"/>
    <w:rsid w:val="00DB07A7"/>
    <w:rPr>
      <w:position w:val="0"/>
      <w:vertAlign w:val="superscript"/>
    </w:rPr>
  </w:style>
  <w:style w:type="character" w:customStyle="1" w:styleId="AkapitzlistZnak">
    <w:name w:val="Akapit z listą Znak"/>
    <w:aliases w:val="CW_Lista Znak,mm Znak,naglowek Znak,L1 Znak,Numerowanie Znak,T_SZ_List Paragraph Znak,normalny tekst Znak,Akapit z listą BS Znak,Kolorowa lista — akcent 11 Znak,Wypunktowanie Znak,List Paragraph Znak,Podsis rysunku Znak"/>
    <w:link w:val="Akapitzlist"/>
    <w:uiPriority w:val="34"/>
    <w:qFormat/>
    <w:rsid w:val="00DB07A7"/>
    <w:rPr>
      <w:rFonts w:ascii="Calibri" w:eastAsia="Calibri" w:hAnsi="Calibri" w:cs="Calibri"/>
      <w:sz w:val="22"/>
      <w:szCs w:val="24"/>
      <w:lang w:eastAsia="zh-CN"/>
    </w:rPr>
  </w:style>
  <w:style w:type="paragraph" w:customStyle="1" w:styleId="Tekstpodstawowy210">
    <w:name w:val="Tekst podstawowy 21"/>
    <w:basedOn w:val="Normalny"/>
    <w:rsid w:val="00317064"/>
    <w:pPr>
      <w:widowControl w:val="0"/>
      <w:suppressAutoHyphens/>
      <w:jc w:val="both"/>
    </w:pPr>
    <w:rPr>
      <w:rFonts w:eastAsia="Calibri" w:cs="Arial"/>
      <w:b/>
      <w:bCs/>
      <w:lang w:eastAsia="ar-SA"/>
    </w:rPr>
  </w:style>
  <w:style w:type="paragraph" w:customStyle="1" w:styleId="Default">
    <w:name w:val="Default"/>
    <w:rsid w:val="00C30B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8C558D"/>
  </w:style>
  <w:style w:type="character" w:customStyle="1" w:styleId="size">
    <w:name w:val="size"/>
    <w:basedOn w:val="Domylnaczcionkaakapitu"/>
    <w:rsid w:val="00334A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niemier@kleszczewo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palkowska@kleszc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leszcze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31A7-013D-4EAD-9352-827E776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4440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31018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mailto:a.palkowska@kleszczewo.pl</vt:lpwstr>
      </vt:variant>
      <vt:variant>
        <vt:lpwstr/>
      </vt:variant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mailto:urzad@kleszczewo.pl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kzamolska</dc:creator>
  <cp:lastModifiedBy>Magda Trubłajewicz</cp:lastModifiedBy>
  <cp:revision>6</cp:revision>
  <cp:lastPrinted>2024-01-10T10:04:00Z</cp:lastPrinted>
  <dcterms:created xsi:type="dcterms:W3CDTF">2024-01-04T11:33:00Z</dcterms:created>
  <dcterms:modified xsi:type="dcterms:W3CDTF">2024-01-11T10:15:00Z</dcterms:modified>
</cp:coreProperties>
</file>