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99C76" w14:textId="4B707232" w:rsidR="0018080E" w:rsidRPr="0088445F" w:rsidRDefault="0018080E" w:rsidP="0018080E">
      <w:pPr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88445F">
        <w:rPr>
          <w:rFonts w:ascii="Arial" w:hAnsi="Arial" w:cs="Arial"/>
          <w:b/>
          <w:i/>
          <w:color w:val="000000"/>
          <w:sz w:val="20"/>
          <w:szCs w:val="20"/>
        </w:rPr>
        <w:t>Załącznik nr 1 do SWZ</w:t>
      </w:r>
    </w:p>
    <w:p w14:paraId="5EF5CF42" w14:textId="77777777" w:rsidR="0018080E" w:rsidRPr="0088445F" w:rsidRDefault="0018080E" w:rsidP="0018080E">
      <w:pPr>
        <w:ind w:right="4961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………………………………………………..</w:t>
      </w:r>
    </w:p>
    <w:p w14:paraId="171CFBC2" w14:textId="77777777" w:rsidR="0018080E" w:rsidRPr="0088445F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pieczęć Wykonawcy lub Wykonawców</w:t>
      </w:r>
    </w:p>
    <w:p w14:paraId="4DF300B7" w14:textId="77777777" w:rsidR="0018080E" w:rsidRPr="0088445F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ubiegających się wspólnie o udzieleni</w:t>
      </w:r>
      <w:bookmarkStart w:id="0" w:name="_GoBack"/>
      <w:bookmarkEnd w:id="0"/>
      <w:r w:rsidRPr="0088445F">
        <w:rPr>
          <w:rFonts w:ascii="Arial" w:hAnsi="Arial" w:cs="Arial"/>
          <w:i/>
          <w:color w:val="000000"/>
          <w:sz w:val="20"/>
          <w:szCs w:val="20"/>
        </w:rPr>
        <w:t>e zamówienia</w:t>
      </w:r>
    </w:p>
    <w:p w14:paraId="7E6F5201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0FA9F54A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0633D45B" w14:textId="77777777" w:rsidR="0018080E" w:rsidRPr="0088445F" w:rsidRDefault="0018080E" w:rsidP="001808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FORMULARZ OFERTOWY WYKONAWCY</w:t>
      </w:r>
    </w:p>
    <w:p w14:paraId="0D664A94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2847C6FD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696"/>
      </w:tblGrid>
      <w:tr w:rsidR="0018080E" w:rsidRPr="0088445F" w14:paraId="291E25F3" w14:textId="77777777" w:rsidTr="00B703C2">
        <w:tc>
          <w:tcPr>
            <w:tcW w:w="6379" w:type="dxa"/>
          </w:tcPr>
          <w:p w14:paraId="64A9ACBA" w14:textId="77777777" w:rsidR="0018080E" w:rsidRPr="0088445F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696" w:type="dxa"/>
          </w:tcPr>
          <w:p w14:paraId="5C544D16" w14:textId="7574A809" w:rsidR="0018080E" w:rsidRPr="0088445F" w:rsidRDefault="00B703C2" w:rsidP="00B70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03C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720D3" w:rsidRPr="00B703C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703C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720D3" w:rsidRPr="00B703C2">
              <w:rPr>
                <w:rFonts w:ascii="Arial" w:hAnsi="Arial" w:cs="Arial"/>
                <w:b/>
                <w:sz w:val="20"/>
                <w:szCs w:val="20"/>
              </w:rPr>
              <w:t>/2022</w:t>
            </w:r>
            <w:r w:rsidR="00BB59E9" w:rsidRPr="0088445F">
              <w:rPr>
                <w:rFonts w:ascii="Arial" w:hAnsi="Arial" w:cs="Arial"/>
                <w:b/>
                <w:sz w:val="20"/>
                <w:szCs w:val="20"/>
              </w:rPr>
              <w:t xml:space="preserve"> PUK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59E9" w:rsidRPr="0088445F">
              <w:rPr>
                <w:rFonts w:ascii="Arial" w:hAnsi="Arial" w:cs="Arial"/>
                <w:b/>
                <w:sz w:val="20"/>
                <w:szCs w:val="20"/>
              </w:rPr>
              <w:t>Komorniki</w:t>
            </w:r>
          </w:p>
        </w:tc>
      </w:tr>
    </w:tbl>
    <w:p w14:paraId="04A2B6C5" w14:textId="77777777" w:rsidR="0018080E" w:rsidRPr="0088445F" w:rsidRDefault="0018080E" w:rsidP="0018080E">
      <w:pPr>
        <w:ind w:left="142"/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Dane dotyczące Wykonawcy:</w:t>
      </w:r>
    </w:p>
    <w:p w14:paraId="714A4EB9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971"/>
        <w:gridCol w:w="5887"/>
      </w:tblGrid>
      <w:tr w:rsidR="0018080E" w:rsidRPr="0088445F" w14:paraId="0473D39E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0106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19BA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A02D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80E" w:rsidRPr="0088445F" w14:paraId="5E61152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02C7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76D7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970FB2F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80E" w:rsidRPr="0088445F" w14:paraId="0F870403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A77B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F9BE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F90C29F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80E" w:rsidRPr="0088445F" w14:paraId="126AFD28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AE0C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Nr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DCB9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816814A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80E" w:rsidRPr="0088445F" w14:paraId="71A03A61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9204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Nr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7CEA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6291892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80E" w:rsidRPr="0088445F" w14:paraId="51704B2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94EC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Adres e-mail</w:t>
            </w:r>
            <w:r w:rsidRPr="0088445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  </w:t>
            </w:r>
            <w:r w:rsidRPr="0088445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FAF9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CBE091B" w14:textId="77777777" w:rsidR="0018080E" w:rsidRPr="0088445F" w:rsidRDefault="0018080E" w:rsidP="00AA1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007BEC" w14:textId="77777777" w:rsidR="0018080E" w:rsidRPr="0088445F" w:rsidRDefault="0018080E" w:rsidP="0018080E">
      <w:pPr>
        <w:rPr>
          <w:rFonts w:ascii="Arial" w:hAnsi="Arial" w:cs="Arial"/>
          <w:sz w:val="20"/>
          <w:szCs w:val="20"/>
        </w:rPr>
      </w:pPr>
    </w:p>
    <w:p w14:paraId="0AB3848C" w14:textId="77777777" w:rsidR="00030E66" w:rsidRPr="0088445F" w:rsidRDefault="0018080E" w:rsidP="0018080E">
      <w:pPr>
        <w:ind w:left="142"/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sz w:val="20"/>
          <w:szCs w:val="20"/>
        </w:rPr>
        <w:t>Wykonawca jest</w:t>
      </w:r>
      <w:r w:rsidR="00030E66" w:rsidRPr="0088445F">
        <w:rPr>
          <w:rFonts w:ascii="Arial" w:hAnsi="Arial" w:cs="Arial"/>
          <w:sz w:val="20"/>
          <w:szCs w:val="20"/>
        </w:rPr>
        <w:t>:</w:t>
      </w:r>
    </w:p>
    <w:p w14:paraId="3F2CAA56" w14:textId="6168C914" w:rsidR="00030E66" w:rsidRPr="0088445F" w:rsidRDefault="00030E66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sz w:val="20"/>
          <w:szCs w:val="20"/>
        </w:rPr>
        <w:t xml:space="preserve">mikroprzedsiębiorcą  </w:t>
      </w:r>
      <w:r w:rsidRPr="0088445F">
        <w:rPr>
          <w:rFonts w:ascii="Arial" w:hAnsi="Arial" w:cs="Arial"/>
          <w:sz w:val="20"/>
          <w:szCs w:val="20"/>
        </w:rPr>
        <w:tab/>
      </w:r>
      <w:r w:rsidRPr="0088445F">
        <w:rPr>
          <w:rFonts w:ascii="Arial" w:hAnsi="Arial" w:cs="Arial"/>
          <w:sz w:val="20"/>
          <w:szCs w:val="20"/>
        </w:rPr>
        <w:tab/>
        <w:t>□</w:t>
      </w:r>
    </w:p>
    <w:p w14:paraId="41CFC68B" w14:textId="0BF6E766" w:rsidR="00030E66" w:rsidRPr="0088445F" w:rsidRDefault="00030E66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sz w:val="20"/>
          <w:szCs w:val="20"/>
        </w:rPr>
        <w:t>m</w:t>
      </w:r>
      <w:r w:rsidR="0018080E" w:rsidRPr="0088445F">
        <w:rPr>
          <w:rFonts w:ascii="Arial" w:hAnsi="Arial" w:cs="Arial"/>
          <w:sz w:val="20"/>
          <w:szCs w:val="20"/>
        </w:rPr>
        <w:t>ałym</w:t>
      </w:r>
      <w:r w:rsidRPr="0088445F">
        <w:rPr>
          <w:rFonts w:ascii="Arial" w:hAnsi="Arial" w:cs="Arial"/>
          <w:sz w:val="20"/>
          <w:szCs w:val="20"/>
        </w:rPr>
        <w:t xml:space="preserve"> przedsiębiorcą  </w:t>
      </w:r>
      <w:r w:rsidRPr="0088445F">
        <w:rPr>
          <w:rFonts w:ascii="Arial" w:hAnsi="Arial" w:cs="Arial"/>
          <w:sz w:val="20"/>
          <w:szCs w:val="20"/>
        </w:rPr>
        <w:tab/>
        <w:t>□</w:t>
      </w:r>
    </w:p>
    <w:p w14:paraId="199EFBA2" w14:textId="1EE5D067" w:rsidR="0018080E" w:rsidRPr="0088445F" w:rsidRDefault="0018080E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sz w:val="20"/>
          <w:szCs w:val="20"/>
        </w:rPr>
        <w:t xml:space="preserve">średnim przedsiębiorcą: </w:t>
      </w:r>
      <w:r w:rsidR="00030E66" w:rsidRPr="0088445F">
        <w:rPr>
          <w:rFonts w:ascii="Arial" w:hAnsi="Arial" w:cs="Arial"/>
          <w:sz w:val="20"/>
          <w:szCs w:val="20"/>
        </w:rPr>
        <w:tab/>
        <w:t>□</w:t>
      </w:r>
    </w:p>
    <w:p w14:paraId="032822BD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5C95892" w14:textId="77777777" w:rsidR="0018080E" w:rsidRPr="0088445F" w:rsidRDefault="0018080E" w:rsidP="0018080E">
      <w:pPr>
        <w:ind w:left="142"/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Dane dotyczące Zamawiającego:</w:t>
      </w:r>
    </w:p>
    <w:p w14:paraId="08579D74" w14:textId="77777777" w:rsidR="0018080E" w:rsidRPr="0088445F" w:rsidRDefault="0018080E" w:rsidP="0018080E">
      <w:pPr>
        <w:ind w:left="142"/>
        <w:rPr>
          <w:rFonts w:ascii="Arial" w:hAnsi="Arial" w:cs="Arial"/>
          <w:b/>
          <w:color w:val="000000"/>
          <w:sz w:val="20"/>
          <w:szCs w:val="20"/>
        </w:rPr>
      </w:pPr>
    </w:p>
    <w:p w14:paraId="19D8D189" w14:textId="488877FC" w:rsidR="003A6EA0" w:rsidRPr="0088445F" w:rsidRDefault="003A6EA0" w:rsidP="003A6EA0">
      <w:pPr>
        <w:ind w:left="142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Przedsiębiorstwo Usług Komunalnych Komorniki sp. z o.o.,</w:t>
      </w:r>
    </w:p>
    <w:p w14:paraId="24402F67" w14:textId="2DEB2C5E" w:rsidR="0018080E" w:rsidRPr="0088445F" w:rsidRDefault="003A6EA0" w:rsidP="006415B0">
      <w:pPr>
        <w:spacing w:after="120"/>
        <w:ind w:left="142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ul. Zakładowa 1, 62-052 Komorniki</w:t>
      </w:r>
    </w:p>
    <w:p w14:paraId="2A59721B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5F8FC2DD" w14:textId="774B0A8F" w:rsidR="00B720D3" w:rsidRPr="0088445F" w:rsidRDefault="00B7739A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18080E" w:rsidRPr="0088445F">
        <w:rPr>
          <w:rFonts w:ascii="Arial" w:hAnsi="Arial" w:cs="Arial"/>
          <w:color w:val="000000"/>
          <w:sz w:val="20"/>
          <w:szCs w:val="20"/>
        </w:rPr>
        <w:t xml:space="preserve">awiązując do ogłoszenia o przetargu </w:t>
      </w:r>
      <w:r>
        <w:rPr>
          <w:rFonts w:ascii="Arial" w:hAnsi="Arial" w:cs="Arial"/>
          <w:color w:val="000000"/>
          <w:sz w:val="20"/>
          <w:szCs w:val="20"/>
        </w:rPr>
        <w:t xml:space="preserve">nieograniczonym prowadzonym na podstawie postanowień Regulaminu Udzielania Zamówień obowiązującego w Spółce, </w:t>
      </w:r>
      <w:r w:rsidR="0018080E" w:rsidRPr="0088445F">
        <w:rPr>
          <w:rFonts w:ascii="Arial" w:hAnsi="Arial" w:cs="Arial"/>
          <w:color w:val="000000"/>
          <w:sz w:val="20"/>
          <w:szCs w:val="20"/>
        </w:rPr>
        <w:t xml:space="preserve">o nr </w:t>
      </w:r>
      <w:r w:rsidR="0018080E" w:rsidRPr="0088445F">
        <w:rPr>
          <w:rFonts w:ascii="Arial" w:hAnsi="Arial" w:cs="Arial"/>
          <w:sz w:val="20"/>
          <w:szCs w:val="20"/>
        </w:rPr>
        <w:t xml:space="preserve">referencyjnym </w:t>
      </w:r>
      <w:r w:rsidR="00B703C2" w:rsidRPr="00B703C2">
        <w:rPr>
          <w:rFonts w:ascii="Arial" w:hAnsi="Arial" w:cs="Arial"/>
          <w:b/>
          <w:sz w:val="20"/>
          <w:szCs w:val="20"/>
        </w:rPr>
        <w:t>1</w:t>
      </w:r>
      <w:r w:rsidR="00B720D3" w:rsidRPr="00B703C2">
        <w:rPr>
          <w:rFonts w:ascii="Arial" w:hAnsi="Arial" w:cs="Arial"/>
          <w:b/>
          <w:sz w:val="20"/>
          <w:szCs w:val="20"/>
        </w:rPr>
        <w:t>/</w:t>
      </w:r>
      <w:r w:rsidR="00B703C2" w:rsidRPr="00B703C2">
        <w:rPr>
          <w:rFonts w:ascii="Arial" w:hAnsi="Arial" w:cs="Arial"/>
          <w:b/>
          <w:sz w:val="20"/>
          <w:szCs w:val="20"/>
        </w:rPr>
        <w:t>10</w:t>
      </w:r>
      <w:r w:rsidR="00B720D3" w:rsidRPr="00B703C2">
        <w:rPr>
          <w:rFonts w:ascii="Arial" w:hAnsi="Arial" w:cs="Arial"/>
          <w:b/>
          <w:sz w:val="20"/>
          <w:szCs w:val="20"/>
        </w:rPr>
        <w:t>/2022</w:t>
      </w:r>
      <w:r w:rsidR="00BB59E9" w:rsidRPr="0088445F">
        <w:rPr>
          <w:rFonts w:ascii="Arial" w:hAnsi="Arial" w:cs="Arial"/>
          <w:b/>
          <w:sz w:val="20"/>
          <w:szCs w:val="20"/>
        </w:rPr>
        <w:t xml:space="preserve"> PUK Komorniki </w:t>
      </w:r>
      <w:r w:rsidR="0018080E" w:rsidRPr="0088445F">
        <w:rPr>
          <w:rFonts w:ascii="Arial" w:hAnsi="Arial" w:cs="Arial"/>
          <w:sz w:val="20"/>
          <w:szCs w:val="20"/>
        </w:rPr>
        <w:t>składam ofertę 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A6EA0" w:rsidRPr="0088445F">
        <w:rPr>
          <w:rFonts w:ascii="Arial" w:hAnsi="Arial" w:cs="Arial"/>
          <w:b/>
          <w:sz w:val="20"/>
          <w:szCs w:val="20"/>
        </w:rPr>
        <w:t xml:space="preserve">realizację </w:t>
      </w:r>
      <w:r w:rsidR="0018080E" w:rsidRPr="0088445F">
        <w:rPr>
          <w:rFonts w:ascii="Arial" w:hAnsi="Arial" w:cs="Arial"/>
          <w:b/>
          <w:sz w:val="20"/>
          <w:szCs w:val="20"/>
        </w:rPr>
        <w:t>zadania pn.: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B720D3" w:rsidRPr="0088445F">
        <w:rPr>
          <w:rFonts w:ascii="Arial" w:hAnsi="Arial" w:cs="Arial"/>
          <w:bCs/>
          <w:i/>
          <w:sz w:val="20"/>
          <w:szCs w:val="20"/>
        </w:rPr>
        <w:t>„Wykonanie</w:t>
      </w:r>
      <w:bookmarkStart w:id="1" w:name="_Hlk64784837"/>
      <w:r w:rsidR="00B720D3" w:rsidRPr="0088445F">
        <w:rPr>
          <w:rFonts w:ascii="Arial" w:hAnsi="Arial" w:cs="Arial"/>
          <w:bCs/>
          <w:i/>
          <w:sz w:val="20"/>
          <w:szCs w:val="20"/>
        </w:rPr>
        <w:t xml:space="preserve"> zastępczego otworu studziennego nr 1A wraz z jego uzbrojeniem oraz zlikwidowanie zużytego otworu studziennego nr 1, zlokalizowanych na terenie ujęcia wód podziemnych z utworów czwartorzędowych w miejscowości Szreniawa gm. Komorniki, powiat poznański, województwo wielkopolskie</w:t>
      </w:r>
      <w:bookmarkEnd w:id="1"/>
      <w:r w:rsidR="00B720D3" w:rsidRPr="0088445F">
        <w:rPr>
          <w:rFonts w:ascii="Arial" w:hAnsi="Arial" w:cs="Arial"/>
          <w:bCs/>
          <w:i/>
          <w:sz w:val="20"/>
          <w:szCs w:val="20"/>
        </w:rPr>
        <w:t>”</w:t>
      </w:r>
      <w:r>
        <w:rPr>
          <w:rFonts w:ascii="Arial" w:hAnsi="Arial" w:cs="Arial"/>
          <w:bCs/>
          <w:i/>
          <w:sz w:val="20"/>
          <w:szCs w:val="20"/>
        </w:rPr>
        <w:t xml:space="preserve">: </w:t>
      </w:r>
    </w:p>
    <w:p w14:paraId="61B2D475" w14:textId="77777777" w:rsidR="00B720D3" w:rsidRPr="0088445F" w:rsidRDefault="00B720D3" w:rsidP="0018080E">
      <w:pPr>
        <w:jc w:val="center"/>
        <w:rPr>
          <w:rFonts w:ascii="Arial" w:hAnsi="Arial" w:cs="Arial"/>
          <w:b/>
          <w:sz w:val="20"/>
          <w:szCs w:val="20"/>
        </w:rPr>
      </w:pPr>
    </w:p>
    <w:p w14:paraId="6C6A6881" w14:textId="77777777" w:rsidR="0018080E" w:rsidRPr="0088445F" w:rsidRDefault="0018080E" w:rsidP="0018080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2645"/>
        <w:gridCol w:w="1010"/>
        <w:gridCol w:w="3905"/>
      </w:tblGrid>
      <w:tr w:rsidR="0018080E" w:rsidRPr="0088445F" w14:paraId="05C22A54" w14:textId="77777777" w:rsidTr="00AA1339">
        <w:tc>
          <w:tcPr>
            <w:tcW w:w="1526" w:type="dxa"/>
            <w:vAlign w:val="bottom"/>
          </w:tcPr>
          <w:p w14:paraId="49380251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4BDB52C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1" w:type="dxa"/>
            <w:vAlign w:val="bottom"/>
          </w:tcPr>
          <w:p w14:paraId="7CDC00FE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1F1054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80E" w:rsidRPr="0088445F" w14:paraId="0CE34680" w14:textId="77777777" w:rsidTr="00AA1339">
        <w:tc>
          <w:tcPr>
            <w:tcW w:w="1526" w:type="dxa"/>
            <w:vAlign w:val="bottom"/>
          </w:tcPr>
          <w:p w14:paraId="04DE9AC2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VAT:</w:t>
            </w:r>
          </w:p>
        </w:tc>
        <w:tc>
          <w:tcPr>
            <w:tcW w:w="2693" w:type="dxa"/>
            <w:vAlign w:val="bottom"/>
          </w:tcPr>
          <w:p w14:paraId="6AE3A777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1" w:type="dxa"/>
            <w:vAlign w:val="bottom"/>
          </w:tcPr>
          <w:p w14:paraId="3A9C79C4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F81FA8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80E" w:rsidRPr="0088445F" w14:paraId="509F59AA" w14:textId="77777777" w:rsidTr="00AA1339">
        <w:tc>
          <w:tcPr>
            <w:tcW w:w="1526" w:type="dxa"/>
            <w:vAlign w:val="bottom"/>
          </w:tcPr>
          <w:p w14:paraId="06146782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57D392E2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1" w:type="dxa"/>
            <w:vAlign w:val="bottom"/>
          </w:tcPr>
          <w:p w14:paraId="6AB6CBD4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45F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1B67B28" w14:textId="77777777" w:rsidR="0018080E" w:rsidRPr="0088445F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3FA814" w14:textId="77777777" w:rsidR="0018080E" w:rsidRPr="0088445F" w:rsidRDefault="0018080E" w:rsidP="0018080E">
      <w:pPr>
        <w:tabs>
          <w:tab w:val="left" w:pos="1276"/>
          <w:tab w:val="left" w:pos="3686"/>
        </w:tabs>
        <w:rPr>
          <w:rFonts w:ascii="Arial" w:hAnsi="Arial" w:cs="Arial"/>
          <w:sz w:val="20"/>
          <w:szCs w:val="20"/>
        </w:rPr>
      </w:pPr>
    </w:p>
    <w:p w14:paraId="39F57511" w14:textId="6CF8F01A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Warunki płatności – zgodnie z warunkami określonymi we wzorze umowy.</w:t>
      </w:r>
    </w:p>
    <w:p w14:paraId="3927588C" w14:textId="77881652" w:rsidR="0018080E" w:rsidRPr="0088445F" w:rsidRDefault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ab/>
      </w:r>
    </w:p>
    <w:p w14:paraId="0AE9993C" w14:textId="2B93B566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Oświadczam</w:t>
      </w:r>
      <w:r w:rsidR="00B7739A">
        <w:rPr>
          <w:rFonts w:ascii="Arial" w:hAnsi="Arial" w:cs="Arial"/>
          <w:b/>
          <w:color w:val="000000"/>
          <w:sz w:val="20"/>
          <w:szCs w:val="20"/>
        </w:rPr>
        <w:t xml:space="preserve"> ponadto</w:t>
      </w:r>
      <w:r w:rsidRPr="0088445F">
        <w:rPr>
          <w:rFonts w:ascii="Arial" w:hAnsi="Arial" w:cs="Arial"/>
          <w:b/>
          <w:color w:val="000000"/>
          <w:sz w:val="20"/>
          <w:szCs w:val="20"/>
        </w:rPr>
        <w:t>, że:</w:t>
      </w:r>
    </w:p>
    <w:p w14:paraId="3EA8545C" w14:textId="77777777" w:rsidR="0018080E" w:rsidRPr="0088445F" w:rsidRDefault="0018080E" w:rsidP="00616784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zamówienie wykonamy samodzielnie,</w:t>
      </w:r>
    </w:p>
    <w:p w14:paraId="5AB924C9" w14:textId="77777777" w:rsidR="0018080E" w:rsidRPr="0088445F" w:rsidRDefault="0018080E" w:rsidP="00616784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88445F">
        <w:rPr>
          <w:rFonts w:ascii="Arial" w:hAnsi="Arial"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.......................................................................................................................................*</w:t>
      </w:r>
    </w:p>
    <w:p w14:paraId="0BC52B48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261A3117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Osoby do kontaktów z Zamawiającym:</w:t>
      </w:r>
    </w:p>
    <w:p w14:paraId="55DA0137" w14:textId="77777777" w:rsidR="0018080E" w:rsidRPr="0088445F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Nazwisko, imię </w:t>
      </w: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.......................................................................................................................,</w:t>
      </w:r>
    </w:p>
    <w:p w14:paraId="276D8E39" w14:textId="77777777" w:rsidR="0018080E" w:rsidRPr="0088445F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Stanowisko </w:t>
      </w: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.......................................................................................................................,</w:t>
      </w:r>
    </w:p>
    <w:p w14:paraId="30F5E21F" w14:textId="77777777" w:rsidR="0018080E" w:rsidRPr="0088445F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Telefon</w:t>
      </w: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..................................................., faks: .........................................................,</w:t>
      </w:r>
    </w:p>
    <w:p w14:paraId="63F088B1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1DB8C871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Pełnomocnik w przypadku składania oferty wspólnej:</w:t>
      </w:r>
    </w:p>
    <w:p w14:paraId="54EE5E3B" w14:textId="77777777" w:rsidR="0018080E" w:rsidRPr="0088445F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Nazwisko, imię </w:t>
      </w: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.......................................................................................................................,</w:t>
      </w:r>
    </w:p>
    <w:p w14:paraId="57A1ECB3" w14:textId="77777777" w:rsidR="0018080E" w:rsidRPr="0088445F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Stanowisko </w:t>
      </w: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.......................................................................................................................,</w:t>
      </w:r>
    </w:p>
    <w:p w14:paraId="7A02851C" w14:textId="77777777" w:rsidR="0018080E" w:rsidRPr="0088445F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Telefon</w:t>
      </w: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..................................................., faks: .........................................................,</w:t>
      </w:r>
    </w:p>
    <w:p w14:paraId="4DB98D90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Zakres:</w:t>
      </w:r>
    </w:p>
    <w:p w14:paraId="6278BA08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- do reprezentowania w postępowaniu,</w:t>
      </w:r>
    </w:p>
    <w:p w14:paraId="4C85B440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- do reprezentowania w postępowaniu i zawarcia umowy.*</w:t>
      </w:r>
    </w:p>
    <w:p w14:paraId="4060D1F1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5D62EA75" w14:textId="7178BC08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Oświadczenie dotyczące postanowień specyfikacji warunków zamówienia:</w:t>
      </w:r>
    </w:p>
    <w:p w14:paraId="36C97787" w14:textId="77777777" w:rsidR="0018080E" w:rsidRPr="0088445F" w:rsidRDefault="0018080E" w:rsidP="001808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9FB3488" w14:textId="77777777" w:rsidR="0018080E" w:rsidRPr="0088445F" w:rsidRDefault="0018080E" w:rsidP="0018080E">
      <w:pPr>
        <w:spacing w:after="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Ja (my) niżej podpisany(i) oświadczamy, że:</w:t>
      </w:r>
    </w:p>
    <w:p w14:paraId="651B31FA" w14:textId="3FD27D16" w:rsidR="0018080E" w:rsidRPr="0088445F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88445F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uważamy się za związanych z ofertą przez czas wskazany w specyfikacji warunków zamówienia,</w:t>
      </w:r>
    </w:p>
    <w:p w14:paraId="79F60100" w14:textId="71A74F6E" w:rsidR="0018080E" w:rsidRPr="0088445F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załączone do specyfikacji warunków zamówienia wymagania stawiane Wykonawcy oraz postanowienia umowy zostały przez nas zaakceptowane bez zastrzeżeń i</w:t>
      </w:r>
      <w:r w:rsidR="00BB59E9" w:rsidRPr="0088445F">
        <w:rPr>
          <w:rFonts w:ascii="Arial" w:hAnsi="Arial" w:cs="Arial"/>
          <w:i/>
          <w:color w:val="000000"/>
          <w:sz w:val="20"/>
          <w:szCs w:val="20"/>
        </w:rPr>
        <w:t> </w:t>
      </w:r>
      <w:r w:rsidRPr="0088445F">
        <w:rPr>
          <w:rFonts w:ascii="Arial" w:hAnsi="Arial" w:cs="Arial"/>
          <w:i/>
          <w:color w:val="000000"/>
          <w:sz w:val="20"/>
          <w:szCs w:val="20"/>
        </w:rPr>
        <w:t>zobowiązujemy się w przypadku wyboru naszej oferty do zawarcia umowy w miejscu i terminie wyznaczonym przez Zamawiającego,</w:t>
      </w:r>
    </w:p>
    <w:p w14:paraId="6D916285" w14:textId="77777777" w:rsidR="0018080E" w:rsidRPr="0088445F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nie uczestniczymy jako Wykonawca lub Współwykonawca w jakiejkolwiek innej ofercie złożonej w ramach niniejszego postępowania o udzielenie zamówienia publicznego,</w:t>
      </w:r>
    </w:p>
    <w:p w14:paraId="59D95F75" w14:textId="77777777" w:rsidR="002B273D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akceptujemy warunki płatności określone w projekcie umowy.</w:t>
      </w:r>
    </w:p>
    <w:p w14:paraId="11E64136" w14:textId="77777777" w:rsidR="00AD7185" w:rsidRDefault="002B273D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Udzielamy gwarancji</w:t>
      </w:r>
      <w:r w:rsidR="00AD7185">
        <w:rPr>
          <w:rFonts w:ascii="Arial" w:hAnsi="Arial" w:cs="Arial"/>
          <w:i/>
          <w:color w:val="000000"/>
          <w:sz w:val="20"/>
          <w:szCs w:val="20"/>
        </w:rPr>
        <w:t xml:space="preserve"> jakości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na wykonane zamówienie na okres 60 miesięcy od dnia zakończenia robót na podstawie protokołu końcowego</w:t>
      </w:r>
      <w:r w:rsidR="00AD7185">
        <w:rPr>
          <w:rFonts w:ascii="Arial" w:hAnsi="Arial" w:cs="Arial"/>
          <w:i/>
          <w:color w:val="000000"/>
          <w:sz w:val="20"/>
          <w:szCs w:val="20"/>
        </w:rPr>
        <w:t xml:space="preserve"> na warunkach szczegółowych określonych we wzorze umowy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7D7D7C87" w14:textId="7B576983" w:rsidR="0018080E" w:rsidRDefault="00AD7185" w:rsidP="005319F8">
      <w:pPr>
        <w:numPr>
          <w:ilvl w:val="0"/>
          <w:numId w:val="20"/>
        </w:numPr>
        <w:spacing w:after="4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Zobowiązujemy  się wykonać przedmiot zamówienia z zastosowaniem metody opisanej w dokumentacji technicznej, stanowiącej załącznik do SWZ tj. z wykorzystaniem metody</w:t>
      </w:r>
      <w:r w:rsidR="005319F8" w:rsidRPr="005319F8">
        <w:t xml:space="preserve"> </w:t>
      </w:r>
      <w:r w:rsidR="005319F8">
        <w:rPr>
          <w:rFonts w:ascii="Arial" w:hAnsi="Arial" w:cs="Arial"/>
          <w:i/>
          <w:color w:val="000000"/>
          <w:sz w:val="20"/>
          <w:szCs w:val="20"/>
        </w:rPr>
        <w:t>okrętnie - udarowej</w:t>
      </w:r>
      <w:r>
        <w:rPr>
          <w:rFonts w:ascii="Arial" w:hAnsi="Arial" w:cs="Arial"/>
          <w:i/>
          <w:color w:val="000000"/>
          <w:sz w:val="20"/>
          <w:szCs w:val="20"/>
        </w:rPr>
        <w:t xml:space="preserve">.  </w:t>
      </w:r>
      <w:r w:rsidR="002B273D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74B361C4" w14:textId="64A67911" w:rsidR="00AD7185" w:rsidRPr="0088445F" w:rsidRDefault="00AD7185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W razie wyboru naszej oferty zobowiązujemy się podpisać umowę na warunkach określonych w wzorze stanowiącym załącznik do SWZ oraz wnieść zabezpieczenia należytego wykonania umowy. </w:t>
      </w:r>
    </w:p>
    <w:p w14:paraId="521F3CC1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136A9FBE" w14:textId="5D9832D5" w:rsidR="0018080E" w:rsidRPr="0088445F" w:rsidRDefault="0018080E" w:rsidP="0018080E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8445F">
        <w:rPr>
          <w:rFonts w:ascii="Arial" w:eastAsia="Calibri" w:hAnsi="Arial" w:cs="Arial"/>
          <w:color w:val="000000"/>
          <w:sz w:val="20"/>
          <w:szCs w:val="20"/>
        </w:rPr>
        <w:t>Oświadczam(y), że wypełniłem(liśmy) obowiązki informacyjne przewidziane w art. 13 lub art. 14 RODO</w:t>
      </w:r>
      <w:r w:rsidRPr="0088445F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1"/>
      </w:r>
      <w:r w:rsidRPr="0088445F">
        <w:rPr>
          <w:rFonts w:ascii="Arial" w:eastAsia="Calibri" w:hAnsi="Arial" w:cs="Arial"/>
          <w:color w:val="000000"/>
          <w:sz w:val="20"/>
          <w:szCs w:val="20"/>
          <w:vertAlign w:val="superscript"/>
        </w:rPr>
        <w:t>1)</w:t>
      </w:r>
      <w:r w:rsidRPr="0088445F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88445F">
        <w:rPr>
          <w:rFonts w:ascii="Arial" w:eastAsia="Calibri" w:hAnsi="Arial" w:cs="Arial"/>
          <w:sz w:val="20"/>
          <w:szCs w:val="20"/>
        </w:rPr>
        <w:t>od których dane osobowe bezpośrednio lub pośrednio pozyskałem(liśmy)</w:t>
      </w:r>
      <w:r w:rsidRPr="0088445F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w niniejszym postępowaniu</w:t>
      </w:r>
      <w:r w:rsidRPr="0088445F">
        <w:rPr>
          <w:rFonts w:ascii="Arial" w:eastAsia="Calibri" w:hAnsi="Arial" w:cs="Arial"/>
          <w:sz w:val="20"/>
          <w:szCs w:val="20"/>
        </w:rPr>
        <w:t xml:space="preserve">.** Jednocześnie poinformowałem(liśmy) w/w osoby o tym, iż odbiorcą ich danych będzie Zamawiający. </w:t>
      </w:r>
    </w:p>
    <w:p w14:paraId="7C7EF783" w14:textId="77777777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14:paraId="646E40A8" w14:textId="77777777" w:rsidR="00AD7185" w:rsidRPr="0088445F" w:rsidRDefault="00AD7185" w:rsidP="0018080E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14:paraId="2DEA6556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</w:t>
      </w:r>
    </w:p>
    <w:p w14:paraId="143E5AC1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 xml:space="preserve">czytelne podpisy osób wskazanych w dokumencie </w:t>
      </w:r>
    </w:p>
    <w:p w14:paraId="372C4EAB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 xml:space="preserve">uprawniającym do występowania w obrocie </w:t>
      </w:r>
    </w:p>
    <w:p w14:paraId="39D2C492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>prawnym lub posiadających pełnomocnictwo</w:t>
      </w:r>
    </w:p>
    <w:p w14:paraId="5C9D93A4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Dokumenty:</w:t>
      </w:r>
    </w:p>
    <w:p w14:paraId="2435DC96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</w:p>
    <w:p w14:paraId="415C3072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lastRenderedPageBreak/>
        <w:t xml:space="preserve">Na potwierdzenie spełnienia wymagań do oferty załączam: </w:t>
      </w:r>
    </w:p>
    <w:p w14:paraId="08BB69F9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18DD1FCB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76197A45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4A74ACDD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7918879A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3D171FAC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3B26E5B9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>Zastrzeżenie Wykonawcy:</w:t>
      </w:r>
    </w:p>
    <w:p w14:paraId="5E47B4AF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</w:p>
    <w:p w14:paraId="7FEB8C8A" w14:textId="77777777" w:rsidR="0018080E" w:rsidRPr="0088445F" w:rsidRDefault="0018080E" w:rsidP="001808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Niżej wymienione dokumenty składające się na ofertę stanowiące tajemnicę przedsiębiorstwa nie mogą być ogólnie udostępnione* </w:t>
      </w:r>
      <w:r w:rsidRPr="0088445F">
        <w:rPr>
          <w:rFonts w:ascii="Arial" w:hAnsi="Arial" w:cs="Arial"/>
          <w:sz w:val="20"/>
          <w:szCs w:val="20"/>
        </w:rPr>
        <w:t>(ponadto należy wykazać, iż zastrzeżone informacje stanowią tajemnicę przedsiębiorstwa):</w:t>
      </w:r>
    </w:p>
    <w:p w14:paraId="0A7B8AB7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40853645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517FB9DA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2C09B04C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0ABD0DC2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11C57D28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605F2B6A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3E117114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  <w:bookmarkStart w:id="2" w:name="_Hlk6899371"/>
      <w:r w:rsidRPr="0088445F">
        <w:rPr>
          <w:rFonts w:ascii="Arial" w:hAnsi="Arial" w:cs="Arial"/>
          <w:b/>
          <w:color w:val="000000"/>
          <w:sz w:val="20"/>
          <w:szCs w:val="20"/>
        </w:rPr>
        <w:t xml:space="preserve">Inne informacje Wykonawcy: </w:t>
      </w:r>
    </w:p>
    <w:p w14:paraId="3E2BD180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3210EF0C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4EAF6724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3A14AA5E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45D8AD44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bookmarkEnd w:id="2"/>
    <w:p w14:paraId="247BF0BB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58EFB038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06307472" w14:textId="77777777" w:rsidR="00BB59E9" w:rsidRPr="0088445F" w:rsidRDefault="00BB59E9" w:rsidP="0018080E">
      <w:pPr>
        <w:rPr>
          <w:rFonts w:ascii="Arial" w:hAnsi="Arial" w:cs="Arial"/>
          <w:color w:val="000000"/>
          <w:sz w:val="20"/>
          <w:szCs w:val="20"/>
        </w:rPr>
      </w:pPr>
    </w:p>
    <w:p w14:paraId="602BBBAB" w14:textId="60E9D8D6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……………., dnia ……………. r.</w:t>
      </w:r>
    </w:p>
    <w:p w14:paraId="08CB6E95" w14:textId="77777777" w:rsidR="0018080E" w:rsidRPr="0088445F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0"/>
          <w:szCs w:val="20"/>
        </w:rPr>
      </w:pPr>
    </w:p>
    <w:p w14:paraId="6E43F79C" w14:textId="77777777" w:rsidR="0018080E" w:rsidRPr="0088445F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0"/>
          <w:szCs w:val="20"/>
        </w:rPr>
      </w:pPr>
    </w:p>
    <w:p w14:paraId="407F1235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</w:t>
      </w:r>
    </w:p>
    <w:p w14:paraId="65EA62E1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 xml:space="preserve">czytelne podpisy osób wskazanych w dokumencie </w:t>
      </w:r>
    </w:p>
    <w:p w14:paraId="6BE03398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 xml:space="preserve">uprawniającym do występowania w obrocie </w:t>
      </w:r>
    </w:p>
    <w:p w14:paraId="1328309A" w14:textId="77777777" w:rsidR="0018080E" w:rsidRPr="0088445F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>prawnym lub posiadających pełnomocnictwo</w:t>
      </w:r>
    </w:p>
    <w:p w14:paraId="07DD4A75" w14:textId="77777777" w:rsidR="0018080E" w:rsidRPr="0088445F" w:rsidRDefault="0018080E" w:rsidP="0018080E">
      <w:pPr>
        <w:rPr>
          <w:rFonts w:ascii="Arial" w:hAnsi="Arial" w:cs="Arial"/>
          <w:i/>
          <w:color w:val="000000"/>
          <w:sz w:val="20"/>
          <w:szCs w:val="20"/>
        </w:rPr>
      </w:pPr>
    </w:p>
    <w:p w14:paraId="4F7E1B0F" w14:textId="77777777" w:rsidR="0018080E" w:rsidRPr="0088445F" w:rsidRDefault="0018080E" w:rsidP="0018080E">
      <w:pPr>
        <w:rPr>
          <w:rFonts w:ascii="Arial" w:hAnsi="Arial" w:cs="Arial"/>
          <w:i/>
          <w:color w:val="000000"/>
          <w:sz w:val="20"/>
          <w:szCs w:val="20"/>
        </w:rPr>
      </w:pPr>
    </w:p>
    <w:p w14:paraId="33E0DCE6" w14:textId="77777777" w:rsidR="0018080E" w:rsidRPr="0088445F" w:rsidRDefault="0018080E" w:rsidP="0018080E">
      <w:pPr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*niepotrzebne skreślić</w:t>
      </w:r>
    </w:p>
    <w:p w14:paraId="54874436" w14:textId="4076AE12" w:rsidR="0018080E" w:rsidRPr="0088445F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2400B6EB" w14:textId="4A7608B2" w:rsidR="00BB59E9" w:rsidRPr="0088445F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2D387EC4" w14:textId="77777777" w:rsidR="00BB59E9" w:rsidRPr="0088445F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6450B198" w14:textId="77777777" w:rsidR="0018080E" w:rsidRPr="0088445F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8445F">
        <w:rPr>
          <w:rFonts w:ascii="Arial" w:hAnsi="Arial" w:cs="Arial"/>
          <w:b/>
          <w:color w:val="000000"/>
          <w:sz w:val="20"/>
          <w:szCs w:val="20"/>
        </w:rPr>
        <w:t xml:space="preserve">Uwaga: </w:t>
      </w:r>
    </w:p>
    <w:p w14:paraId="06B9F63B" w14:textId="77777777" w:rsidR="0018080E" w:rsidRPr="0088445F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0"/>
        </w:rPr>
        <w:sectPr w:rsidR="0018080E" w:rsidRPr="0088445F" w:rsidSect="00EF0181">
          <w:headerReference w:type="default" r:id="rId7"/>
          <w:footerReference w:type="default" r:id="rId8"/>
          <w:pgSz w:w="11906" w:h="16838"/>
          <w:pgMar w:top="96" w:right="1418" w:bottom="1276" w:left="1418" w:header="709" w:footer="656" w:gutter="0"/>
          <w:cols w:space="709"/>
          <w:docGrid w:linePitch="360"/>
        </w:sectPr>
      </w:pPr>
      <w:r w:rsidRPr="0088445F">
        <w:rPr>
          <w:rFonts w:ascii="Arial" w:hAnsi="Arial" w:cs="Arial"/>
          <w:color w:val="000000"/>
          <w:sz w:val="20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88445F" w:rsidRDefault="0018080E" w:rsidP="0018080E">
      <w:pPr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88445F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Załącznik nr 2 do SWZ</w:t>
      </w:r>
    </w:p>
    <w:p w14:paraId="3EBD9FBC" w14:textId="77777777" w:rsidR="0018080E" w:rsidRPr="0088445F" w:rsidRDefault="0018080E" w:rsidP="0018080E">
      <w:pPr>
        <w:jc w:val="center"/>
        <w:rPr>
          <w:rFonts w:ascii="Arial" w:hAnsi="Arial" w:cs="Arial"/>
          <w:b/>
          <w:sz w:val="20"/>
          <w:szCs w:val="20"/>
        </w:rPr>
      </w:pPr>
    </w:p>
    <w:p w14:paraId="130CD9B2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6F08489E" w14:textId="77777777" w:rsidR="0018080E" w:rsidRPr="0088445F" w:rsidRDefault="0018080E" w:rsidP="0018080E">
      <w:pPr>
        <w:tabs>
          <w:tab w:val="center" w:pos="2127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ab/>
      </w:r>
    </w:p>
    <w:p w14:paraId="2BD6D620" w14:textId="77777777" w:rsidR="0018080E" w:rsidRPr="0088445F" w:rsidRDefault="0018080E" w:rsidP="0018080E">
      <w:pPr>
        <w:tabs>
          <w:tab w:val="center" w:pos="2127"/>
        </w:tabs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</w:p>
    <w:p w14:paraId="6BE165DC" w14:textId="77777777" w:rsidR="0018080E" w:rsidRPr="0088445F" w:rsidRDefault="0018080E" w:rsidP="0018080E">
      <w:pPr>
        <w:tabs>
          <w:tab w:val="center" w:pos="2127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>pieczęć Wykonawcy lub Wykonawców</w:t>
      </w:r>
    </w:p>
    <w:p w14:paraId="410D99C4" w14:textId="77777777" w:rsidR="0018080E" w:rsidRPr="0088445F" w:rsidRDefault="0018080E" w:rsidP="0018080E">
      <w:pPr>
        <w:tabs>
          <w:tab w:val="center" w:pos="2127"/>
        </w:tabs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ab/>
        <w:t>ubiegających się wspólnie o udzielenie zamówienia</w:t>
      </w:r>
    </w:p>
    <w:p w14:paraId="41D0BCF5" w14:textId="77777777" w:rsidR="0018080E" w:rsidRPr="0088445F" w:rsidRDefault="0018080E" w:rsidP="0018080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8"/>
        <w:gridCol w:w="2584"/>
      </w:tblGrid>
      <w:tr w:rsidR="0018080E" w:rsidRPr="0088445F" w14:paraId="27536BA9" w14:textId="77777777" w:rsidTr="00B703C2">
        <w:trPr>
          <w:trHeight w:val="409"/>
        </w:trPr>
        <w:tc>
          <w:tcPr>
            <w:tcW w:w="6718" w:type="dxa"/>
          </w:tcPr>
          <w:p w14:paraId="7FEDEB27" w14:textId="77777777" w:rsidR="0018080E" w:rsidRPr="0088445F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84" w:type="dxa"/>
          </w:tcPr>
          <w:p w14:paraId="65632370" w14:textId="36AAA3DA" w:rsidR="0018080E" w:rsidRPr="00B703C2" w:rsidRDefault="00B703C2" w:rsidP="00B70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03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720D3" w:rsidRPr="00B703C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B703C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B720D3" w:rsidRPr="00B703C2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  <w:r w:rsidR="00BB59E9" w:rsidRPr="00B70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Komorniki</w:t>
            </w:r>
          </w:p>
        </w:tc>
      </w:tr>
    </w:tbl>
    <w:p w14:paraId="4656026B" w14:textId="77777777" w:rsidR="0018080E" w:rsidRPr="0088445F" w:rsidRDefault="0018080E" w:rsidP="001808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CA79C68" w14:textId="2CA5E138" w:rsidR="0018080E" w:rsidRPr="0088445F" w:rsidRDefault="0018080E" w:rsidP="0018080E">
      <w:pPr>
        <w:jc w:val="center"/>
        <w:rPr>
          <w:rFonts w:ascii="Arial" w:eastAsia="ArialMT" w:hAnsi="Arial" w:cs="Arial"/>
          <w:b/>
          <w:sz w:val="20"/>
          <w:szCs w:val="20"/>
        </w:rPr>
      </w:pPr>
      <w:r w:rsidRPr="0088445F">
        <w:rPr>
          <w:rFonts w:ascii="Arial" w:eastAsia="ArialMT" w:hAnsi="Arial" w:cs="Arial"/>
          <w:b/>
          <w:sz w:val="20"/>
          <w:szCs w:val="20"/>
        </w:rPr>
        <w:t xml:space="preserve">WYKAZ WYKONANYCH </w:t>
      </w:r>
      <w:r w:rsidR="009006FD">
        <w:rPr>
          <w:rFonts w:ascii="Arial" w:eastAsia="ArialMT" w:hAnsi="Arial" w:cs="Arial"/>
          <w:b/>
          <w:sz w:val="20"/>
          <w:szCs w:val="20"/>
        </w:rPr>
        <w:t>ZAMÓWIEŃ</w:t>
      </w:r>
      <w:r w:rsidR="00B7739A">
        <w:rPr>
          <w:rFonts w:ascii="Arial" w:eastAsia="ArialMT" w:hAnsi="Arial" w:cs="Arial"/>
          <w:b/>
          <w:sz w:val="20"/>
          <w:szCs w:val="20"/>
        </w:rPr>
        <w:t>/ROBÓT</w:t>
      </w:r>
    </w:p>
    <w:p w14:paraId="7528444E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24D14E5D" w14:textId="2C5F822D" w:rsidR="0018080E" w:rsidRPr="0088445F" w:rsidRDefault="0018080E" w:rsidP="001808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prowadzonego w trybie przetargu </w:t>
      </w:r>
      <w:r w:rsidR="003A6EA0" w:rsidRPr="0088445F">
        <w:rPr>
          <w:rFonts w:ascii="Arial" w:hAnsi="Arial" w:cs="Arial"/>
          <w:color w:val="000000"/>
          <w:sz w:val="20"/>
          <w:szCs w:val="20"/>
        </w:rPr>
        <w:t>nieograniczonego na realizację zadania</w:t>
      </w:r>
      <w:r w:rsidRPr="0088445F">
        <w:rPr>
          <w:rFonts w:ascii="Arial" w:hAnsi="Arial" w:cs="Arial"/>
          <w:color w:val="000000"/>
          <w:sz w:val="20"/>
          <w:szCs w:val="20"/>
        </w:rPr>
        <w:t xml:space="preserve"> pn.: </w:t>
      </w:r>
      <w:r w:rsidR="00B720D3" w:rsidRPr="0088445F">
        <w:rPr>
          <w:rFonts w:ascii="Arial" w:hAnsi="Arial" w:cs="Arial"/>
          <w:color w:val="000000"/>
          <w:sz w:val="20"/>
          <w:szCs w:val="20"/>
        </w:rPr>
        <w:t>„Wykonanie zastępczego otworu studziennego nr 1A wraz z jego uzbrojeniem oraz zlikwidowanie zużytego otworu studziennego nr 1, zlokalizowanych na terenie ujęcia wód podziemnych z utworów czwartorzędowych w miejscowości Szreniawa gm. Komorniki, powiat poznański, województwo wielkopolskie”</w:t>
      </w:r>
    </w:p>
    <w:p w14:paraId="0CB7FA2A" w14:textId="77777777" w:rsidR="0018080E" w:rsidRPr="0088445F" w:rsidRDefault="0018080E" w:rsidP="001808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904CF77" w14:textId="62EAB799" w:rsidR="0018080E" w:rsidRPr="0088445F" w:rsidRDefault="0018080E" w:rsidP="001808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Reprezentując Wykonawcę (nazwa): ...................................................................................................................................................................</w:t>
      </w:r>
    </w:p>
    <w:p w14:paraId="0E4E3458" w14:textId="0C2352B3" w:rsidR="0018080E" w:rsidRPr="0088445F" w:rsidRDefault="0018080E" w:rsidP="0018080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 xml:space="preserve">oświadczam/y, że </w:t>
      </w:r>
      <w:r w:rsidR="00B7739A">
        <w:rPr>
          <w:rFonts w:ascii="Arial" w:hAnsi="Arial" w:cs="Arial"/>
          <w:color w:val="000000"/>
          <w:sz w:val="20"/>
          <w:szCs w:val="20"/>
        </w:rPr>
        <w:t xml:space="preserve">w celu wykazania spełniania postawionego w SWZ warunku udziału w postępowaniu </w:t>
      </w:r>
      <w:r w:rsidRPr="0088445F">
        <w:rPr>
          <w:rFonts w:ascii="Arial" w:hAnsi="Arial" w:cs="Arial"/>
          <w:color w:val="000000"/>
          <w:sz w:val="20"/>
          <w:szCs w:val="20"/>
        </w:rPr>
        <w:t xml:space="preserve">wykonałem/liśmy następujące </w:t>
      </w:r>
      <w:r w:rsidR="000C76B8" w:rsidRPr="006D0966">
        <w:rPr>
          <w:rFonts w:ascii="Arial" w:hAnsi="Arial" w:cs="Arial"/>
          <w:color w:val="000000"/>
          <w:sz w:val="20"/>
          <w:szCs w:val="20"/>
        </w:rPr>
        <w:t>roboty budowlane</w:t>
      </w:r>
      <w:r w:rsidRPr="00865BB2">
        <w:rPr>
          <w:rFonts w:ascii="Arial" w:hAnsi="Arial" w:cs="Arial"/>
          <w:sz w:val="20"/>
          <w:szCs w:val="20"/>
        </w:rPr>
        <w:t>:</w:t>
      </w:r>
    </w:p>
    <w:p w14:paraId="693ADBD3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redniecieniowanie2akcent521"/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942"/>
        <w:gridCol w:w="1594"/>
        <w:gridCol w:w="1881"/>
        <w:gridCol w:w="3009"/>
      </w:tblGrid>
      <w:tr w:rsidR="000C76B8" w:rsidRPr="0088445F" w14:paraId="192CA8A7" w14:textId="77777777" w:rsidTr="00BB5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5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88445F" w:rsidRDefault="0018080E" w:rsidP="00AA133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9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42285719" w:rsidR="0018080E" w:rsidRPr="0088445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</w:t>
            </w:r>
            <w:r w:rsidR="000C76B8">
              <w:rPr>
                <w:rFonts w:ascii="Arial" w:hAnsi="Arial" w:cs="Arial"/>
                <w:color w:val="000000"/>
                <w:sz w:val="20"/>
                <w:szCs w:val="20"/>
              </w:rPr>
              <w:t>robót budowlanych</w:t>
            </w: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C2F67FC" w14:textId="2E9325D5" w:rsidR="0018080E" w:rsidRPr="0088445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zadania i miejsce realizacji </w:t>
            </w:r>
            <w:r w:rsidR="009006FD">
              <w:rPr>
                <w:rFonts w:ascii="Arial" w:hAnsi="Arial" w:cs="Arial"/>
                <w:color w:val="000000"/>
                <w:sz w:val="20"/>
                <w:szCs w:val="20"/>
              </w:rPr>
              <w:t>zamówień</w:t>
            </w:r>
          </w:p>
          <w:p w14:paraId="11B4D523" w14:textId="20A22B28" w:rsidR="0018080E" w:rsidRPr="0088445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z opisem</w:t>
            </w:r>
          </w:p>
          <w:p w14:paraId="61616818" w14:textId="77777777" w:rsidR="0018080E" w:rsidRPr="0088445F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88445F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i/>
                <w:color w:val="000000"/>
                <w:sz w:val="20"/>
                <w:szCs w:val="20"/>
              </w:rPr>
              <w:t>Termin wykonania (rozpoczęcia i zakończenia)</w:t>
            </w:r>
          </w:p>
        </w:tc>
        <w:tc>
          <w:tcPr>
            <w:tcW w:w="189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88445F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Zamawiający (nazwa, adres, nr telefonu </w:t>
            </w:r>
            <w:r w:rsidRPr="0088445F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do kontaktu)</w:t>
            </w:r>
          </w:p>
        </w:tc>
        <w:tc>
          <w:tcPr>
            <w:tcW w:w="30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88445F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Nazwa Wykonawcy (w przypadku Wykonawców wspólnie ubiegających </w:t>
            </w:r>
            <w:r w:rsidRPr="0088445F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się o zamówienie lub innego podmiotu)</w:t>
            </w:r>
          </w:p>
        </w:tc>
      </w:tr>
      <w:tr w:rsidR="000C76B8" w:rsidRPr="0088445F" w14:paraId="5493EDA6" w14:textId="77777777" w:rsidTr="00BB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88445F" w:rsidRDefault="0018080E" w:rsidP="00AA1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88445F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88445F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88445F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88445F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C76B8" w:rsidRPr="0088445F" w14:paraId="0D834F75" w14:textId="77777777" w:rsidTr="00BB59E9">
        <w:trPr>
          <w:cantSplit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88445F" w:rsidRDefault="0018080E" w:rsidP="00AA1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5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88445F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88445F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88445F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88445F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865BB2" w:rsidRPr="0088445F" w14:paraId="5949D10C" w14:textId="77777777" w:rsidTr="00BB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4CB6AD6" w14:textId="7FE59525" w:rsidR="00865BB2" w:rsidRPr="0088445F" w:rsidRDefault="00865BB2" w:rsidP="00AA1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ACE6C88" w14:textId="77777777" w:rsidR="00865BB2" w:rsidRPr="0088445F" w:rsidRDefault="00865BB2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C26809C" w14:textId="77777777" w:rsidR="00865BB2" w:rsidRPr="0088445F" w:rsidRDefault="00865BB2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C20CD65" w14:textId="77777777" w:rsidR="00865BB2" w:rsidRPr="0088445F" w:rsidRDefault="00865BB2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17464BF" w14:textId="77777777" w:rsidR="00865BB2" w:rsidRPr="0088445F" w:rsidRDefault="00865BB2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67AC0A75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4E1A1DAB" w14:textId="77777777" w:rsidR="0018080E" w:rsidRPr="0088445F" w:rsidRDefault="0018080E" w:rsidP="0018080E">
      <w:pPr>
        <w:rPr>
          <w:rFonts w:ascii="Arial" w:hAnsi="Arial" w:cs="Arial"/>
          <w:color w:val="000000"/>
          <w:sz w:val="20"/>
          <w:szCs w:val="20"/>
        </w:rPr>
      </w:pPr>
    </w:p>
    <w:p w14:paraId="5AF109ED" w14:textId="77777777" w:rsidR="0018080E" w:rsidRPr="0088445F" w:rsidRDefault="0018080E" w:rsidP="00BB59E9">
      <w:pPr>
        <w:ind w:left="-426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……………., dnia ……………. r.</w:t>
      </w:r>
    </w:p>
    <w:p w14:paraId="6C16BD02" w14:textId="77777777" w:rsidR="0018080E" w:rsidRPr="0088445F" w:rsidRDefault="0018080E" w:rsidP="00BB59E9">
      <w:pPr>
        <w:ind w:left="-426"/>
        <w:rPr>
          <w:rFonts w:ascii="Arial" w:hAnsi="Arial" w:cs="Arial"/>
          <w:color w:val="000000"/>
          <w:sz w:val="20"/>
          <w:szCs w:val="20"/>
        </w:rPr>
      </w:pPr>
    </w:p>
    <w:p w14:paraId="5700EC43" w14:textId="77777777" w:rsidR="00BB59E9" w:rsidRPr="0088445F" w:rsidRDefault="00BB59E9" w:rsidP="00BB59E9">
      <w:pPr>
        <w:ind w:left="4111"/>
        <w:jc w:val="center"/>
        <w:rPr>
          <w:rFonts w:ascii="Arial" w:hAnsi="Arial" w:cs="Arial"/>
          <w:color w:val="000000"/>
          <w:sz w:val="20"/>
          <w:szCs w:val="20"/>
        </w:rPr>
      </w:pPr>
    </w:p>
    <w:p w14:paraId="2F8F7CD4" w14:textId="61460A2B" w:rsidR="0018080E" w:rsidRPr="0088445F" w:rsidRDefault="0018080E" w:rsidP="00BB59E9">
      <w:pPr>
        <w:ind w:left="4111"/>
        <w:jc w:val="center"/>
        <w:rPr>
          <w:rFonts w:ascii="Arial" w:hAnsi="Arial" w:cs="Arial"/>
          <w:color w:val="000000"/>
          <w:sz w:val="20"/>
          <w:szCs w:val="20"/>
        </w:rPr>
      </w:pPr>
      <w:r w:rsidRPr="0088445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14:paraId="107E6C4F" w14:textId="286A27F7" w:rsidR="00BB59E9" w:rsidRPr="0088445F" w:rsidRDefault="0018080E" w:rsidP="00BB59E9">
      <w:pPr>
        <w:ind w:left="4395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 xml:space="preserve">podpis </w:t>
      </w:r>
      <w:r w:rsidR="00B7739A">
        <w:rPr>
          <w:rFonts w:ascii="Arial" w:hAnsi="Arial" w:cs="Arial"/>
          <w:i/>
          <w:color w:val="000000"/>
          <w:sz w:val="20"/>
          <w:szCs w:val="20"/>
        </w:rPr>
        <w:t>osoby/</w:t>
      </w:r>
      <w:r w:rsidRPr="0088445F">
        <w:rPr>
          <w:rFonts w:ascii="Arial" w:hAnsi="Arial" w:cs="Arial"/>
          <w:i/>
          <w:color w:val="000000"/>
          <w:sz w:val="20"/>
          <w:szCs w:val="20"/>
        </w:rPr>
        <w:t>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65267C60" w:rsidR="0018080E" w:rsidRPr="0088445F" w:rsidRDefault="0018080E" w:rsidP="00BB59E9">
      <w:pPr>
        <w:ind w:left="4395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8445F">
        <w:rPr>
          <w:rFonts w:ascii="Arial" w:hAnsi="Arial" w:cs="Arial"/>
          <w:i/>
          <w:color w:val="000000"/>
          <w:sz w:val="20"/>
          <w:szCs w:val="20"/>
        </w:rPr>
        <w:t>prawnym lub posiadających pełnomocnictw</w:t>
      </w:r>
    </w:p>
    <w:p w14:paraId="362F3226" w14:textId="77777777" w:rsidR="0018080E" w:rsidRPr="0088445F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07984D6" w14:textId="77777777" w:rsidR="00BB59E9" w:rsidRPr="006D0966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44FDAF03" w14:textId="77777777" w:rsidR="0018080E" w:rsidRPr="006D0966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6D0966">
        <w:rPr>
          <w:rFonts w:ascii="Arial" w:hAnsi="Arial" w:cs="Arial"/>
          <w:b/>
          <w:color w:val="000000"/>
          <w:sz w:val="16"/>
          <w:szCs w:val="16"/>
          <w:u w:val="single"/>
        </w:rPr>
        <w:t>Uwaga:</w:t>
      </w:r>
    </w:p>
    <w:p w14:paraId="532FEE3D" w14:textId="69A74B1B" w:rsidR="0018080E" w:rsidRPr="006D0966" w:rsidRDefault="0018080E" w:rsidP="00616784">
      <w:pPr>
        <w:numPr>
          <w:ilvl w:val="0"/>
          <w:numId w:val="21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6D0966">
        <w:rPr>
          <w:rFonts w:ascii="Arial" w:hAnsi="Arial" w:cs="Arial"/>
          <w:color w:val="000000"/>
          <w:sz w:val="16"/>
          <w:szCs w:val="16"/>
        </w:rPr>
        <w:t xml:space="preserve">Do wykazu Wykonawca powinien </w:t>
      </w:r>
      <w:r w:rsidRPr="006D0966">
        <w:rPr>
          <w:rFonts w:ascii="Arial" w:hAnsi="Arial" w:cs="Arial"/>
          <w:sz w:val="16"/>
          <w:szCs w:val="16"/>
        </w:rPr>
        <w:t xml:space="preserve">załączyć dowody określające czy </w:t>
      </w:r>
      <w:r w:rsidR="009006FD" w:rsidRPr="006D0966">
        <w:rPr>
          <w:rFonts w:ascii="Arial" w:hAnsi="Arial" w:cs="Arial"/>
          <w:sz w:val="16"/>
          <w:szCs w:val="16"/>
        </w:rPr>
        <w:t>zamówienia</w:t>
      </w:r>
      <w:r w:rsidRPr="006D0966">
        <w:rPr>
          <w:rFonts w:ascii="Arial" w:hAnsi="Arial" w:cs="Arial"/>
          <w:sz w:val="16"/>
          <w:szCs w:val="16"/>
        </w:rPr>
        <w:t xml:space="preserve"> zostały wykonane należycie.</w:t>
      </w:r>
    </w:p>
    <w:p w14:paraId="70D3866E" w14:textId="21F9B73A" w:rsidR="0018080E" w:rsidRPr="006D0966" w:rsidRDefault="009006FD" w:rsidP="00616784">
      <w:pPr>
        <w:numPr>
          <w:ilvl w:val="0"/>
          <w:numId w:val="21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6D0966">
        <w:rPr>
          <w:rFonts w:ascii="Arial" w:hAnsi="Arial" w:cs="Arial"/>
          <w:color w:val="000000"/>
          <w:sz w:val="16"/>
          <w:szCs w:val="16"/>
        </w:rPr>
        <w:t xml:space="preserve">Rodzaj i przedmiot wykonanego zamówienia </w:t>
      </w:r>
      <w:r w:rsidR="0018080E" w:rsidRPr="006D0966">
        <w:rPr>
          <w:rFonts w:ascii="Arial" w:hAnsi="Arial" w:cs="Arial"/>
          <w:color w:val="000000"/>
          <w:sz w:val="16"/>
          <w:szCs w:val="16"/>
        </w:rPr>
        <w:t>powinien być tak opisany, by umożliwić Zamawiającemu ocenę spełnienia warunków określonych w SWZ.</w:t>
      </w:r>
    </w:p>
    <w:p w14:paraId="0C2861FB" w14:textId="77777777" w:rsidR="0018080E" w:rsidRPr="006D0966" w:rsidRDefault="0018080E" w:rsidP="00616784">
      <w:pPr>
        <w:numPr>
          <w:ilvl w:val="0"/>
          <w:numId w:val="21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D0966">
        <w:rPr>
          <w:rFonts w:ascii="Arial" w:hAnsi="Arial" w:cs="Arial"/>
          <w:color w:val="000000"/>
          <w:sz w:val="16"/>
          <w:szCs w:val="16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6D0966" w:rsidRDefault="0018080E" w:rsidP="0018080E">
      <w:pPr>
        <w:rPr>
          <w:rFonts w:ascii="Arial" w:hAnsi="Arial" w:cs="Arial"/>
          <w:color w:val="000000"/>
          <w:sz w:val="16"/>
          <w:szCs w:val="16"/>
        </w:rPr>
      </w:pPr>
      <w:r w:rsidRPr="006D0966">
        <w:rPr>
          <w:rFonts w:ascii="Arial" w:hAnsi="Arial" w:cs="Arial"/>
          <w:color w:val="000000"/>
          <w:sz w:val="16"/>
          <w:szCs w:val="16"/>
        </w:rPr>
        <w:br w:type="page"/>
      </w:r>
    </w:p>
    <w:p w14:paraId="0313CD44" w14:textId="77777777" w:rsidR="0018080E" w:rsidRPr="006D0966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16"/>
          <w:szCs w:val="16"/>
        </w:rPr>
        <w:sectPr w:rsidR="0018080E" w:rsidRPr="006D0966" w:rsidSect="00BB59E9"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29B64D85" w14:textId="2ECEDEA2" w:rsidR="0018080E" w:rsidRPr="0088445F" w:rsidRDefault="0018080E" w:rsidP="0018080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8445F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006F29" w:rsidRPr="0088445F">
        <w:rPr>
          <w:rFonts w:ascii="Arial" w:hAnsi="Arial" w:cs="Arial"/>
          <w:b/>
          <w:i/>
          <w:sz w:val="20"/>
          <w:szCs w:val="20"/>
        </w:rPr>
        <w:t>3</w:t>
      </w:r>
      <w:r w:rsidRPr="0088445F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51C8BA6A" w14:textId="77777777" w:rsidR="0018080E" w:rsidRPr="0088445F" w:rsidRDefault="0018080E" w:rsidP="0018080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CA44FD9" w14:textId="77777777" w:rsidR="0018080E" w:rsidRPr="0088445F" w:rsidRDefault="0018080E" w:rsidP="001808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97FB6A" w14:textId="77777777" w:rsidR="0018080E" w:rsidRPr="0088445F" w:rsidRDefault="0018080E" w:rsidP="001808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OŚWIADCZENIE WYKONAWCY</w:t>
      </w:r>
    </w:p>
    <w:p w14:paraId="6F950B90" w14:textId="7C5F1863" w:rsidR="0018080E" w:rsidRPr="0088445F" w:rsidRDefault="0018080E" w:rsidP="001808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o braku podstaw do wykluczenia</w:t>
      </w:r>
      <w:r w:rsidR="006A07E5" w:rsidRPr="0088445F">
        <w:rPr>
          <w:rFonts w:ascii="Arial" w:hAnsi="Arial" w:cs="Arial"/>
          <w:b/>
          <w:sz w:val="20"/>
          <w:szCs w:val="20"/>
        </w:rPr>
        <w:t xml:space="preserve"> i spełnieniu warunków udziału w postępowaniu</w:t>
      </w: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563"/>
      </w:tblGrid>
      <w:tr w:rsidR="0018080E" w:rsidRPr="0088445F" w14:paraId="325753E9" w14:textId="77777777" w:rsidTr="00B703C2">
        <w:trPr>
          <w:trHeight w:val="756"/>
        </w:trPr>
        <w:tc>
          <w:tcPr>
            <w:tcW w:w="6662" w:type="dxa"/>
          </w:tcPr>
          <w:p w14:paraId="43E98F65" w14:textId="77777777" w:rsidR="0018080E" w:rsidRPr="00B703C2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EE7BC" w14:textId="77777777" w:rsidR="0018080E" w:rsidRPr="00B703C2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63" w:type="dxa"/>
          </w:tcPr>
          <w:p w14:paraId="0C7D1388" w14:textId="77777777" w:rsidR="0018080E" w:rsidRPr="00B703C2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63022D" w14:textId="6FC279E2" w:rsidR="0018080E" w:rsidRPr="00B703C2" w:rsidRDefault="00B703C2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03C2">
              <w:rPr>
                <w:rFonts w:ascii="Arial" w:hAnsi="Arial" w:cs="Arial"/>
                <w:b/>
                <w:sz w:val="20"/>
                <w:szCs w:val="20"/>
              </w:rPr>
              <w:t>1/10/2022</w:t>
            </w:r>
            <w:r w:rsidR="00BB59E9" w:rsidRPr="00B703C2">
              <w:rPr>
                <w:rFonts w:ascii="Arial" w:hAnsi="Arial" w:cs="Arial"/>
                <w:b/>
                <w:sz w:val="20"/>
                <w:szCs w:val="20"/>
              </w:rPr>
              <w:t xml:space="preserve"> PUK Komorniki </w:t>
            </w:r>
          </w:p>
        </w:tc>
      </w:tr>
    </w:tbl>
    <w:p w14:paraId="5B3AEA22" w14:textId="77777777" w:rsidR="0018080E" w:rsidRPr="0088445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E35080B" w14:textId="77777777" w:rsidR="0018080E" w:rsidRPr="0088445F" w:rsidRDefault="0018080E" w:rsidP="0018080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ZAMAWIAJĄCY:</w:t>
      </w:r>
    </w:p>
    <w:p w14:paraId="24322EDE" w14:textId="77777777" w:rsidR="003A6EA0" w:rsidRPr="0088445F" w:rsidRDefault="003A6EA0" w:rsidP="003A6EA0">
      <w:pPr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sz w:val="20"/>
          <w:szCs w:val="20"/>
        </w:rPr>
        <w:t>Przedsiębiorstwo Usług Komunalnych Komorniki sp. z o.o.,</w:t>
      </w:r>
    </w:p>
    <w:p w14:paraId="343CBC96" w14:textId="77777777" w:rsidR="003A6EA0" w:rsidRPr="0088445F" w:rsidRDefault="003A6EA0" w:rsidP="003A6EA0">
      <w:pPr>
        <w:rPr>
          <w:rFonts w:ascii="Arial" w:hAnsi="Arial" w:cs="Arial"/>
          <w:sz w:val="20"/>
          <w:szCs w:val="20"/>
        </w:rPr>
      </w:pPr>
      <w:r w:rsidRPr="0088445F">
        <w:rPr>
          <w:rFonts w:ascii="Arial" w:hAnsi="Arial" w:cs="Arial"/>
          <w:sz w:val="20"/>
          <w:szCs w:val="20"/>
        </w:rPr>
        <w:t>ul. Zakładowa 1, 62-052 Komorniki</w:t>
      </w:r>
    </w:p>
    <w:p w14:paraId="52231172" w14:textId="77777777" w:rsidR="0018080E" w:rsidRPr="0088445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6612E2A" w14:textId="77777777" w:rsidR="0018080E" w:rsidRPr="0088445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88445F" w14:paraId="78C39807" w14:textId="77777777" w:rsidTr="00AA1339">
        <w:trPr>
          <w:cantSplit/>
        </w:trPr>
        <w:tc>
          <w:tcPr>
            <w:tcW w:w="540" w:type="dxa"/>
            <w:vAlign w:val="center"/>
          </w:tcPr>
          <w:p w14:paraId="7934BC60" w14:textId="77777777" w:rsidR="0018080E" w:rsidRPr="0088445F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772B94C6" w14:textId="77777777" w:rsidR="0018080E" w:rsidRPr="0088445F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DF77154" w14:textId="77777777" w:rsidR="0018080E" w:rsidRPr="0088445F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88445F" w14:paraId="5475AD23" w14:textId="77777777" w:rsidTr="00AA1339">
        <w:trPr>
          <w:cantSplit/>
        </w:trPr>
        <w:tc>
          <w:tcPr>
            <w:tcW w:w="540" w:type="dxa"/>
          </w:tcPr>
          <w:p w14:paraId="02AC2FB2" w14:textId="77777777" w:rsidR="0018080E" w:rsidRPr="0088445F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2AE698D" w14:textId="77777777" w:rsidR="0018080E" w:rsidRPr="0088445F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8140E4F" w14:textId="77777777" w:rsidR="0018080E" w:rsidRPr="0088445F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88445F" w14:paraId="369FB946" w14:textId="77777777" w:rsidTr="00AA1339">
        <w:trPr>
          <w:cantSplit/>
        </w:trPr>
        <w:tc>
          <w:tcPr>
            <w:tcW w:w="540" w:type="dxa"/>
          </w:tcPr>
          <w:p w14:paraId="417FF9A5" w14:textId="77777777" w:rsidR="0018080E" w:rsidRPr="0088445F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99184A" w14:textId="77777777" w:rsidR="0018080E" w:rsidRPr="0088445F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D45B78F" w14:textId="77777777" w:rsidR="0018080E" w:rsidRPr="0088445F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893817B" w14:textId="77777777" w:rsidR="0018080E" w:rsidRPr="0088445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88445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88445F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OŚWIADCZENIE</w:t>
      </w:r>
    </w:p>
    <w:p w14:paraId="77300051" w14:textId="1ABB7859" w:rsidR="003A6EA0" w:rsidRPr="0088445F" w:rsidRDefault="0018080E" w:rsidP="003A6EA0">
      <w:pPr>
        <w:jc w:val="both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 xml:space="preserve">Oświadczam(y) </w:t>
      </w:r>
      <w:r w:rsidR="00FF75C0" w:rsidRPr="0088445F">
        <w:rPr>
          <w:rFonts w:ascii="Arial" w:hAnsi="Arial" w:cs="Arial"/>
          <w:b/>
          <w:sz w:val="20"/>
          <w:szCs w:val="20"/>
        </w:rPr>
        <w:t>że</w:t>
      </w:r>
      <w:r w:rsidRPr="0088445F">
        <w:rPr>
          <w:rFonts w:ascii="Arial" w:hAnsi="Arial" w:cs="Arial"/>
          <w:b/>
          <w:sz w:val="20"/>
          <w:szCs w:val="20"/>
        </w:rPr>
        <w:t xml:space="preserve"> w stosunku do mnie(nas) nie zachodzą przesłanki </w:t>
      </w:r>
      <w:r w:rsidR="00512E32" w:rsidRPr="0088445F">
        <w:rPr>
          <w:rFonts w:ascii="Arial" w:hAnsi="Arial" w:cs="Arial"/>
          <w:b/>
          <w:sz w:val="20"/>
          <w:szCs w:val="20"/>
        </w:rPr>
        <w:t>wykluczenia</w:t>
      </w:r>
      <w:r w:rsidRPr="0088445F">
        <w:rPr>
          <w:rFonts w:ascii="Arial" w:hAnsi="Arial" w:cs="Arial"/>
          <w:b/>
          <w:sz w:val="20"/>
          <w:szCs w:val="20"/>
        </w:rPr>
        <w:t xml:space="preserve"> z</w:t>
      </w:r>
      <w:r w:rsidR="003A6EA0" w:rsidRPr="0088445F">
        <w:rPr>
          <w:rFonts w:ascii="Arial" w:hAnsi="Arial" w:cs="Arial"/>
          <w:b/>
          <w:sz w:val="20"/>
          <w:szCs w:val="20"/>
        </w:rPr>
        <w:t> </w:t>
      </w:r>
      <w:r w:rsidRPr="0088445F">
        <w:rPr>
          <w:rFonts w:ascii="Arial" w:hAnsi="Arial" w:cs="Arial"/>
          <w:b/>
          <w:sz w:val="20"/>
          <w:szCs w:val="20"/>
        </w:rPr>
        <w:t>postępowania o udzielenie zamówienia</w:t>
      </w:r>
      <w:r w:rsidR="00512E32" w:rsidRPr="0088445F">
        <w:rPr>
          <w:rFonts w:ascii="Arial" w:hAnsi="Arial" w:cs="Arial"/>
          <w:b/>
          <w:sz w:val="20"/>
          <w:szCs w:val="20"/>
        </w:rPr>
        <w:t>, określone w regulaminie udzielania zamówień</w:t>
      </w:r>
      <w:r w:rsidR="000C76B8">
        <w:rPr>
          <w:rFonts w:ascii="Arial" w:hAnsi="Arial" w:cs="Arial"/>
          <w:b/>
          <w:sz w:val="20"/>
          <w:szCs w:val="20"/>
        </w:rPr>
        <w:t xml:space="preserve"> w </w:t>
      </w:r>
      <w:r w:rsidR="000C76B8" w:rsidRPr="000C76B8">
        <w:rPr>
          <w:rFonts w:ascii="Arial" w:hAnsi="Arial" w:cs="Arial"/>
          <w:b/>
          <w:sz w:val="20"/>
          <w:szCs w:val="20"/>
        </w:rPr>
        <w:t>§</w:t>
      </w:r>
      <w:r w:rsidR="000C76B8">
        <w:rPr>
          <w:rFonts w:ascii="Arial" w:hAnsi="Arial" w:cs="Arial"/>
          <w:b/>
          <w:sz w:val="20"/>
          <w:szCs w:val="20"/>
        </w:rPr>
        <w:t xml:space="preserve"> 9 ust. </w:t>
      </w:r>
      <w:r w:rsidR="00865BB2">
        <w:rPr>
          <w:rFonts w:ascii="Arial" w:hAnsi="Arial" w:cs="Arial"/>
          <w:b/>
          <w:sz w:val="20"/>
          <w:szCs w:val="20"/>
        </w:rPr>
        <w:t>1</w:t>
      </w:r>
      <w:del w:id="3" w:author="Jakub Kortus" w:date="2022-10-18T12:12:00Z">
        <w:r w:rsidR="00C17211" w:rsidDel="00C17211">
          <w:rPr>
            <w:rFonts w:ascii="Arial" w:hAnsi="Arial" w:cs="Arial"/>
            <w:b/>
            <w:sz w:val="20"/>
            <w:szCs w:val="20"/>
          </w:rPr>
          <w:delText xml:space="preserve"> </w:delText>
        </w:r>
      </w:del>
      <w:ins w:id="4" w:author="Jakub Kortus" w:date="2022-10-18T12:12:00Z">
        <w:r w:rsidR="00C17211" w:rsidRPr="00C17211">
          <w:rPr>
            <w:rFonts w:ascii="Arial" w:hAnsi="Arial" w:cs="Arial"/>
            <w:b/>
            <w:sz w:val="20"/>
            <w:szCs w:val="20"/>
          </w:rPr>
          <w:t xml:space="preserve"> i ust. 2 lit. d</w:t>
        </w:r>
      </w:ins>
      <w:ins w:id="5" w:author="Karolina Jarońska" w:date="2022-10-18T14:25:00Z">
        <w:r w:rsidR="005859FB">
          <w:rPr>
            <w:rFonts w:ascii="Arial" w:hAnsi="Arial" w:cs="Arial"/>
            <w:b/>
            <w:sz w:val="20"/>
            <w:szCs w:val="20"/>
          </w:rPr>
          <w:t xml:space="preserve">, </w:t>
        </w:r>
      </w:ins>
      <w:ins w:id="6" w:author="Jakub Kortus" w:date="2022-10-18T12:12:00Z">
        <w:del w:id="7" w:author="Karolina Jarońska" w:date="2022-10-18T14:25:00Z">
          <w:r w:rsidR="00C17211" w:rsidRPr="00C17211" w:rsidDel="005859FB">
            <w:rPr>
              <w:rFonts w:ascii="Arial" w:hAnsi="Arial" w:cs="Arial"/>
              <w:b/>
              <w:sz w:val="20"/>
              <w:szCs w:val="20"/>
            </w:rPr>
            <w:delText xml:space="preserve"> </w:delText>
          </w:r>
        </w:del>
      </w:ins>
      <w:del w:id="8" w:author="Karolina Jarońska" w:date="2022-10-18T14:25:00Z">
        <w:r w:rsidR="00865BB2" w:rsidDel="005859FB">
          <w:rPr>
            <w:rFonts w:ascii="Arial" w:hAnsi="Arial" w:cs="Arial"/>
            <w:b/>
            <w:sz w:val="20"/>
            <w:szCs w:val="20"/>
          </w:rPr>
          <w:delText xml:space="preserve"> </w:delText>
        </w:r>
      </w:del>
      <w:r w:rsidR="00865BB2">
        <w:rPr>
          <w:rFonts w:ascii="Arial" w:hAnsi="Arial" w:cs="Arial"/>
          <w:b/>
          <w:sz w:val="20"/>
          <w:szCs w:val="20"/>
        </w:rPr>
        <w:t xml:space="preserve">obowiązującego </w:t>
      </w:r>
      <w:r w:rsidR="005859FB">
        <w:rPr>
          <w:rFonts w:ascii="Arial" w:hAnsi="Arial" w:cs="Arial"/>
          <w:b/>
          <w:sz w:val="20"/>
          <w:szCs w:val="20"/>
        </w:rPr>
        <w:t>u</w:t>
      </w:r>
      <w:r w:rsidR="00865BB2">
        <w:rPr>
          <w:rFonts w:ascii="Arial" w:hAnsi="Arial" w:cs="Arial"/>
          <w:b/>
          <w:sz w:val="20"/>
          <w:szCs w:val="20"/>
        </w:rPr>
        <w:t xml:space="preserve"> Zamawiającego</w:t>
      </w:r>
      <w:r w:rsidR="00512E32" w:rsidRPr="0088445F">
        <w:rPr>
          <w:rFonts w:ascii="Arial" w:hAnsi="Arial" w:cs="Arial"/>
          <w:b/>
          <w:sz w:val="20"/>
          <w:szCs w:val="20"/>
        </w:rPr>
        <w:t xml:space="preserve"> </w:t>
      </w:r>
      <w:r w:rsidR="00556A4D">
        <w:rPr>
          <w:rFonts w:ascii="Arial" w:hAnsi="Arial" w:cs="Arial"/>
          <w:b/>
          <w:sz w:val="20"/>
          <w:szCs w:val="20"/>
        </w:rPr>
        <w:t xml:space="preserve"> oraz </w:t>
      </w:r>
      <w:r w:rsidR="000C76B8" w:rsidRPr="006D0966">
        <w:rPr>
          <w:rFonts w:ascii="Arial" w:hAnsi="Arial" w:cs="Arial"/>
          <w:bCs/>
          <w:sz w:val="20"/>
          <w:szCs w:val="20"/>
        </w:rPr>
        <w:t>te, o których mowa w art. 7 ust. 1 ustawy z dnia 13 kwietnia 2022 r. o szczególnych rozwiązaniach w zakresie przeciwdziałania wspieraniu agresji na Ukrainę oraz służących ochronie bezpieczeństwa narodowego</w:t>
      </w:r>
      <w:r w:rsidR="000C76B8" w:rsidRPr="00865BB2">
        <w:rPr>
          <w:rFonts w:ascii="Arial" w:hAnsi="Arial" w:cs="Arial"/>
          <w:bCs/>
          <w:sz w:val="20"/>
          <w:szCs w:val="20"/>
        </w:rPr>
        <w:t>.</w:t>
      </w:r>
    </w:p>
    <w:p w14:paraId="0DF880CC" w14:textId="77777777" w:rsidR="003A6EA0" w:rsidRPr="0088445F" w:rsidRDefault="003A6EA0" w:rsidP="003A6EA0">
      <w:pPr>
        <w:jc w:val="both"/>
        <w:rPr>
          <w:rFonts w:ascii="Arial" w:hAnsi="Arial" w:cs="Arial"/>
          <w:b/>
          <w:sz w:val="20"/>
          <w:szCs w:val="20"/>
        </w:rPr>
      </w:pPr>
    </w:p>
    <w:p w14:paraId="3173BCE5" w14:textId="356E3CF0" w:rsidR="003A6EA0" w:rsidRPr="0088445F" w:rsidRDefault="003A6EA0" w:rsidP="00C115E4">
      <w:pPr>
        <w:spacing w:after="120"/>
        <w:jc w:val="both"/>
        <w:rPr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Ponadto oświadczam, że spełniam</w:t>
      </w:r>
      <w:r w:rsidR="00FF75C0" w:rsidRPr="0088445F">
        <w:rPr>
          <w:rFonts w:ascii="Arial" w:hAnsi="Arial" w:cs="Arial"/>
          <w:b/>
          <w:sz w:val="20"/>
          <w:szCs w:val="20"/>
        </w:rPr>
        <w:t>(y)</w:t>
      </w:r>
      <w:r w:rsidRPr="0088445F">
        <w:rPr>
          <w:rFonts w:ascii="Arial" w:hAnsi="Arial" w:cs="Arial"/>
          <w:b/>
          <w:sz w:val="20"/>
          <w:szCs w:val="20"/>
        </w:rPr>
        <w:t xml:space="preserve"> warunki udziału w post</w:t>
      </w:r>
      <w:r w:rsidR="00C93920">
        <w:rPr>
          <w:rFonts w:ascii="Arial" w:hAnsi="Arial" w:cs="Arial"/>
          <w:b/>
          <w:sz w:val="20"/>
          <w:szCs w:val="20"/>
        </w:rPr>
        <w:t>ę</w:t>
      </w:r>
      <w:r w:rsidRPr="0088445F">
        <w:rPr>
          <w:rFonts w:ascii="Arial" w:hAnsi="Arial" w:cs="Arial"/>
          <w:b/>
          <w:sz w:val="20"/>
          <w:szCs w:val="20"/>
        </w:rPr>
        <w:t>powaniu postawione przez Zamawiającego w SWZ</w:t>
      </w:r>
      <w:r w:rsidR="00865BB2">
        <w:rPr>
          <w:rFonts w:ascii="Arial" w:hAnsi="Arial" w:cs="Arial"/>
          <w:b/>
          <w:sz w:val="20"/>
          <w:szCs w:val="20"/>
        </w:rPr>
        <w:t xml:space="preserve">. </w:t>
      </w:r>
    </w:p>
    <w:p w14:paraId="359B8B67" w14:textId="77777777" w:rsidR="0018080E" w:rsidRPr="0088445F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B3FC436" w14:textId="77777777" w:rsidR="0018080E" w:rsidRPr="0088445F" w:rsidRDefault="0018080E" w:rsidP="0018080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445F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051"/>
      </w:tblGrid>
      <w:tr w:rsidR="00FF75C0" w:rsidRPr="0088445F" w14:paraId="6EC53D0D" w14:textId="77777777" w:rsidTr="006D09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4A2" w14:textId="77777777" w:rsidR="00FF75C0" w:rsidRPr="0088445F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C99" w14:textId="77777777" w:rsidR="00FF75C0" w:rsidRPr="0088445F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9F0" w14:textId="77777777" w:rsidR="00FF75C0" w:rsidRPr="0088445F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CA9" w14:textId="77777777" w:rsidR="00FF75C0" w:rsidRPr="0088445F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E38" w14:textId="77777777" w:rsidR="00FF75C0" w:rsidRPr="0088445F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14:paraId="60EFE8DC" w14:textId="77777777" w:rsidR="00FF75C0" w:rsidRPr="0088445F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5F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FF75C0" w:rsidRPr="0088445F" w14:paraId="48D35B32" w14:textId="77777777" w:rsidTr="006D09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29A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8F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4A83C8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495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BBE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AFB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75C0" w:rsidRPr="0088445F" w14:paraId="0E7B5F27" w14:textId="77777777" w:rsidTr="006D09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919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F6B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1BEBF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0B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FA1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69" w14:textId="77777777" w:rsidR="00FF75C0" w:rsidRPr="0088445F" w:rsidRDefault="00FF75C0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8E036A" w14:textId="77777777" w:rsidR="00556A4D" w:rsidRDefault="00556A4D">
      <w:pPr>
        <w:rPr>
          <w:sz w:val="20"/>
          <w:szCs w:val="20"/>
        </w:rPr>
      </w:pPr>
    </w:p>
    <w:p w14:paraId="5C25D60B" w14:textId="77777777" w:rsidR="00556A4D" w:rsidRDefault="00556A4D">
      <w:pPr>
        <w:rPr>
          <w:sz w:val="20"/>
          <w:szCs w:val="20"/>
        </w:rPr>
      </w:pPr>
    </w:p>
    <w:p w14:paraId="32914A59" w14:textId="77777777" w:rsidR="00556A4D" w:rsidRDefault="00556A4D">
      <w:pPr>
        <w:rPr>
          <w:sz w:val="20"/>
          <w:szCs w:val="20"/>
        </w:rPr>
      </w:pPr>
    </w:p>
    <w:p w14:paraId="0ADE16D2" w14:textId="77777777" w:rsidR="00556A4D" w:rsidRPr="0088445F" w:rsidRDefault="00556A4D">
      <w:pPr>
        <w:rPr>
          <w:sz w:val="20"/>
          <w:szCs w:val="20"/>
        </w:rPr>
      </w:pPr>
    </w:p>
    <w:sectPr w:rsidR="00556A4D" w:rsidRPr="0088445F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727E2" w14:textId="77777777" w:rsidR="001E39F7" w:rsidRDefault="001E39F7" w:rsidP="0018080E">
      <w:r>
        <w:separator/>
      </w:r>
    </w:p>
  </w:endnote>
  <w:endnote w:type="continuationSeparator" w:id="0">
    <w:p w14:paraId="6052DCAD" w14:textId="77777777" w:rsidR="001E39F7" w:rsidRDefault="001E39F7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70"/>
    </w:tblGrid>
    <w:tr w:rsidR="007118A6" w:rsidRPr="00367840" w14:paraId="2671EE9D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2A15EEAB" w14:textId="77777777" w:rsidR="007118A6" w:rsidRPr="00367840" w:rsidRDefault="007118A6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BB59E9" w:rsidRPr="00367840" w14:paraId="6AB7F775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1DE4B9C8" w14:textId="77777777" w:rsidR="00BB59E9" w:rsidRPr="00367840" w:rsidRDefault="00BB59E9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7118A6" w:rsidRPr="00367840" w14:paraId="390920FE" w14:textId="77777777" w:rsidTr="007118A6">
      <w:trPr>
        <w:jc w:val="center"/>
      </w:trPr>
      <w:sdt>
        <w:sdtPr>
          <w:rPr>
            <w:rFonts w:ascii="Calibri" w:eastAsia="Calibri" w:hAnsi="Calibri"/>
            <w:caps/>
            <w:color w:val="808080" w:themeColor="background1" w:themeShade="80"/>
            <w:sz w:val="18"/>
            <w:szCs w:val="18"/>
            <w:lang w:eastAsia="en-US"/>
          </w:rPr>
          <w:alias w:val="Autor"/>
          <w:tag w:val=""/>
          <w:id w:val="1534151868"/>
          <w:placeholder>
            <w:docPart w:val="D09CE30AA64D43DF95F380301F3A84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7BDBC45D" w14:textId="5AE9BD47" w:rsidR="007118A6" w:rsidRPr="00367840" w:rsidRDefault="007118A6" w:rsidP="00367840">
              <w:pPr>
                <w:tabs>
                  <w:tab w:val="center" w:pos="4536"/>
                  <w:tab w:val="right" w:pos="9072"/>
                </w:tabs>
                <w:jc w:val="both"/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</w:pPr>
              <w:r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  <w:t>Przedsiębiorstwo usług komunalnych komorniki sp. z o.o.</w:t>
              </w:r>
            </w:p>
          </w:tc>
        </w:sdtContent>
      </w:sdt>
    </w:tr>
  </w:tbl>
  <w:p w14:paraId="1769CC69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7118A6" w:rsidRPr="006D6DD1" w:rsidRDefault="007118A6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6E23AC">
      <w:rPr>
        <w:rFonts w:ascii="Courier New" w:hAnsi="Courier New" w:cs="Courier New"/>
        <w:b/>
        <w:noProof/>
      </w:rPr>
      <w:t>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6E23AC">
      <w:rPr>
        <w:rFonts w:ascii="Courier New" w:hAnsi="Courier New" w:cs="Courier New"/>
        <w:b/>
        <w:noProof/>
      </w:rPr>
      <w:t>5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F44B6" w14:textId="77777777" w:rsidR="001E39F7" w:rsidRDefault="001E39F7" w:rsidP="0018080E">
      <w:r>
        <w:separator/>
      </w:r>
    </w:p>
  </w:footnote>
  <w:footnote w:type="continuationSeparator" w:id="0">
    <w:p w14:paraId="2D845C56" w14:textId="77777777" w:rsidR="001E39F7" w:rsidRDefault="001E39F7" w:rsidP="0018080E">
      <w:r>
        <w:continuationSeparator/>
      </w:r>
    </w:p>
  </w:footnote>
  <w:footnote w:id="1">
    <w:p w14:paraId="44BFB6D9" w14:textId="77777777" w:rsidR="007118A6" w:rsidRPr="00DC703A" w:rsidRDefault="007118A6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9D66AB1" w14:textId="77777777" w:rsidR="007118A6" w:rsidRPr="00DC703A" w:rsidRDefault="007118A6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1C7C333" w14:textId="77777777" w:rsidR="007118A6" w:rsidRPr="00DC703A" w:rsidRDefault="007118A6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982629" w14:textId="77777777" w:rsidR="007118A6" w:rsidRPr="00DB59E8" w:rsidRDefault="007118A6" w:rsidP="0018080E">
      <w:pPr>
        <w:rPr>
          <w:rFonts w:ascii="Arial" w:hAnsi="Arial" w:cs="Arial"/>
          <w:i/>
          <w:color w:val="000000"/>
          <w:sz w:val="16"/>
        </w:rPr>
      </w:pPr>
    </w:p>
    <w:p w14:paraId="52FCDA4C" w14:textId="77777777" w:rsidR="007118A6" w:rsidRDefault="007118A6" w:rsidP="001808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7990" w14:textId="0D8C331A" w:rsidR="007118A6" w:rsidRPr="00EF0181" w:rsidRDefault="007118A6" w:rsidP="00EF0181">
    <w:pPr>
      <w:tabs>
        <w:tab w:val="center" w:pos="4536"/>
        <w:tab w:val="right" w:pos="9072"/>
      </w:tabs>
      <w:spacing w:after="360"/>
      <w:jc w:val="right"/>
      <w:rPr>
        <w:rFonts w:eastAsia="Calibr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A06BB"/>
    <w:multiLevelType w:val="hybridMultilevel"/>
    <w:tmpl w:val="9C90D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73460D"/>
    <w:multiLevelType w:val="hybridMultilevel"/>
    <w:tmpl w:val="911C4CDE"/>
    <w:lvl w:ilvl="0" w:tplc="481E1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57820"/>
    <w:multiLevelType w:val="hybridMultilevel"/>
    <w:tmpl w:val="FFB44FA6"/>
    <w:lvl w:ilvl="0" w:tplc="C08C4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9EC5BA9"/>
    <w:multiLevelType w:val="hybridMultilevel"/>
    <w:tmpl w:val="F698EA72"/>
    <w:lvl w:ilvl="0" w:tplc="FA22A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375C95"/>
    <w:multiLevelType w:val="hybridMultilevel"/>
    <w:tmpl w:val="65B8DCAE"/>
    <w:lvl w:ilvl="0" w:tplc="8FEE1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18014EC"/>
    <w:multiLevelType w:val="hybridMultilevel"/>
    <w:tmpl w:val="AC8AAB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515055"/>
    <w:multiLevelType w:val="hybridMultilevel"/>
    <w:tmpl w:val="F0CA3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AC0CFB"/>
    <w:multiLevelType w:val="hybridMultilevel"/>
    <w:tmpl w:val="72CC5F2E"/>
    <w:lvl w:ilvl="0" w:tplc="D88E7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C2132"/>
    <w:multiLevelType w:val="hybridMultilevel"/>
    <w:tmpl w:val="423098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990DA1"/>
    <w:multiLevelType w:val="hybridMultilevel"/>
    <w:tmpl w:val="7D20A45E"/>
    <w:lvl w:ilvl="0" w:tplc="27F44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E5E59"/>
    <w:multiLevelType w:val="multilevel"/>
    <w:tmpl w:val="81A8AF5A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B130A2"/>
    <w:multiLevelType w:val="hybridMultilevel"/>
    <w:tmpl w:val="5F92BB32"/>
    <w:lvl w:ilvl="0" w:tplc="019E61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BE4F94"/>
    <w:multiLevelType w:val="hybridMultilevel"/>
    <w:tmpl w:val="E9BA3136"/>
    <w:lvl w:ilvl="0" w:tplc="9F12D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415A6B5B"/>
    <w:multiLevelType w:val="multilevel"/>
    <w:tmpl w:val="372603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315FCB"/>
    <w:multiLevelType w:val="multilevel"/>
    <w:tmpl w:val="EADA70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3182D"/>
    <w:multiLevelType w:val="multilevel"/>
    <w:tmpl w:val="1340E0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372D1"/>
    <w:multiLevelType w:val="hybridMultilevel"/>
    <w:tmpl w:val="1D6C07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E6309A"/>
    <w:multiLevelType w:val="hybridMultilevel"/>
    <w:tmpl w:val="A9E8D9E2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568E3AAA"/>
    <w:multiLevelType w:val="hybridMultilevel"/>
    <w:tmpl w:val="7AB63282"/>
    <w:lvl w:ilvl="0" w:tplc="F314DA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02BAE"/>
    <w:multiLevelType w:val="hybridMultilevel"/>
    <w:tmpl w:val="99CA54C4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60C117B4"/>
    <w:multiLevelType w:val="hybridMultilevel"/>
    <w:tmpl w:val="67C67C36"/>
    <w:lvl w:ilvl="0" w:tplc="A16421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7452F1"/>
    <w:multiLevelType w:val="hybridMultilevel"/>
    <w:tmpl w:val="70ECA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6B8B7905"/>
    <w:multiLevelType w:val="hybridMultilevel"/>
    <w:tmpl w:val="C688CCC8"/>
    <w:lvl w:ilvl="0" w:tplc="B80AEF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DE5DF9"/>
    <w:multiLevelType w:val="hybridMultilevel"/>
    <w:tmpl w:val="AF5865F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A1501"/>
    <w:multiLevelType w:val="hybridMultilevel"/>
    <w:tmpl w:val="C68E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1E7E10"/>
    <w:multiLevelType w:val="multilevel"/>
    <w:tmpl w:val="B51463F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5" w15:restartNumberingAfterBreak="0">
    <w:nsid w:val="7D671EB8"/>
    <w:multiLevelType w:val="hybridMultilevel"/>
    <w:tmpl w:val="DC929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1"/>
  </w:num>
  <w:num w:numId="4">
    <w:abstractNumId w:val="48"/>
  </w:num>
  <w:num w:numId="5">
    <w:abstractNumId w:val="10"/>
  </w:num>
  <w:num w:numId="6">
    <w:abstractNumId w:val="25"/>
  </w:num>
  <w:num w:numId="7">
    <w:abstractNumId w:val="51"/>
  </w:num>
  <w:num w:numId="8">
    <w:abstractNumId w:val="24"/>
  </w:num>
  <w:num w:numId="9">
    <w:abstractNumId w:val="32"/>
  </w:num>
  <w:num w:numId="10">
    <w:abstractNumId w:val="52"/>
  </w:num>
  <w:num w:numId="11">
    <w:abstractNumId w:val="36"/>
  </w:num>
  <w:num w:numId="12">
    <w:abstractNumId w:val="20"/>
  </w:num>
  <w:num w:numId="13">
    <w:abstractNumId w:val="17"/>
  </w:num>
  <w:num w:numId="14">
    <w:abstractNumId w:val="27"/>
  </w:num>
  <w:num w:numId="15">
    <w:abstractNumId w:val="6"/>
  </w:num>
  <w:num w:numId="16">
    <w:abstractNumId w:val="37"/>
  </w:num>
  <w:num w:numId="17">
    <w:abstractNumId w:val="15"/>
  </w:num>
  <w:num w:numId="18">
    <w:abstractNumId w:val="2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6"/>
  </w:num>
  <w:num w:numId="24">
    <w:abstractNumId w:val="53"/>
  </w:num>
  <w:num w:numId="25">
    <w:abstractNumId w:val="47"/>
  </w:num>
  <w:num w:numId="26">
    <w:abstractNumId w:val="50"/>
  </w:num>
  <w:num w:numId="27">
    <w:abstractNumId w:val="18"/>
  </w:num>
  <w:num w:numId="28">
    <w:abstractNumId w:val="7"/>
  </w:num>
  <w:num w:numId="29">
    <w:abstractNumId w:val="28"/>
  </w:num>
  <w:num w:numId="30">
    <w:abstractNumId w:val="11"/>
  </w:num>
  <w:num w:numId="31">
    <w:abstractNumId w:val="23"/>
  </w:num>
  <w:num w:numId="32">
    <w:abstractNumId w:val="3"/>
  </w:num>
  <w:num w:numId="33">
    <w:abstractNumId w:val="8"/>
  </w:num>
  <w:num w:numId="34">
    <w:abstractNumId w:val="29"/>
  </w:num>
  <w:num w:numId="35">
    <w:abstractNumId w:val="46"/>
  </w:num>
  <w:num w:numId="36">
    <w:abstractNumId w:val="12"/>
  </w:num>
  <w:num w:numId="37">
    <w:abstractNumId w:val="40"/>
  </w:num>
  <w:num w:numId="38">
    <w:abstractNumId w:val="55"/>
  </w:num>
  <w:num w:numId="39">
    <w:abstractNumId w:val="43"/>
  </w:num>
  <w:num w:numId="40">
    <w:abstractNumId w:val="4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9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9"/>
  </w:num>
  <w:num w:numId="47">
    <w:abstractNumId w:val="26"/>
  </w:num>
  <w:num w:numId="48">
    <w:abstractNumId w:val="33"/>
  </w:num>
  <w:num w:numId="49">
    <w:abstractNumId w:val="45"/>
  </w:num>
  <w:num w:numId="50">
    <w:abstractNumId w:val="41"/>
  </w:num>
  <w:num w:numId="51">
    <w:abstractNumId w:val="16"/>
  </w:num>
  <w:num w:numId="52">
    <w:abstractNumId w:val="38"/>
  </w:num>
  <w:num w:numId="53">
    <w:abstractNumId w:val="14"/>
  </w:num>
  <w:num w:numId="54">
    <w:abstractNumId w:val="22"/>
  </w:num>
  <w:num w:numId="55">
    <w:abstractNumId w:val="31"/>
  </w:num>
  <w:num w:numId="56">
    <w:abstractNumId w:val="30"/>
  </w:num>
  <w:num w:numId="57">
    <w:abstractNumId w:val="35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Kortus">
    <w15:presenceInfo w15:providerId="AD" w15:userId="S-1-5-21-4105139036-1702148137-3511832764-2197"/>
  </w15:person>
  <w15:person w15:author="Karolina Jarońska">
    <w15:presenceInfo w15:providerId="AD" w15:userId="S-1-5-21-4105139036-1702148137-3511832764-2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E"/>
    <w:rsid w:val="00006F29"/>
    <w:rsid w:val="0001377D"/>
    <w:rsid w:val="000243C9"/>
    <w:rsid w:val="00024BEC"/>
    <w:rsid w:val="00030E66"/>
    <w:rsid w:val="00035D2E"/>
    <w:rsid w:val="000672BC"/>
    <w:rsid w:val="000A68D1"/>
    <w:rsid w:val="000C76B8"/>
    <w:rsid w:val="000F3A91"/>
    <w:rsid w:val="00131420"/>
    <w:rsid w:val="0014716E"/>
    <w:rsid w:val="0018080E"/>
    <w:rsid w:val="001A76B6"/>
    <w:rsid w:val="001C2B4F"/>
    <w:rsid w:val="001C3FAB"/>
    <w:rsid w:val="001E39F7"/>
    <w:rsid w:val="001E7198"/>
    <w:rsid w:val="001F0BEC"/>
    <w:rsid w:val="002938D2"/>
    <w:rsid w:val="002B273D"/>
    <w:rsid w:val="002D55A2"/>
    <w:rsid w:val="002D69B7"/>
    <w:rsid w:val="003049C3"/>
    <w:rsid w:val="00305F92"/>
    <w:rsid w:val="00316664"/>
    <w:rsid w:val="00360123"/>
    <w:rsid w:val="00367840"/>
    <w:rsid w:val="003A6EA0"/>
    <w:rsid w:val="003C0E04"/>
    <w:rsid w:val="00431620"/>
    <w:rsid w:val="00453273"/>
    <w:rsid w:val="004733D6"/>
    <w:rsid w:val="00492351"/>
    <w:rsid w:val="00505FBC"/>
    <w:rsid w:val="00507F4B"/>
    <w:rsid w:val="00512E32"/>
    <w:rsid w:val="005255B0"/>
    <w:rsid w:val="005258D3"/>
    <w:rsid w:val="005319F8"/>
    <w:rsid w:val="00556A4D"/>
    <w:rsid w:val="00574122"/>
    <w:rsid w:val="005859FB"/>
    <w:rsid w:val="005911A1"/>
    <w:rsid w:val="00595D23"/>
    <w:rsid w:val="00596E2A"/>
    <w:rsid w:val="00597115"/>
    <w:rsid w:val="005D04A7"/>
    <w:rsid w:val="005D132E"/>
    <w:rsid w:val="005D2B3F"/>
    <w:rsid w:val="005E554E"/>
    <w:rsid w:val="00616784"/>
    <w:rsid w:val="006415B0"/>
    <w:rsid w:val="00646339"/>
    <w:rsid w:val="0065417A"/>
    <w:rsid w:val="00662E77"/>
    <w:rsid w:val="006A07E5"/>
    <w:rsid w:val="006C62B6"/>
    <w:rsid w:val="006D0966"/>
    <w:rsid w:val="006E23AC"/>
    <w:rsid w:val="007118A6"/>
    <w:rsid w:val="00734CA4"/>
    <w:rsid w:val="00744BA1"/>
    <w:rsid w:val="00795FC4"/>
    <w:rsid w:val="007A3967"/>
    <w:rsid w:val="007C1A87"/>
    <w:rsid w:val="007D5357"/>
    <w:rsid w:val="007D5B51"/>
    <w:rsid w:val="007D5BF5"/>
    <w:rsid w:val="007F4EDC"/>
    <w:rsid w:val="007F53AA"/>
    <w:rsid w:val="00801F04"/>
    <w:rsid w:val="00805488"/>
    <w:rsid w:val="008643FC"/>
    <w:rsid w:val="00865BB2"/>
    <w:rsid w:val="00874EEB"/>
    <w:rsid w:val="00875AD9"/>
    <w:rsid w:val="0088445F"/>
    <w:rsid w:val="00891790"/>
    <w:rsid w:val="008C0790"/>
    <w:rsid w:val="008D104A"/>
    <w:rsid w:val="009006FD"/>
    <w:rsid w:val="00956475"/>
    <w:rsid w:val="009648BD"/>
    <w:rsid w:val="00966B90"/>
    <w:rsid w:val="009F3A00"/>
    <w:rsid w:val="00A0294E"/>
    <w:rsid w:val="00A41124"/>
    <w:rsid w:val="00AA1339"/>
    <w:rsid w:val="00AB5F02"/>
    <w:rsid w:val="00AD683F"/>
    <w:rsid w:val="00AD7185"/>
    <w:rsid w:val="00AF1F25"/>
    <w:rsid w:val="00B703C2"/>
    <w:rsid w:val="00B720D3"/>
    <w:rsid w:val="00B7739A"/>
    <w:rsid w:val="00B850A6"/>
    <w:rsid w:val="00B91DCB"/>
    <w:rsid w:val="00BA703C"/>
    <w:rsid w:val="00BB59E9"/>
    <w:rsid w:val="00C03802"/>
    <w:rsid w:val="00C115E4"/>
    <w:rsid w:val="00C1597F"/>
    <w:rsid w:val="00C1701E"/>
    <w:rsid w:val="00C17211"/>
    <w:rsid w:val="00C37CCA"/>
    <w:rsid w:val="00C43975"/>
    <w:rsid w:val="00C51A53"/>
    <w:rsid w:val="00C755E9"/>
    <w:rsid w:val="00C85336"/>
    <w:rsid w:val="00C93920"/>
    <w:rsid w:val="00CD4227"/>
    <w:rsid w:val="00CF0591"/>
    <w:rsid w:val="00CF50F4"/>
    <w:rsid w:val="00D03035"/>
    <w:rsid w:val="00D05B2C"/>
    <w:rsid w:val="00D45DA1"/>
    <w:rsid w:val="00DB3950"/>
    <w:rsid w:val="00DD06DB"/>
    <w:rsid w:val="00DE0143"/>
    <w:rsid w:val="00E34711"/>
    <w:rsid w:val="00E34CD1"/>
    <w:rsid w:val="00E4672D"/>
    <w:rsid w:val="00EF0181"/>
    <w:rsid w:val="00F027BF"/>
    <w:rsid w:val="00F044BB"/>
    <w:rsid w:val="00F22D1C"/>
    <w:rsid w:val="00F27C1F"/>
    <w:rsid w:val="00F501C3"/>
    <w:rsid w:val="00FD3B0C"/>
    <w:rsid w:val="00FD7FAD"/>
    <w:rsid w:val="00FE5857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1E05A6"/>
  <w15:docId w15:val="{F64F5B5B-ADE2-43CA-98A1-A3DB2942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EF0181"/>
    <w:pPr>
      <w:tabs>
        <w:tab w:val="left" w:pos="440"/>
        <w:tab w:val="right" w:leader="dot" w:pos="9062"/>
      </w:tabs>
      <w:spacing w:after="80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48BD"/>
    <w:rPr>
      <w:color w:val="605E5C"/>
      <w:shd w:val="clear" w:color="auto" w:fill="E1DFDD"/>
    </w:rPr>
  </w:style>
  <w:style w:type="paragraph" w:customStyle="1" w:styleId="Default">
    <w:name w:val="Default"/>
    <w:rsid w:val="00006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9CE30AA64D43DF95F380301F3A8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86CC3-0286-4392-8EC6-849E8375E68B}"/>
      </w:docPartPr>
      <w:docPartBody>
        <w:p w:rsidR="003E6584" w:rsidRDefault="00D32138" w:rsidP="00D32138">
          <w:pPr>
            <w:pStyle w:val="D09CE30AA64D43DF95F380301F3A842D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38"/>
    <w:rsid w:val="00000CD1"/>
    <w:rsid w:val="000940DB"/>
    <w:rsid w:val="000A2BB2"/>
    <w:rsid w:val="002053E9"/>
    <w:rsid w:val="002E41AF"/>
    <w:rsid w:val="003E6584"/>
    <w:rsid w:val="00707C64"/>
    <w:rsid w:val="00715FC0"/>
    <w:rsid w:val="007556A0"/>
    <w:rsid w:val="007B4BB8"/>
    <w:rsid w:val="00881AB2"/>
    <w:rsid w:val="009429B0"/>
    <w:rsid w:val="009768C6"/>
    <w:rsid w:val="009C3E4C"/>
    <w:rsid w:val="00B17D59"/>
    <w:rsid w:val="00B9213F"/>
    <w:rsid w:val="00BE5799"/>
    <w:rsid w:val="00CC66B0"/>
    <w:rsid w:val="00CE6620"/>
    <w:rsid w:val="00D32138"/>
    <w:rsid w:val="00DB40BC"/>
    <w:rsid w:val="00F32BAF"/>
    <w:rsid w:val="00F83BC1"/>
    <w:rsid w:val="00FF15B9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2BAF"/>
  </w:style>
  <w:style w:type="paragraph" w:customStyle="1" w:styleId="D09CE30AA64D43DF95F380301F3A842D">
    <w:name w:val="D09CE30AA64D43DF95F380301F3A842D"/>
    <w:rsid w:val="00D32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Przedsiębiorstwo usług komunalnych komorniki sp. z o.o.</dc:creator>
  <cp:lastModifiedBy>Jakub Kortus</cp:lastModifiedBy>
  <cp:revision>2</cp:revision>
  <dcterms:created xsi:type="dcterms:W3CDTF">2022-10-19T11:09:00Z</dcterms:created>
  <dcterms:modified xsi:type="dcterms:W3CDTF">2022-10-19T11:09:00Z</dcterms:modified>
</cp:coreProperties>
</file>