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5DE6A" w14:textId="77777777" w:rsidR="009651D4" w:rsidRPr="00AD658F" w:rsidRDefault="009651D4" w:rsidP="00AD65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SWZ</w:t>
      </w:r>
    </w:p>
    <w:p w14:paraId="36E24367" w14:textId="77777777" w:rsidR="009651D4" w:rsidRPr="00AD658F" w:rsidRDefault="009651D4" w:rsidP="00AD65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postanowienia umowy </w:t>
      </w:r>
    </w:p>
    <w:p w14:paraId="2140976B" w14:textId="77777777" w:rsidR="009651D4" w:rsidRPr="00AD658F" w:rsidRDefault="009651D4" w:rsidP="00AD65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DA4E9" w14:textId="77777777" w:rsidR="009651D4" w:rsidRPr="00AD658F" w:rsidRDefault="009651D4" w:rsidP="00AD658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………………….. r. w Inowrocławiu, pomiędzy:</w:t>
      </w:r>
    </w:p>
    <w:p w14:paraId="2EAC4B99" w14:textId="77777777" w:rsidR="009651D4" w:rsidRPr="00AD658F" w:rsidRDefault="009651D4" w:rsidP="00AD65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03518306"/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Sanatorium Uzdrowiskowym ,,Przy Tężni” im. dr Józefa Krzymińskiego w Inowrocławiu s.p.z.o.z.</w:t>
      </w:r>
      <w:r w:rsidRPr="00AD65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siedzibą przy ul. Przy Stawku 12 </w:t>
      </w:r>
      <w:bookmarkEnd w:id="0"/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działającym na podstawie wpisu do Krajowego Rejestru Sądowego KRS nr 0000007549 prowadzonego przez Sąd Rejonowy w Bydgoszczy XIII Wydział Gospodarczy KRS, NIP 556 – 22 – 46 – 200, REGON 010625117 – zwanym w dalszej części umowy </w:t>
      </w:r>
      <w:r w:rsidRPr="00AD65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„Zamawiającym</w:t>
      </w:r>
      <w:r w:rsidRPr="00AD65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reprezentowanym przez: </w:t>
      </w:r>
      <w:r w:rsidRPr="00AD65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Adama Skowrońskiego - Dyrektora</w:t>
      </w:r>
    </w:p>
    <w:p w14:paraId="22DCF4F7" w14:textId="77777777" w:rsidR="009651D4" w:rsidRPr="00AD658F" w:rsidRDefault="009651D4" w:rsidP="00AD658F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1AE6D0B" w14:textId="77777777" w:rsidR="009651D4" w:rsidRPr="00AD658F" w:rsidRDefault="009651D4" w:rsidP="00AD65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6B99F325" w14:textId="77777777" w:rsidR="009651D4" w:rsidRPr="00AD658F" w:rsidRDefault="009651D4" w:rsidP="00AD658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…………………………………………………………………... z siedzibą przy ul. …………………………………. </w:t>
      </w:r>
      <w:r w:rsidRPr="00AD6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– </w:t>
      </w:r>
      <w:r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działającym na podstawie wpisu do …………………………………………………………………………… prowadzonego przez ……………………………………………………….,  NIP ………………..………., REGON ………………….. – zwanym w dalszej części umowy </w:t>
      </w:r>
      <w:r w:rsidRPr="00AD6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„Wykonawcą</w:t>
      </w:r>
      <w:r w:rsidRPr="00AD6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”</w:t>
      </w:r>
      <w:r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reprezentowanym przez:</w:t>
      </w:r>
    </w:p>
    <w:p w14:paraId="0C11BC78" w14:textId="77777777" w:rsidR="009651D4" w:rsidRPr="00AD658F" w:rsidRDefault="009651D4" w:rsidP="00AD658F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14:paraId="1F77FBF9" w14:textId="77777777" w:rsidR="009651D4" w:rsidRPr="00AD658F" w:rsidRDefault="009651D4" w:rsidP="00AD65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0A31A8" w14:textId="77777777" w:rsidR="009651D4" w:rsidRPr="00AD658F" w:rsidRDefault="009651D4" w:rsidP="00AD65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Strony zawierają:</w:t>
      </w:r>
    </w:p>
    <w:p w14:paraId="771FEEB1" w14:textId="77777777" w:rsidR="009651D4" w:rsidRPr="00AD658F" w:rsidRDefault="009651D4" w:rsidP="00AD65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wyniku przeprowadzonego postępowania o udzielenie zamówienia publicznego </w:t>
      </w:r>
      <w:bookmarkStart w:id="1" w:name="_Hlk103690187"/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>o nazwie</w:t>
      </w:r>
      <w:r w:rsidR="00A11E03"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E03" w:rsidRPr="00AD65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„Dostawa i montaż zmywarki gastronomicznej  przemysłowej oraz zintegrowanych z nią stołów na potrzeby </w:t>
      </w:r>
      <w:r w:rsidR="00A11E03" w:rsidRPr="00AD658F">
        <w:rPr>
          <w:rFonts w:ascii="Times New Roman" w:eastAsia="Tahoma" w:hAnsi="Times New Roman" w:cs="Times New Roman"/>
          <w:b/>
          <w:bCs/>
          <w:color w:val="000000"/>
          <w:spacing w:val="-5"/>
          <w:kern w:val="3"/>
          <w:sz w:val="24"/>
          <w:szCs w:val="24"/>
          <w:lang w:eastAsia="pl-PL"/>
        </w:rPr>
        <w:t>Sanatorium Uzdrowiskowego</w:t>
      </w:r>
      <w:r w:rsidR="00A11E03" w:rsidRPr="00AD658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A11E03" w:rsidRPr="00AD658F">
        <w:rPr>
          <w:rFonts w:ascii="Times New Roman" w:eastAsia="Tahoma" w:hAnsi="Times New Roman" w:cs="Times New Roman"/>
          <w:b/>
          <w:bCs/>
          <w:color w:val="000000"/>
          <w:spacing w:val="-5"/>
          <w:kern w:val="3"/>
          <w:sz w:val="24"/>
          <w:szCs w:val="24"/>
          <w:lang w:eastAsia="pl-PL"/>
        </w:rPr>
        <w:t xml:space="preserve">„Przy Tężni" </w:t>
      </w:r>
      <w:r w:rsidR="00A11E03" w:rsidRPr="00AD658F">
        <w:rPr>
          <w:rFonts w:ascii="Times New Roman" w:eastAsia="Tahoma" w:hAnsi="Times New Roman" w:cs="Times New Roman"/>
          <w:b/>
          <w:bCs/>
          <w:color w:val="000000"/>
          <w:spacing w:val="-8"/>
          <w:kern w:val="3"/>
          <w:sz w:val="24"/>
          <w:szCs w:val="24"/>
          <w:lang w:eastAsia="pl-PL"/>
        </w:rPr>
        <w:t>im. dr Józefa Krzymińskiego w Inowrocławiu</w:t>
      </w:r>
      <w:r w:rsidR="00A11E03" w:rsidRPr="00AD658F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pl-PL"/>
        </w:rPr>
        <w:t xml:space="preserve"> </w:t>
      </w:r>
      <w:r w:rsidR="00A11E03" w:rsidRPr="00AD658F">
        <w:rPr>
          <w:rFonts w:ascii="Times New Roman" w:eastAsia="Tahoma" w:hAnsi="Times New Roman" w:cs="Times New Roman"/>
          <w:b/>
          <w:bCs/>
          <w:color w:val="000000"/>
          <w:spacing w:val="-7"/>
          <w:kern w:val="3"/>
          <w:sz w:val="24"/>
          <w:szCs w:val="24"/>
          <w:lang w:eastAsia="pl-PL"/>
        </w:rPr>
        <w:t>s.p.z.o.z.”</w:t>
      </w:r>
    </w:p>
    <w:p w14:paraId="1F14F563" w14:textId="77777777" w:rsidR="009651D4" w:rsidRPr="00AD658F" w:rsidRDefault="009651D4" w:rsidP="00AD65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69ED3" w14:textId="77777777" w:rsidR="009651D4" w:rsidRPr="00AD658F" w:rsidRDefault="009651D4" w:rsidP="00AD6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bookmarkEnd w:id="1"/>
    <w:p w14:paraId="38D7BF8C" w14:textId="77777777" w:rsidR="009651D4" w:rsidRPr="00AD658F" w:rsidRDefault="009651D4" w:rsidP="00AD658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w rezultacie dokonania przez Zamawiaj</w:t>
      </w:r>
      <w:bookmarkStart w:id="2" w:name="_GoBack"/>
      <w:bookmarkEnd w:id="2"/>
      <w:r w:rsidRPr="00AD65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ącego wyboru oferty Wykonawcy w trybie podstawowym, o jakim stanowi art. 275 pkt 1 Ustawy z dnia 11 września 2019 r. - Prawo zamówień publicznych, zwanej dalej Pzp :</w:t>
      </w:r>
    </w:p>
    <w:p w14:paraId="47DC2EDC" w14:textId="77777777" w:rsidR="009651D4" w:rsidRPr="00AD658F" w:rsidRDefault="009651D4" w:rsidP="00AD65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4FE85F6" w14:textId="77777777" w:rsidR="0073557B" w:rsidRPr="00AD658F" w:rsidRDefault="0073557B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1</w:t>
      </w:r>
    </w:p>
    <w:p w14:paraId="1366189E" w14:textId="27F1A243" w:rsidR="0073557B" w:rsidRPr="00AD658F" w:rsidRDefault="0073557B" w:rsidP="00AD658F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umowy</w:t>
      </w:r>
      <w:r w:rsidRPr="00AD65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D658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jest </w:t>
      </w:r>
      <w:r w:rsidRPr="00AD65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„</w:t>
      </w:r>
      <w:r w:rsidRPr="00AD65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Dostawa i montaż zmywarki gastronomicznej  przemysłowej oraz zintegrowanych z nią stołów na potrzeby </w:t>
      </w:r>
      <w:r w:rsidRPr="00AD658F">
        <w:rPr>
          <w:rFonts w:ascii="Times New Roman" w:eastAsia="Tahoma" w:hAnsi="Times New Roman" w:cs="Times New Roman"/>
          <w:b/>
          <w:bCs/>
          <w:color w:val="000000"/>
          <w:spacing w:val="-5"/>
          <w:kern w:val="3"/>
          <w:sz w:val="24"/>
          <w:szCs w:val="24"/>
          <w:lang w:eastAsia="pl-PL"/>
        </w:rPr>
        <w:t>Sanatorium Uzdrowiskowego</w:t>
      </w:r>
      <w:r w:rsidRPr="00AD658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AD658F">
        <w:rPr>
          <w:rFonts w:ascii="Times New Roman" w:eastAsia="Tahoma" w:hAnsi="Times New Roman" w:cs="Times New Roman"/>
          <w:b/>
          <w:bCs/>
          <w:color w:val="000000"/>
          <w:spacing w:val="-5"/>
          <w:kern w:val="3"/>
          <w:sz w:val="24"/>
          <w:szCs w:val="24"/>
          <w:lang w:eastAsia="pl-PL"/>
        </w:rPr>
        <w:t xml:space="preserve">„Przy Tężni" </w:t>
      </w:r>
      <w:r w:rsidRPr="00AD658F">
        <w:rPr>
          <w:rFonts w:ascii="Times New Roman" w:eastAsia="Tahoma" w:hAnsi="Times New Roman" w:cs="Times New Roman"/>
          <w:b/>
          <w:bCs/>
          <w:color w:val="000000"/>
          <w:spacing w:val="-8"/>
          <w:kern w:val="3"/>
          <w:sz w:val="24"/>
          <w:szCs w:val="24"/>
          <w:lang w:eastAsia="pl-PL"/>
        </w:rPr>
        <w:t>im. dr Józefa Krzymińskiego w Inowrocławiu</w:t>
      </w:r>
      <w:r w:rsidRPr="00AD658F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pl-PL"/>
        </w:rPr>
        <w:t xml:space="preserve"> </w:t>
      </w:r>
      <w:r w:rsidRPr="00AD658F">
        <w:rPr>
          <w:rFonts w:ascii="Times New Roman" w:eastAsia="Tahoma" w:hAnsi="Times New Roman" w:cs="Times New Roman"/>
          <w:b/>
          <w:bCs/>
          <w:color w:val="000000"/>
          <w:spacing w:val="-7"/>
          <w:kern w:val="3"/>
          <w:sz w:val="24"/>
          <w:szCs w:val="24"/>
          <w:lang w:eastAsia="pl-PL"/>
        </w:rPr>
        <w:t>s.p.z.o.z.”</w:t>
      </w:r>
      <w:r w:rsidRPr="00AD658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</w:t>
      </w:r>
      <w:r w:rsidRPr="00AD658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zgodnie ze specyfikacją techniczną </w:t>
      </w:r>
      <w:r w:rsidR="00F870FD" w:rsidRPr="00AD658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stanowiącą załącznik</w:t>
      </w:r>
      <w:r w:rsidRPr="00AD658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 nr 1 do niniejszej umowy. </w:t>
      </w:r>
    </w:p>
    <w:p w14:paraId="67A4ECF2" w14:textId="222E08EC" w:rsidR="00C75172" w:rsidRPr="00AD658F" w:rsidRDefault="00492FFA" w:rsidP="00AD658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niniejszej umowy 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dostawę, montaż</w:t>
      </w:r>
      <w:r w:rsidR="00C7517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zmywarki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ust. 1, zwanej dalej w umowie zmywarką,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demontażem </w:t>
      </w:r>
      <w:r w:rsidR="00013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utylizacją 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urządzeń</w:t>
      </w:r>
      <w:r w:rsidR="00F870FD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miejsce których montowan</w:t>
      </w:r>
      <w:r w:rsidR="00D57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870FD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</w:t>
      </w:r>
      <w:r w:rsidR="00C329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zmywarka</w:t>
      </w:r>
      <w:r w:rsidR="00905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uruchomieniem  zmywarki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3C7B58A" w14:textId="551AC713" w:rsidR="0073557B" w:rsidRPr="00A26BDA" w:rsidRDefault="00492FFA" w:rsidP="00AD658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eastAsia="Tahoma" w:hAnsi="Times New Roman" w:cs="Times New Roman"/>
          <w:bCs/>
          <w:color w:val="000000"/>
          <w:spacing w:val="-7"/>
          <w:sz w:val="24"/>
          <w:szCs w:val="24"/>
          <w:lang w:eastAsia="pl-PL"/>
        </w:rPr>
        <w:t xml:space="preserve">Wykonawca zobowiązany jest do przeszkolenia na swój koszt 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personelu Zamawiającego w zakresie obsługi, konserwacji i napraw 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zmywarki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Pierwsze szkolenie odbędzie się bezpośrednio po</w:t>
      </w:r>
      <w:r w:rsidR="00C7517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montażu 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uruchomieniu 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zmywarki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Kolejne szkolenie w terminie 2 tygodni, następne w terminie 4 tygodni</w:t>
      </w:r>
      <w:r w:rsidR="00F870FD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następne w terminie 3 miesięcy</w:t>
      </w:r>
      <w:r w:rsidR="00F870FD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licząc od daty </w:t>
      </w:r>
      <w:r w:rsidR="00C7517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montażu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uruchomienia </w:t>
      </w:r>
      <w:r w:rsidR="004369C2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zmywarki</w:t>
      </w:r>
      <w:r w:rsidR="0073557B" w:rsidRPr="00AD6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Wszystkie szkolenia odbędą się w siedzibie Zamawiającego. Szkolenia w zakresie obsługi, konserwacji i napraw niewymagających interwencji serwisu zostaną potwierdzone certyfikatem.</w:t>
      </w:r>
    </w:p>
    <w:p w14:paraId="53B039E7" w14:textId="77777777" w:rsidR="00A26BDA" w:rsidRPr="00AD658F" w:rsidRDefault="00A26BDA" w:rsidP="00A26BDA">
      <w:pPr>
        <w:pStyle w:val="Akapitzlist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59B6BB" w14:textId="77777777" w:rsidR="00F2386A" w:rsidRPr="00AD658F" w:rsidRDefault="00F2386A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14:paraId="184CF6B2" w14:textId="7B8FC322" w:rsidR="002F161F" w:rsidRPr="00AD658F" w:rsidRDefault="00F2386A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346223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013939">
        <w:rPr>
          <w:rFonts w:ascii="Times New Roman" w:hAnsi="Times New Roman" w:cs="Times New Roman"/>
          <w:sz w:val="24"/>
          <w:szCs w:val="24"/>
        </w:rPr>
        <w:t xml:space="preserve">wykonać </w:t>
      </w:r>
      <w:r w:rsidR="00A26BDA">
        <w:rPr>
          <w:rFonts w:ascii="Times New Roman" w:hAnsi="Times New Roman" w:cs="Times New Roman"/>
          <w:sz w:val="24"/>
          <w:szCs w:val="24"/>
        </w:rPr>
        <w:t xml:space="preserve">czynności określone w </w:t>
      </w:r>
      <w:r w:rsidR="00013939">
        <w:rPr>
          <w:rFonts w:ascii="Times New Roman" w:hAnsi="Times New Roman" w:cs="Times New Roman"/>
          <w:sz w:val="24"/>
          <w:szCs w:val="24"/>
        </w:rPr>
        <w:t xml:space="preserve">§ 1 ust. 2 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8D20E0" w:rsidRPr="00AD658F">
        <w:rPr>
          <w:rFonts w:ascii="Times New Roman" w:hAnsi="Times New Roman" w:cs="Times New Roman"/>
          <w:sz w:val="24"/>
          <w:szCs w:val="24"/>
        </w:rPr>
        <w:t>od 02 stycznia 2025</w:t>
      </w:r>
      <w:r w:rsidR="00346223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8D20E0" w:rsidRPr="00AD658F">
        <w:rPr>
          <w:rFonts w:ascii="Times New Roman" w:hAnsi="Times New Roman" w:cs="Times New Roman"/>
          <w:sz w:val="24"/>
          <w:szCs w:val="24"/>
        </w:rPr>
        <w:t>r. do 05 stycznia 2025</w:t>
      </w:r>
      <w:r w:rsidR="00346223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8D20E0" w:rsidRPr="00AD658F">
        <w:rPr>
          <w:rFonts w:ascii="Times New Roman" w:hAnsi="Times New Roman" w:cs="Times New Roman"/>
          <w:sz w:val="24"/>
          <w:szCs w:val="24"/>
        </w:rPr>
        <w:t xml:space="preserve">r. </w:t>
      </w:r>
      <w:r w:rsidRPr="00AD658F">
        <w:rPr>
          <w:rFonts w:ascii="Times New Roman" w:hAnsi="Times New Roman" w:cs="Times New Roman"/>
          <w:sz w:val="24"/>
          <w:szCs w:val="24"/>
        </w:rPr>
        <w:t xml:space="preserve">O </w:t>
      </w:r>
      <w:r w:rsidR="008D20E0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szczegółowym </w:t>
      </w:r>
      <w:r w:rsidR="008D20E0" w:rsidRPr="00AD658F">
        <w:rPr>
          <w:rFonts w:ascii="Times New Roman" w:hAnsi="Times New Roman" w:cs="Times New Roman"/>
          <w:sz w:val="24"/>
          <w:szCs w:val="24"/>
        </w:rPr>
        <w:t xml:space="preserve">terminie </w:t>
      </w:r>
      <w:r w:rsidR="00A26BDA">
        <w:rPr>
          <w:rFonts w:ascii="Times New Roman" w:hAnsi="Times New Roman" w:cs="Times New Roman"/>
          <w:sz w:val="24"/>
          <w:szCs w:val="24"/>
        </w:rPr>
        <w:t xml:space="preserve">wykonania tych czynności </w:t>
      </w:r>
      <w:r w:rsidR="008D20E0" w:rsidRPr="00AD658F">
        <w:rPr>
          <w:rFonts w:ascii="Times New Roman" w:hAnsi="Times New Roman" w:cs="Times New Roman"/>
          <w:sz w:val="24"/>
          <w:szCs w:val="24"/>
        </w:rPr>
        <w:t xml:space="preserve"> Wykonawca zawiadomi </w:t>
      </w:r>
      <w:r w:rsidRPr="00AD658F">
        <w:rPr>
          <w:rFonts w:ascii="Times New Roman" w:hAnsi="Times New Roman" w:cs="Times New Roman"/>
          <w:sz w:val="24"/>
          <w:szCs w:val="24"/>
        </w:rPr>
        <w:t>Zamawiającego nie później niż 48 godzin przed tym terminem.</w:t>
      </w:r>
    </w:p>
    <w:p w14:paraId="5BA0DBE3" w14:textId="31F09534" w:rsidR="002F161F" w:rsidRPr="00AD658F" w:rsidRDefault="00F2386A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Demontaż star</w:t>
      </w:r>
      <w:r w:rsidR="00346223" w:rsidRPr="00AD658F">
        <w:rPr>
          <w:rFonts w:ascii="Times New Roman" w:hAnsi="Times New Roman" w:cs="Times New Roman"/>
          <w:sz w:val="24"/>
          <w:szCs w:val="24"/>
        </w:rPr>
        <w:t>ych</w:t>
      </w:r>
      <w:r w:rsidRPr="00AD658F">
        <w:rPr>
          <w:rFonts w:ascii="Times New Roman" w:hAnsi="Times New Roman" w:cs="Times New Roman"/>
          <w:sz w:val="24"/>
          <w:szCs w:val="24"/>
        </w:rPr>
        <w:t xml:space="preserve"> urządze</w:t>
      </w:r>
      <w:r w:rsidR="00346223" w:rsidRPr="00AD658F">
        <w:rPr>
          <w:rFonts w:ascii="Times New Roman" w:hAnsi="Times New Roman" w:cs="Times New Roman"/>
          <w:sz w:val="24"/>
          <w:szCs w:val="24"/>
        </w:rPr>
        <w:t>ń</w:t>
      </w:r>
      <w:r w:rsidRPr="00AD658F">
        <w:rPr>
          <w:rFonts w:ascii="Times New Roman" w:hAnsi="Times New Roman" w:cs="Times New Roman"/>
          <w:sz w:val="24"/>
          <w:szCs w:val="24"/>
        </w:rPr>
        <w:t xml:space="preserve"> oraz montaż</w:t>
      </w:r>
      <w:r w:rsidR="00346223" w:rsidRPr="00AD658F">
        <w:rPr>
          <w:rFonts w:ascii="Times New Roman" w:hAnsi="Times New Roman" w:cs="Times New Roman"/>
          <w:sz w:val="24"/>
          <w:szCs w:val="24"/>
        </w:rPr>
        <w:t xml:space="preserve"> i uruchomienie</w:t>
      </w:r>
      <w:r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="00013939">
        <w:rPr>
          <w:rFonts w:ascii="Times New Roman" w:hAnsi="Times New Roman" w:cs="Times New Roman"/>
          <w:sz w:val="24"/>
          <w:szCs w:val="24"/>
        </w:rPr>
        <w:t>może odbywać się jedynie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w godzinach </w:t>
      </w:r>
      <w:r w:rsidRPr="00AD658F">
        <w:rPr>
          <w:rFonts w:ascii="Times New Roman" w:hAnsi="Times New Roman" w:cs="Times New Roman"/>
          <w:sz w:val="24"/>
          <w:szCs w:val="24"/>
        </w:rPr>
        <w:t>nocnych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 od ................... do .....................</w:t>
      </w:r>
      <w:r w:rsidRPr="00AD658F">
        <w:rPr>
          <w:rFonts w:ascii="Times New Roman" w:hAnsi="Times New Roman" w:cs="Times New Roman"/>
          <w:sz w:val="24"/>
          <w:szCs w:val="24"/>
        </w:rPr>
        <w:t>,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 poza godzinami pracy </w:t>
      </w:r>
      <w:r w:rsidR="008D20E0" w:rsidRPr="00AD658F">
        <w:rPr>
          <w:rFonts w:ascii="Times New Roman" w:hAnsi="Times New Roman" w:cs="Times New Roman"/>
          <w:sz w:val="24"/>
          <w:szCs w:val="24"/>
        </w:rPr>
        <w:t>Komórki Żywienia</w:t>
      </w:r>
      <w:r w:rsidR="00346223" w:rsidRPr="00AD658F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AD658F">
        <w:rPr>
          <w:rFonts w:ascii="Times New Roman" w:hAnsi="Times New Roman" w:cs="Times New Roman"/>
          <w:sz w:val="24"/>
          <w:szCs w:val="24"/>
        </w:rPr>
        <w:t>. Maksymalny dopuszczalny przestój pracy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zmywalni </w:t>
      </w:r>
      <w:r w:rsidR="00013939">
        <w:rPr>
          <w:rFonts w:ascii="Times New Roman" w:hAnsi="Times New Roman" w:cs="Times New Roman"/>
          <w:sz w:val="24"/>
          <w:szCs w:val="24"/>
        </w:rPr>
        <w:t xml:space="preserve">nie może być dłuższy niż </w:t>
      </w:r>
      <w:r w:rsidRPr="00AD658F">
        <w:rPr>
          <w:rFonts w:ascii="Times New Roman" w:hAnsi="Times New Roman" w:cs="Times New Roman"/>
          <w:sz w:val="24"/>
          <w:szCs w:val="24"/>
        </w:rPr>
        <w:t xml:space="preserve"> 48 godzin.</w:t>
      </w:r>
    </w:p>
    <w:p w14:paraId="45206968" w14:textId="1CC3D3D4" w:rsidR="002F161F" w:rsidRPr="00AD658F" w:rsidRDefault="004F6EA7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Potwierdzeniem</w:t>
      </w:r>
      <w:r w:rsidR="00F2386A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013939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39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013939">
        <w:rPr>
          <w:rFonts w:ascii="Times New Roman" w:hAnsi="Times New Roman" w:cs="Times New Roman"/>
          <w:sz w:val="24"/>
          <w:szCs w:val="24"/>
        </w:rPr>
        <w:t xml:space="preserve"> </w:t>
      </w:r>
      <w:r w:rsidR="00A26BDA">
        <w:rPr>
          <w:rFonts w:ascii="Times New Roman" w:hAnsi="Times New Roman" w:cs="Times New Roman"/>
          <w:sz w:val="24"/>
          <w:szCs w:val="24"/>
        </w:rPr>
        <w:t xml:space="preserve">czynności określonych w </w:t>
      </w:r>
      <w:r w:rsidR="00013939">
        <w:rPr>
          <w:rFonts w:ascii="Times New Roman" w:hAnsi="Times New Roman" w:cs="Times New Roman"/>
          <w:sz w:val="24"/>
          <w:szCs w:val="24"/>
        </w:rPr>
        <w:t xml:space="preserve">§ 1 ust. 2 </w:t>
      </w:r>
      <w:r w:rsidR="00F2386A" w:rsidRPr="00AD658F">
        <w:rPr>
          <w:rFonts w:ascii="Times New Roman" w:hAnsi="Times New Roman" w:cs="Times New Roman"/>
          <w:sz w:val="24"/>
          <w:szCs w:val="24"/>
        </w:rPr>
        <w:t xml:space="preserve"> oraz przeprowadzeni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pierwszego szkolenia personelu </w:t>
      </w:r>
      <w:r w:rsidR="00F2386A" w:rsidRPr="00AD658F">
        <w:rPr>
          <w:rFonts w:ascii="Times New Roman" w:hAnsi="Times New Roman" w:cs="Times New Roman"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F2386A" w:rsidRPr="00AD658F">
        <w:rPr>
          <w:rFonts w:ascii="Times New Roman" w:hAnsi="Times New Roman" w:cs="Times New Roman"/>
          <w:sz w:val="24"/>
          <w:szCs w:val="24"/>
        </w:rPr>
        <w:t>poprz</w:t>
      </w:r>
      <w:r w:rsidR="002F161F" w:rsidRPr="00AD658F">
        <w:rPr>
          <w:rFonts w:ascii="Times New Roman" w:hAnsi="Times New Roman" w:cs="Times New Roman"/>
          <w:sz w:val="24"/>
          <w:szCs w:val="24"/>
        </w:rPr>
        <w:t>ez podpisanie protokołu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odbioru</w:t>
      </w:r>
      <w:r>
        <w:rPr>
          <w:rFonts w:ascii="Times New Roman" w:hAnsi="Times New Roman" w:cs="Times New Roman"/>
          <w:sz w:val="24"/>
          <w:szCs w:val="24"/>
        </w:rPr>
        <w:t xml:space="preserve"> podpisany przez Zamawiającego</w:t>
      </w:r>
      <w:r w:rsidR="002F161F" w:rsidRPr="00AD658F">
        <w:rPr>
          <w:rFonts w:ascii="Times New Roman" w:hAnsi="Times New Roman" w:cs="Times New Roman"/>
          <w:sz w:val="24"/>
          <w:szCs w:val="24"/>
        </w:rPr>
        <w:t>.</w:t>
      </w:r>
    </w:p>
    <w:p w14:paraId="0778A1BD" w14:textId="52B8A0C0" w:rsidR="002F161F" w:rsidRPr="00AD658F" w:rsidRDefault="00F2386A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 zmywarka</w:t>
      </w:r>
      <w:r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46223" w:rsidRPr="00AD658F">
        <w:rPr>
          <w:rFonts w:ascii="Times New Roman" w:hAnsi="Times New Roman" w:cs="Times New Roman"/>
          <w:sz w:val="24"/>
          <w:szCs w:val="24"/>
        </w:rPr>
        <w:t>będzie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4369C2" w:rsidRPr="00AD658F">
        <w:rPr>
          <w:rFonts w:ascii="Times New Roman" w:hAnsi="Times New Roman" w:cs="Times New Roman"/>
          <w:sz w:val="24"/>
          <w:szCs w:val="24"/>
        </w:rPr>
        <w:t>a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, </w:t>
      </w:r>
      <w:r w:rsidRPr="00AD658F">
        <w:rPr>
          <w:rFonts w:ascii="Times New Roman" w:hAnsi="Times New Roman" w:cs="Times New Roman"/>
          <w:sz w:val="24"/>
          <w:szCs w:val="24"/>
        </w:rPr>
        <w:t>nieużywan</w:t>
      </w:r>
      <w:r w:rsidR="004369C2" w:rsidRPr="00AD658F">
        <w:rPr>
          <w:rFonts w:ascii="Times New Roman" w:hAnsi="Times New Roman" w:cs="Times New Roman"/>
          <w:sz w:val="24"/>
          <w:szCs w:val="24"/>
        </w:rPr>
        <w:t>a</w:t>
      </w:r>
      <w:r w:rsidRPr="00AD658F">
        <w:rPr>
          <w:rFonts w:ascii="Times New Roman" w:hAnsi="Times New Roman" w:cs="Times New Roman"/>
          <w:sz w:val="24"/>
          <w:szCs w:val="24"/>
        </w:rPr>
        <w:t>, woln</w:t>
      </w:r>
      <w:r w:rsidR="004369C2" w:rsidRPr="00AD658F">
        <w:rPr>
          <w:rFonts w:ascii="Times New Roman" w:hAnsi="Times New Roman" w:cs="Times New Roman"/>
          <w:sz w:val="24"/>
          <w:szCs w:val="24"/>
        </w:rPr>
        <w:t>a</w:t>
      </w:r>
      <w:r w:rsidRPr="00AD658F">
        <w:rPr>
          <w:rFonts w:ascii="Times New Roman" w:hAnsi="Times New Roman" w:cs="Times New Roman"/>
          <w:sz w:val="24"/>
          <w:szCs w:val="24"/>
        </w:rPr>
        <w:t xml:space="preserve"> od wad fizycznych i prawnyc</w:t>
      </w:r>
      <w:r w:rsidR="00202DC9" w:rsidRPr="00AD658F">
        <w:rPr>
          <w:rFonts w:ascii="Times New Roman" w:hAnsi="Times New Roman" w:cs="Times New Roman"/>
          <w:sz w:val="24"/>
          <w:szCs w:val="24"/>
        </w:rPr>
        <w:t>h, oraz że do je</w:t>
      </w:r>
      <w:r w:rsidR="004369C2" w:rsidRPr="00AD658F">
        <w:rPr>
          <w:rFonts w:ascii="Times New Roman" w:hAnsi="Times New Roman" w:cs="Times New Roman"/>
          <w:sz w:val="24"/>
          <w:szCs w:val="24"/>
        </w:rPr>
        <w:t>j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uruchomienia </w:t>
      </w:r>
      <w:r w:rsidRPr="00AD658F">
        <w:rPr>
          <w:rFonts w:ascii="Times New Roman" w:hAnsi="Times New Roman" w:cs="Times New Roman"/>
          <w:sz w:val="24"/>
          <w:szCs w:val="24"/>
        </w:rPr>
        <w:t>i poprawnego działania nie jest wymagany zakup dod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atkowych elementów i akcesoriów </w:t>
      </w:r>
      <w:r w:rsidRPr="00AD658F">
        <w:rPr>
          <w:rFonts w:ascii="Times New Roman" w:hAnsi="Times New Roman" w:cs="Times New Roman"/>
          <w:sz w:val="24"/>
          <w:szCs w:val="24"/>
        </w:rPr>
        <w:t>(poza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materiałami eksploatacyjnymi).</w:t>
      </w:r>
    </w:p>
    <w:p w14:paraId="39E172CD" w14:textId="0FFBD46C" w:rsidR="002F161F" w:rsidRPr="00AD658F" w:rsidRDefault="00F2386A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zmywarka </w:t>
      </w:r>
      <w:r w:rsidRPr="00AD658F">
        <w:rPr>
          <w:rFonts w:ascii="Times New Roman" w:hAnsi="Times New Roman" w:cs="Times New Roman"/>
          <w:sz w:val="24"/>
          <w:szCs w:val="24"/>
        </w:rPr>
        <w:t xml:space="preserve"> jest d</w:t>
      </w:r>
      <w:r w:rsidR="00202DC9" w:rsidRPr="00AD658F">
        <w:rPr>
          <w:rFonts w:ascii="Times New Roman" w:hAnsi="Times New Roman" w:cs="Times New Roman"/>
          <w:sz w:val="24"/>
          <w:szCs w:val="24"/>
        </w:rPr>
        <w:t>opuszczon</w:t>
      </w:r>
      <w:r w:rsidR="004369C2" w:rsidRPr="00AD658F">
        <w:rPr>
          <w:rFonts w:ascii="Times New Roman" w:hAnsi="Times New Roman" w:cs="Times New Roman"/>
          <w:sz w:val="24"/>
          <w:szCs w:val="24"/>
        </w:rPr>
        <w:t>a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do obrotu i używania </w:t>
      </w:r>
      <w:r w:rsidRPr="00AD658F">
        <w:rPr>
          <w:rFonts w:ascii="Times New Roman" w:hAnsi="Times New Roman" w:cs="Times New Roman"/>
          <w:sz w:val="24"/>
          <w:szCs w:val="24"/>
        </w:rPr>
        <w:t xml:space="preserve">na terenie RP zgodnie z obowiązującymi przepisami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prawa oraz </w:t>
      </w:r>
      <w:r w:rsidR="004369C2" w:rsidRPr="00AD658F">
        <w:rPr>
          <w:rFonts w:ascii="Times New Roman" w:hAnsi="Times New Roman" w:cs="Times New Roman"/>
          <w:sz w:val="24"/>
          <w:szCs w:val="24"/>
        </w:rPr>
        <w:t xml:space="preserve">że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posiada certyfikaty, </w:t>
      </w:r>
      <w:r w:rsidRPr="00AD658F">
        <w:rPr>
          <w:rFonts w:ascii="Times New Roman" w:hAnsi="Times New Roman" w:cs="Times New Roman"/>
          <w:sz w:val="24"/>
          <w:szCs w:val="24"/>
        </w:rPr>
        <w:t xml:space="preserve">deklaracje zgodności, świadectwa lub inne dokumenty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spełniające wymagania określone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Europejskich Normach oraz </w:t>
      </w:r>
      <w:r w:rsidR="003A5AE3" w:rsidRPr="00AD658F">
        <w:rPr>
          <w:rFonts w:ascii="Times New Roman" w:hAnsi="Times New Roman" w:cs="Times New Roman"/>
          <w:sz w:val="24"/>
          <w:szCs w:val="24"/>
        </w:rPr>
        <w:t>r</w:t>
      </w:r>
      <w:r w:rsidRPr="00AD658F">
        <w:rPr>
          <w:rFonts w:ascii="Times New Roman" w:hAnsi="Times New Roman" w:cs="Times New Roman"/>
          <w:sz w:val="24"/>
          <w:szCs w:val="24"/>
        </w:rPr>
        <w:t>ozporządz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eniu Ministra Gospodarki z dnia </w:t>
      </w:r>
      <w:r w:rsidRPr="00AD658F">
        <w:rPr>
          <w:rFonts w:ascii="Times New Roman" w:hAnsi="Times New Roman" w:cs="Times New Roman"/>
          <w:sz w:val="24"/>
          <w:szCs w:val="24"/>
        </w:rPr>
        <w:t>21 października 2008 r. w sprawie zasadniczych wymagań dla maszyn.</w:t>
      </w:r>
    </w:p>
    <w:p w14:paraId="18FE0395" w14:textId="24A33816" w:rsidR="002F161F" w:rsidRPr="00AD658F" w:rsidRDefault="00F2386A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Zamawiający zastrzega sobie prawo zwrotu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 zmywarki niezgodnej </w:t>
      </w:r>
      <w:r w:rsidRPr="00AD658F">
        <w:rPr>
          <w:rFonts w:ascii="Times New Roman" w:hAnsi="Times New Roman" w:cs="Times New Roman"/>
          <w:sz w:val="24"/>
          <w:szCs w:val="24"/>
        </w:rPr>
        <w:t>z umową</w:t>
      </w:r>
      <w:r w:rsidR="00C75172" w:rsidRPr="00AD658F">
        <w:rPr>
          <w:rFonts w:ascii="Times New Roman" w:hAnsi="Times New Roman" w:cs="Times New Roman"/>
          <w:sz w:val="24"/>
          <w:szCs w:val="24"/>
        </w:rPr>
        <w:t>,</w:t>
      </w:r>
      <w:r w:rsidRPr="00AD658F">
        <w:rPr>
          <w:rFonts w:ascii="Times New Roman" w:hAnsi="Times New Roman" w:cs="Times New Roman"/>
          <w:sz w:val="24"/>
          <w:szCs w:val="24"/>
        </w:rPr>
        <w:t xml:space="preserve"> z jednoczesnym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wyznaczeniem nowego terminu ponownej dostawy. W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takim przypadku będą naliczane kary </w:t>
      </w:r>
      <w:r w:rsidRPr="00AD658F">
        <w:rPr>
          <w:rFonts w:ascii="Times New Roman" w:hAnsi="Times New Roman" w:cs="Times New Roman"/>
          <w:sz w:val="24"/>
          <w:szCs w:val="24"/>
        </w:rPr>
        <w:t>umowne w wysokości jak za zwłokę w wykonaniu  przedmiotu umowy.</w:t>
      </w:r>
    </w:p>
    <w:p w14:paraId="63DC2E30" w14:textId="72399591" w:rsidR="00F2386A" w:rsidRPr="00AD658F" w:rsidRDefault="00F2386A" w:rsidP="00AD658F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że zmywarka </w:t>
      </w:r>
      <w:r w:rsidR="00EC18F0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pozbawion</w:t>
      </w:r>
      <w:r w:rsidR="003A5AE3" w:rsidRPr="00AD658F">
        <w:rPr>
          <w:rFonts w:ascii="Times New Roman" w:hAnsi="Times New Roman" w:cs="Times New Roman"/>
          <w:sz w:val="24"/>
          <w:szCs w:val="24"/>
        </w:rPr>
        <w:t>a</w:t>
      </w:r>
      <w:r w:rsidRPr="00AD658F">
        <w:rPr>
          <w:rFonts w:ascii="Times New Roman" w:hAnsi="Times New Roman" w:cs="Times New Roman"/>
          <w:sz w:val="24"/>
          <w:szCs w:val="24"/>
        </w:rPr>
        <w:t xml:space="preserve"> jest wszelkich blokad, w tym w szczegó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lności kodów serwisowych, które po </w:t>
      </w:r>
      <w:r w:rsidRPr="00AD658F">
        <w:rPr>
          <w:rFonts w:ascii="Times New Roman" w:hAnsi="Times New Roman" w:cs="Times New Roman"/>
          <w:sz w:val="24"/>
          <w:szCs w:val="24"/>
        </w:rPr>
        <w:t xml:space="preserve">upływie gwarancji utrudniałyby Zamawiającemu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dostęp do opcji serwisowych lub naprawę </w:t>
      </w:r>
      <w:r w:rsidRPr="00AD658F">
        <w:rPr>
          <w:rFonts w:ascii="Times New Roman" w:hAnsi="Times New Roman" w:cs="Times New Roman"/>
          <w:sz w:val="24"/>
          <w:szCs w:val="24"/>
        </w:rPr>
        <w:t>zmywarki przez pracowników Zamawiając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ego. W przypadku, gdy 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zmywarka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 posiada </w:t>
      </w:r>
      <w:r w:rsidRPr="00AD658F">
        <w:rPr>
          <w:rFonts w:ascii="Times New Roman" w:hAnsi="Times New Roman" w:cs="Times New Roman"/>
          <w:sz w:val="24"/>
          <w:szCs w:val="24"/>
        </w:rPr>
        <w:t>blokady w postaci kodów serwiso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wych, Wykonawca zobowiązuje się do dostarczenia ich w </w:t>
      </w:r>
      <w:r w:rsidRPr="00AD658F">
        <w:rPr>
          <w:rFonts w:ascii="Times New Roman" w:hAnsi="Times New Roman" w:cs="Times New Roman"/>
          <w:sz w:val="24"/>
          <w:szCs w:val="24"/>
        </w:rPr>
        <w:t xml:space="preserve">dniu dostawy 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Pr="00AD658F">
        <w:rPr>
          <w:rFonts w:ascii="Times New Roman" w:hAnsi="Times New Roman" w:cs="Times New Roman"/>
          <w:sz w:val="24"/>
          <w:szCs w:val="24"/>
        </w:rPr>
        <w:t xml:space="preserve"> i </w:t>
      </w:r>
      <w:r w:rsidR="00202DC9" w:rsidRPr="00AD658F">
        <w:rPr>
          <w:rFonts w:ascii="Times New Roman" w:hAnsi="Times New Roman" w:cs="Times New Roman"/>
          <w:sz w:val="24"/>
          <w:szCs w:val="24"/>
        </w:rPr>
        <w:t xml:space="preserve">zobowiązuje się do dostarczenia </w:t>
      </w:r>
      <w:r w:rsidRPr="00AD658F">
        <w:rPr>
          <w:rFonts w:ascii="Times New Roman" w:hAnsi="Times New Roman" w:cs="Times New Roman"/>
          <w:sz w:val="24"/>
          <w:szCs w:val="24"/>
        </w:rPr>
        <w:t>ich na każde żądanie Zamawiającego w przypadku gdy kody są zmienne.</w:t>
      </w:r>
    </w:p>
    <w:p w14:paraId="10E4D715" w14:textId="77777777" w:rsidR="008D20E0" w:rsidRPr="00AD658F" w:rsidRDefault="008D20E0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C0CD5" w14:textId="77777777" w:rsidR="00F2386A" w:rsidRPr="00AD658F" w:rsidRDefault="00F2386A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3</w:t>
      </w:r>
    </w:p>
    <w:p w14:paraId="42E8A4FE" w14:textId="2D084C2D" w:rsidR="00F2386A" w:rsidRPr="00AD658F" w:rsidRDefault="00F2386A" w:rsidP="00AD658F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Osobami upoważnionymi do dokonania odbioru </w:t>
      </w:r>
      <w:r w:rsidR="00C75172" w:rsidRPr="00AD658F">
        <w:rPr>
          <w:rFonts w:ascii="Times New Roman" w:hAnsi="Times New Roman" w:cs="Times New Roman"/>
          <w:sz w:val="24"/>
          <w:szCs w:val="24"/>
        </w:rPr>
        <w:t>przedmiotu umowy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, </w:t>
      </w:r>
      <w:r w:rsidRPr="00AD658F">
        <w:rPr>
          <w:rFonts w:ascii="Times New Roman" w:hAnsi="Times New Roman" w:cs="Times New Roman"/>
          <w:sz w:val="24"/>
          <w:szCs w:val="24"/>
        </w:rPr>
        <w:t>w tym podpisania protokołu odbioru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po stronie Zamawiającego są:</w:t>
      </w:r>
    </w:p>
    <w:p w14:paraId="720E7B1D" w14:textId="77777777" w:rsidR="002F161F" w:rsidRPr="00AD658F" w:rsidRDefault="00F2386A" w:rsidP="00AD65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</w:t>
      </w:r>
      <w:r w:rsidR="002F161F" w:rsidRPr="00AD658F">
        <w:rPr>
          <w:rFonts w:ascii="Times New Roman" w:hAnsi="Times New Roman" w:cs="Times New Roman"/>
          <w:sz w:val="24"/>
          <w:szCs w:val="24"/>
        </w:rPr>
        <w:t>.....................</w:t>
      </w:r>
      <w:r w:rsidR="004B60AF" w:rsidRPr="00AD658F">
        <w:rPr>
          <w:rFonts w:ascii="Times New Roman" w:hAnsi="Times New Roman" w:cs="Times New Roman"/>
          <w:sz w:val="24"/>
          <w:szCs w:val="24"/>
        </w:rPr>
        <w:t>,</w:t>
      </w:r>
    </w:p>
    <w:p w14:paraId="3095F562" w14:textId="77777777" w:rsidR="004B60AF" w:rsidRPr="00AD658F" w:rsidRDefault="004B60AF" w:rsidP="00AD65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-……………………………………………………………………..</w:t>
      </w:r>
    </w:p>
    <w:p w14:paraId="03F36F2C" w14:textId="24AB675B" w:rsidR="002F161F" w:rsidRPr="00AD658F" w:rsidRDefault="002F161F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2.</w:t>
      </w:r>
      <w:r w:rsidRPr="00AD658F">
        <w:rPr>
          <w:rFonts w:ascii="Times New Roman" w:hAnsi="Times New Roman" w:cs="Times New Roman"/>
          <w:sz w:val="24"/>
          <w:szCs w:val="24"/>
        </w:rPr>
        <w:tab/>
      </w:r>
      <w:r w:rsidR="00F2386A" w:rsidRPr="00AD658F">
        <w:rPr>
          <w:rFonts w:ascii="Times New Roman" w:hAnsi="Times New Roman" w:cs="Times New Roman"/>
          <w:sz w:val="24"/>
          <w:szCs w:val="24"/>
        </w:rPr>
        <w:t>Dla skuteczności czynności, o których mowa w ust. 1</w:t>
      </w:r>
      <w:r w:rsidR="00A26BDA">
        <w:rPr>
          <w:rFonts w:ascii="Times New Roman" w:hAnsi="Times New Roman" w:cs="Times New Roman"/>
          <w:sz w:val="24"/>
          <w:szCs w:val="24"/>
        </w:rPr>
        <w:t>,</w:t>
      </w:r>
      <w:r w:rsidR="00F2386A" w:rsidRPr="00AD658F">
        <w:rPr>
          <w:rFonts w:ascii="Times New Roman" w:hAnsi="Times New Roman" w:cs="Times New Roman"/>
          <w:sz w:val="24"/>
          <w:szCs w:val="24"/>
        </w:rPr>
        <w:t xml:space="preserve"> wystarczające jest działanie jednej</w:t>
      </w:r>
      <w:r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F2386A" w:rsidRPr="00AD658F">
        <w:rPr>
          <w:rFonts w:ascii="Times New Roman" w:hAnsi="Times New Roman" w:cs="Times New Roman"/>
          <w:sz w:val="24"/>
          <w:szCs w:val="24"/>
        </w:rPr>
        <w:t>z osób, o k</w:t>
      </w:r>
      <w:r w:rsidRPr="00AD658F">
        <w:rPr>
          <w:rFonts w:ascii="Times New Roman" w:hAnsi="Times New Roman" w:cs="Times New Roman"/>
          <w:sz w:val="24"/>
          <w:szCs w:val="24"/>
        </w:rPr>
        <w:t>tórych mowa w powyższym ustępie.</w:t>
      </w:r>
    </w:p>
    <w:p w14:paraId="2CFC91CC" w14:textId="77809F91" w:rsidR="002F161F" w:rsidRPr="00AD658F" w:rsidRDefault="002F161F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3.</w:t>
      </w:r>
      <w:r w:rsidRPr="00AD658F">
        <w:rPr>
          <w:rFonts w:ascii="Times New Roman" w:hAnsi="Times New Roman" w:cs="Times New Roman"/>
          <w:sz w:val="24"/>
          <w:szCs w:val="24"/>
        </w:rPr>
        <w:tab/>
      </w:r>
      <w:r w:rsidR="00F2386A" w:rsidRPr="00AD658F">
        <w:rPr>
          <w:rFonts w:ascii="Times New Roman" w:hAnsi="Times New Roman" w:cs="Times New Roman"/>
          <w:sz w:val="24"/>
          <w:szCs w:val="24"/>
        </w:rPr>
        <w:t>Zmiana osób, o których mowa w ust. 1</w:t>
      </w:r>
      <w:r w:rsidR="00A26BDA">
        <w:rPr>
          <w:rFonts w:ascii="Times New Roman" w:hAnsi="Times New Roman" w:cs="Times New Roman"/>
          <w:sz w:val="24"/>
          <w:szCs w:val="24"/>
        </w:rPr>
        <w:t>,</w:t>
      </w:r>
      <w:r w:rsidR="00F2386A" w:rsidRPr="00AD658F">
        <w:rPr>
          <w:rFonts w:ascii="Times New Roman" w:hAnsi="Times New Roman" w:cs="Times New Roman"/>
          <w:sz w:val="24"/>
          <w:szCs w:val="24"/>
        </w:rPr>
        <w:t xml:space="preserve"> nie powoduje</w:t>
      </w:r>
      <w:r w:rsidR="00EC18F0" w:rsidRPr="00AD658F">
        <w:rPr>
          <w:rFonts w:ascii="Times New Roman" w:hAnsi="Times New Roman" w:cs="Times New Roman"/>
          <w:sz w:val="24"/>
          <w:szCs w:val="24"/>
        </w:rPr>
        <w:t xml:space="preserve"> zmiany </w:t>
      </w:r>
      <w:r w:rsidR="00C3298C">
        <w:rPr>
          <w:rFonts w:ascii="Times New Roman" w:hAnsi="Times New Roman" w:cs="Times New Roman"/>
          <w:sz w:val="24"/>
          <w:szCs w:val="24"/>
        </w:rPr>
        <w:t>u</w:t>
      </w:r>
      <w:r w:rsidR="00EC18F0" w:rsidRPr="00AD658F">
        <w:rPr>
          <w:rFonts w:ascii="Times New Roman" w:hAnsi="Times New Roman" w:cs="Times New Roman"/>
          <w:sz w:val="24"/>
          <w:szCs w:val="24"/>
        </w:rPr>
        <w:t xml:space="preserve">mowy. Zmiana następuje </w:t>
      </w:r>
      <w:r w:rsidR="00F2386A" w:rsidRPr="00AD658F">
        <w:rPr>
          <w:rFonts w:ascii="Times New Roman" w:hAnsi="Times New Roman" w:cs="Times New Roman"/>
          <w:sz w:val="24"/>
          <w:szCs w:val="24"/>
        </w:rPr>
        <w:t>poprzez pisemne oświadczenie złożo</w:t>
      </w:r>
      <w:r w:rsidRPr="00AD658F">
        <w:rPr>
          <w:rFonts w:ascii="Times New Roman" w:hAnsi="Times New Roman" w:cs="Times New Roman"/>
          <w:sz w:val="24"/>
          <w:szCs w:val="24"/>
        </w:rPr>
        <w:t>ne Wykonawcy o dokonaniu zmiany.</w:t>
      </w:r>
    </w:p>
    <w:p w14:paraId="70721C64" w14:textId="77777777" w:rsidR="00F2386A" w:rsidRPr="00AD658F" w:rsidRDefault="002F161F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4.</w:t>
      </w:r>
      <w:r w:rsidRPr="00AD658F">
        <w:rPr>
          <w:rFonts w:ascii="Times New Roman" w:hAnsi="Times New Roman" w:cs="Times New Roman"/>
          <w:sz w:val="24"/>
          <w:szCs w:val="24"/>
        </w:rPr>
        <w:tab/>
      </w:r>
      <w:r w:rsidR="00F2386A" w:rsidRPr="00AD658F">
        <w:rPr>
          <w:rFonts w:ascii="Times New Roman" w:hAnsi="Times New Roman" w:cs="Times New Roman"/>
          <w:sz w:val="24"/>
          <w:szCs w:val="24"/>
        </w:rPr>
        <w:t>Wykonawca dostarczy Zamawiającemu w dniu dostawy przedmiotu umowy:</w:t>
      </w:r>
    </w:p>
    <w:p w14:paraId="64B82E00" w14:textId="62C18F4A" w:rsidR="002F161F" w:rsidRPr="00AD658F" w:rsidRDefault="00F2386A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a/ instrukcję obsługi 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języku polskim (w formie elektronicznej i papierowej) 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  </w:t>
      </w:r>
      <w:r w:rsidRPr="00AD658F">
        <w:rPr>
          <w:rFonts w:ascii="Times New Roman" w:hAnsi="Times New Roman" w:cs="Times New Roman"/>
          <w:sz w:val="24"/>
          <w:szCs w:val="24"/>
        </w:rPr>
        <w:t>zawierającą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zapisy dotyczące bezpieczeństwa użytkownika i bezpieczeństwa użytkownika,</w:t>
      </w:r>
    </w:p>
    <w:p w14:paraId="08C991A4" w14:textId="48563D19" w:rsidR="002F161F" w:rsidRPr="00AD658F" w:rsidRDefault="00F2386A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b/ paszp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ort techniczny 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="002F161F" w:rsidRPr="00AD658F">
        <w:rPr>
          <w:rFonts w:ascii="Times New Roman" w:hAnsi="Times New Roman" w:cs="Times New Roman"/>
          <w:sz w:val="24"/>
          <w:szCs w:val="24"/>
        </w:rPr>
        <w:t>w języku polskim,</w:t>
      </w:r>
    </w:p>
    <w:p w14:paraId="4CF82DD5" w14:textId="77777777" w:rsidR="003A5AE3" w:rsidRPr="00AD658F" w:rsidRDefault="008D20E0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lastRenderedPageBreak/>
        <w:t xml:space="preserve">c/ instrukcję serwisową 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języku polskim w tym schematy, procedury i 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 </w:t>
      </w:r>
      <w:r w:rsidRPr="00AD658F">
        <w:rPr>
          <w:rFonts w:ascii="Times New Roman" w:hAnsi="Times New Roman" w:cs="Times New Roman"/>
          <w:sz w:val="24"/>
          <w:szCs w:val="24"/>
        </w:rPr>
        <w:t>instrukcje oraz wykaz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punktów serwisowych i wykaz dostawców części zamiennych oraz </w:t>
      </w:r>
      <w:r w:rsidR="001B26AA" w:rsidRPr="00AD658F">
        <w:rPr>
          <w:rFonts w:ascii="Times New Roman" w:hAnsi="Times New Roman" w:cs="Times New Roman"/>
          <w:sz w:val="24"/>
          <w:szCs w:val="24"/>
        </w:rPr>
        <w:t>materiałów</w:t>
      </w:r>
      <w:r w:rsidRPr="00AD658F">
        <w:rPr>
          <w:rFonts w:ascii="Times New Roman" w:hAnsi="Times New Roman" w:cs="Times New Roman"/>
          <w:sz w:val="24"/>
          <w:szCs w:val="24"/>
        </w:rPr>
        <w:t xml:space="preserve"> zużywalnych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i eksploatacyjnych,</w:t>
      </w:r>
    </w:p>
    <w:p w14:paraId="664B250E" w14:textId="5F844DCE" w:rsidR="002F161F" w:rsidRPr="00AD658F" w:rsidRDefault="008D20E0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d/ </w:t>
      </w:r>
      <w:r w:rsidRPr="00A025ED">
        <w:rPr>
          <w:rFonts w:ascii="Times New Roman" w:hAnsi="Times New Roman" w:cs="Times New Roman"/>
          <w:sz w:val="24"/>
          <w:szCs w:val="24"/>
        </w:rPr>
        <w:t>licencje i</w:t>
      </w:r>
      <w:r w:rsidRPr="00AD658F">
        <w:rPr>
          <w:rFonts w:ascii="Times New Roman" w:hAnsi="Times New Roman" w:cs="Times New Roman"/>
          <w:sz w:val="24"/>
          <w:szCs w:val="24"/>
        </w:rPr>
        <w:t xml:space="preserve"> certyfikaty w j</w:t>
      </w:r>
      <w:r w:rsidR="003A5AE3" w:rsidRPr="00AD658F">
        <w:rPr>
          <w:rFonts w:ascii="Times New Roman" w:hAnsi="Times New Roman" w:cs="Times New Roman"/>
          <w:sz w:val="24"/>
          <w:szCs w:val="24"/>
        </w:rPr>
        <w:t>ęz</w:t>
      </w:r>
      <w:r w:rsidRPr="00AD658F">
        <w:rPr>
          <w:rFonts w:ascii="Times New Roman" w:hAnsi="Times New Roman" w:cs="Times New Roman"/>
          <w:sz w:val="24"/>
          <w:szCs w:val="24"/>
        </w:rPr>
        <w:t>yku polskim lub w j</w:t>
      </w:r>
      <w:r w:rsidR="003A5AE3" w:rsidRPr="00AD658F">
        <w:rPr>
          <w:rFonts w:ascii="Times New Roman" w:hAnsi="Times New Roman" w:cs="Times New Roman"/>
          <w:sz w:val="24"/>
          <w:szCs w:val="24"/>
        </w:rPr>
        <w:t>ęz</w:t>
      </w:r>
      <w:r w:rsidRPr="00AD658F">
        <w:rPr>
          <w:rFonts w:ascii="Times New Roman" w:hAnsi="Times New Roman" w:cs="Times New Roman"/>
          <w:sz w:val="24"/>
          <w:szCs w:val="24"/>
        </w:rPr>
        <w:t>yku obcym wraz z tłumaczeniem,</w:t>
      </w:r>
    </w:p>
    <w:p w14:paraId="6BD987AA" w14:textId="7A0E7264" w:rsidR="008D20E0" w:rsidRPr="00AD658F" w:rsidRDefault="008D20E0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e/ dokumentację techniczno – ruchową w języku polskim lub w języku obcym wraz z tłumaczeniem</w:t>
      </w:r>
      <w:r w:rsidR="009065D9" w:rsidRPr="00AD658F">
        <w:rPr>
          <w:rFonts w:ascii="Times New Roman" w:hAnsi="Times New Roman" w:cs="Times New Roman"/>
          <w:sz w:val="24"/>
          <w:szCs w:val="24"/>
        </w:rPr>
        <w:t>.</w:t>
      </w:r>
    </w:p>
    <w:p w14:paraId="13366F16" w14:textId="1B67185E" w:rsidR="002F161F" w:rsidRPr="00AD658F" w:rsidRDefault="008D20E0" w:rsidP="00AD658F">
      <w:pPr>
        <w:pStyle w:val="Akapitzlist"/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Zamawiający odmówi dokonania odbioru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 zmywarki</w:t>
      </w:r>
      <w:r w:rsidRPr="00AD658F">
        <w:rPr>
          <w:rFonts w:ascii="Times New Roman" w:hAnsi="Times New Roman" w:cs="Times New Roman"/>
          <w:sz w:val="24"/>
          <w:szCs w:val="24"/>
        </w:rPr>
        <w:t>, jeżeli w toku odbioru zostaną stwierdzone</w:t>
      </w:r>
      <w:r w:rsidR="003A5AE3" w:rsidRPr="00AD658F">
        <w:rPr>
          <w:rFonts w:ascii="Times New Roman" w:hAnsi="Times New Roman" w:cs="Times New Roman"/>
          <w:sz w:val="24"/>
          <w:szCs w:val="24"/>
        </w:rPr>
        <w:t xml:space="preserve"> jej </w:t>
      </w:r>
      <w:r w:rsidRPr="00AD658F">
        <w:rPr>
          <w:rFonts w:ascii="Times New Roman" w:hAnsi="Times New Roman" w:cs="Times New Roman"/>
          <w:sz w:val="24"/>
          <w:szCs w:val="24"/>
        </w:rPr>
        <w:t>wady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uniemożliwiające użytkowanie zgodnie z przeznaczeniem (wady istotne).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W takim przypadku zostanie sporządzony protokół stwierdzający przystąpienie do czynności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odbioru oraz odmowę jego dokonania, wskazujący także na wady i usterki będące przyczyną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odmowy dokonania odbioru. Wykonawca ma obowiązek usunięcia wad stanowiących przyczynę odmowy dokonania odbioru w terminie określonym przez Zamawiającego.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Po usunięciu wad stanowiących podstawę odmowy odbioru, Wykonawca zawiadomi Zamawiającego o tej okoliczności po czym Wykonawca i Zamawiający ponownie przystąpią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9065D9" w:rsidRPr="00AD658F">
        <w:rPr>
          <w:rFonts w:ascii="Times New Roman" w:hAnsi="Times New Roman" w:cs="Times New Roman"/>
          <w:sz w:val="24"/>
          <w:szCs w:val="24"/>
        </w:rPr>
        <w:t>zmywarki</w:t>
      </w:r>
      <w:r w:rsidRPr="00AD658F">
        <w:rPr>
          <w:rFonts w:ascii="Times New Roman" w:hAnsi="Times New Roman" w:cs="Times New Roman"/>
          <w:sz w:val="24"/>
          <w:szCs w:val="24"/>
        </w:rPr>
        <w:t>. Strony zgodnie ustalają, że Zamawiającemu przysługuje uprawnienie do odmowy dokonania odbioru w przypadku niedostarczenia przez Wykonawcę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któregokolwiek z dokumentów, o których mowa w ust. 4 powyżej lub w przypadku nieprzeprowadzenia pierwszego szkolenia personelu Zamawiającego.</w:t>
      </w:r>
    </w:p>
    <w:p w14:paraId="2A5048E1" w14:textId="3952BE0D" w:rsidR="008D20E0" w:rsidRPr="00AD658F" w:rsidRDefault="008D20E0" w:rsidP="00AD658F">
      <w:pPr>
        <w:pStyle w:val="Akapitzlist"/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Jeżeli w toku odbioru zostaną stwierdzone wady, które nie uniemożliwiają używania </w:t>
      </w:r>
      <w:r w:rsidR="009065D9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Pr="00AD658F">
        <w:rPr>
          <w:rFonts w:ascii="Times New Roman" w:hAnsi="Times New Roman" w:cs="Times New Roman"/>
          <w:sz w:val="24"/>
          <w:szCs w:val="24"/>
        </w:rPr>
        <w:t xml:space="preserve"> zgodnie z je</w:t>
      </w:r>
      <w:r w:rsidR="009065D9" w:rsidRPr="00AD658F">
        <w:rPr>
          <w:rFonts w:ascii="Times New Roman" w:hAnsi="Times New Roman" w:cs="Times New Roman"/>
          <w:sz w:val="24"/>
          <w:szCs w:val="24"/>
        </w:rPr>
        <w:t>j</w:t>
      </w:r>
      <w:r w:rsidRPr="00AD658F">
        <w:rPr>
          <w:rFonts w:ascii="Times New Roman" w:hAnsi="Times New Roman" w:cs="Times New Roman"/>
          <w:sz w:val="24"/>
          <w:szCs w:val="24"/>
        </w:rPr>
        <w:t xml:space="preserve"> funkcją i przeznaczeniem, Zamawiający dokona odbioru, a w protokole odbioru zostaną wskazane wszelkie stwierdzone wady oraz wyznaczony przez Zamawiającego termin na ich usunięcie. Za dzień usunięcie wad stwierdzonych w toku odbioru uważa się dzień podpisania przez Zamawiającego i Wykonawcę protokołu z usunięcia wad i z tą chwilą rozpoczynają swój bieg terminy rękojmi oraz gwarancji. Jeżeli Wykonawca nie usunie wad w wyznaczonym terminie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, Zamawiający będzie miał prawo do powierzenia ich usunięcia we 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osobie trzeciej </w:t>
      </w:r>
      <w:r w:rsidRPr="00AD658F">
        <w:rPr>
          <w:rFonts w:ascii="Times New Roman" w:hAnsi="Times New Roman" w:cs="Times New Roman"/>
          <w:sz w:val="24"/>
          <w:szCs w:val="24"/>
        </w:rPr>
        <w:t xml:space="preserve">na ryzyko i koszt Wykonawcy oraz </w:t>
      </w:r>
      <w:r w:rsidR="00A26BDA">
        <w:rPr>
          <w:rFonts w:ascii="Times New Roman" w:hAnsi="Times New Roman" w:cs="Times New Roman"/>
          <w:sz w:val="24"/>
          <w:szCs w:val="24"/>
        </w:rPr>
        <w:t xml:space="preserve">do </w:t>
      </w:r>
      <w:r w:rsidRPr="00AD658F">
        <w:rPr>
          <w:rFonts w:ascii="Times New Roman" w:hAnsi="Times New Roman" w:cs="Times New Roman"/>
          <w:sz w:val="24"/>
          <w:szCs w:val="24"/>
        </w:rPr>
        <w:t>samodzielnego sporządzenia protokołu, o którym mowa w zdaniu poprzedzającym</w:t>
      </w:r>
      <w:r w:rsidR="00683AFD" w:rsidRPr="00AD658F">
        <w:rPr>
          <w:rFonts w:ascii="Times New Roman" w:hAnsi="Times New Roman" w:cs="Times New Roman"/>
          <w:sz w:val="24"/>
          <w:szCs w:val="24"/>
        </w:rPr>
        <w:t>.</w:t>
      </w:r>
    </w:p>
    <w:p w14:paraId="6508A7D1" w14:textId="77777777" w:rsidR="008D20E0" w:rsidRPr="00AD658F" w:rsidRDefault="008D20E0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1AF317" w14:textId="77777777" w:rsidR="001B26AA" w:rsidRPr="00AD658F" w:rsidRDefault="001B26AA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4</w:t>
      </w:r>
    </w:p>
    <w:p w14:paraId="5CEC7DFD" w14:textId="77777777" w:rsidR="001B26AA" w:rsidRPr="00AD658F" w:rsidRDefault="001B26AA" w:rsidP="00AD658F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 realizację przedmiotu umowy Wykonawca otrzyma wynagrodzenie ustalone</w:t>
      </w:r>
      <w:r w:rsidR="002F161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na podstawie złożonej oferty cenowej, tj.:</w:t>
      </w:r>
    </w:p>
    <w:p w14:paraId="77AA3B6F" w14:textId="759DFBF4" w:rsidR="001B26AA" w:rsidRPr="00AD658F" w:rsidRDefault="004F75F9" w:rsidP="00AD65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 netto (bez podatku VAT) za całość przedmiotu umowy ustala się w wysokości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1B26AA" w:rsidRPr="00AD658F">
        <w:rPr>
          <w:rFonts w:ascii="Times New Roman" w:hAnsi="Times New Roman" w:cs="Times New Roman"/>
          <w:sz w:val="24"/>
          <w:szCs w:val="24"/>
        </w:rPr>
        <w:t>.......</w:t>
      </w:r>
      <w:r w:rsidR="002F161F" w:rsidRPr="00AD658F">
        <w:rPr>
          <w:rFonts w:ascii="Times New Roman" w:hAnsi="Times New Roman" w:cs="Times New Roman"/>
          <w:sz w:val="24"/>
          <w:szCs w:val="24"/>
        </w:rPr>
        <w:t>..............</w:t>
      </w:r>
      <w:r w:rsidR="001B26AA" w:rsidRPr="00AD658F">
        <w:rPr>
          <w:rFonts w:ascii="Times New Roman" w:hAnsi="Times New Roman" w:cs="Times New Roman"/>
          <w:sz w:val="24"/>
          <w:szCs w:val="24"/>
        </w:rPr>
        <w:t>....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1B26AA" w:rsidRPr="00AD658F">
        <w:rPr>
          <w:rFonts w:ascii="Times New Roman" w:hAnsi="Times New Roman" w:cs="Times New Roman"/>
          <w:sz w:val="24"/>
          <w:szCs w:val="24"/>
        </w:rPr>
        <w:t>zł,</w:t>
      </w:r>
    </w:p>
    <w:p w14:paraId="58B6FA13" w14:textId="77777777" w:rsidR="001B26AA" w:rsidRPr="00AD658F" w:rsidRDefault="001B26AA" w:rsidP="00AD65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....................................................................................................................,</w:t>
      </w:r>
    </w:p>
    <w:p w14:paraId="082942D6" w14:textId="5D2F7427" w:rsidR="002F161F" w:rsidRPr="00AD658F" w:rsidRDefault="004F75F9" w:rsidP="00AD65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 brutto (z podatkiem VAT) za całość przedmiotu umowy ustala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1B26AA" w:rsidRPr="00AD658F">
        <w:rPr>
          <w:rFonts w:ascii="Times New Roman" w:hAnsi="Times New Roman" w:cs="Times New Roman"/>
          <w:sz w:val="24"/>
          <w:szCs w:val="24"/>
        </w:rPr>
        <w:t>się w wysokości .....................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1B26AA" w:rsidRPr="00AD658F">
        <w:rPr>
          <w:rFonts w:ascii="Times New Roman" w:hAnsi="Times New Roman" w:cs="Times New Roman"/>
          <w:sz w:val="24"/>
          <w:szCs w:val="24"/>
        </w:rPr>
        <w:t>zł, słownie: ….............................</w:t>
      </w:r>
      <w:r w:rsidR="002F161F" w:rsidRPr="00AD658F">
        <w:rPr>
          <w:rFonts w:ascii="Times New Roman" w:hAnsi="Times New Roman" w:cs="Times New Roman"/>
          <w:sz w:val="24"/>
          <w:szCs w:val="24"/>
        </w:rPr>
        <w:t>..................</w:t>
      </w:r>
      <w:r w:rsidR="001B26AA" w:rsidRPr="00AD658F">
        <w:rPr>
          <w:rFonts w:ascii="Times New Roman" w:hAnsi="Times New Roman" w:cs="Times New Roman"/>
          <w:sz w:val="24"/>
          <w:szCs w:val="24"/>
        </w:rPr>
        <w:t>..............</w:t>
      </w:r>
    </w:p>
    <w:p w14:paraId="31F5CFB4" w14:textId="41AB18BB" w:rsidR="002F161F" w:rsidRDefault="004F75F9" w:rsidP="00AD658F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 brutto obejmuje w szczególności </w:t>
      </w:r>
      <w:r w:rsidR="009065D9" w:rsidRPr="00AD658F">
        <w:rPr>
          <w:rFonts w:ascii="Times New Roman" w:hAnsi="Times New Roman" w:cs="Times New Roman"/>
          <w:sz w:val="24"/>
          <w:szCs w:val="24"/>
        </w:rPr>
        <w:t>koszt zmywarki oraz wszystkich części służących do jej uruchomienia i pracy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, koszty </w:t>
      </w:r>
      <w:r>
        <w:rPr>
          <w:rFonts w:ascii="Times New Roman" w:hAnsi="Times New Roman" w:cs="Times New Roman"/>
          <w:sz w:val="24"/>
          <w:szCs w:val="24"/>
        </w:rPr>
        <w:t xml:space="preserve">dostawy do Zamawiającego zmywarki wraz z częściami służącymi do jej uruchomienia i pracy </w:t>
      </w:r>
      <w:r w:rsidR="009065D9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łącznie z opakowaniem, ubezpieczeniem  w kraju i zagranicą, koszty demontażu </w:t>
      </w:r>
      <w:r w:rsidR="009065D9" w:rsidRPr="00AD658F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9065D9" w:rsidRPr="00AD658F">
        <w:rPr>
          <w:rFonts w:ascii="Times New Roman" w:hAnsi="Times New Roman" w:cs="Times New Roman"/>
          <w:sz w:val="24"/>
          <w:szCs w:val="24"/>
        </w:rPr>
        <w:t xml:space="preserve"> urządzeń </w:t>
      </w:r>
      <w:r w:rsidR="004B60AF" w:rsidRPr="00AD658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ich utylizacji 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, koszty </w:t>
      </w:r>
      <w:r w:rsidR="00C75172" w:rsidRPr="00AD658F">
        <w:rPr>
          <w:rFonts w:ascii="Times New Roman" w:hAnsi="Times New Roman" w:cs="Times New Roman"/>
          <w:sz w:val="24"/>
          <w:szCs w:val="24"/>
        </w:rPr>
        <w:t>montażu</w:t>
      </w:r>
      <w:r w:rsidR="001B26AA" w:rsidRPr="00AD658F">
        <w:rPr>
          <w:rFonts w:ascii="Times New Roman" w:hAnsi="Times New Roman" w:cs="Times New Roman"/>
          <w:sz w:val="24"/>
          <w:szCs w:val="24"/>
        </w:rPr>
        <w:t xml:space="preserve"> i uruchomienia zmywarki, koszty szkolenia personelu Zamawiającego, koszty wykonywania obowiązków wynikających z udzielonej przez Wykonawcę gwarancji oraz podatek VAT.</w:t>
      </w:r>
    </w:p>
    <w:p w14:paraId="00128E81" w14:textId="1C679453" w:rsidR="00F65445" w:rsidRPr="004F75F9" w:rsidRDefault="004F75F9" w:rsidP="00DA2ED6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9065D9" w:rsidRPr="004F75F9">
        <w:rPr>
          <w:rFonts w:ascii="Times New Roman" w:hAnsi="Times New Roman" w:cs="Times New Roman"/>
          <w:sz w:val="24"/>
          <w:szCs w:val="24"/>
        </w:rPr>
        <w:t xml:space="preserve"> </w:t>
      </w:r>
      <w:r w:rsidR="00F65445" w:rsidRPr="004F75F9">
        <w:rPr>
          <w:rFonts w:ascii="Times New Roman" w:hAnsi="Times New Roman" w:cs="Times New Roman"/>
          <w:sz w:val="24"/>
          <w:szCs w:val="24"/>
        </w:rPr>
        <w:t>o</w:t>
      </w:r>
      <w:r w:rsidR="009065D9" w:rsidRPr="004F75F9">
        <w:rPr>
          <w:rFonts w:ascii="Times New Roman" w:hAnsi="Times New Roman" w:cs="Times New Roman"/>
          <w:sz w:val="24"/>
          <w:szCs w:val="24"/>
        </w:rPr>
        <w:t>kreślon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65D9" w:rsidRPr="004F75F9">
        <w:rPr>
          <w:rFonts w:ascii="Times New Roman" w:hAnsi="Times New Roman" w:cs="Times New Roman"/>
          <w:sz w:val="24"/>
          <w:szCs w:val="24"/>
        </w:rPr>
        <w:t xml:space="preserve"> w ust. 1 </w:t>
      </w:r>
      <w:r w:rsidR="001B26AA" w:rsidRPr="004F75F9">
        <w:rPr>
          <w:rFonts w:ascii="Times New Roman" w:hAnsi="Times New Roman" w:cs="Times New Roman"/>
          <w:sz w:val="24"/>
          <w:szCs w:val="24"/>
        </w:rPr>
        <w:t xml:space="preserve"> nie </w:t>
      </w:r>
      <w:r w:rsidR="009065D9" w:rsidRPr="004F75F9">
        <w:rPr>
          <w:rFonts w:ascii="Times New Roman" w:hAnsi="Times New Roman" w:cs="Times New Roman"/>
          <w:sz w:val="24"/>
          <w:szCs w:val="24"/>
        </w:rPr>
        <w:t xml:space="preserve">może </w:t>
      </w:r>
      <w:r w:rsidR="001B26AA" w:rsidRPr="004F75F9">
        <w:rPr>
          <w:rFonts w:ascii="Times New Roman" w:hAnsi="Times New Roman" w:cs="Times New Roman"/>
          <w:sz w:val="24"/>
          <w:szCs w:val="24"/>
        </w:rPr>
        <w:t xml:space="preserve"> ulec podwyższeniu</w:t>
      </w:r>
      <w:r w:rsidR="00F65445" w:rsidRPr="004F75F9">
        <w:rPr>
          <w:rFonts w:ascii="Times New Roman" w:hAnsi="Times New Roman" w:cs="Times New Roman"/>
          <w:sz w:val="24"/>
          <w:szCs w:val="24"/>
        </w:rPr>
        <w:t>, z zastrzeżeniem § 4 ust. 1 pkt 4</w:t>
      </w:r>
      <w:r w:rsidR="001B26AA" w:rsidRPr="004F75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DFC90" w14:textId="30A8806E" w:rsidR="008D20E0" w:rsidRPr="004F75F9" w:rsidRDefault="001B26AA" w:rsidP="00DA2ED6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75F9">
        <w:rPr>
          <w:rFonts w:ascii="Times New Roman" w:hAnsi="Times New Roman" w:cs="Times New Roman"/>
          <w:sz w:val="24"/>
          <w:szCs w:val="24"/>
        </w:rPr>
        <w:t xml:space="preserve">Podwyższenie </w:t>
      </w:r>
      <w:r w:rsidR="004F75F9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4F75F9">
        <w:rPr>
          <w:rFonts w:ascii="Times New Roman" w:hAnsi="Times New Roman" w:cs="Times New Roman"/>
          <w:sz w:val="24"/>
          <w:szCs w:val="24"/>
        </w:rPr>
        <w:t xml:space="preserve"> w stosunku do oferty </w:t>
      </w:r>
      <w:r w:rsidR="009065D9" w:rsidRPr="004F75F9">
        <w:rPr>
          <w:rFonts w:ascii="Times New Roman" w:hAnsi="Times New Roman" w:cs="Times New Roman"/>
          <w:sz w:val="24"/>
          <w:szCs w:val="24"/>
        </w:rPr>
        <w:t>złożonej przez Wykonawcę</w:t>
      </w:r>
      <w:r w:rsidR="00C75172" w:rsidRPr="004F75F9">
        <w:rPr>
          <w:rFonts w:ascii="Times New Roman" w:hAnsi="Times New Roman" w:cs="Times New Roman"/>
          <w:sz w:val="24"/>
          <w:szCs w:val="24"/>
        </w:rPr>
        <w:t xml:space="preserve"> z naruszeniem § 4 ust. 1 pkt 4,</w:t>
      </w:r>
      <w:r w:rsidR="009065D9" w:rsidRPr="004F75F9">
        <w:rPr>
          <w:rFonts w:ascii="Times New Roman" w:hAnsi="Times New Roman" w:cs="Times New Roman"/>
          <w:sz w:val="24"/>
          <w:szCs w:val="24"/>
        </w:rPr>
        <w:t xml:space="preserve"> </w:t>
      </w:r>
      <w:r w:rsidRPr="004F75F9">
        <w:rPr>
          <w:rFonts w:ascii="Times New Roman" w:hAnsi="Times New Roman" w:cs="Times New Roman"/>
          <w:sz w:val="24"/>
          <w:szCs w:val="24"/>
        </w:rPr>
        <w:t xml:space="preserve">upoważnia Zamawiającego do odstąpienia od umowy bez </w:t>
      </w:r>
      <w:r w:rsidRPr="004F75F9">
        <w:rPr>
          <w:rFonts w:ascii="Times New Roman" w:hAnsi="Times New Roman" w:cs="Times New Roman"/>
          <w:sz w:val="24"/>
          <w:szCs w:val="24"/>
        </w:rPr>
        <w:lastRenderedPageBreak/>
        <w:t xml:space="preserve">odszkodowania na rzecz Wykonawcy. </w:t>
      </w:r>
      <w:r w:rsidR="004F75F9"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4F75F9">
        <w:rPr>
          <w:rFonts w:ascii="Times New Roman" w:hAnsi="Times New Roman" w:cs="Times New Roman"/>
          <w:sz w:val="24"/>
          <w:szCs w:val="24"/>
        </w:rPr>
        <w:t xml:space="preserve"> </w:t>
      </w:r>
      <w:r w:rsidR="009065D9" w:rsidRPr="004F75F9">
        <w:rPr>
          <w:rFonts w:ascii="Times New Roman" w:hAnsi="Times New Roman" w:cs="Times New Roman"/>
          <w:sz w:val="24"/>
          <w:szCs w:val="24"/>
        </w:rPr>
        <w:t>określon</w:t>
      </w:r>
      <w:r w:rsidR="004F75F9">
        <w:rPr>
          <w:rFonts w:ascii="Times New Roman" w:hAnsi="Times New Roman" w:cs="Times New Roman"/>
          <w:sz w:val="24"/>
          <w:szCs w:val="24"/>
        </w:rPr>
        <w:t>e</w:t>
      </w:r>
      <w:r w:rsidR="009065D9" w:rsidRPr="004F75F9">
        <w:rPr>
          <w:rFonts w:ascii="Times New Roman" w:hAnsi="Times New Roman" w:cs="Times New Roman"/>
          <w:sz w:val="24"/>
          <w:szCs w:val="24"/>
        </w:rPr>
        <w:t xml:space="preserve"> w ust. 1 może </w:t>
      </w:r>
      <w:r w:rsidRPr="004F75F9">
        <w:rPr>
          <w:rFonts w:ascii="Times New Roman" w:hAnsi="Times New Roman" w:cs="Times New Roman"/>
          <w:sz w:val="24"/>
          <w:szCs w:val="24"/>
        </w:rPr>
        <w:t xml:space="preserve"> ulec obniżeniu.</w:t>
      </w:r>
    </w:p>
    <w:p w14:paraId="053F07CB" w14:textId="77777777" w:rsidR="008D20E0" w:rsidRPr="00AD658F" w:rsidRDefault="008D20E0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1AA44D" w14:textId="77777777" w:rsidR="00C67461" w:rsidRPr="00AD658F" w:rsidRDefault="00C67461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5</w:t>
      </w:r>
    </w:p>
    <w:p w14:paraId="7E3C9B43" w14:textId="5D1E8824" w:rsidR="002F161F" w:rsidRPr="00AD658F" w:rsidRDefault="00C67461" w:rsidP="00AD658F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Zapłata </w:t>
      </w:r>
      <w:r w:rsidR="009065D9" w:rsidRPr="00AD658F">
        <w:rPr>
          <w:rFonts w:ascii="Times New Roman" w:hAnsi="Times New Roman" w:cs="Times New Roman"/>
          <w:sz w:val="24"/>
          <w:szCs w:val="24"/>
        </w:rPr>
        <w:t xml:space="preserve">wynagrodzenia nastąpi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formie bezgotówkowej na rachunek bankowy Wykonawcy wskazany </w:t>
      </w:r>
      <w:r w:rsidR="009065D9" w:rsidRPr="00AD658F">
        <w:rPr>
          <w:rFonts w:ascii="Times New Roman" w:hAnsi="Times New Roman" w:cs="Times New Roman"/>
          <w:sz w:val="24"/>
          <w:szCs w:val="24"/>
        </w:rPr>
        <w:t xml:space="preserve">w </w:t>
      </w:r>
      <w:r w:rsidRPr="00AD658F">
        <w:rPr>
          <w:rFonts w:ascii="Times New Roman" w:hAnsi="Times New Roman" w:cs="Times New Roman"/>
          <w:sz w:val="24"/>
          <w:szCs w:val="24"/>
        </w:rPr>
        <w:t xml:space="preserve"> fakturze w terminie do 30 dni od daty wpływu prawidłowo wystawionej faktury </w:t>
      </w:r>
      <w:r w:rsidR="002F161F" w:rsidRPr="00AD658F">
        <w:rPr>
          <w:rFonts w:ascii="Times New Roman" w:hAnsi="Times New Roman" w:cs="Times New Roman"/>
          <w:sz w:val="24"/>
          <w:szCs w:val="24"/>
        </w:rPr>
        <w:t>do Zamawiającego.</w:t>
      </w:r>
    </w:p>
    <w:p w14:paraId="761D56B1" w14:textId="7759BD8B" w:rsidR="002F161F" w:rsidRPr="00AD658F" w:rsidRDefault="00C67461" w:rsidP="00AD658F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Faktura może zostać wystawiona przez Wykonawcę wyłącznie po podpisaniu protokołu odbioru, o którym mowa w § 2 ust. </w:t>
      </w:r>
      <w:r w:rsidR="009065D9" w:rsidRPr="00AD658F">
        <w:rPr>
          <w:rFonts w:ascii="Times New Roman" w:hAnsi="Times New Roman" w:cs="Times New Roman"/>
          <w:sz w:val="24"/>
          <w:szCs w:val="24"/>
        </w:rPr>
        <w:t>3</w:t>
      </w:r>
      <w:r w:rsidRPr="00AD658F">
        <w:rPr>
          <w:rFonts w:ascii="Times New Roman" w:hAnsi="Times New Roman" w:cs="Times New Roman"/>
          <w:sz w:val="24"/>
          <w:szCs w:val="24"/>
        </w:rPr>
        <w:t>. W razie wcześniejszego wystawienia faktury, termin zapłaty nie rozpoczyna biegu do momentu spełnienia warunku, o którym mowa w zdaniu poprzedzającym. Za ten okres Wykonawcy nie przysługuje roszczenie o zapłatę odsetek.</w:t>
      </w:r>
    </w:p>
    <w:p w14:paraId="5E93C028" w14:textId="77777777" w:rsidR="00C67461" w:rsidRPr="00AD658F" w:rsidRDefault="00C67461" w:rsidP="00AD658F">
      <w:pPr>
        <w:pStyle w:val="Akapitzlist"/>
        <w:numPr>
          <w:ilvl w:val="0"/>
          <w:numId w:val="6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Jako datę zapłaty przyjmuje się datę obciążenia rachunku bankowego Zamawiającego.</w:t>
      </w:r>
    </w:p>
    <w:p w14:paraId="653FA21C" w14:textId="77777777" w:rsidR="00C67461" w:rsidRPr="00AD658F" w:rsidRDefault="00C67461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53AF55F" w14:textId="77777777" w:rsidR="00C67461" w:rsidRPr="00AD658F" w:rsidRDefault="00C67461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6</w:t>
      </w:r>
    </w:p>
    <w:p w14:paraId="51E41840" w14:textId="2188056B" w:rsidR="00C67461" w:rsidRPr="00AD658F" w:rsidRDefault="00C67461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Wykonawca nie może przelać na inną osobę swoich wierzytelności wynikających z niniejszej </w:t>
      </w:r>
      <w:r w:rsidR="00C3298C">
        <w:rPr>
          <w:rFonts w:ascii="Times New Roman" w:hAnsi="Times New Roman" w:cs="Times New Roman"/>
          <w:sz w:val="24"/>
          <w:szCs w:val="24"/>
        </w:rPr>
        <w:t>u</w:t>
      </w:r>
      <w:r w:rsidRPr="00AD658F">
        <w:rPr>
          <w:rFonts w:ascii="Times New Roman" w:hAnsi="Times New Roman" w:cs="Times New Roman"/>
          <w:sz w:val="24"/>
          <w:szCs w:val="24"/>
        </w:rPr>
        <w:t>mowy. Ewentualna czynność prawna mająca na celu zmianę wierzyciela Zamawiającego (np. cesja wierzytelności i/lub należności ubocznych przysługujących Wykonawcy na podstawie niniejszej umowy) może nastąpić wyłącznie po wyrażeniu zgody przez podmiot</w:t>
      </w:r>
      <w:r w:rsidR="0028602A" w:rsidRPr="00AD658F">
        <w:rPr>
          <w:rFonts w:ascii="Times New Roman" w:hAnsi="Times New Roman" w:cs="Times New Roman"/>
          <w:sz w:val="24"/>
          <w:szCs w:val="24"/>
        </w:rPr>
        <w:t>, który utworzył Zamawiającego.</w:t>
      </w:r>
    </w:p>
    <w:p w14:paraId="178E97D0" w14:textId="77777777" w:rsidR="009065D9" w:rsidRPr="00AD658F" w:rsidRDefault="009065D9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327D1" w14:textId="77777777" w:rsidR="00C67461" w:rsidRPr="00AD658F" w:rsidRDefault="00C67461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7</w:t>
      </w:r>
    </w:p>
    <w:p w14:paraId="609B4B39" w14:textId="4B53C5FD" w:rsidR="00170088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Za </w:t>
      </w:r>
      <w:r w:rsidR="004F6EA7">
        <w:rPr>
          <w:rFonts w:ascii="Times New Roman" w:hAnsi="Times New Roman" w:cs="Times New Roman"/>
          <w:sz w:val="24"/>
          <w:szCs w:val="24"/>
        </w:rPr>
        <w:t xml:space="preserve">każdy dzień zwłoki w wykonaniu przedmiotu umowy ponad termin określony w § 2 ust. 1, 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 Wykon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awca zapłaci Zamawiającemu karę </w:t>
      </w:r>
      <w:r w:rsidRPr="00AD658F">
        <w:rPr>
          <w:rFonts w:ascii="Times New Roman" w:hAnsi="Times New Roman" w:cs="Times New Roman"/>
          <w:sz w:val="24"/>
          <w:szCs w:val="24"/>
        </w:rPr>
        <w:t xml:space="preserve">umowną w wysokości 0,2%  </w:t>
      </w:r>
      <w:r w:rsidR="004F75F9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AD658F">
        <w:rPr>
          <w:rFonts w:ascii="Times New Roman" w:hAnsi="Times New Roman" w:cs="Times New Roman"/>
          <w:sz w:val="24"/>
          <w:szCs w:val="24"/>
        </w:rPr>
        <w:t xml:space="preserve"> brutto</w:t>
      </w:r>
      <w:r w:rsidR="0028602A" w:rsidRPr="00AD658F">
        <w:rPr>
          <w:rFonts w:ascii="Times New Roman" w:hAnsi="Times New Roman" w:cs="Times New Roman"/>
          <w:sz w:val="24"/>
          <w:szCs w:val="24"/>
        </w:rPr>
        <w:t>, określone</w:t>
      </w:r>
      <w:r w:rsidR="004F75F9">
        <w:rPr>
          <w:rFonts w:ascii="Times New Roman" w:hAnsi="Times New Roman" w:cs="Times New Roman"/>
          <w:sz w:val="24"/>
          <w:szCs w:val="24"/>
        </w:rPr>
        <w:t>go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 w § 4 ust. 1 , nie więcej jednak niż 10 % </w:t>
      </w:r>
      <w:r w:rsidR="004F75F9">
        <w:rPr>
          <w:rFonts w:ascii="Times New Roman" w:hAnsi="Times New Roman" w:cs="Times New Roman"/>
          <w:sz w:val="24"/>
          <w:szCs w:val="24"/>
        </w:rPr>
        <w:t xml:space="preserve">tego </w:t>
      </w:r>
      <w:r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4F75F9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AD658F">
        <w:rPr>
          <w:rFonts w:ascii="Times New Roman" w:hAnsi="Times New Roman" w:cs="Times New Roman"/>
          <w:sz w:val="24"/>
          <w:szCs w:val="24"/>
        </w:rPr>
        <w:t>.</w:t>
      </w:r>
    </w:p>
    <w:p w14:paraId="40A1C2CB" w14:textId="67DF666E" w:rsidR="00170088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Za każdy </w:t>
      </w:r>
      <w:r w:rsidR="004F6EA7">
        <w:rPr>
          <w:rFonts w:ascii="Times New Roman" w:hAnsi="Times New Roman" w:cs="Times New Roman"/>
          <w:sz w:val="24"/>
          <w:szCs w:val="24"/>
        </w:rPr>
        <w:t xml:space="preserve">dzień </w:t>
      </w:r>
      <w:r w:rsidRPr="00AD658F">
        <w:rPr>
          <w:rFonts w:ascii="Times New Roman" w:hAnsi="Times New Roman" w:cs="Times New Roman"/>
          <w:sz w:val="24"/>
          <w:szCs w:val="24"/>
        </w:rPr>
        <w:t xml:space="preserve"> zwłoki  w wy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konaniu obowiązków wynikających z </w:t>
      </w:r>
      <w:r w:rsidRPr="00AD658F">
        <w:rPr>
          <w:rFonts w:ascii="Times New Roman" w:hAnsi="Times New Roman" w:cs="Times New Roman"/>
          <w:sz w:val="24"/>
          <w:szCs w:val="24"/>
        </w:rPr>
        <w:t xml:space="preserve">udzielonej gwarancji, w stosunku do 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 terminów określonych </w:t>
      </w:r>
      <w:r w:rsidRPr="00AD658F">
        <w:rPr>
          <w:rFonts w:ascii="Times New Roman" w:hAnsi="Times New Roman" w:cs="Times New Roman"/>
          <w:sz w:val="24"/>
          <w:szCs w:val="24"/>
        </w:rPr>
        <w:t>w § 9</w:t>
      </w:r>
      <w:r w:rsidR="004F75F9">
        <w:rPr>
          <w:rFonts w:ascii="Times New Roman" w:hAnsi="Times New Roman" w:cs="Times New Roman"/>
          <w:sz w:val="24"/>
          <w:szCs w:val="24"/>
        </w:rPr>
        <w:t xml:space="preserve"> ust. 3</w:t>
      </w:r>
      <w:r w:rsidRPr="00AD658F">
        <w:rPr>
          <w:rFonts w:ascii="Times New Roman" w:hAnsi="Times New Roman" w:cs="Times New Roman"/>
          <w:sz w:val="24"/>
          <w:szCs w:val="24"/>
        </w:rPr>
        <w:t>, Wykonawca zapłaci Zamawiającemu karę umowną w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 wysokości 0,2%  </w:t>
      </w:r>
      <w:r w:rsidR="004F75F9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A26BDA">
        <w:rPr>
          <w:rFonts w:ascii="Times New Roman" w:hAnsi="Times New Roman" w:cs="Times New Roman"/>
          <w:sz w:val="24"/>
          <w:szCs w:val="24"/>
        </w:rPr>
        <w:t>b</w:t>
      </w:r>
      <w:r w:rsidRPr="00AD658F">
        <w:rPr>
          <w:rFonts w:ascii="Times New Roman" w:hAnsi="Times New Roman" w:cs="Times New Roman"/>
          <w:sz w:val="24"/>
          <w:szCs w:val="24"/>
        </w:rPr>
        <w:t>rutto określone</w:t>
      </w:r>
      <w:r w:rsidR="004F75F9">
        <w:rPr>
          <w:rFonts w:ascii="Times New Roman" w:hAnsi="Times New Roman" w:cs="Times New Roman"/>
          <w:sz w:val="24"/>
          <w:szCs w:val="24"/>
        </w:rPr>
        <w:t>go</w:t>
      </w:r>
      <w:r w:rsidRPr="00AD658F">
        <w:rPr>
          <w:rFonts w:ascii="Times New Roman" w:hAnsi="Times New Roman" w:cs="Times New Roman"/>
          <w:sz w:val="24"/>
          <w:szCs w:val="24"/>
        </w:rPr>
        <w:t xml:space="preserve"> w § 4 ust. 1, , nie więcej jednak niż 10 % </w:t>
      </w:r>
      <w:r w:rsidR="004F75F9">
        <w:rPr>
          <w:rFonts w:ascii="Times New Roman" w:hAnsi="Times New Roman" w:cs="Times New Roman"/>
          <w:sz w:val="24"/>
          <w:szCs w:val="24"/>
        </w:rPr>
        <w:t xml:space="preserve">tego wynagrodzenia </w:t>
      </w:r>
      <w:r w:rsidRPr="00AD658F">
        <w:rPr>
          <w:rFonts w:ascii="Times New Roman" w:hAnsi="Times New Roman" w:cs="Times New Roman"/>
          <w:sz w:val="24"/>
          <w:szCs w:val="24"/>
        </w:rPr>
        <w:t>.</w:t>
      </w:r>
    </w:p>
    <w:p w14:paraId="18BAAD9B" w14:textId="1A704E5D" w:rsidR="00170088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 zwłokę w usunięciu wad stwierdzonych w protokole odbioru ponad termin wyznaczony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przez Zamawiającego zgodnie z § 3 ust. 6, </w:t>
      </w:r>
      <w:r w:rsidR="00A26BDA">
        <w:rPr>
          <w:rFonts w:ascii="Times New Roman" w:hAnsi="Times New Roman" w:cs="Times New Roman"/>
          <w:sz w:val="24"/>
          <w:szCs w:val="24"/>
        </w:rPr>
        <w:t xml:space="preserve">Wykonawca zapłaci </w:t>
      </w:r>
      <w:r w:rsidRPr="00AD658F">
        <w:rPr>
          <w:rFonts w:ascii="Times New Roman" w:hAnsi="Times New Roman" w:cs="Times New Roman"/>
          <w:sz w:val="24"/>
          <w:szCs w:val="24"/>
        </w:rPr>
        <w:t>Zamawiającemu  kar</w:t>
      </w:r>
      <w:r w:rsidR="00A26BDA">
        <w:rPr>
          <w:rFonts w:ascii="Times New Roman" w:hAnsi="Times New Roman" w:cs="Times New Roman"/>
          <w:sz w:val="24"/>
          <w:szCs w:val="24"/>
        </w:rPr>
        <w:t>ę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umown</w:t>
      </w:r>
      <w:r w:rsidR="00A26BDA">
        <w:rPr>
          <w:rFonts w:ascii="Times New Roman" w:hAnsi="Times New Roman" w:cs="Times New Roman"/>
          <w:sz w:val="24"/>
          <w:szCs w:val="24"/>
        </w:rPr>
        <w:t>ą</w:t>
      </w:r>
      <w:r w:rsidRPr="00AD658F">
        <w:rPr>
          <w:rFonts w:ascii="Times New Roman" w:hAnsi="Times New Roman" w:cs="Times New Roman"/>
          <w:sz w:val="24"/>
          <w:szCs w:val="24"/>
        </w:rPr>
        <w:t xml:space="preserve"> w wysokości 0,1% </w:t>
      </w:r>
      <w:r w:rsidR="00A26BD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AD658F">
        <w:rPr>
          <w:rFonts w:ascii="Times New Roman" w:hAnsi="Times New Roman" w:cs="Times New Roman"/>
          <w:sz w:val="24"/>
          <w:szCs w:val="24"/>
        </w:rPr>
        <w:t xml:space="preserve"> brutto </w:t>
      </w:r>
      <w:r w:rsidR="00A26BDA">
        <w:rPr>
          <w:rFonts w:ascii="Times New Roman" w:hAnsi="Times New Roman" w:cs="Times New Roman"/>
          <w:sz w:val="24"/>
          <w:szCs w:val="24"/>
        </w:rPr>
        <w:t xml:space="preserve"> określonego</w:t>
      </w:r>
      <w:r w:rsidRPr="00AD658F">
        <w:rPr>
          <w:rFonts w:ascii="Times New Roman" w:hAnsi="Times New Roman" w:cs="Times New Roman"/>
          <w:sz w:val="24"/>
          <w:szCs w:val="24"/>
        </w:rPr>
        <w:t xml:space="preserve"> w §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4 ust. 1 za każdy dzień zwłoki,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nie więcej jednak niż 10 % </w:t>
      </w:r>
      <w:r w:rsidR="00A26BDA">
        <w:rPr>
          <w:rFonts w:ascii="Times New Roman" w:hAnsi="Times New Roman" w:cs="Times New Roman"/>
          <w:sz w:val="24"/>
          <w:szCs w:val="24"/>
        </w:rPr>
        <w:t xml:space="preserve">tego wynagrodzenia </w:t>
      </w:r>
      <w:r w:rsidRPr="00AD658F">
        <w:rPr>
          <w:rFonts w:ascii="Times New Roman" w:hAnsi="Times New Roman" w:cs="Times New Roman"/>
          <w:sz w:val="24"/>
          <w:szCs w:val="24"/>
        </w:rPr>
        <w:t>, z tym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zastrzeżeniem, iż końcowym terminem naliczania kary umownej będzie dzień usunięcia wady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przez Wykonawcę albo </w:t>
      </w:r>
      <w:r w:rsidR="00A26BDA">
        <w:rPr>
          <w:rFonts w:ascii="Times New Roman" w:hAnsi="Times New Roman" w:cs="Times New Roman"/>
          <w:sz w:val="24"/>
          <w:szCs w:val="24"/>
        </w:rPr>
        <w:t xml:space="preserve">przez </w:t>
      </w:r>
      <w:r w:rsidRPr="00AD658F">
        <w:rPr>
          <w:rFonts w:ascii="Times New Roman" w:hAnsi="Times New Roman" w:cs="Times New Roman"/>
          <w:sz w:val="24"/>
          <w:szCs w:val="24"/>
        </w:rPr>
        <w:t>podmiot trzeci, któremu Zamaw</w:t>
      </w:r>
      <w:r w:rsidR="0028602A" w:rsidRPr="00AD658F">
        <w:rPr>
          <w:rFonts w:ascii="Times New Roman" w:hAnsi="Times New Roman" w:cs="Times New Roman"/>
          <w:sz w:val="24"/>
          <w:szCs w:val="24"/>
        </w:rPr>
        <w:t xml:space="preserve">iający powierzył usunięcie wady </w:t>
      </w:r>
      <w:r w:rsidRPr="00AD658F">
        <w:rPr>
          <w:rFonts w:ascii="Times New Roman" w:hAnsi="Times New Roman" w:cs="Times New Roman"/>
          <w:sz w:val="24"/>
          <w:szCs w:val="24"/>
        </w:rPr>
        <w:t>zgodnie z § 3 ust. 6.</w:t>
      </w:r>
    </w:p>
    <w:p w14:paraId="1CCD71E4" w14:textId="455D5526" w:rsidR="00170088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 przypadku odstąpienia od umowy przez Wykonawcę lub Zamawiającego z przyczyn</w:t>
      </w:r>
      <w:r w:rsidR="009065D9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leżących po stronie Wykonawcy należy się Zamawiającemu od Wykonawcy kara umowna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8602A" w:rsidRPr="00AD658F">
        <w:rPr>
          <w:rFonts w:ascii="Times New Roman" w:hAnsi="Times New Roman" w:cs="Times New Roman"/>
          <w:sz w:val="24"/>
          <w:szCs w:val="24"/>
        </w:rPr>
        <w:t>10</w:t>
      </w:r>
      <w:r w:rsidRPr="00AD658F">
        <w:rPr>
          <w:rFonts w:ascii="Times New Roman" w:hAnsi="Times New Roman" w:cs="Times New Roman"/>
          <w:sz w:val="24"/>
          <w:szCs w:val="24"/>
        </w:rPr>
        <w:t xml:space="preserve">% </w:t>
      </w:r>
      <w:r w:rsidR="00A26BD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AD658F">
        <w:rPr>
          <w:rFonts w:ascii="Times New Roman" w:hAnsi="Times New Roman" w:cs="Times New Roman"/>
          <w:sz w:val="24"/>
          <w:szCs w:val="24"/>
        </w:rPr>
        <w:t xml:space="preserve"> brutto określone</w:t>
      </w:r>
      <w:r w:rsidR="00A26BDA">
        <w:rPr>
          <w:rFonts w:ascii="Times New Roman" w:hAnsi="Times New Roman" w:cs="Times New Roman"/>
          <w:sz w:val="24"/>
          <w:szCs w:val="24"/>
        </w:rPr>
        <w:t>go</w:t>
      </w:r>
      <w:r w:rsidRPr="00AD658F">
        <w:rPr>
          <w:rFonts w:ascii="Times New Roman" w:hAnsi="Times New Roman" w:cs="Times New Roman"/>
          <w:sz w:val="24"/>
          <w:szCs w:val="24"/>
        </w:rPr>
        <w:t xml:space="preserve"> w § 4 ust 1.</w:t>
      </w:r>
    </w:p>
    <w:p w14:paraId="0AD6299A" w14:textId="7DC88D2C" w:rsidR="00170088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Zamawiający zastrzega sobie prawo do odszkodowania uzupełniającego przenoszącego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wysokość zastrzeżonych w niniejszej umowie kar umownych, do wysokości rzeczywiście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poniesionej szkody.</w:t>
      </w:r>
    </w:p>
    <w:p w14:paraId="7F3378D2" w14:textId="058C4842" w:rsidR="00170088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Wykonawca wyraża zgodę na potrącenie kar umownych z wynagrodzenia należnego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Wykonawcy, po uprzednim wezwaniu Wykonawcy do zapłaty naliczonych kar.</w:t>
      </w:r>
    </w:p>
    <w:p w14:paraId="74AF112A" w14:textId="7CFF6B6B" w:rsidR="003C32FF" w:rsidRPr="00AD658F" w:rsidRDefault="00C67461" w:rsidP="00AD658F">
      <w:pPr>
        <w:pStyle w:val="Akapitzlist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Suma kar umownych naliczonych Wykonawcy na podstawie niniejszej umowy nie może</w:t>
      </w:r>
      <w:r w:rsidR="0017008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przekroczyć 20% </w:t>
      </w:r>
      <w:r w:rsidR="00A26BD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AD658F">
        <w:rPr>
          <w:rFonts w:ascii="Times New Roman" w:hAnsi="Times New Roman" w:cs="Times New Roman"/>
          <w:sz w:val="24"/>
          <w:szCs w:val="24"/>
        </w:rPr>
        <w:t xml:space="preserve"> brutto określone</w:t>
      </w:r>
      <w:r w:rsidR="00A26BDA">
        <w:rPr>
          <w:rFonts w:ascii="Times New Roman" w:hAnsi="Times New Roman" w:cs="Times New Roman"/>
          <w:sz w:val="24"/>
          <w:szCs w:val="24"/>
        </w:rPr>
        <w:t>go</w:t>
      </w:r>
      <w:r w:rsidRPr="00AD658F">
        <w:rPr>
          <w:rFonts w:ascii="Times New Roman" w:hAnsi="Times New Roman" w:cs="Times New Roman"/>
          <w:sz w:val="24"/>
          <w:szCs w:val="24"/>
        </w:rPr>
        <w:t xml:space="preserve"> w § 4 ust. 1.</w:t>
      </w:r>
    </w:p>
    <w:p w14:paraId="56F13EE5" w14:textId="77777777" w:rsidR="00766B65" w:rsidRPr="00AD658F" w:rsidRDefault="00766B65" w:rsidP="00AD658F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5B18FD54" w14:textId="77777777" w:rsidR="00905DB9" w:rsidRDefault="00905DB9" w:rsidP="00AD658F">
      <w:pPr>
        <w:spacing w:after="0"/>
        <w:jc w:val="center"/>
        <w:rPr>
          <w:ins w:id="3" w:author="Ilona" w:date="2024-06-18T11:56:00Z"/>
          <w:rFonts w:ascii="Times New Roman" w:hAnsi="Times New Roman" w:cs="Times New Roman"/>
          <w:sz w:val="24"/>
          <w:szCs w:val="24"/>
        </w:rPr>
      </w:pPr>
    </w:p>
    <w:p w14:paraId="68BB772D" w14:textId="77777777" w:rsidR="00905DB9" w:rsidRDefault="00905DB9" w:rsidP="00AD658F">
      <w:pPr>
        <w:spacing w:after="0"/>
        <w:jc w:val="center"/>
        <w:rPr>
          <w:ins w:id="4" w:author="Ilona" w:date="2024-06-18T11:56:00Z"/>
          <w:rFonts w:ascii="Times New Roman" w:hAnsi="Times New Roman" w:cs="Times New Roman"/>
          <w:sz w:val="24"/>
          <w:szCs w:val="24"/>
        </w:rPr>
      </w:pPr>
    </w:p>
    <w:p w14:paraId="0006AFD6" w14:textId="77777777" w:rsidR="003C32FF" w:rsidRPr="00AD658F" w:rsidRDefault="003C32FF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14:paraId="1B9453A6" w14:textId="77777777" w:rsidR="003C32FF" w:rsidRPr="00AD658F" w:rsidRDefault="003C32FF" w:rsidP="00AD658F">
      <w:pPr>
        <w:pStyle w:val="Akapitzlist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Zamawiający ma prawo odstąpić od umowy w przypadku:</w:t>
      </w:r>
    </w:p>
    <w:p w14:paraId="256FFB27" w14:textId="21805839" w:rsidR="00766B65" w:rsidRPr="00AD658F" w:rsidRDefault="003C32FF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1) wystąpienia zwłoki w realizacji umowy przekraczającej 7 dni w stosunku do terminu,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 którym mowa w § 2 ust. 2,</w:t>
      </w:r>
    </w:p>
    <w:p w14:paraId="1C6DD476" w14:textId="1ACC29BC" w:rsidR="003C32FF" w:rsidRPr="00AD658F" w:rsidRDefault="00766B65" w:rsidP="00AD658F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2)  </w:t>
      </w:r>
      <w:r w:rsidR="003C32FF" w:rsidRPr="00AD658F">
        <w:rPr>
          <w:rFonts w:ascii="Times New Roman" w:hAnsi="Times New Roman" w:cs="Times New Roman"/>
          <w:sz w:val="24"/>
          <w:szCs w:val="24"/>
        </w:rPr>
        <w:t>innego rażącego naruszenia postanowień niniejszej umowy przez Wykonawcę, przez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     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co rozumie się, w szczególności, niedostarczenie przez </w:t>
      </w:r>
      <w:r w:rsidRPr="00AD658F">
        <w:rPr>
          <w:rFonts w:ascii="Times New Roman" w:hAnsi="Times New Roman" w:cs="Times New Roman"/>
          <w:sz w:val="24"/>
          <w:szCs w:val="24"/>
        </w:rPr>
        <w:t>Wykonawcę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któregokolwiek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z dokumentów określonych w § 3 ust. 4 lub nieprzeprowadzenie któregokolwiek ze </w:t>
      </w:r>
      <w:r w:rsidRPr="00AD658F">
        <w:rPr>
          <w:rFonts w:ascii="Times New Roman" w:hAnsi="Times New Roman" w:cs="Times New Roman"/>
          <w:sz w:val="24"/>
          <w:szCs w:val="24"/>
        </w:rPr>
        <w:t xml:space="preserve">              s</w:t>
      </w:r>
      <w:r w:rsidR="003C32FF" w:rsidRPr="00AD658F">
        <w:rPr>
          <w:rFonts w:ascii="Times New Roman" w:hAnsi="Times New Roman" w:cs="Times New Roman"/>
          <w:sz w:val="24"/>
          <w:szCs w:val="24"/>
        </w:rPr>
        <w:t>zkoleń, o</w:t>
      </w:r>
      <w:r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których mowa w § 1 ust. 2.</w:t>
      </w:r>
    </w:p>
    <w:p w14:paraId="0E4C0EAA" w14:textId="16BEEE3E" w:rsidR="003C32FF" w:rsidRPr="00AD658F" w:rsidRDefault="003C32FF" w:rsidP="00AD658F">
      <w:pPr>
        <w:pStyle w:val="Akapitzlist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Prawo odstąpienia, o którym mowa w ust. 1 powyżej, Zamawiający może wykonać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</w:t>
      </w:r>
      <w:r w:rsidR="00683AFD" w:rsidRPr="00AD658F">
        <w:rPr>
          <w:rFonts w:ascii="Times New Roman" w:hAnsi="Times New Roman" w:cs="Times New Roman"/>
          <w:sz w:val="24"/>
          <w:szCs w:val="24"/>
        </w:rPr>
        <w:t>t</w:t>
      </w:r>
      <w:r w:rsidRPr="00AD658F">
        <w:rPr>
          <w:rFonts w:ascii="Times New Roman" w:hAnsi="Times New Roman" w:cs="Times New Roman"/>
          <w:sz w:val="24"/>
          <w:szCs w:val="24"/>
        </w:rPr>
        <w:t xml:space="preserve">erminie 30 dni od powzięcia wiadomości o okolicznościach uzasadniających 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   </w:t>
      </w:r>
      <w:r w:rsidRPr="00AD658F">
        <w:rPr>
          <w:rFonts w:ascii="Times New Roman" w:hAnsi="Times New Roman" w:cs="Times New Roman"/>
          <w:sz w:val="24"/>
          <w:szCs w:val="24"/>
        </w:rPr>
        <w:t>odstąpienie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z zachowaniem formy pisemnej pod rygorem nieważności.</w:t>
      </w:r>
    </w:p>
    <w:p w14:paraId="16DB5A17" w14:textId="77777777" w:rsidR="003C32FF" w:rsidRPr="00AD658F" w:rsidRDefault="003C32FF" w:rsidP="00AD658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1BDF05" w14:textId="77777777" w:rsidR="003C32FF" w:rsidRPr="00AD658F" w:rsidRDefault="003C32FF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9</w:t>
      </w:r>
    </w:p>
    <w:p w14:paraId="6047CBA2" w14:textId="6CBE6ABF" w:rsidR="00766B65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Wykonawca udziela ...</w:t>
      </w:r>
      <w:r w:rsidR="00766B65" w:rsidRPr="00AD658F">
        <w:rPr>
          <w:rFonts w:ascii="Times New Roman" w:hAnsi="Times New Roman" w:cs="Times New Roman"/>
          <w:sz w:val="24"/>
          <w:szCs w:val="24"/>
        </w:rPr>
        <w:t>.....</w:t>
      </w:r>
      <w:r w:rsidRPr="00AD658F">
        <w:rPr>
          <w:rFonts w:ascii="Times New Roman" w:hAnsi="Times New Roman" w:cs="Times New Roman"/>
          <w:sz w:val="24"/>
          <w:szCs w:val="24"/>
        </w:rPr>
        <w:t xml:space="preserve">..... miesięcy gwarancji jakości na </w:t>
      </w:r>
      <w:r w:rsidR="00683AFD" w:rsidRPr="00AD658F">
        <w:rPr>
          <w:rFonts w:ascii="Times New Roman" w:hAnsi="Times New Roman" w:cs="Times New Roman"/>
          <w:sz w:val="24"/>
          <w:szCs w:val="24"/>
        </w:rPr>
        <w:t>zmywarkę</w:t>
      </w:r>
      <w:r w:rsidR="004F6EA7">
        <w:rPr>
          <w:rFonts w:ascii="Times New Roman" w:hAnsi="Times New Roman" w:cs="Times New Roman"/>
          <w:sz w:val="24"/>
          <w:szCs w:val="24"/>
        </w:rPr>
        <w:t>,</w:t>
      </w:r>
      <w:r w:rsidR="00683AFD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4F6EA7">
        <w:rPr>
          <w:rFonts w:ascii="Times New Roman" w:hAnsi="Times New Roman" w:cs="Times New Roman"/>
          <w:sz w:val="24"/>
          <w:szCs w:val="24"/>
        </w:rPr>
        <w:t xml:space="preserve">licząc od dnia podpisania przez Zamawiającego protokołu odbioru, o którym mowa w § 2 ust. 3 </w:t>
      </w:r>
      <w:r w:rsidRPr="00AD658F">
        <w:rPr>
          <w:rFonts w:ascii="Times New Roman" w:hAnsi="Times New Roman" w:cs="Times New Roman"/>
          <w:sz w:val="24"/>
          <w:szCs w:val="24"/>
        </w:rPr>
        <w:t>o. Wykonawca zapewni przez ten okres pełną bezpłatną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obsługę serwisową </w:t>
      </w:r>
      <w:r w:rsidR="00683AFD" w:rsidRPr="00AD658F">
        <w:rPr>
          <w:rFonts w:ascii="Times New Roman" w:hAnsi="Times New Roman" w:cs="Times New Roman"/>
          <w:sz w:val="24"/>
          <w:szCs w:val="24"/>
        </w:rPr>
        <w:t>zmywarki</w:t>
      </w:r>
      <w:r w:rsidRPr="00AD658F">
        <w:rPr>
          <w:rFonts w:ascii="Times New Roman" w:hAnsi="Times New Roman" w:cs="Times New Roman"/>
          <w:sz w:val="24"/>
          <w:szCs w:val="24"/>
        </w:rPr>
        <w:t>.</w:t>
      </w:r>
    </w:p>
    <w:p w14:paraId="0C89ADF8" w14:textId="3AC46C8E" w:rsidR="003C32FF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Wykonawca zobowiązuje się podczas trwania gwarancji do zapewnienia normalnej,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zgodnej z warunkami technicznymi, pracy </w:t>
      </w:r>
      <w:r w:rsidR="00F65445" w:rsidRPr="00AD658F">
        <w:rPr>
          <w:rFonts w:ascii="Times New Roman" w:hAnsi="Times New Roman" w:cs="Times New Roman"/>
          <w:sz w:val="24"/>
          <w:szCs w:val="24"/>
        </w:rPr>
        <w:t>zmywarki</w:t>
      </w:r>
      <w:r w:rsidRPr="00AD658F">
        <w:rPr>
          <w:rFonts w:ascii="Times New Roman" w:hAnsi="Times New Roman" w:cs="Times New Roman"/>
          <w:sz w:val="24"/>
          <w:szCs w:val="24"/>
        </w:rPr>
        <w:t>.</w:t>
      </w:r>
    </w:p>
    <w:p w14:paraId="765AE89E" w14:textId="557A9D62" w:rsidR="00766B65" w:rsidRPr="00AD658F" w:rsidRDefault="004F6EA7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gwarancji Wykonawca usunie wady zmywarki 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dłuższym 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niż 10 (dziesięć) dni roboczych, licz</w:t>
      </w:r>
      <w:r>
        <w:rPr>
          <w:rFonts w:ascii="Times New Roman" w:hAnsi="Times New Roman" w:cs="Times New Roman"/>
          <w:sz w:val="24"/>
          <w:szCs w:val="24"/>
        </w:rPr>
        <w:t>ąc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od dnia zgłoszenia </w:t>
      </w:r>
      <w:r>
        <w:rPr>
          <w:rFonts w:ascii="Times New Roman" w:hAnsi="Times New Roman" w:cs="Times New Roman"/>
          <w:sz w:val="24"/>
          <w:szCs w:val="24"/>
        </w:rPr>
        <w:t xml:space="preserve">wady 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przez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Zamawiającego za pośrednictwem poczty elektronicznej , a w przypadku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konieczności sprowadzenia części spoza granic Polski</w:t>
      </w:r>
      <w:r>
        <w:rPr>
          <w:rFonts w:ascii="Times New Roman" w:hAnsi="Times New Roman" w:cs="Times New Roman"/>
          <w:sz w:val="24"/>
          <w:szCs w:val="24"/>
        </w:rPr>
        <w:t xml:space="preserve"> w terminie nie dłuższym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 niż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15 (piętnaście) dni roboczych. Przez dni robocze należ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rozumieć dni od poniedziałku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do piątku z wyłączeniem dni ustawowo wolnych od pracy. Czas reakcji serwisu na zgłoszenie</w:t>
      </w:r>
      <w:r w:rsidR="004F75F9">
        <w:rPr>
          <w:rFonts w:ascii="Times New Roman" w:hAnsi="Times New Roman" w:cs="Times New Roman"/>
          <w:sz w:val="24"/>
          <w:szCs w:val="24"/>
        </w:rPr>
        <w:t xml:space="preserve"> </w:t>
      </w:r>
      <w:r w:rsidR="00A26BDA">
        <w:rPr>
          <w:rFonts w:ascii="Times New Roman" w:hAnsi="Times New Roman" w:cs="Times New Roman"/>
          <w:sz w:val="24"/>
          <w:szCs w:val="24"/>
        </w:rPr>
        <w:t xml:space="preserve">przez Zamawiającego w okresie gwarancji </w:t>
      </w:r>
      <w:r w:rsidR="004F75F9">
        <w:rPr>
          <w:rFonts w:ascii="Times New Roman" w:hAnsi="Times New Roman" w:cs="Times New Roman"/>
          <w:sz w:val="24"/>
          <w:szCs w:val="24"/>
        </w:rPr>
        <w:t>wady zmywarki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 (liczony od momentu zgłoszenia do momentu rozpoczęcia interwencji serwisowej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u Zamawiającego)  będzie wynosił nie dłużej niż 24 h – od poniedziałku</w:t>
      </w:r>
      <w:r w:rsidR="00766B6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3C32FF" w:rsidRPr="00AD658F">
        <w:rPr>
          <w:rFonts w:ascii="Times New Roman" w:hAnsi="Times New Roman" w:cs="Times New Roman"/>
          <w:sz w:val="24"/>
          <w:szCs w:val="24"/>
        </w:rPr>
        <w:t>do piątku.</w:t>
      </w:r>
    </w:p>
    <w:p w14:paraId="0A00FB63" w14:textId="5BF49789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 Wykonawca wymieni 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w zmywarce </w:t>
      </w:r>
      <w:r w:rsidRPr="00AD658F">
        <w:rPr>
          <w:rFonts w:ascii="Times New Roman" w:hAnsi="Times New Roman" w:cs="Times New Roman"/>
          <w:sz w:val="24"/>
          <w:szCs w:val="24"/>
        </w:rPr>
        <w:t>na nowy element/podzespół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, </w:t>
      </w:r>
      <w:r w:rsidRPr="00AD658F">
        <w:rPr>
          <w:rFonts w:ascii="Times New Roman" w:hAnsi="Times New Roman" w:cs="Times New Roman"/>
          <w:sz w:val="24"/>
          <w:szCs w:val="24"/>
        </w:rPr>
        <w:t xml:space="preserve">itp., który </w:t>
      </w:r>
      <w:r w:rsidR="00C3298C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AD658F">
        <w:rPr>
          <w:rFonts w:ascii="Times New Roman" w:hAnsi="Times New Roman" w:cs="Times New Roman"/>
          <w:sz w:val="24"/>
          <w:szCs w:val="24"/>
        </w:rPr>
        <w:t>był poddany 3 naprawom gwarancyjnym.</w:t>
      </w:r>
    </w:p>
    <w:p w14:paraId="6596A10E" w14:textId="6B5F0859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Jeżeli w wykonaniu swoich obowiązków z tytułu gwarancji Wykonawca dostarczył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Zamawiającemu zamiast </w:t>
      </w:r>
      <w:r w:rsidR="00F65445" w:rsidRPr="00AD658F">
        <w:rPr>
          <w:rFonts w:ascii="Times New Roman" w:hAnsi="Times New Roman" w:cs="Times New Roman"/>
          <w:sz w:val="24"/>
          <w:szCs w:val="24"/>
        </w:rPr>
        <w:t>zmywarki wadliwej</w:t>
      </w:r>
      <w:r w:rsidRPr="00AD658F">
        <w:rPr>
          <w:rFonts w:ascii="Times New Roman" w:hAnsi="Times New Roman" w:cs="Times New Roman"/>
          <w:sz w:val="24"/>
          <w:szCs w:val="24"/>
        </w:rPr>
        <w:t xml:space="preserve">, 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zmywarkę </w:t>
      </w:r>
      <w:r w:rsidRPr="00AD658F">
        <w:rPr>
          <w:rFonts w:ascii="Times New Roman" w:hAnsi="Times New Roman" w:cs="Times New Roman"/>
          <w:sz w:val="24"/>
          <w:szCs w:val="24"/>
        </w:rPr>
        <w:t xml:space="preserve"> woln</w:t>
      </w:r>
      <w:r w:rsidR="00F65445" w:rsidRPr="00AD658F">
        <w:rPr>
          <w:rFonts w:ascii="Times New Roman" w:hAnsi="Times New Roman" w:cs="Times New Roman"/>
          <w:sz w:val="24"/>
          <w:szCs w:val="24"/>
        </w:rPr>
        <w:t>ą</w:t>
      </w:r>
      <w:r w:rsidRPr="00AD658F">
        <w:rPr>
          <w:rFonts w:ascii="Times New Roman" w:hAnsi="Times New Roman" w:cs="Times New Roman"/>
          <w:sz w:val="24"/>
          <w:szCs w:val="24"/>
        </w:rPr>
        <w:t xml:space="preserve"> od wad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albo dokonał 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jej </w:t>
      </w:r>
      <w:r w:rsidRPr="00AD658F">
        <w:rPr>
          <w:rFonts w:ascii="Times New Roman" w:hAnsi="Times New Roman" w:cs="Times New Roman"/>
          <w:sz w:val="24"/>
          <w:szCs w:val="24"/>
        </w:rPr>
        <w:t>istotnych napraw, termin gwarancji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biegnie na nowo od chwili dostarczenia 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zmywarki </w:t>
      </w:r>
      <w:r w:rsidRPr="00AD658F">
        <w:rPr>
          <w:rFonts w:ascii="Times New Roman" w:hAnsi="Times New Roman" w:cs="Times New Roman"/>
          <w:sz w:val="24"/>
          <w:szCs w:val="24"/>
        </w:rPr>
        <w:t xml:space="preserve"> wolne</w:t>
      </w:r>
      <w:r w:rsidR="00F65445" w:rsidRPr="00AD658F">
        <w:rPr>
          <w:rFonts w:ascii="Times New Roman" w:hAnsi="Times New Roman" w:cs="Times New Roman"/>
          <w:sz w:val="24"/>
          <w:szCs w:val="24"/>
        </w:rPr>
        <w:t>j</w:t>
      </w:r>
      <w:r w:rsidRPr="00AD658F">
        <w:rPr>
          <w:rFonts w:ascii="Times New Roman" w:hAnsi="Times New Roman" w:cs="Times New Roman"/>
          <w:sz w:val="24"/>
          <w:szCs w:val="24"/>
        </w:rPr>
        <w:t xml:space="preserve"> od wad lub zwrócenia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F65445" w:rsidRPr="00AD658F">
        <w:rPr>
          <w:rFonts w:ascii="Times New Roman" w:hAnsi="Times New Roman" w:cs="Times New Roman"/>
          <w:sz w:val="24"/>
          <w:szCs w:val="24"/>
        </w:rPr>
        <w:t>zmywarki naprawionej</w:t>
      </w:r>
      <w:r w:rsidRPr="00AD658F">
        <w:rPr>
          <w:rFonts w:ascii="Times New Roman" w:hAnsi="Times New Roman" w:cs="Times New Roman"/>
          <w:sz w:val="24"/>
          <w:szCs w:val="24"/>
        </w:rPr>
        <w:t>. Jeżeli Wykonawca wymienił element/podzespół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F65445" w:rsidRPr="00AD658F">
        <w:rPr>
          <w:rFonts w:ascii="Times New Roman" w:hAnsi="Times New Roman" w:cs="Times New Roman"/>
          <w:sz w:val="24"/>
          <w:szCs w:val="24"/>
        </w:rPr>
        <w:t>zmywarki</w:t>
      </w:r>
      <w:r w:rsidRPr="00AD658F">
        <w:rPr>
          <w:rFonts w:ascii="Times New Roman" w:hAnsi="Times New Roman" w:cs="Times New Roman"/>
          <w:sz w:val="24"/>
          <w:szCs w:val="24"/>
        </w:rPr>
        <w:t>, gwarancja na wymienion</w:t>
      </w:r>
      <w:r w:rsidR="00F65445" w:rsidRPr="00AD658F">
        <w:rPr>
          <w:rFonts w:ascii="Times New Roman" w:hAnsi="Times New Roman" w:cs="Times New Roman"/>
          <w:sz w:val="24"/>
          <w:szCs w:val="24"/>
        </w:rPr>
        <w:t>y</w:t>
      </w:r>
      <w:r w:rsidRPr="00AD658F">
        <w:rPr>
          <w:rFonts w:ascii="Times New Roman" w:hAnsi="Times New Roman" w:cs="Times New Roman"/>
          <w:sz w:val="24"/>
          <w:szCs w:val="24"/>
        </w:rPr>
        <w:t xml:space="preserve"> element/podzesp</w:t>
      </w:r>
      <w:r w:rsidR="00F65445" w:rsidRPr="00AD658F">
        <w:rPr>
          <w:rFonts w:ascii="Times New Roman" w:hAnsi="Times New Roman" w:cs="Times New Roman"/>
          <w:sz w:val="24"/>
          <w:szCs w:val="24"/>
        </w:rPr>
        <w:t>ół,</w:t>
      </w:r>
      <w:r w:rsidRPr="00AD658F">
        <w:rPr>
          <w:rFonts w:ascii="Times New Roman" w:hAnsi="Times New Roman" w:cs="Times New Roman"/>
          <w:sz w:val="24"/>
          <w:szCs w:val="24"/>
        </w:rPr>
        <w:t xml:space="preserve"> itp. wygasa z upływem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6 m-cy od daty ich wymiany lub z chwilą zakończenia gwarancji na 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zmywarkę, </w:t>
      </w:r>
      <w:r w:rsidRPr="00AD658F">
        <w:rPr>
          <w:rFonts w:ascii="Times New Roman" w:hAnsi="Times New Roman" w:cs="Times New Roman"/>
          <w:sz w:val="24"/>
          <w:szCs w:val="24"/>
        </w:rPr>
        <w:t>w zależności od tego co nastąpi później.</w:t>
      </w:r>
    </w:p>
    <w:p w14:paraId="26F24E7B" w14:textId="5AFC1529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 innych przypadkach niż wymienione w ust. 5</w:t>
      </w:r>
      <w:r w:rsidR="00C3298C">
        <w:rPr>
          <w:rFonts w:ascii="Times New Roman" w:hAnsi="Times New Roman" w:cs="Times New Roman"/>
          <w:sz w:val="24"/>
          <w:szCs w:val="24"/>
        </w:rPr>
        <w:t>,</w:t>
      </w:r>
      <w:r w:rsidRPr="00AD658F">
        <w:rPr>
          <w:rFonts w:ascii="Times New Roman" w:hAnsi="Times New Roman" w:cs="Times New Roman"/>
          <w:sz w:val="24"/>
          <w:szCs w:val="24"/>
        </w:rPr>
        <w:t xml:space="preserve"> jakiekolwiek wydłużenie czasu trwania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naprawy gwarancyjnej powyżej 7 dni roboczych niezależnie od przyczyn spowoduje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przedłużenie okresu gwarancji o całkowity okres niesprawności </w:t>
      </w:r>
      <w:r w:rsidR="00C3298C">
        <w:rPr>
          <w:rFonts w:ascii="Times New Roman" w:hAnsi="Times New Roman" w:cs="Times New Roman"/>
          <w:sz w:val="24"/>
          <w:szCs w:val="24"/>
        </w:rPr>
        <w:t xml:space="preserve">zmywarki </w:t>
      </w:r>
      <w:r w:rsidRPr="00AD658F">
        <w:rPr>
          <w:rFonts w:ascii="Times New Roman" w:hAnsi="Times New Roman" w:cs="Times New Roman"/>
          <w:sz w:val="24"/>
          <w:szCs w:val="24"/>
        </w:rPr>
        <w:t>.</w:t>
      </w:r>
    </w:p>
    <w:p w14:paraId="4043378C" w14:textId="7B44890A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Wszelkie czynności związane z wykonaniem obowiązków gwarancyjnych Wykonawca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będzie wykonywał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w ramach </w:t>
      </w:r>
      <w:r w:rsidR="00C3298C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="00F65445" w:rsidRPr="00AD658F">
        <w:rPr>
          <w:rFonts w:ascii="Times New Roman" w:hAnsi="Times New Roman" w:cs="Times New Roman"/>
          <w:sz w:val="24"/>
          <w:szCs w:val="24"/>
        </w:rPr>
        <w:t>określone</w:t>
      </w:r>
      <w:r w:rsidR="00C3298C">
        <w:rPr>
          <w:rFonts w:ascii="Times New Roman" w:hAnsi="Times New Roman" w:cs="Times New Roman"/>
          <w:sz w:val="24"/>
          <w:szCs w:val="24"/>
        </w:rPr>
        <w:t>go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w § 4 ust. 1</w:t>
      </w:r>
      <w:r w:rsidR="00C204A7" w:rsidRPr="00AD658F">
        <w:rPr>
          <w:rFonts w:ascii="Times New Roman" w:hAnsi="Times New Roman" w:cs="Times New Roman"/>
          <w:sz w:val="24"/>
          <w:szCs w:val="24"/>
        </w:rPr>
        <w:t>.</w:t>
      </w:r>
    </w:p>
    <w:p w14:paraId="1887607F" w14:textId="171BA073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 okresie gwarancji Wykonawca zobowiązuje się do przeprowadzenia zalecanych przez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producenta przeglądów </w:t>
      </w:r>
      <w:r w:rsidR="00F65445" w:rsidRPr="00AD658F">
        <w:rPr>
          <w:rFonts w:ascii="Times New Roman" w:hAnsi="Times New Roman" w:cs="Times New Roman"/>
          <w:sz w:val="24"/>
          <w:szCs w:val="24"/>
        </w:rPr>
        <w:t>zmywarki</w:t>
      </w:r>
      <w:r w:rsidRPr="00AD658F">
        <w:rPr>
          <w:rFonts w:ascii="Times New Roman" w:hAnsi="Times New Roman" w:cs="Times New Roman"/>
          <w:sz w:val="24"/>
          <w:szCs w:val="24"/>
        </w:rPr>
        <w:t>. Ostatni przegląd zostanie wykonany w ostatnim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miesiącu gwarancji. O planowanym terminie przeprowadzenia przeglądu Wykonawca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powiadomi Zamawiającego co najmniej na 10 dni przed jego przeprowadzeniem</w:t>
      </w:r>
      <w:r w:rsidR="00C204A7" w:rsidRPr="00AD658F">
        <w:rPr>
          <w:rFonts w:ascii="Times New Roman" w:hAnsi="Times New Roman" w:cs="Times New Roman"/>
          <w:sz w:val="24"/>
          <w:szCs w:val="24"/>
        </w:rPr>
        <w:t>.</w:t>
      </w:r>
    </w:p>
    <w:p w14:paraId="014C940E" w14:textId="7F48CB10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Wszystkie czynności związane z wykonaniem przeglądów, o których mowa w ust. 8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odbywać się będą na koszt Wykonawcy.</w:t>
      </w:r>
    </w:p>
    <w:p w14:paraId="71D88385" w14:textId="01879C86" w:rsidR="00C204A7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lastRenderedPageBreak/>
        <w:t xml:space="preserve">Wykonawca gwarantuje dostępność części zamiennych 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do zmywarki </w:t>
      </w:r>
      <w:r w:rsidRPr="00AD658F">
        <w:rPr>
          <w:rFonts w:ascii="Times New Roman" w:hAnsi="Times New Roman" w:cs="Times New Roman"/>
          <w:sz w:val="24"/>
          <w:szCs w:val="24"/>
        </w:rPr>
        <w:t xml:space="preserve">przez min. 10 lat od daty </w:t>
      </w:r>
      <w:r w:rsidR="00C3298C">
        <w:rPr>
          <w:rFonts w:ascii="Times New Roman" w:hAnsi="Times New Roman" w:cs="Times New Roman"/>
          <w:sz w:val="24"/>
          <w:szCs w:val="24"/>
        </w:rPr>
        <w:t>podpisania protokołu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odbioru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D658F">
        <w:rPr>
          <w:rFonts w:ascii="Times New Roman" w:hAnsi="Times New Roman" w:cs="Times New Roman"/>
          <w:sz w:val="24"/>
          <w:szCs w:val="24"/>
        </w:rPr>
        <w:t>.</w:t>
      </w:r>
    </w:p>
    <w:p w14:paraId="1A3A8C7E" w14:textId="77777777" w:rsidR="003C32FF" w:rsidRPr="00AD658F" w:rsidRDefault="003C32FF" w:rsidP="00AD658F">
      <w:pPr>
        <w:pStyle w:val="Akapitzlist"/>
        <w:numPr>
          <w:ilvl w:val="0"/>
          <w:numId w:val="10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Niezależnie od uprawnień przysługujących Zamawiającemu w ramach udzielonej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gwarancji, Zamawiającemu przysługują uprawnienia z tytułu rękojmi za wady na zasadach</w:t>
      </w:r>
      <w:r w:rsidR="00C204A7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określonych w przepisach Kodeksu Cywilnego.</w:t>
      </w:r>
    </w:p>
    <w:p w14:paraId="532C7080" w14:textId="77777777" w:rsidR="003C32FF" w:rsidRPr="00AD658F" w:rsidRDefault="003C32FF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4B736" w14:textId="77777777" w:rsidR="003C32FF" w:rsidRPr="00AD658F" w:rsidRDefault="003C32FF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10</w:t>
      </w:r>
    </w:p>
    <w:p w14:paraId="63559537" w14:textId="6E5D093A" w:rsidR="00B61ED8" w:rsidRPr="00AD658F" w:rsidRDefault="003C32FF" w:rsidP="00AD658F">
      <w:pPr>
        <w:pStyle w:val="Akapitzlist"/>
        <w:numPr>
          <w:ilvl w:val="0"/>
          <w:numId w:val="11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C3298C">
        <w:rPr>
          <w:rFonts w:ascii="Times New Roman" w:hAnsi="Times New Roman" w:cs="Times New Roman"/>
          <w:sz w:val="24"/>
          <w:szCs w:val="24"/>
        </w:rPr>
        <w:t>u</w:t>
      </w:r>
      <w:r w:rsidRPr="00AD658F">
        <w:rPr>
          <w:rFonts w:ascii="Times New Roman" w:hAnsi="Times New Roman" w:cs="Times New Roman"/>
          <w:sz w:val="24"/>
          <w:szCs w:val="24"/>
        </w:rPr>
        <w:t>mowy wymagają formy pisemnej pod rygorem nieważności</w:t>
      </w:r>
      <w:r w:rsidR="00B61ED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i będą wprowadzane do umowy stosownym aneksem.</w:t>
      </w:r>
    </w:p>
    <w:p w14:paraId="6EE7FA20" w14:textId="2A41228E" w:rsidR="00B61ED8" w:rsidRPr="00AD658F" w:rsidRDefault="003C32FF" w:rsidP="00AD658F">
      <w:pPr>
        <w:pStyle w:val="Akapitzlist"/>
        <w:numPr>
          <w:ilvl w:val="0"/>
          <w:numId w:val="11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Zakazuje się zmian istotnych postanowień zawartej umowy w stosunku do treści oferty,</w:t>
      </w:r>
      <w:r w:rsidR="00F65445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na podstawie, której dokonano wyboru, z wyjątkiem sytuacji przewidzianych w niniejszej</w:t>
      </w:r>
      <w:r w:rsidR="00B61ED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umowie oraz za wyjątkiem innych przypadków przewidzianych w ustawie Prawo zamówień</w:t>
      </w:r>
      <w:r w:rsidR="00B61ED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publicznych.</w:t>
      </w:r>
    </w:p>
    <w:p w14:paraId="54739A14" w14:textId="77777777" w:rsidR="007943E1" w:rsidRPr="00AD658F" w:rsidRDefault="007943E1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AE63A" w14:textId="77777777" w:rsidR="007943E1" w:rsidRPr="00AD658F" w:rsidRDefault="007943E1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11</w:t>
      </w:r>
    </w:p>
    <w:p w14:paraId="5B8F2DAA" w14:textId="77777777" w:rsidR="007943E1" w:rsidRPr="00AD658F" w:rsidRDefault="007943E1" w:rsidP="00AD658F">
      <w:pPr>
        <w:numPr>
          <w:ilvl w:val="3"/>
          <w:numId w:val="1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5" w:name="_Hlk103695436"/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Wprowadzenie zmian w umowie dopuszczalne jest jedynie w przypadkach i na zasadach przewidzianych w ustawie Prawo Zamówień Publicznych. </w:t>
      </w:r>
    </w:p>
    <w:p w14:paraId="1ED7B07F" w14:textId="77777777" w:rsidR="007943E1" w:rsidRPr="00AD658F" w:rsidRDefault="007943E1" w:rsidP="00AD658F">
      <w:pPr>
        <w:numPr>
          <w:ilvl w:val="3"/>
          <w:numId w:val="1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dopuszcza możliwość wprowadzenia zmian do umowy w formie aneksu w następujących przypadkach: </w:t>
      </w:r>
    </w:p>
    <w:p w14:paraId="539AB487" w14:textId="77777777" w:rsidR="007943E1" w:rsidRPr="00AD658F" w:rsidRDefault="007943E1" w:rsidP="00AD65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terminu realizacji przedmiotu umowy  z powodu :</w:t>
      </w:r>
    </w:p>
    <w:p w14:paraId="710C8851" w14:textId="77777777" w:rsidR="007943E1" w:rsidRPr="00AD658F" w:rsidRDefault="007943E1" w:rsidP="00AD658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0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działań osób trzecich uniemożliwiających realizację przedmiotu umowy, które to działania nie są konsekwencją winy którejkolwiek ze stron,</w:t>
      </w:r>
    </w:p>
    <w:p w14:paraId="08D66D23" w14:textId="385168C8" w:rsidR="00E66565" w:rsidRPr="00AD658F" w:rsidRDefault="00E66565" w:rsidP="00AD658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0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hAnsi="Times New Roman" w:cs="Times New Roman"/>
          <w:sz w:val="24"/>
          <w:szCs w:val="24"/>
        </w:rPr>
        <w:t>w przypadku zaistnienia okoliczności niezależnych od Wykonawcy, w szczególności</w:t>
      </w: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przypadku niemożliwego do przewidzenia na moment składania oferty braku dostępności asortymentu stanowiącego przedmiot </w:t>
      </w:r>
      <w:r w:rsidR="00C3298C">
        <w:rPr>
          <w:rFonts w:ascii="Times New Roman" w:hAnsi="Times New Roman" w:cs="Times New Roman"/>
          <w:sz w:val="24"/>
          <w:szCs w:val="24"/>
        </w:rPr>
        <w:t>u</w:t>
      </w:r>
      <w:r w:rsidRPr="00AD658F">
        <w:rPr>
          <w:rFonts w:ascii="Times New Roman" w:hAnsi="Times New Roman" w:cs="Times New Roman"/>
          <w:sz w:val="24"/>
          <w:szCs w:val="24"/>
        </w:rPr>
        <w:t>mowy. W przypadku, o którym mowa w niniejszym ustępie, termin określony w § 2 ust. 2 może ulec przedłużeniu wyłącznie o udokumentowany czas trwania ww. okoliczności.</w:t>
      </w:r>
    </w:p>
    <w:p w14:paraId="252585CC" w14:textId="77777777" w:rsidR="007943E1" w:rsidRPr="00AD658F" w:rsidRDefault="007943E1" w:rsidP="00AD65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razie konieczności zmiany sposobu realizacji z powodu zmian w obowiązujących przepisach prawa bądź wytycznych mających wpływ na wykonanie umowy,</w:t>
      </w:r>
    </w:p>
    <w:p w14:paraId="2B8AB1C9" w14:textId="77777777" w:rsidR="007943E1" w:rsidRPr="00AD658F" w:rsidRDefault="007943E1" w:rsidP="00AD65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przypadku konieczności uwzględnienia okoliczności, których nie można było    przewidzieć w chwili zawarcia umowy,</w:t>
      </w:r>
    </w:p>
    <w:p w14:paraId="02D33B39" w14:textId="77777777" w:rsidR="007943E1" w:rsidRPr="00AD658F" w:rsidRDefault="007943E1" w:rsidP="00AD65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stawki podatku VAT na usługi świadczone w ramach umowy, przy czym zmianie ulegnie tylko i wyłącznie wynagrodzenie jednostkowe brutto, wynagrodzenie jednostkowe netto pozostaje bez zmian. Nowa stawka (stawki) podatku VAT będzie obowiązywać strony wraz z wejściem w życie stosownych przepisów prawa.  Maksymalna wartość umowy brutto w całym okresie obowiązywania umowy może ulec zmianie w zakresie proporcjonalnym do ewentualnego wprowadzenia i/lub zmiany stawki podatku VAT, jeśli będzie miała miejsce w czasie obowiązywania umowy.</w:t>
      </w:r>
    </w:p>
    <w:p w14:paraId="7C93ACF4" w14:textId="77777777" w:rsidR="002543D7" w:rsidRPr="00AD658F" w:rsidRDefault="00E66565" w:rsidP="00AD658F">
      <w:pPr>
        <w:widowControl w:val="0"/>
        <w:autoSpaceDE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2543D7"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43E1"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będzie uprawniony do żadnego przedłużenia terminu wykonania  przedmiotu umowy lub zwiększenia wynagrodzenia w zakresie, w jakim konieczność dokonania zmiany została spowodowana przez jakikolwiek błąd lub opóźnienie ze strony Wykonawcy, włącznie z błędem lub opóźnionym dostarczeniem jakiegokolwiek dokumentu wynikającego z obowiązków Wykonawcy. </w:t>
      </w:r>
    </w:p>
    <w:p w14:paraId="485F1623" w14:textId="77777777" w:rsidR="007943E1" w:rsidRPr="00AD658F" w:rsidRDefault="002543D7" w:rsidP="00AD658F">
      <w:pPr>
        <w:widowControl w:val="0"/>
        <w:autoSpaceDE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943E1" w:rsidRPr="00AD658F">
        <w:rPr>
          <w:rFonts w:ascii="Times New Roman" w:eastAsia="Times New Roman" w:hAnsi="Times New Roman" w:cs="Times New Roman"/>
          <w:sz w:val="24"/>
          <w:szCs w:val="24"/>
          <w:lang w:eastAsia="ar-SA"/>
        </w:rPr>
        <w:t>Wyklucza się takie zmiany umowy, które byłyby niekorzystne dla Zamawiającego, chyba że konieczność wprowadzenia takich zmian wynika z okoliczności, których nie można było przewidzieć w chwili zawarcia umowy.</w:t>
      </w:r>
      <w:bookmarkEnd w:id="5"/>
    </w:p>
    <w:p w14:paraId="02E1131C" w14:textId="77777777" w:rsidR="007943E1" w:rsidRPr="00AD658F" w:rsidRDefault="007943E1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6DD36" w14:textId="77777777" w:rsidR="003C32FF" w:rsidRPr="00AD658F" w:rsidRDefault="007943E1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12</w:t>
      </w:r>
    </w:p>
    <w:p w14:paraId="0F811167" w14:textId="77777777" w:rsidR="00B61ED8" w:rsidRPr="00AD658F" w:rsidRDefault="003C32FF" w:rsidP="00AD658F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Ewentualne spory wynikłe na tle realizacji umowy rozstrzygane będą przez sąd powszechny</w:t>
      </w:r>
      <w:r w:rsidR="00B61ED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właściwy według siedziby Zamawiającego.</w:t>
      </w:r>
    </w:p>
    <w:p w14:paraId="45769FF3" w14:textId="3BC6E2C1" w:rsidR="00B61ED8" w:rsidRPr="00AD658F" w:rsidRDefault="003C32FF" w:rsidP="00AD658F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Wykonawca zobowiązany jest niezwłocznie poinformować Zamawiającego na piśmie</w:t>
      </w:r>
      <w:r w:rsidR="00C75172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o zmianie adresu swojej siedziby oraz adresu dokonywania doręczeń. W przypadku braku</w:t>
      </w:r>
      <w:r w:rsidR="00B61ED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takiej informacji, wszelkie pisma i przesyłki wysyłane na adres Wykonawcy wskazany</w:t>
      </w:r>
      <w:r w:rsidR="00B61ED8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 xml:space="preserve">w niniejszej </w:t>
      </w:r>
      <w:r w:rsidR="00C3298C">
        <w:rPr>
          <w:rFonts w:ascii="Times New Roman" w:hAnsi="Times New Roman" w:cs="Times New Roman"/>
          <w:sz w:val="24"/>
          <w:szCs w:val="24"/>
        </w:rPr>
        <w:t>u</w:t>
      </w:r>
      <w:r w:rsidRPr="00AD658F">
        <w:rPr>
          <w:rFonts w:ascii="Times New Roman" w:hAnsi="Times New Roman" w:cs="Times New Roman"/>
          <w:sz w:val="24"/>
          <w:szCs w:val="24"/>
        </w:rPr>
        <w:t>m</w:t>
      </w:r>
      <w:r w:rsidR="00B61ED8" w:rsidRPr="00AD658F">
        <w:rPr>
          <w:rFonts w:ascii="Times New Roman" w:hAnsi="Times New Roman" w:cs="Times New Roman"/>
          <w:sz w:val="24"/>
          <w:szCs w:val="24"/>
        </w:rPr>
        <w:t>owie będą uznawane za doręczone.</w:t>
      </w:r>
    </w:p>
    <w:p w14:paraId="0CB14343" w14:textId="1604F523" w:rsidR="003C32FF" w:rsidRPr="00AD658F" w:rsidRDefault="003C32FF" w:rsidP="00AD658F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C75172" w:rsidRPr="00AD658F">
        <w:rPr>
          <w:rFonts w:ascii="Times New Roman" w:hAnsi="Times New Roman" w:cs="Times New Roman"/>
          <w:sz w:val="24"/>
          <w:szCs w:val="24"/>
        </w:rPr>
        <w:t xml:space="preserve"> </w:t>
      </w:r>
      <w:r w:rsidRPr="00AD658F">
        <w:rPr>
          <w:rFonts w:ascii="Times New Roman" w:hAnsi="Times New Roman" w:cs="Times New Roman"/>
          <w:sz w:val="24"/>
          <w:szCs w:val="24"/>
        </w:rPr>
        <w:t>Cywilnego oraz ustawy z dnia 11 września 2019 r. Prawo zamówień publicznych.</w:t>
      </w:r>
    </w:p>
    <w:p w14:paraId="076E0D07" w14:textId="77777777" w:rsidR="003C32FF" w:rsidRPr="00AD658F" w:rsidRDefault="003C32FF" w:rsidP="00AD658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F6750D" w14:textId="77777777" w:rsidR="003C32FF" w:rsidRPr="00AD658F" w:rsidRDefault="003C32FF" w:rsidP="00AD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§ 1</w:t>
      </w:r>
      <w:r w:rsidR="007943E1" w:rsidRPr="00AD658F">
        <w:rPr>
          <w:rFonts w:ascii="Times New Roman" w:hAnsi="Times New Roman" w:cs="Times New Roman"/>
          <w:sz w:val="24"/>
          <w:szCs w:val="24"/>
        </w:rPr>
        <w:t>3</w:t>
      </w:r>
    </w:p>
    <w:p w14:paraId="40F52D58" w14:textId="77777777" w:rsidR="003C32FF" w:rsidRPr="00AD658F" w:rsidRDefault="003C32FF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Umowę sporządzono w 2 jednobrzmiących egzemplarzach, jeden dla Zamawiającego i jeden</w:t>
      </w:r>
    </w:p>
    <w:p w14:paraId="18D95699" w14:textId="77777777" w:rsidR="003C32FF" w:rsidRPr="00AD658F" w:rsidRDefault="003C32FF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>dla Wykonawcy.</w:t>
      </w:r>
    </w:p>
    <w:p w14:paraId="64DBE5F3" w14:textId="77777777" w:rsidR="005026B4" w:rsidRPr="00AD658F" w:rsidRDefault="005026B4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18839" w14:textId="77777777" w:rsidR="005026B4" w:rsidRPr="00AD658F" w:rsidRDefault="005026B4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D098" w14:textId="77777777" w:rsidR="003C32FF" w:rsidRPr="00AD658F" w:rsidRDefault="009766A9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58F">
        <w:rPr>
          <w:rFonts w:ascii="Times New Roman" w:hAnsi="Times New Roman" w:cs="Times New Roman"/>
          <w:sz w:val="24"/>
          <w:szCs w:val="24"/>
        </w:rPr>
        <w:t xml:space="preserve">       </w:t>
      </w:r>
      <w:r w:rsidR="003C32FF" w:rsidRPr="00AD658F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5026B4" w:rsidRPr="00AD658F">
        <w:rPr>
          <w:rFonts w:ascii="Times New Roman" w:hAnsi="Times New Roman" w:cs="Times New Roman"/>
          <w:sz w:val="24"/>
          <w:szCs w:val="24"/>
        </w:rPr>
        <w:tab/>
      </w:r>
      <w:r w:rsidR="005026B4" w:rsidRPr="00AD658F">
        <w:rPr>
          <w:rFonts w:ascii="Times New Roman" w:hAnsi="Times New Roman" w:cs="Times New Roman"/>
          <w:sz w:val="24"/>
          <w:szCs w:val="24"/>
        </w:rPr>
        <w:tab/>
      </w:r>
      <w:r w:rsidR="005026B4" w:rsidRPr="00AD658F">
        <w:rPr>
          <w:rFonts w:ascii="Times New Roman" w:hAnsi="Times New Roman" w:cs="Times New Roman"/>
          <w:sz w:val="24"/>
          <w:szCs w:val="24"/>
        </w:rPr>
        <w:tab/>
      </w:r>
      <w:r w:rsidR="005026B4" w:rsidRPr="00AD658F">
        <w:rPr>
          <w:rFonts w:ascii="Times New Roman" w:hAnsi="Times New Roman" w:cs="Times New Roman"/>
          <w:sz w:val="24"/>
          <w:szCs w:val="24"/>
        </w:rPr>
        <w:tab/>
      </w:r>
      <w:r w:rsidR="005026B4" w:rsidRPr="00AD658F">
        <w:rPr>
          <w:rFonts w:ascii="Times New Roman" w:hAnsi="Times New Roman" w:cs="Times New Roman"/>
          <w:sz w:val="24"/>
          <w:szCs w:val="24"/>
        </w:rPr>
        <w:tab/>
      </w:r>
      <w:r w:rsidR="005026B4" w:rsidRPr="00AD658F">
        <w:rPr>
          <w:rFonts w:ascii="Times New Roman" w:hAnsi="Times New Roman" w:cs="Times New Roman"/>
          <w:sz w:val="24"/>
          <w:szCs w:val="24"/>
        </w:rPr>
        <w:tab/>
      </w:r>
      <w:r w:rsidR="003C32FF" w:rsidRPr="00AD658F">
        <w:rPr>
          <w:rFonts w:ascii="Times New Roman" w:hAnsi="Times New Roman" w:cs="Times New Roman"/>
          <w:sz w:val="24"/>
          <w:szCs w:val="24"/>
        </w:rPr>
        <w:t>ZAMAWIAJĄCY:</w:t>
      </w:r>
    </w:p>
    <w:sectPr w:rsidR="003C32FF" w:rsidRPr="00AD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8951" w14:textId="77777777" w:rsidR="0099111E" w:rsidRDefault="0099111E" w:rsidP="00492FFA">
      <w:pPr>
        <w:spacing w:after="0" w:line="240" w:lineRule="auto"/>
      </w:pPr>
      <w:r>
        <w:separator/>
      </w:r>
    </w:p>
  </w:endnote>
  <w:endnote w:type="continuationSeparator" w:id="0">
    <w:p w14:paraId="45829841" w14:textId="77777777" w:rsidR="0099111E" w:rsidRDefault="0099111E" w:rsidP="0049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8874A" w14:textId="77777777" w:rsidR="0099111E" w:rsidRDefault="0099111E" w:rsidP="00492FFA">
      <w:pPr>
        <w:spacing w:after="0" w:line="240" w:lineRule="auto"/>
      </w:pPr>
      <w:r>
        <w:separator/>
      </w:r>
    </w:p>
  </w:footnote>
  <w:footnote w:type="continuationSeparator" w:id="0">
    <w:p w14:paraId="53E24B28" w14:textId="77777777" w:rsidR="0099111E" w:rsidRDefault="0099111E" w:rsidP="0049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BB2F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E2A3F"/>
    <w:multiLevelType w:val="hybridMultilevel"/>
    <w:tmpl w:val="0A2A342A"/>
    <w:lvl w:ilvl="0" w:tplc="FCE20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E41A0"/>
    <w:multiLevelType w:val="hybridMultilevel"/>
    <w:tmpl w:val="9976BF76"/>
    <w:lvl w:ilvl="0" w:tplc="A50EAC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C29"/>
    <w:multiLevelType w:val="hybridMultilevel"/>
    <w:tmpl w:val="D72E8C3A"/>
    <w:lvl w:ilvl="0" w:tplc="407A185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24129"/>
    <w:multiLevelType w:val="hybridMultilevel"/>
    <w:tmpl w:val="2E86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21F5"/>
    <w:multiLevelType w:val="hybridMultilevel"/>
    <w:tmpl w:val="DB40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9CB"/>
    <w:multiLevelType w:val="hybridMultilevel"/>
    <w:tmpl w:val="B920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0493"/>
    <w:multiLevelType w:val="hybridMultilevel"/>
    <w:tmpl w:val="344E0464"/>
    <w:lvl w:ilvl="0" w:tplc="E1BC869C">
      <w:start w:val="1"/>
      <w:numFmt w:val="lowerLetter"/>
      <w:lvlText w:val="%1)"/>
      <w:lvlJc w:val="left"/>
      <w:pPr>
        <w:ind w:left="136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5592260"/>
    <w:multiLevelType w:val="hybridMultilevel"/>
    <w:tmpl w:val="4D7A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6CB"/>
    <w:multiLevelType w:val="hybridMultilevel"/>
    <w:tmpl w:val="8B86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AB8"/>
    <w:multiLevelType w:val="hybridMultilevel"/>
    <w:tmpl w:val="D746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BC4"/>
    <w:multiLevelType w:val="hybridMultilevel"/>
    <w:tmpl w:val="9428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1AC7"/>
    <w:multiLevelType w:val="hybridMultilevel"/>
    <w:tmpl w:val="BA02951A"/>
    <w:lvl w:ilvl="0" w:tplc="704C6C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F3CC2"/>
    <w:multiLevelType w:val="hybridMultilevel"/>
    <w:tmpl w:val="05F60C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CB9"/>
    <w:multiLevelType w:val="hybridMultilevel"/>
    <w:tmpl w:val="9B048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B3048"/>
    <w:multiLevelType w:val="hybridMultilevel"/>
    <w:tmpl w:val="564E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">
    <w15:presenceInfo w15:providerId="None" w15:userId="Il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2B"/>
    <w:rsid w:val="00013939"/>
    <w:rsid w:val="00030D45"/>
    <w:rsid w:val="000A6F1E"/>
    <w:rsid w:val="001034AF"/>
    <w:rsid w:val="00126BF1"/>
    <w:rsid w:val="00170088"/>
    <w:rsid w:val="001B26AA"/>
    <w:rsid w:val="00202DC9"/>
    <w:rsid w:val="002543D7"/>
    <w:rsid w:val="0028602A"/>
    <w:rsid w:val="00293DF0"/>
    <w:rsid w:val="002E2051"/>
    <w:rsid w:val="002F161F"/>
    <w:rsid w:val="00343B87"/>
    <w:rsid w:val="00346223"/>
    <w:rsid w:val="00372CF7"/>
    <w:rsid w:val="0038572C"/>
    <w:rsid w:val="003A5AE3"/>
    <w:rsid w:val="003C32FF"/>
    <w:rsid w:val="003E3353"/>
    <w:rsid w:val="004369C2"/>
    <w:rsid w:val="004655F4"/>
    <w:rsid w:val="00492FFA"/>
    <w:rsid w:val="004B60AF"/>
    <w:rsid w:val="004E72DD"/>
    <w:rsid w:val="004F6EA7"/>
    <w:rsid w:val="004F75F9"/>
    <w:rsid w:val="005026B4"/>
    <w:rsid w:val="00605740"/>
    <w:rsid w:val="00664A4C"/>
    <w:rsid w:val="00671F1F"/>
    <w:rsid w:val="00683AFD"/>
    <w:rsid w:val="006C39D2"/>
    <w:rsid w:val="0073557B"/>
    <w:rsid w:val="00766B65"/>
    <w:rsid w:val="007943E1"/>
    <w:rsid w:val="007D332B"/>
    <w:rsid w:val="008A2D83"/>
    <w:rsid w:val="008D20E0"/>
    <w:rsid w:val="00905DB9"/>
    <w:rsid w:val="009065D9"/>
    <w:rsid w:val="00947FCF"/>
    <w:rsid w:val="009651D4"/>
    <w:rsid w:val="009766A9"/>
    <w:rsid w:val="0099111E"/>
    <w:rsid w:val="00A025ED"/>
    <w:rsid w:val="00A11E03"/>
    <w:rsid w:val="00A26BDA"/>
    <w:rsid w:val="00A85CF9"/>
    <w:rsid w:val="00A9600F"/>
    <w:rsid w:val="00AC486F"/>
    <w:rsid w:val="00AD658F"/>
    <w:rsid w:val="00B61ED8"/>
    <w:rsid w:val="00B65E13"/>
    <w:rsid w:val="00C204A7"/>
    <w:rsid w:val="00C3298C"/>
    <w:rsid w:val="00C67461"/>
    <w:rsid w:val="00C75172"/>
    <w:rsid w:val="00D467DA"/>
    <w:rsid w:val="00D46EE8"/>
    <w:rsid w:val="00D57772"/>
    <w:rsid w:val="00D95FEA"/>
    <w:rsid w:val="00DA2ED6"/>
    <w:rsid w:val="00E66565"/>
    <w:rsid w:val="00EB579A"/>
    <w:rsid w:val="00EC18F0"/>
    <w:rsid w:val="00F2386A"/>
    <w:rsid w:val="00F65445"/>
    <w:rsid w:val="00F870FD"/>
    <w:rsid w:val="00F946BD"/>
    <w:rsid w:val="00FD613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4594"/>
  <w15:chartTrackingRefBased/>
  <w15:docId w15:val="{36F6D420-A51D-467E-875C-7F4B7844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3557B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F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870F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4D9A-4D54-46AD-960E-7298BE2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cp:lastPrinted>2024-06-18T10:27:00Z</cp:lastPrinted>
  <dcterms:created xsi:type="dcterms:W3CDTF">2024-06-18T09:54:00Z</dcterms:created>
  <dcterms:modified xsi:type="dcterms:W3CDTF">2024-06-18T10:37:00Z</dcterms:modified>
</cp:coreProperties>
</file>