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A9D3" w14:textId="77777777" w:rsidR="00991BF3" w:rsidRPr="00313C46" w:rsidRDefault="00991BF3" w:rsidP="00C33E5B">
      <w:pPr>
        <w:autoSpaceDE w:val="0"/>
        <w:autoSpaceDN w:val="0"/>
        <w:adjustRightInd w:val="0"/>
        <w:spacing w:after="0" w:line="360" w:lineRule="auto"/>
        <w:ind w:left="0" w:right="0" w:firstLine="0"/>
        <w:jc w:val="center"/>
        <w:rPr>
          <w:rFonts w:ascii="Arial" w:eastAsia="Calibri" w:hAnsi="Arial" w:cs="Arial"/>
          <w:b/>
          <w:bCs/>
          <w:szCs w:val="20"/>
          <w:lang w:eastAsia="en-US"/>
        </w:rPr>
      </w:pPr>
    </w:p>
    <w:p w14:paraId="541B6DD1" w14:textId="2240CFE1" w:rsidR="0048224E" w:rsidRPr="00313C46" w:rsidRDefault="0048224E" w:rsidP="00C33E5B">
      <w:pPr>
        <w:autoSpaceDE w:val="0"/>
        <w:autoSpaceDN w:val="0"/>
        <w:adjustRightInd w:val="0"/>
        <w:spacing w:after="0" w:line="360" w:lineRule="auto"/>
        <w:ind w:left="0" w:right="0" w:firstLine="0"/>
        <w:jc w:val="center"/>
        <w:rPr>
          <w:rFonts w:ascii="Arial" w:eastAsia="Calibri" w:hAnsi="Arial" w:cs="Arial"/>
          <w:b/>
          <w:bCs/>
          <w:szCs w:val="20"/>
          <w:lang w:eastAsia="en-US"/>
        </w:rPr>
      </w:pPr>
      <w:r w:rsidRPr="00313C46">
        <w:rPr>
          <w:rFonts w:ascii="Arial" w:eastAsia="Calibri" w:hAnsi="Arial" w:cs="Arial"/>
          <w:b/>
          <w:bCs/>
          <w:szCs w:val="20"/>
          <w:lang w:eastAsia="en-US"/>
        </w:rPr>
        <w:t>Istotne postanowienia umowy Załącznik nr 8 do SWZ</w:t>
      </w:r>
    </w:p>
    <w:p w14:paraId="5CE8D771" w14:textId="34058DBD" w:rsidR="00C33E5B" w:rsidRPr="00313C46" w:rsidRDefault="000C216D" w:rsidP="00C33E5B">
      <w:pPr>
        <w:autoSpaceDE w:val="0"/>
        <w:autoSpaceDN w:val="0"/>
        <w:adjustRightInd w:val="0"/>
        <w:spacing w:after="0" w:line="360" w:lineRule="auto"/>
        <w:ind w:left="0" w:right="0" w:firstLine="0"/>
        <w:jc w:val="center"/>
        <w:rPr>
          <w:rFonts w:ascii="Arial" w:eastAsia="Calibri" w:hAnsi="Arial" w:cs="Arial"/>
          <w:b/>
          <w:bCs/>
          <w:szCs w:val="20"/>
          <w:lang w:eastAsia="en-US"/>
        </w:rPr>
      </w:pPr>
      <w:r w:rsidRPr="00313C46">
        <w:rPr>
          <w:rFonts w:ascii="Arial" w:eastAsia="Calibri" w:hAnsi="Arial" w:cs="Arial"/>
          <w:b/>
          <w:bCs/>
          <w:szCs w:val="20"/>
          <w:lang w:eastAsia="en-US"/>
        </w:rPr>
        <w:t>Umowa nr RGKIR ../…/…</w:t>
      </w:r>
    </w:p>
    <w:p w14:paraId="6B9DE024" w14:textId="77777777" w:rsidR="00C33E5B" w:rsidRPr="00313C46" w:rsidRDefault="00C33E5B" w:rsidP="00C33E5B">
      <w:pPr>
        <w:autoSpaceDE w:val="0"/>
        <w:autoSpaceDN w:val="0"/>
        <w:adjustRightInd w:val="0"/>
        <w:spacing w:after="120" w:line="23" w:lineRule="atLeast"/>
        <w:ind w:left="0" w:right="0" w:firstLine="0"/>
        <w:jc w:val="center"/>
        <w:rPr>
          <w:rFonts w:ascii="Arial" w:eastAsia="Calibri" w:hAnsi="Arial" w:cs="Arial"/>
          <w:szCs w:val="20"/>
          <w:lang w:eastAsia="en-US"/>
        </w:rPr>
      </w:pPr>
    </w:p>
    <w:p w14:paraId="22ACB9F8" w14:textId="3B58980A" w:rsidR="00C33E5B" w:rsidRPr="00313C46" w:rsidRDefault="00001250" w:rsidP="00C33E5B">
      <w:pPr>
        <w:autoSpaceDE w:val="0"/>
        <w:autoSpaceDN w:val="0"/>
        <w:adjustRightInd w:val="0"/>
        <w:spacing w:after="120" w:line="23" w:lineRule="atLeast"/>
        <w:ind w:left="0" w:right="0" w:firstLine="0"/>
        <w:rPr>
          <w:rFonts w:ascii="Arial" w:eastAsia="Calibri" w:hAnsi="Arial" w:cs="Arial"/>
          <w:szCs w:val="20"/>
          <w:lang w:eastAsia="en-US"/>
        </w:rPr>
      </w:pPr>
      <w:r w:rsidRPr="00313C46">
        <w:rPr>
          <w:rFonts w:ascii="Arial" w:eastAsia="Calibri" w:hAnsi="Arial" w:cs="Arial"/>
          <w:szCs w:val="20"/>
          <w:lang w:eastAsia="en-US"/>
        </w:rPr>
        <w:t xml:space="preserve">zwarta w dniu </w:t>
      </w:r>
      <w:r w:rsidR="003F2D07" w:rsidRPr="00313C46">
        <w:rPr>
          <w:rFonts w:ascii="Arial" w:eastAsia="Calibri" w:hAnsi="Arial" w:cs="Arial"/>
          <w:szCs w:val="20"/>
          <w:lang w:eastAsia="en-US"/>
        </w:rPr>
        <w:t>…………</w:t>
      </w:r>
      <w:r w:rsidR="00C33E5B" w:rsidRPr="00313C46">
        <w:rPr>
          <w:rFonts w:ascii="Arial" w:eastAsia="Calibri" w:hAnsi="Arial" w:cs="Arial"/>
          <w:szCs w:val="20"/>
          <w:lang w:eastAsia="en-US"/>
        </w:rPr>
        <w:t xml:space="preserve"> r. pomiędzy: </w:t>
      </w:r>
    </w:p>
    <w:p w14:paraId="5767205B" w14:textId="77777777" w:rsidR="00C33E5B" w:rsidRPr="00313C46" w:rsidRDefault="00C33E5B" w:rsidP="00C33E5B">
      <w:pPr>
        <w:spacing w:after="120" w:line="23" w:lineRule="atLeast"/>
        <w:ind w:left="0" w:right="0" w:firstLine="0"/>
        <w:rPr>
          <w:rFonts w:ascii="Arial" w:eastAsia="Times New Roman" w:hAnsi="Arial" w:cs="Arial"/>
          <w:b/>
          <w:color w:val="auto"/>
          <w:szCs w:val="20"/>
        </w:rPr>
      </w:pPr>
      <w:r w:rsidRPr="00313C46">
        <w:rPr>
          <w:rFonts w:ascii="Arial" w:eastAsia="Times New Roman" w:hAnsi="Arial" w:cs="Arial"/>
          <w:b/>
          <w:color w:val="auto"/>
          <w:szCs w:val="20"/>
        </w:rPr>
        <w:t xml:space="preserve">Gminą Liniewo </w:t>
      </w:r>
      <w:r w:rsidRPr="00313C46">
        <w:rPr>
          <w:rFonts w:ascii="Arial" w:eastAsia="Times New Roman" w:hAnsi="Arial" w:cs="Arial"/>
          <w:color w:val="auto"/>
          <w:szCs w:val="20"/>
        </w:rPr>
        <w:t>z siedzibą w 83-420 Liniewo, ul. Dworcowa 3</w:t>
      </w:r>
    </w:p>
    <w:p w14:paraId="2A5124EB" w14:textId="77777777" w:rsidR="00C33E5B" w:rsidRPr="00313C46" w:rsidRDefault="00C33E5B" w:rsidP="00C33E5B">
      <w:pPr>
        <w:spacing w:after="120" w:line="23" w:lineRule="atLeast"/>
        <w:ind w:left="0" w:right="0" w:firstLine="0"/>
        <w:rPr>
          <w:rFonts w:ascii="Arial" w:eastAsia="Times New Roman" w:hAnsi="Arial" w:cs="Arial"/>
          <w:color w:val="auto"/>
          <w:szCs w:val="20"/>
        </w:rPr>
      </w:pPr>
      <w:r w:rsidRPr="00313C46">
        <w:rPr>
          <w:rFonts w:ascii="Arial" w:eastAsia="Times New Roman" w:hAnsi="Arial" w:cs="Arial"/>
          <w:color w:val="auto"/>
          <w:szCs w:val="20"/>
        </w:rPr>
        <w:t>NIP: 591 156 75 01</w:t>
      </w:r>
    </w:p>
    <w:p w14:paraId="06020764" w14:textId="61B68379" w:rsidR="00C33E5B" w:rsidRPr="00313C46" w:rsidRDefault="00C33E5B" w:rsidP="00C33E5B">
      <w:pPr>
        <w:spacing w:after="120" w:line="23" w:lineRule="atLeast"/>
        <w:ind w:left="-5" w:right="3" w:firstLine="0"/>
        <w:rPr>
          <w:rFonts w:ascii="Arial" w:eastAsia="Times New Roman" w:hAnsi="Arial" w:cs="Arial"/>
          <w:b/>
          <w:color w:val="auto"/>
          <w:szCs w:val="20"/>
        </w:rPr>
      </w:pPr>
      <w:r w:rsidRPr="00313C46">
        <w:rPr>
          <w:rFonts w:ascii="Arial" w:eastAsia="Times New Roman" w:hAnsi="Arial" w:cs="Arial"/>
          <w:color w:val="auto"/>
          <w:szCs w:val="20"/>
        </w:rPr>
        <w:t xml:space="preserve">reprezentowaną przez </w:t>
      </w:r>
      <w:r w:rsidRPr="00313C46">
        <w:rPr>
          <w:rFonts w:ascii="Arial" w:eastAsia="Arial" w:hAnsi="Arial" w:cs="Arial"/>
          <w:color w:val="auto"/>
          <w:szCs w:val="20"/>
        </w:rPr>
        <w:t xml:space="preserve">Wójta </w:t>
      </w:r>
      <w:r w:rsidRPr="00313C46">
        <w:rPr>
          <w:rFonts w:ascii="Arial" w:eastAsia="Times New Roman" w:hAnsi="Arial" w:cs="Arial"/>
          <w:color w:val="auto"/>
          <w:szCs w:val="20"/>
        </w:rPr>
        <w:t xml:space="preserve">Gminy Liniewo – </w:t>
      </w:r>
      <w:r w:rsidR="000C216D" w:rsidRPr="00313C46">
        <w:rPr>
          <w:rFonts w:ascii="Arial" w:eastAsia="Times New Roman" w:hAnsi="Arial" w:cs="Arial"/>
          <w:b/>
          <w:color w:val="auto"/>
          <w:szCs w:val="20"/>
        </w:rPr>
        <w:t>Mirosława Warcz</w:t>
      </w:r>
      <w:r w:rsidR="00D5799D" w:rsidRPr="00313C46">
        <w:rPr>
          <w:rFonts w:ascii="Arial" w:eastAsia="Times New Roman" w:hAnsi="Arial" w:cs="Arial"/>
          <w:b/>
          <w:color w:val="auto"/>
          <w:szCs w:val="20"/>
        </w:rPr>
        <w:t>a</w:t>
      </w:r>
      <w:r w:rsidR="000C216D" w:rsidRPr="00313C46">
        <w:rPr>
          <w:rFonts w:ascii="Arial" w:eastAsia="Times New Roman" w:hAnsi="Arial" w:cs="Arial"/>
          <w:b/>
          <w:color w:val="auto"/>
          <w:szCs w:val="20"/>
        </w:rPr>
        <w:t xml:space="preserve">ka </w:t>
      </w:r>
    </w:p>
    <w:p w14:paraId="16E24DC3" w14:textId="451CCC08" w:rsidR="00C33E5B" w:rsidRPr="00313C46" w:rsidRDefault="00C33E5B" w:rsidP="00C33E5B">
      <w:pPr>
        <w:spacing w:after="120" w:line="23" w:lineRule="atLeast"/>
        <w:ind w:left="-5" w:right="3" w:firstLine="0"/>
        <w:rPr>
          <w:rFonts w:ascii="Arial" w:eastAsia="Times New Roman" w:hAnsi="Arial" w:cs="Arial"/>
          <w:b/>
          <w:color w:val="auto"/>
          <w:szCs w:val="20"/>
        </w:rPr>
      </w:pPr>
      <w:r w:rsidRPr="00313C46">
        <w:rPr>
          <w:rFonts w:ascii="Arial" w:eastAsia="Times New Roman" w:hAnsi="Arial" w:cs="Arial"/>
          <w:color w:val="auto"/>
          <w:szCs w:val="20"/>
        </w:rPr>
        <w:t xml:space="preserve">przy kontrasygnacie Skarbnika Gminy – </w:t>
      </w:r>
      <w:r w:rsidR="000C216D" w:rsidRPr="00313C46">
        <w:rPr>
          <w:rFonts w:ascii="Arial" w:eastAsia="Times New Roman" w:hAnsi="Arial" w:cs="Arial"/>
          <w:b/>
          <w:color w:val="auto"/>
          <w:szCs w:val="20"/>
        </w:rPr>
        <w:t xml:space="preserve">Alicję </w:t>
      </w:r>
      <w:proofErr w:type="spellStart"/>
      <w:r w:rsidR="000C216D" w:rsidRPr="00313C46">
        <w:rPr>
          <w:rFonts w:ascii="Arial" w:eastAsia="Times New Roman" w:hAnsi="Arial" w:cs="Arial"/>
          <w:b/>
          <w:color w:val="auto"/>
          <w:szCs w:val="20"/>
        </w:rPr>
        <w:t>Koprek</w:t>
      </w:r>
      <w:proofErr w:type="spellEnd"/>
      <w:r w:rsidR="000C216D" w:rsidRPr="00313C46">
        <w:rPr>
          <w:rFonts w:ascii="Arial" w:eastAsia="Times New Roman" w:hAnsi="Arial" w:cs="Arial"/>
          <w:b/>
          <w:color w:val="auto"/>
          <w:szCs w:val="20"/>
        </w:rPr>
        <w:t xml:space="preserve"> </w:t>
      </w:r>
    </w:p>
    <w:p w14:paraId="02CE01CB" w14:textId="77777777" w:rsidR="00C33E5B" w:rsidRPr="00313C46" w:rsidRDefault="00C33E5B" w:rsidP="00C33E5B">
      <w:pPr>
        <w:spacing w:after="120" w:line="23" w:lineRule="atLeast"/>
        <w:ind w:left="-5" w:right="0" w:firstLine="0"/>
        <w:rPr>
          <w:rFonts w:ascii="Arial" w:eastAsia="Times New Roman" w:hAnsi="Arial" w:cs="Arial"/>
          <w:color w:val="auto"/>
          <w:szCs w:val="20"/>
        </w:rPr>
      </w:pPr>
      <w:r w:rsidRPr="00313C46">
        <w:rPr>
          <w:rFonts w:ascii="Arial" w:eastAsia="Times New Roman" w:hAnsi="Arial" w:cs="Arial"/>
          <w:color w:val="auto"/>
          <w:szCs w:val="20"/>
        </w:rPr>
        <w:t xml:space="preserve">zwaną dalej </w:t>
      </w:r>
      <w:r w:rsidRPr="00313C46">
        <w:rPr>
          <w:rFonts w:ascii="Arial" w:eastAsia="Times New Roman" w:hAnsi="Arial" w:cs="Arial"/>
          <w:b/>
          <w:color w:val="auto"/>
          <w:szCs w:val="20"/>
        </w:rPr>
        <w:t>„Zamawiającym"</w:t>
      </w:r>
      <w:r w:rsidRPr="00313C46">
        <w:rPr>
          <w:rFonts w:ascii="Arial" w:eastAsia="Times New Roman" w:hAnsi="Arial" w:cs="Arial"/>
          <w:color w:val="auto"/>
          <w:szCs w:val="20"/>
        </w:rPr>
        <w:t xml:space="preserve">, </w:t>
      </w:r>
      <w:r w:rsidRPr="00313C46">
        <w:rPr>
          <w:rFonts w:ascii="Arial" w:eastAsia="Arial" w:hAnsi="Arial" w:cs="Arial"/>
          <w:color w:val="auto"/>
          <w:szCs w:val="20"/>
        </w:rPr>
        <w:t xml:space="preserve"> </w:t>
      </w:r>
    </w:p>
    <w:p w14:paraId="342774F4" w14:textId="77777777" w:rsidR="00C33E5B" w:rsidRPr="00313C46" w:rsidRDefault="00C33E5B" w:rsidP="00C33E5B">
      <w:pPr>
        <w:autoSpaceDE w:val="0"/>
        <w:autoSpaceDN w:val="0"/>
        <w:adjustRightInd w:val="0"/>
        <w:spacing w:after="0" w:line="360" w:lineRule="auto"/>
        <w:ind w:left="0" w:right="0" w:firstLine="0"/>
        <w:rPr>
          <w:rFonts w:ascii="Arial" w:eastAsia="Calibri" w:hAnsi="Arial" w:cs="Arial"/>
          <w:szCs w:val="20"/>
          <w:lang w:eastAsia="en-US"/>
        </w:rPr>
      </w:pPr>
      <w:r w:rsidRPr="00313C46">
        <w:rPr>
          <w:rFonts w:ascii="Arial" w:eastAsia="Calibri" w:hAnsi="Arial" w:cs="Arial"/>
          <w:szCs w:val="20"/>
          <w:lang w:eastAsia="en-US"/>
        </w:rPr>
        <w:t xml:space="preserve">a </w:t>
      </w:r>
    </w:p>
    <w:p w14:paraId="06824559" w14:textId="7FCAADC1" w:rsidR="00C33E5B" w:rsidRPr="00313C46" w:rsidRDefault="006506FD" w:rsidP="00C33E5B">
      <w:pPr>
        <w:autoSpaceDE w:val="0"/>
        <w:autoSpaceDN w:val="0"/>
        <w:adjustRightInd w:val="0"/>
        <w:spacing w:after="0" w:line="360" w:lineRule="auto"/>
        <w:ind w:left="0" w:right="0" w:firstLine="0"/>
        <w:rPr>
          <w:rFonts w:ascii="Arial" w:eastAsia="Calibri" w:hAnsi="Arial" w:cs="Arial"/>
          <w:b/>
          <w:szCs w:val="20"/>
          <w:lang w:eastAsia="en-US"/>
        </w:rPr>
      </w:pPr>
      <w:r w:rsidRPr="00313C46">
        <w:rPr>
          <w:rFonts w:ascii="Arial" w:eastAsia="Calibri" w:hAnsi="Arial" w:cs="Arial"/>
          <w:b/>
          <w:szCs w:val="20"/>
          <w:lang w:eastAsia="en-US"/>
        </w:rPr>
        <w:t>………………………………………..</w:t>
      </w:r>
    </w:p>
    <w:p w14:paraId="12AC65D8" w14:textId="77777777" w:rsidR="00C33E5B" w:rsidRPr="00313C46" w:rsidRDefault="00C33E5B" w:rsidP="00C33E5B">
      <w:pPr>
        <w:autoSpaceDE w:val="0"/>
        <w:autoSpaceDN w:val="0"/>
        <w:adjustRightInd w:val="0"/>
        <w:spacing w:after="0" w:line="360" w:lineRule="auto"/>
        <w:ind w:left="0" w:right="0" w:firstLine="0"/>
        <w:rPr>
          <w:rFonts w:ascii="Arial" w:eastAsia="Calibri" w:hAnsi="Arial" w:cs="Arial"/>
          <w:szCs w:val="20"/>
          <w:lang w:eastAsia="en-US"/>
        </w:rPr>
      </w:pPr>
      <w:r w:rsidRPr="00313C46">
        <w:rPr>
          <w:rFonts w:ascii="Arial" w:eastAsia="Calibri" w:hAnsi="Arial" w:cs="Arial"/>
          <w:szCs w:val="20"/>
          <w:lang w:eastAsia="en-US"/>
        </w:rPr>
        <w:t xml:space="preserve">zwaną w treści umowy </w:t>
      </w:r>
      <w:r w:rsidRPr="00313C46">
        <w:rPr>
          <w:rFonts w:ascii="Arial" w:eastAsia="Calibri" w:hAnsi="Arial" w:cs="Arial"/>
          <w:b/>
          <w:szCs w:val="20"/>
          <w:lang w:eastAsia="en-US"/>
        </w:rPr>
        <w:t xml:space="preserve">„Wykonawcą” </w:t>
      </w:r>
      <w:r w:rsidRPr="00313C46">
        <w:rPr>
          <w:rFonts w:ascii="Arial" w:eastAsia="Calibri" w:hAnsi="Arial" w:cs="Arial"/>
          <w:szCs w:val="20"/>
          <w:lang w:eastAsia="en-US"/>
        </w:rPr>
        <w:t xml:space="preserve">reprezentowaną przez: </w:t>
      </w:r>
    </w:p>
    <w:p w14:paraId="764D4C38" w14:textId="67CFD86E" w:rsidR="00BD71E2" w:rsidRPr="00313C46" w:rsidRDefault="000C216D" w:rsidP="00BD71E2">
      <w:pPr>
        <w:autoSpaceDE w:val="0"/>
        <w:autoSpaceDN w:val="0"/>
        <w:adjustRightInd w:val="0"/>
        <w:spacing w:after="0" w:line="360" w:lineRule="auto"/>
        <w:ind w:left="0" w:right="0" w:firstLine="0"/>
        <w:rPr>
          <w:rFonts w:ascii="Arial" w:eastAsia="Calibri" w:hAnsi="Arial" w:cs="Arial"/>
          <w:szCs w:val="20"/>
          <w:lang w:eastAsia="en-US"/>
        </w:rPr>
      </w:pPr>
      <w:r w:rsidRPr="00313C46">
        <w:rPr>
          <w:rFonts w:ascii="Arial" w:eastAsia="Calibri" w:hAnsi="Arial" w:cs="Arial"/>
          <w:szCs w:val="20"/>
          <w:lang w:eastAsia="en-US"/>
        </w:rPr>
        <w:t xml:space="preserve">Prezesa Zarządu - </w:t>
      </w:r>
      <w:r w:rsidR="006506FD" w:rsidRPr="00313C46">
        <w:rPr>
          <w:rFonts w:ascii="Arial" w:eastAsia="Calibri" w:hAnsi="Arial" w:cs="Arial"/>
          <w:b/>
          <w:bCs/>
          <w:szCs w:val="20"/>
          <w:lang w:eastAsia="en-US"/>
        </w:rPr>
        <w:t>…………………</w:t>
      </w:r>
    </w:p>
    <w:p w14:paraId="0E72080B" w14:textId="77777777" w:rsidR="00C33E5B" w:rsidRPr="00313C46" w:rsidRDefault="00C33E5B" w:rsidP="00C33E5B">
      <w:pPr>
        <w:autoSpaceDE w:val="0"/>
        <w:autoSpaceDN w:val="0"/>
        <w:adjustRightInd w:val="0"/>
        <w:spacing w:after="0" w:line="360" w:lineRule="auto"/>
        <w:ind w:left="0" w:right="0" w:firstLine="0"/>
        <w:rPr>
          <w:rFonts w:ascii="Arial" w:eastAsia="Calibri" w:hAnsi="Arial" w:cs="Arial"/>
          <w:szCs w:val="20"/>
          <w:lang w:eastAsia="en-US"/>
        </w:rPr>
      </w:pPr>
    </w:p>
    <w:p w14:paraId="47AB3FAC" w14:textId="0F96F484" w:rsidR="00C33E5B" w:rsidRPr="00313C46" w:rsidRDefault="00C33E5B" w:rsidP="00C33E5B">
      <w:pPr>
        <w:autoSpaceDE w:val="0"/>
        <w:autoSpaceDN w:val="0"/>
        <w:adjustRightInd w:val="0"/>
        <w:spacing w:after="0" w:line="360" w:lineRule="auto"/>
        <w:ind w:left="0" w:right="0" w:firstLine="0"/>
        <w:rPr>
          <w:rFonts w:ascii="Arial" w:eastAsia="Calibri" w:hAnsi="Arial" w:cs="Arial"/>
          <w:szCs w:val="20"/>
          <w:lang w:eastAsia="en-US"/>
        </w:rPr>
      </w:pPr>
      <w:r w:rsidRPr="00313C46">
        <w:rPr>
          <w:rFonts w:ascii="Arial" w:eastAsia="Calibri" w:hAnsi="Arial" w:cs="Arial"/>
          <w:szCs w:val="20"/>
          <w:lang w:eastAsia="en-US"/>
        </w:rPr>
        <w:t xml:space="preserve">w wyniku rozstrzygniętego postępowania nr </w:t>
      </w:r>
      <w:r w:rsidR="0090576C" w:rsidRPr="00313C46">
        <w:rPr>
          <w:rFonts w:ascii="Arial" w:eastAsia="Calibri" w:hAnsi="Arial" w:cs="Arial"/>
          <w:color w:val="auto"/>
          <w:szCs w:val="20"/>
          <w:lang w:eastAsia="en-US"/>
        </w:rPr>
        <w:t>ZPGK/</w:t>
      </w:r>
      <w:r w:rsidR="006E6381">
        <w:rPr>
          <w:rFonts w:ascii="Arial" w:eastAsia="Calibri" w:hAnsi="Arial" w:cs="Arial"/>
          <w:color w:val="auto"/>
          <w:szCs w:val="20"/>
          <w:lang w:eastAsia="en-US"/>
        </w:rPr>
        <w:t>7</w:t>
      </w:r>
      <w:r w:rsidRPr="00313C46">
        <w:rPr>
          <w:rFonts w:ascii="Arial" w:eastAsia="Calibri" w:hAnsi="Arial" w:cs="Arial"/>
          <w:color w:val="auto"/>
          <w:szCs w:val="20"/>
          <w:lang w:eastAsia="en-US"/>
        </w:rPr>
        <w:t>/202</w:t>
      </w:r>
      <w:r w:rsidR="00C22C43">
        <w:rPr>
          <w:rFonts w:ascii="Arial" w:eastAsia="Calibri" w:hAnsi="Arial" w:cs="Arial"/>
          <w:color w:val="auto"/>
          <w:szCs w:val="20"/>
          <w:lang w:eastAsia="en-US"/>
        </w:rPr>
        <w:t>3</w:t>
      </w:r>
      <w:r w:rsidRPr="00313C46">
        <w:rPr>
          <w:rFonts w:ascii="Arial" w:eastAsia="Calibri" w:hAnsi="Arial" w:cs="Arial"/>
          <w:szCs w:val="20"/>
          <w:lang w:eastAsia="en-US"/>
        </w:rPr>
        <w:t xml:space="preserve"> o udzielenie zamówienia publicznego prowadzonego w trybie przetargu na podstawie art. 275 pkt. 1 ustawy z dnia 11 września 2019 r. Prawo Zamówień Publicznych (</w:t>
      </w:r>
      <w:proofErr w:type="spellStart"/>
      <w:r w:rsidRPr="00313C46">
        <w:rPr>
          <w:rFonts w:ascii="Arial" w:eastAsia="Calibri" w:hAnsi="Arial" w:cs="Arial"/>
          <w:szCs w:val="20"/>
          <w:lang w:eastAsia="en-US"/>
        </w:rPr>
        <w:t>t</w:t>
      </w:r>
      <w:r w:rsidR="00C326B1" w:rsidRPr="00313C46">
        <w:rPr>
          <w:rFonts w:ascii="Arial" w:eastAsia="Calibri" w:hAnsi="Arial" w:cs="Arial"/>
          <w:szCs w:val="20"/>
          <w:lang w:eastAsia="en-US"/>
        </w:rPr>
        <w:t>.</w:t>
      </w:r>
      <w:r w:rsidRPr="00313C46">
        <w:rPr>
          <w:rFonts w:ascii="Arial" w:eastAsia="Calibri" w:hAnsi="Arial" w:cs="Arial"/>
          <w:szCs w:val="20"/>
          <w:lang w:eastAsia="en-US"/>
        </w:rPr>
        <w:t>j</w:t>
      </w:r>
      <w:proofErr w:type="spellEnd"/>
      <w:r w:rsidRPr="00313C46">
        <w:rPr>
          <w:rFonts w:ascii="Arial" w:eastAsia="Calibri" w:hAnsi="Arial" w:cs="Arial"/>
          <w:szCs w:val="20"/>
          <w:lang w:eastAsia="en-US"/>
        </w:rPr>
        <w:t xml:space="preserve">. Dz. U. z </w:t>
      </w:r>
      <w:r w:rsidR="00C22C43" w:rsidRPr="00C22C43">
        <w:rPr>
          <w:rFonts w:ascii="Arial" w:eastAsia="Calibri" w:hAnsi="Arial" w:cs="Arial"/>
          <w:szCs w:val="20"/>
          <w:lang w:eastAsia="en-US"/>
        </w:rPr>
        <w:t xml:space="preserve"> 2022 r., poz. 1710, 1812, 1933</w:t>
      </w:r>
      <w:r w:rsidR="003F2D07" w:rsidRPr="00313C46">
        <w:rPr>
          <w:rFonts w:ascii="Arial" w:eastAsia="Calibri" w:hAnsi="Arial" w:cs="Arial"/>
          <w:szCs w:val="20"/>
          <w:lang w:eastAsia="en-US"/>
        </w:rPr>
        <w:t xml:space="preserve"> </w:t>
      </w:r>
      <w:r w:rsidRPr="00313C46">
        <w:rPr>
          <w:rFonts w:ascii="Arial" w:eastAsia="Calibri" w:hAnsi="Arial" w:cs="Arial"/>
          <w:szCs w:val="20"/>
          <w:lang w:eastAsia="en-US"/>
        </w:rPr>
        <w:t xml:space="preserve">z zm.), zwanej dalej </w:t>
      </w:r>
      <w:r w:rsidR="00D5799D" w:rsidRPr="00313C46">
        <w:rPr>
          <w:rFonts w:ascii="Arial" w:eastAsia="Calibri" w:hAnsi="Arial" w:cs="Arial"/>
          <w:szCs w:val="20"/>
          <w:lang w:eastAsia="en-US"/>
        </w:rPr>
        <w:t>U</w:t>
      </w:r>
      <w:r w:rsidRPr="00313C46">
        <w:rPr>
          <w:rFonts w:ascii="Arial" w:eastAsia="Calibri" w:hAnsi="Arial" w:cs="Arial"/>
          <w:szCs w:val="20"/>
          <w:lang w:eastAsia="en-US"/>
        </w:rPr>
        <w:t xml:space="preserve">stawą, o następującej treści: </w:t>
      </w:r>
    </w:p>
    <w:p w14:paraId="0FB693BC" w14:textId="77777777" w:rsidR="00C33E5B" w:rsidRPr="00313C46" w:rsidRDefault="00C33E5B" w:rsidP="004916AF">
      <w:pPr>
        <w:pStyle w:val="Nagwek3"/>
        <w:ind w:left="10" w:right="60"/>
        <w:rPr>
          <w:rFonts w:ascii="Arial" w:hAnsi="Arial" w:cs="Arial"/>
          <w:color w:val="auto"/>
          <w:szCs w:val="20"/>
        </w:rPr>
      </w:pPr>
    </w:p>
    <w:p w14:paraId="6A4E5C80" w14:textId="77777777" w:rsidR="004916AF" w:rsidRPr="00313C46" w:rsidRDefault="004916AF" w:rsidP="004916AF">
      <w:pPr>
        <w:pStyle w:val="Nagwek3"/>
        <w:ind w:left="10" w:right="60"/>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1 </w:t>
      </w:r>
    </w:p>
    <w:p w14:paraId="5B3F8618" w14:textId="58DD1761" w:rsidR="004916AF" w:rsidRPr="00313C46" w:rsidRDefault="004916AF" w:rsidP="00BD71E2">
      <w:pPr>
        <w:pStyle w:val="Akapitzlist"/>
        <w:numPr>
          <w:ilvl w:val="0"/>
          <w:numId w:val="1"/>
        </w:numPr>
        <w:autoSpaceDE w:val="0"/>
        <w:autoSpaceDN w:val="0"/>
        <w:adjustRightInd w:val="0"/>
        <w:spacing w:after="0" w:line="240" w:lineRule="auto"/>
        <w:ind w:right="57"/>
        <w:rPr>
          <w:rFonts w:ascii="Arial" w:hAnsi="Arial" w:cs="Arial"/>
          <w:b/>
          <w:bCs/>
          <w:szCs w:val="20"/>
        </w:rPr>
      </w:pPr>
      <w:r w:rsidRPr="00313C46">
        <w:rPr>
          <w:rFonts w:ascii="Arial" w:hAnsi="Arial" w:cs="Arial"/>
          <w:color w:val="auto"/>
          <w:szCs w:val="20"/>
        </w:rPr>
        <w:t>Przedmiotem umowy są roboty budowlane polegające na</w:t>
      </w:r>
      <w:r w:rsidR="00501201" w:rsidRPr="00313C46">
        <w:rPr>
          <w:rFonts w:ascii="Arial" w:hAnsi="Arial" w:cs="Arial"/>
          <w:color w:val="auto"/>
          <w:szCs w:val="20"/>
        </w:rPr>
        <w:t>:</w:t>
      </w:r>
      <w:r w:rsidRPr="00313C46">
        <w:rPr>
          <w:rFonts w:ascii="Arial" w:hAnsi="Arial" w:cs="Arial"/>
          <w:color w:val="auto"/>
          <w:szCs w:val="20"/>
        </w:rPr>
        <w:t xml:space="preserve"> </w:t>
      </w:r>
      <w:r w:rsidR="007D198D" w:rsidRPr="007D198D">
        <w:rPr>
          <w:rFonts w:ascii="Arial" w:hAnsi="Arial" w:cs="Arial"/>
          <w:b/>
          <w:szCs w:val="20"/>
        </w:rPr>
        <w:t>„Przebudowa drogi w Garczynie - Remont drogi gminnej nr 196006G, 196025G w Gminie Liniewo”</w:t>
      </w:r>
      <w:r w:rsidR="00260970" w:rsidRPr="00313C46">
        <w:rPr>
          <w:rFonts w:ascii="Arial" w:hAnsi="Arial" w:cs="Arial"/>
          <w:b/>
          <w:szCs w:val="20"/>
        </w:rPr>
        <w:t xml:space="preserve"> </w:t>
      </w:r>
      <w:r w:rsidR="00DD0F9F" w:rsidRPr="00313C46">
        <w:rPr>
          <w:rFonts w:ascii="Arial" w:hAnsi="Arial" w:cs="Arial"/>
          <w:color w:val="auto"/>
          <w:szCs w:val="20"/>
        </w:rPr>
        <w:t xml:space="preserve"> </w:t>
      </w:r>
      <w:r w:rsidRPr="00313C46">
        <w:rPr>
          <w:rFonts w:ascii="Arial" w:hAnsi="Arial" w:cs="Arial"/>
          <w:color w:val="auto"/>
          <w:szCs w:val="20"/>
        </w:rPr>
        <w:t>zwane</w:t>
      </w:r>
      <w:r w:rsidR="00282C85" w:rsidRPr="00313C46">
        <w:rPr>
          <w:rFonts w:ascii="Arial" w:hAnsi="Arial" w:cs="Arial"/>
          <w:color w:val="auto"/>
          <w:szCs w:val="20"/>
        </w:rPr>
        <w:t>j</w:t>
      </w:r>
      <w:r w:rsidRPr="00313C46">
        <w:rPr>
          <w:rFonts w:ascii="Arial" w:hAnsi="Arial" w:cs="Arial"/>
          <w:color w:val="auto"/>
          <w:szCs w:val="20"/>
        </w:rPr>
        <w:t xml:space="preserve"> dalej „robotami budowlanymi". </w:t>
      </w:r>
    </w:p>
    <w:p w14:paraId="2F0840A1" w14:textId="77777777" w:rsidR="004916AF" w:rsidRPr="00313C46" w:rsidRDefault="004916AF" w:rsidP="004916AF">
      <w:pPr>
        <w:numPr>
          <w:ilvl w:val="0"/>
          <w:numId w:val="1"/>
        </w:numPr>
        <w:ind w:right="51" w:hanging="360"/>
        <w:rPr>
          <w:rFonts w:ascii="Arial" w:hAnsi="Arial" w:cs="Arial"/>
          <w:color w:val="auto"/>
          <w:szCs w:val="20"/>
        </w:rPr>
      </w:pPr>
      <w:r w:rsidRPr="00313C46">
        <w:rPr>
          <w:rFonts w:ascii="Arial" w:hAnsi="Arial" w:cs="Arial"/>
          <w:color w:val="auto"/>
          <w:szCs w:val="20"/>
        </w:rPr>
        <w:t xml:space="preserve">Szczegółowy opis przedmiotu zamówienia zawarty został w Załączniku nr 1 do umowy - </w:t>
      </w:r>
      <w:r w:rsidRPr="00313C46">
        <w:rPr>
          <w:rFonts w:ascii="Arial" w:hAnsi="Arial" w:cs="Arial"/>
          <w:b/>
          <w:color w:val="auto"/>
          <w:szCs w:val="20"/>
        </w:rPr>
        <w:t>Dokumentacji projektowej</w:t>
      </w:r>
      <w:r w:rsidRPr="00313C46">
        <w:rPr>
          <w:rFonts w:ascii="Arial" w:hAnsi="Arial" w:cs="Arial"/>
          <w:color w:val="auto"/>
          <w:szCs w:val="20"/>
        </w:rPr>
        <w:t xml:space="preserve"> składającej się z: </w:t>
      </w:r>
    </w:p>
    <w:p w14:paraId="6AA42844" w14:textId="697F0208" w:rsidR="004916AF" w:rsidRPr="00313C46" w:rsidRDefault="004916AF" w:rsidP="004916AF">
      <w:pPr>
        <w:numPr>
          <w:ilvl w:val="3"/>
          <w:numId w:val="3"/>
        </w:numPr>
        <w:ind w:right="51" w:hanging="360"/>
        <w:rPr>
          <w:rFonts w:ascii="Arial" w:hAnsi="Arial" w:cs="Arial"/>
          <w:color w:val="auto"/>
          <w:szCs w:val="20"/>
        </w:rPr>
      </w:pPr>
      <w:r w:rsidRPr="00313C46">
        <w:rPr>
          <w:rFonts w:ascii="Arial" w:hAnsi="Arial" w:cs="Arial"/>
          <w:color w:val="auto"/>
          <w:szCs w:val="20"/>
        </w:rPr>
        <w:t>Szkic</w:t>
      </w:r>
      <w:r w:rsidR="00D24451" w:rsidRPr="00313C46">
        <w:rPr>
          <w:rFonts w:ascii="Arial" w:hAnsi="Arial" w:cs="Arial"/>
          <w:color w:val="auto"/>
          <w:szCs w:val="20"/>
        </w:rPr>
        <w:t>ów</w:t>
      </w:r>
      <w:r w:rsidRPr="00313C46">
        <w:rPr>
          <w:rFonts w:ascii="Arial" w:hAnsi="Arial" w:cs="Arial"/>
          <w:color w:val="auto"/>
          <w:szCs w:val="20"/>
        </w:rPr>
        <w:t xml:space="preserve"> i opis</w:t>
      </w:r>
      <w:r w:rsidR="00D24451" w:rsidRPr="00313C46">
        <w:rPr>
          <w:rFonts w:ascii="Arial" w:hAnsi="Arial" w:cs="Arial"/>
          <w:color w:val="auto"/>
          <w:szCs w:val="20"/>
        </w:rPr>
        <w:t>ów</w:t>
      </w:r>
      <w:r w:rsidR="003F2D07" w:rsidRPr="00313C46">
        <w:rPr>
          <w:rFonts w:ascii="Arial" w:hAnsi="Arial" w:cs="Arial"/>
          <w:color w:val="auto"/>
          <w:szCs w:val="20"/>
        </w:rPr>
        <w:t>,</w:t>
      </w:r>
    </w:p>
    <w:p w14:paraId="478309AE" w14:textId="60F9B364" w:rsidR="003F2D07" w:rsidRPr="00313C46" w:rsidRDefault="003F2D07" w:rsidP="004916AF">
      <w:pPr>
        <w:numPr>
          <w:ilvl w:val="3"/>
          <w:numId w:val="3"/>
        </w:numPr>
        <w:ind w:right="51" w:hanging="360"/>
        <w:rPr>
          <w:rFonts w:ascii="Arial" w:hAnsi="Arial" w:cs="Arial"/>
          <w:color w:val="auto"/>
          <w:szCs w:val="20"/>
        </w:rPr>
      </w:pPr>
      <w:r w:rsidRPr="00313C46">
        <w:rPr>
          <w:rFonts w:ascii="Arial" w:hAnsi="Arial" w:cs="Arial"/>
          <w:color w:val="auto"/>
          <w:szCs w:val="20"/>
        </w:rPr>
        <w:t>STIWORB</w:t>
      </w:r>
      <w:r w:rsidR="00501201" w:rsidRPr="00313C46">
        <w:rPr>
          <w:rFonts w:ascii="Arial" w:hAnsi="Arial" w:cs="Arial"/>
          <w:color w:val="auto"/>
          <w:szCs w:val="20"/>
        </w:rPr>
        <w:t>,</w:t>
      </w:r>
    </w:p>
    <w:p w14:paraId="36A9B95B" w14:textId="548CB2EC" w:rsidR="004916AF" w:rsidRPr="00313C46" w:rsidRDefault="004916AF" w:rsidP="004916AF">
      <w:pPr>
        <w:numPr>
          <w:ilvl w:val="3"/>
          <w:numId w:val="3"/>
        </w:numPr>
        <w:ind w:right="51" w:hanging="360"/>
        <w:rPr>
          <w:rFonts w:ascii="Arial" w:hAnsi="Arial" w:cs="Arial"/>
          <w:color w:val="auto"/>
          <w:szCs w:val="20"/>
        </w:rPr>
      </w:pPr>
      <w:r w:rsidRPr="00313C46">
        <w:rPr>
          <w:rFonts w:ascii="Arial" w:hAnsi="Arial" w:cs="Arial"/>
          <w:color w:val="auto"/>
          <w:szCs w:val="20"/>
        </w:rPr>
        <w:t>Przedmiarów robót</w:t>
      </w:r>
      <w:r w:rsidR="00501201" w:rsidRPr="00313C46">
        <w:rPr>
          <w:rFonts w:ascii="Arial" w:hAnsi="Arial" w:cs="Arial"/>
          <w:color w:val="auto"/>
          <w:szCs w:val="20"/>
        </w:rPr>
        <w:t xml:space="preserve">,  </w:t>
      </w:r>
    </w:p>
    <w:p w14:paraId="2838AD2E" w14:textId="77777777" w:rsidR="004916AF" w:rsidRPr="00313C46" w:rsidRDefault="004916AF" w:rsidP="004916AF">
      <w:pPr>
        <w:numPr>
          <w:ilvl w:val="3"/>
          <w:numId w:val="3"/>
        </w:numPr>
        <w:ind w:right="51" w:hanging="360"/>
        <w:rPr>
          <w:rFonts w:ascii="Arial" w:hAnsi="Arial" w:cs="Arial"/>
          <w:color w:val="auto"/>
          <w:szCs w:val="20"/>
        </w:rPr>
      </w:pPr>
      <w:r w:rsidRPr="00313C46">
        <w:rPr>
          <w:rFonts w:ascii="Arial" w:hAnsi="Arial" w:cs="Arial"/>
          <w:color w:val="auto"/>
          <w:szCs w:val="20"/>
        </w:rPr>
        <w:t>Innych załączników dołączonych do postępowania.</w:t>
      </w:r>
    </w:p>
    <w:p w14:paraId="21587E60" w14:textId="32372725" w:rsidR="004916AF" w:rsidRPr="00313C46" w:rsidRDefault="004916AF" w:rsidP="004916AF">
      <w:pPr>
        <w:numPr>
          <w:ilvl w:val="0"/>
          <w:numId w:val="1"/>
        </w:numPr>
        <w:ind w:right="51" w:hanging="360"/>
        <w:rPr>
          <w:rFonts w:ascii="Arial" w:hAnsi="Arial" w:cs="Arial"/>
          <w:color w:val="auto"/>
          <w:szCs w:val="20"/>
        </w:rPr>
      </w:pPr>
      <w:r w:rsidRPr="00313C46">
        <w:rPr>
          <w:rFonts w:ascii="Arial" w:hAnsi="Arial" w:cs="Arial"/>
          <w:color w:val="auto"/>
          <w:szCs w:val="20"/>
        </w:rPr>
        <w:t xml:space="preserve">Roboty budowlane objęte przedmiotem umowy powinny: </w:t>
      </w:r>
    </w:p>
    <w:p w14:paraId="5AF4F959" w14:textId="77777777" w:rsidR="004916AF" w:rsidRPr="00313C46" w:rsidRDefault="004916AF" w:rsidP="004916AF">
      <w:pPr>
        <w:ind w:left="706" w:right="51" w:firstLine="0"/>
        <w:rPr>
          <w:rFonts w:ascii="Arial" w:hAnsi="Arial" w:cs="Arial"/>
          <w:color w:val="auto"/>
          <w:szCs w:val="20"/>
        </w:rPr>
      </w:pPr>
      <w:r w:rsidRPr="00313C46">
        <w:rPr>
          <w:rFonts w:ascii="Arial" w:hAnsi="Arial" w:cs="Arial"/>
          <w:color w:val="auto"/>
          <w:szCs w:val="20"/>
        </w:rPr>
        <w:t>1)</w:t>
      </w:r>
      <w:r w:rsidRPr="00313C46">
        <w:rPr>
          <w:rFonts w:ascii="Arial" w:eastAsia="Arial" w:hAnsi="Arial" w:cs="Arial"/>
          <w:color w:val="auto"/>
          <w:szCs w:val="20"/>
        </w:rPr>
        <w:t xml:space="preserve"> </w:t>
      </w:r>
      <w:r w:rsidRPr="00313C46">
        <w:rPr>
          <w:rFonts w:ascii="Arial" w:hAnsi="Arial" w:cs="Arial"/>
          <w:color w:val="auto"/>
          <w:szCs w:val="20"/>
        </w:rPr>
        <w:t xml:space="preserve">spełniać wymagania i być zgodne z: </w:t>
      </w:r>
    </w:p>
    <w:p w14:paraId="31E53D68" w14:textId="77777777" w:rsidR="00C326B1" w:rsidRPr="00313C46" w:rsidRDefault="004916AF" w:rsidP="004916AF">
      <w:pPr>
        <w:numPr>
          <w:ilvl w:val="3"/>
          <w:numId w:val="4"/>
        </w:numPr>
        <w:ind w:right="51" w:hanging="360"/>
        <w:rPr>
          <w:rFonts w:ascii="Arial" w:hAnsi="Arial" w:cs="Arial"/>
          <w:color w:val="auto"/>
          <w:szCs w:val="20"/>
        </w:rPr>
      </w:pPr>
      <w:r w:rsidRPr="00313C46">
        <w:rPr>
          <w:rFonts w:ascii="Arial" w:hAnsi="Arial" w:cs="Arial"/>
          <w:color w:val="auto"/>
          <w:szCs w:val="20"/>
        </w:rPr>
        <w:t xml:space="preserve">Polskimi Normami przenoszącymi europejskie normy zharmonizowane, warunkami </w:t>
      </w:r>
      <w:proofErr w:type="spellStart"/>
      <w:r w:rsidRPr="00313C46">
        <w:rPr>
          <w:rFonts w:ascii="Arial" w:hAnsi="Arial" w:cs="Arial"/>
          <w:color w:val="auto"/>
          <w:szCs w:val="20"/>
        </w:rPr>
        <w:t>techniczno</w:t>
      </w:r>
      <w:proofErr w:type="spellEnd"/>
      <w:r w:rsidRPr="00313C46">
        <w:rPr>
          <w:rFonts w:ascii="Arial" w:hAnsi="Arial" w:cs="Arial"/>
          <w:color w:val="auto"/>
          <w:szCs w:val="20"/>
        </w:rPr>
        <w:t xml:space="preserve"> - budowlanymi, przepisami bhp i p-</w:t>
      </w:r>
      <w:proofErr w:type="spellStart"/>
      <w:r w:rsidRPr="00313C46">
        <w:rPr>
          <w:rFonts w:ascii="Arial" w:hAnsi="Arial" w:cs="Arial"/>
          <w:color w:val="auto"/>
          <w:szCs w:val="20"/>
        </w:rPr>
        <w:t>poż</w:t>
      </w:r>
      <w:proofErr w:type="spellEnd"/>
      <w:r w:rsidRPr="00313C46">
        <w:rPr>
          <w:rFonts w:ascii="Arial" w:hAnsi="Arial" w:cs="Arial"/>
          <w:color w:val="auto"/>
          <w:szCs w:val="20"/>
        </w:rPr>
        <w:t>;</w:t>
      </w:r>
    </w:p>
    <w:p w14:paraId="030EA852" w14:textId="2EDCACD3" w:rsidR="004916AF" w:rsidRPr="00313C46" w:rsidRDefault="00C326B1" w:rsidP="004916AF">
      <w:pPr>
        <w:numPr>
          <w:ilvl w:val="3"/>
          <w:numId w:val="4"/>
        </w:numPr>
        <w:ind w:right="51" w:hanging="360"/>
        <w:rPr>
          <w:rFonts w:ascii="Arial" w:hAnsi="Arial" w:cs="Arial"/>
          <w:color w:val="auto"/>
          <w:szCs w:val="20"/>
        </w:rPr>
      </w:pPr>
      <w:r w:rsidRPr="00313C46">
        <w:rPr>
          <w:rFonts w:ascii="Arial" w:hAnsi="Arial" w:cs="Arial"/>
          <w:color w:val="auto"/>
          <w:szCs w:val="20"/>
        </w:rPr>
        <w:t>obwiązującymi przepisami ustawy z dnia 7 lipca 1994r. Prawo budowalne oraz ustawy z dnia 16 kwietnia 2004r. o wyrobach budowlanych (</w:t>
      </w:r>
      <w:proofErr w:type="spellStart"/>
      <w:r w:rsidRPr="00313C46">
        <w:rPr>
          <w:rFonts w:ascii="Arial" w:hAnsi="Arial" w:cs="Arial"/>
          <w:color w:val="auto"/>
          <w:szCs w:val="20"/>
        </w:rPr>
        <w:t>t.j</w:t>
      </w:r>
      <w:proofErr w:type="spellEnd"/>
      <w:r w:rsidRPr="00313C46">
        <w:rPr>
          <w:rFonts w:ascii="Arial" w:hAnsi="Arial" w:cs="Arial"/>
          <w:color w:val="auto"/>
          <w:szCs w:val="20"/>
        </w:rPr>
        <w:t>. Dz. U. z 2020r., poz. 215);</w:t>
      </w:r>
      <w:r w:rsidR="004916AF" w:rsidRPr="00313C46">
        <w:rPr>
          <w:rFonts w:ascii="Arial" w:hAnsi="Arial" w:cs="Arial"/>
          <w:color w:val="auto"/>
          <w:szCs w:val="20"/>
        </w:rPr>
        <w:t xml:space="preserve"> </w:t>
      </w:r>
    </w:p>
    <w:p w14:paraId="0257253F" w14:textId="77777777" w:rsidR="004916AF" w:rsidRPr="00313C46" w:rsidRDefault="004916AF" w:rsidP="004916AF">
      <w:pPr>
        <w:numPr>
          <w:ilvl w:val="3"/>
          <w:numId w:val="2"/>
        </w:numPr>
        <w:spacing w:after="22"/>
        <w:ind w:right="44" w:hanging="360"/>
        <w:rPr>
          <w:rFonts w:ascii="Arial" w:hAnsi="Arial" w:cs="Arial"/>
          <w:color w:val="auto"/>
          <w:szCs w:val="20"/>
        </w:rPr>
      </w:pPr>
      <w:r w:rsidRPr="00313C46">
        <w:rPr>
          <w:rFonts w:ascii="Arial" w:hAnsi="Arial" w:cs="Arial"/>
          <w:color w:val="auto"/>
          <w:szCs w:val="20"/>
        </w:rPr>
        <w:t xml:space="preserve">przepisami wykonawczymi do ww. ustaw; </w:t>
      </w:r>
    </w:p>
    <w:p w14:paraId="643C9E5A" w14:textId="77777777" w:rsidR="004916AF" w:rsidRPr="00313C46" w:rsidRDefault="004916AF" w:rsidP="004916AF">
      <w:pPr>
        <w:numPr>
          <w:ilvl w:val="3"/>
          <w:numId w:val="2"/>
        </w:numPr>
        <w:spacing w:after="22"/>
        <w:ind w:right="44" w:hanging="360"/>
        <w:rPr>
          <w:rFonts w:ascii="Arial" w:hAnsi="Arial" w:cs="Arial"/>
          <w:color w:val="auto"/>
          <w:szCs w:val="20"/>
        </w:rPr>
      </w:pPr>
      <w:r w:rsidRPr="00313C46">
        <w:rPr>
          <w:rFonts w:ascii="Arial" w:hAnsi="Arial" w:cs="Arial"/>
          <w:color w:val="auto"/>
          <w:szCs w:val="20"/>
        </w:rPr>
        <w:t xml:space="preserve">zasadami wiedzy technicznej i sztuką budowlaną;  </w:t>
      </w:r>
    </w:p>
    <w:p w14:paraId="0493D2F2" w14:textId="08E596BA" w:rsidR="004916AF" w:rsidRPr="00313C46" w:rsidRDefault="004916AF" w:rsidP="004916AF">
      <w:pPr>
        <w:numPr>
          <w:ilvl w:val="1"/>
          <w:numId w:val="1"/>
        </w:numPr>
        <w:ind w:left="1131" w:right="51" w:hanging="425"/>
        <w:rPr>
          <w:rFonts w:ascii="Arial" w:hAnsi="Arial" w:cs="Arial"/>
          <w:color w:val="auto"/>
          <w:szCs w:val="20"/>
        </w:rPr>
      </w:pPr>
      <w:r w:rsidRPr="00313C46">
        <w:rPr>
          <w:rFonts w:ascii="Arial" w:hAnsi="Arial" w:cs="Arial"/>
          <w:color w:val="auto"/>
          <w:szCs w:val="20"/>
        </w:rPr>
        <w:t xml:space="preserve">obejmować całość robót niezbędnych do realizacji przedmiotu umowy. Zakres świadczonych przez Wykonawcę prac, jest taki jak określono w </w:t>
      </w:r>
      <w:r w:rsidR="00EE0599" w:rsidRPr="00313C46">
        <w:rPr>
          <w:rFonts w:ascii="Arial" w:hAnsi="Arial" w:cs="Arial"/>
          <w:color w:val="auto"/>
          <w:szCs w:val="20"/>
        </w:rPr>
        <w:t xml:space="preserve">niniejszej umowie </w:t>
      </w:r>
      <w:r w:rsidRPr="00313C46">
        <w:rPr>
          <w:rFonts w:ascii="Arial" w:hAnsi="Arial" w:cs="Arial"/>
          <w:color w:val="auto"/>
          <w:szCs w:val="20"/>
        </w:rPr>
        <w:t>i musi ponadto zawierać wszystkie elementy, które w sposób oczywisty są potrzebne do tego</w:t>
      </w:r>
      <w:r w:rsidR="00EE0599" w:rsidRPr="00313C46">
        <w:rPr>
          <w:rFonts w:ascii="Arial" w:hAnsi="Arial" w:cs="Arial"/>
          <w:color w:val="auto"/>
          <w:szCs w:val="20"/>
        </w:rPr>
        <w:t>,</w:t>
      </w:r>
      <w:r w:rsidRPr="00313C46">
        <w:rPr>
          <w:rFonts w:ascii="Arial" w:hAnsi="Arial" w:cs="Arial"/>
          <w:color w:val="auto"/>
          <w:szCs w:val="20"/>
        </w:rPr>
        <w:t xml:space="preserve"> aby przedmiot umowy osiągnął wymagane cele, nawet jeżeli elementy takie nie są wyraźnie wyszczególnione w umowie;</w:t>
      </w:r>
    </w:p>
    <w:p w14:paraId="361035C7" w14:textId="748633FC" w:rsidR="004916AF" w:rsidRPr="00313C46" w:rsidRDefault="004916AF" w:rsidP="004916AF">
      <w:pPr>
        <w:numPr>
          <w:ilvl w:val="1"/>
          <w:numId w:val="1"/>
        </w:numPr>
        <w:ind w:left="1131" w:right="51" w:hanging="425"/>
        <w:rPr>
          <w:rFonts w:ascii="Arial" w:hAnsi="Arial" w:cs="Arial"/>
          <w:color w:val="auto"/>
          <w:szCs w:val="20"/>
        </w:rPr>
      </w:pPr>
      <w:r w:rsidRPr="00313C46">
        <w:rPr>
          <w:rFonts w:ascii="Arial" w:hAnsi="Arial" w:cs="Arial"/>
          <w:color w:val="auto"/>
          <w:szCs w:val="20"/>
        </w:rPr>
        <w:t>być wykonane z użyciem wskazanych</w:t>
      </w:r>
      <w:r w:rsidR="00EE0599" w:rsidRPr="00313C46">
        <w:rPr>
          <w:rFonts w:ascii="Arial" w:hAnsi="Arial" w:cs="Arial"/>
          <w:color w:val="auto"/>
          <w:szCs w:val="20"/>
        </w:rPr>
        <w:t xml:space="preserve"> w</w:t>
      </w:r>
      <w:r w:rsidRPr="00313C46">
        <w:rPr>
          <w:rFonts w:ascii="Arial" w:hAnsi="Arial" w:cs="Arial"/>
          <w:color w:val="auto"/>
          <w:szCs w:val="20"/>
        </w:rPr>
        <w:t xml:space="preserve"> </w:t>
      </w:r>
      <w:r w:rsidR="003F2D07" w:rsidRPr="00313C46">
        <w:rPr>
          <w:rFonts w:ascii="Arial" w:hAnsi="Arial" w:cs="Arial"/>
          <w:color w:val="auto"/>
          <w:szCs w:val="20"/>
        </w:rPr>
        <w:t>dokumentacji projektowej</w:t>
      </w:r>
      <w:r w:rsidRPr="00313C46">
        <w:rPr>
          <w:rFonts w:ascii="Arial" w:hAnsi="Arial" w:cs="Arial"/>
          <w:color w:val="auto"/>
          <w:szCs w:val="20"/>
        </w:rPr>
        <w:t xml:space="preserve"> materiałów i urządzeń spełniających wymogi funkcjonalne i techniczne określone ustawie z dnia 16 kwietnia 2004 roku o wyrobach budowlanych (tj. Dz.U. z 2020r. poz. 215); </w:t>
      </w:r>
    </w:p>
    <w:p w14:paraId="26EBDF0C" w14:textId="5B854341" w:rsidR="004916AF" w:rsidRPr="00313C46" w:rsidRDefault="004916AF" w:rsidP="004916AF">
      <w:pPr>
        <w:numPr>
          <w:ilvl w:val="1"/>
          <w:numId w:val="1"/>
        </w:numPr>
        <w:ind w:left="1131" w:right="51" w:hanging="425"/>
        <w:rPr>
          <w:rFonts w:ascii="Arial" w:hAnsi="Arial" w:cs="Arial"/>
          <w:color w:val="auto"/>
          <w:szCs w:val="20"/>
        </w:rPr>
      </w:pPr>
      <w:r w:rsidRPr="00313C46">
        <w:rPr>
          <w:rFonts w:ascii="Arial" w:hAnsi="Arial" w:cs="Arial"/>
          <w:color w:val="auto"/>
          <w:szCs w:val="20"/>
        </w:rPr>
        <w:t>być wykonywane z zachowaniem szczególnej ostrożności oraz w sposób gwarantujący ochronę przed uszkodzeniem lub zniszczeniem własności publicznej i prywatnej. W przypadku, gdy w wyniku niewłaściwego prowadzenia robót</w:t>
      </w:r>
      <w:r w:rsidR="00EE0599" w:rsidRPr="00313C46">
        <w:rPr>
          <w:rFonts w:ascii="Arial" w:hAnsi="Arial" w:cs="Arial"/>
          <w:color w:val="auto"/>
          <w:szCs w:val="20"/>
        </w:rPr>
        <w:t xml:space="preserve"> budowlanych</w:t>
      </w:r>
      <w:r w:rsidRPr="00313C46">
        <w:rPr>
          <w:rFonts w:ascii="Arial" w:hAnsi="Arial" w:cs="Arial"/>
          <w:color w:val="auto"/>
          <w:szCs w:val="20"/>
        </w:rPr>
        <w:t xml:space="preserve"> przez Wykonawcę/ Podwykonawcę lub dalszego Podwykonawcę nastąpi uszkodzenie lub zniszczenie własności publicznej lub prywatnej, Wykonawca na swój koszt naprawi lub odtworzy uszkodzoną własność. </w:t>
      </w:r>
    </w:p>
    <w:p w14:paraId="41D89B56" w14:textId="77777777" w:rsidR="004916AF" w:rsidRPr="00313C46" w:rsidRDefault="004916AF" w:rsidP="004916AF">
      <w:pPr>
        <w:ind w:left="706" w:right="51" w:firstLine="0"/>
        <w:rPr>
          <w:rFonts w:ascii="Arial" w:hAnsi="Arial" w:cs="Arial"/>
          <w:color w:val="auto"/>
          <w:szCs w:val="20"/>
        </w:rPr>
      </w:pPr>
      <w:r w:rsidRPr="00313C46">
        <w:rPr>
          <w:rFonts w:ascii="Arial" w:hAnsi="Arial" w:cs="Arial"/>
          <w:color w:val="auto"/>
          <w:szCs w:val="20"/>
        </w:rPr>
        <w:lastRenderedPageBreak/>
        <w:t xml:space="preserve">Ilekroć w niniejszej umowie użyto sformułowania dni robocze, rozumie się przez to dni od poniedziałku do piątku, z wyłączeniem dni ustawowo wolnych od pracy zgodnie z właściwymi przepisami. </w:t>
      </w:r>
    </w:p>
    <w:p w14:paraId="7414711C" w14:textId="423767CD" w:rsidR="004F2BCA" w:rsidRPr="00C22C43" w:rsidRDefault="004916AF" w:rsidP="004F2BCA">
      <w:pPr>
        <w:pStyle w:val="Akapitzlist"/>
        <w:numPr>
          <w:ilvl w:val="0"/>
          <w:numId w:val="1"/>
        </w:numPr>
        <w:ind w:right="-24"/>
        <w:rPr>
          <w:rFonts w:ascii="Arial" w:hAnsi="Arial" w:cs="Arial"/>
          <w:b/>
          <w:color w:val="FF0000"/>
          <w:szCs w:val="20"/>
        </w:rPr>
      </w:pPr>
      <w:r w:rsidRPr="00313C46">
        <w:rPr>
          <w:rFonts w:ascii="Arial" w:hAnsi="Arial" w:cs="Arial"/>
          <w:color w:val="auto"/>
          <w:szCs w:val="20"/>
        </w:rPr>
        <w:t xml:space="preserve">Wykonawca zobowiązuje się do wykonania przedmiotu umowy w terminie </w:t>
      </w:r>
      <w:r w:rsidRPr="00C22C43">
        <w:rPr>
          <w:rFonts w:ascii="Arial" w:hAnsi="Arial" w:cs="Arial"/>
          <w:color w:val="FF0000"/>
          <w:szCs w:val="20"/>
        </w:rPr>
        <w:t>do</w:t>
      </w:r>
      <w:r w:rsidR="00C22C43" w:rsidRPr="00C22C43">
        <w:rPr>
          <w:rFonts w:ascii="Arial" w:hAnsi="Arial" w:cs="Arial"/>
          <w:color w:val="FF0000"/>
          <w:szCs w:val="20"/>
        </w:rPr>
        <w:t xml:space="preserve">  </w:t>
      </w:r>
      <w:r w:rsidRPr="00C22C43">
        <w:rPr>
          <w:rFonts w:ascii="Arial" w:hAnsi="Arial" w:cs="Arial"/>
          <w:b/>
          <w:color w:val="FF0000"/>
          <w:szCs w:val="20"/>
        </w:rPr>
        <w:t xml:space="preserve"> r</w:t>
      </w:r>
      <w:r w:rsidR="00DD0F9F" w:rsidRPr="00C22C43">
        <w:rPr>
          <w:rFonts w:ascii="Arial" w:hAnsi="Arial" w:cs="Arial"/>
          <w:b/>
          <w:color w:val="FF0000"/>
          <w:szCs w:val="20"/>
        </w:rPr>
        <w:t xml:space="preserve">, </w:t>
      </w:r>
    </w:p>
    <w:p w14:paraId="09068726" w14:textId="2BB9057E" w:rsidR="004916AF" w:rsidRPr="00313C46" w:rsidRDefault="004916AF" w:rsidP="004F2BCA">
      <w:pPr>
        <w:pStyle w:val="Akapitzlist"/>
        <w:numPr>
          <w:ilvl w:val="0"/>
          <w:numId w:val="1"/>
        </w:numPr>
        <w:ind w:right="-24"/>
        <w:rPr>
          <w:rFonts w:ascii="Arial" w:hAnsi="Arial" w:cs="Arial"/>
          <w:b/>
          <w:color w:val="auto"/>
          <w:szCs w:val="20"/>
        </w:rPr>
      </w:pPr>
      <w:r w:rsidRPr="00313C46">
        <w:rPr>
          <w:rFonts w:ascii="Arial" w:hAnsi="Arial" w:cs="Arial"/>
          <w:color w:val="auto"/>
          <w:szCs w:val="20"/>
        </w:rPr>
        <w:t>Strony ustalają, że:</w:t>
      </w:r>
    </w:p>
    <w:p w14:paraId="5A7B6C15" w14:textId="286F4BA3" w:rsidR="004916AF" w:rsidRPr="00313C46" w:rsidRDefault="004916AF" w:rsidP="004916AF">
      <w:pPr>
        <w:numPr>
          <w:ilvl w:val="0"/>
          <w:numId w:val="5"/>
        </w:numPr>
        <w:ind w:right="51" w:hanging="360"/>
        <w:rPr>
          <w:rFonts w:ascii="Arial" w:hAnsi="Arial" w:cs="Arial"/>
          <w:color w:val="auto"/>
          <w:szCs w:val="20"/>
        </w:rPr>
      </w:pPr>
      <w:r w:rsidRPr="00313C46">
        <w:rPr>
          <w:rFonts w:ascii="Arial" w:hAnsi="Arial" w:cs="Arial"/>
          <w:color w:val="auto"/>
          <w:szCs w:val="20"/>
        </w:rPr>
        <w:t>wynagrodzenie ryczałtowe za przedmiot umowy wynosi</w:t>
      </w:r>
      <w:r w:rsidR="00C33E5B" w:rsidRPr="00313C46">
        <w:rPr>
          <w:rFonts w:ascii="Arial" w:hAnsi="Arial" w:cs="Arial"/>
          <w:color w:val="auto"/>
          <w:szCs w:val="20"/>
        </w:rPr>
        <w:t xml:space="preserve"> </w:t>
      </w:r>
      <w:r w:rsidR="006506FD" w:rsidRPr="00313C46">
        <w:rPr>
          <w:rFonts w:ascii="Arial" w:hAnsi="Arial" w:cs="Arial"/>
          <w:b/>
          <w:color w:val="auto"/>
          <w:szCs w:val="20"/>
        </w:rPr>
        <w:t>……….</w:t>
      </w:r>
      <w:r w:rsidR="000C6915" w:rsidRPr="00313C46">
        <w:rPr>
          <w:rFonts w:ascii="Arial" w:hAnsi="Arial" w:cs="Arial"/>
          <w:b/>
          <w:color w:val="auto"/>
          <w:szCs w:val="20"/>
        </w:rPr>
        <w:t xml:space="preserve"> </w:t>
      </w:r>
      <w:r w:rsidR="000C6915" w:rsidRPr="00313C46">
        <w:rPr>
          <w:rFonts w:ascii="Arial" w:hAnsi="Arial" w:cs="Arial"/>
          <w:color w:val="auto"/>
          <w:szCs w:val="20"/>
        </w:rPr>
        <w:t>zł</w:t>
      </w:r>
      <w:r w:rsidRPr="00313C46">
        <w:rPr>
          <w:rFonts w:ascii="Arial" w:hAnsi="Arial" w:cs="Arial"/>
          <w:color w:val="auto"/>
          <w:szCs w:val="20"/>
        </w:rPr>
        <w:t xml:space="preserve"> brutto</w:t>
      </w:r>
      <w:r w:rsidR="0090576C" w:rsidRPr="00313C46">
        <w:rPr>
          <w:rFonts w:ascii="Arial" w:hAnsi="Arial" w:cs="Arial"/>
          <w:color w:val="auto"/>
          <w:szCs w:val="20"/>
        </w:rPr>
        <w:t xml:space="preserve">, słownie: </w:t>
      </w:r>
      <w:r w:rsidR="006506FD" w:rsidRPr="00313C46">
        <w:rPr>
          <w:rFonts w:ascii="Arial" w:hAnsi="Arial" w:cs="Arial"/>
          <w:color w:val="auto"/>
          <w:szCs w:val="20"/>
        </w:rPr>
        <w:t>………………………</w:t>
      </w:r>
      <w:r w:rsidR="0090576C" w:rsidRPr="00313C46">
        <w:rPr>
          <w:rFonts w:ascii="Arial" w:hAnsi="Arial" w:cs="Arial"/>
          <w:color w:val="auto"/>
          <w:szCs w:val="20"/>
        </w:rPr>
        <w:t xml:space="preserve"> złot</w:t>
      </w:r>
      <w:r w:rsidR="000C216D" w:rsidRPr="00313C46">
        <w:rPr>
          <w:rFonts w:ascii="Arial" w:hAnsi="Arial" w:cs="Arial"/>
          <w:color w:val="auto"/>
          <w:szCs w:val="20"/>
        </w:rPr>
        <w:t>ych</w:t>
      </w:r>
      <w:r w:rsidR="0090576C" w:rsidRPr="00313C46">
        <w:rPr>
          <w:rFonts w:ascii="Arial" w:hAnsi="Arial" w:cs="Arial"/>
          <w:color w:val="auto"/>
          <w:szCs w:val="20"/>
        </w:rPr>
        <w:t xml:space="preserve"> </w:t>
      </w:r>
      <w:r w:rsidR="006506FD" w:rsidRPr="00313C46">
        <w:rPr>
          <w:rFonts w:ascii="Arial" w:hAnsi="Arial" w:cs="Arial"/>
          <w:color w:val="auto"/>
          <w:szCs w:val="20"/>
        </w:rPr>
        <w:t>…………</w:t>
      </w:r>
      <w:r w:rsidR="000C6915" w:rsidRPr="00313C46">
        <w:rPr>
          <w:rFonts w:ascii="Arial" w:hAnsi="Arial" w:cs="Arial"/>
          <w:color w:val="auto"/>
          <w:szCs w:val="20"/>
        </w:rPr>
        <w:t>/100</w:t>
      </w:r>
      <w:r w:rsidRPr="00313C46">
        <w:rPr>
          <w:rFonts w:ascii="Arial" w:hAnsi="Arial" w:cs="Arial"/>
          <w:color w:val="auto"/>
          <w:szCs w:val="20"/>
        </w:rPr>
        <w:t xml:space="preserve"> (zgodnie z ofertą Wykonawcy)</w:t>
      </w:r>
      <w:r w:rsidR="006506FD" w:rsidRPr="00313C46">
        <w:rPr>
          <w:rFonts w:ascii="Arial" w:hAnsi="Arial" w:cs="Arial"/>
          <w:color w:val="auto"/>
          <w:szCs w:val="20"/>
        </w:rPr>
        <w:t xml:space="preserve">, </w:t>
      </w:r>
    </w:p>
    <w:p w14:paraId="4BEE5312" w14:textId="6D1C6D36" w:rsidR="004916AF" w:rsidRPr="00313C46" w:rsidRDefault="004916AF" w:rsidP="004916AF">
      <w:pPr>
        <w:numPr>
          <w:ilvl w:val="0"/>
          <w:numId w:val="5"/>
        </w:numPr>
        <w:ind w:right="51" w:hanging="360"/>
        <w:rPr>
          <w:rFonts w:ascii="Arial" w:hAnsi="Arial" w:cs="Arial"/>
          <w:color w:val="auto"/>
          <w:szCs w:val="20"/>
        </w:rPr>
      </w:pPr>
      <w:r w:rsidRPr="00313C46">
        <w:rPr>
          <w:rFonts w:ascii="Arial" w:hAnsi="Arial" w:cs="Arial"/>
          <w:color w:val="auto"/>
          <w:szCs w:val="20"/>
        </w:rPr>
        <w:t>st</w:t>
      </w:r>
      <w:r w:rsidR="000C6915" w:rsidRPr="00313C46">
        <w:rPr>
          <w:rFonts w:ascii="Arial" w:hAnsi="Arial" w:cs="Arial"/>
          <w:color w:val="auto"/>
          <w:szCs w:val="20"/>
        </w:rPr>
        <w:t xml:space="preserve">awka podatku VAT wynosi </w:t>
      </w:r>
      <w:r w:rsidR="000C216D" w:rsidRPr="00313C46">
        <w:rPr>
          <w:rFonts w:ascii="Arial" w:hAnsi="Arial" w:cs="Arial"/>
          <w:b/>
          <w:color w:val="auto"/>
          <w:szCs w:val="20"/>
        </w:rPr>
        <w:t>23</w:t>
      </w:r>
      <w:r w:rsidR="000C6915" w:rsidRPr="00313C46">
        <w:rPr>
          <w:rFonts w:ascii="Arial" w:hAnsi="Arial" w:cs="Arial"/>
          <w:b/>
          <w:color w:val="auto"/>
          <w:szCs w:val="20"/>
        </w:rPr>
        <w:t>%</w:t>
      </w:r>
      <w:r w:rsidR="00EE0599" w:rsidRPr="00313C46">
        <w:rPr>
          <w:rFonts w:ascii="Arial" w:hAnsi="Arial" w:cs="Arial"/>
          <w:color w:val="auto"/>
          <w:szCs w:val="20"/>
        </w:rPr>
        <w:t>.</w:t>
      </w:r>
    </w:p>
    <w:p w14:paraId="10F5B388" w14:textId="77777777" w:rsidR="004916AF" w:rsidRPr="00313C46" w:rsidRDefault="004916AF" w:rsidP="00FA3638">
      <w:pPr>
        <w:pStyle w:val="Akapitzlist"/>
        <w:numPr>
          <w:ilvl w:val="0"/>
          <w:numId w:val="35"/>
        </w:numPr>
        <w:spacing w:after="22"/>
        <w:ind w:right="51"/>
        <w:rPr>
          <w:rFonts w:ascii="Arial" w:hAnsi="Arial" w:cs="Arial"/>
          <w:color w:val="auto"/>
          <w:szCs w:val="20"/>
        </w:rPr>
      </w:pPr>
      <w:r w:rsidRPr="00313C46">
        <w:rPr>
          <w:rFonts w:ascii="Arial" w:hAnsi="Arial" w:cs="Arial"/>
          <w:color w:val="auto"/>
          <w:szCs w:val="20"/>
        </w:rPr>
        <w:t xml:space="preserve">Strony ustalają, że w przypadku: </w:t>
      </w:r>
    </w:p>
    <w:p w14:paraId="3CF521A7" w14:textId="64FEEAE6"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robót wynikających </w:t>
      </w:r>
      <w:r w:rsidR="001A30C7" w:rsidRPr="00313C46">
        <w:rPr>
          <w:rFonts w:ascii="Arial" w:hAnsi="Arial" w:cs="Arial"/>
          <w:color w:val="auto"/>
          <w:szCs w:val="20"/>
        </w:rPr>
        <w:t>z dokumentacji projektowej</w:t>
      </w:r>
      <w:r w:rsidRPr="00313C46">
        <w:rPr>
          <w:rFonts w:ascii="Arial" w:hAnsi="Arial" w:cs="Arial"/>
          <w:color w:val="auto"/>
          <w:szCs w:val="20"/>
        </w:rPr>
        <w:t xml:space="preserve"> lub zasad wiedzy technicznej</w:t>
      </w:r>
      <w:r w:rsidR="007224ED" w:rsidRPr="00313C46">
        <w:rPr>
          <w:rFonts w:ascii="Arial" w:hAnsi="Arial" w:cs="Arial"/>
          <w:color w:val="auto"/>
          <w:szCs w:val="20"/>
        </w:rPr>
        <w:t xml:space="preserve">, </w:t>
      </w:r>
      <w:r w:rsidR="001A30C7" w:rsidRPr="00313C46">
        <w:rPr>
          <w:rFonts w:ascii="Arial" w:hAnsi="Arial" w:cs="Arial"/>
          <w:color w:val="auto"/>
          <w:szCs w:val="20"/>
        </w:rPr>
        <w:t>harmonogramie rzeczowo</w:t>
      </w:r>
      <w:r w:rsidR="00D24451" w:rsidRPr="00313C46">
        <w:rPr>
          <w:rFonts w:ascii="Arial" w:hAnsi="Arial" w:cs="Arial"/>
          <w:color w:val="auto"/>
          <w:szCs w:val="20"/>
        </w:rPr>
        <w:t xml:space="preserve"> </w:t>
      </w:r>
      <w:r w:rsidR="001A30C7" w:rsidRPr="00313C46">
        <w:rPr>
          <w:rFonts w:ascii="Arial" w:hAnsi="Arial" w:cs="Arial"/>
          <w:color w:val="auto"/>
          <w:szCs w:val="20"/>
        </w:rPr>
        <w:t>- finansowym</w:t>
      </w:r>
      <w:r w:rsidRPr="00313C46">
        <w:rPr>
          <w:rFonts w:ascii="Arial" w:hAnsi="Arial" w:cs="Arial"/>
          <w:color w:val="auto"/>
          <w:szCs w:val="20"/>
        </w:rPr>
        <w:t xml:space="preserve">, o </w:t>
      </w:r>
      <w:r w:rsidR="007224ED" w:rsidRPr="00313C46">
        <w:rPr>
          <w:rFonts w:ascii="Arial" w:hAnsi="Arial" w:cs="Arial"/>
          <w:color w:val="auto"/>
          <w:szCs w:val="20"/>
        </w:rPr>
        <w:t xml:space="preserve">którym </w:t>
      </w:r>
      <w:r w:rsidRPr="00313C46">
        <w:rPr>
          <w:rFonts w:ascii="Arial" w:hAnsi="Arial" w:cs="Arial"/>
          <w:color w:val="auto"/>
          <w:szCs w:val="20"/>
        </w:rPr>
        <w:t xml:space="preserve">mowa w §2 ust. </w:t>
      </w:r>
      <w:r w:rsidR="007224ED" w:rsidRPr="00313C46">
        <w:rPr>
          <w:rFonts w:ascii="Arial" w:hAnsi="Arial" w:cs="Arial"/>
          <w:color w:val="auto"/>
          <w:szCs w:val="20"/>
        </w:rPr>
        <w:t>1</w:t>
      </w:r>
      <w:r w:rsidRPr="00313C46">
        <w:rPr>
          <w:rFonts w:ascii="Arial" w:hAnsi="Arial" w:cs="Arial"/>
          <w:color w:val="auto"/>
          <w:szCs w:val="20"/>
        </w:rPr>
        <w:t xml:space="preserve"> pkt </w:t>
      </w:r>
      <w:r w:rsidR="007224ED" w:rsidRPr="00313C46">
        <w:rPr>
          <w:rFonts w:ascii="Arial" w:hAnsi="Arial" w:cs="Arial"/>
          <w:color w:val="auto"/>
          <w:szCs w:val="20"/>
        </w:rPr>
        <w:t>2</w:t>
      </w:r>
      <w:r w:rsidRPr="00313C46">
        <w:rPr>
          <w:rFonts w:ascii="Arial" w:hAnsi="Arial" w:cs="Arial"/>
          <w:color w:val="auto"/>
          <w:szCs w:val="20"/>
        </w:rPr>
        <w:t xml:space="preserve">, zapłata nastąpi w ramach wynagrodzenia, o którym mowa w ust. </w:t>
      </w:r>
      <w:r w:rsidR="00D24451" w:rsidRPr="00313C46">
        <w:rPr>
          <w:rFonts w:ascii="Arial" w:hAnsi="Arial" w:cs="Arial"/>
          <w:color w:val="auto"/>
          <w:szCs w:val="20"/>
        </w:rPr>
        <w:t xml:space="preserve">6 </w:t>
      </w:r>
      <w:r w:rsidRPr="00313C46">
        <w:rPr>
          <w:rFonts w:ascii="Arial" w:hAnsi="Arial" w:cs="Arial"/>
          <w:color w:val="auto"/>
          <w:szCs w:val="20"/>
        </w:rPr>
        <w:t xml:space="preserve">pkt 1; </w:t>
      </w:r>
    </w:p>
    <w:p w14:paraId="2318D4D1" w14:textId="2286671A"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wystąpienia robót zaniechanych - wynagrodzenie ryczałtowe określone w ust. </w:t>
      </w:r>
      <w:r w:rsidR="00D24451" w:rsidRPr="00313C46">
        <w:rPr>
          <w:rFonts w:ascii="Arial" w:hAnsi="Arial" w:cs="Arial"/>
          <w:color w:val="auto"/>
          <w:szCs w:val="20"/>
        </w:rPr>
        <w:t xml:space="preserve">6  </w:t>
      </w:r>
      <w:r w:rsidRPr="00313C46">
        <w:rPr>
          <w:rFonts w:ascii="Arial" w:hAnsi="Arial" w:cs="Arial"/>
          <w:color w:val="auto"/>
          <w:szCs w:val="20"/>
        </w:rPr>
        <w:t xml:space="preserve">pkt 1 zostanie pomniejszone o kwotę w oparciu o rzeczywistą ilość robót zaniechanych i ceny jednostkowe określone przez Wykonawcę w Kosztorysach;  </w:t>
      </w:r>
    </w:p>
    <w:p w14:paraId="0AA924E7" w14:textId="192E195A"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wystąpienia robót zamiennych - zapłata nastąpi w ramach wynagrodzenia, o którym mowa w ust. </w:t>
      </w:r>
      <w:r w:rsidR="00D24451" w:rsidRPr="00313C46">
        <w:rPr>
          <w:rFonts w:ascii="Arial" w:hAnsi="Arial" w:cs="Arial"/>
          <w:color w:val="auto"/>
          <w:szCs w:val="20"/>
        </w:rPr>
        <w:t xml:space="preserve">6 </w:t>
      </w:r>
      <w:r w:rsidRPr="00313C46">
        <w:rPr>
          <w:rFonts w:ascii="Arial" w:hAnsi="Arial" w:cs="Arial"/>
          <w:color w:val="auto"/>
          <w:szCs w:val="20"/>
        </w:rPr>
        <w:t xml:space="preserve">pkt 1. </w:t>
      </w:r>
    </w:p>
    <w:p w14:paraId="15F976A1" w14:textId="188F616C" w:rsidR="004916AF" w:rsidRPr="00313C46" w:rsidRDefault="004916AF" w:rsidP="004916AF">
      <w:pPr>
        <w:numPr>
          <w:ilvl w:val="0"/>
          <w:numId w:val="6"/>
        </w:numPr>
        <w:ind w:right="51" w:hanging="360"/>
        <w:rPr>
          <w:rFonts w:ascii="Arial" w:hAnsi="Arial" w:cs="Arial"/>
          <w:color w:val="auto"/>
          <w:szCs w:val="20"/>
        </w:rPr>
      </w:pPr>
      <w:r w:rsidRPr="00313C46">
        <w:rPr>
          <w:rFonts w:ascii="Arial" w:hAnsi="Arial" w:cs="Arial"/>
          <w:color w:val="auto"/>
          <w:szCs w:val="20"/>
        </w:rPr>
        <w:t xml:space="preserve">Wynagrodzenie, o którym mowa w ust. </w:t>
      </w:r>
      <w:r w:rsidR="00D24451" w:rsidRPr="00313C46">
        <w:rPr>
          <w:rFonts w:ascii="Arial" w:hAnsi="Arial" w:cs="Arial"/>
          <w:color w:val="auto"/>
          <w:szCs w:val="20"/>
        </w:rPr>
        <w:t xml:space="preserve">6 </w:t>
      </w:r>
      <w:r w:rsidRPr="00313C46">
        <w:rPr>
          <w:rFonts w:ascii="Arial" w:hAnsi="Arial" w:cs="Arial"/>
          <w:color w:val="auto"/>
          <w:szCs w:val="20"/>
        </w:rPr>
        <w:t xml:space="preserve">pkt 1 uwzględnia w szczególności koszty: </w:t>
      </w:r>
    </w:p>
    <w:p w14:paraId="1E48C79F" w14:textId="77777777"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313C46" w:rsidRDefault="004916AF" w:rsidP="004916AF">
      <w:pPr>
        <w:numPr>
          <w:ilvl w:val="1"/>
          <w:numId w:val="6"/>
        </w:numPr>
        <w:ind w:left="1062" w:right="51"/>
        <w:rPr>
          <w:rFonts w:ascii="Arial" w:hAnsi="Arial" w:cs="Arial"/>
          <w:color w:val="auto"/>
          <w:szCs w:val="20"/>
        </w:rPr>
      </w:pPr>
      <w:r w:rsidRPr="00313C46">
        <w:rPr>
          <w:rFonts w:ascii="Arial" w:hAnsi="Arial" w:cs="Arial"/>
          <w:color w:val="auto"/>
          <w:szCs w:val="20"/>
        </w:rPr>
        <w:t xml:space="preserve">materiałów, robocizny, sprzętu do osiągnięcia zamierzonego efektu oraz innych niezbędnych prac, działań i czynności do realizacji przedmiotu umowy. </w:t>
      </w:r>
    </w:p>
    <w:p w14:paraId="60122D35" w14:textId="0948AFDF" w:rsidR="004916AF" w:rsidRPr="00313C46" w:rsidRDefault="004916AF" w:rsidP="004916AF">
      <w:pPr>
        <w:numPr>
          <w:ilvl w:val="0"/>
          <w:numId w:val="6"/>
        </w:numPr>
        <w:ind w:right="51" w:hanging="360"/>
        <w:rPr>
          <w:rFonts w:ascii="Arial" w:hAnsi="Arial" w:cs="Arial"/>
          <w:color w:val="auto"/>
          <w:szCs w:val="20"/>
        </w:rPr>
      </w:pPr>
      <w:r w:rsidRPr="00313C46">
        <w:rPr>
          <w:rFonts w:ascii="Arial" w:hAnsi="Arial" w:cs="Arial"/>
          <w:color w:val="auto"/>
          <w:szCs w:val="20"/>
        </w:rPr>
        <w:t xml:space="preserve">Wynagrodzenie płatne będzie w terminie </w:t>
      </w:r>
      <w:r w:rsidRPr="00313C46">
        <w:rPr>
          <w:rFonts w:ascii="Arial" w:hAnsi="Arial" w:cs="Arial"/>
          <w:b/>
          <w:color w:val="auto"/>
          <w:szCs w:val="20"/>
        </w:rPr>
        <w:t>3</w:t>
      </w:r>
      <w:r w:rsidR="00391C03" w:rsidRPr="00313C46">
        <w:rPr>
          <w:rFonts w:ascii="Arial" w:hAnsi="Arial" w:cs="Arial"/>
          <w:b/>
          <w:color w:val="auto"/>
          <w:szCs w:val="20"/>
        </w:rPr>
        <w:t>0</w:t>
      </w:r>
      <w:r w:rsidRPr="00313C46">
        <w:rPr>
          <w:rFonts w:ascii="Arial" w:hAnsi="Arial" w:cs="Arial"/>
          <w:b/>
          <w:color w:val="auto"/>
          <w:szCs w:val="20"/>
        </w:rPr>
        <w:t xml:space="preserve"> dni</w:t>
      </w:r>
      <w:r w:rsidRPr="00313C46">
        <w:rPr>
          <w:rFonts w:ascii="Arial" w:hAnsi="Arial" w:cs="Arial"/>
          <w:color w:val="auto"/>
          <w:szCs w:val="20"/>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313C46" w:rsidRDefault="004916AF" w:rsidP="004916AF">
      <w:pPr>
        <w:numPr>
          <w:ilvl w:val="0"/>
          <w:numId w:val="6"/>
        </w:numPr>
        <w:ind w:right="51" w:hanging="360"/>
        <w:rPr>
          <w:rFonts w:ascii="Arial" w:hAnsi="Arial" w:cs="Arial"/>
          <w:color w:val="auto"/>
          <w:szCs w:val="20"/>
        </w:rPr>
      </w:pPr>
      <w:r w:rsidRPr="00313C46">
        <w:rPr>
          <w:rFonts w:ascii="Arial" w:hAnsi="Arial" w:cs="Arial"/>
          <w:color w:val="auto"/>
          <w:szCs w:val="20"/>
        </w:rPr>
        <w:t xml:space="preserve">Zamawiający nie wyraża zgody na dokonanie przelewu wierzytelności wynikających z realizacji niniejszej umowy na rzecz osób trzecich. </w:t>
      </w:r>
    </w:p>
    <w:p w14:paraId="773B1BFD" w14:textId="77777777" w:rsidR="004916AF" w:rsidRPr="00313C46" w:rsidRDefault="004916AF" w:rsidP="004916AF">
      <w:pPr>
        <w:numPr>
          <w:ilvl w:val="0"/>
          <w:numId w:val="6"/>
        </w:numPr>
        <w:ind w:right="51" w:hanging="360"/>
        <w:rPr>
          <w:rFonts w:ascii="Arial" w:hAnsi="Arial" w:cs="Arial"/>
          <w:color w:val="auto"/>
          <w:szCs w:val="20"/>
        </w:rPr>
      </w:pPr>
      <w:r w:rsidRPr="00313C46">
        <w:rPr>
          <w:rFonts w:ascii="Arial" w:hAnsi="Arial" w:cs="Arial"/>
          <w:color w:val="auto"/>
          <w:szCs w:val="20"/>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Pr="00313C46" w:rsidRDefault="004916AF" w:rsidP="004916AF">
      <w:pPr>
        <w:numPr>
          <w:ilvl w:val="0"/>
          <w:numId w:val="6"/>
        </w:numPr>
        <w:spacing w:after="0"/>
        <w:ind w:right="51" w:hanging="360"/>
        <w:rPr>
          <w:rFonts w:ascii="Arial" w:hAnsi="Arial" w:cs="Arial"/>
          <w:color w:val="auto"/>
          <w:szCs w:val="20"/>
        </w:rPr>
      </w:pPr>
      <w:r w:rsidRPr="00313C46">
        <w:rPr>
          <w:rFonts w:ascii="Arial" w:hAnsi="Arial" w:cs="Arial"/>
          <w:color w:val="auto"/>
          <w:szCs w:val="20"/>
        </w:rPr>
        <w:t xml:space="preserve">Ustrukturyzowane faktury elektroniczne mogą być składane na Platformie Elektronicznego Fakturowania (PEF), dostępnej pod adresem Faktura.gov.pl. </w:t>
      </w:r>
    </w:p>
    <w:p w14:paraId="6D450614" w14:textId="77777777" w:rsidR="000C6915" w:rsidRPr="00313C46" w:rsidRDefault="000C6915" w:rsidP="000C6915">
      <w:pPr>
        <w:spacing w:after="0"/>
        <w:ind w:left="705" w:right="51" w:firstLine="0"/>
        <w:rPr>
          <w:rFonts w:ascii="Arial" w:hAnsi="Arial" w:cs="Arial"/>
          <w:color w:val="auto"/>
          <w:szCs w:val="20"/>
        </w:rPr>
      </w:pPr>
    </w:p>
    <w:p w14:paraId="0C071652" w14:textId="77777777" w:rsidR="004916AF" w:rsidRPr="00313C46" w:rsidRDefault="004916AF" w:rsidP="004916AF">
      <w:pPr>
        <w:pStyle w:val="Nagwek3"/>
        <w:ind w:left="10" w:right="60"/>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2 </w:t>
      </w:r>
    </w:p>
    <w:p w14:paraId="06EFEE62" w14:textId="77777777" w:rsidR="004916AF" w:rsidRPr="00313C46" w:rsidRDefault="004916AF" w:rsidP="004916AF">
      <w:pPr>
        <w:numPr>
          <w:ilvl w:val="0"/>
          <w:numId w:val="7"/>
        </w:numPr>
        <w:ind w:right="51" w:hanging="360"/>
        <w:rPr>
          <w:rFonts w:ascii="Arial" w:hAnsi="Arial" w:cs="Arial"/>
          <w:color w:val="auto"/>
          <w:szCs w:val="20"/>
        </w:rPr>
      </w:pPr>
      <w:r w:rsidRPr="00313C46">
        <w:rPr>
          <w:rFonts w:ascii="Arial" w:hAnsi="Arial" w:cs="Arial"/>
          <w:color w:val="auto"/>
          <w:szCs w:val="20"/>
        </w:rPr>
        <w:t xml:space="preserve">Wykonawca zobowiązuje się do: </w:t>
      </w:r>
    </w:p>
    <w:p w14:paraId="3D98C79F" w14:textId="170A1969"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dostarczenia Zamawiającemu</w:t>
      </w:r>
      <w:r w:rsidR="00FA3638" w:rsidRPr="00313C46">
        <w:rPr>
          <w:rFonts w:ascii="Arial" w:hAnsi="Arial" w:cs="Arial"/>
          <w:color w:val="auto"/>
          <w:szCs w:val="20"/>
        </w:rPr>
        <w:t>,</w:t>
      </w:r>
      <w:r w:rsidRPr="00313C46">
        <w:rPr>
          <w:rFonts w:ascii="Arial" w:hAnsi="Arial" w:cs="Arial"/>
          <w:color w:val="auto"/>
          <w:szCs w:val="20"/>
        </w:rPr>
        <w:t xml:space="preserve"> uzgodnionych z Zamawiającym</w:t>
      </w:r>
      <w:r w:rsidR="00FA3638" w:rsidRPr="00313C46">
        <w:rPr>
          <w:rFonts w:ascii="Arial" w:hAnsi="Arial" w:cs="Arial"/>
          <w:color w:val="auto"/>
          <w:szCs w:val="20"/>
        </w:rPr>
        <w:t>,</w:t>
      </w:r>
      <w:r w:rsidRPr="00313C46">
        <w:rPr>
          <w:rFonts w:ascii="Arial" w:hAnsi="Arial" w:cs="Arial"/>
          <w:color w:val="auto"/>
          <w:szCs w:val="20"/>
        </w:rPr>
        <w:t xml:space="preserve"> </w:t>
      </w:r>
      <w:r w:rsidRPr="00313C46">
        <w:rPr>
          <w:rFonts w:ascii="Arial" w:hAnsi="Arial" w:cs="Arial"/>
          <w:b/>
          <w:color w:val="auto"/>
          <w:szCs w:val="20"/>
        </w:rPr>
        <w:t>Kosztorysów</w:t>
      </w:r>
      <w:r w:rsidRPr="00313C46">
        <w:rPr>
          <w:rFonts w:ascii="Arial" w:hAnsi="Arial" w:cs="Arial"/>
          <w:color w:val="auto"/>
          <w:szCs w:val="20"/>
        </w:rPr>
        <w:t xml:space="preserve"> uproszczonych przed podpisaniem umowy; </w:t>
      </w:r>
    </w:p>
    <w:p w14:paraId="17AA5842" w14:textId="5E4A4576" w:rsidR="001A30C7" w:rsidRPr="00313C46" w:rsidRDefault="001A30C7" w:rsidP="004916AF">
      <w:pPr>
        <w:numPr>
          <w:ilvl w:val="1"/>
          <w:numId w:val="7"/>
        </w:numPr>
        <w:ind w:right="51" w:hanging="360"/>
        <w:rPr>
          <w:rFonts w:ascii="Arial" w:hAnsi="Arial" w:cs="Arial"/>
          <w:color w:val="auto"/>
          <w:szCs w:val="20"/>
        </w:rPr>
      </w:pPr>
      <w:r w:rsidRPr="00313C46">
        <w:rPr>
          <w:rFonts w:ascii="Arial" w:hAnsi="Arial" w:cs="Arial"/>
          <w:color w:val="auto"/>
          <w:szCs w:val="20"/>
        </w:rPr>
        <w:t>dostarczenia Zamawiającemu</w:t>
      </w:r>
      <w:r w:rsidR="00FA3638" w:rsidRPr="00313C46">
        <w:rPr>
          <w:rFonts w:ascii="Arial" w:hAnsi="Arial" w:cs="Arial"/>
          <w:color w:val="auto"/>
          <w:szCs w:val="20"/>
        </w:rPr>
        <w:t>,</w:t>
      </w:r>
      <w:r w:rsidRPr="00313C46">
        <w:rPr>
          <w:rFonts w:ascii="Arial" w:hAnsi="Arial" w:cs="Arial"/>
          <w:color w:val="auto"/>
          <w:szCs w:val="20"/>
        </w:rPr>
        <w:t xml:space="preserve"> uzgodnionych z Zamawiającym</w:t>
      </w:r>
      <w:r w:rsidR="00FA3638" w:rsidRPr="00313C46">
        <w:rPr>
          <w:rFonts w:ascii="Arial" w:hAnsi="Arial" w:cs="Arial"/>
          <w:color w:val="auto"/>
          <w:szCs w:val="20"/>
        </w:rPr>
        <w:t>,</w:t>
      </w:r>
      <w:r w:rsidRPr="00313C46">
        <w:rPr>
          <w:rFonts w:ascii="Arial" w:hAnsi="Arial" w:cs="Arial"/>
          <w:color w:val="auto"/>
          <w:szCs w:val="20"/>
        </w:rPr>
        <w:t xml:space="preserve"> harmonogramów rzeczowo </w:t>
      </w:r>
      <w:r w:rsidR="00060E53" w:rsidRPr="00313C46">
        <w:rPr>
          <w:rFonts w:ascii="Arial" w:hAnsi="Arial" w:cs="Arial"/>
          <w:color w:val="auto"/>
          <w:szCs w:val="20"/>
        </w:rPr>
        <w:t>finansowych przed podpisaniem u</w:t>
      </w:r>
      <w:r w:rsidRPr="00313C46">
        <w:rPr>
          <w:rFonts w:ascii="Arial" w:hAnsi="Arial" w:cs="Arial"/>
          <w:color w:val="auto"/>
          <w:szCs w:val="20"/>
        </w:rPr>
        <w:t>mo</w:t>
      </w:r>
      <w:r w:rsidR="00060E53" w:rsidRPr="00313C46">
        <w:rPr>
          <w:rFonts w:ascii="Arial" w:hAnsi="Arial" w:cs="Arial"/>
          <w:color w:val="auto"/>
          <w:szCs w:val="20"/>
        </w:rPr>
        <w:t>wy;</w:t>
      </w:r>
    </w:p>
    <w:p w14:paraId="292EE412" w14:textId="77777777"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wykonania robót budowlanych będących przedmiotem umowy, na podstawie Załącznika nr 1 do umowy, zgodnie z obowiązującymi przepisami, normami, zasadami wiedzy technicznej i sztuką budowlaną oraz postanowieniami niniejszej umowy</w:t>
      </w:r>
      <w:r w:rsidR="00060E53" w:rsidRPr="00313C46">
        <w:rPr>
          <w:rFonts w:ascii="Arial" w:hAnsi="Arial" w:cs="Arial"/>
          <w:color w:val="auto"/>
          <w:szCs w:val="20"/>
        </w:rPr>
        <w:t>;</w:t>
      </w:r>
    </w:p>
    <w:p w14:paraId="4EC819BF" w14:textId="77777777"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pracy w formie, godzinach i warunkach w jakich będzie to niezbędne w celu zapewnienia wykonania robót w przewidzianych w umowie terminach; </w:t>
      </w:r>
    </w:p>
    <w:p w14:paraId="6D908F0C" w14:textId="47663224"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zabezpieczenia przed zniszczeniem lub uszkodzeniem na swój koszt wcześniej wykonanych elementów mogących ulec zniszczeniu lub uszkodzeniu w trakcie prowadzenia robót</w:t>
      </w:r>
      <w:r w:rsidR="00060E53" w:rsidRPr="00313C46">
        <w:rPr>
          <w:rFonts w:ascii="Arial" w:hAnsi="Arial" w:cs="Arial"/>
          <w:color w:val="auto"/>
          <w:szCs w:val="20"/>
        </w:rPr>
        <w:t>;</w:t>
      </w:r>
      <w:r w:rsidRPr="00313C46">
        <w:rPr>
          <w:rFonts w:ascii="Arial" w:hAnsi="Arial" w:cs="Arial"/>
          <w:color w:val="auto"/>
          <w:szCs w:val="20"/>
        </w:rPr>
        <w:t xml:space="preserve"> </w:t>
      </w:r>
    </w:p>
    <w:p w14:paraId="5DCCB751" w14:textId="369E5B6E"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utrzymania terenu budowy w należytym porządku, a po zakończeniu robót budowlanych uporządkowania i przekazania terenu budowy Zamawiającemu; </w:t>
      </w:r>
    </w:p>
    <w:p w14:paraId="11A1974A" w14:textId="107D7D7E"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usuwania i wywożenia na bieżąco wytworzonych w trakcie wykonywania robót</w:t>
      </w:r>
      <w:r w:rsidR="00060E53" w:rsidRPr="00313C46">
        <w:rPr>
          <w:rFonts w:ascii="Arial" w:hAnsi="Arial" w:cs="Arial"/>
          <w:color w:val="auto"/>
          <w:szCs w:val="20"/>
        </w:rPr>
        <w:t xml:space="preserve"> </w:t>
      </w:r>
      <w:r w:rsidR="00674124" w:rsidRPr="00313C46">
        <w:rPr>
          <w:rFonts w:ascii="Arial" w:hAnsi="Arial" w:cs="Arial"/>
          <w:color w:val="auto"/>
          <w:szCs w:val="20"/>
        </w:rPr>
        <w:t>objętych umowy</w:t>
      </w:r>
      <w:r w:rsidRPr="00313C46">
        <w:rPr>
          <w:rFonts w:ascii="Arial" w:hAnsi="Arial" w:cs="Arial"/>
          <w:color w:val="auto"/>
          <w:szCs w:val="20"/>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w:t>
      </w:r>
      <w:r w:rsidRPr="00313C46">
        <w:rPr>
          <w:rFonts w:ascii="Arial" w:hAnsi="Arial" w:cs="Arial"/>
          <w:color w:val="auto"/>
          <w:szCs w:val="20"/>
        </w:rPr>
        <w:lastRenderedPageBreak/>
        <w:t>zwałki) przeznaczon</w:t>
      </w:r>
      <w:r w:rsidR="00060E53" w:rsidRPr="00313C46">
        <w:rPr>
          <w:rFonts w:ascii="Arial" w:hAnsi="Arial" w:cs="Arial"/>
          <w:color w:val="auto"/>
          <w:szCs w:val="20"/>
        </w:rPr>
        <w:t>ych</w:t>
      </w:r>
      <w:r w:rsidRPr="00313C46">
        <w:rPr>
          <w:rFonts w:ascii="Arial" w:hAnsi="Arial" w:cs="Arial"/>
          <w:color w:val="auto"/>
          <w:szCs w:val="20"/>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sidRPr="00313C46">
        <w:rPr>
          <w:rFonts w:ascii="Arial" w:hAnsi="Arial" w:cs="Arial"/>
          <w:color w:val="auto"/>
          <w:szCs w:val="20"/>
        </w:rPr>
        <w:t>;</w:t>
      </w:r>
      <w:r w:rsidRPr="00313C46">
        <w:rPr>
          <w:rFonts w:ascii="Arial" w:hAnsi="Arial" w:cs="Arial"/>
          <w:color w:val="auto"/>
          <w:szCs w:val="20"/>
        </w:rPr>
        <w:t xml:space="preserve"> </w:t>
      </w:r>
    </w:p>
    <w:p w14:paraId="7F35A4D5" w14:textId="27CB8947" w:rsidR="004916AF" w:rsidRPr="00313C46" w:rsidRDefault="004916AF" w:rsidP="004916AF">
      <w:pPr>
        <w:numPr>
          <w:ilvl w:val="1"/>
          <w:numId w:val="7"/>
        </w:numPr>
        <w:spacing w:after="0"/>
        <w:ind w:right="51" w:hanging="360"/>
        <w:rPr>
          <w:rFonts w:ascii="Arial" w:hAnsi="Arial" w:cs="Arial"/>
          <w:color w:val="auto"/>
          <w:szCs w:val="20"/>
        </w:rPr>
      </w:pPr>
      <w:r w:rsidRPr="00313C46">
        <w:rPr>
          <w:rFonts w:ascii="Arial" w:hAnsi="Arial" w:cs="Arial"/>
          <w:color w:val="auto"/>
          <w:szCs w:val="20"/>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 za każde przewinienie, po uprzednim powiadomieniu Wykonawcy, a w ostateczności do wstrzymania prac. Kara będzie naliczana za każdy dzień okresu nie wywiązania się z powyższych warunków. Wstrzymanie prac nie będzie miało żadnego wpływu na terminy pośrednie oraz na termin zakończenia przedmiotu umowy, które są niezmienne. Powyższą kwotę  Zamawiający będzie mógł potrącić z faktury</w:t>
      </w:r>
      <w:r w:rsidR="00060E53" w:rsidRPr="00313C46">
        <w:rPr>
          <w:rFonts w:ascii="Arial" w:hAnsi="Arial" w:cs="Arial"/>
          <w:color w:val="auto"/>
          <w:szCs w:val="20"/>
        </w:rPr>
        <w:t>;</w:t>
      </w:r>
      <w:r w:rsidRPr="00313C46">
        <w:rPr>
          <w:rFonts w:ascii="Arial" w:hAnsi="Arial" w:cs="Arial"/>
          <w:color w:val="auto"/>
          <w:szCs w:val="20"/>
        </w:rPr>
        <w:t xml:space="preserve">  </w:t>
      </w:r>
    </w:p>
    <w:p w14:paraId="48016D00" w14:textId="2F1BB188"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bieżącego informowania Zamawiającego o postępie wykonywania robót, zwłaszcza o wszelkich zagrożeniach związanych z wykonywaniem </w:t>
      </w:r>
      <w:r w:rsidR="00060E53" w:rsidRPr="00313C46">
        <w:rPr>
          <w:rFonts w:ascii="Arial" w:hAnsi="Arial" w:cs="Arial"/>
          <w:color w:val="auto"/>
          <w:szCs w:val="20"/>
        </w:rPr>
        <w:t>u</w:t>
      </w:r>
      <w:r w:rsidRPr="00313C46">
        <w:rPr>
          <w:rFonts w:ascii="Arial" w:hAnsi="Arial" w:cs="Arial"/>
          <w:color w:val="auto"/>
          <w:szCs w:val="20"/>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sidRPr="00313C46">
        <w:rPr>
          <w:rFonts w:ascii="Arial" w:hAnsi="Arial" w:cs="Arial"/>
          <w:color w:val="auto"/>
          <w:szCs w:val="20"/>
        </w:rPr>
        <w:t>u</w:t>
      </w:r>
      <w:r w:rsidRPr="00313C46">
        <w:rPr>
          <w:rFonts w:ascii="Arial" w:hAnsi="Arial" w:cs="Arial"/>
          <w:color w:val="auto"/>
          <w:szCs w:val="20"/>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sidRPr="00313C46">
        <w:rPr>
          <w:rFonts w:ascii="Arial" w:hAnsi="Arial" w:cs="Arial"/>
          <w:color w:val="auto"/>
          <w:szCs w:val="20"/>
        </w:rPr>
        <w:t>u</w:t>
      </w:r>
      <w:r w:rsidRPr="00313C46">
        <w:rPr>
          <w:rFonts w:ascii="Arial" w:hAnsi="Arial" w:cs="Arial"/>
          <w:color w:val="auto"/>
          <w:szCs w:val="20"/>
        </w:rPr>
        <w:t>mowy na każde pisemne żądanie Zamawiającego</w:t>
      </w:r>
      <w:r w:rsidR="00060E53" w:rsidRPr="00313C46">
        <w:rPr>
          <w:rFonts w:ascii="Arial" w:hAnsi="Arial" w:cs="Arial"/>
          <w:color w:val="auto"/>
          <w:szCs w:val="20"/>
        </w:rPr>
        <w:t>;</w:t>
      </w:r>
      <w:r w:rsidRPr="00313C46">
        <w:rPr>
          <w:rFonts w:ascii="Arial" w:hAnsi="Arial" w:cs="Arial"/>
          <w:color w:val="auto"/>
          <w:szCs w:val="20"/>
        </w:rPr>
        <w:t xml:space="preserve"> </w:t>
      </w:r>
    </w:p>
    <w:p w14:paraId="79BF68F2" w14:textId="624D0AF2"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 xml:space="preserve">poniesienia ewentualnych kosztów </w:t>
      </w:r>
      <w:proofErr w:type="spellStart"/>
      <w:r w:rsidRPr="00313C46">
        <w:rPr>
          <w:rFonts w:ascii="Arial" w:hAnsi="Arial" w:cs="Arial"/>
          <w:color w:val="auto"/>
          <w:szCs w:val="20"/>
        </w:rPr>
        <w:t>wyłączeń</w:t>
      </w:r>
      <w:proofErr w:type="spellEnd"/>
      <w:r w:rsidRPr="00313C46">
        <w:rPr>
          <w:rFonts w:ascii="Arial" w:hAnsi="Arial" w:cs="Arial"/>
          <w:color w:val="auto"/>
          <w:szCs w:val="20"/>
        </w:rPr>
        <w:t xml:space="preserve"> i włączeń energii elektrycznej i innych kosztów lub szkód, spowodowanych działaniem lub zaniechaniem Wykonawcy związanych z realizacją przedmiotu umowy</w:t>
      </w:r>
      <w:r w:rsidR="00060E53" w:rsidRPr="00313C46">
        <w:rPr>
          <w:rFonts w:ascii="Arial" w:hAnsi="Arial" w:cs="Arial"/>
          <w:color w:val="auto"/>
          <w:szCs w:val="20"/>
        </w:rPr>
        <w:t>;</w:t>
      </w:r>
      <w:r w:rsidRPr="00313C46">
        <w:rPr>
          <w:rFonts w:ascii="Arial" w:hAnsi="Arial" w:cs="Arial"/>
          <w:color w:val="auto"/>
          <w:szCs w:val="20"/>
        </w:rPr>
        <w:t xml:space="preserve"> </w:t>
      </w:r>
    </w:p>
    <w:p w14:paraId="3F2A04D9" w14:textId="4CF72C39"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naprawianie uszkodzeń lub zniszczeń powstałych w toku realizacji przedmiotu umowy, jeżeli powstałe uszkodzenia lub zniszczenia związane będą z wykonywaniem przedmiotu umowy</w:t>
      </w:r>
      <w:r w:rsidR="00060E53" w:rsidRPr="00313C46">
        <w:rPr>
          <w:rFonts w:ascii="Arial" w:hAnsi="Arial" w:cs="Arial"/>
          <w:color w:val="auto"/>
          <w:szCs w:val="20"/>
        </w:rPr>
        <w:t>;</w:t>
      </w:r>
      <w:r w:rsidRPr="00313C46">
        <w:rPr>
          <w:rFonts w:ascii="Arial" w:hAnsi="Arial" w:cs="Arial"/>
          <w:color w:val="auto"/>
          <w:szCs w:val="20"/>
        </w:rPr>
        <w:t xml:space="preserve"> </w:t>
      </w:r>
    </w:p>
    <w:p w14:paraId="4A08D944" w14:textId="5BC5929C"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przedstawienia na żądanie Zamawiającego dokumentów, protokołów z prób  i sprawdzeń, oświadczeń i wyjaśnień dotyczących realizacji Umowy w terminie wskazanym przez Zamawiającego</w:t>
      </w:r>
      <w:r w:rsidR="00060E53" w:rsidRPr="00313C46">
        <w:rPr>
          <w:rFonts w:ascii="Arial" w:hAnsi="Arial" w:cs="Arial"/>
          <w:color w:val="auto"/>
          <w:szCs w:val="20"/>
        </w:rPr>
        <w:t>;</w:t>
      </w:r>
      <w:r w:rsidRPr="00313C46">
        <w:rPr>
          <w:rFonts w:ascii="Arial" w:hAnsi="Arial" w:cs="Arial"/>
          <w:color w:val="auto"/>
          <w:szCs w:val="20"/>
        </w:rPr>
        <w:t xml:space="preserve"> </w:t>
      </w:r>
    </w:p>
    <w:p w14:paraId="5083D6C6" w14:textId="3105C4CE"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informowania Zamawiającego o każdym zamiarze dokonania zmian formy prawnej prowadzonej działalności</w:t>
      </w:r>
      <w:r w:rsidR="00060E53" w:rsidRPr="00313C46">
        <w:rPr>
          <w:rFonts w:ascii="Arial" w:hAnsi="Arial" w:cs="Arial"/>
          <w:color w:val="auto"/>
          <w:szCs w:val="20"/>
        </w:rPr>
        <w:t>;</w:t>
      </w:r>
      <w:r w:rsidRPr="00313C46">
        <w:rPr>
          <w:rFonts w:ascii="Arial" w:hAnsi="Arial" w:cs="Arial"/>
          <w:color w:val="auto"/>
          <w:szCs w:val="20"/>
        </w:rPr>
        <w:t xml:space="preserve"> </w:t>
      </w:r>
    </w:p>
    <w:p w14:paraId="6CD3584C" w14:textId="1AC9971A"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sidRPr="00313C46">
        <w:rPr>
          <w:rFonts w:ascii="Arial" w:hAnsi="Arial" w:cs="Arial"/>
          <w:color w:val="auto"/>
          <w:szCs w:val="20"/>
        </w:rPr>
        <w:t>;</w:t>
      </w:r>
      <w:r w:rsidRPr="00313C46">
        <w:rPr>
          <w:rFonts w:ascii="Arial" w:hAnsi="Arial" w:cs="Arial"/>
          <w:color w:val="auto"/>
          <w:szCs w:val="20"/>
        </w:rPr>
        <w:t xml:space="preserve"> </w:t>
      </w:r>
    </w:p>
    <w:p w14:paraId="02EF4ACF" w14:textId="70108DCC" w:rsidR="004916AF" w:rsidRPr="00313C46" w:rsidRDefault="004916AF" w:rsidP="004916AF">
      <w:pPr>
        <w:numPr>
          <w:ilvl w:val="1"/>
          <w:numId w:val="7"/>
        </w:numPr>
        <w:spacing w:after="22"/>
        <w:ind w:right="51" w:hanging="360"/>
        <w:rPr>
          <w:rFonts w:ascii="Arial" w:hAnsi="Arial" w:cs="Arial"/>
          <w:color w:val="auto"/>
          <w:szCs w:val="20"/>
        </w:rPr>
      </w:pPr>
      <w:r w:rsidRPr="00313C46">
        <w:rPr>
          <w:rFonts w:ascii="Arial" w:hAnsi="Arial" w:cs="Arial"/>
          <w:color w:val="auto"/>
          <w:szCs w:val="20"/>
        </w:rPr>
        <w:t>opracowania i uzyskania wymaganych uzgodnień i opinii w zakresie projektu czasowej organizacji ruchu na czas prowadzenia robót budowlanych w przypadku kiedy jest taka konieczność</w:t>
      </w:r>
      <w:r w:rsidR="0075046A" w:rsidRPr="00313C46">
        <w:rPr>
          <w:rFonts w:ascii="Arial" w:hAnsi="Arial" w:cs="Arial"/>
          <w:color w:val="auto"/>
          <w:szCs w:val="20"/>
        </w:rPr>
        <w:t>;</w:t>
      </w:r>
      <w:r w:rsidRPr="00313C46">
        <w:rPr>
          <w:rFonts w:ascii="Arial" w:hAnsi="Arial" w:cs="Arial"/>
          <w:color w:val="auto"/>
          <w:szCs w:val="20"/>
        </w:rPr>
        <w:t xml:space="preserve"> </w:t>
      </w:r>
    </w:p>
    <w:p w14:paraId="31158998" w14:textId="0132ABD8"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b/>
          <w:color w:val="auto"/>
          <w:szCs w:val="20"/>
        </w:rPr>
        <w:t>sporządzenia operatu kolaudacyjnego</w:t>
      </w:r>
      <w:r w:rsidRPr="00313C46">
        <w:rPr>
          <w:rFonts w:ascii="Arial" w:hAnsi="Arial" w:cs="Arial"/>
          <w:color w:val="auto"/>
          <w:szCs w:val="20"/>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313C46">
        <w:rPr>
          <w:rFonts w:ascii="Arial" w:hAnsi="Arial" w:cs="Arial"/>
          <w:b/>
          <w:color w:val="auto"/>
          <w:szCs w:val="20"/>
        </w:rPr>
        <w:t>dokumentacją budowy</w:t>
      </w:r>
      <w:r w:rsidRPr="00313C46">
        <w:rPr>
          <w:rFonts w:ascii="Arial" w:hAnsi="Arial" w:cs="Arial"/>
          <w:color w:val="auto"/>
          <w:szCs w:val="20"/>
        </w:rPr>
        <w:t xml:space="preserve"> - protokołami odbiorów robót, prób i badań, rozruchów, </w:t>
      </w:r>
      <w:r w:rsidRPr="00337BA9">
        <w:rPr>
          <w:rFonts w:ascii="Arial" w:hAnsi="Arial" w:cs="Arial"/>
          <w:b/>
          <w:color w:val="auto"/>
          <w:szCs w:val="20"/>
        </w:rPr>
        <w:t xml:space="preserve">dokumentacją </w:t>
      </w:r>
      <w:r w:rsidR="00337BA9" w:rsidRPr="00337BA9">
        <w:rPr>
          <w:rFonts w:ascii="Arial" w:hAnsi="Arial" w:cs="Arial"/>
          <w:b/>
          <w:color w:val="auto"/>
          <w:szCs w:val="20"/>
        </w:rPr>
        <w:t xml:space="preserve">geodezyjną </w:t>
      </w:r>
      <w:r w:rsidRPr="00337BA9">
        <w:rPr>
          <w:rFonts w:ascii="Arial" w:hAnsi="Arial" w:cs="Arial"/>
          <w:b/>
          <w:color w:val="auto"/>
          <w:szCs w:val="20"/>
        </w:rPr>
        <w:t>powykonawczą</w:t>
      </w:r>
      <w:r w:rsidR="0075046A" w:rsidRPr="00313C46">
        <w:rPr>
          <w:rFonts w:ascii="Arial" w:hAnsi="Arial" w:cs="Arial"/>
          <w:color w:val="auto"/>
          <w:szCs w:val="20"/>
        </w:rPr>
        <w:t>;</w:t>
      </w:r>
      <w:r w:rsidRPr="00313C46">
        <w:rPr>
          <w:rFonts w:ascii="Arial" w:hAnsi="Arial" w:cs="Arial"/>
          <w:color w:val="auto"/>
          <w:szCs w:val="20"/>
        </w:rPr>
        <w:t xml:space="preserve"> </w:t>
      </w:r>
    </w:p>
    <w:p w14:paraId="224C4E03" w14:textId="0F831101" w:rsidR="004916AF" w:rsidRPr="00313C46" w:rsidRDefault="004916AF" w:rsidP="004916AF">
      <w:pPr>
        <w:numPr>
          <w:ilvl w:val="1"/>
          <w:numId w:val="7"/>
        </w:numPr>
        <w:ind w:right="51" w:hanging="360"/>
        <w:rPr>
          <w:rFonts w:ascii="Arial" w:hAnsi="Arial" w:cs="Arial"/>
          <w:color w:val="auto"/>
          <w:szCs w:val="20"/>
        </w:rPr>
      </w:pPr>
      <w:r w:rsidRPr="00313C46">
        <w:rPr>
          <w:rFonts w:ascii="Arial" w:hAnsi="Arial" w:cs="Arial"/>
          <w:color w:val="auto"/>
          <w:szCs w:val="20"/>
        </w:rPr>
        <w:t>przekazania Zamawiającemu po okresie gwarancji wszelkich niezbędnych informacji (w tym kodów serwisowych) o zamontowanych urządzeniach, które są niezbędne do dalszego ich serwisowania i konserwacji</w:t>
      </w:r>
      <w:r w:rsidR="0075046A" w:rsidRPr="00313C46">
        <w:rPr>
          <w:rFonts w:ascii="Arial" w:hAnsi="Arial" w:cs="Arial"/>
          <w:color w:val="auto"/>
          <w:szCs w:val="20"/>
        </w:rPr>
        <w:t>;</w:t>
      </w:r>
      <w:r w:rsidRPr="00313C46">
        <w:rPr>
          <w:rFonts w:ascii="Arial" w:hAnsi="Arial" w:cs="Arial"/>
          <w:color w:val="auto"/>
          <w:szCs w:val="20"/>
        </w:rPr>
        <w:t xml:space="preserve"> </w:t>
      </w:r>
    </w:p>
    <w:p w14:paraId="41E94933" w14:textId="24CD2A06" w:rsidR="007E2A3D" w:rsidRPr="00313C46" w:rsidRDefault="004916AF" w:rsidP="007E2A3D">
      <w:pPr>
        <w:numPr>
          <w:ilvl w:val="1"/>
          <w:numId w:val="7"/>
        </w:numPr>
        <w:spacing w:after="0"/>
        <w:ind w:right="51" w:hanging="360"/>
        <w:rPr>
          <w:rFonts w:ascii="Arial" w:hAnsi="Arial" w:cs="Arial"/>
          <w:color w:val="auto"/>
          <w:szCs w:val="20"/>
        </w:rPr>
      </w:pPr>
      <w:r w:rsidRPr="00313C46">
        <w:rPr>
          <w:rFonts w:ascii="Arial" w:hAnsi="Arial" w:cs="Arial"/>
          <w:color w:val="auto"/>
          <w:szCs w:val="20"/>
        </w:rPr>
        <w:t xml:space="preserve">zatrudnienia na podstawie </w:t>
      </w:r>
      <w:r w:rsidR="00A551AC" w:rsidRPr="00313C46">
        <w:rPr>
          <w:rFonts w:ascii="Arial" w:hAnsi="Arial" w:cs="Arial"/>
          <w:color w:val="auto"/>
          <w:szCs w:val="20"/>
        </w:rPr>
        <w:t>stosunku pracy</w:t>
      </w:r>
      <w:r w:rsidRPr="00313C46">
        <w:rPr>
          <w:rFonts w:ascii="Arial" w:hAnsi="Arial" w:cs="Arial"/>
          <w:color w:val="auto"/>
          <w:szCs w:val="20"/>
        </w:rPr>
        <w:t xml:space="preserve"> w rozumieniu przepisów ustawy z dnia 26 czerwca 1974 r. - Kodeks pracy (tj. Dz. U. z 2020r., poz. 1</w:t>
      </w:r>
      <w:r w:rsidR="00FA3638" w:rsidRPr="00313C46">
        <w:rPr>
          <w:rFonts w:ascii="Arial" w:hAnsi="Arial" w:cs="Arial"/>
          <w:color w:val="auto"/>
          <w:szCs w:val="20"/>
        </w:rPr>
        <w:t>320</w:t>
      </w:r>
      <w:r w:rsidRPr="00313C46">
        <w:rPr>
          <w:rFonts w:ascii="Arial" w:hAnsi="Arial" w:cs="Arial"/>
          <w:color w:val="auto"/>
          <w:szCs w:val="20"/>
        </w:rPr>
        <w:t xml:space="preserve"> ze zm.) przez Wykonawcę lub Podwykonawcę</w:t>
      </w:r>
      <w:r w:rsidR="005F738D" w:rsidRPr="00313C46">
        <w:rPr>
          <w:rFonts w:ascii="Arial" w:hAnsi="Arial" w:cs="Arial"/>
          <w:color w:val="auto"/>
          <w:szCs w:val="20"/>
        </w:rPr>
        <w:t xml:space="preserve"> lub dalszego Podwykonawcę</w:t>
      </w:r>
      <w:r w:rsidRPr="00313C46">
        <w:rPr>
          <w:rFonts w:ascii="Arial" w:hAnsi="Arial" w:cs="Arial"/>
          <w:color w:val="auto"/>
          <w:szCs w:val="20"/>
        </w:rPr>
        <w:t xml:space="preserve"> osób wykonujących wskazane poniżej czynności w trakcie realizacji przedmiotu umowy:                       </w:t>
      </w:r>
    </w:p>
    <w:p w14:paraId="0BA4E1F8" w14:textId="6FF13BF8" w:rsidR="00A551AC" w:rsidRPr="00313C46" w:rsidRDefault="007E2A3D" w:rsidP="004916AF">
      <w:pPr>
        <w:numPr>
          <w:ilvl w:val="3"/>
          <w:numId w:val="8"/>
        </w:numPr>
        <w:spacing w:after="22"/>
        <w:ind w:left="1797" w:right="51" w:hanging="122"/>
        <w:rPr>
          <w:rFonts w:ascii="Arial" w:hAnsi="Arial" w:cs="Arial"/>
          <w:color w:val="auto"/>
          <w:szCs w:val="20"/>
        </w:rPr>
      </w:pPr>
      <w:r w:rsidRPr="00313C46">
        <w:rPr>
          <w:rFonts w:ascii="Arial" w:hAnsi="Arial" w:cs="Arial"/>
          <w:color w:val="auto"/>
          <w:szCs w:val="20"/>
        </w:rPr>
        <w:t xml:space="preserve">osoby </w:t>
      </w:r>
      <w:r w:rsidR="00A551AC" w:rsidRPr="00313C46">
        <w:rPr>
          <w:rFonts w:ascii="Arial" w:hAnsi="Arial" w:cs="Arial"/>
          <w:color w:val="auto"/>
          <w:szCs w:val="20"/>
        </w:rPr>
        <w:t>obsług</w:t>
      </w:r>
      <w:r w:rsidRPr="00313C46">
        <w:rPr>
          <w:rFonts w:ascii="Arial" w:hAnsi="Arial" w:cs="Arial"/>
          <w:color w:val="auto"/>
          <w:szCs w:val="20"/>
        </w:rPr>
        <w:t>ujące</w:t>
      </w:r>
      <w:r w:rsidR="00A551AC" w:rsidRPr="00313C46">
        <w:rPr>
          <w:rFonts w:ascii="Arial" w:hAnsi="Arial" w:cs="Arial"/>
          <w:color w:val="auto"/>
          <w:szCs w:val="20"/>
        </w:rPr>
        <w:t xml:space="preserve"> pojazd</w:t>
      </w:r>
      <w:r w:rsidRPr="00313C46">
        <w:rPr>
          <w:rFonts w:ascii="Arial" w:hAnsi="Arial" w:cs="Arial"/>
          <w:color w:val="auto"/>
          <w:szCs w:val="20"/>
        </w:rPr>
        <w:t>y</w:t>
      </w:r>
      <w:r w:rsidR="00A551AC" w:rsidRPr="00313C46">
        <w:rPr>
          <w:rFonts w:ascii="Arial" w:hAnsi="Arial" w:cs="Arial"/>
          <w:color w:val="auto"/>
          <w:szCs w:val="20"/>
        </w:rPr>
        <w:t xml:space="preserve"> i maszyn</w:t>
      </w:r>
      <w:r w:rsidRPr="00313C46">
        <w:rPr>
          <w:rFonts w:ascii="Arial" w:hAnsi="Arial" w:cs="Arial"/>
          <w:color w:val="auto"/>
          <w:szCs w:val="20"/>
        </w:rPr>
        <w:t>y</w:t>
      </w:r>
      <w:r w:rsidR="00A551AC" w:rsidRPr="00313C46">
        <w:rPr>
          <w:rFonts w:ascii="Arial" w:hAnsi="Arial" w:cs="Arial"/>
          <w:color w:val="auto"/>
          <w:szCs w:val="20"/>
        </w:rPr>
        <w:t xml:space="preserve"> budowlanych;</w:t>
      </w:r>
    </w:p>
    <w:p w14:paraId="33F9CABF" w14:textId="2EF42470" w:rsidR="004916AF" w:rsidRPr="00313C46" w:rsidRDefault="004916AF" w:rsidP="004916AF">
      <w:pPr>
        <w:numPr>
          <w:ilvl w:val="1"/>
          <w:numId w:val="7"/>
        </w:numPr>
        <w:spacing w:after="0"/>
        <w:ind w:right="51" w:hanging="360"/>
        <w:rPr>
          <w:rFonts w:ascii="Arial" w:hAnsi="Arial" w:cs="Arial"/>
          <w:color w:val="auto"/>
          <w:szCs w:val="20"/>
        </w:rPr>
      </w:pPr>
      <w:r w:rsidRPr="00313C46">
        <w:rPr>
          <w:rFonts w:ascii="Arial" w:hAnsi="Arial" w:cs="Arial"/>
          <w:color w:val="auto"/>
          <w:szCs w:val="20"/>
        </w:rPr>
        <w:t>posiadania</w:t>
      </w:r>
      <w:r w:rsidRPr="00313C46">
        <w:rPr>
          <w:rFonts w:ascii="Arial" w:hAnsi="Arial" w:cs="Arial"/>
          <w:b/>
          <w:color w:val="auto"/>
          <w:szCs w:val="20"/>
        </w:rPr>
        <w:t xml:space="preserve"> </w:t>
      </w:r>
      <w:r w:rsidRPr="00313C46">
        <w:rPr>
          <w:rFonts w:ascii="Arial" w:hAnsi="Arial" w:cs="Arial"/>
          <w:color w:val="auto"/>
          <w:szCs w:val="20"/>
        </w:rPr>
        <w:t xml:space="preserve">aktualnej i opłaconej polisy OC w zakresie prowadzonej działalności na wartość co najmniej kwoty przedmiotowej umowy, o której mowa w § 1 ust. </w:t>
      </w:r>
      <w:r w:rsidR="009B7F6B" w:rsidRPr="00313C46">
        <w:rPr>
          <w:rFonts w:ascii="Arial" w:hAnsi="Arial" w:cs="Arial"/>
          <w:color w:val="auto"/>
          <w:szCs w:val="20"/>
        </w:rPr>
        <w:t>7</w:t>
      </w:r>
      <w:r w:rsidR="0075046A" w:rsidRPr="00313C46">
        <w:rPr>
          <w:rFonts w:ascii="Arial" w:hAnsi="Arial" w:cs="Arial"/>
          <w:color w:val="auto"/>
          <w:szCs w:val="20"/>
        </w:rPr>
        <w:t>;</w:t>
      </w:r>
    </w:p>
    <w:p w14:paraId="10E3D635" w14:textId="51B2733A" w:rsidR="004916AF" w:rsidRPr="00313C46" w:rsidRDefault="004916AF" w:rsidP="004916AF">
      <w:pPr>
        <w:numPr>
          <w:ilvl w:val="1"/>
          <w:numId w:val="7"/>
        </w:numPr>
        <w:spacing w:after="0"/>
        <w:ind w:right="51" w:hanging="360"/>
        <w:rPr>
          <w:rFonts w:ascii="Arial" w:hAnsi="Arial" w:cs="Arial"/>
          <w:color w:val="auto"/>
          <w:szCs w:val="20"/>
        </w:rPr>
      </w:pPr>
      <w:r w:rsidRPr="00313C46">
        <w:rPr>
          <w:rFonts w:ascii="Arial" w:hAnsi="Arial" w:cs="Arial"/>
          <w:color w:val="auto"/>
          <w:szCs w:val="20"/>
        </w:rPr>
        <w:t xml:space="preserve"> uczestniczenia w trakcie realizacji zadania w spotkaniach koordynacyjnych. Spotkania są przewidziane na terenie budowy (w zależności od potrzeb - na wezwanie Zamawiającego). Zobowiązuje się do uczestniczenia w naradach koordynacyjnych Kierownika budowy, kierowników branżystów niezbędnych na da</w:t>
      </w:r>
      <w:r w:rsidR="0075046A" w:rsidRPr="00313C46">
        <w:rPr>
          <w:rFonts w:ascii="Arial" w:hAnsi="Arial" w:cs="Arial"/>
          <w:color w:val="auto"/>
          <w:szCs w:val="20"/>
        </w:rPr>
        <w:t>nym etapie zaawansowania budowy;</w:t>
      </w:r>
      <w:r w:rsidRPr="00313C46">
        <w:rPr>
          <w:rFonts w:ascii="Arial" w:hAnsi="Arial" w:cs="Arial"/>
          <w:color w:val="auto"/>
          <w:szCs w:val="20"/>
        </w:rPr>
        <w:t xml:space="preserve"> </w:t>
      </w:r>
    </w:p>
    <w:p w14:paraId="0F9D7A69" w14:textId="3378C0B0" w:rsidR="004916AF" w:rsidRPr="00313C46" w:rsidRDefault="004916AF" w:rsidP="004916AF">
      <w:pPr>
        <w:numPr>
          <w:ilvl w:val="2"/>
          <w:numId w:val="9"/>
        </w:numPr>
        <w:ind w:left="1131" w:right="51" w:hanging="425"/>
        <w:rPr>
          <w:rFonts w:ascii="Arial" w:hAnsi="Arial" w:cs="Arial"/>
          <w:color w:val="auto"/>
          <w:szCs w:val="20"/>
        </w:rPr>
      </w:pPr>
      <w:r w:rsidRPr="00313C46">
        <w:rPr>
          <w:rFonts w:ascii="Arial" w:hAnsi="Arial" w:cs="Arial"/>
          <w:color w:val="auto"/>
          <w:szCs w:val="20"/>
        </w:rPr>
        <w:lastRenderedPageBreak/>
        <w:t xml:space="preserve">wyliczenie obowiązków Wykonawcy </w:t>
      </w:r>
      <w:r w:rsidR="0075046A" w:rsidRPr="00313C46">
        <w:rPr>
          <w:rFonts w:ascii="Arial" w:hAnsi="Arial" w:cs="Arial"/>
          <w:color w:val="auto"/>
          <w:szCs w:val="20"/>
        </w:rPr>
        <w:t xml:space="preserve">w </w:t>
      </w:r>
      <w:r w:rsidRPr="00313C46">
        <w:rPr>
          <w:rFonts w:ascii="Arial" w:hAnsi="Arial" w:cs="Arial"/>
          <w:color w:val="auto"/>
          <w:szCs w:val="20"/>
        </w:rPr>
        <w:t>ust</w:t>
      </w:r>
      <w:r w:rsidR="0075046A" w:rsidRPr="00313C46">
        <w:rPr>
          <w:rFonts w:ascii="Arial" w:hAnsi="Arial" w:cs="Arial"/>
          <w:color w:val="auto"/>
          <w:szCs w:val="20"/>
        </w:rPr>
        <w:t>. 1 pkt</w:t>
      </w:r>
      <w:r w:rsidRPr="00313C46">
        <w:rPr>
          <w:rFonts w:ascii="Arial" w:hAnsi="Arial" w:cs="Arial"/>
          <w:color w:val="auto"/>
          <w:szCs w:val="20"/>
        </w:rPr>
        <w:t xml:space="preserve"> 1-22 nie ma charakteru zupełnego, nie wyczerpuje zakresu zobowiązań Wykonawcy wynikającego z </w:t>
      </w:r>
      <w:r w:rsidR="0075046A" w:rsidRPr="00313C46">
        <w:rPr>
          <w:rFonts w:ascii="Arial" w:hAnsi="Arial" w:cs="Arial"/>
          <w:color w:val="auto"/>
          <w:szCs w:val="20"/>
        </w:rPr>
        <w:t>u</w:t>
      </w:r>
      <w:r w:rsidRPr="00313C46">
        <w:rPr>
          <w:rFonts w:ascii="Arial" w:hAnsi="Arial" w:cs="Arial"/>
          <w:color w:val="auto"/>
          <w:szCs w:val="20"/>
        </w:rPr>
        <w:t xml:space="preserve">mowy i nie może stanowić podstawy do odmowy wykonania przez Wykonawcę czynności nie wymienionych wprost w </w:t>
      </w:r>
      <w:r w:rsidR="0075046A" w:rsidRPr="00313C46">
        <w:rPr>
          <w:rFonts w:ascii="Arial" w:hAnsi="Arial" w:cs="Arial"/>
          <w:color w:val="auto"/>
          <w:szCs w:val="20"/>
        </w:rPr>
        <w:t>u</w:t>
      </w:r>
      <w:r w:rsidRPr="00313C46">
        <w:rPr>
          <w:rFonts w:ascii="Arial" w:hAnsi="Arial" w:cs="Arial"/>
          <w:color w:val="auto"/>
          <w:szCs w:val="20"/>
        </w:rPr>
        <w:t>mowie, a niezbędnych do należytego wykonania przedmiotu umowy</w:t>
      </w:r>
      <w:r w:rsidR="0075046A" w:rsidRPr="00313C46">
        <w:rPr>
          <w:rFonts w:ascii="Arial" w:hAnsi="Arial" w:cs="Arial"/>
          <w:color w:val="auto"/>
          <w:szCs w:val="20"/>
        </w:rPr>
        <w:t>;</w:t>
      </w:r>
      <w:r w:rsidRPr="00313C46">
        <w:rPr>
          <w:rFonts w:ascii="Arial" w:hAnsi="Arial" w:cs="Arial"/>
          <w:color w:val="auto"/>
          <w:szCs w:val="20"/>
        </w:rPr>
        <w:t xml:space="preserve"> </w:t>
      </w:r>
    </w:p>
    <w:p w14:paraId="276DC8BE" w14:textId="7ED8AB25" w:rsidR="004916AF" w:rsidRPr="00313C46" w:rsidRDefault="004916AF" w:rsidP="004916AF">
      <w:pPr>
        <w:numPr>
          <w:ilvl w:val="2"/>
          <w:numId w:val="9"/>
        </w:numPr>
        <w:ind w:left="1131" w:right="51" w:hanging="425"/>
        <w:rPr>
          <w:rFonts w:ascii="Arial" w:hAnsi="Arial" w:cs="Arial"/>
          <w:color w:val="auto"/>
          <w:szCs w:val="20"/>
        </w:rPr>
      </w:pPr>
      <w:r w:rsidRPr="00313C46">
        <w:rPr>
          <w:rFonts w:ascii="Arial" w:hAnsi="Arial" w:cs="Arial"/>
          <w:color w:val="auto"/>
          <w:szCs w:val="20"/>
        </w:rPr>
        <w:t xml:space="preserve">jeżeli Wykonawca wykonuje prace lub roboty lub inne obowiązki w sposób wadliwy albo sprzeczny z </w:t>
      </w:r>
      <w:r w:rsidR="0075046A" w:rsidRPr="00313C46">
        <w:rPr>
          <w:rFonts w:ascii="Arial" w:hAnsi="Arial" w:cs="Arial"/>
          <w:color w:val="auto"/>
          <w:szCs w:val="20"/>
        </w:rPr>
        <w:t>u</w:t>
      </w:r>
      <w:r w:rsidRPr="00313C46">
        <w:rPr>
          <w:rFonts w:ascii="Arial" w:hAnsi="Arial" w:cs="Arial"/>
          <w:color w:val="auto"/>
          <w:szCs w:val="20"/>
        </w:rPr>
        <w:t xml:space="preserve">mową lub nieterminowo, Zamawiający może wezwać Wykonawcę do zmiany sposobu wykonania lub przyśpieszenia wykonywania prac i wyznaczyć mu w tym celu stosowny termin. Po bezskutecznym upływie wyznaczonego terminu Zamawiający może odstąpić od </w:t>
      </w:r>
      <w:r w:rsidR="0075046A" w:rsidRPr="00313C46">
        <w:rPr>
          <w:rFonts w:ascii="Arial" w:hAnsi="Arial" w:cs="Arial"/>
          <w:color w:val="auto"/>
          <w:szCs w:val="20"/>
        </w:rPr>
        <w:t>u</w:t>
      </w:r>
      <w:r w:rsidRPr="00313C46">
        <w:rPr>
          <w:rFonts w:ascii="Arial" w:hAnsi="Arial" w:cs="Arial"/>
          <w:color w:val="auto"/>
          <w:szCs w:val="20"/>
        </w:rPr>
        <w:t xml:space="preserve">mowy. Oświadczenie o odstąpieniu od umowy Zamawiający może złożyć w </w:t>
      </w:r>
      <w:r w:rsidRPr="00313C46">
        <w:rPr>
          <w:rFonts w:ascii="Arial" w:hAnsi="Arial" w:cs="Arial"/>
          <w:b/>
          <w:color w:val="auto"/>
          <w:szCs w:val="20"/>
        </w:rPr>
        <w:t>terminie 30 dni</w:t>
      </w:r>
      <w:r w:rsidRPr="00313C46">
        <w:rPr>
          <w:rFonts w:ascii="Arial" w:hAnsi="Arial" w:cs="Arial"/>
          <w:color w:val="auto"/>
          <w:szCs w:val="20"/>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73525F89" w:rsidR="004916AF" w:rsidRPr="00313C46" w:rsidRDefault="004916AF" w:rsidP="004916AF">
      <w:pPr>
        <w:numPr>
          <w:ilvl w:val="0"/>
          <w:numId w:val="7"/>
        </w:numPr>
        <w:ind w:right="51" w:hanging="360"/>
        <w:rPr>
          <w:rFonts w:ascii="Arial" w:hAnsi="Arial" w:cs="Arial"/>
          <w:color w:val="auto"/>
          <w:szCs w:val="20"/>
        </w:rPr>
      </w:pPr>
      <w:r w:rsidRPr="00313C46">
        <w:rPr>
          <w:rFonts w:ascii="Arial" w:hAnsi="Arial" w:cs="Arial"/>
          <w:color w:val="auto"/>
          <w:szCs w:val="20"/>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sidRPr="00313C46">
        <w:rPr>
          <w:rFonts w:ascii="Arial" w:hAnsi="Arial" w:cs="Arial"/>
          <w:color w:val="auto"/>
          <w:szCs w:val="20"/>
        </w:rPr>
        <w:t>stosunku pracy</w:t>
      </w:r>
      <w:r w:rsidRPr="00313C46">
        <w:rPr>
          <w:rFonts w:ascii="Arial" w:hAnsi="Arial" w:cs="Arial"/>
          <w:color w:val="auto"/>
          <w:szCs w:val="20"/>
        </w:rPr>
        <w:t xml:space="preserve"> osób wykonujących wskazane w ust. 1 pkt 19 czynności. Zamawiający może żądać w szczególności: </w:t>
      </w:r>
    </w:p>
    <w:p w14:paraId="4FB64153" w14:textId="77777777"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1) oświadczenia zatrudnionego pracownika,</w:t>
      </w:r>
    </w:p>
    <w:p w14:paraId="5AE6468F" w14:textId="1440E699" w:rsidR="004916AF" w:rsidRPr="00313C46" w:rsidRDefault="0075046A" w:rsidP="001F1FAA">
      <w:pPr>
        <w:ind w:left="705" w:right="51" w:firstLine="0"/>
        <w:rPr>
          <w:rFonts w:ascii="Arial" w:hAnsi="Arial" w:cs="Arial"/>
          <w:color w:val="auto"/>
          <w:szCs w:val="20"/>
        </w:rPr>
      </w:pPr>
      <w:r w:rsidRPr="00313C46">
        <w:rPr>
          <w:rFonts w:ascii="Arial" w:hAnsi="Arial" w:cs="Arial"/>
          <w:color w:val="auto"/>
          <w:szCs w:val="20"/>
        </w:rPr>
        <w:t>2) oświadczenia W</w:t>
      </w:r>
      <w:r w:rsidR="004916AF" w:rsidRPr="00313C46">
        <w:rPr>
          <w:rFonts w:ascii="Arial" w:hAnsi="Arial" w:cs="Arial"/>
          <w:color w:val="auto"/>
          <w:szCs w:val="20"/>
        </w:rPr>
        <w:t xml:space="preserve">ykonawcy lub </w:t>
      </w:r>
      <w:r w:rsidRPr="00313C46">
        <w:rPr>
          <w:rFonts w:ascii="Arial" w:hAnsi="Arial" w:cs="Arial"/>
          <w:color w:val="auto"/>
          <w:szCs w:val="20"/>
        </w:rPr>
        <w:t>P</w:t>
      </w:r>
      <w:r w:rsidR="004916AF" w:rsidRPr="00313C46">
        <w:rPr>
          <w:rFonts w:ascii="Arial" w:hAnsi="Arial" w:cs="Arial"/>
          <w:color w:val="auto"/>
          <w:szCs w:val="20"/>
        </w:rPr>
        <w:t xml:space="preserve">odwykonawcy o zatrudnieniu pracownika na podstawie </w:t>
      </w:r>
      <w:r w:rsidR="001F1FAA" w:rsidRPr="00313C46">
        <w:rPr>
          <w:rFonts w:ascii="Arial" w:hAnsi="Arial" w:cs="Arial"/>
          <w:color w:val="auto"/>
          <w:szCs w:val="20"/>
        </w:rPr>
        <w:t>stosunku pracy</w:t>
      </w:r>
      <w:r w:rsidR="004916AF" w:rsidRPr="00313C46">
        <w:rPr>
          <w:rFonts w:ascii="Arial" w:hAnsi="Arial" w:cs="Arial"/>
          <w:color w:val="auto"/>
          <w:szCs w:val="20"/>
        </w:rPr>
        <w:t>,</w:t>
      </w:r>
    </w:p>
    <w:p w14:paraId="4F2DCD51" w14:textId="1B658B65"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3) poświadczonej za zgodność z oryginałem kopii umowy</w:t>
      </w:r>
      <w:r w:rsidR="001F1FAA" w:rsidRPr="00313C46">
        <w:rPr>
          <w:rFonts w:ascii="Arial" w:hAnsi="Arial" w:cs="Arial"/>
          <w:color w:val="auto"/>
          <w:szCs w:val="20"/>
        </w:rPr>
        <w:t xml:space="preserve"> zawartej na podstawie stosunku pracy z </w:t>
      </w:r>
      <w:r w:rsidRPr="00313C46">
        <w:rPr>
          <w:rFonts w:ascii="Arial" w:hAnsi="Arial" w:cs="Arial"/>
          <w:color w:val="auto"/>
          <w:szCs w:val="20"/>
        </w:rPr>
        <w:t xml:space="preserve"> </w:t>
      </w:r>
      <w:r w:rsidR="001F1FAA" w:rsidRPr="00313C46">
        <w:rPr>
          <w:rFonts w:ascii="Arial" w:hAnsi="Arial" w:cs="Arial"/>
          <w:color w:val="auto"/>
          <w:szCs w:val="20"/>
        </w:rPr>
        <w:t>zatrudnionym pracownikiem</w:t>
      </w:r>
      <w:r w:rsidRPr="00313C46">
        <w:rPr>
          <w:rFonts w:ascii="Arial" w:hAnsi="Arial" w:cs="Arial"/>
          <w:color w:val="auto"/>
          <w:szCs w:val="20"/>
        </w:rPr>
        <w:t>,</w:t>
      </w:r>
    </w:p>
    <w:p w14:paraId="2B2A6F73" w14:textId="77777777"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4) innych dokumentów</w:t>
      </w:r>
    </w:p>
    <w:p w14:paraId="16024C26" w14:textId="45289CDD"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 xml:space="preserve">− zawierających informacje, w tym dane osobowe, niezbędne do weryfikacji zatrudnienia na podstawie </w:t>
      </w:r>
      <w:r w:rsidR="001F1FAA" w:rsidRPr="00313C46">
        <w:rPr>
          <w:rFonts w:ascii="Arial" w:hAnsi="Arial" w:cs="Arial"/>
          <w:color w:val="auto"/>
          <w:szCs w:val="20"/>
        </w:rPr>
        <w:t>stosunku pracy</w:t>
      </w:r>
      <w:r w:rsidRPr="00313C46">
        <w:rPr>
          <w:rFonts w:ascii="Arial" w:hAnsi="Arial" w:cs="Arial"/>
          <w:color w:val="auto"/>
          <w:szCs w:val="20"/>
        </w:rPr>
        <w:t xml:space="preserve">, </w:t>
      </w:r>
      <w:r w:rsidR="00156E78" w:rsidRPr="00313C46">
        <w:rPr>
          <w:rFonts w:ascii="Arial" w:hAnsi="Arial" w:cs="Arial"/>
          <w:szCs w:val="20"/>
        </w:rPr>
        <w:t xml:space="preserve">w szczególności imię i nazwisko zatrudnionego pracownika, datę zawarcia umowy, rodzaj </w:t>
      </w:r>
      <w:r w:rsidR="001F1FAA" w:rsidRPr="00313C46">
        <w:rPr>
          <w:rFonts w:ascii="Arial" w:hAnsi="Arial" w:cs="Arial"/>
          <w:szCs w:val="20"/>
        </w:rPr>
        <w:t xml:space="preserve">zawartej </w:t>
      </w:r>
      <w:r w:rsidR="00156E78" w:rsidRPr="00313C46">
        <w:rPr>
          <w:rFonts w:ascii="Arial" w:hAnsi="Arial" w:cs="Arial"/>
          <w:szCs w:val="20"/>
        </w:rPr>
        <w:t>umowy i zakres obowiązków pracownika</w:t>
      </w:r>
      <w:r w:rsidR="001F1FAA" w:rsidRPr="00313C46">
        <w:rPr>
          <w:rFonts w:ascii="Arial" w:hAnsi="Arial" w:cs="Arial"/>
          <w:szCs w:val="20"/>
        </w:rPr>
        <w:t>.</w:t>
      </w:r>
    </w:p>
    <w:p w14:paraId="712FF836" w14:textId="74592031" w:rsidR="004916AF" w:rsidRPr="00313C46" w:rsidRDefault="004916AF" w:rsidP="004916AF">
      <w:pPr>
        <w:numPr>
          <w:ilvl w:val="0"/>
          <w:numId w:val="7"/>
        </w:numPr>
        <w:ind w:right="51" w:hanging="360"/>
        <w:rPr>
          <w:rFonts w:ascii="Arial" w:hAnsi="Arial" w:cs="Arial"/>
          <w:color w:val="auto"/>
          <w:szCs w:val="20"/>
        </w:rPr>
      </w:pPr>
      <w:r w:rsidRPr="00313C46">
        <w:rPr>
          <w:rFonts w:ascii="Arial" w:hAnsi="Arial" w:cs="Arial"/>
          <w:color w:val="auto"/>
          <w:szCs w:val="20"/>
        </w:rPr>
        <w:t>Niezłożenie przez Wykonawcę</w:t>
      </w:r>
      <w:r w:rsidR="00BE5015" w:rsidRPr="00313C46">
        <w:rPr>
          <w:rFonts w:ascii="Arial" w:hAnsi="Arial" w:cs="Arial"/>
          <w:color w:val="auto"/>
          <w:szCs w:val="20"/>
        </w:rPr>
        <w:t>,</w:t>
      </w:r>
      <w:r w:rsidRPr="00313C46">
        <w:rPr>
          <w:rFonts w:ascii="Arial" w:hAnsi="Arial" w:cs="Arial"/>
          <w:color w:val="auto"/>
          <w:szCs w:val="20"/>
        </w:rPr>
        <w:t xml:space="preserve"> w wyznaczonym przez Zamawiającego terminie</w:t>
      </w:r>
      <w:r w:rsidR="00BE5015" w:rsidRPr="00313C46">
        <w:rPr>
          <w:rFonts w:ascii="Arial" w:hAnsi="Arial" w:cs="Arial"/>
          <w:color w:val="auto"/>
          <w:szCs w:val="20"/>
        </w:rPr>
        <w:t>,</w:t>
      </w:r>
      <w:r w:rsidRPr="00313C46">
        <w:rPr>
          <w:rFonts w:ascii="Arial" w:hAnsi="Arial" w:cs="Arial"/>
          <w:color w:val="auto"/>
          <w:szCs w:val="20"/>
        </w:rPr>
        <w:t xml:space="preserve"> żądanych przez Zamawiającego dowodów w celu potwierdzenia spełnienia przez Wykonawcę, Podwykonawcę lub dalszego Podwykonawcę wymogu zatrudnienia na podstawie </w:t>
      </w:r>
      <w:r w:rsidR="00BE5015" w:rsidRPr="00313C46">
        <w:rPr>
          <w:rFonts w:ascii="Arial" w:hAnsi="Arial" w:cs="Arial"/>
          <w:color w:val="auto"/>
          <w:szCs w:val="20"/>
        </w:rPr>
        <w:t>stosunku pracy</w:t>
      </w:r>
      <w:r w:rsidRPr="00313C46">
        <w:rPr>
          <w:rFonts w:ascii="Arial" w:hAnsi="Arial" w:cs="Arial"/>
          <w:color w:val="auto"/>
          <w:szCs w:val="20"/>
        </w:rPr>
        <w:t xml:space="preserve"> traktowane będzie jako niespełnienie przez Wykonawcę, Podwykonawcę lub dalszego Podwykonawcę wymogu zatrudnienia na podstawie </w:t>
      </w:r>
      <w:r w:rsidR="00BE5015" w:rsidRPr="00313C46">
        <w:rPr>
          <w:rFonts w:ascii="Arial" w:hAnsi="Arial" w:cs="Arial"/>
          <w:color w:val="auto"/>
          <w:szCs w:val="20"/>
        </w:rPr>
        <w:t>stosunku pracy</w:t>
      </w:r>
      <w:r w:rsidRPr="00313C46">
        <w:rPr>
          <w:rFonts w:ascii="Arial" w:hAnsi="Arial" w:cs="Arial"/>
          <w:color w:val="auto"/>
          <w:szCs w:val="20"/>
        </w:rPr>
        <w:t xml:space="preserve"> osób wykonujących wskazane w ust. 1 pkt 19 czynności, co skutkować będzie naliczeniem kary umownej, o której mowa w §9 ust. 1 pkt 8.  </w:t>
      </w:r>
    </w:p>
    <w:p w14:paraId="5852287A" w14:textId="6188A99F" w:rsidR="004916AF" w:rsidRPr="00313C46" w:rsidRDefault="004916AF" w:rsidP="004916AF">
      <w:pPr>
        <w:numPr>
          <w:ilvl w:val="0"/>
          <w:numId w:val="7"/>
        </w:numPr>
        <w:ind w:right="51" w:hanging="360"/>
        <w:rPr>
          <w:rFonts w:ascii="Arial" w:hAnsi="Arial" w:cs="Arial"/>
          <w:color w:val="auto"/>
          <w:szCs w:val="20"/>
        </w:rPr>
      </w:pPr>
      <w:r w:rsidRPr="00313C46">
        <w:rPr>
          <w:rFonts w:ascii="Arial" w:hAnsi="Arial" w:cs="Arial"/>
          <w:color w:val="auto"/>
          <w:szCs w:val="20"/>
        </w:rPr>
        <w:t xml:space="preserve">Dokonując zmiany osób, o których mowa w ust. 1 pkt 19 Wykonawca zobowiązany jest zastąpić te osoby innymi osobami zatrudnionymi na podstawie </w:t>
      </w:r>
      <w:r w:rsidR="00BE5015" w:rsidRPr="00313C46">
        <w:rPr>
          <w:rFonts w:ascii="Arial" w:hAnsi="Arial" w:cs="Arial"/>
          <w:color w:val="auto"/>
          <w:szCs w:val="20"/>
        </w:rPr>
        <w:t>stosunku pracy</w:t>
      </w:r>
      <w:r w:rsidRPr="00313C46">
        <w:rPr>
          <w:rFonts w:ascii="Arial" w:hAnsi="Arial" w:cs="Arial"/>
          <w:color w:val="auto"/>
          <w:szCs w:val="20"/>
        </w:rPr>
        <w:t xml:space="preserve">.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313C46" w:rsidRDefault="000C6915" w:rsidP="0090576C">
      <w:pPr>
        <w:ind w:left="0" w:firstLine="0"/>
        <w:rPr>
          <w:rFonts w:ascii="Arial" w:hAnsi="Arial" w:cs="Arial"/>
          <w:color w:val="auto"/>
          <w:szCs w:val="20"/>
        </w:rPr>
      </w:pPr>
    </w:p>
    <w:p w14:paraId="6C667957" w14:textId="77777777" w:rsidR="004916AF" w:rsidRPr="00313C46" w:rsidRDefault="004916AF" w:rsidP="004916AF">
      <w:pPr>
        <w:pStyle w:val="Nagwek3"/>
        <w:ind w:left="10" w:right="60"/>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3 </w:t>
      </w:r>
    </w:p>
    <w:p w14:paraId="3249F0B9" w14:textId="77777777"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 xml:space="preserve">Zamawiający zobowiązuje się do: </w:t>
      </w:r>
    </w:p>
    <w:p w14:paraId="59A4B542" w14:textId="13A8CE04"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protokolarnego wprowadzenia Wykonawcy na budowę w terminie </w:t>
      </w:r>
      <w:r w:rsidRPr="00313C46">
        <w:rPr>
          <w:rFonts w:ascii="Arial" w:hAnsi="Arial" w:cs="Arial"/>
          <w:b/>
          <w:color w:val="auto"/>
          <w:szCs w:val="20"/>
        </w:rPr>
        <w:t>do 7 dni</w:t>
      </w:r>
      <w:r w:rsidRPr="00313C46">
        <w:rPr>
          <w:rFonts w:ascii="Arial" w:hAnsi="Arial" w:cs="Arial"/>
          <w:color w:val="auto"/>
          <w:szCs w:val="20"/>
        </w:rPr>
        <w:t xml:space="preserve">, licząc od daty zawarcia niniejszej umowy, pod warunkiem przekazania dokumentów, o których mowa w </w:t>
      </w:r>
      <w:r w:rsidR="005F738D" w:rsidRPr="00313C46">
        <w:rPr>
          <w:rFonts w:ascii="Arial" w:hAnsi="Arial" w:cs="Arial"/>
          <w:color w:val="auto"/>
          <w:szCs w:val="20"/>
        </w:rPr>
        <w:t>§</w:t>
      </w:r>
      <w:r w:rsidRPr="00313C46">
        <w:rPr>
          <w:rFonts w:ascii="Arial" w:hAnsi="Arial" w:cs="Arial"/>
          <w:color w:val="auto"/>
          <w:szCs w:val="20"/>
        </w:rPr>
        <w:t xml:space="preserve">2 ust. 1 pkt 2; </w:t>
      </w:r>
    </w:p>
    <w:p w14:paraId="1ECA8CD4" w14:textId="77777777" w:rsidR="004916AF" w:rsidRPr="00313C46" w:rsidRDefault="004916AF" w:rsidP="004916AF">
      <w:pPr>
        <w:numPr>
          <w:ilvl w:val="1"/>
          <w:numId w:val="10"/>
        </w:numPr>
        <w:spacing w:after="22"/>
        <w:ind w:right="51" w:hanging="360"/>
        <w:rPr>
          <w:rFonts w:ascii="Arial" w:hAnsi="Arial" w:cs="Arial"/>
          <w:color w:val="auto"/>
          <w:szCs w:val="20"/>
        </w:rPr>
      </w:pPr>
      <w:r w:rsidRPr="00313C46">
        <w:rPr>
          <w:rFonts w:ascii="Arial" w:hAnsi="Arial" w:cs="Arial"/>
          <w:color w:val="auto"/>
          <w:szCs w:val="20"/>
        </w:rPr>
        <w:t xml:space="preserve">zapewnienia nadzoru inwestorskiego; </w:t>
      </w:r>
    </w:p>
    <w:p w14:paraId="5B89716A"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odbioru wykonanych robót, w tym zanikających i podlegających zakryciu; </w:t>
      </w:r>
    </w:p>
    <w:p w14:paraId="42D0C587"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rozwiązywania problemów technicznych leżących po jego stronie. </w:t>
      </w:r>
    </w:p>
    <w:p w14:paraId="5E369399" w14:textId="36BD6558"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 xml:space="preserve">Zamawiający jest uprawniony polecić Wykonawcy pisemnie na adres </w:t>
      </w:r>
      <w:r w:rsidR="005F738D" w:rsidRPr="00313C46">
        <w:rPr>
          <w:rFonts w:ascii="Arial" w:hAnsi="Arial" w:cs="Arial"/>
          <w:color w:val="auto"/>
          <w:szCs w:val="20"/>
        </w:rPr>
        <w:t>wskazany w §</w:t>
      </w:r>
      <w:r w:rsidR="009B7F6B" w:rsidRPr="00313C46">
        <w:rPr>
          <w:rFonts w:ascii="Arial" w:hAnsi="Arial" w:cs="Arial"/>
          <w:color w:val="auto"/>
          <w:szCs w:val="20"/>
        </w:rPr>
        <w:t>1</w:t>
      </w:r>
      <w:r w:rsidRPr="00313C46">
        <w:rPr>
          <w:rFonts w:ascii="Arial" w:hAnsi="Arial" w:cs="Arial"/>
          <w:color w:val="auto"/>
          <w:szCs w:val="20"/>
        </w:rPr>
        <w:t xml:space="preserve"> ust. </w:t>
      </w:r>
      <w:r w:rsidR="009B7F6B" w:rsidRPr="00313C46">
        <w:rPr>
          <w:rFonts w:ascii="Arial" w:hAnsi="Arial" w:cs="Arial"/>
          <w:color w:val="auto"/>
          <w:szCs w:val="20"/>
        </w:rPr>
        <w:t>7</w:t>
      </w:r>
      <w:r w:rsidRPr="00313C46">
        <w:rPr>
          <w:rFonts w:ascii="Arial" w:hAnsi="Arial" w:cs="Arial"/>
          <w:color w:val="auto"/>
          <w:szCs w:val="20"/>
        </w:rPr>
        <w:t xml:space="preserve"> dokonanie zmian niezbędnych dla wykonania umowy, dotyczących w szczególności: </w:t>
      </w:r>
    </w:p>
    <w:p w14:paraId="6EC94054"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wykonania robót wynikających z Załączników nr 1 do umowy albo zasad wiedzy technicznej; </w:t>
      </w:r>
    </w:p>
    <w:p w14:paraId="39B5B800" w14:textId="25AD897C" w:rsidR="004916AF" w:rsidRPr="00313C46" w:rsidRDefault="004916AF" w:rsidP="004916AF">
      <w:pPr>
        <w:numPr>
          <w:ilvl w:val="1"/>
          <w:numId w:val="10"/>
        </w:numPr>
        <w:spacing w:after="22"/>
        <w:ind w:right="51" w:hanging="360"/>
        <w:rPr>
          <w:rFonts w:ascii="Arial" w:hAnsi="Arial" w:cs="Arial"/>
          <w:color w:val="auto"/>
          <w:szCs w:val="20"/>
        </w:rPr>
      </w:pPr>
      <w:r w:rsidRPr="00313C46">
        <w:rPr>
          <w:rFonts w:ascii="Arial" w:hAnsi="Arial" w:cs="Arial"/>
          <w:color w:val="auto"/>
          <w:szCs w:val="20"/>
        </w:rPr>
        <w:t xml:space="preserve">wykonania rozwiązań zamiennych w stosunku do przewidzianych </w:t>
      </w:r>
      <w:r w:rsidR="005F738D" w:rsidRPr="00313C46">
        <w:rPr>
          <w:rFonts w:ascii="Arial" w:hAnsi="Arial" w:cs="Arial"/>
          <w:color w:val="auto"/>
          <w:szCs w:val="20"/>
        </w:rPr>
        <w:t xml:space="preserve">w </w:t>
      </w:r>
      <w:r w:rsidR="001A30C7" w:rsidRPr="00313C46">
        <w:rPr>
          <w:rFonts w:ascii="Arial" w:hAnsi="Arial" w:cs="Arial"/>
          <w:color w:val="auto"/>
          <w:szCs w:val="20"/>
        </w:rPr>
        <w:t>dokumentacji projektowej</w:t>
      </w:r>
      <w:r w:rsidRPr="00313C46">
        <w:rPr>
          <w:rFonts w:ascii="Arial" w:hAnsi="Arial" w:cs="Arial"/>
          <w:color w:val="auto"/>
          <w:szCs w:val="20"/>
        </w:rPr>
        <w:t xml:space="preserve">; </w:t>
      </w:r>
    </w:p>
    <w:p w14:paraId="0B60979E" w14:textId="0A19DFBA"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zaniechania robót, które podczas realizacji stały się zbędne</w:t>
      </w:r>
      <w:r w:rsidR="005F738D" w:rsidRPr="00313C46">
        <w:rPr>
          <w:rFonts w:ascii="Arial" w:hAnsi="Arial" w:cs="Arial"/>
          <w:color w:val="auto"/>
          <w:szCs w:val="20"/>
        </w:rPr>
        <w:t>;</w:t>
      </w:r>
    </w:p>
    <w:p w14:paraId="13A5440B" w14:textId="685A52FA"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wykonania robót niezbędny</w:t>
      </w:r>
      <w:r w:rsidR="005F738D" w:rsidRPr="00313C46">
        <w:rPr>
          <w:rFonts w:ascii="Arial" w:hAnsi="Arial" w:cs="Arial"/>
          <w:color w:val="auto"/>
          <w:szCs w:val="20"/>
        </w:rPr>
        <w:t>ch do realizacji zadania, a nie</w:t>
      </w:r>
      <w:r w:rsidRPr="00313C46">
        <w:rPr>
          <w:rFonts w:ascii="Arial" w:hAnsi="Arial" w:cs="Arial"/>
          <w:color w:val="auto"/>
          <w:szCs w:val="20"/>
        </w:rPr>
        <w:t xml:space="preserve">wynikających z dokumentacji projektowej lub Kosztorysów, których wykonania nie dało się wcześniej przewidzieć, a konieczność ich wykonania wynikła w toku realizacji umowy. </w:t>
      </w:r>
    </w:p>
    <w:p w14:paraId="463023F3" w14:textId="6C2E2CA4"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W przypadkach wyszczególnionych w ust. 2 pkt 2, 3 lub 4 osoby</w:t>
      </w:r>
      <w:r w:rsidR="005F738D" w:rsidRPr="00313C46">
        <w:rPr>
          <w:rFonts w:ascii="Arial" w:hAnsi="Arial" w:cs="Arial"/>
          <w:color w:val="auto"/>
          <w:szCs w:val="20"/>
        </w:rPr>
        <w:t>,</w:t>
      </w:r>
      <w:r w:rsidRPr="00313C46">
        <w:rPr>
          <w:rFonts w:ascii="Arial" w:hAnsi="Arial" w:cs="Arial"/>
          <w:color w:val="auto"/>
          <w:szCs w:val="20"/>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lastRenderedPageBreak/>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4DF4197D"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rozumieniu ustawy z dnia 7 lipca 1994 r. Prawo budowlane (</w:t>
      </w:r>
      <w:proofErr w:type="spellStart"/>
      <w:r w:rsidRPr="00313C46">
        <w:rPr>
          <w:rFonts w:ascii="Arial" w:hAnsi="Arial" w:cs="Arial"/>
          <w:color w:val="auto"/>
          <w:szCs w:val="20"/>
        </w:rPr>
        <w:t>t</w:t>
      </w:r>
      <w:r w:rsidR="005F738D" w:rsidRPr="00313C46">
        <w:rPr>
          <w:rFonts w:ascii="Arial" w:hAnsi="Arial" w:cs="Arial"/>
          <w:color w:val="auto"/>
          <w:szCs w:val="20"/>
        </w:rPr>
        <w:t>.</w:t>
      </w:r>
      <w:r w:rsidRPr="00313C46">
        <w:rPr>
          <w:rFonts w:ascii="Arial" w:hAnsi="Arial" w:cs="Arial"/>
          <w:color w:val="auto"/>
          <w:szCs w:val="20"/>
        </w:rPr>
        <w:t>j</w:t>
      </w:r>
      <w:proofErr w:type="spellEnd"/>
      <w:r w:rsidRPr="00313C46">
        <w:rPr>
          <w:rFonts w:ascii="Arial" w:hAnsi="Arial" w:cs="Arial"/>
          <w:color w:val="auto"/>
          <w:szCs w:val="20"/>
        </w:rPr>
        <w:t xml:space="preserve">. Dz. U. z 2020 r., poz. 1333 ze zm.). </w:t>
      </w:r>
    </w:p>
    <w:p w14:paraId="63CD03CB" w14:textId="77777777" w:rsidR="004916AF" w:rsidRPr="00313C46" w:rsidRDefault="004916AF" w:rsidP="004916AF">
      <w:pPr>
        <w:numPr>
          <w:ilvl w:val="0"/>
          <w:numId w:val="10"/>
        </w:numPr>
        <w:ind w:right="51" w:hanging="360"/>
        <w:rPr>
          <w:rFonts w:ascii="Arial" w:hAnsi="Arial" w:cs="Arial"/>
          <w:color w:val="auto"/>
          <w:szCs w:val="20"/>
        </w:rPr>
      </w:pPr>
      <w:r w:rsidRPr="00313C46">
        <w:rPr>
          <w:rFonts w:ascii="Arial" w:hAnsi="Arial" w:cs="Arial"/>
          <w:color w:val="auto"/>
          <w:szCs w:val="20"/>
        </w:rPr>
        <w:t xml:space="preserve">Zamawiający może polecić wstrzymanie robót lub ich wskazanej części na okres, jaki Zamawiający uzna za konieczny, a także polecić zabezpieczenie robót na czas wstrzymania, w sposób, który uzna za właściwy, szczególnie w przypadku: </w:t>
      </w:r>
    </w:p>
    <w:p w14:paraId="4B17602E"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rażącego naruszania zasad bhp; </w:t>
      </w:r>
    </w:p>
    <w:p w14:paraId="5AD1B1F4" w14:textId="77777777" w:rsidR="004916AF" w:rsidRPr="00313C46" w:rsidRDefault="004916AF" w:rsidP="004916AF">
      <w:pPr>
        <w:numPr>
          <w:ilvl w:val="1"/>
          <w:numId w:val="10"/>
        </w:numPr>
        <w:ind w:right="51" w:hanging="360"/>
        <w:rPr>
          <w:rFonts w:ascii="Arial" w:hAnsi="Arial" w:cs="Arial"/>
          <w:color w:val="auto"/>
          <w:szCs w:val="20"/>
        </w:rPr>
      </w:pPr>
      <w:r w:rsidRPr="00313C46">
        <w:rPr>
          <w:rFonts w:ascii="Arial" w:hAnsi="Arial" w:cs="Arial"/>
          <w:color w:val="auto"/>
          <w:szCs w:val="20"/>
        </w:rPr>
        <w:t xml:space="preserve">wykonywania robót w sposób wadliwy, ze złą jakością lub niezgodnie z projektem. </w:t>
      </w:r>
    </w:p>
    <w:p w14:paraId="39A4D766" w14:textId="60489482" w:rsidR="004916AF" w:rsidRPr="00313C46" w:rsidRDefault="004916AF" w:rsidP="0092142B">
      <w:pPr>
        <w:numPr>
          <w:ilvl w:val="0"/>
          <w:numId w:val="10"/>
        </w:numPr>
        <w:ind w:right="51" w:hanging="360"/>
        <w:rPr>
          <w:rFonts w:ascii="Arial" w:hAnsi="Arial" w:cs="Arial"/>
          <w:color w:val="auto"/>
          <w:szCs w:val="20"/>
        </w:rPr>
      </w:pPr>
      <w:r w:rsidRPr="00313C46">
        <w:rPr>
          <w:rFonts w:ascii="Arial" w:hAnsi="Arial" w:cs="Arial"/>
          <w:color w:val="auto"/>
          <w:szCs w:val="20"/>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sidRPr="00313C46">
        <w:rPr>
          <w:rFonts w:ascii="Arial" w:hAnsi="Arial" w:cs="Arial"/>
          <w:color w:val="auto"/>
          <w:szCs w:val="20"/>
        </w:rPr>
        <w:t>sunku do terminu ustalonego w §1</w:t>
      </w:r>
      <w:r w:rsidRPr="00313C46">
        <w:rPr>
          <w:rFonts w:ascii="Arial" w:hAnsi="Arial" w:cs="Arial"/>
          <w:color w:val="auto"/>
          <w:szCs w:val="20"/>
        </w:rPr>
        <w:t xml:space="preserve"> ust. 4. </w:t>
      </w:r>
    </w:p>
    <w:p w14:paraId="03E84444" w14:textId="77777777" w:rsidR="004916AF" w:rsidRPr="00313C46" w:rsidRDefault="004916AF" w:rsidP="004916AF">
      <w:pPr>
        <w:ind w:left="0" w:right="51" w:firstLine="0"/>
        <w:jc w:val="center"/>
        <w:rPr>
          <w:rFonts w:ascii="Arial" w:hAnsi="Arial" w:cs="Arial"/>
          <w:color w:val="auto"/>
          <w:szCs w:val="20"/>
        </w:rPr>
      </w:pPr>
      <w:r w:rsidRPr="00313C46">
        <w:rPr>
          <w:rFonts w:ascii="Arial" w:hAnsi="Arial" w:cs="Arial"/>
          <w:b/>
          <w:color w:val="auto"/>
          <w:szCs w:val="20"/>
        </w:rPr>
        <w:t>§ 4</w:t>
      </w:r>
    </w:p>
    <w:p w14:paraId="008FA0E0" w14:textId="77777777" w:rsidR="004916AF" w:rsidRPr="00313C46"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 xml:space="preserve">Ze strony Wykonawcy wyznacza się na stanowisko : </w:t>
      </w:r>
    </w:p>
    <w:p w14:paraId="211B5F62" w14:textId="75CC9EB1" w:rsidR="004916AF" w:rsidRPr="00313C46" w:rsidRDefault="004916AF" w:rsidP="004916AF">
      <w:pPr>
        <w:numPr>
          <w:ilvl w:val="1"/>
          <w:numId w:val="11"/>
        </w:numPr>
        <w:ind w:left="1062" w:right="51"/>
        <w:rPr>
          <w:rFonts w:ascii="Arial" w:hAnsi="Arial" w:cs="Arial"/>
          <w:color w:val="auto"/>
          <w:szCs w:val="20"/>
        </w:rPr>
      </w:pPr>
      <w:r w:rsidRPr="00313C46">
        <w:rPr>
          <w:rFonts w:ascii="Arial" w:hAnsi="Arial" w:cs="Arial"/>
          <w:color w:val="auto"/>
          <w:szCs w:val="20"/>
        </w:rPr>
        <w:t>kier</w:t>
      </w:r>
      <w:r w:rsidR="000C6915" w:rsidRPr="00313C46">
        <w:rPr>
          <w:rFonts w:ascii="Arial" w:hAnsi="Arial" w:cs="Arial"/>
          <w:color w:val="auto"/>
          <w:szCs w:val="20"/>
        </w:rPr>
        <w:t xml:space="preserve">ownika budowy – </w:t>
      </w:r>
      <w:r w:rsidR="00126B25" w:rsidRPr="00313C46">
        <w:rPr>
          <w:rFonts w:ascii="Arial" w:hAnsi="Arial" w:cs="Arial"/>
          <w:color w:val="auto"/>
          <w:szCs w:val="20"/>
        </w:rPr>
        <w:t>………………</w:t>
      </w:r>
      <w:r w:rsidR="000C6915" w:rsidRPr="00313C46">
        <w:rPr>
          <w:rFonts w:ascii="Arial" w:hAnsi="Arial" w:cs="Arial"/>
          <w:szCs w:val="20"/>
        </w:rPr>
        <w:t>posiadającego</w:t>
      </w:r>
      <w:r w:rsidRPr="00313C46">
        <w:rPr>
          <w:rFonts w:ascii="Arial" w:hAnsi="Arial" w:cs="Arial"/>
          <w:szCs w:val="20"/>
        </w:rPr>
        <w:t xml:space="preserve"> uprawnienia budowlane do kierowania robotami budowlanymi w specj</w:t>
      </w:r>
      <w:r w:rsidR="005F738D" w:rsidRPr="00313C46">
        <w:rPr>
          <w:rFonts w:ascii="Arial" w:hAnsi="Arial" w:cs="Arial"/>
          <w:szCs w:val="20"/>
        </w:rPr>
        <w:t>alności inżynieryjno-</w:t>
      </w:r>
      <w:r w:rsidRPr="00313C46">
        <w:rPr>
          <w:rFonts w:ascii="Arial" w:hAnsi="Arial" w:cs="Arial"/>
          <w:szCs w:val="20"/>
        </w:rPr>
        <w:t xml:space="preserve">drogowej </w:t>
      </w:r>
      <w:r w:rsidR="000C6915" w:rsidRPr="00313C46">
        <w:rPr>
          <w:rFonts w:ascii="Arial" w:hAnsi="Arial" w:cs="Arial"/>
          <w:color w:val="auto"/>
          <w:szCs w:val="20"/>
        </w:rPr>
        <w:t xml:space="preserve">nr </w:t>
      </w:r>
      <w:r w:rsidR="00671637" w:rsidRPr="00313C46">
        <w:rPr>
          <w:rFonts w:ascii="Arial" w:hAnsi="Arial" w:cs="Arial"/>
          <w:b/>
          <w:color w:val="auto"/>
          <w:szCs w:val="20"/>
        </w:rPr>
        <w:t xml:space="preserve"> </w:t>
      </w:r>
      <w:r w:rsidR="00126B25" w:rsidRPr="00313C46">
        <w:rPr>
          <w:rFonts w:ascii="Arial" w:hAnsi="Arial" w:cs="Arial"/>
          <w:b/>
          <w:color w:val="auto"/>
          <w:szCs w:val="20"/>
        </w:rPr>
        <w:t>………………..</w:t>
      </w:r>
      <w:r w:rsidR="000C6915" w:rsidRPr="00313C46">
        <w:rPr>
          <w:rFonts w:ascii="Arial" w:hAnsi="Arial" w:cs="Arial"/>
          <w:color w:val="auto"/>
          <w:szCs w:val="20"/>
        </w:rPr>
        <w:t xml:space="preserve">. </w:t>
      </w:r>
      <w:r w:rsidRPr="00313C46">
        <w:rPr>
          <w:rFonts w:ascii="Arial" w:hAnsi="Arial" w:cs="Arial"/>
          <w:color w:val="auto"/>
          <w:szCs w:val="20"/>
        </w:rPr>
        <w:t xml:space="preserve">(zgodnie z ofertą Wykonawcy); </w:t>
      </w:r>
    </w:p>
    <w:p w14:paraId="3226FA4F" w14:textId="77777777" w:rsidR="004916AF" w:rsidRPr="00313C46" w:rsidRDefault="004916AF" w:rsidP="004916AF">
      <w:pPr>
        <w:ind w:left="706" w:right="51" w:firstLine="0"/>
        <w:rPr>
          <w:rFonts w:ascii="Arial" w:hAnsi="Arial" w:cs="Arial"/>
          <w:color w:val="auto"/>
          <w:szCs w:val="20"/>
        </w:rPr>
      </w:pPr>
      <w:r w:rsidRPr="00313C46">
        <w:rPr>
          <w:rFonts w:ascii="Arial" w:hAnsi="Arial" w:cs="Arial"/>
          <w:color w:val="auto"/>
          <w:szCs w:val="20"/>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rozmowach z przedstawicielami Zamawiającego, projektantem oraz niezwłocznego podejmowania wszelkich działań niezbędnych do właściwej realizacji przedmiotu umowy.  </w:t>
      </w:r>
    </w:p>
    <w:p w14:paraId="1C5D8786" w14:textId="752E932E" w:rsidR="004916AF" w:rsidRPr="00B20F67"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Jako koordynatora w zakresie obowiązków umownych ze strony Zamawiającego wyzna</w:t>
      </w:r>
      <w:r w:rsidR="000C6915" w:rsidRPr="00313C46">
        <w:rPr>
          <w:rFonts w:ascii="Arial" w:hAnsi="Arial" w:cs="Arial"/>
          <w:color w:val="auto"/>
          <w:szCs w:val="20"/>
        </w:rPr>
        <w:t xml:space="preserve">cza się: </w:t>
      </w:r>
      <w:r w:rsidR="00126B25" w:rsidRPr="00313C46">
        <w:rPr>
          <w:rFonts w:ascii="Arial" w:hAnsi="Arial" w:cs="Arial"/>
          <w:bCs/>
          <w:color w:val="auto"/>
          <w:szCs w:val="20"/>
        </w:rPr>
        <w:t>……………………….</w:t>
      </w:r>
      <w:r w:rsidR="00671637" w:rsidRPr="00313C46">
        <w:rPr>
          <w:rFonts w:ascii="Arial" w:hAnsi="Arial" w:cs="Arial"/>
          <w:bCs/>
          <w:color w:val="auto"/>
          <w:szCs w:val="20"/>
        </w:rPr>
        <w:t>.</w:t>
      </w:r>
      <w:r w:rsidR="00671637" w:rsidRPr="00313C46">
        <w:rPr>
          <w:rFonts w:ascii="Arial" w:hAnsi="Arial" w:cs="Arial"/>
          <w:b/>
          <w:color w:val="auto"/>
          <w:szCs w:val="20"/>
        </w:rPr>
        <w:t xml:space="preserve"> </w:t>
      </w:r>
    </w:p>
    <w:p w14:paraId="16D14240" w14:textId="55DB4610" w:rsidR="00B20F67" w:rsidRPr="00B20F67" w:rsidRDefault="00B20F67" w:rsidP="00B20F67">
      <w:pPr>
        <w:pStyle w:val="Akapitzlist"/>
        <w:numPr>
          <w:ilvl w:val="0"/>
          <w:numId w:val="11"/>
        </w:numPr>
        <w:rPr>
          <w:rFonts w:ascii="Arial" w:hAnsi="Arial" w:cs="Arial"/>
          <w:color w:val="auto"/>
          <w:szCs w:val="20"/>
        </w:rPr>
      </w:pPr>
      <w:r w:rsidRPr="00B20F67">
        <w:rPr>
          <w:rFonts w:ascii="Arial" w:hAnsi="Arial" w:cs="Arial"/>
          <w:color w:val="auto"/>
          <w:szCs w:val="20"/>
        </w:rPr>
        <w:t>Zamawiający ustanawia Inspektora/ów nadzoru inwestorskiego, w osobie:</w:t>
      </w:r>
    </w:p>
    <w:p w14:paraId="60E06EF4" w14:textId="26F7B9AF" w:rsidR="004916AF" w:rsidRPr="00313C46"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Wykonawca oświadcza, że osoby, o których mowa w ust. 1 wpisane zostały na listę członków właściwej Izby Samorządu Zawodowego, zgodnie z ustawą z 15 grudnia 2000 roku o samorządach zawodowych architektów oraz inżynierów budownictwa (</w:t>
      </w:r>
      <w:proofErr w:type="spellStart"/>
      <w:r w:rsidRPr="00313C46">
        <w:rPr>
          <w:rFonts w:ascii="Arial" w:hAnsi="Arial" w:cs="Arial"/>
          <w:color w:val="auto"/>
          <w:szCs w:val="20"/>
        </w:rPr>
        <w:t>t</w:t>
      </w:r>
      <w:r w:rsidR="005F738D" w:rsidRPr="00313C46">
        <w:rPr>
          <w:rFonts w:ascii="Arial" w:hAnsi="Arial" w:cs="Arial"/>
          <w:color w:val="auto"/>
          <w:szCs w:val="20"/>
        </w:rPr>
        <w:t>.</w:t>
      </w:r>
      <w:r w:rsidRPr="00313C46">
        <w:rPr>
          <w:rFonts w:ascii="Arial" w:hAnsi="Arial" w:cs="Arial"/>
          <w:color w:val="auto"/>
          <w:szCs w:val="20"/>
        </w:rPr>
        <w:t>j</w:t>
      </w:r>
      <w:proofErr w:type="spellEnd"/>
      <w:r w:rsidRPr="00313C46">
        <w:rPr>
          <w:rFonts w:ascii="Arial" w:hAnsi="Arial" w:cs="Arial"/>
          <w:color w:val="auto"/>
          <w:szCs w:val="20"/>
        </w:rPr>
        <w:t>. Dz. U. z 2019r.</w:t>
      </w:r>
      <w:r w:rsidR="005F738D" w:rsidRPr="00313C46">
        <w:rPr>
          <w:rFonts w:ascii="Arial" w:hAnsi="Arial" w:cs="Arial"/>
          <w:color w:val="auto"/>
          <w:szCs w:val="20"/>
        </w:rPr>
        <w:t>,</w:t>
      </w:r>
      <w:r w:rsidRPr="00313C46">
        <w:rPr>
          <w:rFonts w:ascii="Arial" w:hAnsi="Arial" w:cs="Arial"/>
          <w:color w:val="auto"/>
          <w:szCs w:val="20"/>
        </w:rPr>
        <w:t xml:space="preserve"> poz. 1117) i dysponują aktualnymi zaświadczeniami. </w:t>
      </w:r>
    </w:p>
    <w:p w14:paraId="1D0D6DBF" w14:textId="5A6BC6A9" w:rsidR="004916AF" w:rsidRPr="00313C46"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Zamawiający dopuszcza zmian</w:t>
      </w:r>
      <w:r w:rsidR="00827005" w:rsidRPr="00313C46">
        <w:rPr>
          <w:rFonts w:ascii="Arial" w:hAnsi="Arial" w:cs="Arial"/>
          <w:color w:val="auto"/>
          <w:szCs w:val="20"/>
        </w:rPr>
        <w:t>ę osób, o których mowa w ust. 1</w:t>
      </w:r>
      <w:r w:rsidRPr="00313C46">
        <w:rPr>
          <w:rFonts w:ascii="Arial" w:hAnsi="Arial" w:cs="Arial"/>
          <w:color w:val="auto"/>
          <w:szCs w:val="20"/>
        </w:rPr>
        <w:t xml:space="preserve"> w przypadku utraty uprawnień, o którym mowa w </w:t>
      </w:r>
      <w:r w:rsidR="00827005" w:rsidRPr="00313C46">
        <w:rPr>
          <w:rFonts w:ascii="Arial" w:hAnsi="Arial" w:cs="Arial"/>
          <w:color w:val="auto"/>
          <w:szCs w:val="20"/>
        </w:rPr>
        <w:t>ust.4</w:t>
      </w:r>
      <w:r w:rsidRPr="00313C46">
        <w:rPr>
          <w:rFonts w:ascii="Arial" w:hAnsi="Arial" w:cs="Arial"/>
          <w:color w:val="auto"/>
          <w:szCs w:val="20"/>
        </w:rPr>
        <w:t xml:space="preserve">, Wykonawca zobowiązany będzie wykazać Zamawiającemu, że proponowana przez niego osoba legitymuje się co najmniej równoważnymi uprawnieniami co osoba, której ta zmiana dotyczy.  </w:t>
      </w:r>
    </w:p>
    <w:p w14:paraId="2737E977" w14:textId="77777777" w:rsidR="004916AF" w:rsidRPr="00313C46" w:rsidRDefault="004916AF" w:rsidP="004916AF">
      <w:pPr>
        <w:numPr>
          <w:ilvl w:val="0"/>
          <w:numId w:val="11"/>
        </w:numPr>
        <w:ind w:right="51" w:hanging="360"/>
        <w:rPr>
          <w:rFonts w:ascii="Arial" w:hAnsi="Arial" w:cs="Arial"/>
          <w:color w:val="auto"/>
          <w:szCs w:val="20"/>
        </w:rPr>
      </w:pPr>
      <w:r w:rsidRPr="00313C46">
        <w:rPr>
          <w:rFonts w:ascii="Arial" w:hAnsi="Arial" w:cs="Arial"/>
          <w:color w:val="auto"/>
          <w:szCs w:val="20"/>
        </w:rPr>
        <w:t xml:space="preserve">Inspektor nadzoru i koordynator nie ma upoważnienia do zawierania porozumień w zakresie zmiany treści umowy. </w:t>
      </w:r>
    </w:p>
    <w:p w14:paraId="27045319" w14:textId="77777777" w:rsidR="004916AF" w:rsidRPr="00313C46" w:rsidRDefault="004916AF" w:rsidP="004916AF">
      <w:pPr>
        <w:numPr>
          <w:ilvl w:val="0"/>
          <w:numId w:val="11"/>
        </w:numPr>
        <w:spacing w:after="22"/>
        <w:ind w:right="51" w:hanging="360"/>
        <w:rPr>
          <w:rFonts w:ascii="Arial" w:hAnsi="Arial" w:cs="Arial"/>
          <w:color w:val="auto"/>
          <w:szCs w:val="20"/>
        </w:rPr>
      </w:pPr>
      <w:r w:rsidRPr="00313C46">
        <w:rPr>
          <w:rFonts w:ascii="Arial" w:hAnsi="Arial" w:cs="Arial"/>
          <w:color w:val="auto"/>
          <w:szCs w:val="20"/>
        </w:rPr>
        <w:t xml:space="preserve">Zmiana, o której mowa w ust. 5 oraz zmiana osób, o których mowa w ust. 2 i ust. 3 nie wymaga podpisania przez strony aneksu do umowy. </w:t>
      </w:r>
    </w:p>
    <w:p w14:paraId="6BF4A9E4" w14:textId="77777777" w:rsidR="00BD71E2" w:rsidRPr="00313C46" w:rsidRDefault="004916AF" w:rsidP="0092142B">
      <w:pPr>
        <w:numPr>
          <w:ilvl w:val="0"/>
          <w:numId w:val="11"/>
        </w:numPr>
        <w:spacing w:after="0"/>
        <w:ind w:right="51" w:hanging="360"/>
        <w:rPr>
          <w:rFonts w:ascii="Arial" w:hAnsi="Arial" w:cs="Arial"/>
          <w:color w:val="auto"/>
          <w:szCs w:val="20"/>
        </w:rPr>
      </w:pPr>
      <w:r w:rsidRPr="00313C46">
        <w:rPr>
          <w:rFonts w:ascii="Arial" w:hAnsi="Arial" w:cs="Arial"/>
          <w:color w:val="auto"/>
          <w:szCs w:val="20"/>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313C46" w:rsidRDefault="004916AF" w:rsidP="004916AF">
      <w:pPr>
        <w:pStyle w:val="Nagwek3"/>
        <w:spacing w:after="21" w:line="250" w:lineRule="auto"/>
        <w:ind w:left="560" w:right="610"/>
        <w:rPr>
          <w:rFonts w:ascii="Arial" w:hAnsi="Arial" w:cs="Arial"/>
          <w:color w:val="auto"/>
          <w:szCs w:val="20"/>
        </w:rPr>
      </w:pPr>
      <w:r w:rsidRPr="00313C46">
        <w:rPr>
          <w:rFonts w:ascii="Arial" w:hAnsi="Arial" w:cs="Arial"/>
          <w:color w:val="auto"/>
          <w:szCs w:val="20"/>
        </w:rPr>
        <w:t xml:space="preserve">§ 5 </w:t>
      </w:r>
    </w:p>
    <w:p w14:paraId="72E6DD50"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 zgodnie z oświadczeniem zawartym w ofercie - wykona zamówienie:  </w:t>
      </w:r>
    </w:p>
    <w:p w14:paraId="1DC53F99" w14:textId="22C7387B" w:rsidR="004916AF" w:rsidRPr="00313C46" w:rsidRDefault="00BB0A04" w:rsidP="00623682">
      <w:pPr>
        <w:ind w:right="51"/>
        <w:rPr>
          <w:rFonts w:ascii="Arial" w:hAnsi="Arial" w:cs="Arial"/>
          <w:color w:val="auto"/>
          <w:szCs w:val="20"/>
        </w:rPr>
      </w:pPr>
      <w:r w:rsidRPr="00313C46">
        <w:rPr>
          <w:rFonts w:ascii="Arial" w:hAnsi="Arial" w:cs="Arial"/>
          <w:b/>
          <w:bCs/>
          <w:color w:val="auto"/>
          <w:szCs w:val="20"/>
        </w:rPr>
        <w:t xml:space="preserve">Z udziałem/ </w:t>
      </w:r>
      <w:r w:rsidR="004916AF" w:rsidRPr="00313C46">
        <w:rPr>
          <w:rFonts w:ascii="Arial" w:hAnsi="Arial" w:cs="Arial"/>
          <w:b/>
          <w:bCs/>
          <w:color w:val="auto"/>
          <w:szCs w:val="20"/>
        </w:rPr>
        <w:t>bez udziału</w:t>
      </w:r>
      <w:r w:rsidR="004916AF" w:rsidRPr="00313C46">
        <w:rPr>
          <w:rFonts w:ascii="Arial" w:hAnsi="Arial" w:cs="Arial"/>
          <w:color w:val="auto"/>
          <w:szCs w:val="20"/>
        </w:rPr>
        <w:t xml:space="preserve"> podwykonawców</w:t>
      </w:r>
      <w:r w:rsidR="00827005" w:rsidRPr="00313C46">
        <w:rPr>
          <w:rFonts w:ascii="Arial" w:hAnsi="Arial" w:cs="Arial"/>
          <w:color w:val="auto"/>
          <w:szCs w:val="20"/>
        </w:rPr>
        <w:t>.</w:t>
      </w:r>
      <w:r w:rsidR="004916AF" w:rsidRPr="00313C46">
        <w:rPr>
          <w:rFonts w:ascii="Arial" w:hAnsi="Arial" w:cs="Arial"/>
          <w:color w:val="auto"/>
          <w:szCs w:val="20"/>
        </w:rPr>
        <w:t xml:space="preserve"> </w:t>
      </w:r>
    </w:p>
    <w:p w14:paraId="33259C09" w14:textId="504410A8"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Powierzenie Podwykon</w:t>
      </w:r>
      <w:r w:rsidR="00827005" w:rsidRPr="00313C46">
        <w:rPr>
          <w:rFonts w:ascii="Arial" w:hAnsi="Arial" w:cs="Arial"/>
          <w:color w:val="auto"/>
          <w:szCs w:val="20"/>
        </w:rPr>
        <w:t xml:space="preserve">awcom określonym w ust. 1 </w:t>
      </w:r>
      <w:r w:rsidRPr="00313C46">
        <w:rPr>
          <w:rFonts w:ascii="Arial" w:hAnsi="Arial" w:cs="Arial"/>
          <w:color w:val="auto"/>
          <w:szCs w:val="20"/>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jest zobowiązany do terminowego regulowania wszelkich zobowiązań wobec Podwykonawców, z którymi współpracuje w związku z realizacją niniejszej umowy. </w:t>
      </w:r>
    </w:p>
    <w:p w14:paraId="5AFDACA9"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zobowiązany jest do koordynacji prac realizowanych przez Podwykonawców/ dalszych Podwykonawców. </w:t>
      </w:r>
    </w:p>
    <w:p w14:paraId="50D5C8C7"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lastRenderedPageBreak/>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Każdy projekt umowy lub umowa o podwykonawstwo powinna zawierać co najmniej: </w:t>
      </w:r>
    </w:p>
    <w:p w14:paraId="5517DCF4"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szczegółowy zakres robót przewidzianych do wykonania; </w:t>
      </w:r>
    </w:p>
    <w:p w14:paraId="0F844F24"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wysokość wynagrodzenia należną Podwykonawcy, która nie może być wyższa od wynagrodzenia określonego w Kosztorysie ofertowym - za tą cześć zamówienia; </w:t>
      </w:r>
    </w:p>
    <w:p w14:paraId="61DCCB07"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313C46" w:rsidRDefault="004916AF" w:rsidP="004916AF">
      <w:pPr>
        <w:numPr>
          <w:ilvl w:val="1"/>
          <w:numId w:val="12"/>
        </w:numPr>
        <w:spacing w:after="22"/>
        <w:ind w:right="51" w:hanging="360"/>
        <w:rPr>
          <w:rFonts w:ascii="Arial" w:hAnsi="Arial" w:cs="Arial"/>
          <w:color w:val="auto"/>
          <w:szCs w:val="20"/>
        </w:rPr>
      </w:pPr>
      <w:r w:rsidRPr="00313C46">
        <w:rPr>
          <w:rFonts w:ascii="Arial" w:hAnsi="Arial" w:cs="Arial"/>
          <w:color w:val="auto"/>
          <w:szCs w:val="20"/>
        </w:rPr>
        <w:t>termin wykonania zleconej Podwykonawcy lub dalszemu Podwykonawcy dostawy/ usługi/ roboty budowlanej.</w:t>
      </w:r>
    </w:p>
    <w:p w14:paraId="4F7D5021"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gdy projekt umowy o podwykonawstwo, której przedmiotem są roboty budowlane: </w:t>
      </w:r>
    </w:p>
    <w:p w14:paraId="1577F41B" w14:textId="5E3FEC13"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nie spełnia wymagań określonych w specyfikacji warunków zamówienia, w szczególności nie spełnia ona wymagań określonych w ust 6, </w:t>
      </w:r>
    </w:p>
    <w:p w14:paraId="6374000E" w14:textId="6E264F3E" w:rsidR="00A4494C"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gdy przewiduje termin zapłaty wynagrodzenia dłuższy niż </w:t>
      </w:r>
      <w:r w:rsidRPr="00313C46">
        <w:rPr>
          <w:rFonts w:ascii="Arial" w:hAnsi="Arial" w:cs="Arial"/>
          <w:b/>
          <w:color w:val="auto"/>
          <w:szCs w:val="20"/>
        </w:rPr>
        <w:t xml:space="preserve">30 dni </w:t>
      </w:r>
      <w:r w:rsidRPr="00313C46">
        <w:rPr>
          <w:rFonts w:ascii="Arial" w:hAnsi="Arial" w:cs="Arial"/>
          <w:color w:val="auto"/>
          <w:szCs w:val="20"/>
        </w:rPr>
        <w:t xml:space="preserve">od dnia doręczenia </w:t>
      </w:r>
      <w:r w:rsidR="00A4494C" w:rsidRPr="00313C46">
        <w:rPr>
          <w:rFonts w:ascii="Arial" w:hAnsi="Arial" w:cs="Arial"/>
          <w:color w:val="auto"/>
          <w:szCs w:val="20"/>
        </w:rPr>
        <w:t>Wykonawcy</w:t>
      </w:r>
      <w:r w:rsidRPr="00313C46">
        <w:rPr>
          <w:rFonts w:ascii="Arial" w:hAnsi="Arial" w:cs="Arial"/>
          <w:color w:val="auto"/>
          <w:szCs w:val="20"/>
        </w:rPr>
        <w:t xml:space="preserve">, </w:t>
      </w:r>
      <w:r w:rsidR="00A4494C" w:rsidRPr="00313C46">
        <w:rPr>
          <w:rFonts w:ascii="Arial" w:hAnsi="Arial" w:cs="Arial"/>
          <w:color w:val="auto"/>
          <w:szCs w:val="20"/>
        </w:rPr>
        <w:t xml:space="preserve">Podwykonawcy </w:t>
      </w:r>
      <w:r w:rsidRPr="00313C46">
        <w:rPr>
          <w:rFonts w:ascii="Arial" w:hAnsi="Arial" w:cs="Arial"/>
          <w:color w:val="auto"/>
          <w:szCs w:val="20"/>
        </w:rPr>
        <w:t xml:space="preserve">lub dalszemu </w:t>
      </w:r>
      <w:r w:rsidR="00A4494C" w:rsidRPr="00313C46">
        <w:rPr>
          <w:rFonts w:ascii="Arial" w:hAnsi="Arial" w:cs="Arial"/>
          <w:color w:val="auto"/>
          <w:szCs w:val="20"/>
        </w:rPr>
        <w:t xml:space="preserve">Podwykonawcy </w:t>
      </w:r>
      <w:r w:rsidRPr="00313C46">
        <w:rPr>
          <w:rFonts w:ascii="Arial" w:hAnsi="Arial" w:cs="Arial"/>
          <w:color w:val="auto"/>
          <w:szCs w:val="20"/>
        </w:rPr>
        <w:t xml:space="preserve">faktury lub rachunku, potwierdzających wykonanie zleconej </w:t>
      </w:r>
      <w:r w:rsidR="00A4494C" w:rsidRPr="00313C46">
        <w:rPr>
          <w:rFonts w:ascii="Arial" w:hAnsi="Arial" w:cs="Arial"/>
          <w:color w:val="auto"/>
          <w:szCs w:val="20"/>
        </w:rPr>
        <w:t xml:space="preserve">Podwykonawcy </w:t>
      </w:r>
      <w:r w:rsidRPr="00313C46">
        <w:rPr>
          <w:rFonts w:ascii="Arial" w:hAnsi="Arial" w:cs="Arial"/>
          <w:color w:val="auto"/>
          <w:szCs w:val="20"/>
        </w:rPr>
        <w:t xml:space="preserve">lub dalszemu </w:t>
      </w:r>
      <w:r w:rsidR="00A4494C" w:rsidRPr="00313C46">
        <w:rPr>
          <w:rFonts w:ascii="Arial" w:hAnsi="Arial" w:cs="Arial"/>
          <w:color w:val="auto"/>
          <w:szCs w:val="20"/>
        </w:rPr>
        <w:t xml:space="preserve">Podwykonawcy </w:t>
      </w:r>
      <w:r w:rsidRPr="00313C46">
        <w:rPr>
          <w:rFonts w:ascii="Arial" w:hAnsi="Arial" w:cs="Arial"/>
          <w:color w:val="auto"/>
          <w:szCs w:val="20"/>
        </w:rPr>
        <w:t>dostawy/usługi/roboty budowlanej, w przypadku zaistnienia okoliczności</w:t>
      </w:r>
      <w:r w:rsidR="00A4494C" w:rsidRPr="00313C46">
        <w:rPr>
          <w:rFonts w:ascii="Arial" w:hAnsi="Arial" w:cs="Arial"/>
          <w:color w:val="auto"/>
          <w:szCs w:val="20"/>
        </w:rPr>
        <w:t>,</w:t>
      </w:r>
      <w:r w:rsidRPr="00313C46">
        <w:rPr>
          <w:rFonts w:ascii="Arial" w:hAnsi="Arial" w:cs="Arial"/>
          <w:color w:val="auto"/>
          <w:szCs w:val="20"/>
        </w:rPr>
        <w:t xml:space="preserve"> o których mowa w pkt 1- 2, </w:t>
      </w:r>
    </w:p>
    <w:p w14:paraId="35DC7BC9" w14:textId="743315D7" w:rsidR="004916AF" w:rsidRPr="00313C46" w:rsidRDefault="004916AF" w:rsidP="00A4494C">
      <w:pPr>
        <w:ind w:left="706" w:right="51" w:firstLine="0"/>
        <w:rPr>
          <w:rFonts w:ascii="Arial" w:hAnsi="Arial" w:cs="Arial"/>
          <w:color w:val="auto"/>
          <w:szCs w:val="20"/>
        </w:rPr>
      </w:pPr>
      <w:r w:rsidRPr="00313C46">
        <w:rPr>
          <w:rFonts w:ascii="Arial" w:hAnsi="Arial" w:cs="Arial"/>
          <w:color w:val="auto"/>
          <w:szCs w:val="20"/>
        </w:rPr>
        <w:t xml:space="preserve">Zamawiający zgłosi w terminie do </w:t>
      </w:r>
      <w:r w:rsidRPr="00313C46">
        <w:rPr>
          <w:rFonts w:ascii="Arial" w:hAnsi="Arial" w:cs="Arial"/>
          <w:b/>
          <w:color w:val="auto"/>
          <w:szCs w:val="20"/>
        </w:rPr>
        <w:t>7 dni</w:t>
      </w:r>
      <w:r w:rsidRPr="00313C46">
        <w:rPr>
          <w:rFonts w:ascii="Arial" w:hAnsi="Arial" w:cs="Arial"/>
          <w:color w:val="auto"/>
          <w:szCs w:val="20"/>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Wykonawca, Podwykonawca lub dalszy Podwykonawca </w:t>
      </w:r>
      <w:r w:rsidRPr="00313C46">
        <w:rPr>
          <w:rFonts w:ascii="Arial" w:hAnsi="Arial" w:cs="Arial"/>
          <w:b/>
          <w:color w:val="auto"/>
          <w:szCs w:val="20"/>
        </w:rPr>
        <w:t>zamówienia na roboty budowlane</w:t>
      </w:r>
      <w:r w:rsidRPr="00313C46">
        <w:rPr>
          <w:rFonts w:ascii="Arial" w:hAnsi="Arial" w:cs="Arial"/>
          <w:color w:val="auto"/>
          <w:szCs w:val="20"/>
        </w:rPr>
        <w:t xml:space="preserve"> zobowiązany jest do przedłożenia Zamawiającemu poświadczonej za zgodność z oryginałem kopii umowy o podwykonawstwo, której przedmiotem są roboty budowlane w terminie nieprzekraczającym </w:t>
      </w:r>
      <w:r w:rsidRPr="00313C46">
        <w:rPr>
          <w:rFonts w:ascii="Arial" w:hAnsi="Arial" w:cs="Arial"/>
          <w:b/>
          <w:color w:val="auto"/>
          <w:szCs w:val="20"/>
        </w:rPr>
        <w:t>7 dni</w:t>
      </w:r>
      <w:r w:rsidRPr="00313C46">
        <w:rPr>
          <w:rFonts w:ascii="Arial" w:hAnsi="Arial" w:cs="Arial"/>
          <w:color w:val="auto"/>
          <w:szCs w:val="20"/>
        </w:rPr>
        <w:t xml:space="preserve">, licząc od daty jej zawarcia. </w:t>
      </w:r>
    </w:p>
    <w:p w14:paraId="3193A870"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313C46">
        <w:rPr>
          <w:rFonts w:ascii="Arial" w:hAnsi="Arial" w:cs="Arial"/>
          <w:b/>
          <w:color w:val="auto"/>
          <w:szCs w:val="20"/>
        </w:rPr>
        <w:t xml:space="preserve"> 2 dni roboczych</w:t>
      </w:r>
      <w:r w:rsidRPr="00313C46">
        <w:rPr>
          <w:rFonts w:ascii="Arial" w:hAnsi="Arial" w:cs="Arial"/>
          <w:color w:val="auto"/>
          <w:szCs w:val="20"/>
        </w:rPr>
        <w:t xml:space="preserve">, licząc od daty jej zawarcia.  </w:t>
      </w:r>
    </w:p>
    <w:p w14:paraId="2246D5F6"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gdy w umowie, o której mowa w ust. 10 termin zapłaty wynagrodzenia będzie dłuższy niż określony w ust. 6 pkt 3, Zamawiający poinformuje o tym Wykonawcę w terminie </w:t>
      </w:r>
      <w:r w:rsidRPr="00313C46">
        <w:rPr>
          <w:rFonts w:ascii="Arial" w:hAnsi="Arial" w:cs="Arial"/>
          <w:b/>
          <w:color w:val="auto"/>
          <w:szCs w:val="20"/>
        </w:rPr>
        <w:t xml:space="preserve">5 dni, </w:t>
      </w:r>
      <w:r w:rsidRPr="00313C46">
        <w:rPr>
          <w:rFonts w:ascii="Arial" w:hAnsi="Arial" w:cs="Arial"/>
          <w:color w:val="auto"/>
          <w:szCs w:val="20"/>
        </w:rPr>
        <w:t xml:space="preserve">licząc od daty otrzymania umowy i wezwie Wykonawcę do dokonania zmiany tej umowy. Brak zmiany umowy w terminie </w:t>
      </w:r>
      <w:r w:rsidRPr="00313C46">
        <w:rPr>
          <w:rFonts w:ascii="Arial" w:hAnsi="Arial" w:cs="Arial"/>
          <w:b/>
          <w:color w:val="auto"/>
          <w:szCs w:val="20"/>
        </w:rPr>
        <w:t>5 dni</w:t>
      </w:r>
      <w:r w:rsidRPr="00313C46">
        <w:rPr>
          <w:rFonts w:ascii="Arial" w:hAnsi="Arial" w:cs="Arial"/>
          <w:color w:val="auto"/>
          <w:szCs w:val="20"/>
        </w:rPr>
        <w:t xml:space="preserve">, licząc od daty przesłania wezwania będzie skutkowało naliczeniem kary, o której mowa w §9 ust. 1 pkt 7. </w:t>
      </w:r>
    </w:p>
    <w:p w14:paraId="128AF1FF" w14:textId="77777777" w:rsidR="004916AF" w:rsidRPr="00313C46" w:rsidRDefault="004916AF" w:rsidP="004916AF">
      <w:pPr>
        <w:numPr>
          <w:ilvl w:val="0"/>
          <w:numId w:val="12"/>
        </w:numPr>
        <w:spacing w:after="22"/>
        <w:ind w:right="51" w:hanging="360"/>
        <w:rPr>
          <w:rFonts w:ascii="Arial" w:hAnsi="Arial" w:cs="Arial"/>
          <w:color w:val="auto"/>
          <w:szCs w:val="20"/>
        </w:rPr>
      </w:pPr>
      <w:r w:rsidRPr="00313C46">
        <w:rPr>
          <w:rFonts w:ascii="Arial" w:hAnsi="Arial" w:cs="Arial"/>
          <w:color w:val="auto"/>
          <w:szCs w:val="20"/>
        </w:rPr>
        <w:t xml:space="preserve">Zapisy ust. 5-11 stosuje się odpowiednio do zmian umowy o podwykonawstwo. </w:t>
      </w:r>
    </w:p>
    <w:p w14:paraId="77727CE1"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Przedkładający może sam poświadczyć kopię umów, o których mowa w ust. 8 i ust. 10. </w:t>
      </w:r>
    </w:p>
    <w:p w14:paraId="7E2DBB3F"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Zamawiający w trakcie obowiązywania umowy dopuszcza zmianę Podwykonawcy wskazanego w ust. 1 lub wprowadzenie nowego Podwykonawcy dla zakresu innego niż w wskazany w ust. 1. </w:t>
      </w:r>
    </w:p>
    <w:p w14:paraId="3B75554D" w14:textId="7318432E"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Jeżeli zmiana albo rezygnacja z Podwykonawcy dotyczy podmiotu, na którego zasoby Wykonawca powoływał się, na zasadach określonych w art. 118 ust. 1 </w:t>
      </w:r>
      <w:r w:rsidR="00C3444E" w:rsidRPr="00313C46">
        <w:rPr>
          <w:rFonts w:ascii="Arial" w:hAnsi="Arial" w:cs="Arial"/>
          <w:color w:val="auto"/>
          <w:szCs w:val="20"/>
        </w:rPr>
        <w:t xml:space="preserve">Ustawy </w:t>
      </w:r>
      <w:r w:rsidRPr="00313C46">
        <w:rPr>
          <w:rFonts w:ascii="Arial" w:hAnsi="Arial" w:cs="Arial"/>
          <w:color w:val="auto"/>
          <w:szCs w:val="20"/>
        </w:rPr>
        <w:t xml:space="preserve">w celu wykazania spełnienia warunków udziału w postępowaniu, Wykonawca jest zobowiązany wykazać Zamawiającemu, że proponowany inny </w:t>
      </w:r>
      <w:r w:rsidR="00C3444E" w:rsidRPr="00313C46">
        <w:rPr>
          <w:rFonts w:ascii="Arial" w:hAnsi="Arial" w:cs="Arial"/>
          <w:color w:val="auto"/>
          <w:szCs w:val="20"/>
        </w:rPr>
        <w:t>p</w:t>
      </w:r>
      <w:r w:rsidRPr="00313C46">
        <w:rPr>
          <w:rFonts w:ascii="Arial" w:hAnsi="Arial" w:cs="Arial"/>
          <w:color w:val="auto"/>
          <w:szCs w:val="20"/>
        </w:rPr>
        <w:t xml:space="preserve">odwykonawca lub Wykonawca samodzielnie, spełnia je w stopniu nie mniejszym, niż </w:t>
      </w:r>
      <w:r w:rsidR="00C3444E" w:rsidRPr="00313C46">
        <w:rPr>
          <w:rFonts w:ascii="Arial" w:hAnsi="Arial" w:cs="Arial"/>
          <w:color w:val="auto"/>
          <w:szCs w:val="20"/>
        </w:rPr>
        <w:t>P</w:t>
      </w:r>
      <w:r w:rsidRPr="00313C46">
        <w:rPr>
          <w:rFonts w:ascii="Arial" w:hAnsi="Arial" w:cs="Arial"/>
          <w:color w:val="auto"/>
          <w:szCs w:val="20"/>
        </w:rPr>
        <w:t xml:space="preserve">odwykonawca, na którego zasoby Wykonawca powoływał się w trakcie postępowania o udzielenie zamówienia. </w:t>
      </w:r>
    </w:p>
    <w:p w14:paraId="1F5636BA"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sytuacji, o której mowa w ust. 15 Wykonawca zobowiązany jest wraz z projektem umowy o podwykonawstwo/kopią umowy o podwykonawstwo przedstawić dokumenty dotyczące Podwykonawcy:  </w:t>
      </w:r>
    </w:p>
    <w:p w14:paraId="497E498C"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lastRenderedPageBreak/>
        <w:t xml:space="preserve">aktualny odpis z właściwego rejestru, jeżeli odrębne przepisy wymagają wpisu do rejestru; </w:t>
      </w:r>
    </w:p>
    <w:p w14:paraId="0CD860BF" w14:textId="77777777" w:rsidR="004916AF" w:rsidRPr="00313C46" w:rsidRDefault="004916AF" w:rsidP="004916AF">
      <w:pPr>
        <w:numPr>
          <w:ilvl w:val="1"/>
          <w:numId w:val="12"/>
        </w:numPr>
        <w:spacing w:after="22"/>
        <w:ind w:right="51" w:hanging="360"/>
        <w:rPr>
          <w:rFonts w:ascii="Arial" w:hAnsi="Arial" w:cs="Arial"/>
          <w:color w:val="auto"/>
          <w:szCs w:val="20"/>
        </w:rPr>
      </w:pPr>
      <w:r w:rsidRPr="00313C46">
        <w:rPr>
          <w:rFonts w:ascii="Arial" w:hAnsi="Arial" w:cs="Arial"/>
          <w:color w:val="auto"/>
          <w:szCs w:val="20"/>
        </w:rPr>
        <w:t xml:space="preserve">oświadczenie o braku podstaw do wykluczenia; </w:t>
      </w:r>
    </w:p>
    <w:p w14:paraId="64042D8A"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dokument potwierdzający, że Podwykonawca spełnia wymagane przez Zamawiającego warunki udziału w postępowaniu o udzielenie niniejszego zamówienia. </w:t>
      </w:r>
    </w:p>
    <w:p w14:paraId="0F540324" w14:textId="0141C9FC"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gdy Wykonawca zgłosił Podwykonawcę, zobowiązany jest dołączyć do wystawionej </w:t>
      </w:r>
      <w:r w:rsidR="009B7F6B" w:rsidRPr="00313C46">
        <w:rPr>
          <w:rFonts w:ascii="Arial" w:hAnsi="Arial" w:cs="Arial"/>
          <w:color w:val="auto"/>
          <w:szCs w:val="20"/>
        </w:rPr>
        <w:t xml:space="preserve">Zamawiającemu </w:t>
      </w:r>
      <w:r w:rsidRPr="00313C46">
        <w:rPr>
          <w:rFonts w:ascii="Arial" w:hAnsi="Arial" w:cs="Arial"/>
          <w:color w:val="auto"/>
          <w:szCs w:val="20"/>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Zapis ust. 17 stosuje się odpowiednio do dalszych Podwykonawców. </w:t>
      </w:r>
    </w:p>
    <w:p w14:paraId="6FFBA384" w14:textId="2567F884"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Zamawiający dokona bezpośredniej zapłaty wymagalnego wynagrodzenia przysługującego Podwykonawcy lub dalszemu Podwykonawcy, który zawarł</w:t>
      </w:r>
      <w:r w:rsidR="00C3444E" w:rsidRPr="00313C46">
        <w:rPr>
          <w:rFonts w:ascii="Arial" w:hAnsi="Arial" w:cs="Arial"/>
          <w:color w:val="auto"/>
          <w:szCs w:val="20"/>
        </w:rPr>
        <w:t>,</w:t>
      </w:r>
      <w:r w:rsidRPr="00313C46">
        <w:rPr>
          <w:rFonts w:ascii="Arial" w:hAnsi="Arial" w:cs="Arial"/>
          <w:color w:val="auto"/>
          <w:szCs w:val="20"/>
        </w:rPr>
        <w:t xml:space="preserve"> zaakceptowaną przez Zamawiającego</w:t>
      </w:r>
      <w:r w:rsidR="00C3444E" w:rsidRPr="00313C46">
        <w:rPr>
          <w:rFonts w:ascii="Arial" w:hAnsi="Arial" w:cs="Arial"/>
          <w:color w:val="auto"/>
          <w:szCs w:val="20"/>
        </w:rPr>
        <w:t>,</w:t>
      </w:r>
      <w:r w:rsidRPr="00313C46">
        <w:rPr>
          <w:rFonts w:ascii="Arial" w:hAnsi="Arial" w:cs="Arial"/>
          <w:color w:val="auto"/>
          <w:szCs w:val="20"/>
        </w:rPr>
        <w:t xml:space="preserve"> umowę o podwykonawstwo, której przedmiotem są roboty budowlane lub który zawarł przedłożoną Zamawiającemu umowę o podwykonawstwo, której przedmiotem są dostawy lub usługi, w przypadku uchylenia się od obowiązku zapłaty odpowiednio przez Wykonawcę, </w:t>
      </w:r>
      <w:r w:rsidR="00C3444E" w:rsidRPr="00313C46">
        <w:rPr>
          <w:rFonts w:ascii="Arial" w:hAnsi="Arial" w:cs="Arial"/>
          <w:color w:val="auto"/>
          <w:szCs w:val="20"/>
        </w:rPr>
        <w:t>P</w:t>
      </w:r>
      <w:r w:rsidRPr="00313C46">
        <w:rPr>
          <w:rFonts w:ascii="Arial" w:hAnsi="Arial" w:cs="Arial"/>
          <w:color w:val="auto"/>
          <w:szCs w:val="20"/>
        </w:rPr>
        <w:t xml:space="preserve">odwykonawcę lub dalszego </w:t>
      </w:r>
      <w:r w:rsidR="00C3444E" w:rsidRPr="00313C46">
        <w:rPr>
          <w:rFonts w:ascii="Arial" w:hAnsi="Arial" w:cs="Arial"/>
          <w:color w:val="auto"/>
          <w:szCs w:val="20"/>
        </w:rPr>
        <w:t>P</w:t>
      </w:r>
      <w:r w:rsidRPr="00313C46">
        <w:rPr>
          <w:rFonts w:ascii="Arial" w:hAnsi="Arial" w:cs="Arial"/>
          <w:color w:val="auto"/>
          <w:szCs w:val="20"/>
        </w:rPr>
        <w:t xml:space="preserve">odwykonawcę. </w:t>
      </w:r>
    </w:p>
    <w:p w14:paraId="23BD04ED"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Bezpośrednia zapłata obejmuje wyłącznie należne wynagrodzenie, bez odsetek należnych Podwykonawcy lub dalszemu Podwykonawcy i zostanie dokonana w terminie </w:t>
      </w:r>
      <w:r w:rsidRPr="00313C46">
        <w:rPr>
          <w:rFonts w:ascii="Arial" w:hAnsi="Arial" w:cs="Arial"/>
          <w:b/>
          <w:color w:val="auto"/>
          <w:szCs w:val="20"/>
        </w:rPr>
        <w:t>30 dni</w:t>
      </w:r>
      <w:r w:rsidRPr="00313C46">
        <w:rPr>
          <w:rFonts w:ascii="Arial" w:hAnsi="Arial" w:cs="Arial"/>
          <w:color w:val="auto"/>
          <w:szCs w:val="20"/>
        </w:rPr>
        <w:t>, licząc od daty otrzymania przez Zamawiającego prawidłowo wystawionej faktury</w:t>
      </w:r>
      <w:r w:rsidR="00C3444E" w:rsidRPr="00313C46">
        <w:rPr>
          <w:rFonts w:ascii="Arial" w:hAnsi="Arial" w:cs="Arial"/>
          <w:color w:val="auto"/>
          <w:szCs w:val="20"/>
        </w:rPr>
        <w:t>,</w:t>
      </w:r>
      <w:r w:rsidRPr="00313C46">
        <w:rPr>
          <w:rFonts w:ascii="Arial" w:hAnsi="Arial" w:cs="Arial"/>
          <w:color w:val="auto"/>
          <w:szCs w:val="20"/>
        </w:rPr>
        <w:t xml:space="preserve"> z zastrzeżeniem ust. 19- 21 i ust. 23 i ust. 24.  </w:t>
      </w:r>
    </w:p>
    <w:p w14:paraId="5C2196FE"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313C46">
        <w:rPr>
          <w:rFonts w:ascii="Arial" w:hAnsi="Arial" w:cs="Arial"/>
          <w:b/>
          <w:color w:val="auto"/>
          <w:szCs w:val="20"/>
        </w:rPr>
        <w:t>7 dni</w:t>
      </w:r>
      <w:r w:rsidRPr="00313C46">
        <w:rPr>
          <w:rFonts w:ascii="Arial" w:hAnsi="Arial" w:cs="Arial"/>
          <w:color w:val="auto"/>
          <w:szCs w:val="20"/>
        </w:rPr>
        <w:t xml:space="preserve">, licząc od daty otrzymania wezwania. </w:t>
      </w:r>
    </w:p>
    <w:p w14:paraId="0FAA7DC5" w14:textId="7777777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zgłoszenia uwag w terminie wskazanym w ust. 23, Zamawiający będzie uprawniony do: </w:t>
      </w:r>
    </w:p>
    <w:p w14:paraId="1AA7ACD6" w14:textId="5C11C805" w:rsidR="004916AF" w:rsidRPr="00313C46" w:rsidRDefault="004916AF" w:rsidP="004916AF">
      <w:pPr>
        <w:numPr>
          <w:ilvl w:val="1"/>
          <w:numId w:val="12"/>
        </w:numPr>
        <w:spacing w:after="4"/>
        <w:ind w:right="51" w:hanging="360"/>
        <w:rPr>
          <w:rFonts w:ascii="Arial" w:hAnsi="Arial" w:cs="Arial"/>
          <w:color w:val="auto"/>
          <w:szCs w:val="20"/>
        </w:rPr>
      </w:pPr>
      <w:r w:rsidRPr="00313C46">
        <w:rPr>
          <w:rFonts w:ascii="Arial" w:hAnsi="Arial" w:cs="Arial"/>
          <w:color w:val="auto"/>
          <w:szCs w:val="20"/>
        </w:rPr>
        <w:t>odmowy dokonania bezpośredniej zapłaty wynagrodz</w:t>
      </w:r>
      <w:r w:rsidR="00C3444E" w:rsidRPr="00313C46">
        <w:rPr>
          <w:rFonts w:ascii="Arial" w:hAnsi="Arial" w:cs="Arial"/>
          <w:color w:val="auto"/>
          <w:szCs w:val="20"/>
        </w:rPr>
        <w:t>enia Podwykonawcy lub dalszemu P</w:t>
      </w:r>
      <w:r w:rsidRPr="00313C46">
        <w:rPr>
          <w:rFonts w:ascii="Arial" w:hAnsi="Arial" w:cs="Arial"/>
          <w:color w:val="auto"/>
          <w:szCs w:val="20"/>
        </w:rPr>
        <w:t>odwykonawcy</w:t>
      </w:r>
      <w:r w:rsidR="00C3444E" w:rsidRPr="00313C46">
        <w:rPr>
          <w:rFonts w:ascii="Arial" w:hAnsi="Arial" w:cs="Arial"/>
          <w:color w:val="auto"/>
          <w:szCs w:val="20"/>
        </w:rPr>
        <w:t>,</w:t>
      </w:r>
      <w:r w:rsidRPr="00313C46">
        <w:rPr>
          <w:rFonts w:ascii="Arial" w:hAnsi="Arial" w:cs="Arial"/>
          <w:color w:val="auto"/>
          <w:szCs w:val="20"/>
        </w:rPr>
        <w:t xml:space="preserve"> jeżeli Wykonawca wyk</w:t>
      </w:r>
      <w:r w:rsidR="00C3444E" w:rsidRPr="00313C46">
        <w:rPr>
          <w:rFonts w:ascii="Arial" w:hAnsi="Arial" w:cs="Arial"/>
          <w:color w:val="auto"/>
          <w:szCs w:val="20"/>
        </w:rPr>
        <w:t>aże niezasadność zapłaty, albo</w:t>
      </w:r>
    </w:p>
    <w:p w14:paraId="2D9E3F0C" w14:textId="40753C2F" w:rsidR="004916AF" w:rsidRPr="00313C46" w:rsidRDefault="004916AF" w:rsidP="004916AF">
      <w:pPr>
        <w:numPr>
          <w:ilvl w:val="1"/>
          <w:numId w:val="12"/>
        </w:numPr>
        <w:spacing w:after="29" w:line="241" w:lineRule="auto"/>
        <w:ind w:right="51" w:hanging="360"/>
        <w:rPr>
          <w:rFonts w:ascii="Arial" w:hAnsi="Arial" w:cs="Arial"/>
          <w:color w:val="auto"/>
          <w:szCs w:val="20"/>
        </w:rPr>
      </w:pPr>
      <w:r w:rsidRPr="00313C46">
        <w:rPr>
          <w:rFonts w:ascii="Arial" w:hAnsi="Arial" w:cs="Arial"/>
          <w:color w:val="auto"/>
          <w:szCs w:val="20"/>
        </w:rPr>
        <w:t xml:space="preserve">złożenia do depozytu sądowego kwoty potrzebnej na pokrycie wynagrodzenia </w:t>
      </w:r>
      <w:r w:rsidR="00C3444E" w:rsidRPr="00313C46">
        <w:rPr>
          <w:rFonts w:ascii="Arial" w:hAnsi="Arial" w:cs="Arial"/>
          <w:color w:val="auto"/>
          <w:szCs w:val="20"/>
        </w:rPr>
        <w:t>P</w:t>
      </w:r>
      <w:r w:rsidRPr="00313C46">
        <w:rPr>
          <w:rFonts w:ascii="Arial" w:hAnsi="Arial" w:cs="Arial"/>
          <w:color w:val="auto"/>
          <w:szCs w:val="20"/>
        </w:rPr>
        <w:t xml:space="preserve">odwykonawcy lub dalszego </w:t>
      </w:r>
      <w:r w:rsidR="00C3444E" w:rsidRPr="00313C46">
        <w:rPr>
          <w:rFonts w:ascii="Arial" w:hAnsi="Arial" w:cs="Arial"/>
          <w:color w:val="auto"/>
          <w:szCs w:val="20"/>
        </w:rPr>
        <w:t>P</w:t>
      </w:r>
      <w:r w:rsidRPr="00313C46">
        <w:rPr>
          <w:rFonts w:ascii="Arial" w:hAnsi="Arial" w:cs="Arial"/>
          <w:color w:val="auto"/>
          <w:szCs w:val="20"/>
        </w:rPr>
        <w:t>odwykonawcy w przypadku zaistnienia zasadniczej wątpliwości Zamawiającego co do wysokości należnej zapłaty lub podmiotu, kt</w:t>
      </w:r>
      <w:r w:rsidR="00C3444E" w:rsidRPr="00313C46">
        <w:rPr>
          <w:rFonts w:ascii="Arial" w:hAnsi="Arial" w:cs="Arial"/>
          <w:color w:val="auto"/>
          <w:szCs w:val="20"/>
        </w:rPr>
        <w:t>óremu płatność się należy, albo</w:t>
      </w:r>
      <w:r w:rsidRPr="00313C46">
        <w:rPr>
          <w:rFonts w:ascii="Arial" w:hAnsi="Arial" w:cs="Arial"/>
          <w:color w:val="auto"/>
          <w:szCs w:val="20"/>
        </w:rPr>
        <w:t xml:space="preserve"> </w:t>
      </w:r>
    </w:p>
    <w:p w14:paraId="2AE576C5"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dokonania bezpośredniej zapłaty wynagrodzenia, w przypadku wykazania przez Podwykonawcę lub dalszego Podwykonawcę zasadności zapłaty. </w:t>
      </w:r>
    </w:p>
    <w:p w14:paraId="400A1B03" w14:textId="5ECEF3CB"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W przypadku dokonania bezpośredniej zapłaty </w:t>
      </w:r>
      <w:r w:rsidR="00C3444E" w:rsidRPr="00313C46">
        <w:rPr>
          <w:rFonts w:ascii="Arial" w:hAnsi="Arial" w:cs="Arial"/>
          <w:color w:val="auto"/>
          <w:szCs w:val="20"/>
        </w:rPr>
        <w:t>P</w:t>
      </w:r>
      <w:r w:rsidRPr="00313C46">
        <w:rPr>
          <w:rFonts w:ascii="Arial" w:hAnsi="Arial" w:cs="Arial"/>
          <w:color w:val="auto"/>
          <w:szCs w:val="20"/>
        </w:rPr>
        <w:t xml:space="preserve">odwykonawcy lub dalszemu </w:t>
      </w:r>
      <w:r w:rsidR="00C3444E" w:rsidRPr="00313C46">
        <w:rPr>
          <w:rFonts w:ascii="Arial" w:hAnsi="Arial" w:cs="Arial"/>
          <w:color w:val="auto"/>
          <w:szCs w:val="20"/>
        </w:rPr>
        <w:t>P</w:t>
      </w:r>
      <w:r w:rsidRPr="00313C46">
        <w:rPr>
          <w:rFonts w:ascii="Arial" w:hAnsi="Arial" w:cs="Arial"/>
          <w:color w:val="auto"/>
          <w:szCs w:val="20"/>
        </w:rPr>
        <w:t xml:space="preserve">odwykonawcy, o których mowa w ust. 19, Zamawiający potrąca kwotę wypłaconego wynagrodzenia z wynagrodzenia należnego </w:t>
      </w:r>
      <w:r w:rsidR="00C3444E" w:rsidRPr="00313C46">
        <w:rPr>
          <w:rFonts w:ascii="Arial" w:hAnsi="Arial" w:cs="Arial"/>
          <w:color w:val="auto"/>
          <w:szCs w:val="20"/>
        </w:rPr>
        <w:t>W</w:t>
      </w:r>
      <w:r w:rsidRPr="00313C46">
        <w:rPr>
          <w:rFonts w:ascii="Arial" w:hAnsi="Arial" w:cs="Arial"/>
          <w:color w:val="auto"/>
          <w:szCs w:val="20"/>
        </w:rPr>
        <w:t xml:space="preserve">ykonawcy. </w:t>
      </w:r>
    </w:p>
    <w:p w14:paraId="5EBB2BD0" w14:textId="6D6991D7"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 xml:space="preserve">Maksymalna suma wynagrodzeń przysługująca </w:t>
      </w:r>
      <w:r w:rsidR="00C3444E" w:rsidRPr="00313C46">
        <w:rPr>
          <w:rFonts w:ascii="Arial" w:hAnsi="Arial" w:cs="Arial"/>
          <w:color w:val="auto"/>
          <w:szCs w:val="20"/>
        </w:rPr>
        <w:t>P</w:t>
      </w:r>
      <w:r w:rsidRPr="00313C46">
        <w:rPr>
          <w:rFonts w:ascii="Arial" w:hAnsi="Arial" w:cs="Arial"/>
          <w:color w:val="auto"/>
          <w:szCs w:val="20"/>
        </w:rPr>
        <w:t xml:space="preserve">odwykonawcom i dalszym </w:t>
      </w:r>
      <w:r w:rsidR="00C3444E" w:rsidRPr="00313C46">
        <w:rPr>
          <w:rFonts w:ascii="Arial" w:hAnsi="Arial" w:cs="Arial"/>
          <w:color w:val="auto"/>
          <w:szCs w:val="20"/>
        </w:rPr>
        <w:t>P</w:t>
      </w:r>
      <w:r w:rsidRPr="00313C46">
        <w:rPr>
          <w:rFonts w:ascii="Arial" w:hAnsi="Arial" w:cs="Arial"/>
          <w:color w:val="auto"/>
          <w:szCs w:val="20"/>
        </w:rPr>
        <w:t xml:space="preserve">odwykonawcom nie może przekroczyć kwoty wynagrodzenia przysługującego Wykonawcy za realizację przedmiotu umowy, określonego w §1 ust. </w:t>
      </w:r>
      <w:r w:rsidR="009B7F6B" w:rsidRPr="00313C46">
        <w:rPr>
          <w:rFonts w:ascii="Arial" w:hAnsi="Arial" w:cs="Arial"/>
          <w:color w:val="auto"/>
          <w:szCs w:val="20"/>
        </w:rPr>
        <w:t>7</w:t>
      </w:r>
      <w:r w:rsidRPr="00313C46">
        <w:rPr>
          <w:rFonts w:ascii="Arial" w:hAnsi="Arial" w:cs="Arial"/>
          <w:color w:val="auto"/>
          <w:szCs w:val="20"/>
        </w:rPr>
        <w:t xml:space="preserve">. </w:t>
      </w:r>
    </w:p>
    <w:p w14:paraId="4D8CAFB7" w14:textId="4A296A15" w:rsidR="004916AF" w:rsidRPr="00313C46" w:rsidRDefault="004916AF" w:rsidP="004916AF">
      <w:pPr>
        <w:numPr>
          <w:ilvl w:val="0"/>
          <w:numId w:val="12"/>
        </w:numPr>
        <w:ind w:right="51" w:hanging="360"/>
        <w:rPr>
          <w:rFonts w:ascii="Arial" w:hAnsi="Arial" w:cs="Arial"/>
          <w:color w:val="auto"/>
          <w:szCs w:val="20"/>
        </w:rPr>
      </w:pPr>
      <w:r w:rsidRPr="00313C46">
        <w:rPr>
          <w:rFonts w:ascii="Arial" w:hAnsi="Arial" w:cs="Arial"/>
          <w:color w:val="auto"/>
          <w:szCs w:val="20"/>
        </w:rPr>
        <w:t>Zamawiający żąda</w:t>
      </w:r>
      <w:r w:rsidR="00C3444E" w:rsidRPr="00313C46">
        <w:rPr>
          <w:rFonts w:ascii="Arial" w:hAnsi="Arial" w:cs="Arial"/>
          <w:color w:val="auto"/>
          <w:szCs w:val="20"/>
        </w:rPr>
        <w:t>,</w:t>
      </w:r>
      <w:r w:rsidRPr="00313C46">
        <w:rPr>
          <w:rFonts w:ascii="Arial" w:hAnsi="Arial" w:cs="Arial"/>
          <w:color w:val="auto"/>
          <w:szCs w:val="20"/>
        </w:rPr>
        <w:t xml:space="preserve"> aby przed przystąpieniem do wykonania zamówienia Wykonawca, o ile są już znane, podał nazwy albo imiona i nazwiska oraz dane kontaktowe </w:t>
      </w:r>
      <w:r w:rsidR="00C3444E" w:rsidRPr="00313C46">
        <w:rPr>
          <w:rFonts w:ascii="Arial" w:hAnsi="Arial" w:cs="Arial"/>
          <w:color w:val="auto"/>
          <w:szCs w:val="20"/>
        </w:rPr>
        <w:t>P</w:t>
      </w:r>
      <w:r w:rsidRPr="00313C46">
        <w:rPr>
          <w:rFonts w:ascii="Arial" w:hAnsi="Arial" w:cs="Arial"/>
          <w:color w:val="auto"/>
          <w:szCs w:val="20"/>
        </w:rPr>
        <w:t xml:space="preserve">odwykonawców i osób do kontaktu </w:t>
      </w:r>
      <w:r w:rsidR="00EA7760" w:rsidRPr="00313C46">
        <w:rPr>
          <w:rFonts w:ascii="Arial" w:hAnsi="Arial" w:cs="Arial"/>
          <w:color w:val="auto"/>
          <w:szCs w:val="20"/>
        </w:rPr>
        <w:t xml:space="preserve"> reprezentujących Podwykonawców</w:t>
      </w:r>
      <w:r w:rsidRPr="00313C46">
        <w:rPr>
          <w:rFonts w:ascii="Arial" w:hAnsi="Arial" w:cs="Arial"/>
          <w:color w:val="auto"/>
          <w:szCs w:val="20"/>
        </w:rPr>
        <w:t xml:space="preserve"> zaangażowanych </w:t>
      </w:r>
      <w:r w:rsidR="00EA7760" w:rsidRPr="00313C46">
        <w:rPr>
          <w:rFonts w:ascii="Arial" w:hAnsi="Arial" w:cs="Arial"/>
          <w:color w:val="auto"/>
          <w:szCs w:val="20"/>
        </w:rPr>
        <w:t xml:space="preserve">przy </w:t>
      </w:r>
      <w:r w:rsidRPr="00313C46">
        <w:rPr>
          <w:rFonts w:ascii="Arial" w:hAnsi="Arial" w:cs="Arial"/>
          <w:color w:val="auto"/>
          <w:szCs w:val="20"/>
        </w:rPr>
        <w:t xml:space="preserve">realizacji robót. Wykonawca zawiadomi Zamawiającego o wszelkich zmianach danych, o których mowa w zdaniu pierwszym w trakcie realizacji zamówienia, a także przekaże informacje na temat nowych </w:t>
      </w:r>
      <w:r w:rsidR="00EA7760" w:rsidRPr="00313C46">
        <w:rPr>
          <w:rFonts w:ascii="Arial" w:hAnsi="Arial" w:cs="Arial"/>
          <w:color w:val="auto"/>
          <w:szCs w:val="20"/>
        </w:rPr>
        <w:t>Podwykonawców</w:t>
      </w:r>
      <w:r w:rsidRPr="00313C46">
        <w:rPr>
          <w:rFonts w:ascii="Arial" w:hAnsi="Arial" w:cs="Arial"/>
          <w:color w:val="auto"/>
          <w:szCs w:val="20"/>
        </w:rPr>
        <w:t xml:space="preserve">, którym w późniejszym okresie zamierza powierzyć realizację robót. </w:t>
      </w:r>
    </w:p>
    <w:p w14:paraId="293DE190" w14:textId="77777777" w:rsidR="004916AF" w:rsidRPr="00313C46" w:rsidRDefault="004916AF" w:rsidP="0092142B">
      <w:pPr>
        <w:numPr>
          <w:ilvl w:val="0"/>
          <w:numId w:val="12"/>
        </w:numPr>
        <w:spacing w:after="0"/>
        <w:ind w:right="51" w:hanging="360"/>
        <w:rPr>
          <w:rFonts w:ascii="Arial" w:hAnsi="Arial" w:cs="Arial"/>
          <w:color w:val="auto"/>
          <w:szCs w:val="20"/>
        </w:rPr>
      </w:pPr>
      <w:r w:rsidRPr="00313C46">
        <w:rPr>
          <w:rFonts w:ascii="Arial" w:hAnsi="Arial" w:cs="Arial"/>
          <w:color w:val="auto"/>
          <w:szCs w:val="20"/>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313C46" w:rsidRDefault="004916AF" w:rsidP="004916AF">
      <w:pPr>
        <w:ind w:left="345" w:right="4544" w:firstLine="4347"/>
        <w:rPr>
          <w:rFonts w:ascii="Arial" w:hAnsi="Arial" w:cs="Arial"/>
          <w:b/>
          <w:color w:val="auto"/>
          <w:szCs w:val="20"/>
        </w:rPr>
      </w:pPr>
      <w:r w:rsidRPr="00313C46">
        <w:rPr>
          <w:rFonts w:ascii="Arial" w:hAnsi="Arial" w:cs="Arial"/>
          <w:b/>
          <w:color w:val="auto"/>
          <w:szCs w:val="20"/>
        </w:rPr>
        <w:lastRenderedPageBreak/>
        <w:t>§</w:t>
      </w:r>
      <w:r w:rsidR="00BD71E2" w:rsidRPr="00313C46">
        <w:rPr>
          <w:rFonts w:ascii="Arial" w:hAnsi="Arial" w:cs="Arial"/>
          <w:b/>
          <w:color w:val="auto"/>
          <w:szCs w:val="20"/>
        </w:rPr>
        <w:t xml:space="preserve"> </w:t>
      </w:r>
      <w:r w:rsidRPr="00313C46">
        <w:rPr>
          <w:rFonts w:ascii="Arial" w:hAnsi="Arial" w:cs="Arial"/>
          <w:b/>
          <w:color w:val="auto"/>
          <w:szCs w:val="20"/>
        </w:rPr>
        <w:t xml:space="preserve">6 </w:t>
      </w:r>
    </w:p>
    <w:p w14:paraId="0145383C" w14:textId="1B0210A0" w:rsidR="004916AF" w:rsidRPr="00313C46" w:rsidRDefault="004916AF" w:rsidP="004916AF">
      <w:pPr>
        <w:ind w:left="345" w:right="4544" w:firstLine="0"/>
        <w:rPr>
          <w:rFonts w:ascii="Arial" w:hAnsi="Arial" w:cs="Arial"/>
          <w:color w:val="auto"/>
          <w:szCs w:val="20"/>
        </w:rPr>
      </w:pPr>
      <w:r w:rsidRPr="00313C46">
        <w:rPr>
          <w:rFonts w:ascii="Arial" w:hAnsi="Arial" w:cs="Arial"/>
          <w:color w:val="auto"/>
          <w:szCs w:val="20"/>
        </w:rPr>
        <w:t>1.</w:t>
      </w:r>
      <w:r w:rsidRPr="00313C46">
        <w:rPr>
          <w:rFonts w:ascii="Arial" w:eastAsia="Arial" w:hAnsi="Arial" w:cs="Arial"/>
          <w:color w:val="auto"/>
          <w:szCs w:val="20"/>
        </w:rPr>
        <w:t xml:space="preserve"> </w:t>
      </w:r>
      <w:r w:rsidRPr="00313C46">
        <w:rPr>
          <w:rFonts w:ascii="Arial" w:hAnsi="Arial" w:cs="Arial"/>
          <w:color w:val="auto"/>
          <w:szCs w:val="20"/>
        </w:rPr>
        <w:t xml:space="preserve">Strony ustalają, </w:t>
      </w:r>
      <w:r w:rsidR="00EA7760" w:rsidRPr="00313C46">
        <w:rPr>
          <w:rFonts w:ascii="Arial" w:hAnsi="Arial" w:cs="Arial"/>
          <w:color w:val="auto"/>
          <w:szCs w:val="20"/>
        </w:rPr>
        <w:t>ż</w:t>
      </w:r>
      <w:r w:rsidRPr="00313C46">
        <w:rPr>
          <w:rFonts w:ascii="Arial" w:hAnsi="Arial" w:cs="Arial"/>
          <w:color w:val="auto"/>
          <w:szCs w:val="20"/>
        </w:rPr>
        <w:t xml:space="preserve">e odbiorom podlegać będą: </w:t>
      </w:r>
    </w:p>
    <w:p w14:paraId="578B0081" w14:textId="0E5B0A5B"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roboty zanikające i ulegające zakryciu; </w:t>
      </w:r>
    </w:p>
    <w:p w14:paraId="55A8FD07" w14:textId="7C90EB90" w:rsidR="003D2C88" w:rsidRPr="00313C46" w:rsidRDefault="003D2C88"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części robót- odbiór I etapu (I </w:t>
      </w:r>
      <w:r w:rsidR="00AA6316" w:rsidRPr="00313C46">
        <w:rPr>
          <w:rFonts w:ascii="Arial" w:hAnsi="Arial" w:cs="Arial"/>
          <w:color w:val="auto"/>
          <w:szCs w:val="20"/>
        </w:rPr>
        <w:t>Etap</w:t>
      </w:r>
      <w:r w:rsidRPr="00313C46">
        <w:rPr>
          <w:rFonts w:ascii="Arial" w:hAnsi="Arial" w:cs="Arial"/>
          <w:color w:val="auto"/>
          <w:szCs w:val="20"/>
        </w:rPr>
        <w:t>)</w:t>
      </w:r>
      <w:r w:rsidR="00EA7760" w:rsidRPr="00313C46">
        <w:rPr>
          <w:rFonts w:ascii="Arial" w:hAnsi="Arial" w:cs="Arial"/>
          <w:color w:val="auto"/>
          <w:szCs w:val="20"/>
        </w:rPr>
        <w:t>;</w:t>
      </w:r>
    </w:p>
    <w:p w14:paraId="0A9F433D" w14:textId="77777777" w:rsidR="004916AF" w:rsidRPr="00313C46" w:rsidRDefault="004916AF" w:rsidP="004916AF">
      <w:pPr>
        <w:numPr>
          <w:ilvl w:val="1"/>
          <w:numId w:val="12"/>
        </w:numPr>
        <w:ind w:right="51" w:hanging="360"/>
        <w:rPr>
          <w:rFonts w:ascii="Arial" w:hAnsi="Arial" w:cs="Arial"/>
          <w:color w:val="auto"/>
          <w:szCs w:val="20"/>
        </w:rPr>
      </w:pPr>
      <w:r w:rsidRPr="00313C46">
        <w:rPr>
          <w:rFonts w:ascii="Arial" w:hAnsi="Arial" w:cs="Arial"/>
          <w:color w:val="auto"/>
          <w:szCs w:val="20"/>
        </w:rPr>
        <w:t xml:space="preserve">całość robót - odbiór końcowy. </w:t>
      </w:r>
    </w:p>
    <w:p w14:paraId="1AE32918" w14:textId="77777777" w:rsidR="004916AF" w:rsidRPr="00313C46" w:rsidRDefault="004916AF" w:rsidP="004916AF">
      <w:pPr>
        <w:ind w:left="701" w:right="1106"/>
        <w:rPr>
          <w:rFonts w:ascii="Arial" w:hAnsi="Arial" w:cs="Arial"/>
          <w:color w:val="auto"/>
          <w:szCs w:val="20"/>
        </w:rPr>
      </w:pPr>
      <w:r w:rsidRPr="00313C46">
        <w:rPr>
          <w:rFonts w:ascii="Arial" w:hAnsi="Arial" w:cs="Arial"/>
          <w:color w:val="auto"/>
          <w:szCs w:val="20"/>
        </w:rPr>
        <w:t>2.</w:t>
      </w:r>
      <w:r w:rsidRPr="00313C46">
        <w:rPr>
          <w:rFonts w:ascii="Arial" w:eastAsia="Arial" w:hAnsi="Arial" w:cs="Arial"/>
          <w:color w:val="auto"/>
          <w:szCs w:val="20"/>
        </w:rPr>
        <w:t xml:space="preserve"> </w:t>
      </w:r>
      <w:r w:rsidRPr="00313C46">
        <w:rPr>
          <w:rFonts w:ascii="Arial" w:hAnsi="Arial" w:cs="Arial"/>
          <w:color w:val="auto"/>
          <w:szCs w:val="20"/>
        </w:rPr>
        <w:t xml:space="preserve">Strony ustalają warunki i terminy dokonania odbiorów, o których mowa w ust.1: </w:t>
      </w:r>
    </w:p>
    <w:p w14:paraId="17AC3E76" w14:textId="77777777" w:rsidR="004916AF" w:rsidRPr="00313C46" w:rsidRDefault="004916AF" w:rsidP="004916AF">
      <w:pPr>
        <w:ind w:left="701" w:right="1106"/>
        <w:rPr>
          <w:rFonts w:ascii="Arial" w:hAnsi="Arial" w:cs="Arial"/>
          <w:color w:val="auto"/>
          <w:szCs w:val="20"/>
        </w:rPr>
      </w:pPr>
      <w:r w:rsidRPr="00313C46">
        <w:rPr>
          <w:rFonts w:ascii="Arial" w:hAnsi="Arial" w:cs="Arial"/>
          <w:b/>
          <w:color w:val="auto"/>
          <w:szCs w:val="20"/>
        </w:rPr>
        <w:t>1)</w:t>
      </w:r>
      <w:r w:rsidRPr="00313C46">
        <w:rPr>
          <w:rFonts w:ascii="Arial" w:eastAsia="Arial" w:hAnsi="Arial" w:cs="Arial"/>
          <w:b/>
          <w:color w:val="auto"/>
          <w:szCs w:val="20"/>
        </w:rPr>
        <w:t xml:space="preserve"> </w:t>
      </w:r>
      <w:r w:rsidRPr="00313C46">
        <w:rPr>
          <w:rFonts w:ascii="Arial" w:hAnsi="Arial" w:cs="Arial"/>
          <w:b/>
          <w:color w:val="auto"/>
          <w:szCs w:val="20"/>
        </w:rPr>
        <w:t xml:space="preserve">Odbiory robót zanikających i ulegających zakryciu: </w:t>
      </w:r>
    </w:p>
    <w:p w14:paraId="45E4E5F2" w14:textId="77777777"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 xml:space="preserve">Wykonawca jest zobowiązany umożliwić osobom, o których mowa w §4 ust. 2 i 3 sprawdzenie każdej roboty zanikającej lub ulegającej zakryciu oraz wykonanych prób i badań, </w:t>
      </w:r>
    </w:p>
    <w:p w14:paraId="79564DC7" w14:textId="77777777" w:rsidR="004916AF" w:rsidRPr="00313C46" w:rsidRDefault="004916AF" w:rsidP="004916AF">
      <w:pPr>
        <w:numPr>
          <w:ilvl w:val="1"/>
          <w:numId w:val="13"/>
        </w:numPr>
        <w:spacing w:after="0"/>
        <w:ind w:right="51"/>
        <w:rPr>
          <w:rFonts w:ascii="Arial" w:hAnsi="Arial" w:cs="Arial"/>
          <w:color w:val="auto"/>
          <w:szCs w:val="20"/>
        </w:rPr>
      </w:pPr>
      <w:r w:rsidRPr="00313C46">
        <w:rPr>
          <w:rFonts w:ascii="Arial" w:hAnsi="Arial" w:cs="Arial"/>
          <w:color w:val="auto"/>
          <w:szCs w:val="20"/>
        </w:rPr>
        <w:t xml:space="preserve">roboty ulegające zakryciu podlegają odbiorowi niezwłocznie, nie później jednak niż w ciągu dwóch dni roboczych, licząc od daty ich zgłoszenia wpisem do Dziennika </w:t>
      </w:r>
    </w:p>
    <w:p w14:paraId="7EF2B576" w14:textId="002FFF31" w:rsidR="004916AF" w:rsidRPr="00313C46" w:rsidRDefault="00EA7760" w:rsidP="004916AF">
      <w:pPr>
        <w:ind w:left="1440" w:right="51" w:firstLine="0"/>
        <w:rPr>
          <w:rFonts w:ascii="Arial" w:hAnsi="Arial" w:cs="Arial"/>
          <w:color w:val="auto"/>
          <w:szCs w:val="20"/>
        </w:rPr>
      </w:pPr>
      <w:r w:rsidRPr="00313C46">
        <w:rPr>
          <w:rFonts w:ascii="Arial" w:hAnsi="Arial" w:cs="Arial"/>
          <w:color w:val="auto"/>
          <w:szCs w:val="20"/>
        </w:rPr>
        <w:t>b</w:t>
      </w:r>
      <w:r w:rsidR="004916AF" w:rsidRPr="00313C46">
        <w:rPr>
          <w:rFonts w:ascii="Arial" w:hAnsi="Arial" w:cs="Arial"/>
          <w:color w:val="auto"/>
          <w:szCs w:val="20"/>
        </w:rPr>
        <w:t xml:space="preserve">udowy i skutecznego powiadomienia osób, o których mowa w §4 ust. 2 i 3, </w:t>
      </w:r>
    </w:p>
    <w:p w14:paraId="40287EE8" w14:textId="77777777"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 xml:space="preserve">jeżeli osoby, o których mowa w §4 ust. 2 i 3 uznają odbiór robót zanikających lub ulegających zakryciu za zbędny, zobowiązane są powiadomić o tym Wykonawcę, </w:t>
      </w:r>
    </w:p>
    <w:p w14:paraId="6C995AAD" w14:textId="2A65E3B5"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w przypadku nie powiadomienia osób, o których mowa w §4 ust. 2 i 3 o gotowości do odbioru robót zanikających lub ulegających zakryciu, Wykonawca</w:t>
      </w:r>
      <w:r w:rsidR="00EA7760" w:rsidRPr="00313C46">
        <w:rPr>
          <w:rFonts w:ascii="Arial" w:hAnsi="Arial" w:cs="Arial"/>
          <w:color w:val="auto"/>
          <w:szCs w:val="20"/>
        </w:rPr>
        <w:t>,</w:t>
      </w:r>
      <w:r w:rsidRPr="00313C46">
        <w:rPr>
          <w:rFonts w:ascii="Arial" w:hAnsi="Arial" w:cs="Arial"/>
          <w:color w:val="auto"/>
          <w:szCs w:val="20"/>
        </w:rPr>
        <w:t xml:space="preserve"> na żądanie Zamawiającego</w:t>
      </w:r>
      <w:r w:rsidR="00EA7760" w:rsidRPr="00313C46">
        <w:rPr>
          <w:rFonts w:ascii="Arial" w:hAnsi="Arial" w:cs="Arial"/>
          <w:color w:val="auto"/>
          <w:szCs w:val="20"/>
        </w:rPr>
        <w:t>,</w:t>
      </w:r>
      <w:r w:rsidRPr="00313C46">
        <w:rPr>
          <w:rFonts w:ascii="Arial" w:hAnsi="Arial" w:cs="Arial"/>
          <w:color w:val="auto"/>
          <w:szCs w:val="20"/>
        </w:rPr>
        <w:t xml:space="preserve"> jest zobowiązany odkryć lub wykonać otwory niezbędne dla zbadania robót, a następnie na własny koszt przywrócić stan poprzedni, </w:t>
      </w:r>
    </w:p>
    <w:p w14:paraId="52389B3A" w14:textId="0B933EBB"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 xml:space="preserve">osoby, o których mowa w §4 ust. </w:t>
      </w:r>
      <w:r w:rsidR="00A71492" w:rsidRPr="00313C46">
        <w:rPr>
          <w:rFonts w:ascii="Arial" w:hAnsi="Arial" w:cs="Arial"/>
          <w:color w:val="auto"/>
          <w:szCs w:val="20"/>
        </w:rPr>
        <w:t xml:space="preserve">2 i </w:t>
      </w:r>
      <w:r w:rsidRPr="00313C46">
        <w:rPr>
          <w:rFonts w:ascii="Arial" w:hAnsi="Arial" w:cs="Arial"/>
          <w:color w:val="auto"/>
          <w:szCs w:val="20"/>
        </w:rPr>
        <w:t xml:space="preserve">3 dokonują odbioru robót zanikających i ulegających zakryciu poprzez dokonanie stosownego wpisu do Dziennika budowy, </w:t>
      </w:r>
    </w:p>
    <w:p w14:paraId="60A7EDFD" w14:textId="0681D50D" w:rsidR="004916AF" w:rsidRPr="00313C46" w:rsidRDefault="004916AF" w:rsidP="004916AF">
      <w:pPr>
        <w:numPr>
          <w:ilvl w:val="1"/>
          <w:numId w:val="13"/>
        </w:numPr>
        <w:ind w:right="51"/>
        <w:rPr>
          <w:rFonts w:ascii="Arial" w:hAnsi="Arial" w:cs="Arial"/>
          <w:color w:val="auto"/>
          <w:szCs w:val="20"/>
        </w:rPr>
      </w:pPr>
      <w:r w:rsidRPr="00313C46">
        <w:rPr>
          <w:rFonts w:ascii="Arial" w:hAnsi="Arial" w:cs="Arial"/>
          <w:color w:val="auto"/>
          <w:szCs w:val="20"/>
        </w:rPr>
        <w:t>dla wykonywanych prób i badań</w:t>
      </w:r>
      <w:r w:rsidR="00EA7760" w:rsidRPr="00313C46">
        <w:rPr>
          <w:rFonts w:ascii="Arial" w:hAnsi="Arial" w:cs="Arial"/>
          <w:color w:val="auto"/>
          <w:szCs w:val="20"/>
        </w:rPr>
        <w:t>,</w:t>
      </w:r>
      <w:r w:rsidRPr="00313C46">
        <w:rPr>
          <w:rFonts w:ascii="Arial" w:hAnsi="Arial" w:cs="Arial"/>
          <w:color w:val="auto"/>
          <w:szCs w:val="20"/>
        </w:rPr>
        <w:t xml:space="preserve"> poza wpisem do </w:t>
      </w:r>
      <w:r w:rsidR="00EA7760" w:rsidRPr="00313C46">
        <w:rPr>
          <w:rFonts w:ascii="Arial" w:hAnsi="Arial" w:cs="Arial"/>
          <w:color w:val="auto"/>
          <w:szCs w:val="20"/>
        </w:rPr>
        <w:t>D</w:t>
      </w:r>
      <w:r w:rsidRPr="00313C46">
        <w:rPr>
          <w:rFonts w:ascii="Arial" w:hAnsi="Arial" w:cs="Arial"/>
          <w:color w:val="auto"/>
          <w:szCs w:val="20"/>
        </w:rPr>
        <w:t>ziennika budowy</w:t>
      </w:r>
      <w:r w:rsidR="00EA7760" w:rsidRPr="00313C46">
        <w:rPr>
          <w:rFonts w:ascii="Arial" w:hAnsi="Arial" w:cs="Arial"/>
          <w:color w:val="auto"/>
          <w:szCs w:val="20"/>
        </w:rPr>
        <w:t>,</w:t>
      </w:r>
      <w:r w:rsidRPr="00313C46">
        <w:rPr>
          <w:rFonts w:ascii="Arial" w:hAnsi="Arial" w:cs="Arial"/>
          <w:color w:val="auto"/>
          <w:szCs w:val="20"/>
        </w:rPr>
        <w:t xml:space="preserve"> Wykonawca sporządza stosowne protokoły. </w:t>
      </w:r>
    </w:p>
    <w:p w14:paraId="2561EEA9" w14:textId="61A91DC1" w:rsidR="004916AF" w:rsidRPr="00313C46" w:rsidRDefault="004916AF" w:rsidP="00EA7760">
      <w:pPr>
        <w:ind w:left="284" w:right="51" w:firstLine="0"/>
        <w:rPr>
          <w:rFonts w:ascii="Arial" w:hAnsi="Arial" w:cs="Arial"/>
          <w:color w:val="auto"/>
          <w:szCs w:val="20"/>
        </w:rPr>
      </w:pPr>
      <w:r w:rsidRPr="00313C46">
        <w:rPr>
          <w:rFonts w:ascii="Arial" w:hAnsi="Arial" w:cs="Arial"/>
          <w:b/>
          <w:color w:val="auto"/>
          <w:szCs w:val="20"/>
        </w:rPr>
        <w:t>2)</w:t>
      </w:r>
      <w:r w:rsidRPr="00313C46">
        <w:rPr>
          <w:rFonts w:ascii="Arial" w:eastAsia="Arial" w:hAnsi="Arial" w:cs="Arial"/>
          <w:b/>
          <w:color w:val="auto"/>
          <w:szCs w:val="20"/>
        </w:rPr>
        <w:t xml:space="preserve"> </w:t>
      </w:r>
      <w:r w:rsidRPr="00313C46">
        <w:rPr>
          <w:rFonts w:ascii="Arial" w:hAnsi="Arial" w:cs="Arial"/>
          <w:b/>
          <w:color w:val="auto"/>
          <w:szCs w:val="20"/>
        </w:rPr>
        <w:t xml:space="preserve">Odbiór końcowy robót: </w:t>
      </w:r>
    </w:p>
    <w:p w14:paraId="390D8484" w14:textId="3229008E" w:rsidR="004916AF" w:rsidRPr="00313C46" w:rsidRDefault="004916AF" w:rsidP="004916AF">
      <w:pPr>
        <w:ind w:left="720" w:right="51" w:firstLine="0"/>
        <w:rPr>
          <w:rFonts w:ascii="Arial" w:hAnsi="Arial" w:cs="Arial"/>
          <w:color w:val="auto"/>
          <w:szCs w:val="20"/>
        </w:rPr>
      </w:pPr>
      <w:r w:rsidRPr="00313C46">
        <w:rPr>
          <w:rFonts w:ascii="Arial" w:hAnsi="Arial" w:cs="Arial"/>
          <w:color w:val="auto"/>
          <w:szCs w:val="20"/>
        </w:rPr>
        <w:t>Strony ustalają, że odbiór końcowy zostanie dokonany po wykonaniu przez Wykonawcę wszystkich robót składających się na przedmiot umowy, na podstawie oświadczenia kierownika budowy wskazanego w §4 ust. 1 oraz innych czynności przewidzianych przepisami ustawy z dnia 7 lipca 1994 r. Prawo budowlane (</w:t>
      </w:r>
      <w:proofErr w:type="spellStart"/>
      <w:r w:rsidRPr="00313C46">
        <w:rPr>
          <w:rFonts w:ascii="Arial" w:hAnsi="Arial" w:cs="Arial"/>
          <w:color w:val="auto"/>
          <w:szCs w:val="20"/>
        </w:rPr>
        <w:t>t</w:t>
      </w:r>
      <w:r w:rsidR="00EA7760" w:rsidRPr="00313C46">
        <w:rPr>
          <w:rFonts w:ascii="Arial" w:hAnsi="Arial" w:cs="Arial"/>
          <w:color w:val="auto"/>
          <w:szCs w:val="20"/>
        </w:rPr>
        <w:t>.</w:t>
      </w:r>
      <w:r w:rsidRPr="00313C46">
        <w:rPr>
          <w:rFonts w:ascii="Arial" w:hAnsi="Arial" w:cs="Arial"/>
          <w:color w:val="auto"/>
          <w:szCs w:val="20"/>
        </w:rPr>
        <w:t>j</w:t>
      </w:r>
      <w:proofErr w:type="spellEnd"/>
      <w:r w:rsidRPr="00313C46">
        <w:rPr>
          <w:rFonts w:ascii="Arial" w:hAnsi="Arial" w:cs="Arial"/>
          <w:color w:val="auto"/>
          <w:szCs w:val="20"/>
        </w:rPr>
        <w:t xml:space="preserve">. Dz. U. z 2020 r., poz. 1333 ze zm.) potwierdzonych przez osoby, o których mowa w § 4 ust. 2 i 3 z uwzględnieniem ust. 3, a ponadto: </w:t>
      </w:r>
    </w:p>
    <w:p w14:paraId="56A17B7E" w14:textId="77777777" w:rsidR="004916AF" w:rsidRPr="00313C46" w:rsidRDefault="004916AF" w:rsidP="004916AF">
      <w:pPr>
        <w:numPr>
          <w:ilvl w:val="0"/>
          <w:numId w:val="14"/>
        </w:numPr>
        <w:ind w:right="51"/>
        <w:rPr>
          <w:rFonts w:ascii="Arial" w:hAnsi="Arial" w:cs="Arial"/>
          <w:color w:val="auto"/>
          <w:szCs w:val="20"/>
        </w:rPr>
      </w:pPr>
      <w:r w:rsidRPr="00313C46">
        <w:rPr>
          <w:rFonts w:ascii="Arial" w:hAnsi="Arial" w:cs="Arial"/>
          <w:color w:val="auto"/>
          <w:szCs w:val="20"/>
        </w:rPr>
        <w:t>wraz ze zgłoszeniem gotowości do odbioru końcowego robót budowlanych Wykonawca przedłoży Zamawiającemu wszystkie dokumenty pozwalające na ocenę prawidłowości wykonania robót budowlanych - opisane w §2 ust. 1 pkt 17;</w:t>
      </w:r>
      <w:r w:rsidRPr="00313C46">
        <w:rPr>
          <w:rFonts w:ascii="Arial" w:hAnsi="Arial" w:cs="Arial"/>
          <w:b/>
          <w:color w:val="auto"/>
          <w:szCs w:val="20"/>
        </w:rPr>
        <w:t xml:space="preserve"> </w:t>
      </w:r>
    </w:p>
    <w:p w14:paraId="0C0B6BD1" w14:textId="77777777" w:rsidR="004916AF" w:rsidRPr="00313C46" w:rsidRDefault="004916AF" w:rsidP="004916AF">
      <w:pPr>
        <w:numPr>
          <w:ilvl w:val="0"/>
          <w:numId w:val="14"/>
        </w:numPr>
        <w:ind w:right="51"/>
        <w:rPr>
          <w:rFonts w:ascii="Arial" w:hAnsi="Arial" w:cs="Arial"/>
          <w:color w:val="auto"/>
          <w:szCs w:val="20"/>
        </w:rPr>
      </w:pPr>
      <w:r w:rsidRPr="00313C46">
        <w:rPr>
          <w:rFonts w:ascii="Arial" w:hAnsi="Arial" w:cs="Arial"/>
          <w:color w:val="auto"/>
          <w:szCs w:val="20"/>
        </w:rPr>
        <w:t>przystąpienie do odbioru końcowego nastąpi w terminie nie dłuższym niż 14 dni, licząc od potwierdzenia zakończenia robót, o którym mowa w lit. a;</w:t>
      </w:r>
      <w:r w:rsidRPr="00313C46">
        <w:rPr>
          <w:rFonts w:ascii="Arial" w:hAnsi="Arial" w:cs="Arial"/>
          <w:b/>
          <w:color w:val="auto"/>
          <w:szCs w:val="20"/>
        </w:rPr>
        <w:t xml:space="preserve"> </w:t>
      </w:r>
    </w:p>
    <w:p w14:paraId="2D33D8A4" w14:textId="77777777" w:rsidR="004916AF" w:rsidRPr="00313C46" w:rsidRDefault="004916AF" w:rsidP="004916AF">
      <w:pPr>
        <w:numPr>
          <w:ilvl w:val="0"/>
          <w:numId w:val="14"/>
        </w:numPr>
        <w:ind w:right="51"/>
        <w:rPr>
          <w:rFonts w:ascii="Arial" w:hAnsi="Arial" w:cs="Arial"/>
          <w:color w:val="auto"/>
          <w:szCs w:val="20"/>
        </w:rPr>
      </w:pPr>
      <w:r w:rsidRPr="00313C46">
        <w:rPr>
          <w:rFonts w:ascii="Arial" w:hAnsi="Arial" w:cs="Arial"/>
          <w:color w:val="auto"/>
          <w:szCs w:val="20"/>
        </w:rPr>
        <w:t>odbioru końcowego robót wykonanych dokona Komisja powołana przez Zamawiającego, przy udziale osób, o których mowa w §4 oraz innych przedstawicieli Zamawiającego;</w:t>
      </w:r>
      <w:r w:rsidRPr="00313C46">
        <w:rPr>
          <w:rFonts w:ascii="Arial" w:hAnsi="Arial" w:cs="Arial"/>
          <w:b/>
          <w:color w:val="auto"/>
          <w:szCs w:val="20"/>
        </w:rPr>
        <w:t xml:space="preserve"> </w:t>
      </w:r>
    </w:p>
    <w:p w14:paraId="390AC965" w14:textId="6B399DD1" w:rsidR="004916AF" w:rsidRPr="00313C46" w:rsidRDefault="004916AF" w:rsidP="004916AF">
      <w:pPr>
        <w:numPr>
          <w:ilvl w:val="0"/>
          <w:numId w:val="14"/>
        </w:numPr>
        <w:spacing w:after="0"/>
        <w:ind w:right="51"/>
        <w:rPr>
          <w:rFonts w:ascii="Arial" w:hAnsi="Arial" w:cs="Arial"/>
          <w:color w:val="auto"/>
          <w:szCs w:val="20"/>
        </w:rPr>
      </w:pPr>
      <w:r w:rsidRPr="00313C46">
        <w:rPr>
          <w:rFonts w:ascii="Arial" w:hAnsi="Arial" w:cs="Arial"/>
          <w:color w:val="auto"/>
          <w:szCs w:val="20"/>
        </w:rPr>
        <w:t>jeżeli w toku czynności odbioru końcowego robót b</w:t>
      </w:r>
      <w:r w:rsidR="00190694" w:rsidRPr="00313C46">
        <w:rPr>
          <w:rFonts w:ascii="Arial" w:hAnsi="Arial" w:cs="Arial"/>
          <w:color w:val="auto"/>
          <w:szCs w:val="20"/>
        </w:rPr>
        <w:t>udowlanych zostanie stwierdzone</w:t>
      </w:r>
      <w:r w:rsidRPr="00313C46">
        <w:rPr>
          <w:rFonts w:ascii="Arial" w:hAnsi="Arial" w:cs="Arial"/>
          <w:color w:val="auto"/>
          <w:szCs w:val="20"/>
        </w:rPr>
        <w:t xml:space="preserve"> występowanie wad lub nie zostanie złożona kompletna dokumentacja, o której mowa w §2 ust. 1 pkt 17 to Komisja przerwie czynności dokonania odbioru i: </w:t>
      </w:r>
    </w:p>
    <w:p w14:paraId="6DDCFBE9" w14:textId="77777777" w:rsidR="004916AF" w:rsidRPr="00313C46" w:rsidRDefault="004916AF" w:rsidP="004916AF">
      <w:pPr>
        <w:spacing w:after="0"/>
        <w:ind w:left="1985" w:right="51" w:hanging="425"/>
        <w:rPr>
          <w:rFonts w:ascii="Arial" w:hAnsi="Arial" w:cs="Arial"/>
          <w:color w:val="auto"/>
          <w:szCs w:val="20"/>
        </w:rPr>
      </w:pPr>
      <w:r w:rsidRPr="00313C46">
        <w:rPr>
          <w:rFonts w:ascii="Arial" w:hAnsi="Arial" w:cs="Arial"/>
          <w:color w:val="auto"/>
          <w:szCs w:val="20"/>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313C46" w:rsidRDefault="004916AF" w:rsidP="004916AF">
      <w:pPr>
        <w:tabs>
          <w:tab w:val="left" w:pos="9696"/>
        </w:tabs>
        <w:spacing w:after="0"/>
        <w:ind w:right="-24"/>
        <w:rPr>
          <w:rFonts w:ascii="Arial" w:hAnsi="Arial" w:cs="Arial"/>
          <w:color w:val="auto"/>
          <w:szCs w:val="20"/>
        </w:rPr>
      </w:pPr>
      <w:r w:rsidRPr="00313C46">
        <w:rPr>
          <w:rFonts w:ascii="Arial" w:hAnsi="Arial" w:cs="Arial"/>
          <w:color w:val="auto"/>
          <w:szCs w:val="20"/>
        </w:rPr>
        <w:t xml:space="preserve">   2.    w przypadku stwierdzenia nieprawidłowości nienadających się do usunięcia: </w:t>
      </w:r>
    </w:p>
    <w:p w14:paraId="405322EE" w14:textId="77777777" w:rsidR="004916AF" w:rsidRPr="00313C46" w:rsidRDefault="004916AF" w:rsidP="004916AF">
      <w:pPr>
        <w:spacing w:after="0"/>
        <w:ind w:left="1985" w:right="51" w:hanging="425"/>
        <w:rPr>
          <w:rFonts w:ascii="Arial" w:hAnsi="Arial" w:cs="Arial"/>
          <w:color w:val="auto"/>
          <w:szCs w:val="20"/>
        </w:rPr>
      </w:pPr>
      <w:r w:rsidRPr="00313C46">
        <w:rPr>
          <w:rFonts w:ascii="Arial" w:hAnsi="Arial" w:cs="Arial"/>
          <w:color w:val="auto"/>
          <w:szCs w:val="20"/>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313C46" w:rsidRDefault="004916AF" w:rsidP="004916AF">
      <w:pPr>
        <w:ind w:left="1985" w:right="51" w:hanging="425"/>
        <w:rPr>
          <w:rFonts w:ascii="Arial" w:hAnsi="Arial" w:cs="Arial"/>
          <w:color w:val="auto"/>
          <w:szCs w:val="20"/>
        </w:rPr>
      </w:pPr>
      <w:r w:rsidRPr="00313C46">
        <w:rPr>
          <w:rFonts w:ascii="Arial" w:hAnsi="Arial" w:cs="Arial"/>
          <w:color w:val="auto"/>
          <w:szCs w:val="20"/>
        </w:rPr>
        <w:t xml:space="preserve">2b. jeżeli sposób wykonania robót budowlanych umożliwia użytkowanie obiektu zgodnie z jego przeznaczeniem, lecz jego wartość użytkowa odbiega od założonej w Załączniku nr 1 do umowy, Zamawiający dokona odbioru i obniży wynagrodzenie, o którym mowa w §1 ust. 5 na zasadach ogólnych, określonych w Kodeksie cywilnym; </w:t>
      </w:r>
    </w:p>
    <w:p w14:paraId="6F8797F1" w14:textId="77777777" w:rsidR="004916AF" w:rsidRPr="00313C46" w:rsidRDefault="004916AF" w:rsidP="004916AF">
      <w:pPr>
        <w:numPr>
          <w:ilvl w:val="0"/>
          <w:numId w:val="15"/>
        </w:numPr>
        <w:ind w:right="51"/>
        <w:rPr>
          <w:rFonts w:ascii="Arial" w:hAnsi="Arial" w:cs="Arial"/>
          <w:color w:val="auto"/>
          <w:szCs w:val="20"/>
        </w:rPr>
      </w:pPr>
      <w:r w:rsidRPr="00313C46">
        <w:rPr>
          <w:rFonts w:ascii="Arial" w:hAnsi="Arial" w:cs="Arial"/>
          <w:color w:val="auto"/>
          <w:szCs w:val="20"/>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3FDCF622" w14:textId="77777777" w:rsidR="004916AF" w:rsidRPr="00313C46" w:rsidRDefault="004916AF" w:rsidP="004916AF">
      <w:pPr>
        <w:numPr>
          <w:ilvl w:val="0"/>
          <w:numId w:val="15"/>
        </w:numPr>
        <w:spacing w:after="0"/>
        <w:ind w:right="51"/>
        <w:rPr>
          <w:rFonts w:ascii="Arial" w:hAnsi="Arial" w:cs="Arial"/>
          <w:color w:val="auto"/>
          <w:szCs w:val="20"/>
        </w:rPr>
      </w:pPr>
      <w:r w:rsidRPr="00313C46">
        <w:rPr>
          <w:rFonts w:ascii="Arial" w:hAnsi="Arial" w:cs="Arial"/>
          <w:color w:val="auto"/>
          <w:szCs w:val="20"/>
        </w:rPr>
        <w:t xml:space="preserve">protokół odbioru końcowego powinien zawierać wszystkie ustalenia dokonane w toku odbioru, w szczególności: </w:t>
      </w:r>
    </w:p>
    <w:p w14:paraId="1ADB3A50" w14:textId="77777777" w:rsidR="004916AF" w:rsidRPr="00313C46" w:rsidRDefault="004916AF" w:rsidP="004916AF">
      <w:pPr>
        <w:numPr>
          <w:ilvl w:val="1"/>
          <w:numId w:val="15"/>
        </w:numPr>
        <w:ind w:left="1800" w:right="51" w:firstLine="0"/>
        <w:rPr>
          <w:rFonts w:ascii="Arial" w:hAnsi="Arial" w:cs="Arial"/>
          <w:color w:val="auto"/>
          <w:szCs w:val="20"/>
        </w:rPr>
      </w:pPr>
      <w:r w:rsidRPr="00313C46">
        <w:rPr>
          <w:rFonts w:ascii="Arial" w:hAnsi="Arial" w:cs="Arial"/>
          <w:color w:val="auto"/>
          <w:szCs w:val="20"/>
        </w:rPr>
        <w:t xml:space="preserve">oznaczenie miejsca sporządzenia protokołu, </w:t>
      </w:r>
    </w:p>
    <w:p w14:paraId="6758DF3C" w14:textId="77777777" w:rsidR="004916AF" w:rsidRPr="00313C46" w:rsidRDefault="004916AF" w:rsidP="004916AF">
      <w:pPr>
        <w:numPr>
          <w:ilvl w:val="1"/>
          <w:numId w:val="15"/>
        </w:numPr>
        <w:spacing w:after="0"/>
        <w:ind w:left="1800" w:right="51" w:firstLine="0"/>
        <w:rPr>
          <w:rFonts w:ascii="Arial" w:hAnsi="Arial" w:cs="Arial"/>
          <w:color w:val="auto"/>
          <w:szCs w:val="20"/>
        </w:rPr>
      </w:pPr>
      <w:r w:rsidRPr="00313C46">
        <w:rPr>
          <w:rFonts w:ascii="Arial" w:hAnsi="Arial" w:cs="Arial"/>
          <w:color w:val="auto"/>
          <w:szCs w:val="20"/>
        </w:rPr>
        <w:t xml:space="preserve">oznaczenie osób uczestniczących w odbiorze i charakteru w jakim uczestniczą w tej czynności, </w:t>
      </w:r>
    </w:p>
    <w:p w14:paraId="5778E846" w14:textId="7358803B" w:rsidR="004916AF" w:rsidRPr="00313C46" w:rsidRDefault="00190694" w:rsidP="004916AF">
      <w:pPr>
        <w:numPr>
          <w:ilvl w:val="1"/>
          <w:numId w:val="15"/>
        </w:numPr>
        <w:spacing w:after="0"/>
        <w:ind w:left="1800" w:right="51" w:firstLine="0"/>
        <w:rPr>
          <w:rFonts w:ascii="Arial" w:hAnsi="Arial" w:cs="Arial"/>
          <w:color w:val="auto"/>
          <w:szCs w:val="20"/>
        </w:rPr>
      </w:pPr>
      <w:r w:rsidRPr="00313C46">
        <w:rPr>
          <w:rFonts w:ascii="Arial" w:hAnsi="Arial" w:cs="Arial"/>
          <w:color w:val="auto"/>
          <w:szCs w:val="20"/>
        </w:rPr>
        <w:lastRenderedPageBreak/>
        <w:t xml:space="preserve">wykaz </w:t>
      </w:r>
      <w:r w:rsidR="004916AF" w:rsidRPr="00313C46">
        <w:rPr>
          <w:rFonts w:ascii="Arial" w:hAnsi="Arial" w:cs="Arial"/>
          <w:color w:val="auto"/>
          <w:szCs w:val="20"/>
        </w:rPr>
        <w:t xml:space="preserve">dokumentów przygotowanych przez Wykonawcę i przekazanych Zamawiającemu przed odbiorem, </w:t>
      </w:r>
    </w:p>
    <w:p w14:paraId="54739959" w14:textId="710C3756" w:rsidR="004916AF" w:rsidRPr="00313C46" w:rsidRDefault="004916AF" w:rsidP="004916AF">
      <w:pPr>
        <w:numPr>
          <w:ilvl w:val="1"/>
          <w:numId w:val="15"/>
        </w:numPr>
        <w:spacing w:after="0"/>
        <w:ind w:left="1800" w:right="51" w:firstLine="0"/>
        <w:rPr>
          <w:rFonts w:ascii="Arial" w:hAnsi="Arial" w:cs="Arial"/>
          <w:color w:val="auto"/>
          <w:szCs w:val="20"/>
        </w:rPr>
      </w:pPr>
      <w:r w:rsidRPr="00313C46">
        <w:rPr>
          <w:rFonts w:ascii="Arial" w:hAnsi="Arial" w:cs="Arial"/>
          <w:color w:val="auto"/>
          <w:szCs w:val="20"/>
        </w:rPr>
        <w:t xml:space="preserve">wynik dokonanego sprawdzenia ilości i jakości robót podlegających odbiorowi, a w szczególności </w:t>
      </w:r>
      <w:r w:rsidR="00190694" w:rsidRPr="00313C46">
        <w:rPr>
          <w:rFonts w:ascii="Arial" w:hAnsi="Arial" w:cs="Arial"/>
          <w:color w:val="auto"/>
          <w:szCs w:val="20"/>
        </w:rPr>
        <w:t xml:space="preserve">ich zgodności </w:t>
      </w:r>
      <w:r w:rsidRPr="00313C46">
        <w:rPr>
          <w:rFonts w:ascii="Arial" w:hAnsi="Arial" w:cs="Arial"/>
          <w:color w:val="auto"/>
          <w:szCs w:val="20"/>
        </w:rPr>
        <w:t xml:space="preserve">z umową, zasadami wiedzy technicznej i przepisami techniczno-budowlanymi, </w:t>
      </w:r>
    </w:p>
    <w:p w14:paraId="71CED5F4" w14:textId="77777777" w:rsidR="004916AF" w:rsidRPr="00313C46" w:rsidRDefault="004916AF" w:rsidP="004916AF">
      <w:pPr>
        <w:numPr>
          <w:ilvl w:val="1"/>
          <w:numId w:val="15"/>
        </w:numPr>
        <w:spacing w:after="0"/>
        <w:ind w:left="1800" w:right="51" w:firstLine="0"/>
        <w:rPr>
          <w:rFonts w:ascii="Arial" w:hAnsi="Arial" w:cs="Arial"/>
          <w:color w:val="auto"/>
          <w:szCs w:val="20"/>
        </w:rPr>
      </w:pPr>
      <w:r w:rsidRPr="00313C46">
        <w:rPr>
          <w:rFonts w:ascii="Arial" w:hAnsi="Arial" w:cs="Arial"/>
          <w:color w:val="auto"/>
          <w:szCs w:val="20"/>
        </w:rPr>
        <w:t xml:space="preserve">decyzje Zamawiającego co do przyjęcia lub odmowy przyjęcia oddawanego przez Wykonawcę przedmiotu umowy, co do obniżenia wynagrodzenia Wykonawcy, o którym mowa w lit. d) za wady, które Zamawiający uznał jako nienadające się do usunięcia lub co do powtórnego wykonania robót, </w:t>
      </w:r>
    </w:p>
    <w:p w14:paraId="26F2DDB0" w14:textId="77777777" w:rsidR="004916AF" w:rsidRPr="00313C46" w:rsidRDefault="004916AF" w:rsidP="004916AF">
      <w:pPr>
        <w:numPr>
          <w:ilvl w:val="1"/>
          <w:numId w:val="15"/>
        </w:numPr>
        <w:ind w:left="1800" w:right="51" w:firstLine="0"/>
        <w:rPr>
          <w:rFonts w:ascii="Arial" w:hAnsi="Arial" w:cs="Arial"/>
          <w:color w:val="auto"/>
          <w:szCs w:val="20"/>
        </w:rPr>
      </w:pPr>
      <w:r w:rsidRPr="00313C46">
        <w:rPr>
          <w:rFonts w:ascii="Arial" w:hAnsi="Arial" w:cs="Arial"/>
          <w:color w:val="auto"/>
          <w:szCs w:val="20"/>
        </w:rPr>
        <w:t xml:space="preserve">oświadczenia i wyjaśnienia Wykonawcy i osób uczestniczących w odbiorze, </w:t>
      </w:r>
    </w:p>
    <w:p w14:paraId="4E2F8014" w14:textId="77777777" w:rsidR="004916AF" w:rsidRPr="00313C46" w:rsidRDefault="004916AF" w:rsidP="004916AF">
      <w:pPr>
        <w:numPr>
          <w:ilvl w:val="1"/>
          <w:numId w:val="15"/>
        </w:numPr>
        <w:ind w:left="1800" w:right="51" w:firstLine="0"/>
        <w:rPr>
          <w:rFonts w:ascii="Arial" w:hAnsi="Arial" w:cs="Arial"/>
          <w:color w:val="auto"/>
          <w:szCs w:val="20"/>
        </w:rPr>
      </w:pPr>
      <w:r w:rsidRPr="00313C46">
        <w:rPr>
          <w:rFonts w:ascii="Arial" w:hAnsi="Arial" w:cs="Arial"/>
          <w:color w:val="auto"/>
          <w:szCs w:val="20"/>
        </w:rPr>
        <w:t xml:space="preserve">podpisy przedstawicieli Zamawiającego, Wykonawcy i osób uczestniczących. </w:t>
      </w:r>
    </w:p>
    <w:p w14:paraId="4041420E" w14:textId="1E336FF7" w:rsidR="007B6103" w:rsidRPr="00313C46" w:rsidRDefault="004916AF" w:rsidP="00190694">
      <w:pPr>
        <w:ind w:left="567" w:right="51" w:hanging="222"/>
        <w:rPr>
          <w:rFonts w:ascii="Arial" w:hAnsi="Arial" w:cs="Arial"/>
          <w:color w:val="auto"/>
          <w:szCs w:val="20"/>
        </w:rPr>
      </w:pPr>
      <w:r w:rsidRPr="00313C46">
        <w:rPr>
          <w:rFonts w:ascii="Arial" w:hAnsi="Arial" w:cs="Arial"/>
          <w:color w:val="auto"/>
          <w:szCs w:val="20"/>
        </w:rPr>
        <w:t>3.</w:t>
      </w:r>
      <w:r w:rsidRPr="00313C46">
        <w:rPr>
          <w:rFonts w:ascii="Arial" w:eastAsia="Arial" w:hAnsi="Arial" w:cs="Arial"/>
          <w:color w:val="auto"/>
          <w:szCs w:val="20"/>
        </w:rPr>
        <w:t xml:space="preserve"> </w:t>
      </w:r>
      <w:r w:rsidRPr="00313C46">
        <w:rPr>
          <w:rFonts w:ascii="Arial" w:hAnsi="Arial" w:cs="Arial"/>
          <w:color w:val="auto"/>
          <w:szCs w:val="20"/>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sidRPr="00313C46">
        <w:rPr>
          <w:rFonts w:ascii="Arial" w:hAnsi="Arial" w:cs="Arial"/>
          <w:color w:val="auto"/>
          <w:szCs w:val="20"/>
        </w:rPr>
        <w:t>P</w:t>
      </w:r>
      <w:r w:rsidRPr="00313C46">
        <w:rPr>
          <w:rFonts w:ascii="Arial" w:hAnsi="Arial" w:cs="Arial"/>
          <w:color w:val="auto"/>
          <w:szCs w:val="20"/>
        </w:rPr>
        <w:t xml:space="preserve">odwykonawcom) biorącym udział w realizacji części przedmiotu umowy. </w:t>
      </w:r>
    </w:p>
    <w:p w14:paraId="228FFA30" w14:textId="77777777" w:rsidR="004916AF" w:rsidRPr="00313C46" w:rsidRDefault="004916AF" w:rsidP="004916AF">
      <w:pPr>
        <w:pStyle w:val="Nagwek4"/>
        <w:ind w:left="10" w:right="60"/>
        <w:rPr>
          <w:rFonts w:ascii="Arial" w:hAnsi="Arial" w:cs="Arial"/>
          <w:color w:val="auto"/>
          <w:szCs w:val="20"/>
        </w:rPr>
      </w:pPr>
      <w:r w:rsidRPr="00313C46">
        <w:rPr>
          <w:rFonts w:ascii="Arial" w:hAnsi="Arial" w:cs="Arial"/>
          <w:color w:val="auto"/>
          <w:szCs w:val="20"/>
        </w:rPr>
        <w:t>§</w:t>
      </w:r>
      <w:r w:rsidR="007B6103" w:rsidRPr="00313C46">
        <w:rPr>
          <w:rFonts w:ascii="Arial" w:hAnsi="Arial" w:cs="Arial"/>
          <w:color w:val="auto"/>
          <w:szCs w:val="20"/>
        </w:rPr>
        <w:t xml:space="preserve"> </w:t>
      </w:r>
      <w:r w:rsidRPr="00313C46">
        <w:rPr>
          <w:rFonts w:ascii="Arial" w:hAnsi="Arial" w:cs="Arial"/>
          <w:color w:val="auto"/>
          <w:szCs w:val="20"/>
        </w:rPr>
        <w:t xml:space="preserve">7 </w:t>
      </w:r>
    </w:p>
    <w:p w14:paraId="087DDAE2" w14:textId="6838A3DB"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Wykonawca udziela rękojmi i gwarancji na roboty bud</w:t>
      </w:r>
      <w:r w:rsidR="000C6915" w:rsidRPr="00313C46">
        <w:rPr>
          <w:rFonts w:ascii="Arial" w:hAnsi="Arial" w:cs="Arial"/>
          <w:color w:val="auto"/>
          <w:szCs w:val="20"/>
        </w:rPr>
        <w:t xml:space="preserve">owlane na okres </w:t>
      </w:r>
      <w:r w:rsidR="00882EA6" w:rsidRPr="00313C46">
        <w:rPr>
          <w:rFonts w:ascii="Arial" w:hAnsi="Arial" w:cs="Arial"/>
          <w:b/>
          <w:color w:val="auto"/>
          <w:szCs w:val="20"/>
        </w:rPr>
        <w:t>……</w:t>
      </w:r>
      <w:r w:rsidR="00DB1C35" w:rsidRPr="00313C46">
        <w:rPr>
          <w:rFonts w:ascii="Arial" w:hAnsi="Arial" w:cs="Arial"/>
          <w:b/>
          <w:color w:val="auto"/>
          <w:szCs w:val="20"/>
        </w:rPr>
        <w:t xml:space="preserve"> </w:t>
      </w:r>
      <w:r w:rsidRPr="00313C46">
        <w:rPr>
          <w:rFonts w:ascii="Arial" w:hAnsi="Arial" w:cs="Arial"/>
          <w:color w:val="auto"/>
          <w:szCs w:val="20"/>
        </w:rPr>
        <w:t xml:space="preserve">miesięcy, liczonych od daty podpisania protokołu odbioru końcowego robót, o którym mowa w §6 ust. 2 pkt 2 lit. e (zgodnie z ofertą Wykonawcy). </w:t>
      </w:r>
    </w:p>
    <w:p w14:paraId="5F42C29A" w14:textId="5FF2F6ED"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W okresie gwarancji</w:t>
      </w:r>
      <w:r w:rsidR="00190694" w:rsidRPr="00313C46">
        <w:rPr>
          <w:rFonts w:ascii="Arial" w:hAnsi="Arial" w:cs="Arial"/>
          <w:color w:val="auto"/>
          <w:szCs w:val="20"/>
        </w:rPr>
        <w:t>,</w:t>
      </w:r>
      <w:r w:rsidRPr="00313C46">
        <w:rPr>
          <w:rFonts w:ascii="Arial" w:hAnsi="Arial" w:cs="Arial"/>
          <w:color w:val="auto"/>
          <w:szCs w:val="20"/>
        </w:rPr>
        <w:t xml:space="preserve"> o </w:t>
      </w:r>
      <w:r w:rsidR="00C63DC8" w:rsidRPr="00313C46">
        <w:rPr>
          <w:rFonts w:ascii="Arial" w:hAnsi="Arial" w:cs="Arial"/>
          <w:color w:val="auto"/>
          <w:szCs w:val="20"/>
        </w:rPr>
        <w:t xml:space="preserve">którym </w:t>
      </w:r>
      <w:r w:rsidRPr="00313C46">
        <w:rPr>
          <w:rFonts w:ascii="Arial" w:hAnsi="Arial" w:cs="Arial"/>
          <w:color w:val="auto"/>
          <w:szCs w:val="20"/>
        </w:rPr>
        <w:t xml:space="preserve">mowa w ust. 1 przedstawiciele Zamawiającego zastrzegają sobie prawo zgłaszania wad, zawiadamiając o powyższym Wykonawcę pisemnie, faxem lub e-mailem. </w:t>
      </w:r>
    </w:p>
    <w:p w14:paraId="1F30781F"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przypadku niestawienia się Wykonawcy w ciągu </w:t>
      </w:r>
      <w:r w:rsidRPr="00313C46">
        <w:rPr>
          <w:rFonts w:ascii="Arial" w:hAnsi="Arial" w:cs="Arial"/>
          <w:b/>
          <w:color w:val="auto"/>
          <w:szCs w:val="20"/>
        </w:rPr>
        <w:t>siedmiu dni roboczych</w:t>
      </w:r>
      <w:r w:rsidRPr="00313C46">
        <w:rPr>
          <w:rFonts w:ascii="Arial" w:hAnsi="Arial" w:cs="Arial"/>
          <w:color w:val="auto"/>
          <w:szCs w:val="20"/>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623E824F"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przypadku przekroczenia </w:t>
      </w:r>
      <w:r w:rsidRPr="00313C46">
        <w:rPr>
          <w:rFonts w:ascii="Arial" w:hAnsi="Arial" w:cs="Arial"/>
          <w:b/>
          <w:color w:val="auto"/>
          <w:szCs w:val="20"/>
        </w:rPr>
        <w:t>o 7 dni roboczych terminu</w:t>
      </w:r>
      <w:r w:rsidRPr="00313C46">
        <w:rPr>
          <w:rFonts w:ascii="Arial" w:hAnsi="Arial" w:cs="Arial"/>
          <w:color w:val="auto"/>
          <w:szCs w:val="20"/>
        </w:rPr>
        <w:t xml:space="preserve"> wyznaczonego w protoko</w:t>
      </w:r>
      <w:r w:rsidR="00882EA6" w:rsidRPr="00313C46">
        <w:rPr>
          <w:rFonts w:ascii="Arial" w:hAnsi="Arial" w:cs="Arial"/>
          <w:color w:val="auto"/>
          <w:szCs w:val="20"/>
        </w:rPr>
        <w:t>łach</w:t>
      </w:r>
      <w:r w:rsidRPr="00313C46">
        <w:rPr>
          <w:rFonts w:ascii="Arial" w:hAnsi="Arial" w:cs="Arial"/>
          <w:color w:val="auto"/>
          <w:szCs w:val="20"/>
        </w:rPr>
        <w:t xml:space="preserve">, o którym mowa w ust. 3-5, Zamawiający ma prawo do zlecenia zastępczego usunięcia wad/usterek innemu podmiotowi na koszt i ryzyko Wykonawcy. Zamawiający obciąży Wykonawcę kosztem usunięcia wad/usterek. Wykonawca ma obowiązek zwrotu ww. kosztów w </w:t>
      </w:r>
      <w:r w:rsidRPr="00313C46">
        <w:rPr>
          <w:rFonts w:ascii="Arial" w:hAnsi="Arial" w:cs="Arial"/>
          <w:b/>
          <w:color w:val="auto"/>
          <w:szCs w:val="20"/>
        </w:rPr>
        <w:t>terminie 14 dni</w:t>
      </w:r>
      <w:r w:rsidRPr="00313C46">
        <w:rPr>
          <w:rFonts w:ascii="Arial" w:hAnsi="Arial" w:cs="Arial"/>
          <w:color w:val="auto"/>
          <w:szCs w:val="20"/>
        </w:rPr>
        <w:t xml:space="preserve">, licząc od daty doręczenia przez Zamawiającego wezwania do zapłaty.  </w:t>
      </w:r>
    </w:p>
    <w:p w14:paraId="6B324F3C"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Zastępcze usunięcie wady/usterki przez podmiot trzeci nie spowoduje ograniczenia ani utraty rękojmi i gwarancji, o których mowa w ust. 1.</w:t>
      </w:r>
    </w:p>
    <w:p w14:paraId="72F91C8B"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przypadku stwierdzenia wad w trakcie przeglądu gwarancyjnego, Wykonawca nie może odmówić podpisania protokołu bez podania przyczyn odmowy.  </w:t>
      </w:r>
    </w:p>
    <w:p w14:paraId="59C8F921"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Zamawiający jest uprawniony do dochodzenia roszczeń z tytułu gwarancji i rękojmi także po okresie wskazanym w ust. 1, jeżeli zgłosi wadę przed upływem tego okresu. </w:t>
      </w:r>
    </w:p>
    <w:p w14:paraId="0E0A51EA"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Wszelkie koszty naprawy w ramach gwarancji lub rękojmi, w tym koszty dojazdów oraz roboty towarzyszące leżą po stronie Wykonawcy. </w:t>
      </w:r>
    </w:p>
    <w:p w14:paraId="3CF53934"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 xml:space="preserve">W przypadku wystąpienia wad lub usterek w okresie trwania rękojmi, Wykonawca usunie je w terminie określonym w ust. 4. </w:t>
      </w:r>
    </w:p>
    <w:p w14:paraId="028857E9" w14:textId="64F6D9EA"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t>Reklamacje oraz korespondencja składane będą pisemnie przez 7 dni w tygodniu, przez 24 godziny na dobę (dopuszczalna droga faksowa lub e-mailowa) na adres</w:t>
      </w:r>
      <w:r w:rsidR="00DB70AC" w:rsidRPr="00313C46">
        <w:rPr>
          <w:rFonts w:ascii="Arial" w:hAnsi="Arial" w:cs="Arial"/>
          <w:color w:val="auto"/>
          <w:szCs w:val="20"/>
        </w:rPr>
        <w:t xml:space="preserve"> poczty elektronicznej</w:t>
      </w:r>
      <w:r w:rsidR="00DB70AC" w:rsidRPr="00313C46">
        <w:rPr>
          <w:rFonts w:ascii="Arial" w:hAnsi="Arial" w:cs="Arial"/>
          <w:b/>
          <w:color w:val="auto"/>
          <w:szCs w:val="20"/>
        </w:rPr>
        <w:t>..............................</w:t>
      </w:r>
    </w:p>
    <w:p w14:paraId="43A14004" w14:textId="77777777" w:rsidR="004916AF" w:rsidRPr="00313C46" w:rsidRDefault="004916AF" w:rsidP="004916AF">
      <w:pPr>
        <w:numPr>
          <w:ilvl w:val="0"/>
          <w:numId w:val="16"/>
        </w:numPr>
        <w:ind w:right="51" w:hanging="360"/>
        <w:rPr>
          <w:rFonts w:ascii="Arial" w:hAnsi="Arial" w:cs="Arial"/>
          <w:color w:val="auto"/>
          <w:szCs w:val="20"/>
        </w:rPr>
      </w:pPr>
      <w:r w:rsidRPr="00313C46">
        <w:rPr>
          <w:rFonts w:ascii="Arial" w:hAnsi="Arial" w:cs="Arial"/>
          <w:color w:val="auto"/>
          <w:szCs w:val="20"/>
        </w:rPr>
        <w:lastRenderedPageBreak/>
        <w:t xml:space="preserve">Zamawiający może wykonywać uprawnienia z tytułu rękojmi niezależnie od uprawnień wynikających z gwarancji. </w:t>
      </w:r>
    </w:p>
    <w:p w14:paraId="1C21A00A" w14:textId="77777777" w:rsidR="00BD71E2" w:rsidRPr="00313C46" w:rsidRDefault="004916AF" w:rsidP="0092142B">
      <w:pPr>
        <w:numPr>
          <w:ilvl w:val="0"/>
          <w:numId w:val="16"/>
        </w:numPr>
        <w:ind w:right="51" w:hanging="360"/>
        <w:rPr>
          <w:rFonts w:ascii="Arial" w:hAnsi="Arial" w:cs="Arial"/>
          <w:color w:val="auto"/>
          <w:szCs w:val="20"/>
        </w:rPr>
      </w:pPr>
      <w:r w:rsidRPr="00313C46">
        <w:rPr>
          <w:rFonts w:ascii="Arial" w:hAnsi="Arial" w:cs="Arial"/>
          <w:color w:val="auto"/>
          <w:szCs w:val="20"/>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313C46" w:rsidRDefault="004916AF" w:rsidP="004916AF">
      <w:pPr>
        <w:pStyle w:val="Nagwek4"/>
        <w:ind w:left="10" w:right="60"/>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8 </w:t>
      </w:r>
    </w:p>
    <w:p w14:paraId="585FDC28" w14:textId="253C40A3"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Zamawiający zastrzega sobie prawo do odstąpienia od umowy w całości lub części, bez wyznaczania terminu dodatkowego do ich wykonania przez Wykonawcę w przypadkach, gdy: </w:t>
      </w:r>
    </w:p>
    <w:p w14:paraId="708DCC63" w14:textId="10E44D98"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Wykonawca nie dostarczy Zamawiającemu któregokolwiek z w</w:t>
      </w:r>
      <w:r w:rsidR="00AC6DE0" w:rsidRPr="00313C46">
        <w:rPr>
          <w:rFonts w:ascii="Arial" w:hAnsi="Arial" w:cs="Arial"/>
          <w:color w:val="auto"/>
          <w:szCs w:val="20"/>
        </w:rPr>
        <w:t>yszczególnionych dokumentów w §</w:t>
      </w:r>
      <w:r w:rsidRPr="00313C46">
        <w:rPr>
          <w:rFonts w:ascii="Arial" w:hAnsi="Arial" w:cs="Arial"/>
          <w:color w:val="auto"/>
          <w:szCs w:val="20"/>
        </w:rPr>
        <w:t xml:space="preserve">2 ust. 1 pkt 1 i 2 w terminie wskazanym, w tym ustępie; </w:t>
      </w:r>
    </w:p>
    <w:p w14:paraId="0AE6D459" w14:textId="77777777"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 xml:space="preserve">Wykonawca, z przyczyn nieleżących po stronie Zamawiającego, nie przystąpił do realizacji przedmiotu umowy przez okres co </w:t>
      </w:r>
      <w:r w:rsidRPr="00313C46">
        <w:rPr>
          <w:rFonts w:ascii="Arial" w:hAnsi="Arial" w:cs="Arial"/>
          <w:b/>
          <w:color w:val="auto"/>
          <w:szCs w:val="20"/>
        </w:rPr>
        <w:t>najmniej 7 dni</w:t>
      </w:r>
      <w:r w:rsidRPr="00313C46">
        <w:rPr>
          <w:rFonts w:ascii="Arial" w:hAnsi="Arial" w:cs="Arial"/>
          <w:color w:val="auto"/>
          <w:szCs w:val="20"/>
        </w:rPr>
        <w:t xml:space="preserve">, licząc od dnia podpisania lub jeżeli postęp prac na budowie będzie budził uzasadnione wątpliwości co do możliwości wykonania przedmiotu umowy w przyjętym terminie; </w:t>
      </w:r>
    </w:p>
    <w:p w14:paraId="546D20D7" w14:textId="5E67E601" w:rsidR="004916AF" w:rsidRPr="00313C46" w:rsidRDefault="00AC6DE0" w:rsidP="004916AF">
      <w:pPr>
        <w:numPr>
          <w:ilvl w:val="1"/>
          <w:numId w:val="17"/>
        </w:numPr>
        <w:ind w:right="51" w:hanging="360"/>
        <w:rPr>
          <w:rFonts w:ascii="Arial" w:hAnsi="Arial" w:cs="Arial"/>
          <w:color w:val="auto"/>
          <w:szCs w:val="20"/>
        </w:rPr>
      </w:pPr>
      <w:r w:rsidRPr="00313C46">
        <w:rPr>
          <w:rFonts w:ascii="Arial" w:hAnsi="Arial" w:cs="Arial"/>
          <w:color w:val="auto"/>
          <w:szCs w:val="20"/>
        </w:rPr>
        <w:t>Wykonawca/Podwykonawca/</w:t>
      </w:r>
      <w:r w:rsidR="004916AF" w:rsidRPr="00313C46">
        <w:rPr>
          <w:rFonts w:ascii="Arial" w:hAnsi="Arial" w:cs="Arial"/>
          <w:color w:val="auto"/>
          <w:szCs w:val="20"/>
        </w:rPr>
        <w:t xml:space="preserve">dalszy Podwykonawca będzie wykonywał roboty niezgodnie z warunkami umowy pomimo uprzedniego pisemnego zastrzeżenia zgłoszonego przez przedstawicieli Zamawiającego; </w:t>
      </w:r>
    </w:p>
    <w:p w14:paraId="7991AF05" w14:textId="0FC76572"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Wy</w:t>
      </w:r>
      <w:r w:rsidR="00AC6DE0" w:rsidRPr="00313C46">
        <w:rPr>
          <w:rFonts w:ascii="Arial" w:hAnsi="Arial" w:cs="Arial"/>
          <w:color w:val="auto"/>
          <w:szCs w:val="20"/>
        </w:rPr>
        <w:t>konawca wprowadzi Podwykonawcę/</w:t>
      </w:r>
      <w:r w:rsidRPr="00313C46">
        <w:rPr>
          <w:rFonts w:ascii="Arial" w:hAnsi="Arial" w:cs="Arial"/>
          <w:color w:val="auto"/>
          <w:szCs w:val="20"/>
        </w:rPr>
        <w:t xml:space="preserve">dalszego Podwykonawcę na teren budowy z naruszeniem warunków określonych w umowie; </w:t>
      </w:r>
    </w:p>
    <w:p w14:paraId="64F447A1" w14:textId="77777777"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 xml:space="preserve">Wykonawca naruszy w rażący sposób przepisy bhp, p. pożarowe lub o ochronie środowiska; </w:t>
      </w:r>
    </w:p>
    <w:p w14:paraId="0A6CCC39" w14:textId="2DFD8E0D" w:rsidR="004916AF" w:rsidRPr="00313C46" w:rsidRDefault="00AC6DE0" w:rsidP="004916AF">
      <w:pPr>
        <w:numPr>
          <w:ilvl w:val="1"/>
          <w:numId w:val="17"/>
        </w:numPr>
        <w:ind w:right="51" w:hanging="360"/>
        <w:rPr>
          <w:rFonts w:ascii="Arial" w:hAnsi="Arial" w:cs="Arial"/>
          <w:color w:val="auto"/>
          <w:szCs w:val="20"/>
        </w:rPr>
      </w:pPr>
      <w:r w:rsidRPr="00313C46">
        <w:rPr>
          <w:rFonts w:ascii="Arial" w:hAnsi="Arial" w:cs="Arial"/>
          <w:color w:val="auto"/>
          <w:szCs w:val="20"/>
        </w:rPr>
        <w:t>w</w:t>
      </w:r>
      <w:r w:rsidR="004916AF" w:rsidRPr="00313C46">
        <w:rPr>
          <w:rFonts w:ascii="Arial" w:hAnsi="Arial" w:cs="Arial"/>
          <w:color w:val="auto"/>
          <w:szCs w:val="20"/>
        </w:rPr>
        <w:t>ystąpi po raz drugi konieczność dokonania bezpoś</w:t>
      </w:r>
      <w:r w:rsidRPr="00313C46">
        <w:rPr>
          <w:rFonts w:ascii="Arial" w:hAnsi="Arial" w:cs="Arial"/>
          <w:color w:val="auto"/>
          <w:szCs w:val="20"/>
        </w:rPr>
        <w:t>redniej zapłaty, Podwykonawcom/</w:t>
      </w:r>
      <w:r w:rsidR="004916AF" w:rsidRPr="00313C46">
        <w:rPr>
          <w:rFonts w:ascii="Arial" w:hAnsi="Arial" w:cs="Arial"/>
          <w:color w:val="auto"/>
          <w:szCs w:val="20"/>
        </w:rPr>
        <w:t xml:space="preserve">dalszym Podwykonawcom; </w:t>
      </w:r>
    </w:p>
    <w:p w14:paraId="0AE36D4B" w14:textId="52EFA415"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Wykonawca nie płaci swojemu/im Podwykonawcy/om realizującym roboty objęte przedmiotem umowy i/lub opóźnia się z płatnościami na ich rzecz powyżej 30 dni</w:t>
      </w:r>
      <w:r w:rsidR="00AC6DE0" w:rsidRPr="00313C46">
        <w:rPr>
          <w:rFonts w:ascii="Arial" w:hAnsi="Arial" w:cs="Arial"/>
          <w:color w:val="auto"/>
          <w:szCs w:val="20"/>
        </w:rPr>
        <w:t xml:space="preserve"> kalendarzowych</w:t>
      </w:r>
      <w:r w:rsidRPr="00313C46">
        <w:rPr>
          <w:rFonts w:ascii="Arial" w:hAnsi="Arial" w:cs="Arial"/>
          <w:color w:val="auto"/>
          <w:szCs w:val="20"/>
        </w:rPr>
        <w:t xml:space="preserve"> w stosunku do terminu płatności wynikającego z faktury i/lub faktur wystawionych przez Podwykonawców na rzecz Wykonawcy; </w:t>
      </w:r>
    </w:p>
    <w:p w14:paraId="51E48DC4" w14:textId="53313952"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w:t>
      </w:r>
      <w:r w:rsidR="00BE15FE" w:rsidRPr="00313C46">
        <w:rPr>
          <w:rFonts w:ascii="Arial" w:hAnsi="Arial" w:cs="Arial"/>
          <w:color w:val="auto"/>
          <w:szCs w:val="20"/>
        </w:rPr>
        <w:t>na</w:t>
      </w:r>
      <w:r w:rsidRPr="00313C46">
        <w:rPr>
          <w:rFonts w:ascii="Arial" w:hAnsi="Arial" w:cs="Arial"/>
          <w:color w:val="auto"/>
          <w:szCs w:val="20"/>
        </w:rPr>
        <w:t>n</w:t>
      </w:r>
      <w:r w:rsidR="00BE15FE" w:rsidRPr="00313C46">
        <w:rPr>
          <w:rFonts w:ascii="Arial" w:hAnsi="Arial" w:cs="Arial"/>
          <w:color w:val="auto"/>
          <w:szCs w:val="20"/>
        </w:rPr>
        <w:t>ej</w:t>
      </w:r>
      <w:r w:rsidRPr="00313C46">
        <w:rPr>
          <w:rFonts w:ascii="Arial" w:hAnsi="Arial" w:cs="Arial"/>
          <w:color w:val="auto"/>
          <w:szCs w:val="20"/>
        </w:rPr>
        <w:t xml:space="preserve"> części umowy; </w:t>
      </w:r>
    </w:p>
    <w:p w14:paraId="481F88E5" w14:textId="77777777"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zostanie wydany nakaz zajęcia majątku Wykonawcy;</w:t>
      </w:r>
    </w:p>
    <w:p w14:paraId="7CD39A38" w14:textId="31678F1D" w:rsidR="004916AF" w:rsidRPr="00313C46" w:rsidRDefault="004916AF" w:rsidP="00BD71E2">
      <w:pPr>
        <w:numPr>
          <w:ilvl w:val="1"/>
          <w:numId w:val="17"/>
        </w:numPr>
        <w:ind w:right="51" w:hanging="360"/>
        <w:rPr>
          <w:rFonts w:ascii="Arial" w:hAnsi="Arial" w:cs="Arial"/>
          <w:color w:val="auto"/>
          <w:szCs w:val="20"/>
        </w:rPr>
      </w:pPr>
      <w:r w:rsidRPr="00313C46">
        <w:rPr>
          <w:rFonts w:ascii="Arial" w:hAnsi="Arial" w:cs="Arial"/>
          <w:color w:val="auto"/>
          <w:szCs w:val="20"/>
        </w:rPr>
        <w:t xml:space="preserve">zaistnieje co najmniej jedna okoliczność z art. 456 ust. 1 pkt 2 </w:t>
      </w:r>
      <w:r w:rsidR="00FD0777" w:rsidRPr="00313C46">
        <w:rPr>
          <w:rFonts w:ascii="Arial" w:hAnsi="Arial" w:cs="Arial"/>
          <w:color w:val="auto"/>
          <w:szCs w:val="20"/>
        </w:rPr>
        <w:t>U</w:t>
      </w:r>
      <w:r w:rsidRPr="00313C46">
        <w:rPr>
          <w:rFonts w:ascii="Arial" w:hAnsi="Arial" w:cs="Arial"/>
          <w:color w:val="auto"/>
          <w:szCs w:val="20"/>
        </w:rPr>
        <w:t xml:space="preserve">stawy. </w:t>
      </w:r>
    </w:p>
    <w:p w14:paraId="5CD05F29" w14:textId="15D43F03"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Odstąpienie od umowy przez Zamawiającego z przyczyn określonych w ust. 1 pkt 1-7 i pkt 9-10 skutkuje naliczeniem kary w wysokości określonej w §9 ust. 1 pkt 1. </w:t>
      </w:r>
      <w:r w:rsidR="00FD0777" w:rsidRPr="00313C46">
        <w:rPr>
          <w:rFonts w:ascii="Arial" w:hAnsi="Arial" w:cs="Arial"/>
          <w:color w:val="auto"/>
          <w:szCs w:val="20"/>
        </w:rPr>
        <w:t>Odstąpienie od umowy:</w:t>
      </w:r>
    </w:p>
    <w:p w14:paraId="40DF9BCF" w14:textId="2270E5D1"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 xml:space="preserve">nastąpi przez pisemne oświadczenie Zamawiającego wraz ze wskazaniem przyczyny odstąpienia i złożone zostanie w terminie </w:t>
      </w:r>
      <w:r w:rsidRPr="00313C46">
        <w:rPr>
          <w:rFonts w:ascii="Arial" w:hAnsi="Arial" w:cs="Arial"/>
          <w:b/>
          <w:color w:val="auto"/>
          <w:szCs w:val="20"/>
        </w:rPr>
        <w:t>do 30 dni</w:t>
      </w:r>
      <w:r w:rsidR="00FD0777" w:rsidRPr="00313C46">
        <w:rPr>
          <w:rFonts w:ascii="Arial" w:hAnsi="Arial" w:cs="Arial"/>
          <w:b/>
          <w:color w:val="auto"/>
          <w:szCs w:val="20"/>
        </w:rPr>
        <w:t xml:space="preserve"> kalendarzowych</w:t>
      </w:r>
      <w:r w:rsidRPr="00313C46">
        <w:rPr>
          <w:rFonts w:ascii="Arial" w:hAnsi="Arial" w:cs="Arial"/>
          <w:color w:val="auto"/>
          <w:szCs w:val="20"/>
        </w:rPr>
        <w:t xml:space="preserve">, licząc od dnia ujawnienia się okoliczności dających podstawę do odstąpienia od umowy.  </w:t>
      </w:r>
    </w:p>
    <w:p w14:paraId="5D692DF6" w14:textId="602D5366" w:rsidR="004916AF" w:rsidRPr="00313C46" w:rsidRDefault="004916AF" w:rsidP="004916AF">
      <w:pPr>
        <w:numPr>
          <w:ilvl w:val="1"/>
          <w:numId w:val="17"/>
        </w:numPr>
        <w:ind w:right="51" w:hanging="360"/>
        <w:rPr>
          <w:rFonts w:ascii="Arial" w:hAnsi="Arial" w:cs="Arial"/>
          <w:color w:val="auto"/>
          <w:szCs w:val="20"/>
        </w:rPr>
      </w:pPr>
      <w:r w:rsidRPr="00313C46">
        <w:rPr>
          <w:rFonts w:ascii="Arial" w:hAnsi="Arial" w:cs="Arial"/>
          <w:color w:val="auto"/>
          <w:szCs w:val="20"/>
        </w:rPr>
        <w:t xml:space="preserve">wywołuje skutki na przyszłość. </w:t>
      </w:r>
    </w:p>
    <w:p w14:paraId="27152770" w14:textId="77777777"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W przypadku odstąpienia od umowy:  </w:t>
      </w:r>
    </w:p>
    <w:p w14:paraId="7196AAD5" w14:textId="041E9FDB" w:rsidR="004916AF" w:rsidRPr="00313C46" w:rsidRDefault="004916AF" w:rsidP="0002577E">
      <w:pPr>
        <w:pStyle w:val="Akapitzlist"/>
        <w:numPr>
          <w:ilvl w:val="0"/>
          <w:numId w:val="21"/>
        </w:numPr>
        <w:spacing w:after="0"/>
        <w:ind w:left="1080" w:right="-24"/>
        <w:rPr>
          <w:rFonts w:ascii="Arial" w:hAnsi="Arial" w:cs="Arial"/>
          <w:color w:val="auto"/>
          <w:szCs w:val="20"/>
        </w:rPr>
      </w:pPr>
      <w:r w:rsidRPr="00313C46">
        <w:rPr>
          <w:rFonts w:ascii="Arial" w:hAnsi="Arial" w:cs="Arial"/>
          <w:color w:val="auto"/>
          <w:szCs w:val="20"/>
        </w:rPr>
        <w:t xml:space="preserve">Wykonawca niezwłocznie, nie później jednak niż 3 dni od dnia odstąpienia, zabezpieczy przerwane roboty w zakresie obustronnie uzgodnionym na koszt </w:t>
      </w:r>
      <w:r w:rsidR="00FD0777" w:rsidRPr="00313C46">
        <w:rPr>
          <w:rFonts w:ascii="Arial" w:hAnsi="Arial" w:cs="Arial"/>
          <w:color w:val="auto"/>
          <w:szCs w:val="20"/>
        </w:rPr>
        <w:t>S</w:t>
      </w:r>
      <w:r w:rsidRPr="00313C46">
        <w:rPr>
          <w:rFonts w:ascii="Arial" w:hAnsi="Arial" w:cs="Arial"/>
          <w:color w:val="auto"/>
          <w:szCs w:val="20"/>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sidRPr="00313C46">
        <w:rPr>
          <w:rFonts w:ascii="Arial" w:hAnsi="Arial" w:cs="Arial"/>
          <w:color w:val="auto"/>
          <w:szCs w:val="20"/>
        </w:rPr>
        <w:t>,</w:t>
      </w:r>
    </w:p>
    <w:p w14:paraId="3C24A198" w14:textId="5463F7E8" w:rsidR="004916AF" w:rsidRPr="00313C46" w:rsidRDefault="00FD0777" w:rsidP="0002577E">
      <w:pPr>
        <w:pStyle w:val="Akapitzlist"/>
        <w:numPr>
          <w:ilvl w:val="0"/>
          <w:numId w:val="21"/>
        </w:numPr>
        <w:spacing w:after="0"/>
        <w:ind w:left="1080" w:right="51"/>
        <w:rPr>
          <w:rFonts w:ascii="Arial" w:hAnsi="Arial" w:cs="Arial"/>
          <w:color w:val="auto"/>
          <w:szCs w:val="20"/>
        </w:rPr>
      </w:pPr>
      <w:r w:rsidRPr="00313C46">
        <w:rPr>
          <w:rFonts w:ascii="Arial" w:hAnsi="Arial" w:cs="Arial"/>
          <w:color w:val="auto"/>
          <w:szCs w:val="20"/>
        </w:rPr>
        <w:t>w</w:t>
      </w:r>
      <w:r w:rsidR="004916AF" w:rsidRPr="00313C46">
        <w:rPr>
          <w:rFonts w:ascii="Arial" w:hAnsi="Arial" w:cs="Arial"/>
          <w:color w:val="auto"/>
          <w:szCs w:val="20"/>
        </w:rPr>
        <w:t xml:space="preserve"> terminie 14 dni</w:t>
      </w:r>
      <w:r w:rsidRPr="00313C46">
        <w:rPr>
          <w:rFonts w:ascii="Arial" w:hAnsi="Arial" w:cs="Arial"/>
          <w:color w:val="auto"/>
          <w:szCs w:val="20"/>
        </w:rPr>
        <w:t xml:space="preserve"> kalendarzowych</w:t>
      </w:r>
      <w:r w:rsidR="004916AF" w:rsidRPr="00313C46">
        <w:rPr>
          <w:rFonts w:ascii="Arial" w:hAnsi="Arial" w:cs="Arial"/>
          <w:color w:val="auto"/>
          <w:szCs w:val="20"/>
        </w:rPr>
        <w:t xml:space="preserve"> od daty odstąpienia od umowy Wykonawca</w:t>
      </w:r>
      <w:r w:rsidRPr="00313C46">
        <w:rPr>
          <w:rFonts w:ascii="Arial" w:hAnsi="Arial" w:cs="Arial"/>
          <w:color w:val="auto"/>
          <w:szCs w:val="20"/>
        </w:rPr>
        <w:t>,</w:t>
      </w:r>
      <w:r w:rsidR="004916AF" w:rsidRPr="00313C46">
        <w:rPr>
          <w:rFonts w:ascii="Arial" w:hAnsi="Arial" w:cs="Arial"/>
          <w:color w:val="auto"/>
          <w:szCs w:val="20"/>
        </w:rPr>
        <w:t xml:space="preserve"> przy udziale Zamawiającego</w:t>
      </w:r>
      <w:r w:rsidRPr="00313C46">
        <w:rPr>
          <w:rFonts w:ascii="Arial" w:hAnsi="Arial" w:cs="Arial"/>
          <w:color w:val="auto"/>
          <w:szCs w:val="20"/>
        </w:rPr>
        <w:t>,</w:t>
      </w:r>
      <w:r w:rsidR="004916AF" w:rsidRPr="00313C46">
        <w:rPr>
          <w:rFonts w:ascii="Arial" w:hAnsi="Arial" w:cs="Arial"/>
          <w:color w:val="auto"/>
          <w:szCs w:val="20"/>
        </w:rPr>
        <w:t xml:space="preserve"> sporządzi szczegółowy protokół inwentaryzacji prawidłowo wykonanych robót 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sidRPr="00313C46">
        <w:rPr>
          <w:rFonts w:ascii="Arial" w:hAnsi="Arial" w:cs="Arial"/>
          <w:color w:val="auto"/>
          <w:szCs w:val="20"/>
        </w:rPr>
        <w:t>,</w:t>
      </w:r>
      <w:r w:rsidR="004916AF" w:rsidRPr="00313C46">
        <w:rPr>
          <w:rFonts w:ascii="Arial" w:hAnsi="Arial" w:cs="Arial"/>
          <w:color w:val="auto"/>
          <w:szCs w:val="20"/>
        </w:rPr>
        <w:t xml:space="preserve"> </w:t>
      </w:r>
    </w:p>
    <w:p w14:paraId="64581391" w14:textId="1A2A59F3" w:rsidR="004916AF" w:rsidRPr="00313C46" w:rsidRDefault="00FD0777" w:rsidP="0002577E">
      <w:pPr>
        <w:pStyle w:val="Akapitzlist"/>
        <w:numPr>
          <w:ilvl w:val="0"/>
          <w:numId w:val="21"/>
        </w:numPr>
        <w:spacing w:after="0"/>
        <w:ind w:left="1080" w:right="51"/>
        <w:rPr>
          <w:rFonts w:ascii="Arial" w:hAnsi="Arial" w:cs="Arial"/>
          <w:color w:val="auto"/>
          <w:szCs w:val="20"/>
        </w:rPr>
      </w:pPr>
      <w:r w:rsidRPr="00313C46">
        <w:rPr>
          <w:rFonts w:ascii="Arial" w:hAnsi="Arial" w:cs="Arial"/>
          <w:color w:val="auto"/>
          <w:szCs w:val="20"/>
        </w:rPr>
        <w:t>n</w:t>
      </w:r>
      <w:r w:rsidR="004916AF" w:rsidRPr="00313C46">
        <w:rPr>
          <w:rFonts w:ascii="Arial" w:hAnsi="Arial" w:cs="Arial"/>
          <w:color w:val="auto"/>
          <w:szCs w:val="20"/>
        </w:rPr>
        <w:t>a 7 dni przed rozpoczęciem inwentaryzacji, o której mowa w pkt 2 Wykonawca przekaże Zamawiającemu wszystkie dokumenty pozwalające na ocenę prawidłowości wykonania robót budowlanych - opisane w §2 ust. 1 pkt 17</w:t>
      </w:r>
      <w:r w:rsidRPr="00313C46">
        <w:rPr>
          <w:rFonts w:ascii="Arial" w:hAnsi="Arial" w:cs="Arial"/>
          <w:color w:val="auto"/>
          <w:szCs w:val="20"/>
        </w:rPr>
        <w:t>,</w:t>
      </w:r>
      <w:r w:rsidR="004916AF" w:rsidRPr="00313C46">
        <w:rPr>
          <w:rFonts w:ascii="Arial" w:hAnsi="Arial" w:cs="Arial"/>
          <w:color w:val="auto"/>
          <w:szCs w:val="20"/>
        </w:rPr>
        <w:t xml:space="preserve"> </w:t>
      </w:r>
    </w:p>
    <w:p w14:paraId="21F3893B" w14:textId="08C9626F" w:rsidR="004916AF" w:rsidRPr="00313C46" w:rsidRDefault="00FD0777" w:rsidP="0002577E">
      <w:pPr>
        <w:pStyle w:val="Akapitzlist"/>
        <w:numPr>
          <w:ilvl w:val="0"/>
          <w:numId w:val="21"/>
        </w:numPr>
        <w:spacing w:after="0"/>
        <w:ind w:left="1080" w:right="51"/>
        <w:rPr>
          <w:rFonts w:ascii="Arial" w:hAnsi="Arial" w:cs="Arial"/>
          <w:color w:val="auto"/>
          <w:szCs w:val="20"/>
        </w:rPr>
      </w:pPr>
      <w:r w:rsidRPr="00313C46">
        <w:rPr>
          <w:rFonts w:ascii="Arial" w:hAnsi="Arial" w:cs="Arial"/>
          <w:color w:val="auto"/>
          <w:szCs w:val="20"/>
        </w:rPr>
        <w:lastRenderedPageBreak/>
        <w:t>p</w:t>
      </w:r>
      <w:r w:rsidR="004916AF" w:rsidRPr="00313C46">
        <w:rPr>
          <w:rFonts w:ascii="Arial" w:hAnsi="Arial" w:cs="Arial"/>
          <w:color w:val="auto"/>
          <w:szCs w:val="20"/>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Wykonawca</w:t>
      </w:r>
      <w:r w:rsidR="00FD0777" w:rsidRPr="00313C46">
        <w:rPr>
          <w:rFonts w:ascii="Arial" w:hAnsi="Arial" w:cs="Arial"/>
          <w:color w:val="auto"/>
          <w:szCs w:val="20"/>
        </w:rPr>
        <w:t>,</w:t>
      </w:r>
      <w:r w:rsidRPr="00313C46">
        <w:rPr>
          <w:rFonts w:ascii="Arial" w:hAnsi="Arial" w:cs="Arial"/>
          <w:color w:val="auto"/>
          <w:szCs w:val="20"/>
        </w:rPr>
        <w:t xml:space="preserve"> przy udziale Zamawiającego</w:t>
      </w:r>
      <w:r w:rsidR="00FD0777" w:rsidRPr="00313C46">
        <w:rPr>
          <w:rFonts w:ascii="Arial" w:hAnsi="Arial" w:cs="Arial"/>
          <w:color w:val="auto"/>
          <w:szCs w:val="20"/>
        </w:rPr>
        <w:t>,</w:t>
      </w:r>
      <w:r w:rsidRPr="00313C46">
        <w:rPr>
          <w:rFonts w:ascii="Arial" w:hAnsi="Arial" w:cs="Arial"/>
          <w:color w:val="auto"/>
          <w:szCs w:val="20"/>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Wykonawca udziela gwarancji na roboty wykonane do dnia odstąpienia. W takim przypadku postanowienia §7 umowy stosuje się odpowiednio. </w:t>
      </w:r>
    </w:p>
    <w:p w14:paraId="1E4835FE" w14:textId="77777777"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 xml:space="preserve">W przypadku odstąpienia od umowy Wykonawca niezwłocznie, a najpóźniej w terminie 7 dni, usunie z terenu budowy urządzenia zaplecza przez niego dostarczone lub urządzone. </w:t>
      </w:r>
    </w:p>
    <w:p w14:paraId="534C1216" w14:textId="4BD9283F" w:rsidR="004916AF" w:rsidRPr="00313C46" w:rsidRDefault="004916AF" w:rsidP="004916AF">
      <w:pPr>
        <w:numPr>
          <w:ilvl w:val="0"/>
          <w:numId w:val="17"/>
        </w:numPr>
        <w:ind w:right="51" w:hanging="360"/>
        <w:rPr>
          <w:rFonts w:ascii="Arial" w:hAnsi="Arial" w:cs="Arial"/>
          <w:color w:val="auto"/>
          <w:szCs w:val="20"/>
        </w:rPr>
      </w:pPr>
      <w:r w:rsidRPr="00313C46">
        <w:rPr>
          <w:rFonts w:ascii="Arial" w:hAnsi="Arial" w:cs="Arial"/>
          <w:color w:val="auto"/>
          <w:szCs w:val="20"/>
        </w:rPr>
        <w:t>Zamawiający</w:t>
      </w:r>
      <w:r w:rsidR="00FF5A7E" w:rsidRPr="00313C46">
        <w:rPr>
          <w:rFonts w:ascii="Arial" w:hAnsi="Arial" w:cs="Arial"/>
          <w:color w:val="auto"/>
          <w:szCs w:val="20"/>
        </w:rPr>
        <w:t>,</w:t>
      </w:r>
      <w:r w:rsidRPr="00313C46">
        <w:rPr>
          <w:rFonts w:ascii="Arial" w:hAnsi="Arial" w:cs="Arial"/>
          <w:color w:val="auto"/>
          <w:szCs w:val="20"/>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5062E919" w:rsidR="00BD71E2" w:rsidRPr="00313C46" w:rsidRDefault="004916AF" w:rsidP="0092142B">
      <w:pPr>
        <w:numPr>
          <w:ilvl w:val="0"/>
          <w:numId w:val="17"/>
        </w:numPr>
        <w:spacing w:after="0"/>
        <w:ind w:right="51" w:hanging="360"/>
        <w:rPr>
          <w:rFonts w:ascii="Arial" w:hAnsi="Arial" w:cs="Arial"/>
          <w:color w:val="auto"/>
          <w:szCs w:val="20"/>
        </w:rPr>
      </w:pPr>
      <w:r w:rsidRPr="00313C46">
        <w:rPr>
          <w:rFonts w:ascii="Arial" w:hAnsi="Arial" w:cs="Arial"/>
          <w:color w:val="auto"/>
          <w:szCs w:val="20"/>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sidRPr="00313C46">
        <w:rPr>
          <w:rFonts w:ascii="Arial" w:hAnsi="Arial" w:cs="Arial"/>
          <w:color w:val="auto"/>
          <w:szCs w:val="20"/>
        </w:rPr>
        <w:t>S</w:t>
      </w:r>
      <w:r w:rsidRPr="00313C46">
        <w:rPr>
          <w:rFonts w:ascii="Arial" w:hAnsi="Arial" w:cs="Arial"/>
          <w:color w:val="auto"/>
          <w:szCs w:val="20"/>
        </w:rPr>
        <w:t xml:space="preserve">tron wywołuje skutki na przyszłość, a w szczególności nie pozbawia Zamawiającego uprawnień z tytułu rękojmi oraz gwarancji w stosunku do tych części przedmiotu umowy, które zostały odebrane i rozliczone.  </w:t>
      </w:r>
      <w:r w:rsidR="00BD71E2" w:rsidRPr="00313C46">
        <w:rPr>
          <w:rFonts w:ascii="Arial" w:hAnsi="Arial" w:cs="Arial"/>
          <w:color w:val="auto"/>
          <w:szCs w:val="20"/>
        </w:rPr>
        <w:t xml:space="preserve"> </w:t>
      </w:r>
    </w:p>
    <w:p w14:paraId="543BA829" w14:textId="77777777" w:rsidR="004916AF" w:rsidRPr="00313C46" w:rsidRDefault="004916AF" w:rsidP="004916AF">
      <w:pPr>
        <w:pStyle w:val="Nagwek4"/>
        <w:ind w:left="10" w:right="60"/>
        <w:rPr>
          <w:rFonts w:ascii="Arial" w:hAnsi="Arial" w:cs="Arial"/>
          <w:color w:val="auto"/>
          <w:szCs w:val="20"/>
        </w:rPr>
      </w:pPr>
      <w:r w:rsidRPr="00313C46">
        <w:rPr>
          <w:rFonts w:ascii="Arial" w:hAnsi="Arial" w:cs="Arial"/>
          <w:color w:val="auto"/>
          <w:szCs w:val="20"/>
        </w:rPr>
        <w:t xml:space="preserve">§ 9 </w:t>
      </w:r>
    </w:p>
    <w:p w14:paraId="0FAF1772"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W przypadku niewykonania lub nienależytego wykonania umowy Wykonawca zobowiązany jest zapłacić Zamawiającemu kary: </w:t>
      </w:r>
    </w:p>
    <w:p w14:paraId="4B232F21" w14:textId="0CAB683E"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20% kwoty, o której mowa w §1 ust. </w:t>
      </w:r>
      <w:r w:rsidR="004B6508" w:rsidRPr="00313C46">
        <w:rPr>
          <w:rFonts w:ascii="Arial" w:hAnsi="Arial" w:cs="Arial"/>
          <w:color w:val="auto"/>
          <w:szCs w:val="20"/>
        </w:rPr>
        <w:t>7</w:t>
      </w:r>
      <w:r w:rsidRPr="00313C46">
        <w:rPr>
          <w:rFonts w:ascii="Arial" w:hAnsi="Arial" w:cs="Arial"/>
          <w:color w:val="auto"/>
          <w:szCs w:val="20"/>
        </w:rPr>
        <w:t xml:space="preserve"> pkt 1, gdy Zamawiający odstąpi od umowy z powodu okoliczności leżących po stronie Wykonawcy; </w:t>
      </w:r>
    </w:p>
    <w:p w14:paraId="1FD3E01A" w14:textId="4EF7BEB1"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10% kwoty, o której mowa w §1 ust. </w:t>
      </w:r>
      <w:r w:rsidR="004B6508" w:rsidRPr="00313C46">
        <w:rPr>
          <w:rFonts w:ascii="Arial" w:hAnsi="Arial" w:cs="Arial"/>
          <w:color w:val="auto"/>
          <w:szCs w:val="20"/>
        </w:rPr>
        <w:t>7</w:t>
      </w:r>
      <w:r w:rsidRPr="00313C46">
        <w:rPr>
          <w:rFonts w:ascii="Arial" w:hAnsi="Arial" w:cs="Arial"/>
          <w:color w:val="auto"/>
          <w:szCs w:val="20"/>
        </w:rPr>
        <w:t xml:space="preserve"> pkt 1, w przypadku odstąpienia od umowy przez Wykonawcę z przyczyn nieleżących po stronie Zamawiającego; </w:t>
      </w:r>
    </w:p>
    <w:p w14:paraId="1E491A7E" w14:textId="4397F594"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0,2% kwoty, o której mowa w §1 ust. </w:t>
      </w:r>
      <w:r w:rsidR="004B6508" w:rsidRPr="00313C46">
        <w:rPr>
          <w:rFonts w:ascii="Arial" w:hAnsi="Arial" w:cs="Arial"/>
          <w:color w:val="auto"/>
          <w:szCs w:val="20"/>
        </w:rPr>
        <w:t>7</w:t>
      </w:r>
      <w:r w:rsidRPr="00313C46">
        <w:rPr>
          <w:rFonts w:ascii="Arial" w:hAnsi="Arial" w:cs="Arial"/>
          <w:color w:val="auto"/>
          <w:szCs w:val="20"/>
        </w:rPr>
        <w:t xml:space="preserve"> pkt 1, za każdy rozpoczęty dzień zwłoki do t</w:t>
      </w:r>
      <w:r w:rsidR="00FF5A7E" w:rsidRPr="00313C46">
        <w:rPr>
          <w:rFonts w:ascii="Arial" w:hAnsi="Arial" w:cs="Arial"/>
          <w:color w:val="auto"/>
          <w:szCs w:val="20"/>
        </w:rPr>
        <w:t>erminu określonego w §1 ust. 4;</w:t>
      </w:r>
    </w:p>
    <w:p w14:paraId="758A0D77" w14:textId="3468F2E4"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0,2% kwoty, o której mowa w §1 ust. </w:t>
      </w:r>
      <w:r w:rsidR="004B6508" w:rsidRPr="00313C46">
        <w:rPr>
          <w:rFonts w:ascii="Arial" w:hAnsi="Arial" w:cs="Arial"/>
          <w:color w:val="auto"/>
          <w:szCs w:val="20"/>
        </w:rPr>
        <w:t>7</w:t>
      </w:r>
      <w:r w:rsidRPr="00313C46">
        <w:rPr>
          <w:rFonts w:ascii="Arial" w:hAnsi="Arial" w:cs="Arial"/>
          <w:color w:val="auto"/>
          <w:szCs w:val="20"/>
        </w:rPr>
        <w:t xml:space="preserve"> pkt 1, za każdy rozpoczęty dzień zwłoki w usunięciu wad w stosunku do terminu wskazanego w protokole przeglądu okresowego</w:t>
      </w:r>
      <w:r w:rsidR="00FF5A7E" w:rsidRPr="00313C46">
        <w:rPr>
          <w:rFonts w:ascii="Arial" w:hAnsi="Arial" w:cs="Arial"/>
          <w:color w:val="auto"/>
          <w:szCs w:val="20"/>
        </w:rPr>
        <w:t>;</w:t>
      </w:r>
      <w:r w:rsidRPr="00313C46">
        <w:rPr>
          <w:rFonts w:ascii="Arial" w:hAnsi="Arial" w:cs="Arial"/>
          <w:color w:val="auto"/>
          <w:szCs w:val="20"/>
        </w:rPr>
        <w:t xml:space="preserve"> </w:t>
      </w:r>
    </w:p>
    <w:p w14:paraId="4C338930" w14:textId="77777777" w:rsidR="004916AF" w:rsidRPr="00313C46" w:rsidRDefault="004916AF" w:rsidP="004916AF">
      <w:pPr>
        <w:numPr>
          <w:ilvl w:val="1"/>
          <w:numId w:val="18"/>
        </w:numPr>
        <w:ind w:left="1062" w:right="51"/>
        <w:rPr>
          <w:rFonts w:ascii="Arial" w:hAnsi="Arial" w:cs="Arial"/>
          <w:color w:val="000000" w:themeColor="text1"/>
          <w:szCs w:val="20"/>
        </w:rPr>
      </w:pPr>
      <w:r w:rsidRPr="00313C46">
        <w:rPr>
          <w:rFonts w:ascii="Arial" w:hAnsi="Arial" w:cs="Arial"/>
          <w:color w:val="auto"/>
          <w:szCs w:val="20"/>
        </w:rPr>
        <w:t xml:space="preserve">500,00 złotych, w </w:t>
      </w:r>
      <w:r w:rsidRPr="00313C46">
        <w:rPr>
          <w:rFonts w:ascii="Arial" w:hAnsi="Arial" w:cs="Arial"/>
          <w:color w:val="000000" w:themeColor="text1"/>
          <w:szCs w:val="20"/>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000000" w:themeColor="text1"/>
          <w:szCs w:val="20"/>
        </w:rPr>
        <w:t xml:space="preserve">500,00 złotych w przypadku nieprzedłożenia Zamawiającemu </w:t>
      </w:r>
      <w:r w:rsidRPr="00313C46">
        <w:rPr>
          <w:rFonts w:ascii="Arial" w:hAnsi="Arial" w:cs="Arial"/>
          <w:color w:val="auto"/>
          <w:szCs w:val="20"/>
        </w:rPr>
        <w:t xml:space="preserve">do zaakceptowania projektu umowy lub jej zmian, kopii umowy o podwykonawstwo, której przedmiotem są roboty budowlane/dostawy/usługi w terminie wskazanym odpowiednio - w §5 ust. 5, ust. 8, ust. 10 - za każdy </w:t>
      </w:r>
      <w:r w:rsidR="00FF5A7E" w:rsidRPr="00313C46">
        <w:rPr>
          <w:rFonts w:ascii="Arial" w:hAnsi="Arial" w:cs="Arial"/>
          <w:color w:val="auto"/>
          <w:szCs w:val="20"/>
        </w:rPr>
        <w:t xml:space="preserve">rozpoczęty </w:t>
      </w:r>
      <w:r w:rsidRPr="00313C46">
        <w:rPr>
          <w:rFonts w:ascii="Arial" w:hAnsi="Arial" w:cs="Arial"/>
          <w:color w:val="auto"/>
          <w:szCs w:val="20"/>
        </w:rPr>
        <w:t xml:space="preserve">dzień opóźnienia;  </w:t>
      </w:r>
    </w:p>
    <w:p w14:paraId="030A408E" w14:textId="77777777"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500,00 złotych, w przypadku braku zmiany umowy o podwykonawstwo w zakresie terminu zapłaty wynagrodzenia, w terminie wskazanym w §5 ust. 11 - za każdy rozpoczęty  dzień opóźnienia; </w:t>
      </w:r>
    </w:p>
    <w:p w14:paraId="3B5B3777" w14:textId="2FE75E3D"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za niedopełnienie wymogu zatrudniania pracowników na podstawie </w:t>
      </w:r>
      <w:r w:rsidR="00BE5015" w:rsidRPr="00313C46">
        <w:rPr>
          <w:rFonts w:ascii="Arial" w:hAnsi="Arial" w:cs="Arial"/>
          <w:color w:val="auto"/>
          <w:szCs w:val="20"/>
        </w:rPr>
        <w:t>stosunku pracy</w:t>
      </w:r>
      <w:r w:rsidRPr="00313C46">
        <w:rPr>
          <w:rFonts w:ascii="Arial" w:hAnsi="Arial" w:cs="Arial"/>
          <w:color w:val="auto"/>
          <w:szCs w:val="20"/>
        </w:rPr>
        <w:t>, Wykonawca zapłaci Zamawiającemu kary umowne w wysokości 2.000,00 zł za każdy stwierdzony przypadek;</w:t>
      </w:r>
    </w:p>
    <w:p w14:paraId="356BACB2" w14:textId="6C4E29A7" w:rsidR="004916AF" w:rsidRPr="00313C46" w:rsidRDefault="004916AF" w:rsidP="004916AF">
      <w:pPr>
        <w:numPr>
          <w:ilvl w:val="1"/>
          <w:numId w:val="18"/>
        </w:numPr>
        <w:ind w:left="1062" w:right="51"/>
        <w:rPr>
          <w:rFonts w:ascii="Arial" w:hAnsi="Arial" w:cs="Arial"/>
          <w:color w:val="auto"/>
          <w:szCs w:val="20"/>
        </w:rPr>
      </w:pPr>
      <w:r w:rsidRPr="00313C46">
        <w:rPr>
          <w:rFonts w:ascii="Arial" w:hAnsi="Arial" w:cs="Arial"/>
          <w:color w:val="auto"/>
          <w:szCs w:val="20"/>
        </w:rPr>
        <w:t xml:space="preserve">za zwłokę w usunięciu wad ujawnionych przy odbiorze końcowym przedmiotu umowy </w:t>
      </w:r>
      <w:r w:rsidR="00FF5A7E" w:rsidRPr="00313C46">
        <w:rPr>
          <w:rFonts w:ascii="Arial" w:hAnsi="Arial" w:cs="Arial"/>
          <w:color w:val="auto"/>
          <w:szCs w:val="20"/>
        </w:rPr>
        <w:t xml:space="preserve">realizowanym </w:t>
      </w:r>
      <w:r w:rsidRPr="00313C46">
        <w:rPr>
          <w:rFonts w:ascii="Arial" w:hAnsi="Arial" w:cs="Arial"/>
          <w:color w:val="auto"/>
          <w:szCs w:val="20"/>
        </w:rPr>
        <w:t xml:space="preserve">w terminie określonym w §1 ust. 4 lub w usunięciu wad tegoż przedmiotu umowy powstałych w okresie gwarancji w wysokości 0,2% wynagrodzenia określonego w §1 ust. 5, za każdy </w:t>
      </w:r>
      <w:r w:rsidR="00FF5A7E" w:rsidRPr="00313C46">
        <w:rPr>
          <w:rFonts w:ascii="Arial" w:hAnsi="Arial" w:cs="Arial"/>
          <w:color w:val="auto"/>
          <w:szCs w:val="20"/>
        </w:rPr>
        <w:t>rozpoczęty dzień zwłoki</w:t>
      </w:r>
      <w:r w:rsidRPr="00313C46">
        <w:rPr>
          <w:rFonts w:ascii="Arial" w:hAnsi="Arial" w:cs="Arial"/>
          <w:color w:val="auto"/>
          <w:szCs w:val="20"/>
        </w:rPr>
        <w:t>.</w:t>
      </w:r>
    </w:p>
    <w:p w14:paraId="7ECCF8AF" w14:textId="77777777" w:rsidR="004916AF" w:rsidRPr="00313C46" w:rsidRDefault="004916AF" w:rsidP="004916AF">
      <w:pPr>
        <w:numPr>
          <w:ilvl w:val="0"/>
          <w:numId w:val="18"/>
        </w:numPr>
        <w:spacing w:after="0"/>
        <w:ind w:right="51" w:hanging="360"/>
        <w:rPr>
          <w:rFonts w:ascii="Arial" w:hAnsi="Arial" w:cs="Arial"/>
          <w:color w:val="auto"/>
          <w:szCs w:val="20"/>
        </w:rPr>
      </w:pPr>
      <w:r w:rsidRPr="00313C46">
        <w:rPr>
          <w:rFonts w:ascii="Arial" w:hAnsi="Arial" w:cs="Arial"/>
          <w:color w:val="auto"/>
          <w:szCs w:val="20"/>
        </w:rPr>
        <w:t xml:space="preserve">Kary mogą być naliczone z każdego tytułu odrębnie. Naliczenie lub zapłata jednej kary nie konsumuje innych kar. </w:t>
      </w:r>
    </w:p>
    <w:p w14:paraId="186D517B" w14:textId="197F5264"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Łączna suma naliczonych</w:t>
      </w:r>
      <w:r w:rsidR="00716652" w:rsidRPr="00313C46">
        <w:rPr>
          <w:rFonts w:ascii="Arial" w:hAnsi="Arial" w:cs="Arial"/>
          <w:color w:val="auto"/>
          <w:szCs w:val="20"/>
        </w:rPr>
        <w:t>,</w:t>
      </w:r>
      <w:r w:rsidRPr="00313C46">
        <w:rPr>
          <w:rFonts w:ascii="Arial" w:hAnsi="Arial" w:cs="Arial"/>
          <w:color w:val="auto"/>
          <w:szCs w:val="20"/>
        </w:rPr>
        <w:t xml:space="preserve"> na podstawie niniejszej umowy</w:t>
      </w:r>
      <w:r w:rsidR="00716652" w:rsidRPr="00313C46">
        <w:rPr>
          <w:rFonts w:ascii="Arial" w:hAnsi="Arial" w:cs="Arial"/>
          <w:color w:val="auto"/>
          <w:szCs w:val="20"/>
        </w:rPr>
        <w:t>,</w:t>
      </w:r>
      <w:r w:rsidRPr="00313C46">
        <w:rPr>
          <w:rFonts w:ascii="Arial" w:hAnsi="Arial" w:cs="Arial"/>
          <w:color w:val="auto"/>
          <w:szCs w:val="20"/>
        </w:rPr>
        <w:t xml:space="preserve"> kar umownych nie przekroczy 20% kwoty, o której mowa w §1 ust. </w:t>
      </w:r>
      <w:r w:rsidR="009B7F6B" w:rsidRPr="00313C46">
        <w:rPr>
          <w:rFonts w:ascii="Arial" w:hAnsi="Arial" w:cs="Arial"/>
          <w:color w:val="auto"/>
          <w:szCs w:val="20"/>
        </w:rPr>
        <w:t>7</w:t>
      </w:r>
      <w:r w:rsidRPr="00313C46">
        <w:rPr>
          <w:rFonts w:ascii="Arial" w:hAnsi="Arial" w:cs="Arial"/>
          <w:color w:val="auto"/>
          <w:szCs w:val="20"/>
        </w:rPr>
        <w:t xml:space="preserve"> pkt 1</w:t>
      </w:r>
      <w:ins w:id="0" w:author="Pietras Małgorzata" w:date="2022-01-12T11:38:00Z">
        <w:r w:rsidR="009B7F6B" w:rsidRPr="00313C46">
          <w:rPr>
            <w:rFonts w:ascii="Arial" w:hAnsi="Arial" w:cs="Arial"/>
            <w:color w:val="auto"/>
            <w:szCs w:val="20"/>
          </w:rPr>
          <w:t xml:space="preserve"> </w:t>
        </w:r>
      </w:ins>
    </w:p>
    <w:p w14:paraId="34DB918F"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Wykonawca nie będzie obciążany karami, jeżeli do niewykonania lub nienależytego wykonania umowy doszło z powodu okoliczności, za które ponosi odpowiedzialność Zamawiający lub z powodu działania tzw. siły wyższej, przy czym Wykonawca musi udowodnić wystąpienie tych okoliczności. </w:t>
      </w:r>
    </w:p>
    <w:p w14:paraId="666BE56D" w14:textId="0F5FE12D" w:rsidR="004916AF" w:rsidRPr="00313C46" w:rsidRDefault="004916AF" w:rsidP="004916AF">
      <w:pPr>
        <w:numPr>
          <w:ilvl w:val="0"/>
          <w:numId w:val="18"/>
        </w:numPr>
        <w:spacing w:after="22"/>
        <w:ind w:right="51" w:hanging="360"/>
        <w:rPr>
          <w:rFonts w:ascii="Arial" w:hAnsi="Arial" w:cs="Arial"/>
          <w:color w:val="auto"/>
          <w:szCs w:val="20"/>
        </w:rPr>
      </w:pPr>
      <w:r w:rsidRPr="00313C46">
        <w:rPr>
          <w:rFonts w:ascii="Arial" w:hAnsi="Arial" w:cs="Arial"/>
          <w:color w:val="auto"/>
          <w:szCs w:val="20"/>
        </w:rPr>
        <w:t xml:space="preserve">Naliczenie kary, o której mowa w ust. 1 pkt 3-9 nie zwalnia Wykonawcy z obowiązku wykonania </w:t>
      </w:r>
      <w:r w:rsidR="00BE15FE" w:rsidRPr="00313C46">
        <w:rPr>
          <w:rFonts w:ascii="Arial" w:hAnsi="Arial" w:cs="Arial"/>
          <w:color w:val="auto"/>
          <w:szCs w:val="20"/>
        </w:rPr>
        <w:t xml:space="preserve">przedmiotu </w:t>
      </w:r>
      <w:r w:rsidRPr="00313C46">
        <w:rPr>
          <w:rFonts w:ascii="Arial" w:hAnsi="Arial" w:cs="Arial"/>
          <w:color w:val="auto"/>
          <w:szCs w:val="20"/>
        </w:rPr>
        <w:t xml:space="preserve">umowy. </w:t>
      </w:r>
    </w:p>
    <w:p w14:paraId="544D7591"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Zamawiający zastrzega sobie prawo do dochodzenia odszkodowania uzupełniającego, przewyższającego wartość kar, do wysokości rzeczywiście poniesionej szkody. </w:t>
      </w:r>
    </w:p>
    <w:p w14:paraId="3AA415E4" w14:textId="53CF48FB"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lastRenderedPageBreak/>
        <w:t>Zamawiający zastrzega sobie prawo do potrącania kar z wynagrodzenia Wykonawcy lub</w:t>
      </w:r>
      <w:r w:rsidR="00716652" w:rsidRPr="00313C46">
        <w:rPr>
          <w:rFonts w:ascii="Arial" w:hAnsi="Arial" w:cs="Arial"/>
          <w:color w:val="auto"/>
          <w:szCs w:val="20"/>
        </w:rPr>
        <w:t xml:space="preserve"> z tytułu </w:t>
      </w:r>
      <w:r w:rsidRPr="00313C46">
        <w:rPr>
          <w:rFonts w:ascii="Arial" w:hAnsi="Arial" w:cs="Arial"/>
          <w:color w:val="auto"/>
          <w:szCs w:val="20"/>
        </w:rPr>
        <w:t xml:space="preserve">zabezpieczenia należytego wykonania umowy, a Wykonawca wyraża na to zgodę bez konieczności odrębnego wzywania Wykonawcy do ich zapłaty, z zastrzeżeniem ust.12. </w:t>
      </w:r>
    </w:p>
    <w:p w14:paraId="43E899FA"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Zamawiający ma obowiązek poinformowania Wykonawcy o wysokości naliczonej kary i podstawie jej naliczenia oraz złożenia oświadczenia o potrąceniu. </w:t>
      </w:r>
    </w:p>
    <w:p w14:paraId="4D67F6F8"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313C46" w:rsidRDefault="004916AF" w:rsidP="004916AF">
      <w:pPr>
        <w:numPr>
          <w:ilvl w:val="0"/>
          <w:numId w:val="18"/>
        </w:numPr>
        <w:ind w:right="51" w:hanging="360"/>
        <w:rPr>
          <w:rFonts w:ascii="Arial" w:hAnsi="Arial" w:cs="Arial"/>
          <w:color w:val="auto"/>
          <w:szCs w:val="20"/>
        </w:rPr>
      </w:pPr>
      <w:r w:rsidRPr="00313C46">
        <w:rPr>
          <w:rFonts w:ascii="Arial" w:hAnsi="Arial" w:cs="Arial"/>
          <w:color w:val="auto"/>
          <w:szCs w:val="20"/>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Pr="00313C46" w:rsidRDefault="004916AF" w:rsidP="004916AF">
      <w:pPr>
        <w:numPr>
          <w:ilvl w:val="0"/>
          <w:numId w:val="18"/>
        </w:numPr>
        <w:spacing w:after="0"/>
        <w:ind w:right="51" w:hanging="360"/>
        <w:rPr>
          <w:rFonts w:ascii="Arial" w:hAnsi="Arial" w:cs="Arial"/>
          <w:color w:val="auto"/>
          <w:szCs w:val="20"/>
        </w:rPr>
      </w:pPr>
      <w:r w:rsidRPr="00313C46">
        <w:rPr>
          <w:rFonts w:ascii="Arial" w:hAnsi="Arial" w:cs="Arial"/>
          <w:color w:val="auto"/>
          <w:szCs w:val="20"/>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sidRPr="00313C46">
        <w:rPr>
          <w:rFonts w:ascii="Arial" w:hAnsi="Arial" w:cs="Arial"/>
          <w:color w:val="auto"/>
          <w:szCs w:val="20"/>
        </w:rPr>
        <w:t xml:space="preserve">przedmiotu </w:t>
      </w:r>
      <w:r w:rsidRPr="00313C46">
        <w:rPr>
          <w:rFonts w:ascii="Arial" w:hAnsi="Arial" w:cs="Arial"/>
          <w:color w:val="auto"/>
          <w:szCs w:val="20"/>
        </w:rPr>
        <w:t>umowy. Wykonawca ponosi odpowiedzialność w szczególności za szkody majątkowe lub osobowe, w tym za zniszczenie lub uszkodzenie mienia oraz uszkodzenie ciała lub śmierć, zaistniałe w związku z wykonywaniem</w:t>
      </w:r>
      <w:r w:rsidR="00716652" w:rsidRPr="00313C46">
        <w:rPr>
          <w:rFonts w:ascii="Arial" w:hAnsi="Arial" w:cs="Arial"/>
          <w:color w:val="auto"/>
          <w:szCs w:val="20"/>
        </w:rPr>
        <w:t xml:space="preserve"> przedmiotu</w:t>
      </w:r>
      <w:r w:rsidRPr="00313C46">
        <w:rPr>
          <w:rFonts w:ascii="Arial" w:hAnsi="Arial" w:cs="Arial"/>
          <w:color w:val="auto"/>
          <w:szCs w:val="20"/>
        </w:rPr>
        <w:t xml:space="preserve"> umowy. </w:t>
      </w:r>
    </w:p>
    <w:p w14:paraId="34C81EBE" w14:textId="0DA0DCE8" w:rsidR="00BD71E2" w:rsidRPr="00313C46" w:rsidRDefault="004916AF" w:rsidP="0092142B">
      <w:pPr>
        <w:numPr>
          <w:ilvl w:val="0"/>
          <w:numId w:val="18"/>
        </w:numPr>
        <w:spacing w:after="0"/>
        <w:ind w:left="709" w:right="51" w:hanging="425"/>
        <w:rPr>
          <w:rFonts w:ascii="Arial" w:hAnsi="Arial" w:cs="Arial"/>
          <w:color w:val="auto"/>
          <w:szCs w:val="20"/>
        </w:rPr>
      </w:pPr>
      <w:r w:rsidRPr="00313C46">
        <w:rPr>
          <w:rFonts w:ascii="Arial" w:hAnsi="Arial" w:cs="Arial"/>
          <w:color w:val="auto"/>
          <w:szCs w:val="20"/>
        </w:rPr>
        <w:t>W okresie obowiązywania stanu zagrożenia epidemicznego albo stanu epidemii o</w:t>
      </w:r>
      <w:r w:rsidR="00716652" w:rsidRPr="00313C46">
        <w:rPr>
          <w:rFonts w:ascii="Arial" w:hAnsi="Arial" w:cs="Arial"/>
          <w:color w:val="auto"/>
          <w:szCs w:val="20"/>
        </w:rPr>
        <w:t>głoszonego w związku z COVID-19</w:t>
      </w:r>
      <w:r w:rsidRPr="00313C46">
        <w:rPr>
          <w:rFonts w:ascii="Arial" w:hAnsi="Arial" w:cs="Arial"/>
          <w:color w:val="auto"/>
          <w:szCs w:val="20"/>
        </w:rPr>
        <w:t xml:space="preserve"> i przez 90 dni od dnia odwołania stanu, który obowiązywał jako ostatni, </w:t>
      </w:r>
      <w:r w:rsidR="00716652" w:rsidRPr="00313C46">
        <w:rPr>
          <w:rFonts w:ascii="Arial" w:hAnsi="Arial" w:cs="Arial"/>
          <w:color w:val="auto"/>
          <w:szCs w:val="20"/>
        </w:rPr>
        <w:t>Z</w:t>
      </w:r>
      <w:r w:rsidRPr="00313C46">
        <w:rPr>
          <w:rFonts w:ascii="Arial" w:hAnsi="Arial" w:cs="Arial"/>
          <w:color w:val="auto"/>
          <w:szCs w:val="20"/>
        </w:rPr>
        <w:t>amawiający nie może potrącić kary umownej</w:t>
      </w:r>
      <w:r w:rsidR="00B04234" w:rsidRPr="00313C46">
        <w:rPr>
          <w:rFonts w:ascii="Arial" w:hAnsi="Arial" w:cs="Arial"/>
          <w:color w:val="auto"/>
          <w:szCs w:val="20"/>
        </w:rPr>
        <w:t>,</w:t>
      </w:r>
      <w:r w:rsidRPr="00313C46">
        <w:rPr>
          <w:rFonts w:ascii="Arial" w:hAnsi="Arial" w:cs="Arial"/>
          <w:color w:val="auto"/>
          <w:szCs w:val="20"/>
        </w:rPr>
        <w:t xml:space="preserve"> zastrzeżonej na wypadek niewykonania lub nienależytego wykonania umowy, </w:t>
      </w:r>
      <w:r w:rsidR="00B04234" w:rsidRPr="00313C46">
        <w:rPr>
          <w:rFonts w:ascii="Arial" w:hAnsi="Arial" w:cs="Arial"/>
          <w:color w:val="auto"/>
          <w:szCs w:val="20"/>
        </w:rPr>
        <w:t xml:space="preserve">spowodowanej okolicznościami, o których </w:t>
      </w:r>
      <w:r w:rsidRPr="00313C46">
        <w:rPr>
          <w:rFonts w:ascii="Arial" w:hAnsi="Arial" w:cs="Arial"/>
          <w:color w:val="auto"/>
          <w:szCs w:val="20"/>
        </w:rPr>
        <w:t xml:space="preserve">mowa w art. 15r ust. 1 </w:t>
      </w:r>
      <w:r w:rsidR="00716652" w:rsidRPr="00313C46">
        <w:rPr>
          <w:rFonts w:ascii="Arial" w:hAnsi="Arial" w:cs="Arial"/>
          <w:color w:val="auto"/>
          <w:szCs w:val="20"/>
        </w:rPr>
        <w:t>u</w:t>
      </w:r>
      <w:r w:rsidRPr="00313C46">
        <w:rPr>
          <w:rFonts w:ascii="Arial" w:hAnsi="Arial" w:cs="Arial"/>
          <w:color w:val="auto"/>
          <w:szCs w:val="20"/>
        </w:rPr>
        <w:t xml:space="preserve">stawy z dnia 2 marca 2020 r. o szczególnych rozwiązaniach związanych z zapobieganiem, przeciwdziałaniem i zwalczaniem COVID-19, innych chorób zakaźnych oraz wywołanych nimi sytuacji kryzysowych (Dz. U. z 2020 r. poz. 1842), z wynagrodzenia </w:t>
      </w:r>
      <w:r w:rsidR="00716652" w:rsidRPr="00313C46">
        <w:rPr>
          <w:rFonts w:ascii="Arial" w:hAnsi="Arial" w:cs="Arial"/>
          <w:color w:val="auto"/>
          <w:szCs w:val="20"/>
        </w:rPr>
        <w:t>W</w:t>
      </w:r>
      <w:r w:rsidRPr="00313C46">
        <w:rPr>
          <w:rFonts w:ascii="Arial" w:hAnsi="Arial" w:cs="Arial"/>
          <w:color w:val="auto"/>
          <w:szCs w:val="20"/>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41E07346" w14:textId="2985CC30" w:rsidR="0018368B" w:rsidRPr="00313C46" w:rsidRDefault="004916AF" w:rsidP="0018368B">
      <w:pPr>
        <w:pStyle w:val="Nagwek4"/>
        <w:ind w:left="10" w:right="58"/>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 xml:space="preserve">10  </w:t>
      </w:r>
    </w:p>
    <w:p w14:paraId="5AB30D1C" w14:textId="77777777" w:rsidR="0018368B" w:rsidRPr="00313C46" w:rsidRDefault="0018368B" w:rsidP="0002577E">
      <w:pPr>
        <w:numPr>
          <w:ilvl w:val="0"/>
          <w:numId w:val="22"/>
        </w:numPr>
        <w:spacing w:after="0"/>
        <w:ind w:right="51"/>
        <w:rPr>
          <w:rFonts w:ascii="Arial" w:hAnsi="Arial" w:cs="Arial"/>
          <w:color w:val="auto"/>
          <w:szCs w:val="20"/>
        </w:rPr>
      </w:pPr>
      <w:r w:rsidRPr="00313C46">
        <w:rPr>
          <w:rFonts w:ascii="Arial" w:hAnsi="Arial" w:cs="Arial"/>
          <w:color w:val="auto"/>
          <w:szCs w:val="20"/>
        </w:rPr>
        <w:t>Zamawiający i Wykonawca ustalają, że udostępniają sobie wzajemnie dane osobowe osób reprezentujących, kontaktowych lub odpowiedzialnych za realizację poszczególnych zadań wynikających z Umowy w następującym zakresie: imię i nazwisko, pełniona funkcja, służbowy adres e-mail, służbowy numer telefonu. Ponadto Strony udostępniają wzajemnie dane osobowe osób, wskazanych w Umowie, w tym osób dedykowanych do realizacji przedmiotu Umowy.</w:t>
      </w:r>
    </w:p>
    <w:p w14:paraId="220ACC5B" w14:textId="77777777" w:rsidR="0018368B" w:rsidRPr="00313C46" w:rsidRDefault="0018368B" w:rsidP="0002577E">
      <w:pPr>
        <w:numPr>
          <w:ilvl w:val="0"/>
          <w:numId w:val="22"/>
        </w:numPr>
        <w:spacing w:after="0"/>
        <w:ind w:left="709" w:right="51"/>
        <w:rPr>
          <w:rFonts w:ascii="Arial" w:hAnsi="Arial" w:cs="Arial"/>
          <w:color w:val="auto"/>
          <w:szCs w:val="20"/>
        </w:rPr>
      </w:pPr>
      <w:r w:rsidRPr="00313C46">
        <w:rPr>
          <w:rFonts w:ascii="Arial" w:hAnsi="Arial" w:cs="Arial"/>
          <w:color w:val="auto"/>
          <w:szCs w:val="20"/>
        </w:rPr>
        <w:t>Każda ze Stron będzie przetwarzać dane osób, o których mowa w ust. 1, do celów wynikających z prawnie uzasadnionych interesów obejmujących wykonanie Umowy, ustalenie, dochodzenie lub obronę roszczeń prawnych wynikających z Umowy lub z nią związanych.</w:t>
      </w:r>
    </w:p>
    <w:p w14:paraId="134E8917" w14:textId="77777777" w:rsidR="0018368B" w:rsidRPr="00313C46" w:rsidRDefault="0018368B" w:rsidP="0002577E">
      <w:pPr>
        <w:numPr>
          <w:ilvl w:val="0"/>
          <w:numId w:val="22"/>
        </w:numPr>
        <w:spacing w:after="0"/>
        <w:ind w:left="709" w:right="51"/>
        <w:rPr>
          <w:rFonts w:ascii="Arial" w:hAnsi="Arial" w:cs="Arial"/>
          <w:color w:val="auto"/>
          <w:szCs w:val="20"/>
        </w:rPr>
      </w:pPr>
      <w:r w:rsidRPr="00313C46">
        <w:rPr>
          <w:rFonts w:ascii="Arial" w:hAnsi="Arial" w:cs="Arial"/>
          <w:color w:val="auto"/>
          <w:szCs w:val="20"/>
        </w:rPr>
        <w:t>Strony zobowiązują się do przetwarzania danych osobowych zgodnie z Umową oraz rozporządzeniem Parlamentu Europejskiego i Rady (UE) 2016/679 z dnia 27 kwietnia 2016r. w sprawie ochrony osób fizycznych w związku z przetwarzaniem danych osobowych i w sprawie swobodnego przepływu takich danych oraz uchylenia dyrektywy 95/46/WE (Dz. Urz. UE L Nr 119, str. 1).</w:t>
      </w:r>
    </w:p>
    <w:p w14:paraId="46EDFC84" w14:textId="402D6B9A" w:rsidR="0018368B" w:rsidRPr="00313C46" w:rsidRDefault="0018368B" w:rsidP="0018368B">
      <w:pPr>
        <w:pStyle w:val="Nagwek4"/>
        <w:ind w:left="10" w:right="58"/>
        <w:rPr>
          <w:rFonts w:ascii="Arial" w:hAnsi="Arial" w:cs="Arial"/>
          <w:color w:val="auto"/>
          <w:szCs w:val="20"/>
        </w:rPr>
      </w:pPr>
      <w:r w:rsidRPr="00313C46">
        <w:rPr>
          <w:rFonts w:ascii="Arial" w:hAnsi="Arial" w:cs="Arial"/>
          <w:color w:val="auto"/>
          <w:szCs w:val="20"/>
        </w:rPr>
        <w:t>§ 11</w:t>
      </w:r>
    </w:p>
    <w:p w14:paraId="32FD2088" w14:textId="77777777" w:rsidR="0018368B" w:rsidRPr="00313C46" w:rsidRDefault="0018368B" w:rsidP="0002577E">
      <w:pPr>
        <w:numPr>
          <w:ilvl w:val="0"/>
          <w:numId w:val="23"/>
        </w:numPr>
        <w:spacing w:after="0"/>
        <w:ind w:right="51"/>
        <w:rPr>
          <w:rFonts w:ascii="Arial" w:hAnsi="Arial" w:cs="Arial"/>
          <w:color w:val="auto"/>
          <w:szCs w:val="20"/>
        </w:rPr>
      </w:pPr>
      <w:r w:rsidRPr="00313C46">
        <w:rPr>
          <w:rFonts w:ascii="Arial" w:hAnsi="Arial" w:cs="Arial"/>
          <w:color w:val="auto"/>
          <w:szCs w:val="20"/>
        </w:rPr>
        <w:t>Wykonawca zobowiązuje się do poinformowania i przekazania, w imieniu Zamawiającego niżej wskazanej treść obowiązku informacyjnego z art. 14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osobom fizycznym, których dane osobowe przekazał lub przekaże Zamawiającemu w celu realizacji niniejszej umowa.</w:t>
      </w:r>
    </w:p>
    <w:p w14:paraId="33D5CD4F" w14:textId="77777777" w:rsidR="0018368B" w:rsidRPr="00313C46" w:rsidRDefault="0018368B" w:rsidP="0018368B">
      <w:pPr>
        <w:spacing w:after="0"/>
        <w:ind w:right="51"/>
        <w:rPr>
          <w:rFonts w:ascii="Arial" w:hAnsi="Arial" w:cs="Arial"/>
          <w:color w:val="auto"/>
          <w:szCs w:val="20"/>
        </w:rPr>
      </w:pPr>
    </w:p>
    <w:p w14:paraId="1AD5509E" w14:textId="77777777" w:rsidR="0018368B" w:rsidRPr="00313C46" w:rsidRDefault="0018368B" w:rsidP="0018368B">
      <w:pPr>
        <w:spacing w:after="0"/>
        <w:ind w:left="709" w:right="51" w:firstLine="0"/>
        <w:rPr>
          <w:rFonts w:ascii="Arial" w:hAnsi="Arial" w:cs="Arial"/>
          <w:color w:val="auto"/>
          <w:szCs w:val="20"/>
        </w:rPr>
      </w:pPr>
    </w:p>
    <w:p w14:paraId="1B7344AE" w14:textId="5429E779" w:rsidR="0018368B" w:rsidRPr="00313C46" w:rsidRDefault="0018368B" w:rsidP="0018368B">
      <w:pPr>
        <w:spacing w:after="0"/>
        <w:ind w:left="709" w:right="51" w:firstLine="0"/>
        <w:rPr>
          <w:rFonts w:ascii="Arial" w:hAnsi="Arial" w:cs="Arial"/>
          <w:color w:val="auto"/>
          <w:szCs w:val="20"/>
        </w:rPr>
      </w:pPr>
      <w:r w:rsidRPr="00313C46">
        <w:rPr>
          <w:rFonts w:ascii="Arial" w:hAnsi="Arial" w:cs="Arial"/>
          <w:color w:val="auto"/>
          <w:szCs w:val="20"/>
        </w:rPr>
        <w:t>Informacja dla osób fizycznych, których dane osobowe Wykonawca przekazał Zamawiającemu w związku z wykonaniem umowy w postępowaniu o udzielenie zamówienia publicznego .</w:t>
      </w:r>
    </w:p>
    <w:p w14:paraId="1BA62B80" w14:textId="5755286E" w:rsidR="0018368B" w:rsidRPr="00313C46" w:rsidRDefault="0018368B" w:rsidP="0018368B">
      <w:pPr>
        <w:spacing w:after="0"/>
        <w:ind w:left="709" w:right="51" w:firstLine="0"/>
        <w:rPr>
          <w:rFonts w:ascii="Arial" w:hAnsi="Arial" w:cs="Arial"/>
          <w:color w:val="auto"/>
          <w:szCs w:val="20"/>
        </w:rPr>
      </w:pPr>
      <w:r w:rsidRPr="00313C46">
        <w:rPr>
          <w:rFonts w:ascii="Arial" w:hAnsi="Arial" w:cs="Arial"/>
          <w:color w:val="auto"/>
          <w:szCs w:val="20"/>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313C46">
        <w:rPr>
          <w:rFonts w:ascii="Arial" w:hAnsi="Arial" w:cs="Arial"/>
          <w:color w:val="auto"/>
          <w:szCs w:val="20"/>
        </w:rPr>
        <w:t>Pzp</w:t>
      </w:r>
      <w:proofErr w:type="spellEnd"/>
      <w:r w:rsidRPr="00313C46">
        <w:rPr>
          <w:rFonts w:ascii="Arial" w:hAnsi="Arial" w:cs="Arial"/>
          <w:color w:val="auto"/>
          <w:szCs w:val="20"/>
        </w:rPr>
        <w:t xml:space="preserve">).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w:t>
      </w:r>
      <w:r w:rsidRPr="00313C46">
        <w:rPr>
          <w:rFonts w:ascii="Arial" w:hAnsi="Arial" w:cs="Arial"/>
          <w:color w:val="auto"/>
          <w:szCs w:val="20"/>
        </w:rPr>
        <w:lastRenderedPageBreak/>
        <w:t>95/46/WE (dalej zwane RODO - Dz. Urz. UE L 119 z 04.05.2016 r.), mają charakter danych osobowych.</w:t>
      </w:r>
    </w:p>
    <w:p w14:paraId="6D8181DF" w14:textId="77777777" w:rsidR="0018368B" w:rsidRPr="00313C46" w:rsidRDefault="0018368B" w:rsidP="0018368B">
      <w:pPr>
        <w:spacing w:after="0"/>
        <w:ind w:left="709" w:right="51" w:firstLine="0"/>
        <w:rPr>
          <w:rFonts w:ascii="Arial" w:hAnsi="Arial" w:cs="Arial"/>
          <w:color w:val="auto"/>
          <w:szCs w:val="20"/>
        </w:rPr>
      </w:pPr>
    </w:p>
    <w:p w14:paraId="50DF95BB" w14:textId="66A1F003" w:rsidR="0018368B" w:rsidRPr="00313C46" w:rsidRDefault="0018368B" w:rsidP="0018368B">
      <w:pPr>
        <w:spacing w:after="0"/>
        <w:ind w:left="709" w:right="51" w:firstLine="0"/>
        <w:rPr>
          <w:rFonts w:ascii="Arial" w:hAnsi="Arial" w:cs="Arial"/>
          <w:color w:val="auto"/>
          <w:szCs w:val="20"/>
        </w:rPr>
      </w:pPr>
      <w:r w:rsidRPr="00313C46">
        <w:rPr>
          <w:rFonts w:ascii="Arial" w:hAnsi="Arial" w:cs="Arial"/>
          <w:color w:val="auto"/>
          <w:szCs w:val="20"/>
        </w:rPr>
        <w:t>Zgodnie z art. 14 RODO, informujemy, że:</w:t>
      </w:r>
    </w:p>
    <w:p w14:paraId="2C8004AC" w14:textId="3A86955B"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Administratorem danych osobowych (dalej ADO) jest Gmina Liniewo, ul. Dworcowa 3, 83-420 Liniewo.</w:t>
      </w:r>
    </w:p>
    <w:p w14:paraId="463FF6E0" w14:textId="2E5C1839"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Nasze dane kontaktowe to: adres e-mail:  Gmina Liniewo, ul. Dworcowa 3, 83-420 Liniewo Gmina Liniewo, ul. Dworcowa 3, 83-420 Liniewo.</w:t>
      </w:r>
    </w:p>
    <w:p w14:paraId="1EEED8A7" w14:textId="27CFE267"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Z inspektorem ochrony danych (dalej IOD) można skontaktować się pod adresem e-mail: iod@liniewo.pl lub korespondencyjnie na adres ADO (pkt 2).</w:t>
      </w:r>
    </w:p>
    <w:p w14:paraId="4BFA3A03" w14:textId="3E1B89EF"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 xml:space="preserve">Podstawą prawną przetwarzania danych osobowych jest realizacja przepisów ustawy </w:t>
      </w:r>
      <w:proofErr w:type="spellStart"/>
      <w:r w:rsidRPr="00313C46">
        <w:rPr>
          <w:rFonts w:ascii="Arial" w:hAnsi="Arial" w:cs="Arial"/>
          <w:color w:val="auto"/>
          <w:szCs w:val="20"/>
        </w:rPr>
        <w:t>Pzp</w:t>
      </w:r>
      <w:proofErr w:type="spellEnd"/>
      <w:r w:rsidRPr="00313C46">
        <w:rPr>
          <w:rFonts w:ascii="Arial" w:hAnsi="Arial" w:cs="Arial"/>
          <w:color w:val="auto"/>
          <w:szCs w:val="20"/>
        </w:rPr>
        <w:t xml:space="preserve"> w związku z wzięcie udziału przez Wykonawcę w postepowaniu o udzielenie zamówienia publicznego pn. „</w:t>
      </w:r>
      <w:r w:rsidR="003D500E" w:rsidRPr="003D500E">
        <w:rPr>
          <w:rFonts w:ascii="Arial" w:hAnsi="Arial" w:cs="Arial"/>
          <w:szCs w:val="20"/>
        </w:rPr>
        <w:t>Przebudowa drogi w Garczynie - Remont drogi gminnej nr 196006G, 196025G w Gminie Liniewo”</w:t>
      </w:r>
      <w:r w:rsidRPr="00313C46">
        <w:rPr>
          <w:rFonts w:ascii="Arial" w:hAnsi="Arial" w:cs="Arial"/>
          <w:color w:val="auto"/>
          <w:szCs w:val="20"/>
        </w:rPr>
        <w:t xml:space="preserve"> oraz zawarcie umowy o wykonanie tego zamówienia.</w:t>
      </w:r>
    </w:p>
    <w:p w14:paraId="59905988" w14:textId="6A8DA64B" w:rsidR="0018368B" w:rsidRPr="00313C46" w:rsidRDefault="0018368B" w:rsidP="0002577E">
      <w:pPr>
        <w:pStyle w:val="Akapitzlist"/>
        <w:numPr>
          <w:ilvl w:val="0"/>
          <w:numId w:val="24"/>
        </w:numPr>
        <w:spacing w:after="0"/>
        <w:ind w:right="51"/>
        <w:rPr>
          <w:rFonts w:ascii="Arial" w:hAnsi="Arial" w:cs="Arial"/>
          <w:color w:val="auto"/>
          <w:szCs w:val="20"/>
        </w:rPr>
      </w:pPr>
      <w:r w:rsidRPr="00313C46">
        <w:rPr>
          <w:rFonts w:ascii="Arial" w:hAnsi="Arial" w:cs="Arial"/>
          <w:color w:val="auto"/>
          <w:szCs w:val="20"/>
        </w:rPr>
        <w:t xml:space="preserve">Odbiorcą danych osobowych mogą zostać: </w:t>
      </w:r>
    </w:p>
    <w:p w14:paraId="0BE3EFF3" w14:textId="77777777"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313C46">
        <w:rPr>
          <w:rFonts w:ascii="Arial" w:hAnsi="Arial" w:cs="Arial"/>
          <w:color w:val="auto"/>
          <w:szCs w:val="20"/>
        </w:rPr>
        <w:t>Pzp</w:t>
      </w:r>
      <w:proofErr w:type="spellEnd"/>
      <w:r w:rsidRPr="00313C46">
        <w:rPr>
          <w:rFonts w:ascii="Arial" w:hAnsi="Arial" w:cs="Arial"/>
          <w:color w:val="auto"/>
          <w:szCs w:val="20"/>
        </w:rPr>
        <w:t>,</w:t>
      </w:r>
    </w:p>
    <w:p w14:paraId="0B7E3E18" w14:textId="77777777"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uprawnione podmioty publiczne,</w:t>
      </w:r>
    </w:p>
    <w:p w14:paraId="59443A12" w14:textId="77777777"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 xml:space="preserve">podmioty dostarczające korespondencję, </w:t>
      </w:r>
    </w:p>
    <w:p w14:paraId="1CE6FE70" w14:textId="3938F60E"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podmioty świadczące usługi doradztwa prawnego oraz w zakresie spraw sądowych,</w:t>
      </w:r>
    </w:p>
    <w:p w14:paraId="64BBCE13" w14:textId="16EDFA2D" w:rsidR="0018368B" w:rsidRPr="00313C46" w:rsidRDefault="0018368B" w:rsidP="0018368B">
      <w:pPr>
        <w:pStyle w:val="Akapitzlist"/>
        <w:numPr>
          <w:ilvl w:val="2"/>
          <w:numId w:val="7"/>
        </w:numPr>
        <w:spacing w:after="0"/>
        <w:ind w:right="51"/>
        <w:rPr>
          <w:rFonts w:ascii="Arial" w:hAnsi="Arial" w:cs="Arial"/>
          <w:color w:val="auto"/>
          <w:szCs w:val="20"/>
        </w:rPr>
      </w:pPr>
      <w:r w:rsidRPr="00313C46">
        <w:rPr>
          <w:rFonts w:ascii="Arial" w:hAnsi="Arial" w:cs="Arial"/>
          <w:color w:val="auto"/>
          <w:szCs w:val="20"/>
        </w:rPr>
        <w:t>podmioty świadczące usługi informatyczne w zakresie wsparcia i utrzymania systemów wykorzystywanych do przetwarzania danych osobowych przez ADO.</w:t>
      </w:r>
    </w:p>
    <w:p w14:paraId="13DDA25F" w14:textId="77777777" w:rsidR="0018368B" w:rsidRPr="00313C46" w:rsidRDefault="0018368B" w:rsidP="0018368B">
      <w:pPr>
        <w:spacing w:after="0"/>
        <w:ind w:left="709" w:right="51" w:firstLine="0"/>
        <w:rPr>
          <w:rFonts w:ascii="Arial" w:hAnsi="Arial" w:cs="Arial"/>
          <w:color w:val="auto"/>
          <w:szCs w:val="20"/>
        </w:rPr>
      </w:pPr>
      <w:r w:rsidRPr="00313C46">
        <w:rPr>
          <w:rFonts w:ascii="Arial" w:hAnsi="Arial" w:cs="Arial"/>
          <w:color w:val="auto"/>
          <w:szCs w:val="20"/>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8AAC677" w14:textId="77777777" w:rsidR="0018368B" w:rsidRPr="00313C46" w:rsidRDefault="0018368B" w:rsidP="0002577E">
      <w:pPr>
        <w:numPr>
          <w:ilvl w:val="0"/>
          <w:numId w:val="25"/>
        </w:numPr>
        <w:spacing w:after="0"/>
        <w:ind w:right="51"/>
        <w:rPr>
          <w:rFonts w:ascii="Arial" w:hAnsi="Arial" w:cs="Arial"/>
          <w:color w:val="auto"/>
          <w:szCs w:val="20"/>
        </w:rPr>
      </w:pPr>
      <w:r w:rsidRPr="00313C46">
        <w:rPr>
          <w:rFonts w:ascii="Arial" w:hAnsi="Arial" w:cs="Arial"/>
          <w:color w:val="auto"/>
          <w:szCs w:val="20"/>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0A8CA6AA" w14:textId="77777777" w:rsidR="0018368B" w:rsidRPr="00313C46" w:rsidRDefault="0018368B" w:rsidP="0002577E">
      <w:pPr>
        <w:numPr>
          <w:ilvl w:val="0"/>
          <w:numId w:val="26"/>
        </w:numPr>
        <w:spacing w:after="0"/>
        <w:ind w:right="51"/>
        <w:rPr>
          <w:rFonts w:ascii="Arial" w:hAnsi="Arial" w:cs="Arial"/>
          <w:color w:val="auto"/>
          <w:szCs w:val="20"/>
        </w:rPr>
      </w:pPr>
      <w:r w:rsidRPr="00313C46">
        <w:rPr>
          <w:rFonts w:ascii="Arial" w:hAnsi="Arial" w:cs="Arial"/>
          <w:color w:val="auto"/>
          <w:szCs w:val="20"/>
        </w:rPr>
        <w:t>Dane osobowe ADO otrzymał:</w:t>
      </w:r>
    </w:p>
    <w:p w14:paraId="50E27CA8" w14:textId="6DF2E23A" w:rsidR="0018368B" w:rsidRPr="00313C46" w:rsidRDefault="0018368B" w:rsidP="0002577E">
      <w:pPr>
        <w:pStyle w:val="Akapitzlist"/>
        <w:numPr>
          <w:ilvl w:val="0"/>
          <w:numId w:val="27"/>
        </w:numPr>
        <w:spacing w:after="0"/>
        <w:ind w:right="51"/>
        <w:rPr>
          <w:rFonts w:ascii="Arial" w:hAnsi="Arial" w:cs="Arial"/>
          <w:color w:val="auto"/>
          <w:szCs w:val="20"/>
        </w:rPr>
      </w:pPr>
      <w:r w:rsidRPr="00313C46">
        <w:rPr>
          <w:rFonts w:ascii="Arial" w:hAnsi="Arial" w:cs="Arial"/>
          <w:color w:val="auto"/>
          <w:szCs w:val="20"/>
        </w:rPr>
        <w:t>od Wykonawcy ubiegającego się o zamówienie publiczne wskazane w pkt 4, dane osobowe dotyczą: posiadanych kwalifikacji, umiejętności, wykształcenia, zawartej umowy o prac oraz imienia i nazwiska,</w:t>
      </w:r>
    </w:p>
    <w:p w14:paraId="1BD51C04" w14:textId="6F2D4C20" w:rsidR="0018368B" w:rsidRPr="00313C46" w:rsidRDefault="0018368B" w:rsidP="0002577E">
      <w:pPr>
        <w:pStyle w:val="Akapitzlist"/>
        <w:numPr>
          <w:ilvl w:val="0"/>
          <w:numId w:val="27"/>
        </w:numPr>
        <w:spacing w:after="0"/>
        <w:ind w:right="51"/>
        <w:rPr>
          <w:rFonts w:ascii="Arial" w:hAnsi="Arial" w:cs="Arial"/>
          <w:color w:val="auto"/>
          <w:szCs w:val="20"/>
        </w:rPr>
      </w:pPr>
      <w:r w:rsidRPr="00313C46">
        <w:rPr>
          <w:rFonts w:ascii="Arial" w:hAnsi="Arial" w:cs="Arial"/>
          <w:color w:val="auto"/>
          <w:szCs w:val="20"/>
        </w:rPr>
        <w:t>z ogólnie dostępnych baz danych, np. z Krajowego Rejestru Sądowego, Centralnej Ewidencji i Informacji o Działalności Gospodarczej RP.</w:t>
      </w:r>
    </w:p>
    <w:p w14:paraId="59A076E8" w14:textId="24808940" w:rsidR="0018368B" w:rsidRPr="00313C46" w:rsidRDefault="0018368B" w:rsidP="0002577E">
      <w:pPr>
        <w:pStyle w:val="Akapitzlist"/>
        <w:numPr>
          <w:ilvl w:val="0"/>
          <w:numId w:val="28"/>
        </w:numPr>
        <w:spacing w:after="0"/>
        <w:ind w:right="51"/>
        <w:rPr>
          <w:rFonts w:ascii="Arial" w:hAnsi="Arial" w:cs="Arial"/>
          <w:color w:val="auto"/>
          <w:szCs w:val="20"/>
        </w:rPr>
      </w:pPr>
      <w:r w:rsidRPr="00313C46">
        <w:rPr>
          <w:rFonts w:ascii="Arial" w:hAnsi="Arial" w:cs="Arial"/>
          <w:color w:val="auto"/>
          <w:szCs w:val="20"/>
        </w:rPr>
        <w:t xml:space="preserve">Podanie danych osobowych w związku z udziałem i realizacją postępowania o udzielenie zamówienia publicznego nie jest obowiązkowe, ale jest warunkiem niezbędnym do wzięcia w nim udziału. W zależności od przedmiotu zamówienia, ADO może żądać podania danych na podstawie przepisów ustawy </w:t>
      </w:r>
      <w:proofErr w:type="spellStart"/>
      <w:r w:rsidRPr="00313C46">
        <w:rPr>
          <w:rFonts w:ascii="Arial" w:hAnsi="Arial" w:cs="Arial"/>
          <w:color w:val="auto"/>
          <w:szCs w:val="20"/>
        </w:rPr>
        <w:t>Pzp</w:t>
      </w:r>
      <w:proofErr w:type="spellEnd"/>
      <w:r w:rsidRPr="00313C46">
        <w:rPr>
          <w:rFonts w:ascii="Arial" w:hAnsi="Arial" w:cs="Arial"/>
          <w:color w:val="auto"/>
          <w:szCs w:val="20"/>
        </w:rPr>
        <w:t xml:space="preserve"> oraz wydanych do niej przepisów wykonawczych, w szczególności na podstawie rozporządzenia w sprawie rodzajów dokumentów, jakich może żądać zamawiający od wykonawcy w postępowaniu o udzielenie zamówienia. Niepodanie wymaganych danych osobowych uniemożliwi Wykonawcy udział i realizację zamówienia publicznego.</w:t>
      </w:r>
    </w:p>
    <w:p w14:paraId="7BFE779F" w14:textId="77777777" w:rsidR="0018368B" w:rsidRPr="00313C46" w:rsidRDefault="0018368B" w:rsidP="0002577E">
      <w:pPr>
        <w:numPr>
          <w:ilvl w:val="0"/>
          <w:numId w:val="28"/>
        </w:numPr>
        <w:spacing w:after="0"/>
        <w:ind w:left="709" w:right="51"/>
        <w:rPr>
          <w:rFonts w:ascii="Arial" w:hAnsi="Arial" w:cs="Arial"/>
          <w:color w:val="auto"/>
          <w:szCs w:val="20"/>
        </w:rPr>
      </w:pPr>
      <w:r w:rsidRPr="00313C46">
        <w:rPr>
          <w:rFonts w:ascii="Arial" w:hAnsi="Arial" w:cs="Arial"/>
          <w:color w:val="auto"/>
          <w:szCs w:val="20"/>
        </w:rPr>
        <w:t>W odniesieniu do danych osobowych decyzje nie będą podejmowane w sposób zautomatyzowany.</w:t>
      </w:r>
    </w:p>
    <w:p w14:paraId="6C400AB1" w14:textId="77777777" w:rsidR="0018368B" w:rsidRPr="00313C46" w:rsidRDefault="0018368B" w:rsidP="0002577E">
      <w:pPr>
        <w:numPr>
          <w:ilvl w:val="0"/>
          <w:numId w:val="28"/>
        </w:numPr>
        <w:spacing w:after="0"/>
        <w:ind w:left="709" w:right="51"/>
        <w:rPr>
          <w:rFonts w:ascii="Arial" w:hAnsi="Arial" w:cs="Arial"/>
          <w:color w:val="auto"/>
          <w:szCs w:val="20"/>
        </w:rPr>
      </w:pPr>
      <w:r w:rsidRPr="00313C46">
        <w:rPr>
          <w:rFonts w:ascii="Arial" w:hAnsi="Arial" w:cs="Arial"/>
          <w:color w:val="auto"/>
          <w:szCs w:val="20"/>
        </w:rPr>
        <w:t>Osoba, której dotyczą dane osobowe posiada prawo do:</w:t>
      </w:r>
    </w:p>
    <w:p w14:paraId="6FE712EC" w14:textId="589DD789" w:rsidR="0018368B" w:rsidRPr="00313C46" w:rsidRDefault="0018368B" w:rsidP="0002577E">
      <w:pPr>
        <w:pStyle w:val="Akapitzlist"/>
        <w:numPr>
          <w:ilvl w:val="0"/>
          <w:numId w:val="29"/>
        </w:numPr>
        <w:spacing w:after="0"/>
        <w:ind w:right="51"/>
        <w:rPr>
          <w:rFonts w:ascii="Arial" w:hAnsi="Arial" w:cs="Arial"/>
          <w:color w:val="auto"/>
          <w:szCs w:val="20"/>
        </w:rPr>
      </w:pPr>
      <w:r w:rsidRPr="00313C46">
        <w:rPr>
          <w:rFonts w:ascii="Arial" w:hAnsi="Arial" w:cs="Arial"/>
          <w:color w:val="auto"/>
          <w:szCs w:val="20"/>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0ECDD3DC" w14:textId="77777777" w:rsidR="0018368B" w:rsidRPr="00313C46" w:rsidRDefault="0018368B" w:rsidP="0002577E">
      <w:pPr>
        <w:numPr>
          <w:ilvl w:val="0"/>
          <w:numId w:val="29"/>
        </w:numPr>
        <w:spacing w:after="0"/>
        <w:ind w:left="709" w:right="51" w:hanging="425"/>
        <w:rPr>
          <w:rFonts w:ascii="Arial" w:hAnsi="Arial" w:cs="Arial"/>
          <w:color w:val="auto"/>
          <w:szCs w:val="20"/>
        </w:rPr>
      </w:pPr>
      <w:r w:rsidRPr="00313C46">
        <w:rPr>
          <w:rFonts w:ascii="Arial" w:hAnsi="Arial" w:cs="Arial"/>
          <w:color w:val="auto"/>
          <w:szCs w:val="20"/>
        </w:rPr>
        <w:t>sprostowania lub uzupełnienia jej danych osobowych,</w:t>
      </w:r>
    </w:p>
    <w:p w14:paraId="09455699" w14:textId="77777777" w:rsidR="0018368B" w:rsidRPr="00313C46" w:rsidRDefault="0018368B" w:rsidP="0002577E">
      <w:pPr>
        <w:numPr>
          <w:ilvl w:val="0"/>
          <w:numId w:val="29"/>
        </w:numPr>
        <w:spacing w:after="0"/>
        <w:ind w:left="709" w:right="51" w:hanging="425"/>
        <w:rPr>
          <w:rFonts w:ascii="Arial" w:hAnsi="Arial" w:cs="Arial"/>
          <w:color w:val="auto"/>
          <w:szCs w:val="20"/>
        </w:rPr>
      </w:pPr>
      <w:r w:rsidRPr="00313C46">
        <w:rPr>
          <w:rFonts w:ascii="Arial" w:hAnsi="Arial" w:cs="Arial"/>
          <w:color w:val="auto"/>
          <w:szCs w:val="20"/>
        </w:rPr>
        <w:t>żądania ograniczenia przetwarzania danych osobowych,</w:t>
      </w:r>
    </w:p>
    <w:p w14:paraId="4417DD7C" w14:textId="77777777" w:rsidR="0018368B" w:rsidRPr="00313C46" w:rsidRDefault="0018368B" w:rsidP="0002577E">
      <w:pPr>
        <w:numPr>
          <w:ilvl w:val="0"/>
          <w:numId w:val="29"/>
        </w:numPr>
        <w:spacing w:after="0"/>
        <w:ind w:left="709" w:right="51" w:hanging="425"/>
        <w:rPr>
          <w:rFonts w:ascii="Arial" w:hAnsi="Arial" w:cs="Arial"/>
          <w:color w:val="auto"/>
          <w:szCs w:val="20"/>
        </w:rPr>
      </w:pPr>
      <w:r w:rsidRPr="00313C46">
        <w:rPr>
          <w:rFonts w:ascii="Arial" w:hAnsi="Arial" w:cs="Arial"/>
          <w:color w:val="auto"/>
          <w:szCs w:val="20"/>
        </w:rPr>
        <w:t>wniesienia skargi do Prezesa Urzędu Ochrony Danych Osobowych na przetwarzanie danych osobowych jej dotyczących.</w:t>
      </w:r>
    </w:p>
    <w:p w14:paraId="6298B6D6" w14:textId="77777777" w:rsidR="0018368B" w:rsidRPr="00313C46" w:rsidRDefault="0018368B" w:rsidP="0002577E">
      <w:pPr>
        <w:numPr>
          <w:ilvl w:val="0"/>
          <w:numId w:val="29"/>
        </w:numPr>
        <w:spacing w:after="0"/>
        <w:ind w:left="709" w:right="51" w:hanging="425"/>
        <w:rPr>
          <w:rFonts w:ascii="Arial" w:hAnsi="Arial" w:cs="Arial"/>
          <w:color w:val="auto"/>
          <w:szCs w:val="20"/>
        </w:rPr>
      </w:pPr>
      <w:r w:rsidRPr="00313C46">
        <w:rPr>
          <w:rFonts w:ascii="Arial" w:hAnsi="Arial" w:cs="Arial"/>
          <w:color w:val="auto"/>
          <w:szCs w:val="20"/>
        </w:rPr>
        <w:t>Z uprawnień można skorzystać kontaktując się pisemnie lub e-mail z ADO albo z IOD.</w:t>
      </w:r>
    </w:p>
    <w:p w14:paraId="17AB12F3" w14:textId="38BC2C76" w:rsidR="0018368B" w:rsidRPr="00313C46" w:rsidRDefault="0018368B" w:rsidP="0002577E">
      <w:pPr>
        <w:pStyle w:val="Akapitzlist"/>
        <w:numPr>
          <w:ilvl w:val="0"/>
          <w:numId w:val="28"/>
        </w:numPr>
        <w:spacing w:after="0"/>
        <w:ind w:right="51"/>
        <w:rPr>
          <w:rFonts w:ascii="Arial" w:hAnsi="Arial" w:cs="Arial"/>
          <w:color w:val="auto"/>
          <w:szCs w:val="20"/>
        </w:rPr>
      </w:pPr>
      <w:r w:rsidRPr="00313C46">
        <w:rPr>
          <w:rFonts w:ascii="Arial" w:hAnsi="Arial" w:cs="Arial"/>
          <w:color w:val="auto"/>
          <w:szCs w:val="20"/>
        </w:rPr>
        <w:lastRenderedPageBreak/>
        <w:t>W związku z jawnością postępowania o udzielenie zamówienia publicznego dane osobowe mogą być przekazywane do państw spoza Europejskiego Obszaru Gospodarczego z zastrzeżeniem postanowień pkt 4 lit. a.</w:t>
      </w:r>
    </w:p>
    <w:p w14:paraId="3B0CCBA2" w14:textId="74ECD01A" w:rsidR="00037A0F" w:rsidRPr="00313C46" w:rsidRDefault="00037A0F" w:rsidP="00037A0F">
      <w:pPr>
        <w:ind w:left="0" w:firstLine="0"/>
        <w:rPr>
          <w:rFonts w:ascii="Arial" w:hAnsi="Arial" w:cs="Arial"/>
          <w:szCs w:val="20"/>
        </w:rPr>
      </w:pPr>
    </w:p>
    <w:p w14:paraId="4434FC3B" w14:textId="132C2300" w:rsidR="00037A0F" w:rsidRPr="00313C46" w:rsidRDefault="00037A0F" w:rsidP="00037A0F">
      <w:pPr>
        <w:jc w:val="center"/>
        <w:rPr>
          <w:rFonts w:ascii="Arial" w:hAnsi="Arial" w:cs="Arial"/>
          <w:b/>
          <w:bCs/>
          <w:szCs w:val="20"/>
        </w:rPr>
      </w:pPr>
      <w:r w:rsidRPr="00313C46">
        <w:rPr>
          <w:rFonts w:ascii="Arial" w:hAnsi="Arial" w:cs="Arial"/>
          <w:b/>
          <w:bCs/>
          <w:szCs w:val="20"/>
        </w:rPr>
        <w:t>§ 12</w:t>
      </w:r>
    </w:p>
    <w:p w14:paraId="3FBD4BBC" w14:textId="77777777" w:rsidR="00037A0F" w:rsidRPr="00313C46" w:rsidRDefault="00037A0F" w:rsidP="00037A0F">
      <w:pPr>
        <w:jc w:val="center"/>
        <w:rPr>
          <w:rFonts w:ascii="Arial" w:hAnsi="Arial" w:cs="Arial"/>
          <w:szCs w:val="20"/>
        </w:rPr>
      </w:pPr>
    </w:p>
    <w:p w14:paraId="5C0F3F24" w14:textId="77777777" w:rsidR="00037A0F" w:rsidRPr="00313C46" w:rsidRDefault="00037A0F" w:rsidP="00037A0F">
      <w:pPr>
        <w:ind w:left="426" w:right="-85" w:firstLine="0"/>
        <w:rPr>
          <w:rFonts w:ascii="Arial" w:hAnsi="Arial" w:cs="Arial"/>
          <w:szCs w:val="20"/>
        </w:rPr>
      </w:pPr>
      <w:r w:rsidRPr="00313C46">
        <w:rPr>
          <w:rFonts w:ascii="Arial" w:hAnsi="Arial" w:cs="Arial"/>
          <w:szCs w:val="20"/>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313C46">
        <w:rPr>
          <w:rFonts w:ascii="Arial" w:hAnsi="Arial" w:cs="Arial"/>
          <w:szCs w:val="20"/>
        </w:rPr>
        <w:t>Pzp</w:t>
      </w:r>
      <w:proofErr w:type="spellEnd"/>
      <w:r w:rsidRPr="00313C46">
        <w:rPr>
          <w:rFonts w:ascii="Arial" w:hAnsi="Arial" w:cs="Arial"/>
          <w:szCs w:val="20"/>
        </w:rPr>
        <w:t>).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4FF62BBB" w14:textId="77777777" w:rsidR="00037A0F" w:rsidRPr="00313C46" w:rsidRDefault="00037A0F" w:rsidP="00037A0F">
      <w:pPr>
        <w:rPr>
          <w:rFonts w:ascii="Arial" w:hAnsi="Arial" w:cs="Arial"/>
          <w:szCs w:val="20"/>
        </w:rPr>
      </w:pPr>
    </w:p>
    <w:p w14:paraId="31F8951A" w14:textId="77777777" w:rsidR="00037A0F" w:rsidRPr="00313C46" w:rsidRDefault="00037A0F" w:rsidP="00037A0F">
      <w:pPr>
        <w:rPr>
          <w:rFonts w:ascii="Arial" w:hAnsi="Arial" w:cs="Arial"/>
          <w:szCs w:val="20"/>
        </w:rPr>
      </w:pPr>
      <w:r w:rsidRPr="00313C46">
        <w:rPr>
          <w:rFonts w:ascii="Arial" w:hAnsi="Arial" w:cs="Arial"/>
          <w:szCs w:val="20"/>
        </w:rPr>
        <w:t>W świetle powyższego, zgodnie z art. 13 RODO, Zamawiający informuje, że:</w:t>
      </w:r>
    </w:p>
    <w:p w14:paraId="287CDD10" w14:textId="77777777" w:rsidR="00037A0F" w:rsidRPr="00313C46" w:rsidRDefault="00037A0F" w:rsidP="0002577E">
      <w:pPr>
        <w:pStyle w:val="Akapitzlist"/>
        <w:numPr>
          <w:ilvl w:val="1"/>
          <w:numId w:val="30"/>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Administratorem danych osobowych (dalej ADO) jest Gmina Liniewo, ul. Dworcowa 3, 83-420 Liniewo.</w:t>
      </w:r>
    </w:p>
    <w:p w14:paraId="593987C0" w14:textId="77777777" w:rsidR="00037A0F" w:rsidRPr="00313C46" w:rsidRDefault="00037A0F" w:rsidP="0002577E">
      <w:pPr>
        <w:pStyle w:val="Akapitzlist"/>
        <w:numPr>
          <w:ilvl w:val="1"/>
          <w:numId w:val="30"/>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Nasze dane kontaktowe to: adres e-mail:  Gmina Liniewo, ul. Dworcowa 3, 83-420 Liniewo Gmina Liniewo, ul. Dworcowa 3, 83-420 Liniewo.</w:t>
      </w:r>
    </w:p>
    <w:p w14:paraId="0F19C1E5" w14:textId="77777777" w:rsidR="00037A0F" w:rsidRPr="00313C46" w:rsidRDefault="00037A0F" w:rsidP="0002577E">
      <w:pPr>
        <w:numPr>
          <w:ilvl w:val="1"/>
          <w:numId w:val="30"/>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 xml:space="preserve">Z inspektorem ochrony danych (dalej IOD) można skontaktować się pod adresem e-mail: </w:t>
      </w:r>
      <w:r w:rsidRPr="00313C46">
        <w:rPr>
          <w:rFonts w:ascii="Arial" w:hAnsi="Arial" w:cs="Arial"/>
          <w:b/>
          <w:szCs w:val="20"/>
          <w:u w:val="single"/>
        </w:rPr>
        <w:t>iod@liniewo.pl</w:t>
      </w:r>
      <w:r w:rsidRPr="00313C46">
        <w:rPr>
          <w:rFonts w:ascii="Arial" w:hAnsi="Arial" w:cs="Arial"/>
          <w:szCs w:val="20"/>
        </w:rPr>
        <w:t xml:space="preserve"> lub korespondencyjnie na adres ADO (pkt 2).</w:t>
      </w:r>
    </w:p>
    <w:p w14:paraId="6A302C4E" w14:textId="4D7C07DD" w:rsidR="00037A0F" w:rsidRPr="00313C46" w:rsidRDefault="00037A0F" w:rsidP="0002577E">
      <w:pPr>
        <w:pStyle w:val="Akapitzlist"/>
        <w:numPr>
          <w:ilvl w:val="1"/>
          <w:numId w:val="30"/>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 xml:space="preserve">Podstawą prawną przetwarzania danych osobowych jest realizacja przepisów ustawy </w:t>
      </w:r>
      <w:proofErr w:type="spellStart"/>
      <w:r w:rsidRPr="00313C46">
        <w:rPr>
          <w:rFonts w:ascii="Arial" w:hAnsi="Arial" w:cs="Arial"/>
          <w:szCs w:val="20"/>
        </w:rPr>
        <w:t>Pzp</w:t>
      </w:r>
      <w:proofErr w:type="spellEnd"/>
      <w:r w:rsidRPr="00313C46">
        <w:rPr>
          <w:rFonts w:ascii="Arial" w:hAnsi="Arial" w:cs="Arial"/>
          <w:szCs w:val="20"/>
        </w:rPr>
        <w:t xml:space="preserve"> w związku z wzięcie udziału przez Wykonawcę w postepowaniu o udzielenie zamówienia publicznego pn. </w:t>
      </w:r>
      <w:r w:rsidR="0033661B" w:rsidRPr="00313C46">
        <w:rPr>
          <w:rFonts w:ascii="Arial" w:hAnsi="Arial" w:cs="Arial"/>
          <w:szCs w:val="20"/>
        </w:rPr>
        <w:t xml:space="preserve">„Przebudowa drogi Liniewskie Góry – Lubieszynek” </w:t>
      </w:r>
      <w:r w:rsidRPr="00313C46">
        <w:rPr>
          <w:rFonts w:ascii="Arial" w:hAnsi="Arial" w:cs="Arial"/>
          <w:szCs w:val="20"/>
        </w:rPr>
        <w:t xml:space="preserve">oraz zawarciem umowy o wykonanie tego zamówienia. </w:t>
      </w:r>
    </w:p>
    <w:p w14:paraId="55209C6D" w14:textId="77777777" w:rsidR="00037A0F" w:rsidRPr="00313C46" w:rsidRDefault="00037A0F" w:rsidP="0002577E">
      <w:pPr>
        <w:pStyle w:val="Akapitzlist"/>
        <w:numPr>
          <w:ilvl w:val="1"/>
          <w:numId w:val="30"/>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 xml:space="preserve">Odbiorcą danych osobowych mogą zostać: </w:t>
      </w:r>
    </w:p>
    <w:p w14:paraId="5F1DF79C"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313C46">
        <w:rPr>
          <w:rFonts w:ascii="Arial" w:hAnsi="Arial" w:cs="Arial"/>
          <w:szCs w:val="20"/>
        </w:rPr>
        <w:t>Pzp</w:t>
      </w:r>
      <w:proofErr w:type="spellEnd"/>
      <w:r w:rsidRPr="00313C46">
        <w:rPr>
          <w:rFonts w:ascii="Arial" w:hAnsi="Arial" w:cs="Arial"/>
          <w:szCs w:val="20"/>
        </w:rPr>
        <w:t>,</w:t>
      </w:r>
    </w:p>
    <w:p w14:paraId="1BB0F8BC"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uprawnione podmioty publiczne,</w:t>
      </w:r>
    </w:p>
    <w:p w14:paraId="6F430EB3"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 xml:space="preserve">podmioty dostarczające korespondencję, </w:t>
      </w:r>
    </w:p>
    <w:p w14:paraId="7A97D106"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podmioty świadczące usługi doradztwa prawnego oraz w zakresie spraw sądowych,</w:t>
      </w:r>
    </w:p>
    <w:p w14:paraId="2D3AD7E1" w14:textId="77777777" w:rsidR="00037A0F" w:rsidRPr="00313C46" w:rsidRDefault="00037A0F" w:rsidP="0002577E">
      <w:pPr>
        <w:numPr>
          <w:ilvl w:val="0"/>
          <w:numId w:val="31"/>
        </w:numPr>
        <w:suppressAutoHyphens/>
        <w:autoSpaceDN w:val="0"/>
        <w:spacing w:after="0" w:line="240" w:lineRule="auto"/>
        <w:ind w:right="0"/>
        <w:textAlignment w:val="baseline"/>
        <w:rPr>
          <w:rFonts w:ascii="Arial" w:hAnsi="Arial" w:cs="Arial"/>
          <w:szCs w:val="20"/>
        </w:rPr>
      </w:pPr>
      <w:r w:rsidRPr="00313C46">
        <w:rPr>
          <w:rFonts w:ascii="Arial" w:hAnsi="Arial" w:cs="Arial"/>
          <w:szCs w:val="20"/>
        </w:rPr>
        <w:t>podmioty świadczące usługi informatyczne w zakresie wsparcia i utrzymania systemów wykorzystywanych do przetwarzania danych osobowych przez ADO.</w:t>
      </w:r>
    </w:p>
    <w:p w14:paraId="4578A097" w14:textId="77777777" w:rsidR="00037A0F" w:rsidRPr="00313C46" w:rsidRDefault="00037A0F" w:rsidP="00150A08">
      <w:pPr>
        <w:pStyle w:val="Akapitzlist"/>
        <w:ind w:left="792" w:right="-85"/>
        <w:rPr>
          <w:rFonts w:ascii="Arial" w:hAnsi="Arial" w:cs="Arial"/>
          <w:szCs w:val="20"/>
        </w:rPr>
      </w:pPr>
      <w:r w:rsidRPr="00313C46">
        <w:rPr>
          <w:rFonts w:ascii="Arial" w:hAnsi="Arial" w:cs="Arial"/>
          <w:szCs w:val="20"/>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FB59021" w14:textId="77777777" w:rsidR="00037A0F" w:rsidRPr="00313C46" w:rsidRDefault="00037A0F" w:rsidP="0002577E">
      <w:pPr>
        <w:pStyle w:val="Akapitzlist"/>
        <w:numPr>
          <w:ilvl w:val="0"/>
          <w:numId w:val="32"/>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33672292" w14:textId="77777777" w:rsidR="00037A0F" w:rsidRPr="00313C46" w:rsidRDefault="00037A0F" w:rsidP="0002577E">
      <w:pPr>
        <w:pStyle w:val="Akapitzlist"/>
        <w:numPr>
          <w:ilvl w:val="1"/>
          <w:numId w:val="33"/>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 xml:space="preserve">Podanie danych osobowych w związku z udziałem w postępowaniu o udzielenie zamówienia publicznego nie jest obowiązkowe, ale jest warunkiem niezbędnym do wzięcia w nim udziału i zawarcia umowy. W zależności od przedmiotu zamówienia, ADO może żądać podania danych na podstawie przepisów ustawy </w:t>
      </w:r>
      <w:proofErr w:type="spellStart"/>
      <w:r w:rsidRPr="00313C46">
        <w:rPr>
          <w:rFonts w:ascii="Arial" w:hAnsi="Arial" w:cs="Arial"/>
          <w:szCs w:val="20"/>
        </w:rPr>
        <w:t>Pzp</w:t>
      </w:r>
      <w:proofErr w:type="spellEnd"/>
      <w:r w:rsidRPr="00313C46">
        <w:rPr>
          <w:rFonts w:ascii="Arial" w:hAnsi="Arial" w:cs="Arial"/>
          <w:szCs w:val="20"/>
        </w:rPr>
        <w:t xml:space="preserve"> oraz wydanych do niej przepisów wykonawczych, w szczególności na podstawie </w:t>
      </w:r>
      <w:r w:rsidRPr="00313C46">
        <w:rPr>
          <w:rFonts w:ascii="Arial" w:hAnsi="Arial" w:cs="Arial"/>
          <w:i/>
          <w:iCs/>
          <w:szCs w:val="20"/>
        </w:rPr>
        <w:t>rozporządzenia</w:t>
      </w:r>
      <w:r w:rsidRPr="00313C46">
        <w:rPr>
          <w:rFonts w:ascii="Arial" w:hAnsi="Arial" w:cs="Arial"/>
          <w:szCs w:val="20"/>
        </w:rPr>
        <w:t xml:space="preserve"> </w:t>
      </w:r>
      <w:r w:rsidRPr="00313C46">
        <w:rPr>
          <w:rFonts w:ascii="Arial" w:hAnsi="Arial" w:cs="Arial"/>
          <w:i/>
          <w:szCs w:val="20"/>
        </w:rPr>
        <w:t>w sprawie rodzajów dokumentów, jakich może żądać zamawiający od wykonawcy w postępowaniu o udzielenie zamówienia</w:t>
      </w:r>
      <w:r w:rsidRPr="00313C46">
        <w:rPr>
          <w:rFonts w:ascii="Arial" w:hAnsi="Arial" w:cs="Arial"/>
          <w:szCs w:val="20"/>
        </w:rPr>
        <w:t>. Niepodanie wymaganych danych osobowych uniemożliwi udział w realizacji zamówienia publicznego.</w:t>
      </w:r>
    </w:p>
    <w:p w14:paraId="16A61A0D" w14:textId="77777777" w:rsidR="00037A0F" w:rsidRPr="00313C46" w:rsidRDefault="00037A0F" w:rsidP="0002577E">
      <w:pPr>
        <w:pStyle w:val="Akapitzlist"/>
        <w:numPr>
          <w:ilvl w:val="1"/>
          <w:numId w:val="33"/>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W odniesieniu do danych osobowych decyzje nie będą podejmowane w sposób zautomatyzowany.</w:t>
      </w:r>
    </w:p>
    <w:p w14:paraId="7D42247C" w14:textId="77777777" w:rsidR="00037A0F" w:rsidRPr="00313C46" w:rsidRDefault="00037A0F" w:rsidP="0002577E">
      <w:pPr>
        <w:pStyle w:val="Akapitzlist"/>
        <w:numPr>
          <w:ilvl w:val="1"/>
          <w:numId w:val="33"/>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Osoba, której dotyczą dane osobowe posiada prawo do:</w:t>
      </w:r>
    </w:p>
    <w:p w14:paraId="6D7E98FD" w14:textId="77777777" w:rsidR="00037A0F" w:rsidRPr="00313C46" w:rsidRDefault="00037A0F" w:rsidP="0002577E">
      <w:pPr>
        <w:pStyle w:val="Akapitzlist"/>
        <w:numPr>
          <w:ilvl w:val="0"/>
          <w:numId w:val="34"/>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2CC00A23" w14:textId="77777777" w:rsidR="00037A0F" w:rsidRPr="00313C46" w:rsidRDefault="00037A0F" w:rsidP="0002577E">
      <w:pPr>
        <w:pStyle w:val="Akapitzlist"/>
        <w:numPr>
          <w:ilvl w:val="0"/>
          <w:numId w:val="34"/>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sprostowania lub uzupełnienia jej danych osobowych,</w:t>
      </w:r>
    </w:p>
    <w:p w14:paraId="5E51ADAA" w14:textId="77777777" w:rsidR="00037A0F" w:rsidRPr="00313C46" w:rsidRDefault="00037A0F" w:rsidP="0002577E">
      <w:pPr>
        <w:pStyle w:val="Akapitzlist"/>
        <w:numPr>
          <w:ilvl w:val="0"/>
          <w:numId w:val="34"/>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t>żądania od ADO ograniczenia przetwarzania danych osobowych,</w:t>
      </w:r>
    </w:p>
    <w:p w14:paraId="7E804180" w14:textId="77777777" w:rsidR="00037A0F" w:rsidRPr="00313C46" w:rsidRDefault="00037A0F" w:rsidP="0002577E">
      <w:pPr>
        <w:pStyle w:val="Akapitzlist"/>
        <w:numPr>
          <w:ilvl w:val="0"/>
          <w:numId w:val="34"/>
        </w:numPr>
        <w:suppressAutoHyphens/>
        <w:autoSpaceDN w:val="0"/>
        <w:spacing w:after="0" w:line="240" w:lineRule="auto"/>
        <w:ind w:right="0"/>
        <w:contextualSpacing w:val="0"/>
        <w:textAlignment w:val="baseline"/>
        <w:rPr>
          <w:rFonts w:ascii="Arial" w:hAnsi="Arial" w:cs="Arial"/>
          <w:szCs w:val="20"/>
        </w:rPr>
      </w:pPr>
      <w:r w:rsidRPr="00313C46">
        <w:rPr>
          <w:rFonts w:ascii="Arial" w:hAnsi="Arial" w:cs="Arial"/>
          <w:szCs w:val="20"/>
        </w:rPr>
        <w:lastRenderedPageBreak/>
        <w:t>wniesienia skargi do Prezesa Urzędu Ochrony Danych Osobowych na przetwarzanie danych osobowych jej dotyczących.</w:t>
      </w:r>
    </w:p>
    <w:p w14:paraId="195DB72D" w14:textId="186D9821" w:rsidR="00037A0F" w:rsidRPr="00313C46" w:rsidRDefault="00037A0F" w:rsidP="00037A0F">
      <w:pPr>
        <w:pStyle w:val="Akapitzlist"/>
        <w:ind w:left="709" w:right="-85" w:firstLine="87"/>
        <w:rPr>
          <w:rFonts w:ascii="Arial" w:hAnsi="Arial" w:cs="Arial"/>
          <w:szCs w:val="20"/>
        </w:rPr>
      </w:pPr>
      <w:r w:rsidRPr="00313C46">
        <w:rPr>
          <w:rFonts w:ascii="Arial" w:hAnsi="Arial" w:cs="Arial"/>
          <w:szCs w:val="20"/>
        </w:rPr>
        <w:t>Z uprawnień można skorzystać kontaktując się pisemnie lub e-mail z ADO albo z IOD.</w:t>
      </w:r>
    </w:p>
    <w:p w14:paraId="3B48ED93" w14:textId="77777777" w:rsidR="00037A0F" w:rsidRPr="00313C46" w:rsidRDefault="00037A0F" w:rsidP="00037A0F">
      <w:pPr>
        <w:ind w:left="709" w:right="57" w:firstLine="0"/>
        <w:rPr>
          <w:rFonts w:ascii="Arial" w:hAnsi="Arial" w:cs="Arial"/>
          <w:szCs w:val="20"/>
        </w:rPr>
      </w:pPr>
      <w:r w:rsidRPr="00313C46">
        <w:rPr>
          <w:rFonts w:ascii="Arial" w:hAnsi="Arial" w:cs="Arial"/>
          <w:szCs w:val="20"/>
        </w:rPr>
        <w:t>W związku z jawnością postępowania o udzielenie zamówienia publicznego dane osobowe mogą być przekazywane do państw spoza Europejskiego Obszaru Gospodarczego z zastrzeżeniem postanowień pkt 4 lit. a.</w:t>
      </w:r>
    </w:p>
    <w:p w14:paraId="3BF875DF" w14:textId="77777777" w:rsidR="00037A0F" w:rsidRPr="00313C46" w:rsidRDefault="00037A0F" w:rsidP="0018368B">
      <w:pPr>
        <w:rPr>
          <w:rFonts w:ascii="Arial" w:hAnsi="Arial" w:cs="Arial"/>
          <w:szCs w:val="20"/>
        </w:rPr>
      </w:pPr>
    </w:p>
    <w:p w14:paraId="7A45C212" w14:textId="2B7E58AD" w:rsidR="004916AF" w:rsidRPr="00313C46" w:rsidRDefault="004916AF" w:rsidP="004916AF">
      <w:pPr>
        <w:pStyle w:val="Nagwek4"/>
        <w:ind w:left="10" w:right="58"/>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1</w:t>
      </w:r>
      <w:r w:rsidR="00037A0F" w:rsidRPr="00313C46">
        <w:rPr>
          <w:rFonts w:ascii="Arial" w:hAnsi="Arial" w:cs="Arial"/>
          <w:color w:val="auto"/>
          <w:szCs w:val="20"/>
        </w:rPr>
        <w:t>3</w:t>
      </w:r>
      <w:r w:rsidRPr="00313C46">
        <w:rPr>
          <w:rFonts w:ascii="Arial" w:hAnsi="Arial" w:cs="Arial"/>
          <w:color w:val="auto"/>
          <w:szCs w:val="20"/>
        </w:rPr>
        <w:t xml:space="preserve"> </w:t>
      </w:r>
    </w:p>
    <w:p w14:paraId="613328C5"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W przypadkach przewidzianych w umowie dopuszcza się wprowadzenie zmian za zgodą Zamawiającego.  </w:t>
      </w:r>
    </w:p>
    <w:p w14:paraId="02AFEDB4"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 zastrzeżeniem wyjątków wskazanych w umowie wszelkie zmiany umowy wymagają formy pisemnej pod rygorem nieważności. </w:t>
      </w:r>
    </w:p>
    <w:p w14:paraId="323EC797"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Zmiany przewidziane w umowie mogą być inicjowane przez Zamawiającego lub przez Wykonawcę.  </w:t>
      </w:r>
    </w:p>
    <w:p w14:paraId="2D7BC459"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Zmiany umowy nie mogą wykraczać poza zakres świadczenia określonego niniejszą umową. </w:t>
      </w:r>
    </w:p>
    <w:p w14:paraId="002868AC"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Zamawiający przewiduje możliwość zmian postanowień umowy w sprawie zamówienia w stosunku do treści wybranej oferty, w następujących przypadkach: </w:t>
      </w:r>
    </w:p>
    <w:p w14:paraId="294435E6" w14:textId="34353F86" w:rsidR="004916AF" w:rsidRPr="00313C46" w:rsidRDefault="004916AF" w:rsidP="0002577E">
      <w:pPr>
        <w:numPr>
          <w:ilvl w:val="1"/>
          <w:numId w:val="19"/>
        </w:numPr>
        <w:ind w:right="51" w:hanging="360"/>
        <w:rPr>
          <w:rFonts w:ascii="Arial" w:hAnsi="Arial" w:cs="Arial"/>
          <w:color w:val="auto"/>
          <w:szCs w:val="20"/>
        </w:rPr>
      </w:pPr>
      <w:r w:rsidRPr="00313C46">
        <w:rPr>
          <w:rFonts w:ascii="Arial" w:hAnsi="Arial" w:cs="Arial"/>
          <w:color w:val="auto"/>
          <w:szCs w:val="20"/>
        </w:rPr>
        <w:t>wprowadzenia robót zamiennych w przypadkach</w:t>
      </w:r>
      <w:r w:rsidR="00DD2199" w:rsidRPr="00313C46">
        <w:rPr>
          <w:rFonts w:ascii="Arial" w:hAnsi="Arial" w:cs="Arial"/>
          <w:color w:val="auto"/>
          <w:szCs w:val="20"/>
        </w:rPr>
        <w:t>,</w:t>
      </w:r>
      <w:r w:rsidRPr="00313C46">
        <w:rPr>
          <w:rFonts w:ascii="Arial" w:hAnsi="Arial" w:cs="Arial"/>
          <w:color w:val="auto"/>
          <w:szCs w:val="20"/>
        </w:rPr>
        <w:t xml:space="preserve"> gdy: </w:t>
      </w:r>
    </w:p>
    <w:p w14:paraId="38D480DD" w14:textId="77777777" w:rsidR="004916AF" w:rsidRPr="00313C46" w:rsidRDefault="004916AF" w:rsidP="0002577E">
      <w:pPr>
        <w:numPr>
          <w:ilvl w:val="2"/>
          <w:numId w:val="19"/>
        </w:numPr>
        <w:ind w:right="51"/>
        <w:rPr>
          <w:rFonts w:ascii="Arial" w:hAnsi="Arial" w:cs="Arial"/>
          <w:color w:val="auto"/>
          <w:szCs w:val="20"/>
        </w:rPr>
      </w:pPr>
      <w:r w:rsidRPr="00313C46">
        <w:rPr>
          <w:rFonts w:ascii="Arial" w:hAnsi="Arial" w:cs="Arial"/>
          <w:color w:val="auto"/>
          <w:szCs w:val="20"/>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313C46" w:rsidRDefault="004916AF" w:rsidP="0002577E">
      <w:pPr>
        <w:numPr>
          <w:ilvl w:val="2"/>
          <w:numId w:val="19"/>
        </w:numPr>
        <w:ind w:right="51"/>
        <w:rPr>
          <w:rFonts w:ascii="Arial" w:hAnsi="Arial" w:cs="Arial"/>
          <w:color w:val="auto"/>
          <w:szCs w:val="20"/>
        </w:rPr>
      </w:pPr>
      <w:r w:rsidRPr="00313C46">
        <w:rPr>
          <w:rFonts w:ascii="Arial" w:hAnsi="Arial" w:cs="Arial"/>
          <w:color w:val="auto"/>
          <w:szCs w:val="20"/>
        </w:rPr>
        <w:t xml:space="preserve">w trakcie wykonywania zamówienia </w:t>
      </w:r>
      <w:r w:rsidR="005E3488" w:rsidRPr="00313C46">
        <w:rPr>
          <w:rFonts w:ascii="Arial" w:hAnsi="Arial" w:cs="Arial"/>
          <w:color w:val="auto"/>
          <w:szCs w:val="20"/>
        </w:rPr>
        <w:t xml:space="preserve">nastąpi zmiana </w:t>
      </w:r>
      <w:r w:rsidRPr="00313C46">
        <w:rPr>
          <w:rFonts w:ascii="Arial" w:hAnsi="Arial" w:cs="Arial"/>
          <w:color w:val="auto"/>
          <w:szCs w:val="20"/>
        </w:rPr>
        <w:t xml:space="preserve">przepisów prawa powszechnie obowiązującego, skutkująca niezasadnością zastosowania pierwotnie przewidzianej technologii lub materiałów, </w:t>
      </w:r>
    </w:p>
    <w:p w14:paraId="4CF62BEE" w14:textId="77777777" w:rsidR="004916AF" w:rsidRPr="00313C46" w:rsidRDefault="004916AF" w:rsidP="0002577E">
      <w:pPr>
        <w:numPr>
          <w:ilvl w:val="2"/>
          <w:numId w:val="19"/>
        </w:numPr>
        <w:ind w:right="51"/>
        <w:rPr>
          <w:rFonts w:ascii="Arial" w:hAnsi="Arial" w:cs="Arial"/>
          <w:color w:val="auto"/>
          <w:szCs w:val="20"/>
        </w:rPr>
      </w:pPr>
      <w:r w:rsidRPr="00313C46">
        <w:rPr>
          <w:rFonts w:ascii="Arial" w:hAnsi="Arial" w:cs="Arial"/>
          <w:color w:val="auto"/>
          <w:szCs w:val="20"/>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zamiennych nie może przekroczyć kwoty ryczałtowej za wykonanie całości prac zaproponowanej przez Wykonawcę w jego ofercie, </w:t>
      </w:r>
    </w:p>
    <w:p w14:paraId="30678B60" w14:textId="544B173F" w:rsidR="003343A5" w:rsidRPr="00313C46" w:rsidRDefault="003343A5" w:rsidP="0002577E">
      <w:pPr>
        <w:numPr>
          <w:ilvl w:val="1"/>
          <w:numId w:val="19"/>
        </w:numPr>
        <w:spacing w:after="4"/>
        <w:ind w:right="51" w:hanging="360"/>
        <w:rPr>
          <w:rFonts w:ascii="Arial" w:hAnsi="Arial" w:cs="Arial"/>
          <w:color w:val="auto"/>
          <w:szCs w:val="20"/>
        </w:rPr>
      </w:pPr>
      <w:r w:rsidRPr="00313C46">
        <w:rPr>
          <w:rFonts w:ascii="Arial" w:hAnsi="Arial" w:cs="Arial"/>
          <w:color w:val="auto"/>
          <w:szCs w:val="20"/>
        </w:rPr>
        <w:t>zmiany terminów wykonania umowy</w:t>
      </w:r>
      <w:r w:rsidR="005E3488" w:rsidRPr="00313C46">
        <w:rPr>
          <w:rFonts w:ascii="Arial" w:hAnsi="Arial" w:cs="Arial"/>
          <w:color w:val="auto"/>
          <w:szCs w:val="20"/>
        </w:rPr>
        <w:t xml:space="preserve"> gdy</w:t>
      </w:r>
      <w:r w:rsidR="000D0FB8" w:rsidRPr="00313C46">
        <w:rPr>
          <w:rFonts w:ascii="Arial" w:hAnsi="Arial" w:cs="Arial"/>
          <w:color w:val="auto"/>
          <w:szCs w:val="20"/>
        </w:rPr>
        <w:t xml:space="preserve"> zaistnieją okoliczności</w:t>
      </w:r>
      <w:r w:rsidR="005E3488" w:rsidRPr="00313C46">
        <w:rPr>
          <w:rFonts w:ascii="Arial" w:hAnsi="Arial" w:cs="Arial"/>
          <w:color w:val="auto"/>
          <w:szCs w:val="20"/>
        </w:rPr>
        <w:t>:</w:t>
      </w:r>
    </w:p>
    <w:p w14:paraId="4DD323E7" w14:textId="7D4C82BB"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 xml:space="preserve">siły wyższej (§ 2 ust. 4 umowy), </w:t>
      </w:r>
      <w:r w:rsidR="005E3488" w:rsidRPr="00313C46">
        <w:rPr>
          <w:rFonts w:ascii="Arial" w:hAnsi="Arial" w:cs="Arial"/>
          <w:color w:val="auto"/>
          <w:szCs w:val="20"/>
        </w:rPr>
        <w:t xml:space="preserve">których </w:t>
      </w:r>
      <w:r w:rsidRPr="00313C46">
        <w:rPr>
          <w:rFonts w:ascii="Arial" w:hAnsi="Arial" w:cs="Arial"/>
          <w:color w:val="auto"/>
          <w:szCs w:val="20"/>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313C46">
        <w:rPr>
          <w:rFonts w:ascii="Arial" w:hAnsi="Arial" w:cs="Arial"/>
          <w:color w:val="auto"/>
          <w:szCs w:val="20"/>
        </w:rPr>
        <w:t>koronowirusem</w:t>
      </w:r>
      <w:proofErr w:type="spellEnd"/>
      <w:r w:rsidRPr="00313C46">
        <w:rPr>
          <w:rFonts w:ascii="Arial" w:hAnsi="Arial" w:cs="Arial"/>
          <w:color w:val="auto"/>
          <w:szCs w:val="20"/>
        </w:rPr>
        <w:t xml:space="preserve"> SARS-CoV-2. Na czas działania </w:t>
      </w:r>
      <w:r w:rsidR="005E3488" w:rsidRPr="00313C46">
        <w:rPr>
          <w:rFonts w:ascii="Arial" w:hAnsi="Arial" w:cs="Arial"/>
          <w:color w:val="auto"/>
          <w:szCs w:val="20"/>
        </w:rPr>
        <w:t xml:space="preserve">siły wyższej </w:t>
      </w:r>
      <w:r w:rsidRPr="00313C46">
        <w:rPr>
          <w:rFonts w:ascii="Arial" w:hAnsi="Arial" w:cs="Arial"/>
          <w:color w:val="auto"/>
          <w:szCs w:val="20"/>
        </w:rPr>
        <w:t xml:space="preserve">obowiązki Strony, która nie jest w stanie wykonać danego obowiązku ze względu na działanie </w:t>
      </w:r>
      <w:r w:rsidR="005E3488" w:rsidRPr="00313C46">
        <w:rPr>
          <w:rFonts w:ascii="Arial" w:hAnsi="Arial" w:cs="Arial"/>
          <w:color w:val="auto"/>
          <w:szCs w:val="20"/>
        </w:rPr>
        <w:t>siły wyższej</w:t>
      </w:r>
      <w:r w:rsidRPr="00313C46">
        <w:rPr>
          <w:rFonts w:ascii="Arial" w:hAnsi="Arial" w:cs="Arial"/>
          <w:color w:val="auto"/>
          <w:szCs w:val="20"/>
        </w:rPr>
        <w:t>, ulegają zawieszeniu</w:t>
      </w:r>
      <w:r w:rsidR="005E3488" w:rsidRPr="00313C46">
        <w:rPr>
          <w:rFonts w:ascii="Arial" w:hAnsi="Arial" w:cs="Arial"/>
          <w:color w:val="auto"/>
          <w:szCs w:val="20"/>
        </w:rPr>
        <w:t>.</w:t>
      </w:r>
      <w:r w:rsidRPr="00313C46">
        <w:rPr>
          <w:rFonts w:ascii="Arial" w:hAnsi="Arial" w:cs="Arial"/>
          <w:color w:val="auto"/>
          <w:szCs w:val="20"/>
        </w:rPr>
        <w:t xml:space="preserve"> Strona </w:t>
      </w:r>
      <w:r w:rsidR="005E3488" w:rsidRPr="00313C46">
        <w:rPr>
          <w:rFonts w:ascii="Arial" w:hAnsi="Arial" w:cs="Arial"/>
          <w:color w:val="auto"/>
          <w:szCs w:val="20"/>
        </w:rPr>
        <w:t>u</w:t>
      </w:r>
      <w:r w:rsidRPr="00313C46">
        <w:rPr>
          <w:rFonts w:ascii="Arial" w:hAnsi="Arial" w:cs="Arial"/>
          <w:color w:val="auto"/>
          <w:szCs w:val="20"/>
        </w:rPr>
        <w:t xml:space="preserve">mowy, która opóźnia się ze swoim świadczeniem wynikającym z niniejszej </w:t>
      </w:r>
      <w:r w:rsidR="005E3488" w:rsidRPr="00313C46">
        <w:rPr>
          <w:rFonts w:ascii="Arial" w:hAnsi="Arial" w:cs="Arial"/>
          <w:color w:val="auto"/>
          <w:szCs w:val="20"/>
        </w:rPr>
        <w:t>u</w:t>
      </w:r>
      <w:r w:rsidRPr="00313C46">
        <w:rPr>
          <w:rFonts w:ascii="Arial" w:hAnsi="Arial" w:cs="Arial"/>
          <w:color w:val="auto"/>
          <w:szCs w:val="20"/>
        </w:rPr>
        <w:t xml:space="preserve">mowy ze względu na działanie </w:t>
      </w:r>
      <w:r w:rsidR="005E3488" w:rsidRPr="00313C46">
        <w:rPr>
          <w:rFonts w:ascii="Arial" w:hAnsi="Arial" w:cs="Arial"/>
          <w:color w:val="auto"/>
          <w:szCs w:val="20"/>
        </w:rPr>
        <w:t xml:space="preserve">siły wyższej </w:t>
      </w:r>
      <w:r w:rsidRPr="00313C46">
        <w:rPr>
          <w:rFonts w:ascii="Arial" w:hAnsi="Arial" w:cs="Arial"/>
          <w:color w:val="auto"/>
          <w:szCs w:val="20"/>
        </w:rPr>
        <w:t xml:space="preserve">nie jest narażona na kary umowne lub rozwiązanie </w:t>
      </w:r>
      <w:r w:rsidR="000D0FB8" w:rsidRPr="00313C46">
        <w:rPr>
          <w:rFonts w:ascii="Arial" w:hAnsi="Arial" w:cs="Arial"/>
          <w:color w:val="auto"/>
          <w:szCs w:val="20"/>
        </w:rPr>
        <w:t>u</w:t>
      </w:r>
      <w:r w:rsidRPr="00313C46">
        <w:rPr>
          <w:rFonts w:ascii="Arial" w:hAnsi="Arial" w:cs="Arial"/>
          <w:color w:val="auto"/>
          <w:szCs w:val="20"/>
        </w:rPr>
        <w:t xml:space="preserve">mowy z powodu niewykonania lub nienależytego wykonania </w:t>
      </w:r>
      <w:r w:rsidR="000D0FB8" w:rsidRPr="00313C46">
        <w:rPr>
          <w:rFonts w:ascii="Arial" w:hAnsi="Arial" w:cs="Arial"/>
          <w:color w:val="auto"/>
          <w:szCs w:val="20"/>
        </w:rPr>
        <w:t>umowy. Każda ze S</w:t>
      </w:r>
      <w:r w:rsidRPr="00313C46">
        <w:rPr>
          <w:rFonts w:ascii="Arial" w:hAnsi="Arial" w:cs="Arial"/>
          <w:color w:val="auto"/>
          <w:szCs w:val="20"/>
        </w:rPr>
        <w:t xml:space="preserve">tron jest obowiązana do niezwłocznego zawiadomienia drugiej ze Stron o zajściu przypadku </w:t>
      </w:r>
      <w:r w:rsidR="005E3488" w:rsidRPr="00313C46">
        <w:rPr>
          <w:rFonts w:ascii="Arial" w:hAnsi="Arial" w:cs="Arial"/>
          <w:color w:val="auto"/>
          <w:szCs w:val="20"/>
        </w:rPr>
        <w:t>siły wyższej</w:t>
      </w:r>
      <w:r w:rsidRPr="00313C46">
        <w:rPr>
          <w:rFonts w:ascii="Arial" w:hAnsi="Arial" w:cs="Arial"/>
          <w:color w:val="auto"/>
          <w:szCs w:val="20"/>
        </w:rPr>
        <w:t xml:space="preserve">. O ile druga ze Stron nie wykaże inaczej na piśmie, Strona, która dokonała zawiadomienia będzie kontynuowała wykonywanie swoich obowiązków wynikających z </w:t>
      </w:r>
      <w:r w:rsidR="000D0FB8" w:rsidRPr="00313C46">
        <w:rPr>
          <w:rFonts w:ascii="Arial" w:hAnsi="Arial" w:cs="Arial"/>
          <w:color w:val="auto"/>
          <w:szCs w:val="20"/>
        </w:rPr>
        <w:t>u</w:t>
      </w:r>
      <w:r w:rsidRPr="00313C46">
        <w:rPr>
          <w:rFonts w:ascii="Arial" w:hAnsi="Arial" w:cs="Arial"/>
          <w:color w:val="auto"/>
          <w:szCs w:val="20"/>
        </w:rPr>
        <w:t xml:space="preserve">mowy, w takim zakresie, w jakim jest to praktycznie uzasadnione, jak również musi podjąć wszelkie alternatywne działania zmierzające do wykonania </w:t>
      </w:r>
      <w:r w:rsidR="000D0FB8" w:rsidRPr="00313C46">
        <w:rPr>
          <w:rFonts w:ascii="Arial" w:hAnsi="Arial" w:cs="Arial"/>
          <w:color w:val="auto"/>
          <w:szCs w:val="20"/>
        </w:rPr>
        <w:t>u</w:t>
      </w:r>
      <w:r w:rsidRPr="00313C46">
        <w:rPr>
          <w:rFonts w:ascii="Arial" w:hAnsi="Arial" w:cs="Arial"/>
          <w:color w:val="auto"/>
          <w:szCs w:val="20"/>
        </w:rPr>
        <w:t xml:space="preserve">mowy, których nie wstrzymują zdarzenia </w:t>
      </w:r>
      <w:r w:rsidR="000D0FB8" w:rsidRPr="00313C46">
        <w:rPr>
          <w:rFonts w:ascii="Arial" w:hAnsi="Arial" w:cs="Arial"/>
          <w:color w:val="auto"/>
          <w:szCs w:val="20"/>
        </w:rPr>
        <w:t>s</w:t>
      </w:r>
      <w:r w:rsidRPr="00313C46">
        <w:rPr>
          <w:rFonts w:ascii="Arial" w:hAnsi="Arial" w:cs="Arial"/>
          <w:color w:val="auto"/>
          <w:szCs w:val="20"/>
        </w:rPr>
        <w:t xml:space="preserve">iły </w:t>
      </w:r>
      <w:r w:rsidR="000D0FB8" w:rsidRPr="00313C46">
        <w:rPr>
          <w:rFonts w:ascii="Arial" w:hAnsi="Arial" w:cs="Arial"/>
          <w:color w:val="auto"/>
          <w:szCs w:val="20"/>
        </w:rPr>
        <w:t>wyższej. W przypadku ustania s</w:t>
      </w:r>
      <w:r w:rsidRPr="00313C46">
        <w:rPr>
          <w:rFonts w:ascii="Arial" w:hAnsi="Arial" w:cs="Arial"/>
          <w:color w:val="auto"/>
          <w:szCs w:val="20"/>
        </w:rPr>
        <w:t xml:space="preserve">iły </w:t>
      </w:r>
      <w:r w:rsidR="000D0FB8" w:rsidRPr="00313C46">
        <w:rPr>
          <w:rFonts w:ascii="Arial" w:hAnsi="Arial" w:cs="Arial"/>
          <w:color w:val="auto"/>
          <w:szCs w:val="20"/>
        </w:rPr>
        <w:t>w</w:t>
      </w:r>
      <w:r w:rsidRPr="00313C46">
        <w:rPr>
          <w:rFonts w:ascii="Arial" w:hAnsi="Arial" w:cs="Arial"/>
          <w:color w:val="auto"/>
          <w:szCs w:val="20"/>
        </w:rPr>
        <w:t xml:space="preserve">yższej, Strony niezwłocznie przystąpią do realizacji swych obowiązków wynikających z </w:t>
      </w:r>
      <w:r w:rsidR="000D0FB8" w:rsidRPr="00313C46">
        <w:rPr>
          <w:rFonts w:ascii="Arial" w:hAnsi="Arial" w:cs="Arial"/>
          <w:color w:val="auto"/>
          <w:szCs w:val="20"/>
        </w:rPr>
        <w:t>u</w:t>
      </w:r>
      <w:r w:rsidRPr="00313C46">
        <w:rPr>
          <w:rFonts w:ascii="Arial" w:hAnsi="Arial" w:cs="Arial"/>
          <w:color w:val="auto"/>
          <w:szCs w:val="20"/>
        </w:rPr>
        <w:t>mowy)</w:t>
      </w:r>
      <w:r w:rsidR="007B3AEA" w:rsidRPr="00313C46">
        <w:rPr>
          <w:rFonts w:ascii="Arial" w:hAnsi="Arial" w:cs="Arial"/>
          <w:color w:val="auto"/>
          <w:szCs w:val="20"/>
        </w:rPr>
        <w:t>,</w:t>
      </w:r>
    </w:p>
    <w:p w14:paraId="38152312" w14:textId="68AE9EC6"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wydania decyzji, aktów administracyjnych, orzeczeń sądów</w:t>
      </w:r>
      <w:r w:rsidR="000D0FB8" w:rsidRPr="00313C46">
        <w:rPr>
          <w:rFonts w:ascii="Arial" w:hAnsi="Arial" w:cs="Arial"/>
          <w:color w:val="auto"/>
          <w:szCs w:val="20"/>
        </w:rPr>
        <w:t>,</w:t>
      </w:r>
      <w:r w:rsidRPr="00313C46">
        <w:rPr>
          <w:rFonts w:ascii="Arial" w:hAnsi="Arial" w:cs="Arial"/>
          <w:color w:val="auto"/>
          <w:szCs w:val="20"/>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dokonania zmian w dokumentacji projektowej bądź realizacji robót dodatkowych lub zamiennych,</w:t>
      </w:r>
    </w:p>
    <w:p w14:paraId="1A83D5C3" w14:textId="3282B427"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lastRenderedPageBreak/>
        <w:t xml:space="preserve">przestojów lub opóźnień spowodowanych przyczynami leżących po stronie Zamawiającego, </w:t>
      </w:r>
    </w:p>
    <w:p w14:paraId="4EAC4B84" w14:textId="7720F930"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ograniczenia przedmiotu zamówienia, roboty</w:t>
      </w:r>
      <w:r w:rsidR="00827C7A" w:rsidRPr="00313C46">
        <w:rPr>
          <w:rFonts w:ascii="Arial" w:hAnsi="Arial" w:cs="Arial"/>
          <w:color w:val="auto"/>
          <w:szCs w:val="20"/>
        </w:rPr>
        <w:t xml:space="preserve"> dodatkowe lub</w:t>
      </w:r>
      <w:r w:rsidRPr="00313C46">
        <w:rPr>
          <w:rFonts w:ascii="Arial" w:hAnsi="Arial" w:cs="Arial"/>
          <w:color w:val="auto"/>
          <w:szCs w:val="20"/>
        </w:rPr>
        <w:t xml:space="preserve"> zaniechane</w:t>
      </w:r>
      <w:r w:rsidR="00827C7A" w:rsidRPr="00313C46">
        <w:rPr>
          <w:rFonts w:ascii="Arial" w:hAnsi="Arial" w:cs="Arial"/>
          <w:color w:val="auto"/>
          <w:szCs w:val="20"/>
        </w:rPr>
        <w:t>,</w:t>
      </w:r>
    </w:p>
    <w:p w14:paraId="42D9F134" w14:textId="3FB88AE0"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zawieszenia lub wstrzymania robót, w przypadkach przewidzianych prawem,</w:t>
      </w:r>
    </w:p>
    <w:p w14:paraId="3E072119" w14:textId="14166E70" w:rsidR="003343A5" w:rsidRPr="00313C46" w:rsidRDefault="003343A5" w:rsidP="0002577E">
      <w:pPr>
        <w:numPr>
          <w:ilvl w:val="2"/>
          <w:numId w:val="19"/>
        </w:numPr>
        <w:ind w:right="51"/>
        <w:rPr>
          <w:rFonts w:ascii="Arial" w:hAnsi="Arial" w:cs="Arial"/>
          <w:color w:val="auto"/>
          <w:szCs w:val="20"/>
        </w:rPr>
      </w:pPr>
      <w:r w:rsidRPr="00313C46">
        <w:rPr>
          <w:rFonts w:ascii="Arial" w:hAnsi="Arial" w:cs="Arial"/>
          <w:color w:val="auto"/>
          <w:szCs w:val="20"/>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Pr="00313C46" w:rsidRDefault="000A16A2" w:rsidP="0002577E">
      <w:pPr>
        <w:numPr>
          <w:ilvl w:val="1"/>
          <w:numId w:val="19"/>
        </w:numPr>
        <w:spacing w:after="22"/>
        <w:ind w:right="51" w:hanging="360"/>
        <w:rPr>
          <w:rFonts w:ascii="Arial" w:hAnsi="Arial" w:cs="Arial"/>
          <w:color w:val="auto"/>
          <w:szCs w:val="20"/>
        </w:rPr>
      </w:pPr>
      <w:r w:rsidRPr="00313C46">
        <w:rPr>
          <w:rFonts w:ascii="Arial" w:hAnsi="Arial" w:cs="Arial"/>
          <w:color w:val="auto"/>
          <w:szCs w:val="20"/>
        </w:rPr>
        <w:t>zmiany cen w konsekwencji:</w:t>
      </w:r>
    </w:p>
    <w:p w14:paraId="70C31CCE" w14:textId="5267FACB"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 xml:space="preserve">zmian technologicznych sposobu wykonania przedmiotu zamówienia, wprowadzenia zamiennych materiałów - w zakresie wynikającym z kosztorysu różnicowego, </w:t>
      </w:r>
    </w:p>
    <w:p w14:paraId="0835038D" w14:textId="5D986ED7"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 xml:space="preserve">rezygnacji przez Zamawiającego z części robót, </w:t>
      </w:r>
    </w:p>
    <w:p w14:paraId="74D5DD4F" w14:textId="1035C630"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 xml:space="preserve">zaistnienia potrzeby wykonania robót dodatkowych lub zamiennych niezbędnych do prawidłowego zakończenia inwestycji - w zakresie wynikającym z kosztorysu różnicowego, </w:t>
      </w:r>
    </w:p>
    <w:p w14:paraId="4B981C88" w14:textId="5445AE1F"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zmiany stawki podatku od towarów i usług oraz podatku akcyzowego - w zakresie, w jakim podatek uległ zmianie,</w:t>
      </w:r>
    </w:p>
    <w:p w14:paraId="258B5890" w14:textId="0E0E00D4"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14:paraId="6DD146E7" w14:textId="7615D058" w:rsidR="000A16A2"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zmiany zasad podlegania ubezpieczeniom społecznym lub ubezpieczeniu zdrowotnemu lub wysokości stawki składki na ubezpieczenia społeczne lub ubezpieczenie zdrowotne - w zakresie, w jakim wzrosły koszty wykonania umowy przez Wykonawcę,</w:t>
      </w:r>
    </w:p>
    <w:p w14:paraId="2F496858" w14:textId="42017227" w:rsidR="004916AF" w:rsidRPr="00313C46" w:rsidRDefault="000A16A2" w:rsidP="0002577E">
      <w:pPr>
        <w:numPr>
          <w:ilvl w:val="2"/>
          <w:numId w:val="19"/>
        </w:numPr>
        <w:ind w:right="51"/>
        <w:rPr>
          <w:rFonts w:ascii="Arial" w:hAnsi="Arial" w:cs="Arial"/>
          <w:color w:val="auto"/>
          <w:szCs w:val="20"/>
        </w:rPr>
      </w:pPr>
      <w:r w:rsidRPr="00313C46">
        <w:rPr>
          <w:rFonts w:ascii="Arial" w:hAnsi="Arial" w:cs="Arial"/>
          <w:color w:val="auto"/>
          <w:szCs w:val="20"/>
        </w:rPr>
        <w:t>zmiany zasad gromadzenia i wysokości wpłat do pracowniczych planów kapitałowych, o których mowa w ustawie z dnia 4 października 2018 r. o pracowniczych planach kapitałowych - w zakresie w jakim wzrosły koszty wykonania umowy przez Wykonawcę ,</w:t>
      </w:r>
    </w:p>
    <w:p w14:paraId="1368AECD" w14:textId="2AC7C76D" w:rsidR="000A16A2" w:rsidRPr="00313C46" w:rsidRDefault="000A16A2" w:rsidP="0002577E">
      <w:pPr>
        <w:numPr>
          <w:ilvl w:val="1"/>
          <w:numId w:val="19"/>
        </w:numPr>
        <w:ind w:right="51" w:hanging="360"/>
        <w:rPr>
          <w:rFonts w:ascii="Arial" w:hAnsi="Arial" w:cs="Arial"/>
          <w:color w:val="auto"/>
          <w:szCs w:val="20"/>
        </w:rPr>
      </w:pPr>
      <w:r w:rsidRPr="00313C46">
        <w:rPr>
          <w:rFonts w:ascii="Arial" w:hAnsi="Arial" w:cs="Arial"/>
          <w:color w:val="auto"/>
          <w:szCs w:val="20"/>
        </w:rPr>
        <w:t>w za</w:t>
      </w:r>
      <w:r w:rsidR="000D0FB8" w:rsidRPr="00313C46">
        <w:rPr>
          <w:rFonts w:ascii="Arial" w:hAnsi="Arial" w:cs="Arial"/>
          <w:color w:val="auto"/>
          <w:szCs w:val="20"/>
        </w:rPr>
        <w:t>kresie ww. i innych:</w:t>
      </w:r>
    </w:p>
    <w:p w14:paraId="2E34B27D" w14:textId="67D6F54A" w:rsidR="004916AF" w:rsidRPr="00313C46" w:rsidRDefault="004916AF" w:rsidP="0002577E">
      <w:pPr>
        <w:pStyle w:val="Akapitzlist"/>
        <w:numPr>
          <w:ilvl w:val="2"/>
          <w:numId w:val="19"/>
        </w:numPr>
        <w:ind w:right="51"/>
        <w:rPr>
          <w:rFonts w:ascii="Arial" w:hAnsi="Arial" w:cs="Arial"/>
          <w:color w:val="auto"/>
          <w:szCs w:val="20"/>
        </w:rPr>
      </w:pPr>
      <w:r w:rsidRPr="00313C46">
        <w:rPr>
          <w:rFonts w:ascii="Arial" w:hAnsi="Arial" w:cs="Arial"/>
          <w:color w:val="auto"/>
          <w:szCs w:val="20"/>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313C46" w:rsidRDefault="004916AF" w:rsidP="0002577E">
      <w:pPr>
        <w:pStyle w:val="Akapitzlist"/>
        <w:numPr>
          <w:ilvl w:val="2"/>
          <w:numId w:val="19"/>
        </w:numPr>
        <w:ind w:right="51"/>
        <w:rPr>
          <w:rFonts w:ascii="Arial" w:hAnsi="Arial" w:cs="Arial"/>
          <w:color w:val="auto"/>
          <w:szCs w:val="20"/>
        </w:rPr>
      </w:pPr>
      <w:r w:rsidRPr="00313C46">
        <w:rPr>
          <w:rFonts w:ascii="Arial" w:hAnsi="Arial" w:cs="Arial"/>
          <w:color w:val="auto"/>
          <w:szCs w:val="20"/>
        </w:rPr>
        <w:t xml:space="preserve">złożenia wniosku o likwidację </w:t>
      </w:r>
      <w:r w:rsidR="000D0FB8" w:rsidRPr="00313C46">
        <w:rPr>
          <w:rFonts w:ascii="Arial" w:hAnsi="Arial" w:cs="Arial"/>
          <w:color w:val="auto"/>
          <w:szCs w:val="20"/>
        </w:rPr>
        <w:t>W</w:t>
      </w:r>
      <w:r w:rsidRPr="00313C46">
        <w:rPr>
          <w:rFonts w:ascii="Arial" w:hAnsi="Arial" w:cs="Arial"/>
          <w:color w:val="auto"/>
          <w:szCs w:val="20"/>
        </w:rPr>
        <w:t xml:space="preserve">ykonawcy, producenta, dystrybutora lub gwaranta produktu/ usługi, </w:t>
      </w:r>
    </w:p>
    <w:p w14:paraId="21AB351B" w14:textId="538950E6" w:rsidR="004916AF" w:rsidRPr="00313C46" w:rsidRDefault="004916AF" w:rsidP="0002577E">
      <w:pPr>
        <w:pStyle w:val="Akapitzlist"/>
        <w:numPr>
          <w:ilvl w:val="2"/>
          <w:numId w:val="19"/>
        </w:numPr>
        <w:ind w:right="51"/>
        <w:rPr>
          <w:rFonts w:ascii="Arial" w:hAnsi="Arial" w:cs="Arial"/>
          <w:color w:val="auto"/>
          <w:szCs w:val="20"/>
        </w:rPr>
      </w:pPr>
      <w:r w:rsidRPr="00313C46">
        <w:rPr>
          <w:rFonts w:ascii="Arial" w:hAnsi="Arial" w:cs="Arial"/>
          <w:color w:val="auto"/>
          <w:szCs w:val="20"/>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C2573C7" w:rsidR="000866C8" w:rsidRPr="00313C46" w:rsidRDefault="000866C8" w:rsidP="0002577E">
      <w:pPr>
        <w:pStyle w:val="Akapitzlist"/>
        <w:numPr>
          <w:ilvl w:val="2"/>
          <w:numId w:val="19"/>
        </w:numPr>
        <w:ind w:right="51"/>
        <w:rPr>
          <w:rFonts w:ascii="Arial" w:hAnsi="Arial" w:cs="Arial"/>
          <w:color w:val="auto"/>
          <w:szCs w:val="20"/>
        </w:rPr>
      </w:pPr>
      <w:r w:rsidRPr="00313C46">
        <w:rPr>
          <w:rFonts w:ascii="Arial" w:hAnsi="Arial" w:cs="Arial"/>
          <w:color w:val="auto"/>
          <w:szCs w:val="20"/>
        </w:rPr>
        <w:t>zmiana kluczowego personelu Wykonawcy, Zamawiającego</w:t>
      </w:r>
      <w:r w:rsidR="000D0FB8" w:rsidRPr="00313C46">
        <w:rPr>
          <w:rFonts w:ascii="Arial" w:hAnsi="Arial" w:cs="Arial"/>
          <w:color w:val="auto"/>
          <w:szCs w:val="20"/>
        </w:rPr>
        <w:t>.</w:t>
      </w:r>
      <w:r w:rsidRPr="00313C46">
        <w:rPr>
          <w:rFonts w:ascii="Arial" w:hAnsi="Arial" w:cs="Arial"/>
          <w:color w:val="auto"/>
          <w:szCs w:val="20"/>
        </w:rPr>
        <w:t xml:space="preserve"> </w:t>
      </w:r>
    </w:p>
    <w:p w14:paraId="509E3974" w14:textId="1AD057E1"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W przypadkach określonych w ust. 5 zm</w:t>
      </w:r>
      <w:r w:rsidR="000D0FB8" w:rsidRPr="00313C46">
        <w:rPr>
          <w:rFonts w:ascii="Arial" w:hAnsi="Arial" w:cs="Arial"/>
          <w:color w:val="auto"/>
          <w:szCs w:val="20"/>
        </w:rPr>
        <w:t>ianie (</w:t>
      </w:r>
      <w:r w:rsidRPr="00313C46">
        <w:rPr>
          <w:rFonts w:ascii="Arial" w:hAnsi="Arial" w:cs="Arial"/>
          <w:color w:val="auto"/>
          <w:szCs w:val="20"/>
        </w:rPr>
        <w:t xml:space="preserve">w tym ograniczeniu) ulec może odpowiednio zakres rzeczowy przedmiotu zamówienia, cena umowy brutto, termin wykonania przedmiotu zamówienia, termin płatności, zasady rozliczeń ( o ile zmiana zasad rozliczeń nie spowoduje konieczności zapłaty Wykonawcy odsetek lub wynagrodzenia w większej kwocie), sposób realizacji przedmiotu zamówienia, w tym zmiana materiałów lub technologii wykonania zamówienia. </w:t>
      </w:r>
    </w:p>
    <w:p w14:paraId="610EF6BF" w14:textId="70C522A0"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W przypadkach opisanych w ust. 5 dopuszcza się zastąpienie Wykonawcy nowym Wykonawcą ( art. 455 ust. 1 pkt 2 lit. b </w:t>
      </w:r>
      <w:r w:rsidR="00784917" w:rsidRPr="00313C46">
        <w:rPr>
          <w:rFonts w:ascii="Arial" w:hAnsi="Arial" w:cs="Arial"/>
          <w:color w:val="auto"/>
          <w:szCs w:val="20"/>
        </w:rPr>
        <w:t>U</w:t>
      </w:r>
      <w:r w:rsidRPr="00313C46">
        <w:rPr>
          <w:rFonts w:ascii="Arial" w:hAnsi="Arial" w:cs="Arial"/>
          <w:color w:val="auto"/>
          <w:szCs w:val="20"/>
        </w:rPr>
        <w:t xml:space="preserve">stawy), jeżeli nowy Wykonawca jest następcą prawnym Wykonawcy lub przejął zobowiązania Wykonawcy związane z wykonaniem przedmiotu umowy lub odpowiada osobiście lub majątkowo za wykonanie umowy.  </w:t>
      </w:r>
    </w:p>
    <w:p w14:paraId="340ABA5A"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Zmiany, o których mowa w §11 wymagają podpisania aneksu do umowy i będą obowiązywać od terminu określonego w aneksie.  </w:t>
      </w:r>
    </w:p>
    <w:p w14:paraId="1A9BF008"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Zamawiający dopuszcza również zmianę terminu wykonania umowy w przypadku:  </w:t>
      </w:r>
    </w:p>
    <w:p w14:paraId="6B541482" w14:textId="77777777" w:rsidR="004916AF" w:rsidRPr="00313C46" w:rsidRDefault="004916AF" w:rsidP="0002577E">
      <w:pPr>
        <w:numPr>
          <w:ilvl w:val="1"/>
          <w:numId w:val="19"/>
        </w:numPr>
        <w:ind w:right="51" w:hanging="360"/>
        <w:rPr>
          <w:rFonts w:ascii="Arial" w:hAnsi="Arial" w:cs="Arial"/>
          <w:color w:val="auto"/>
          <w:szCs w:val="20"/>
        </w:rPr>
      </w:pPr>
      <w:r w:rsidRPr="00313C46">
        <w:rPr>
          <w:rFonts w:ascii="Arial" w:hAnsi="Arial" w:cs="Arial"/>
          <w:color w:val="auto"/>
          <w:szCs w:val="20"/>
        </w:rPr>
        <w:t xml:space="preserve">opóźnienia przekazania przez Zamawiającego terenu budowy,  </w:t>
      </w:r>
    </w:p>
    <w:p w14:paraId="13A3A282" w14:textId="77777777" w:rsidR="004916AF" w:rsidRPr="00313C46" w:rsidRDefault="004916AF" w:rsidP="0002577E">
      <w:pPr>
        <w:numPr>
          <w:ilvl w:val="1"/>
          <w:numId w:val="19"/>
        </w:numPr>
        <w:ind w:right="51" w:hanging="360"/>
        <w:rPr>
          <w:rFonts w:ascii="Arial" w:hAnsi="Arial" w:cs="Arial"/>
          <w:color w:val="auto"/>
          <w:szCs w:val="20"/>
        </w:rPr>
      </w:pPr>
      <w:r w:rsidRPr="00313C46">
        <w:rPr>
          <w:rFonts w:ascii="Arial" w:hAnsi="Arial" w:cs="Arial"/>
          <w:color w:val="auto"/>
          <w:szCs w:val="20"/>
        </w:rPr>
        <w:t xml:space="preserve">udokumentowanych przerw w realizacji robót, powstałych z przyczyn zależnych od Zamawiającego, </w:t>
      </w:r>
    </w:p>
    <w:p w14:paraId="079E22A2" w14:textId="77777777" w:rsidR="004916AF" w:rsidRPr="00313C46" w:rsidRDefault="004916AF" w:rsidP="0002577E">
      <w:pPr>
        <w:numPr>
          <w:ilvl w:val="1"/>
          <w:numId w:val="19"/>
        </w:numPr>
        <w:ind w:right="51" w:hanging="360"/>
        <w:rPr>
          <w:rFonts w:ascii="Arial" w:hAnsi="Arial" w:cs="Arial"/>
          <w:color w:val="auto"/>
          <w:szCs w:val="20"/>
        </w:rPr>
      </w:pPr>
      <w:r w:rsidRPr="00313C46">
        <w:rPr>
          <w:rFonts w:ascii="Arial" w:hAnsi="Arial" w:cs="Arial"/>
          <w:color w:val="auto"/>
          <w:szCs w:val="20"/>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t xml:space="preserve">Warunkiem dokonania zmian, jest złożenie pisemnego wniosku przez </w:t>
      </w:r>
      <w:r w:rsidR="00784917" w:rsidRPr="00313C46">
        <w:rPr>
          <w:rFonts w:ascii="Arial" w:hAnsi="Arial" w:cs="Arial"/>
          <w:color w:val="auto"/>
          <w:szCs w:val="20"/>
        </w:rPr>
        <w:t>S</w:t>
      </w:r>
      <w:r w:rsidRPr="00313C46">
        <w:rPr>
          <w:rFonts w:ascii="Arial" w:hAnsi="Arial" w:cs="Arial"/>
          <w:color w:val="auto"/>
          <w:szCs w:val="20"/>
        </w:rPr>
        <w:t xml:space="preserve">tronę inicjującą zmianę zawierającego:  </w:t>
      </w:r>
    </w:p>
    <w:p w14:paraId="0ACD6460" w14:textId="77777777"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1)</w:t>
      </w:r>
      <w:r w:rsidRPr="00313C46">
        <w:rPr>
          <w:rFonts w:ascii="Arial" w:eastAsia="Arial" w:hAnsi="Arial" w:cs="Arial"/>
          <w:color w:val="auto"/>
          <w:szCs w:val="20"/>
        </w:rPr>
        <w:t xml:space="preserve"> </w:t>
      </w:r>
      <w:r w:rsidRPr="00313C46">
        <w:rPr>
          <w:rFonts w:ascii="Arial" w:hAnsi="Arial" w:cs="Arial"/>
          <w:color w:val="auto"/>
          <w:szCs w:val="20"/>
        </w:rPr>
        <w:t xml:space="preserve">opis propozycji zmiany,  </w:t>
      </w:r>
    </w:p>
    <w:p w14:paraId="04906D47" w14:textId="77777777" w:rsidR="004916AF" w:rsidRPr="00313C46" w:rsidRDefault="004916AF" w:rsidP="004916AF">
      <w:pPr>
        <w:ind w:left="705" w:right="51" w:firstLine="0"/>
        <w:rPr>
          <w:rFonts w:ascii="Arial" w:hAnsi="Arial" w:cs="Arial"/>
          <w:color w:val="auto"/>
          <w:szCs w:val="20"/>
        </w:rPr>
      </w:pPr>
      <w:r w:rsidRPr="00313C46">
        <w:rPr>
          <w:rFonts w:ascii="Arial" w:hAnsi="Arial" w:cs="Arial"/>
          <w:color w:val="auto"/>
          <w:szCs w:val="20"/>
        </w:rPr>
        <w:t>2)</w:t>
      </w:r>
      <w:r w:rsidRPr="00313C46">
        <w:rPr>
          <w:rFonts w:ascii="Arial" w:eastAsia="Arial" w:hAnsi="Arial" w:cs="Arial"/>
          <w:color w:val="auto"/>
          <w:szCs w:val="20"/>
        </w:rPr>
        <w:t xml:space="preserve"> </w:t>
      </w:r>
      <w:r w:rsidRPr="00313C46">
        <w:rPr>
          <w:rFonts w:ascii="Arial" w:hAnsi="Arial" w:cs="Arial"/>
          <w:color w:val="auto"/>
          <w:szCs w:val="20"/>
        </w:rPr>
        <w:t xml:space="preserve">uzasadnienie zmiany.  </w:t>
      </w:r>
    </w:p>
    <w:p w14:paraId="33BCEB53" w14:textId="77777777" w:rsidR="004916AF" w:rsidRPr="00313C46" w:rsidRDefault="004916AF" w:rsidP="0002577E">
      <w:pPr>
        <w:numPr>
          <w:ilvl w:val="0"/>
          <w:numId w:val="19"/>
        </w:numPr>
        <w:ind w:right="51" w:hanging="360"/>
        <w:rPr>
          <w:rFonts w:ascii="Arial" w:hAnsi="Arial" w:cs="Arial"/>
          <w:color w:val="auto"/>
          <w:szCs w:val="20"/>
        </w:rPr>
      </w:pPr>
      <w:r w:rsidRPr="00313C46">
        <w:rPr>
          <w:rFonts w:ascii="Arial" w:hAnsi="Arial" w:cs="Arial"/>
          <w:color w:val="auto"/>
          <w:szCs w:val="20"/>
        </w:rPr>
        <w:lastRenderedPageBreak/>
        <w:t xml:space="preserve">Wykonawca nie będzie uprawniony do żadnego przedłużenia terminu wykonania umowy i zwiększenia wynagrodzenia, jeżeli zmiana jest wymuszona uchybieniem czy naruszeniem umowy przez Wykonawcę. </w:t>
      </w:r>
    </w:p>
    <w:p w14:paraId="719CA145" w14:textId="77777777" w:rsidR="00BD71E2" w:rsidRPr="00313C46" w:rsidRDefault="004916AF" w:rsidP="0002577E">
      <w:pPr>
        <w:numPr>
          <w:ilvl w:val="0"/>
          <w:numId w:val="19"/>
        </w:numPr>
        <w:spacing w:after="0"/>
        <w:ind w:right="51" w:hanging="360"/>
        <w:rPr>
          <w:rFonts w:ascii="Arial" w:hAnsi="Arial" w:cs="Arial"/>
          <w:color w:val="auto"/>
          <w:szCs w:val="20"/>
        </w:rPr>
      </w:pPr>
      <w:r w:rsidRPr="00313C46">
        <w:rPr>
          <w:rFonts w:ascii="Arial" w:hAnsi="Arial" w:cs="Arial"/>
          <w:color w:val="auto"/>
          <w:szCs w:val="20"/>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przez osoby uprawnione.</w:t>
      </w:r>
    </w:p>
    <w:p w14:paraId="20E3D745" w14:textId="4CCC8EA1" w:rsidR="004916AF" w:rsidRPr="00313C46" w:rsidRDefault="004916AF" w:rsidP="004916AF">
      <w:pPr>
        <w:pStyle w:val="Nagwek4"/>
        <w:ind w:left="10" w:right="58"/>
        <w:rPr>
          <w:rFonts w:ascii="Arial" w:hAnsi="Arial" w:cs="Arial"/>
          <w:color w:val="auto"/>
          <w:szCs w:val="20"/>
        </w:rPr>
      </w:pPr>
      <w:r w:rsidRPr="00313C46">
        <w:rPr>
          <w:rFonts w:ascii="Arial" w:hAnsi="Arial" w:cs="Arial"/>
          <w:color w:val="auto"/>
          <w:szCs w:val="20"/>
        </w:rPr>
        <w:t>§</w:t>
      </w:r>
      <w:r w:rsidR="00BD71E2" w:rsidRPr="00313C46">
        <w:rPr>
          <w:rFonts w:ascii="Arial" w:hAnsi="Arial" w:cs="Arial"/>
          <w:color w:val="auto"/>
          <w:szCs w:val="20"/>
        </w:rPr>
        <w:t xml:space="preserve"> </w:t>
      </w:r>
      <w:r w:rsidRPr="00313C46">
        <w:rPr>
          <w:rFonts w:ascii="Arial" w:hAnsi="Arial" w:cs="Arial"/>
          <w:color w:val="auto"/>
          <w:szCs w:val="20"/>
        </w:rPr>
        <w:t>1</w:t>
      </w:r>
      <w:r w:rsidR="00037A0F" w:rsidRPr="00313C46">
        <w:rPr>
          <w:rFonts w:ascii="Arial" w:hAnsi="Arial" w:cs="Arial"/>
          <w:color w:val="auto"/>
          <w:szCs w:val="20"/>
        </w:rPr>
        <w:t>4</w:t>
      </w:r>
      <w:r w:rsidRPr="00313C46">
        <w:rPr>
          <w:rFonts w:ascii="Arial" w:hAnsi="Arial" w:cs="Arial"/>
          <w:color w:val="auto"/>
          <w:szCs w:val="20"/>
        </w:rPr>
        <w:t xml:space="preserve"> </w:t>
      </w:r>
    </w:p>
    <w:p w14:paraId="5D22E7E6" w14:textId="77777777" w:rsidR="00540992" w:rsidRPr="00313C46" w:rsidRDefault="00540992" w:rsidP="00540992">
      <w:pPr>
        <w:rPr>
          <w:rFonts w:ascii="Arial" w:hAnsi="Arial" w:cs="Arial"/>
          <w:szCs w:val="20"/>
        </w:rPr>
      </w:pPr>
    </w:p>
    <w:p w14:paraId="5FC627A3" w14:textId="77777777"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Nieważność któregokolwiek postanowienia umowy nie powoduje nieważności całej umowy. W przypadku</w:t>
      </w:r>
      <w:r w:rsidR="00784917" w:rsidRPr="00313C46">
        <w:rPr>
          <w:rFonts w:ascii="Arial" w:hAnsi="Arial" w:cs="Arial"/>
          <w:color w:val="auto"/>
          <w:szCs w:val="20"/>
        </w:rPr>
        <w:t>,</w:t>
      </w:r>
      <w:r w:rsidRPr="00313C46">
        <w:rPr>
          <w:rFonts w:ascii="Arial" w:hAnsi="Arial" w:cs="Arial"/>
          <w:color w:val="auto"/>
          <w:szCs w:val="20"/>
        </w:rPr>
        <w:t xml:space="preserve"> gdy którykolwiek z postanowień umowy zostanie prawomocnie uznane za nieważne, w jego miejsce stosuje się odpowiedni przepis prawa powszechnego. </w:t>
      </w:r>
    </w:p>
    <w:p w14:paraId="534907EA" w14:textId="785B5DAC" w:rsidR="00FA3DF0" w:rsidRPr="00313C46" w:rsidRDefault="00FC74FF" w:rsidP="0002577E">
      <w:pPr>
        <w:numPr>
          <w:ilvl w:val="0"/>
          <w:numId w:val="20"/>
        </w:numPr>
        <w:ind w:right="51"/>
        <w:rPr>
          <w:rFonts w:ascii="Arial" w:hAnsi="Arial" w:cs="Arial"/>
          <w:color w:val="auto"/>
          <w:szCs w:val="20"/>
        </w:rPr>
      </w:pPr>
      <w:r w:rsidRPr="00313C46">
        <w:rPr>
          <w:rFonts w:ascii="Arial" w:hAnsi="Arial" w:cs="Arial"/>
          <w:color w:val="auto"/>
          <w:szCs w:val="20"/>
        </w:rPr>
        <w:t>Zobowiązuje się S</w:t>
      </w:r>
      <w:r w:rsidR="00FA3DF0" w:rsidRPr="00313C46">
        <w:rPr>
          <w:rFonts w:ascii="Arial" w:hAnsi="Arial" w:cs="Arial"/>
          <w:color w:val="auto"/>
          <w:szCs w:val="20"/>
        </w:rPr>
        <w:t xml:space="preserve">trony </w:t>
      </w:r>
      <w:r w:rsidRPr="00313C46">
        <w:rPr>
          <w:rFonts w:ascii="Arial" w:hAnsi="Arial" w:cs="Arial"/>
          <w:color w:val="auto"/>
          <w:szCs w:val="20"/>
        </w:rPr>
        <w:t>u</w:t>
      </w:r>
      <w:r w:rsidR="00FA3DF0" w:rsidRPr="00313C46">
        <w:rPr>
          <w:rFonts w:ascii="Arial" w:hAnsi="Arial" w:cs="Arial"/>
          <w:color w:val="auto"/>
          <w:szCs w:val="20"/>
        </w:rPr>
        <w:t xml:space="preserve">mowy, przed skierowaniem przedmiotu sporu do sądu </w:t>
      </w:r>
      <w:r w:rsidR="000135AC" w:rsidRPr="00313C46">
        <w:rPr>
          <w:rFonts w:ascii="Arial" w:hAnsi="Arial" w:cs="Arial"/>
          <w:color w:val="auto"/>
          <w:szCs w:val="20"/>
        </w:rPr>
        <w:t>powszechnego</w:t>
      </w:r>
      <w:r w:rsidR="00FA3DF0" w:rsidRPr="00313C46">
        <w:rPr>
          <w:rFonts w:ascii="Arial" w:hAnsi="Arial" w:cs="Arial"/>
          <w:color w:val="auto"/>
          <w:szCs w:val="20"/>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1B883AF4" w14:textId="551A6794" w:rsidR="004916AF" w:rsidRPr="00313C46" w:rsidRDefault="00FC74F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Kwestie sporne, które wynikną </w:t>
      </w:r>
      <w:r w:rsidR="004916AF" w:rsidRPr="00313C46">
        <w:rPr>
          <w:rFonts w:ascii="Arial" w:hAnsi="Arial" w:cs="Arial"/>
          <w:color w:val="auto"/>
          <w:szCs w:val="20"/>
        </w:rPr>
        <w:t xml:space="preserve">w związku z realizacją niniejszej umowy rozstrzygane będą przez sąd właściwy miejscowo dla siedziby Zamawiającego. </w:t>
      </w:r>
    </w:p>
    <w:p w14:paraId="544A54FE" w14:textId="77777777"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W sprawach nieuregulowanych niniejszą umową stosuje się przepisy ustawy Prawo zamówień publicznych oraz Kodeksu cywilnego. </w:t>
      </w:r>
    </w:p>
    <w:p w14:paraId="42AB7083" w14:textId="0075BB40"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Umowa sporządzona została w trzech jednobrzmiących egzemplarzach, </w:t>
      </w:r>
      <w:r w:rsidR="00FC74FF" w:rsidRPr="00313C46">
        <w:rPr>
          <w:rFonts w:ascii="Arial" w:hAnsi="Arial" w:cs="Arial"/>
          <w:color w:val="auto"/>
          <w:szCs w:val="20"/>
        </w:rPr>
        <w:t>dwa</w:t>
      </w:r>
      <w:r w:rsidRPr="00313C46">
        <w:rPr>
          <w:rFonts w:ascii="Arial" w:hAnsi="Arial" w:cs="Arial"/>
          <w:color w:val="auto"/>
          <w:szCs w:val="20"/>
        </w:rPr>
        <w:t xml:space="preserve"> egz</w:t>
      </w:r>
      <w:r w:rsidR="00FC74FF" w:rsidRPr="00313C46">
        <w:rPr>
          <w:rFonts w:ascii="Arial" w:hAnsi="Arial" w:cs="Arial"/>
          <w:color w:val="auto"/>
          <w:szCs w:val="20"/>
        </w:rPr>
        <w:t>emplarze</w:t>
      </w:r>
      <w:r w:rsidRPr="00313C46">
        <w:rPr>
          <w:rFonts w:ascii="Arial" w:hAnsi="Arial" w:cs="Arial"/>
          <w:color w:val="auto"/>
          <w:szCs w:val="20"/>
        </w:rPr>
        <w:t xml:space="preserve"> dla Zamawiającego i </w:t>
      </w:r>
      <w:r w:rsidR="00FC74FF" w:rsidRPr="00313C46">
        <w:rPr>
          <w:rFonts w:ascii="Arial" w:hAnsi="Arial" w:cs="Arial"/>
          <w:color w:val="auto"/>
          <w:szCs w:val="20"/>
        </w:rPr>
        <w:t>jeden</w:t>
      </w:r>
      <w:r w:rsidRPr="00313C46">
        <w:rPr>
          <w:rFonts w:ascii="Arial" w:hAnsi="Arial" w:cs="Arial"/>
          <w:color w:val="auto"/>
          <w:szCs w:val="20"/>
        </w:rPr>
        <w:t xml:space="preserve"> egz</w:t>
      </w:r>
      <w:r w:rsidR="00FC74FF" w:rsidRPr="00313C46">
        <w:rPr>
          <w:rFonts w:ascii="Arial" w:hAnsi="Arial" w:cs="Arial"/>
          <w:color w:val="auto"/>
          <w:szCs w:val="20"/>
        </w:rPr>
        <w:t>emplarz</w:t>
      </w:r>
      <w:r w:rsidRPr="00313C46">
        <w:rPr>
          <w:rFonts w:ascii="Arial" w:hAnsi="Arial" w:cs="Arial"/>
          <w:color w:val="auto"/>
          <w:szCs w:val="20"/>
        </w:rPr>
        <w:t xml:space="preserve"> dla Wykonawcy. </w:t>
      </w:r>
    </w:p>
    <w:p w14:paraId="46081C12" w14:textId="77777777"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Umowa obowiązuje od dnia jej zawarcia przez Strony. </w:t>
      </w:r>
    </w:p>
    <w:p w14:paraId="4029A725" w14:textId="77777777" w:rsidR="004916AF" w:rsidRPr="00313C46" w:rsidRDefault="004916AF" w:rsidP="0002577E">
      <w:pPr>
        <w:numPr>
          <w:ilvl w:val="0"/>
          <w:numId w:val="20"/>
        </w:numPr>
        <w:ind w:right="51" w:hanging="360"/>
        <w:rPr>
          <w:rFonts w:ascii="Arial" w:hAnsi="Arial" w:cs="Arial"/>
          <w:color w:val="auto"/>
          <w:szCs w:val="20"/>
        </w:rPr>
      </w:pPr>
      <w:r w:rsidRPr="00313C46">
        <w:rPr>
          <w:rFonts w:ascii="Arial" w:hAnsi="Arial" w:cs="Arial"/>
          <w:color w:val="auto"/>
          <w:szCs w:val="20"/>
        </w:rPr>
        <w:t xml:space="preserve">Integralną częścią umowy stanowią załączniki do umowy: </w:t>
      </w:r>
    </w:p>
    <w:p w14:paraId="18FE10A8" w14:textId="77777777" w:rsidR="007B6103" w:rsidRPr="00313C46" w:rsidRDefault="004916AF" w:rsidP="0092142B">
      <w:pPr>
        <w:spacing w:after="0" w:line="259" w:lineRule="auto"/>
        <w:ind w:left="0" w:right="0" w:firstLine="0"/>
        <w:jc w:val="left"/>
        <w:rPr>
          <w:rFonts w:ascii="Arial" w:hAnsi="Arial" w:cs="Arial"/>
          <w:color w:val="auto"/>
          <w:szCs w:val="20"/>
        </w:rPr>
      </w:pPr>
      <w:r w:rsidRPr="00313C46">
        <w:rPr>
          <w:rFonts w:ascii="Arial" w:hAnsi="Arial" w:cs="Arial"/>
          <w:color w:val="auto"/>
          <w:szCs w:val="20"/>
        </w:rPr>
        <w:t xml:space="preserve"> </w:t>
      </w:r>
    </w:p>
    <w:p w14:paraId="65D1CB2E" w14:textId="77777777" w:rsidR="007B6103" w:rsidRPr="00313C46" w:rsidRDefault="007B6103" w:rsidP="004916AF">
      <w:pPr>
        <w:spacing w:after="22"/>
        <w:ind w:left="0" w:right="44" w:firstLine="0"/>
        <w:rPr>
          <w:rFonts w:ascii="Arial" w:hAnsi="Arial" w:cs="Arial"/>
          <w:color w:val="auto"/>
          <w:szCs w:val="20"/>
        </w:rPr>
      </w:pPr>
    </w:p>
    <w:p w14:paraId="3C6C8EDC" w14:textId="77777777" w:rsidR="007B6103" w:rsidRPr="00313C46" w:rsidRDefault="007B6103" w:rsidP="004916AF">
      <w:pPr>
        <w:spacing w:after="22"/>
        <w:ind w:left="0" w:right="44" w:firstLine="0"/>
        <w:rPr>
          <w:rFonts w:ascii="Arial" w:hAnsi="Arial" w:cs="Arial"/>
          <w:color w:val="auto"/>
          <w:szCs w:val="20"/>
        </w:rPr>
      </w:pPr>
    </w:p>
    <w:p w14:paraId="2BB15E06" w14:textId="56CFD32E" w:rsidR="004916AF" w:rsidRPr="00313C46" w:rsidRDefault="004916AF" w:rsidP="004916AF">
      <w:pPr>
        <w:spacing w:after="22"/>
        <w:ind w:left="0" w:right="44" w:firstLine="0"/>
        <w:rPr>
          <w:rFonts w:ascii="Arial" w:hAnsi="Arial" w:cs="Arial"/>
          <w:color w:val="auto"/>
          <w:szCs w:val="20"/>
        </w:rPr>
      </w:pPr>
      <w:r w:rsidRPr="00313C46">
        <w:rPr>
          <w:rFonts w:ascii="Arial" w:hAnsi="Arial" w:cs="Arial"/>
          <w:color w:val="auto"/>
          <w:szCs w:val="20"/>
        </w:rPr>
        <w:t>Załącznik nr 1 do umowy - Dokumentacja projektowa</w:t>
      </w:r>
    </w:p>
    <w:p w14:paraId="7DE56000" w14:textId="4DFC9944" w:rsidR="00FA3DF0" w:rsidRPr="00313C46" w:rsidRDefault="00FA3DF0" w:rsidP="004916AF">
      <w:pPr>
        <w:spacing w:after="22"/>
        <w:ind w:left="0" w:right="44" w:firstLine="0"/>
        <w:rPr>
          <w:rFonts w:ascii="Arial" w:hAnsi="Arial" w:cs="Arial"/>
          <w:color w:val="auto"/>
          <w:szCs w:val="20"/>
        </w:rPr>
      </w:pPr>
      <w:r w:rsidRPr="00313C46">
        <w:rPr>
          <w:rFonts w:ascii="Arial" w:hAnsi="Arial" w:cs="Arial"/>
          <w:color w:val="auto"/>
          <w:szCs w:val="20"/>
        </w:rPr>
        <w:t>Załącznik nr 2 do umowy – kosztorys ofertowy</w:t>
      </w:r>
    </w:p>
    <w:p w14:paraId="6E909EA4" w14:textId="584F478F" w:rsidR="00FA3DF0" w:rsidRPr="00313C46" w:rsidRDefault="00FA3DF0" w:rsidP="004916AF">
      <w:pPr>
        <w:spacing w:after="22"/>
        <w:ind w:left="0" w:right="44" w:firstLine="0"/>
        <w:rPr>
          <w:rFonts w:ascii="Arial" w:hAnsi="Arial" w:cs="Arial"/>
          <w:color w:val="auto"/>
          <w:szCs w:val="20"/>
        </w:rPr>
      </w:pPr>
      <w:r w:rsidRPr="00313C46">
        <w:rPr>
          <w:rFonts w:ascii="Arial" w:hAnsi="Arial" w:cs="Arial"/>
          <w:color w:val="auto"/>
          <w:szCs w:val="20"/>
        </w:rPr>
        <w:t>Załącznik nr 3 do umowy – harmonogram rzeczowo- finansowy</w:t>
      </w:r>
    </w:p>
    <w:p w14:paraId="4E70C653" w14:textId="77777777" w:rsidR="000122F8" w:rsidRPr="00313C46" w:rsidRDefault="000122F8">
      <w:pPr>
        <w:rPr>
          <w:rFonts w:ascii="Arial" w:hAnsi="Arial" w:cs="Arial"/>
          <w:szCs w:val="20"/>
        </w:rPr>
      </w:pPr>
    </w:p>
    <w:p w14:paraId="57753631" w14:textId="77777777" w:rsidR="003E3E73" w:rsidRPr="00313C46" w:rsidRDefault="003E3E73">
      <w:pPr>
        <w:rPr>
          <w:rFonts w:ascii="Arial" w:hAnsi="Arial" w:cs="Arial"/>
          <w:szCs w:val="20"/>
        </w:rPr>
      </w:pPr>
    </w:p>
    <w:p w14:paraId="6B457279" w14:textId="62457C46" w:rsidR="00D05B52" w:rsidRPr="00313C46" w:rsidRDefault="00D05B52" w:rsidP="003E3E73">
      <w:pPr>
        <w:spacing w:after="0" w:line="240" w:lineRule="auto"/>
        <w:ind w:left="0" w:right="0" w:firstLine="0"/>
        <w:jc w:val="left"/>
        <w:rPr>
          <w:rFonts w:ascii="Arial" w:eastAsia="Times New Roman" w:hAnsi="Arial" w:cs="Arial"/>
          <w:color w:val="auto"/>
          <w:szCs w:val="20"/>
        </w:rPr>
      </w:pPr>
    </w:p>
    <w:p w14:paraId="1EBD6E10" w14:textId="77777777" w:rsidR="00D05B52" w:rsidRPr="00313C46" w:rsidRDefault="00D05B52" w:rsidP="003E3E73">
      <w:pPr>
        <w:spacing w:after="0" w:line="240" w:lineRule="auto"/>
        <w:ind w:left="0" w:right="0" w:firstLine="0"/>
        <w:jc w:val="left"/>
        <w:rPr>
          <w:rFonts w:ascii="Arial" w:eastAsia="Times New Roman" w:hAnsi="Arial" w:cs="Arial"/>
          <w:color w:val="auto"/>
          <w:szCs w:val="20"/>
        </w:rPr>
      </w:pPr>
    </w:p>
    <w:p w14:paraId="1AB0CD5E" w14:textId="77777777" w:rsidR="007B6103" w:rsidRPr="00313C46" w:rsidRDefault="007B6103" w:rsidP="003E3E73">
      <w:pPr>
        <w:spacing w:after="0" w:line="240" w:lineRule="auto"/>
        <w:ind w:left="0" w:right="0" w:firstLine="0"/>
        <w:jc w:val="left"/>
        <w:rPr>
          <w:rFonts w:ascii="Arial" w:eastAsia="Times New Roman" w:hAnsi="Arial" w:cs="Arial"/>
          <w:color w:val="auto"/>
          <w:szCs w:val="20"/>
        </w:rPr>
      </w:pPr>
    </w:p>
    <w:p w14:paraId="0BC33EE2" w14:textId="4D74C9B0" w:rsidR="003E3E73" w:rsidRDefault="003E3E73" w:rsidP="003E3E73">
      <w:pPr>
        <w:spacing w:after="0" w:line="240" w:lineRule="auto"/>
        <w:ind w:left="0" w:right="0" w:firstLine="0"/>
        <w:jc w:val="left"/>
        <w:rPr>
          <w:rFonts w:ascii="Arial" w:eastAsia="Times New Roman" w:hAnsi="Arial" w:cs="Arial"/>
          <w:color w:val="auto"/>
          <w:szCs w:val="20"/>
        </w:rPr>
      </w:pPr>
    </w:p>
    <w:p w14:paraId="146A5389" w14:textId="4E136624" w:rsidR="00020635" w:rsidRDefault="00020635" w:rsidP="003E3E73">
      <w:pPr>
        <w:spacing w:after="0" w:line="240" w:lineRule="auto"/>
        <w:ind w:left="0" w:right="0" w:firstLine="0"/>
        <w:jc w:val="left"/>
        <w:rPr>
          <w:rFonts w:ascii="Arial" w:eastAsia="Times New Roman" w:hAnsi="Arial" w:cs="Arial"/>
          <w:color w:val="auto"/>
          <w:szCs w:val="20"/>
        </w:rPr>
      </w:pPr>
    </w:p>
    <w:p w14:paraId="594255D5" w14:textId="60E3B5A7" w:rsidR="00020635" w:rsidRDefault="00020635" w:rsidP="003E3E73">
      <w:pPr>
        <w:spacing w:after="0" w:line="240" w:lineRule="auto"/>
        <w:ind w:left="0" w:right="0" w:firstLine="0"/>
        <w:jc w:val="left"/>
        <w:rPr>
          <w:rFonts w:ascii="Arial" w:eastAsia="Times New Roman" w:hAnsi="Arial" w:cs="Arial"/>
          <w:color w:val="auto"/>
          <w:szCs w:val="20"/>
        </w:rPr>
      </w:pPr>
    </w:p>
    <w:p w14:paraId="1ABCA961" w14:textId="52BA9C52" w:rsidR="00020635" w:rsidRDefault="00020635" w:rsidP="003E3E73">
      <w:pPr>
        <w:spacing w:after="0" w:line="240" w:lineRule="auto"/>
        <w:ind w:left="0" w:right="0" w:firstLine="0"/>
        <w:jc w:val="left"/>
        <w:rPr>
          <w:rFonts w:ascii="Arial" w:eastAsia="Times New Roman" w:hAnsi="Arial" w:cs="Arial"/>
          <w:color w:val="auto"/>
          <w:szCs w:val="20"/>
        </w:rPr>
      </w:pPr>
    </w:p>
    <w:p w14:paraId="5C0BC476" w14:textId="4A7CD86E" w:rsidR="00020635" w:rsidRDefault="00020635" w:rsidP="003E3E73">
      <w:pPr>
        <w:spacing w:after="0" w:line="240" w:lineRule="auto"/>
        <w:ind w:left="0" w:right="0" w:firstLine="0"/>
        <w:jc w:val="left"/>
        <w:rPr>
          <w:rFonts w:ascii="Arial" w:eastAsia="Times New Roman" w:hAnsi="Arial" w:cs="Arial"/>
          <w:color w:val="auto"/>
          <w:szCs w:val="20"/>
        </w:rPr>
      </w:pPr>
    </w:p>
    <w:p w14:paraId="3287CD94" w14:textId="1EE66389" w:rsidR="00020635" w:rsidRDefault="00020635" w:rsidP="003E3E73">
      <w:pPr>
        <w:spacing w:after="0" w:line="240" w:lineRule="auto"/>
        <w:ind w:left="0" w:right="0" w:firstLine="0"/>
        <w:jc w:val="left"/>
        <w:rPr>
          <w:rFonts w:ascii="Arial" w:eastAsia="Times New Roman" w:hAnsi="Arial" w:cs="Arial"/>
          <w:color w:val="auto"/>
          <w:szCs w:val="20"/>
        </w:rPr>
      </w:pPr>
    </w:p>
    <w:p w14:paraId="07853E2A" w14:textId="41E74B9A" w:rsidR="00020635" w:rsidRDefault="00020635" w:rsidP="003E3E73">
      <w:pPr>
        <w:spacing w:after="0" w:line="240" w:lineRule="auto"/>
        <w:ind w:left="0" w:right="0" w:firstLine="0"/>
        <w:jc w:val="left"/>
        <w:rPr>
          <w:rFonts w:ascii="Arial" w:eastAsia="Times New Roman" w:hAnsi="Arial" w:cs="Arial"/>
          <w:color w:val="auto"/>
          <w:szCs w:val="20"/>
        </w:rPr>
      </w:pPr>
    </w:p>
    <w:p w14:paraId="614C38B2" w14:textId="4427F821" w:rsidR="00020635" w:rsidRDefault="00020635" w:rsidP="003E3E73">
      <w:pPr>
        <w:spacing w:after="0" w:line="240" w:lineRule="auto"/>
        <w:ind w:left="0" w:right="0" w:firstLine="0"/>
        <w:jc w:val="left"/>
        <w:rPr>
          <w:rFonts w:ascii="Arial" w:eastAsia="Times New Roman" w:hAnsi="Arial" w:cs="Arial"/>
          <w:color w:val="auto"/>
          <w:szCs w:val="20"/>
        </w:rPr>
      </w:pPr>
    </w:p>
    <w:p w14:paraId="4C66E04E" w14:textId="21B7F3C5" w:rsidR="00020635" w:rsidRDefault="00020635" w:rsidP="003E3E73">
      <w:pPr>
        <w:spacing w:after="0" w:line="240" w:lineRule="auto"/>
        <w:ind w:left="0" w:right="0" w:firstLine="0"/>
        <w:jc w:val="left"/>
        <w:rPr>
          <w:rFonts w:ascii="Arial" w:eastAsia="Times New Roman" w:hAnsi="Arial" w:cs="Arial"/>
          <w:color w:val="auto"/>
          <w:szCs w:val="20"/>
        </w:rPr>
      </w:pPr>
    </w:p>
    <w:p w14:paraId="290F8178" w14:textId="52E69536" w:rsidR="00020635" w:rsidRDefault="00020635" w:rsidP="003E3E73">
      <w:pPr>
        <w:spacing w:after="0" w:line="240" w:lineRule="auto"/>
        <w:ind w:left="0" w:right="0" w:firstLine="0"/>
        <w:jc w:val="left"/>
        <w:rPr>
          <w:rFonts w:ascii="Arial" w:eastAsia="Times New Roman" w:hAnsi="Arial" w:cs="Arial"/>
          <w:color w:val="auto"/>
          <w:szCs w:val="20"/>
        </w:rPr>
      </w:pPr>
    </w:p>
    <w:p w14:paraId="72F7106E" w14:textId="0B3E47AC" w:rsidR="00020635" w:rsidRDefault="00020635" w:rsidP="003E3E73">
      <w:pPr>
        <w:spacing w:after="0" w:line="240" w:lineRule="auto"/>
        <w:ind w:left="0" w:right="0" w:firstLine="0"/>
        <w:jc w:val="left"/>
        <w:rPr>
          <w:rFonts w:ascii="Arial" w:eastAsia="Times New Roman" w:hAnsi="Arial" w:cs="Arial"/>
          <w:color w:val="auto"/>
          <w:szCs w:val="20"/>
        </w:rPr>
      </w:pPr>
    </w:p>
    <w:p w14:paraId="6F5040C3" w14:textId="74D16A47" w:rsidR="00020635" w:rsidRDefault="00020635" w:rsidP="003E3E73">
      <w:pPr>
        <w:spacing w:after="0" w:line="240" w:lineRule="auto"/>
        <w:ind w:left="0" w:right="0" w:firstLine="0"/>
        <w:jc w:val="left"/>
        <w:rPr>
          <w:rFonts w:ascii="Arial" w:eastAsia="Times New Roman" w:hAnsi="Arial" w:cs="Arial"/>
          <w:color w:val="auto"/>
          <w:szCs w:val="20"/>
        </w:rPr>
      </w:pPr>
    </w:p>
    <w:p w14:paraId="20E7264C" w14:textId="5EB4F8DD" w:rsidR="00020635" w:rsidRDefault="00020635" w:rsidP="003E3E73">
      <w:pPr>
        <w:spacing w:after="0" w:line="240" w:lineRule="auto"/>
        <w:ind w:left="0" w:right="0" w:firstLine="0"/>
        <w:jc w:val="left"/>
        <w:rPr>
          <w:rFonts w:ascii="Arial" w:eastAsia="Times New Roman" w:hAnsi="Arial" w:cs="Arial"/>
          <w:color w:val="auto"/>
          <w:szCs w:val="20"/>
        </w:rPr>
      </w:pPr>
    </w:p>
    <w:p w14:paraId="5FBC2C85" w14:textId="5104DC48" w:rsidR="00020635" w:rsidRDefault="00020635" w:rsidP="003E3E73">
      <w:pPr>
        <w:spacing w:after="0" w:line="240" w:lineRule="auto"/>
        <w:ind w:left="0" w:right="0" w:firstLine="0"/>
        <w:jc w:val="left"/>
        <w:rPr>
          <w:rFonts w:ascii="Arial" w:eastAsia="Times New Roman" w:hAnsi="Arial" w:cs="Arial"/>
          <w:color w:val="auto"/>
          <w:szCs w:val="20"/>
        </w:rPr>
      </w:pPr>
    </w:p>
    <w:p w14:paraId="42839A8F" w14:textId="4DCD4913" w:rsidR="00020635" w:rsidRDefault="00020635" w:rsidP="003E3E73">
      <w:pPr>
        <w:spacing w:after="0" w:line="240" w:lineRule="auto"/>
        <w:ind w:left="0" w:right="0" w:firstLine="0"/>
        <w:jc w:val="left"/>
        <w:rPr>
          <w:rFonts w:ascii="Arial" w:eastAsia="Times New Roman" w:hAnsi="Arial" w:cs="Arial"/>
          <w:color w:val="auto"/>
          <w:szCs w:val="20"/>
        </w:rPr>
      </w:pPr>
    </w:p>
    <w:p w14:paraId="577931AC" w14:textId="5F73702B" w:rsidR="00020635" w:rsidRDefault="00020635" w:rsidP="003E3E73">
      <w:pPr>
        <w:spacing w:after="0" w:line="240" w:lineRule="auto"/>
        <w:ind w:left="0" w:right="0" w:firstLine="0"/>
        <w:jc w:val="left"/>
        <w:rPr>
          <w:rFonts w:ascii="Arial" w:eastAsia="Times New Roman" w:hAnsi="Arial" w:cs="Arial"/>
          <w:color w:val="auto"/>
          <w:szCs w:val="20"/>
        </w:rPr>
      </w:pPr>
    </w:p>
    <w:p w14:paraId="6AA315E8" w14:textId="0D8C61E4" w:rsidR="00020635" w:rsidRDefault="00020635" w:rsidP="003E3E73">
      <w:pPr>
        <w:spacing w:after="0" w:line="240" w:lineRule="auto"/>
        <w:ind w:left="0" w:right="0" w:firstLine="0"/>
        <w:jc w:val="left"/>
        <w:rPr>
          <w:rFonts w:ascii="Arial" w:eastAsia="Times New Roman" w:hAnsi="Arial" w:cs="Arial"/>
          <w:color w:val="auto"/>
          <w:szCs w:val="20"/>
        </w:rPr>
      </w:pPr>
    </w:p>
    <w:p w14:paraId="5D941DED" w14:textId="77777777" w:rsidR="00020635" w:rsidRDefault="00020635" w:rsidP="003E3E73">
      <w:pPr>
        <w:spacing w:after="0" w:line="240" w:lineRule="auto"/>
        <w:ind w:left="0" w:right="0" w:firstLine="0"/>
        <w:jc w:val="left"/>
        <w:rPr>
          <w:rFonts w:ascii="Arial" w:eastAsia="Times New Roman" w:hAnsi="Arial" w:cs="Arial"/>
          <w:color w:val="auto"/>
          <w:szCs w:val="20"/>
        </w:rPr>
      </w:pPr>
    </w:p>
    <w:p w14:paraId="493E47F4" w14:textId="755B3F11" w:rsidR="00020635" w:rsidRDefault="00020635" w:rsidP="003E3E73">
      <w:pPr>
        <w:spacing w:after="0" w:line="240" w:lineRule="auto"/>
        <w:ind w:left="0" w:right="0" w:firstLine="0"/>
        <w:jc w:val="left"/>
        <w:rPr>
          <w:rFonts w:ascii="Arial" w:eastAsia="Times New Roman" w:hAnsi="Arial" w:cs="Arial"/>
          <w:color w:val="auto"/>
          <w:szCs w:val="20"/>
        </w:rPr>
      </w:pPr>
    </w:p>
    <w:p w14:paraId="488F70CD" w14:textId="77777777" w:rsidR="00020635" w:rsidRPr="00313C46" w:rsidRDefault="00020635" w:rsidP="003E3E73">
      <w:pPr>
        <w:spacing w:after="0" w:line="240" w:lineRule="auto"/>
        <w:ind w:left="0" w:right="0" w:firstLine="0"/>
        <w:jc w:val="left"/>
        <w:rPr>
          <w:rFonts w:ascii="Arial" w:eastAsia="Times New Roman" w:hAnsi="Arial" w:cs="Arial"/>
          <w:color w:val="auto"/>
          <w:szCs w:val="20"/>
        </w:rPr>
      </w:pPr>
    </w:p>
    <w:p w14:paraId="5C500C43" w14:textId="77777777" w:rsidR="003E3E73" w:rsidRPr="00313C46" w:rsidRDefault="003E3E73" w:rsidP="003E3E73">
      <w:pPr>
        <w:spacing w:after="0" w:line="240" w:lineRule="auto"/>
        <w:ind w:left="0" w:right="0" w:firstLine="0"/>
        <w:jc w:val="center"/>
        <w:rPr>
          <w:rFonts w:ascii="Arial" w:eastAsia="Times New Roman" w:hAnsi="Arial" w:cs="Arial"/>
          <w:b/>
          <w:color w:val="auto"/>
          <w:szCs w:val="20"/>
        </w:rPr>
      </w:pPr>
      <w:r w:rsidRPr="00313C46">
        <w:rPr>
          <w:rFonts w:ascii="Arial" w:eastAsia="Times New Roman" w:hAnsi="Arial" w:cs="Arial"/>
          <w:b/>
          <w:color w:val="auto"/>
          <w:szCs w:val="20"/>
        </w:rPr>
        <w:lastRenderedPageBreak/>
        <w:t>OŚWIADCZENIE</w:t>
      </w:r>
    </w:p>
    <w:p w14:paraId="05F34DF8" w14:textId="77777777" w:rsidR="003E3E73" w:rsidRPr="00313C46" w:rsidRDefault="003E3E73" w:rsidP="003E3E73">
      <w:pPr>
        <w:spacing w:after="0" w:line="240" w:lineRule="auto"/>
        <w:ind w:left="0" w:right="0" w:firstLine="0"/>
        <w:jc w:val="center"/>
        <w:rPr>
          <w:rFonts w:ascii="Arial" w:eastAsia="Times New Roman" w:hAnsi="Arial" w:cs="Arial"/>
          <w:b/>
          <w:color w:val="auto"/>
          <w:szCs w:val="20"/>
        </w:rPr>
      </w:pPr>
    </w:p>
    <w:p w14:paraId="6202DE96" w14:textId="7CF48608" w:rsidR="003E3E73" w:rsidRPr="00313C46" w:rsidRDefault="00001250" w:rsidP="003E3E73">
      <w:pPr>
        <w:spacing w:after="0" w:line="240" w:lineRule="auto"/>
        <w:ind w:left="0" w:right="0" w:firstLine="0"/>
        <w:jc w:val="center"/>
        <w:rPr>
          <w:rFonts w:ascii="Arial" w:eastAsia="Times New Roman" w:hAnsi="Arial" w:cs="Arial"/>
          <w:color w:val="auto"/>
          <w:szCs w:val="20"/>
        </w:rPr>
      </w:pPr>
      <w:r w:rsidRPr="00313C46">
        <w:rPr>
          <w:rFonts w:ascii="Arial" w:eastAsia="Times New Roman" w:hAnsi="Arial" w:cs="Arial"/>
          <w:color w:val="auto"/>
          <w:szCs w:val="20"/>
        </w:rPr>
        <w:t xml:space="preserve">do umowy nr </w:t>
      </w:r>
      <w:r w:rsidR="00391C03" w:rsidRPr="00313C46">
        <w:rPr>
          <w:rFonts w:ascii="Arial" w:eastAsia="Times New Roman" w:hAnsi="Arial" w:cs="Arial"/>
          <w:color w:val="auto"/>
          <w:szCs w:val="20"/>
        </w:rPr>
        <w:t>……………………</w:t>
      </w:r>
      <w:r w:rsidRPr="00313C46">
        <w:rPr>
          <w:rFonts w:ascii="Arial" w:eastAsia="Times New Roman" w:hAnsi="Arial" w:cs="Arial"/>
          <w:color w:val="auto"/>
          <w:szCs w:val="20"/>
        </w:rPr>
        <w:t xml:space="preserve"> z dnia </w:t>
      </w:r>
      <w:r w:rsidR="00391C03" w:rsidRPr="00313C46">
        <w:rPr>
          <w:rFonts w:ascii="Arial" w:eastAsia="Times New Roman" w:hAnsi="Arial" w:cs="Arial"/>
          <w:color w:val="auto"/>
          <w:szCs w:val="20"/>
        </w:rPr>
        <w:t>………</w:t>
      </w:r>
      <w:r w:rsidR="003E3E73" w:rsidRPr="00313C46">
        <w:rPr>
          <w:rFonts w:ascii="Arial" w:eastAsia="Times New Roman" w:hAnsi="Arial" w:cs="Arial"/>
          <w:color w:val="auto"/>
          <w:szCs w:val="20"/>
        </w:rPr>
        <w:t xml:space="preserve"> r. na wykonanie zadania pn.:</w:t>
      </w:r>
    </w:p>
    <w:p w14:paraId="6AD511CE" w14:textId="72398C48" w:rsidR="003E3E73" w:rsidRPr="00313C46" w:rsidRDefault="003D500E" w:rsidP="003E3E73">
      <w:pPr>
        <w:spacing w:after="0" w:line="240" w:lineRule="auto"/>
        <w:ind w:left="0" w:right="0" w:firstLine="0"/>
        <w:jc w:val="center"/>
        <w:rPr>
          <w:rFonts w:ascii="Arial" w:hAnsi="Arial" w:cs="Arial"/>
          <w:b/>
          <w:bCs/>
          <w:szCs w:val="20"/>
        </w:rPr>
      </w:pPr>
      <w:r w:rsidRPr="003D500E">
        <w:rPr>
          <w:rFonts w:ascii="Arial" w:hAnsi="Arial" w:cs="Arial"/>
          <w:b/>
          <w:szCs w:val="20"/>
        </w:rPr>
        <w:t>„Przebudowa drogi w Garczynie - Remont drogi gminnej nr 196006G, 196025G w Gminie Liniewo”</w:t>
      </w:r>
    </w:p>
    <w:p w14:paraId="72F95D27" w14:textId="77777777" w:rsidR="0033661B" w:rsidRPr="00313C46" w:rsidRDefault="0033661B" w:rsidP="003E3E73">
      <w:pPr>
        <w:spacing w:after="0" w:line="240" w:lineRule="auto"/>
        <w:ind w:left="0" w:right="0" w:firstLine="0"/>
        <w:jc w:val="center"/>
        <w:rPr>
          <w:rFonts w:ascii="Arial" w:eastAsia="Times New Roman" w:hAnsi="Arial" w:cs="Arial"/>
          <w:b/>
          <w:color w:val="auto"/>
          <w:szCs w:val="20"/>
        </w:rPr>
      </w:pPr>
    </w:p>
    <w:p w14:paraId="0B190227" w14:textId="77777777" w:rsidR="003E3E73" w:rsidRPr="00313C46" w:rsidRDefault="003E3E73" w:rsidP="003E3E73">
      <w:pPr>
        <w:spacing w:after="0" w:line="240" w:lineRule="auto"/>
        <w:ind w:left="0" w:right="0" w:firstLine="0"/>
        <w:jc w:val="center"/>
        <w:rPr>
          <w:rFonts w:ascii="Arial" w:eastAsia="Times New Roman" w:hAnsi="Arial" w:cs="Arial"/>
          <w:b/>
          <w:color w:val="auto"/>
          <w:szCs w:val="20"/>
        </w:rPr>
      </w:pPr>
      <w:r w:rsidRPr="00313C46">
        <w:rPr>
          <w:rFonts w:ascii="Arial" w:eastAsia="Times New Roman" w:hAnsi="Arial" w:cs="Arial"/>
          <w:b/>
          <w:color w:val="auto"/>
          <w:szCs w:val="20"/>
        </w:rPr>
        <w:t>Wykaz pracowników świadczących zamówienie</w:t>
      </w:r>
    </w:p>
    <w:p w14:paraId="59743E73" w14:textId="77777777" w:rsidR="003E3E73" w:rsidRPr="00313C46" w:rsidRDefault="003E3E73" w:rsidP="003E3E73">
      <w:pPr>
        <w:spacing w:after="0" w:line="240" w:lineRule="auto"/>
        <w:ind w:left="0" w:right="0" w:firstLine="0"/>
        <w:jc w:val="left"/>
        <w:rPr>
          <w:rFonts w:ascii="Arial" w:eastAsia="Times New Roman" w:hAnsi="Arial" w:cs="Arial"/>
          <w:b/>
          <w:color w:val="auto"/>
          <w:szCs w:val="20"/>
        </w:rPr>
      </w:pPr>
    </w:p>
    <w:p w14:paraId="5B8CA907"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3E3D56EC"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tbl>
      <w:tblPr>
        <w:tblStyle w:val="Tabela-Siatka1"/>
        <w:tblW w:w="0" w:type="auto"/>
        <w:tblLook w:val="04A0" w:firstRow="1" w:lastRow="0" w:firstColumn="1" w:lastColumn="0" w:noHBand="0" w:noVBand="1"/>
      </w:tblPr>
      <w:tblGrid>
        <w:gridCol w:w="636"/>
        <w:gridCol w:w="3165"/>
        <w:gridCol w:w="2835"/>
        <w:gridCol w:w="2659"/>
      </w:tblGrid>
      <w:tr w:rsidR="003E3E73" w:rsidRPr="00313C46" w14:paraId="2B9CB611" w14:textId="77777777" w:rsidTr="007B6103">
        <w:trPr>
          <w:trHeight w:val="492"/>
        </w:trPr>
        <w:tc>
          <w:tcPr>
            <w:tcW w:w="636" w:type="dxa"/>
            <w:vAlign w:val="center"/>
          </w:tcPr>
          <w:p w14:paraId="523C6C5B" w14:textId="77777777" w:rsidR="003E3E73" w:rsidRPr="00313C46" w:rsidRDefault="003E3E73" w:rsidP="003E3E73">
            <w:pPr>
              <w:spacing w:after="0" w:line="240" w:lineRule="auto"/>
              <w:ind w:left="0" w:right="0" w:firstLine="0"/>
              <w:jc w:val="center"/>
              <w:rPr>
                <w:rFonts w:ascii="Arial" w:eastAsia="Calibri" w:hAnsi="Arial" w:cs="Arial"/>
                <w:b/>
                <w:color w:val="auto"/>
                <w:szCs w:val="20"/>
                <w:lang w:eastAsia="en-US"/>
              </w:rPr>
            </w:pPr>
            <w:r w:rsidRPr="00313C46">
              <w:rPr>
                <w:rFonts w:ascii="Arial" w:eastAsia="Calibri" w:hAnsi="Arial" w:cs="Arial"/>
                <w:b/>
                <w:color w:val="auto"/>
                <w:szCs w:val="20"/>
                <w:lang w:eastAsia="en-US"/>
              </w:rPr>
              <w:t>Lp.</w:t>
            </w:r>
          </w:p>
        </w:tc>
        <w:tc>
          <w:tcPr>
            <w:tcW w:w="3165" w:type="dxa"/>
            <w:vAlign w:val="center"/>
          </w:tcPr>
          <w:p w14:paraId="7315C9FA" w14:textId="77777777" w:rsidR="003E3E73" w:rsidRPr="00313C46" w:rsidRDefault="003E3E73" w:rsidP="003E3E73">
            <w:pPr>
              <w:spacing w:after="0" w:line="240" w:lineRule="auto"/>
              <w:ind w:left="0" w:right="0" w:firstLine="0"/>
              <w:jc w:val="center"/>
              <w:rPr>
                <w:rFonts w:ascii="Arial" w:eastAsia="Calibri" w:hAnsi="Arial" w:cs="Arial"/>
                <w:b/>
                <w:color w:val="auto"/>
                <w:szCs w:val="20"/>
                <w:lang w:eastAsia="en-US"/>
              </w:rPr>
            </w:pPr>
            <w:r w:rsidRPr="00313C46">
              <w:rPr>
                <w:rFonts w:ascii="Arial" w:eastAsia="Calibri" w:hAnsi="Arial" w:cs="Arial"/>
                <w:b/>
                <w:color w:val="auto"/>
                <w:szCs w:val="20"/>
                <w:lang w:eastAsia="en-US"/>
              </w:rPr>
              <w:t>Imię i nazwisko</w:t>
            </w:r>
          </w:p>
        </w:tc>
        <w:tc>
          <w:tcPr>
            <w:tcW w:w="2835" w:type="dxa"/>
            <w:vAlign w:val="center"/>
          </w:tcPr>
          <w:p w14:paraId="25F283BE" w14:textId="77777777" w:rsidR="003E3E73" w:rsidRPr="00313C46" w:rsidRDefault="003E3E73" w:rsidP="003E3E73">
            <w:pPr>
              <w:spacing w:after="0" w:line="240" w:lineRule="auto"/>
              <w:ind w:left="0" w:right="0" w:firstLine="0"/>
              <w:jc w:val="center"/>
              <w:rPr>
                <w:rFonts w:ascii="Arial" w:eastAsia="Calibri" w:hAnsi="Arial" w:cs="Arial"/>
                <w:b/>
                <w:color w:val="auto"/>
                <w:szCs w:val="20"/>
                <w:lang w:eastAsia="en-US"/>
              </w:rPr>
            </w:pPr>
            <w:r w:rsidRPr="00313C46">
              <w:rPr>
                <w:rFonts w:ascii="Arial" w:eastAsia="Calibri" w:hAnsi="Arial" w:cs="Arial"/>
                <w:b/>
                <w:color w:val="auto"/>
                <w:szCs w:val="20"/>
                <w:lang w:eastAsia="en-US"/>
              </w:rPr>
              <w:t>Stanowisko</w:t>
            </w:r>
          </w:p>
        </w:tc>
        <w:tc>
          <w:tcPr>
            <w:tcW w:w="2659" w:type="dxa"/>
            <w:vAlign w:val="center"/>
          </w:tcPr>
          <w:p w14:paraId="63B4D6AE" w14:textId="77777777" w:rsidR="003E3E73" w:rsidRPr="00313C46" w:rsidRDefault="003E3E73" w:rsidP="003E3E73">
            <w:pPr>
              <w:spacing w:after="0" w:line="240" w:lineRule="auto"/>
              <w:ind w:left="0" w:right="0" w:firstLine="0"/>
              <w:jc w:val="center"/>
              <w:rPr>
                <w:rFonts w:ascii="Arial" w:eastAsia="Calibri" w:hAnsi="Arial" w:cs="Arial"/>
                <w:b/>
                <w:color w:val="auto"/>
                <w:szCs w:val="20"/>
                <w:lang w:eastAsia="en-US"/>
              </w:rPr>
            </w:pPr>
            <w:r w:rsidRPr="00313C46">
              <w:rPr>
                <w:rFonts w:ascii="Arial" w:eastAsia="Calibri" w:hAnsi="Arial" w:cs="Arial"/>
                <w:b/>
                <w:color w:val="auto"/>
                <w:szCs w:val="20"/>
                <w:lang w:eastAsia="en-US"/>
              </w:rPr>
              <w:t>Forma zatrudnienia</w:t>
            </w:r>
          </w:p>
        </w:tc>
      </w:tr>
      <w:tr w:rsidR="007B6103" w:rsidRPr="00313C46" w14:paraId="6D952728" w14:textId="77777777" w:rsidTr="00EE0599">
        <w:trPr>
          <w:trHeight w:val="581"/>
        </w:trPr>
        <w:tc>
          <w:tcPr>
            <w:tcW w:w="636" w:type="dxa"/>
            <w:vAlign w:val="center"/>
          </w:tcPr>
          <w:p w14:paraId="36017062"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1.</w:t>
            </w:r>
          </w:p>
        </w:tc>
        <w:tc>
          <w:tcPr>
            <w:tcW w:w="3165" w:type="dxa"/>
            <w:vAlign w:val="center"/>
          </w:tcPr>
          <w:p w14:paraId="70414101" w14:textId="7CD1A51F"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1267C8AA" w14:textId="57D40BB3"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c>
          <w:tcPr>
            <w:tcW w:w="2659" w:type="dxa"/>
            <w:vAlign w:val="center"/>
          </w:tcPr>
          <w:p w14:paraId="3289DAA1" w14:textId="63268548"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r>
      <w:tr w:rsidR="007B6103" w:rsidRPr="00313C46" w14:paraId="51D7F66E" w14:textId="77777777" w:rsidTr="00EE0599">
        <w:trPr>
          <w:trHeight w:val="561"/>
        </w:trPr>
        <w:tc>
          <w:tcPr>
            <w:tcW w:w="636" w:type="dxa"/>
            <w:vAlign w:val="center"/>
          </w:tcPr>
          <w:p w14:paraId="0E0C0D1D"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2.</w:t>
            </w:r>
          </w:p>
        </w:tc>
        <w:tc>
          <w:tcPr>
            <w:tcW w:w="3165" w:type="dxa"/>
            <w:vAlign w:val="center"/>
          </w:tcPr>
          <w:p w14:paraId="7F5FD471" w14:textId="7BB0D4AF"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1A65FB20" w14:textId="6E382A04"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c>
          <w:tcPr>
            <w:tcW w:w="2659" w:type="dxa"/>
            <w:vAlign w:val="center"/>
          </w:tcPr>
          <w:p w14:paraId="555FA8B4" w14:textId="11B880F6"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r>
      <w:tr w:rsidR="007B6103" w:rsidRPr="00313C46" w14:paraId="4D4C1DAA" w14:textId="77777777" w:rsidTr="00EE0599">
        <w:trPr>
          <w:trHeight w:val="556"/>
        </w:trPr>
        <w:tc>
          <w:tcPr>
            <w:tcW w:w="636" w:type="dxa"/>
            <w:vAlign w:val="center"/>
          </w:tcPr>
          <w:p w14:paraId="6515A929"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3.</w:t>
            </w:r>
          </w:p>
        </w:tc>
        <w:tc>
          <w:tcPr>
            <w:tcW w:w="3165" w:type="dxa"/>
            <w:vAlign w:val="center"/>
          </w:tcPr>
          <w:p w14:paraId="0B076383" w14:textId="018B56AE"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3581555C" w14:textId="20A553C4"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c>
          <w:tcPr>
            <w:tcW w:w="2659" w:type="dxa"/>
            <w:vAlign w:val="center"/>
          </w:tcPr>
          <w:p w14:paraId="3DB469D0" w14:textId="49DC39E1" w:rsidR="007B6103" w:rsidRPr="00313C46"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Cs w:val="20"/>
                <w:lang w:eastAsia="ar-SA"/>
              </w:rPr>
            </w:pPr>
          </w:p>
        </w:tc>
      </w:tr>
      <w:tr w:rsidR="007B6103" w:rsidRPr="00313C46" w14:paraId="2F62D64F" w14:textId="77777777" w:rsidTr="00EE0599">
        <w:trPr>
          <w:trHeight w:val="550"/>
        </w:trPr>
        <w:tc>
          <w:tcPr>
            <w:tcW w:w="636" w:type="dxa"/>
            <w:vAlign w:val="center"/>
          </w:tcPr>
          <w:p w14:paraId="7C1AD912"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4.</w:t>
            </w:r>
          </w:p>
        </w:tc>
        <w:tc>
          <w:tcPr>
            <w:tcW w:w="3165" w:type="dxa"/>
            <w:vAlign w:val="center"/>
          </w:tcPr>
          <w:p w14:paraId="2D069155" w14:textId="51BC95EF"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70024537" w14:textId="78FE602D"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659" w:type="dxa"/>
            <w:vAlign w:val="center"/>
          </w:tcPr>
          <w:p w14:paraId="222638EE" w14:textId="598907D5"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r>
      <w:tr w:rsidR="007B6103" w:rsidRPr="00313C46" w14:paraId="6D54D589" w14:textId="77777777" w:rsidTr="00EE0599">
        <w:trPr>
          <w:trHeight w:val="571"/>
        </w:trPr>
        <w:tc>
          <w:tcPr>
            <w:tcW w:w="636" w:type="dxa"/>
            <w:vAlign w:val="center"/>
          </w:tcPr>
          <w:p w14:paraId="7DC451FD"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5.</w:t>
            </w:r>
          </w:p>
        </w:tc>
        <w:tc>
          <w:tcPr>
            <w:tcW w:w="3165" w:type="dxa"/>
            <w:vAlign w:val="center"/>
          </w:tcPr>
          <w:p w14:paraId="6F8A4713" w14:textId="19A9750A"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26D5A0F6" w14:textId="468C9128"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659" w:type="dxa"/>
            <w:vAlign w:val="center"/>
          </w:tcPr>
          <w:p w14:paraId="6C8CB6FC" w14:textId="4AD0C7C4"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r>
      <w:tr w:rsidR="007B6103" w:rsidRPr="00313C46" w14:paraId="0569AA36" w14:textId="77777777" w:rsidTr="00EE0599">
        <w:trPr>
          <w:trHeight w:val="552"/>
        </w:trPr>
        <w:tc>
          <w:tcPr>
            <w:tcW w:w="636" w:type="dxa"/>
            <w:vAlign w:val="center"/>
          </w:tcPr>
          <w:p w14:paraId="6A90C980" w14:textId="77777777"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6.</w:t>
            </w:r>
          </w:p>
        </w:tc>
        <w:tc>
          <w:tcPr>
            <w:tcW w:w="3165" w:type="dxa"/>
            <w:vAlign w:val="center"/>
          </w:tcPr>
          <w:p w14:paraId="4F8F2085" w14:textId="58FFC240"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835" w:type="dxa"/>
            <w:vAlign w:val="center"/>
          </w:tcPr>
          <w:p w14:paraId="40DF732C" w14:textId="18503B4D"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c>
          <w:tcPr>
            <w:tcW w:w="2659" w:type="dxa"/>
            <w:vAlign w:val="center"/>
          </w:tcPr>
          <w:p w14:paraId="57522531" w14:textId="14FBBB61" w:rsidR="007B6103" w:rsidRPr="00313C46" w:rsidRDefault="007B6103" w:rsidP="007B6103">
            <w:pPr>
              <w:spacing w:after="0" w:line="240" w:lineRule="auto"/>
              <w:ind w:left="0" w:right="0" w:firstLine="0"/>
              <w:jc w:val="center"/>
              <w:rPr>
                <w:rFonts w:ascii="Arial" w:eastAsia="Calibri" w:hAnsi="Arial" w:cs="Arial"/>
                <w:color w:val="auto"/>
                <w:szCs w:val="20"/>
                <w:lang w:eastAsia="en-US"/>
              </w:rPr>
            </w:pPr>
          </w:p>
        </w:tc>
      </w:tr>
      <w:tr w:rsidR="003E3E73" w:rsidRPr="00313C46" w14:paraId="33685C63" w14:textId="77777777" w:rsidTr="007B6103">
        <w:trPr>
          <w:trHeight w:val="548"/>
        </w:trPr>
        <w:tc>
          <w:tcPr>
            <w:tcW w:w="636" w:type="dxa"/>
            <w:vAlign w:val="center"/>
          </w:tcPr>
          <w:p w14:paraId="41B39230" w14:textId="77777777" w:rsidR="003E3E73" w:rsidRPr="00313C46" w:rsidRDefault="003E3E73" w:rsidP="003E3E73">
            <w:pPr>
              <w:spacing w:after="0" w:line="240" w:lineRule="auto"/>
              <w:ind w:left="0" w:right="0" w:firstLine="0"/>
              <w:jc w:val="center"/>
              <w:rPr>
                <w:rFonts w:ascii="Arial" w:eastAsia="Calibri" w:hAnsi="Arial" w:cs="Arial"/>
                <w:color w:val="auto"/>
                <w:szCs w:val="20"/>
                <w:lang w:eastAsia="en-US"/>
              </w:rPr>
            </w:pPr>
            <w:r w:rsidRPr="00313C46">
              <w:rPr>
                <w:rFonts w:ascii="Arial" w:eastAsia="Calibri" w:hAnsi="Arial" w:cs="Arial"/>
                <w:color w:val="auto"/>
                <w:szCs w:val="20"/>
                <w:lang w:eastAsia="en-US"/>
              </w:rPr>
              <w:t>7.</w:t>
            </w:r>
          </w:p>
        </w:tc>
        <w:tc>
          <w:tcPr>
            <w:tcW w:w="3165" w:type="dxa"/>
          </w:tcPr>
          <w:p w14:paraId="20FC1A99" w14:textId="77777777" w:rsidR="003E3E73" w:rsidRPr="00313C46" w:rsidRDefault="003E3E73" w:rsidP="003E3E73">
            <w:pPr>
              <w:spacing w:after="0" w:line="240" w:lineRule="auto"/>
              <w:ind w:left="0" w:right="0" w:firstLine="0"/>
              <w:jc w:val="left"/>
              <w:rPr>
                <w:rFonts w:ascii="Arial" w:eastAsia="Calibri" w:hAnsi="Arial" w:cs="Arial"/>
                <w:color w:val="auto"/>
                <w:szCs w:val="20"/>
                <w:lang w:eastAsia="en-US"/>
              </w:rPr>
            </w:pPr>
          </w:p>
        </w:tc>
        <w:tc>
          <w:tcPr>
            <w:tcW w:w="2835" w:type="dxa"/>
          </w:tcPr>
          <w:p w14:paraId="02952D49" w14:textId="77777777" w:rsidR="003E3E73" w:rsidRPr="00313C46" w:rsidRDefault="003E3E73" w:rsidP="003E3E73">
            <w:pPr>
              <w:spacing w:after="0" w:line="240" w:lineRule="auto"/>
              <w:ind w:left="0" w:right="0" w:firstLine="0"/>
              <w:jc w:val="left"/>
              <w:rPr>
                <w:rFonts w:ascii="Arial" w:eastAsia="Calibri" w:hAnsi="Arial" w:cs="Arial"/>
                <w:color w:val="auto"/>
                <w:szCs w:val="20"/>
                <w:lang w:eastAsia="en-US"/>
              </w:rPr>
            </w:pPr>
          </w:p>
        </w:tc>
        <w:tc>
          <w:tcPr>
            <w:tcW w:w="2659" w:type="dxa"/>
          </w:tcPr>
          <w:p w14:paraId="2FF70ADC" w14:textId="77777777" w:rsidR="003E3E73" w:rsidRPr="00313C46" w:rsidRDefault="003E3E73" w:rsidP="003E3E73">
            <w:pPr>
              <w:spacing w:after="0" w:line="240" w:lineRule="auto"/>
              <w:ind w:left="0" w:right="0" w:firstLine="0"/>
              <w:jc w:val="left"/>
              <w:rPr>
                <w:rFonts w:ascii="Arial" w:eastAsia="Calibri" w:hAnsi="Arial" w:cs="Arial"/>
                <w:color w:val="auto"/>
                <w:szCs w:val="20"/>
                <w:lang w:eastAsia="en-US"/>
              </w:rPr>
            </w:pPr>
          </w:p>
        </w:tc>
      </w:tr>
    </w:tbl>
    <w:p w14:paraId="45AD10DD"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1B6CD264"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38D01394"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218BF906"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11DD1002" w14:textId="77777777" w:rsidR="003E3E73" w:rsidRPr="00313C46" w:rsidRDefault="003E3E73" w:rsidP="003E3E73">
      <w:pPr>
        <w:spacing w:after="0" w:line="240" w:lineRule="auto"/>
        <w:ind w:left="0" w:right="0" w:firstLine="0"/>
        <w:jc w:val="left"/>
        <w:rPr>
          <w:rFonts w:ascii="Arial" w:eastAsia="Times New Roman" w:hAnsi="Arial" w:cs="Arial"/>
          <w:color w:val="auto"/>
          <w:szCs w:val="20"/>
        </w:rPr>
      </w:pPr>
    </w:p>
    <w:p w14:paraId="68BBD260" w14:textId="77777777" w:rsidR="003E3E73" w:rsidRPr="00313C46" w:rsidRDefault="003E3E73" w:rsidP="003E3E73">
      <w:pPr>
        <w:spacing w:after="0" w:line="240" w:lineRule="auto"/>
        <w:ind w:left="0" w:right="0" w:firstLine="0"/>
        <w:jc w:val="right"/>
        <w:rPr>
          <w:rFonts w:ascii="Arial" w:eastAsia="Times New Roman" w:hAnsi="Arial" w:cs="Arial"/>
          <w:b/>
          <w:color w:val="auto"/>
          <w:szCs w:val="20"/>
        </w:rPr>
      </w:pPr>
      <w:r w:rsidRPr="00313C46">
        <w:rPr>
          <w:rFonts w:ascii="Arial" w:eastAsia="Times New Roman" w:hAnsi="Arial" w:cs="Arial"/>
          <w:b/>
          <w:color w:val="auto"/>
          <w:szCs w:val="20"/>
        </w:rPr>
        <w:t>WYKONAWCA</w:t>
      </w:r>
    </w:p>
    <w:p w14:paraId="088288D1" w14:textId="77777777" w:rsidR="003E3E73" w:rsidRPr="00313C46" w:rsidRDefault="003E3E73">
      <w:pPr>
        <w:rPr>
          <w:rFonts w:ascii="Arial" w:hAnsi="Arial" w:cs="Arial"/>
          <w:szCs w:val="20"/>
        </w:rPr>
      </w:pPr>
    </w:p>
    <w:p w14:paraId="12C76889" w14:textId="77777777" w:rsidR="00D0144C" w:rsidRPr="00313C46" w:rsidRDefault="00D0144C">
      <w:pPr>
        <w:rPr>
          <w:rFonts w:ascii="Arial" w:hAnsi="Arial" w:cs="Arial"/>
          <w:szCs w:val="20"/>
        </w:rPr>
      </w:pPr>
    </w:p>
    <w:p w14:paraId="07020280" w14:textId="77777777" w:rsidR="00D0144C" w:rsidRPr="00313C46" w:rsidRDefault="00D0144C">
      <w:pPr>
        <w:rPr>
          <w:rFonts w:ascii="Arial" w:hAnsi="Arial" w:cs="Arial"/>
          <w:szCs w:val="20"/>
        </w:rPr>
      </w:pPr>
    </w:p>
    <w:p w14:paraId="73269AD9" w14:textId="77777777" w:rsidR="00D0144C" w:rsidRPr="00313C46" w:rsidRDefault="00D0144C">
      <w:pPr>
        <w:rPr>
          <w:rFonts w:ascii="Arial" w:hAnsi="Arial" w:cs="Arial"/>
          <w:szCs w:val="20"/>
        </w:rPr>
      </w:pPr>
    </w:p>
    <w:p w14:paraId="2B0F796F" w14:textId="77777777" w:rsidR="00D0144C" w:rsidRPr="00313C46" w:rsidRDefault="00D0144C">
      <w:pPr>
        <w:rPr>
          <w:rFonts w:ascii="Arial" w:hAnsi="Arial" w:cs="Arial"/>
          <w:szCs w:val="20"/>
        </w:rPr>
      </w:pPr>
    </w:p>
    <w:p w14:paraId="0BB261E2" w14:textId="77777777" w:rsidR="00D0144C" w:rsidRPr="00313C46" w:rsidRDefault="00D0144C">
      <w:pPr>
        <w:rPr>
          <w:rFonts w:ascii="Arial" w:hAnsi="Arial" w:cs="Arial"/>
          <w:szCs w:val="20"/>
        </w:rPr>
      </w:pPr>
    </w:p>
    <w:p w14:paraId="5561C450" w14:textId="77777777" w:rsidR="00D0144C" w:rsidRPr="00313C46" w:rsidRDefault="00D0144C">
      <w:pPr>
        <w:rPr>
          <w:rFonts w:ascii="Arial" w:hAnsi="Arial" w:cs="Arial"/>
          <w:szCs w:val="20"/>
        </w:rPr>
      </w:pPr>
    </w:p>
    <w:p w14:paraId="22B50728" w14:textId="77777777" w:rsidR="00D0144C" w:rsidRPr="00313C46" w:rsidRDefault="00D0144C">
      <w:pPr>
        <w:rPr>
          <w:rFonts w:ascii="Arial" w:hAnsi="Arial" w:cs="Arial"/>
          <w:szCs w:val="20"/>
        </w:rPr>
      </w:pPr>
    </w:p>
    <w:p w14:paraId="15E0580F" w14:textId="77777777" w:rsidR="00D0144C" w:rsidRPr="00313C46" w:rsidRDefault="00D0144C">
      <w:pPr>
        <w:rPr>
          <w:rFonts w:ascii="Arial" w:hAnsi="Arial" w:cs="Arial"/>
          <w:szCs w:val="20"/>
        </w:rPr>
      </w:pPr>
    </w:p>
    <w:p w14:paraId="5A9EF8B6" w14:textId="77777777" w:rsidR="00D0144C" w:rsidRPr="00313C46" w:rsidRDefault="00D0144C">
      <w:pPr>
        <w:rPr>
          <w:rFonts w:ascii="Arial" w:hAnsi="Arial" w:cs="Arial"/>
          <w:szCs w:val="20"/>
        </w:rPr>
      </w:pPr>
    </w:p>
    <w:p w14:paraId="1FB83FFA" w14:textId="77777777" w:rsidR="00D0144C" w:rsidRPr="00313C46" w:rsidRDefault="00D0144C">
      <w:pPr>
        <w:rPr>
          <w:rFonts w:ascii="Arial" w:hAnsi="Arial" w:cs="Arial"/>
          <w:szCs w:val="20"/>
        </w:rPr>
      </w:pPr>
    </w:p>
    <w:p w14:paraId="7A7B15D6" w14:textId="77777777" w:rsidR="00D0144C" w:rsidRPr="00313C46" w:rsidRDefault="00D0144C">
      <w:pPr>
        <w:rPr>
          <w:rFonts w:ascii="Arial" w:hAnsi="Arial" w:cs="Arial"/>
          <w:szCs w:val="20"/>
        </w:rPr>
      </w:pPr>
    </w:p>
    <w:p w14:paraId="5F019F89" w14:textId="77777777" w:rsidR="00D0144C" w:rsidRPr="00313C46" w:rsidRDefault="00D0144C">
      <w:pPr>
        <w:rPr>
          <w:rFonts w:ascii="Arial" w:hAnsi="Arial" w:cs="Arial"/>
          <w:szCs w:val="20"/>
        </w:rPr>
      </w:pPr>
    </w:p>
    <w:p w14:paraId="5C524114" w14:textId="77777777" w:rsidR="00D0144C" w:rsidRPr="00313C46" w:rsidRDefault="00D0144C">
      <w:pPr>
        <w:rPr>
          <w:rFonts w:ascii="Arial" w:hAnsi="Arial" w:cs="Arial"/>
          <w:szCs w:val="20"/>
        </w:rPr>
      </w:pPr>
    </w:p>
    <w:p w14:paraId="5A979533" w14:textId="164CEC7C" w:rsidR="00D0144C" w:rsidRDefault="00D0144C">
      <w:pPr>
        <w:rPr>
          <w:rFonts w:ascii="Arial" w:hAnsi="Arial" w:cs="Arial"/>
          <w:szCs w:val="20"/>
        </w:rPr>
      </w:pPr>
    </w:p>
    <w:p w14:paraId="20190D4B" w14:textId="7C1FAB38" w:rsidR="00020635" w:rsidRDefault="00020635">
      <w:pPr>
        <w:rPr>
          <w:rFonts w:ascii="Arial" w:hAnsi="Arial" w:cs="Arial"/>
          <w:szCs w:val="20"/>
        </w:rPr>
      </w:pPr>
    </w:p>
    <w:p w14:paraId="65F86D4A" w14:textId="0685AA18" w:rsidR="00020635" w:rsidRDefault="00020635">
      <w:pPr>
        <w:rPr>
          <w:rFonts w:ascii="Arial" w:hAnsi="Arial" w:cs="Arial"/>
          <w:szCs w:val="20"/>
        </w:rPr>
      </w:pPr>
    </w:p>
    <w:p w14:paraId="50DB1802" w14:textId="0034F4E6" w:rsidR="00020635" w:rsidRDefault="00020635">
      <w:pPr>
        <w:rPr>
          <w:rFonts w:ascii="Arial" w:hAnsi="Arial" w:cs="Arial"/>
          <w:szCs w:val="20"/>
        </w:rPr>
      </w:pPr>
    </w:p>
    <w:p w14:paraId="0AA3CBD0" w14:textId="48CE9D24" w:rsidR="00020635" w:rsidRDefault="00020635">
      <w:pPr>
        <w:rPr>
          <w:rFonts w:ascii="Arial" w:hAnsi="Arial" w:cs="Arial"/>
          <w:szCs w:val="20"/>
        </w:rPr>
      </w:pPr>
    </w:p>
    <w:p w14:paraId="396F473C" w14:textId="7D0C9931" w:rsidR="00020635" w:rsidRDefault="00020635">
      <w:pPr>
        <w:rPr>
          <w:rFonts w:ascii="Arial" w:hAnsi="Arial" w:cs="Arial"/>
          <w:szCs w:val="20"/>
        </w:rPr>
      </w:pPr>
    </w:p>
    <w:p w14:paraId="675DE92E" w14:textId="77777777" w:rsidR="00020635" w:rsidRPr="00313C46" w:rsidRDefault="00020635">
      <w:pPr>
        <w:rPr>
          <w:rFonts w:ascii="Arial" w:hAnsi="Arial" w:cs="Arial"/>
          <w:szCs w:val="20"/>
        </w:rPr>
      </w:pPr>
    </w:p>
    <w:p w14:paraId="0443A5D0" w14:textId="77777777" w:rsidR="00D0144C" w:rsidRPr="00313C46" w:rsidRDefault="00D0144C">
      <w:pPr>
        <w:rPr>
          <w:rFonts w:ascii="Arial" w:hAnsi="Arial" w:cs="Arial"/>
          <w:szCs w:val="20"/>
        </w:rPr>
      </w:pPr>
    </w:p>
    <w:p w14:paraId="323CDFB3" w14:textId="77777777" w:rsidR="00D0144C" w:rsidRPr="00313C46" w:rsidRDefault="00D0144C">
      <w:pPr>
        <w:rPr>
          <w:rFonts w:ascii="Arial" w:hAnsi="Arial" w:cs="Arial"/>
          <w:szCs w:val="20"/>
        </w:rPr>
      </w:pPr>
    </w:p>
    <w:p w14:paraId="645EA646" w14:textId="77777777" w:rsidR="00D0144C" w:rsidRPr="00313C46" w:rsidRDefault="00D0144C">
      <w:pPr>
        <w:rPr>
          <w:rFonts w:ascii="Arial" w:hAnsi="Arial" w:cs="Arial"/>
          <w:szCs w:val="20"/>
        </w:rPr>
      </w:pPr>
    </w:p>
    <w:p w14:paraId="1E1DB9E0" w14:textId="77777777" w:rsidR="00D0144C" w:rsidRPr="00313C46" w:rsidRDefault="00D0144C">
      <w:pPr>
        <w:rPr>
          <w:rFonts w:ascii="Arial" w:hAnsi="Arial" w:cs="Arial"/>
          <w:szCs w:val="20"/>
        </w:rPr>
      </w:pPr>
    </w:p>
    <w:p w14:paraId="7570962C" w14:textId="77777777" w:rsidR="00D0144C" w:rsidRPr="00313C46" w:rsidRDefault="00D0144C">
      <w:pPr>
        <w:rPr>
          <w:rFonts w:ascii="Arial" w:hAnsi="Arial" w:cs="Arial"/>
          <w:szCs w:val="20"/>
        </w:rPr>
      </w:pPr>
    </w:p>
    <w:p w14:paraId="7B3E00FB" w14:textId="77777777" w:rsidR="00D0144C" w:rsidRPr="00313C46" w:rsidRDefault="00D0144C">
      <w:pPr>
        <w:rPr>
          <w:rFonts w:ascii="Arial" w:hAnsi="Arial" w:cs="Arial"/>
          <w:szCs w:val="20"/>
        </w:rPr>
      </w:pPr>
    </w:p>
    <w:p w14:paraId="14B885B6" w14:textId="77777777" w:rsidR="00D0144C" w:rsidRPr="00313C46" w:rsidRDefault="00D0144C" w:rsidP="00D0144C">
      <w:pPr>
        <w:suppressAutoHyphens/>
        <w:autoSpaceDN w:val="0"/>
        <w:spacing w:after="0" w:line="240" w:lineRule="auto"/>
        <w:ind w:left="0" w:right="0" w:firstLine="0"/>
        <w:jc w:val="center"/>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Protokół komisyjnego przekazania placu budowy</w:t>
      </w:r>
    </w:p>
    <w:p w14:paraId="05EE5995"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23EF6107" w14:textId="4DC2B3EB" w:rsidR="00D0144C" w:rsidRPr="00313C46" w:rsidRDefault="00001250"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 xml:space="preserve">Spisany w dniu </w:t>
      </w:r>
      <w:r w:rsidR="00540992" w:rsidRPr="00313C46">
        <w:rPr>
          <w:rFonts w:ascii="Arial" w:eastAsia="Times New Roman" w:hAnsi="Arial" w:cs="Arial"/>
          <w:color w:val="auto"/>
          <w:szCs w:val="20"/>
          <w:lang w:eastAsia="ar-SA"/>
        </w:rPr>
        <w:t>…………..</w:t>
      </w:r>
      <w:r w:rsidR="00D0144C" w:rsidRPr="00313C46">
        <w:rPr>
          <w:rFonts w:ascii="Arial" w:eastAsia="Times New Roman" w:hAnsi="Arial" w:cs="Arial"/>
          <w:color w:val="auto"/>
          <w:szCs w:val="20"/>
          <w:lang w:eastAsia="ar-SA"/>
        </w:rPr>
        <w:t xml:space="preserve"> r. na wykonanie zadan</w:t>
      </w:r>
      <w:r w:rsidR="0090576C" w:rsidRPr="00313C46">
        <w:rPr>
          <w:rFonts w:ascii="Arial" w:eastAsia="Times New Roman" w:hAnsi="Arial" w:cs="Arial"/>
          <w:color w:val="auto"/>
          <w:szCs w:val="20"/>
          <w:lang w:eastAsia="ar-SA"/>
        </w:rPr>
        <w:t xml:space="preserve">ia: </w:t>
      </w:r>
      <w:r w:rsidR="003D500E" w:rsidRPr="003D500E">
        <w:rPr>
          <w:rFonts w:ascii="Arial" w:hAnsi="Arial" w:cs="Arial"/>
          <w:b/>
          <w:szCs w:val="20"/>
        </w:rPr>
        <w:t>„Przebudowa drogi w Garczynie - Remont drogi gminnej nr 196006G, 196025G w Gminie Liniewo”</w:t>
      </w:r>
    </w:p>
    <w:p w14:paraId="316A105A"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Strona przekazująca:</w:t>
      </w:r>
    </w:p>
    <w:p w14:paraId="4D02191F" w14:textId="52EE349F" w:rsidR="00D0144C" w:rsidRPr="00313C46" w:rsidRDefault="00001250"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1</w:t>
      </w:r>
      <w:r w:rsidR="00D0144C" w:rsidRPr="00313C46">
        <w:rPr>
          <w:rFonts w:ascii="Arial" w:eastAsia="Times New Roman" w:hAnsi="Arial" w:cs="Arial"/>
          <w:color w:val="auto"/>
          <w:szCs w:val="20"/>
          <w:lang w:eastAsia="ar-SA"/>
        </w:rPr>
        <w:t>.</w:t>
      </w:r>
      <w:r w:rsidR="00D0144C" w:rsidRPr="00313C46">
        <w:rPr>
          <w:rFonts w:ascii="Arial" w:eastAsia="Times New Roman" w:hAnsi="Arial" w:cs="Arial"/>
          <w:color w:val="auto"/>
          <w:szCs w:val="20"/>
          <w:lang w:eastAsia="ar-SA"/>
        </w:rPr>
        <w:tab/>
      </w:r>
      <w:r w:rsidR="00540992" w:rsidRPr="00313C46">
        <w:rPr>
          <w:rFonts w:ascii="Arial" w:eastAsia="Times New Roman" w:hAnsi="Arial" w:cs="Arial"/>
          <w:color w:val="auto"/>
          <w:szCs w:val="20"/>
          <w:lang w:eastAsia="ar-SA"/>
        </w:rPr>
        <w:t>……………</w:t>
      </w:r>
    </w:p>
    <w:p w14:paraId="648A9E97" w14:textId="1A599904" w:rsidR="00D0144C" w:rsidRPr="00313C46" w:rsidRDefault="00001250"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2</w:t>
      </w:r>
      <w:r w:rsidR="00D0144C" w:rsidRPr="00313C46">
        <w:rPr>
          <w:rFonts w:ascii="Arial" w:eastAsia="Times New Roman" w:hAnsi="Arial" w:cs="Arial"/>
          <w:color w:val="auto"/>
          <w:szCs w:val="20"/>
          <w:lang w:eastAsia="ar-SA"/>
        </w:rPr>
        <w:t>.</w:t>
      </w:r>
      <w:r w:rsidR="00D0144C" w:rsidRPr="00313C46">
        <w:rPr>
          <w:rFonts w:ascii="Arial" w:eastAsia="Times New Roman" w:hAnsi="Arial" w:cs="Arial"/>
          <w:color w:val="auto"/>
          <w:szCs w:val="20"/>
          <w:lang w:eastAsia="ar-SA"/>
        </w:rPr>
        <w:tab/>
      </w:r>
      <w:r w:rsidR="00540992" w:rsidRPr="00313C46">
        <w:rPr>
          <w:rFonts w:ascii="Arial" w:eastAsia="Times New Roman" w:hAnsi="Arial" w:cs="Arial"/>
          <w:color w:val="auto"/>
          <w:szCs w:val="20"/>
          <w:lang w:eastAsia="ar-SA"/>
        </w:rPr>
        <w:t>……………</w:t>
      </w:r>
    </w:p>
    <w:p w14:paraId="34F2E903"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65E1EFFB"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27C04C7F"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Strona przyjmująca:</w:t>
      </w:r>
    </w:p>
    <w:p w14:paraId="17437596" w14:textId="421E4010"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1.</w:t>
      </w:r>
      <w:r w:rsidRPr="00313C46">
        <w:rPr>
          <w:rFonts w:ascii="Arial" w:eastAsia="Times New Roman" w:hAnsi="Arial" w:cs="Arial"/>
          <w:color w:val="auto"/>
          <w:szCs w:val="20"/>
          <w:lang w:eastAsia="ar-SA"/>
        </w:rPr>
        <w:tab/>
      </w:r>
      <w:r w:rsidR="00540992" w:rsidRPr="00313C46">
        <w:rPr>
          <w:rFonts w:ascii="Arial" w:eastAsia="Times New Roman" w:hAnsi="Arial" w:cs="Arial"/>
          <w:color w:val="auto"/>
          <w:szCs w:val="20"/>
          <w:lang w:eastAsia="ar-SA"/>
        </w:rPr>
        <w:t>……………</w:t>
      </w:r>
    </w:p>
    <w:p w14:paraId="1202BFFB"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0E8BB469" w14:textId="77777777" w:rsidR="00D0144C" w:rsidRPr="00313C46" w:rsidRDefault="00D0144C" w:rsidP="004B3563">
      <w:pPr>
        <w:suppressAutoHyphens/>
        <w:autoSpaceDN w:val="0"/>
        <w:spacing w:after="0" w:line="240" w:lineRule="auto"/>
        <w:ind w:left="0" w:right="0" w:firstLine="0"/>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Wprowadzono przedstawiciela strony przyjmującej - Wykonawcę, na teren budowy i przekazano plac budowy:</w:t>
      </w:r>
    </w:p>
    <w:p w14:paraId="2094EAC6"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1.</w:t>
      </w:r>
      <w:r w:rsidRPr="00313C46">
        <w:rPr>
          <w:rFonts w:ascii="Arial" w:eastAsia="Times New Roman" w:hAnsi="Arial" w:cs="Arial"/>
          <w:color w:val="auto"/>
          <w:szCs w:val="20"/>
          <w:lang w:eastAsia="ar-SA"/>
        </w:rPr>
        <w:tab/>
        <w:t>charakter budowy:</w:t>
      </w:r>
    </w:p>
    <w:p w14:paraId="0BFF847A" w14:textId="0695D0F4" w:rsidR="00D0144C" w:rsidRPr="00313C46" w:rsidRDefault="00D0144C" w:rsidP="004B3563">
      <w:pPr>
        <w:suppressAutoHyphens/>
        <w:autoSpaceDN w:val="0"/>
        <w:spacing w:after="0" w:line="240" w:lineRule="auto"/>
        <w:ind w:left="0" w:right="0" w:firstLine="0"/>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 xml:space="preserve">Zakres rzeczowy zamówienia obejmuje wykonanie </w:t>
      </w:r>
      <w:r w:rsidR="007E13E2" w:rsidRPr="00313C46">
        <w:rPr>
          <w:rFonts w:ascii="Arial" w:eastAsia="Times New Roman" w:hAnsi="Arial" w:cs="Arial"/>
          <w:color w:val="auto"/>
          <w:szCs w:val="20"/>
          <w:lang w:eastAsia="ar-SA"/>
        </w:rPr>
        <w:t>prac</w:t>
      </w:r>
      <w:r w:rsidRPr="00313C46">
        <w:rPr>
          <w:rFonts w:ascii="Arial" w:eastAsia="Times New Roman" w:hAnsi="Arial" w:cs="Arial"/>
          <w:color w:val="auto"/>
          <w:szCs w:val="20"/>
          <w:lang w:eastAsia="ar-SA"/>
        </w:rPr>
        <w:t xml:space="preserve"> zgodnie z</w:t>
      </w:r>
      <w:r w:rsidR="004B3563" w:rsidRPr="00313C46">
        <w:rPr>
          <w:rFonts w:ascii="Arial" w:eastAsia="Times New Roman" w:hAnsi="Arial" w:cs="Arial"/>
          <w:color w:val="auto"/>
          <w:szCs w:val="20"/>
          <w:lang w:eastAsia="ar-SA"/>
        </w:rPr>
        <w:t>e</w:t>
      </w:r>
      <w:r w:rsidRPr="00313C46">
        <w:rPr>
          <w:rFonts w:ascii="Arial" w:eastAsia="Times New Roman" w:hAnsi="Arial" w:cs="Arial"/>
          <w:color w:val="auto"/>
          <w:szCs w:val="20"/>
          <w:lang w:eastAsia="ar-SA"/>
        </w:rPr>
        <w:t xml:space="preserve"> Specyfikacją Warunków </w:t>
      </w:r>
      <w:r w:rsidR="0090576C" w:rsidRPr="00313C46">
        <w:rPr>
          <w:rFonts w:ascii="Arial" w:eastAsia="Times New Roman" w:hAnsi="Arial" w:cs="Arial"/>
          <w:color w:val="auto"/>
          <w:szCs w:val="20"/>
          <w:lang w:eastAsia="ar-SA"/>
        </w:rPr>
        <w:t>Zamówienia (znak sprawy ZPGK/</w:t>
      </w:r>
      <w:r w:rsidR="006E6381">
        <w:rPr>
          <w:rFonts w:ascii="Arial" w:eastAsia="Times New Roman" w:hAnsi="Arial" w:cs="Arial"/>
          <w:color w:val="auto"/>
          <w:szCs w:val="20"/>
          <w:lang w:eastAsia="ar-SA"/>
        </w:rPr>
        <w:t>7</w:t>
      </w:r>
      <w:bookmarkStart w:id="1" w:name="_GoBack"/>
      <w:bookmarkEnd w:id="1"/>
      <w:r w:rsidRPr="00313C46">
        <w:rPr>
          <w:rFonts w:ascii="Arial" w:eastAsia="Times New Roman" w:hAnsi="Arial" w:cs="Arial"/>
          <w:color w:val="auto"/>
          <w:szCs w:val="20"/>
          <w:lang w:eastAsia="ar-SA"/>
        </w:rPr>
        <w:t>/202</w:t>
      </w:r>
      <w:r w:rsidR="003D500E">
        <w:rPr>
          <w:rFonts w:ascii="Arial" w:eastAsia="Times New Roman" w:hAnsi="Arial" w:cs="Arial"/>
          <w:color w:val="auto"/>
          <w:szCs w:val="20"/>
          <w:lang w:eastAsia="ar-SA"/>
        </w:rPr>
        <w:t>3</w:t>
      </w:r>
      <w:r w:rsidR="004B3563" w:rsidRPr="00313C46">
        <w:rPr>
          <w:rFonts w:ascii="Arial" w:eastAsia="Times New Roman" w:hAnsi="Arial" w:cs="Arial"/>
          <w:color w:val="auto"/>
          <w:szCs w:val="20"/>
          <w:lang w:eastAsia="ar-SA"/>
        </w:rPr>
        <w:t>),</w:t>
      </w:r>
    </w:p>
    <w:p w14:paraId="6489E7ED" w14:textId="741D8CE8"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2.</w:t>
      </w:r>
      <w:r w:rsidRPr="00313C46">
        <w:rPr>
          <w:rFonts w:ascii="Arial" w:eastAsia="Times New Roman" w:hAnsi="Arial" w:cs="Arial"/>
          <w:color w:val="auto"/>
          <w:szCs w:val="20"/>
          <w:lang w:eastAsia="ar-SA"/>
        </w:rPr>
        <w:tab/>
        <w:t xml:space="preserve">warunki terenowe - zapewniony dojazd do terenu budowy - droga </w:t>
      </w:r>
      <w:r w:rsidR="00391C03" w:rsidRPr="00313C46">
        <w:rPr>
          <w:rFonts w:ascii="Arial" w:eastAsia="Times New Roman" w:hAnsi="Arial" w:cs="Arial"/>
          <w:color w:val="auto"/>
          <w:szCs w:val="20"/>
          <w:lang w:eastAsia="ar-SA"/>
        </w:rPr>
        <w:t>powiatowa</w:t>
      </w:r>
      <w:r w:rsidR="004B3563" w:rsidRPr="00313C46">
        <w:rPr>
          <w:rFonts w:ascii="Arial" w:eastAsia="Times New Roman" w:hAnsi="Arial" w:cs="Arial"/>
          <w:color w:val="auto"/>
          <w:szCs w:val="20"/>
          <w:lang w:eastAsia="ar-SA"/>
        </w:rPr>
        <w:t>,</w:t>
      </w:r>
    </w:p>
    <w:p w14:paraId="1993645D" w14:textId="19F58B09"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3.</w:t>
      </w:r>
      <w:r w:rsidRPr="00313C46">
        <w:rPr>
          <w:rFonts w:ascii="Arial" w:eastAsia="Times New Roman" w:hAnsi="Arial" w:cs="Arial"/>
          <w:color w:val="auto"/>
          <w:szCs w:val="20"/>
          <w:lang w:eastAsia="ar-SA"/>
        </w:rPr>
        <w:tab/>
        <w:t xml:space="preserve">uzbrojenie terenu - </w:t>
      </w:r>
      <w:r w:rsidR="00882EA6" w:rsidRPr="00313C46">
        <w:rPr>
          <w:rFonts w:ascii="Arial" w:eastAsia="Times New Roman" w:hAnsi="Arial" w:cs="Arial"/>
          <w:color w:val="auto"/>
          <w:szCs w:val="20"/>
          <w:lang w:eastAsia="ar-SA"/>
        </w:rPr>
        <w:t>…………..</w:t>
      </w:r>
      <w:r w:rsidR="004B3563" w:rsidRPr="00313C46">
        <w:rPr>
          <w:rFonts w:ascii="Arial" w:eastAsia="Times New Roman" w:hAnsi="Arial" w:cs="Arial"/>
          <w:color w:val="auto"/>
          <w:szCs w:val="20"/>
          <w:lang w:eastAsia="ar-SA"/>
        </w:rPr>
        <w:t>,</w:t>
      </w:r>
    </w:p>
    <w:p w14:paraId="467E0187" w14:textId="7329CE56"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4.</w:t>
      </w:r>
      <w:r w:rsidRPr="00313C46">
        <w:rPr>
          <w:rFonts w:ascii="Arial" w:eastAsia="Times New Roman" w:hAnsi="Arial" w:cs="Arial"/>
          <w:color w:val="auto"/>
          <w:szCs w:val="20"/>
          <w:lang w:eastAsia="ar-SA"/>
        </w:rPr>
        <w:tab/>
        <w:t xml:space="preserve">możliwość dla urządzenia placu budowy - </w:t>
      </w:r>
      <w:r w:rsidR="00882EA6" w:rsidRPr="00313C46">
        <w:rPr>
          <w:rFonts w:ascii="Arial" w:eastAsia="Times New Roman" w:hAnsi="Arial" w:cs="Arial"/>
          <w:color w:val="auto"/>
          <w:szCs w:val="20"/>
          <w:lang w:eastAsia="ar-SA"/>
        </w:rPr>
        <w:t>……………..</w:t>
      </w:r>
      <w:r w:rsidR="004B3563" w:rsidRPr="00313C46">
        <w:rPr>
          <w:rFonts w:ascii="Arial" w:eastAsia="Times New Roman" w:hAnsi="Arial" w:cs="Arial"/>
          <w:color w:val="auto"/>
          <w:szCs w:val="20"/>
          <w:lang w:eastAsia="ar-SA"/>
        </w:rPr>
        <w:t>.</w:t>
      </w:r>
    </w:p>
    <w:p w14:paraId="6B0D654B"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7BF3D27F"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Wykonawcy przekazano następujące dokumenty:</w:t>
      </w:r>
    </w:p>
    <w:p w14:paraId="53DF53D6"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Nie dotyczy.</w:t>
      </w:r>
    </w:p>
    <w:p w14:paraId="39A022C4"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Strony zgłosiły następujące zastrzeżenia;</w:t>
      </w:r>
    </w:p>
    <w:p w14:paraId="4F6293DE"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w:t>
      </w:r>
    </w:p>
    <w:p w14:paraId="13CF7D40"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1A04AC4F"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Strona przekazująca:</w:t>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t>Strona przyjmująca:</w:t>
      </w:r>
    </w:p>
    <w:p w14:paraId="4053250C"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50C108BD"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18790A29"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1…………………………..</w:t>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r>
      <w:r w:rsidRPr="00313C46">
        <w:rPr>
          <w:rFonts w:ascii="Arial" w:eastAsia="Times New Roman" w:hAnsi="Arial" w:cs="Arial"/>
          <w:color w:val="auto"/>
          <w:szCs w:val="20"/>
          <w:lang w:eastAsia="ar-SA"/>
        </w:rPr>
        <w:tab/>
        <w:t>1…………………………………</w:t>
      </w:r>
    </w:p>
    <w:p w14:paraId="76879604"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4A931076"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2…………………………..</w:t>
      </w:r>
    </w:p>
    <w:p w14:paraId="06EB6632"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0FBC5226"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r w:rsidRPr="00313C46">
        <w:rPr>
          <w:rFonts w:ascii="Arial" w:eastAsia="Times New Roman" w:hAnsi="Arial" w:cs="Arial"/>
          <w:color w:val="auto"/>
          <w:szCs w:val="20"/>
          <w:lang w:eastAsia="ar-SA"/>
        </w:rPr>
        <w:t>3…………………………..</w:t>
      </w:r>
    </w:p>
    <w:p w14:paraId="46A8484E"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40EAC3A2"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095FFBE4"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424F0BBB"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6D81DDB9" w14:textId="77777777" w:rsidR="00D0144C" w:rsidRPr="00313C46" w:rsidRDefault="00D0144C" w:rsidP="00D0144C">
      <w:pPr>
        <w:suppressAutoHyphens/>
        <w:autoSpaceDN w:val="0"/>
        <w:spacing w:after="0" w:line="240" w:lineRule="auto"/>
        <w:ind w:left="0" w:right="0" w:firstLine="0"/>
        <w:jc w:val="left"/>
        <w:textAlignment w:val="baseline"/>
        <w:rPr>
          <w:rFonts w:ascii="Arial" w:eastAsia="Times New Roman" w:hAnsi="Arial" w:cs="Arial"/>
          <w:color w:val="auto"/>
          <w:szCs w:val="20"/>
          <w:lang w:eastAsia="ar-SA"/>
        </w:rPr>
      </w:pPr>
    </w:p>
    <w:p w14:paraId="2A23E56A" w14:textId="77777777" w:rsidR="00D0144C" w:rsidRPr="00313C46" w:rsidRDefault="00D0144C">
      <w:pPr>
        <w:rPr>
          <w:rFonts w:ascii="Arial" w:hAnsi="Arial" w:cs="Arial"/>
          <w:szCs w:val="20"/>
        </w:rPr>
      </w:pPr>
    </w:p>
    <w:sectPr w:rsidR="00D0144C" w:rsidRPr="00313C46" w:rsidSect="00EE0599">
      <w:footerReference w:type="even" r:id="rId11"/>
      <w:footerReference w:type="default" r:id="rId12"/>
      <w:footerReference w:type="first" r:id="rId13"/>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7C2EC" w14:textId="77777777" w:rsidR="00F84480" w:rsidRDefault="00F84480">
      <w:pPr>
        <w:spacing w:after="0" w:line="240" w:lineRule="auto"/>
      </w:pPr>
      <w:r>
        <w:separator/>
      </w:r>
    </w:p>
  </w:endnote>
  <w:endnote w:type="continuationSeparator" w:id="0">
    <w:p w14:paraId="5A356D84" w14:textId="77777777" w:rsidR="00F84480" w:rsidRDefault="00F8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02AC9">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84513" w14:textId="77777777" w:rsidR="00F84480" w:rsidRDefault="00F84480">
      <w:pPr>
        <w:spacing w:after="0" w:line="240" w:lineRule="auto"/>
      </w:pPr>
      <w:r>
        <w:separator/>
      </w:r>
    </w:p>
  </w:footnote>
  <w:footnote w:type="continuationSeparator" w:id="0">
    <w:p w14:paraId="6F40C775" w14:textId="77777777" w:rsidR="00F84480" w:rsidRDefault="00F84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E7E"/>
    <w:multiLevelType w:val="hybridMultilevel"/>
    <w:tmpl w:val="F5EE54A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626CF5"/>
    <w:multiLevelType w:val="hybridMultilevel"/>
    <w:tmpl w:val="8E84CD16"/>
    <w:lvl w:ilvl="0" w:tplc="7FC4FA7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424255"/>
    <w:multiLevelType w:val="hybridMultilevel"/>
    <w:tmpl w:val="76448D2C"/>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DD69DC"/>
    <w:multiLevelType w:val="hybridMultilevel"/>
    <w:tmpl w:val="9BE0493A"/>
    <w:lvl w:ilvl="0" w:tplc="B718BB1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4A74ADC"/>
    <w:multiLevelType w:val="hybridMultilevel"/>
    <w:tmpl w:val="1C82E7F8"/>
    <w:lvl w:ilvl="0" w:tplc="A0185A04">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AA056E"/>
    <w:multiLevelType w:val="multilevel"/>
    <w:tmpl w:val="E85A5FFC"/>
    <w:lvl w:ilvl="0">
      <w:start w:val="1"/>
      <w:numFmt w:val="lowerLetter"/>
      <w:lvlText w:val="%1)"/>
      <w:lvlJc w:val="left"/>
      <w:pPr>
        <w:ind w:left="115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9" w15:restartNumberingAfterBreak="0">
    <w:nsid w:val="28EE67FA"/>
    <w:multiLevelType w:val="hybridMultilevel"/>
    <w:tmpl w:val="76448D2C"/>
    <w:lvl w:ilvl="0" w:tplc="3E5CD04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76ED2B4">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62282A"/>
    <w:multiLevelType w:val="hybridMultilevel"/>
    <w:tmpl w:val="15D61968"/>
    <w:lvl w:ilvl="0" w:tplc="67409FB4">
      <w:start w:val="7"/>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A627169"/>
    <w:multiLevelType w:val="hybridMultilevel"/>
    <w:tmpl w:val="C436C4F8"/>
    <w:lvl w:ilvl="0" w:tplc="7A7A2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E1023E0"/>
    <w:multiLevelType w:val="hybridMultilevel"/>
    <w:tmpl w:val="13EA7412"/>
    <w:lvl w:ilvl="0" w:tplc="7B968C02">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5749CCE">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AF20E26">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D930DB"/>
    <w:multiLevelType w:val="hybridMultilevel"/>
    <w:tmpl w:val="D736BA8A"/>
    <w:lvl w:ilvl="0" w:tplc="E3A49B06">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A908754">
      <w:start w:val="1"/>
      <w:numFmt w:val="decimal"/>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D8ECFE4">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2709B68">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CE4285A">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7660A24">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1BAD21C">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EF4281E">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4B6A798">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754255"/>
    <w:multiLevelType w:val="hybridMultilevel"/>
    <w:tmpl w:val="CDE2E8A0"/>
    <w:lvl w:ilvl="0" w:tplc="3A52CDF4">
      <w:start w:val="8"/>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FF2029"/>
    <w:multiLevelType w:val="hybridMultilevel"/>
    <w:tmpl w:val="DF48719E"/>
    <w:lvl w:ilvl="0" w:tplc="313E8FD0">
      <w:start w:val="7"/>
      <w:numFmt w:val="decimal"/>
      <w:lvlText w:val="%1."/>
      <w:lvlJc w:val="left"/>
      <w:pPr>
        <w:ind w:left="720" w:hanging="36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1" w15:restartNumberingAfterBreak="0">
    <w:nsid w:val="533A3021"/>
    <w:multiLevelType w:val="multilevel"/>
    <w:tmpl w:val="3D8C6D28"/>
    <w:lvl w:ilvl="0">
      <w:start w:val="1"/>
      <w:numFmt w:val="decimal"/>
      <w:lvlText w:val="%1."/>
      <w:lvlJc w:val="left"/>
      <w:pPr>
        <w:ind w:left="360" w:hanging="360"/>
      </w:pPr>
      <w:rPr>
        <w:b w:val="0"/>
      </w:rPr>
    </w:lvl>
    <w:lvl w:ilvl="1">
      <w:start w:val="7"/>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5D19F7"/>
    <w:multiLevelType w:val="hybridMultilevel"/>
    <w:tmpl w:val="76448D2C"/>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1B5DF8"/>
    <w:multiLevelType w:val="hybridMultilevel"/>
    <w:tmpl w:val="F48645E6"/>
    <w:lvl w:ilvl="0" w:tplc="ABD23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8BF5892"/>
    <w:multiLevelType w:val="hybridMultilevel"/>
    <w:tmpl w:val="42807E6A"/>
    <w:lvl w:ilvl="0" w:tplc="4198DE12">
      <w:start w:val="5"/>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E6427D"/>
    <w:multiLevelType w:val="multilevel"/>
    <w:tmpl w:val="E27C6F26"/>
    <w:lvl w:ilvl="0">
      <w:start w:val="6"/>
      <w:numFmt w:val="decimal"/>
      <w:lvlText w:val="%1."/>
      <w:lvlJc w:val="left"/>
      <w:pPr>
        <w:ind w:left="720" w:hanging="360"/>
      </w:pPr>
      <w:rPr>
        <w:b w:val="0"/>
      </w:rPr>
    </w:lvl>
    <w:lvl w:ilvl="1">
      <w:start w:val="1"/>
      <w:numFmt w:val="decimal"/>
      <w:lvlText w:val="%2."/>
      <w:lvlJc w:val="left"/>
      <w:pPr>
        <w:ind w:left="1152" w:hanging="432"/>
      </w:pPr>
      <w:rPr>
        <w:rFonts w:ascii="Arial Narrow" w:eastAsia="Times New Roman" w:hAnsi="Arial Narrow" w:cs="Arial"/>
      </w:rPr>
    </w:lvl>
    <w:lvl w:ilvl="2">
      <w:start w:val="6"/>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CFB62F8"/>
    <w:multiLevelType w:val="hybridMultilevel"/>
    <w:tmpl w:val="0DEEE53C"/>
    <w:lvl w:ilvl="0" w:tplc="313E8FD0">
      <w:start w:val="7"/>
      <w:numFmt w:val="decimal"/>
      <w:lvlText w:val="%1."/>
      <w:lvlJc w:val="left"/>
      <w:pPr>
        <w:ind w:left="705"/>
      </w:pPr>
      <w:rPr>
        <w:rFonts w:ascii="Century Gothic" w:eastAsia="Century Gothic" w:hAnsi="Century Gothic" w:cs="Century Gothic" w:hint="default"/>
        <w:b w:val="0"/>
        <w:i w:val="0"/>
        <w:strike w:val="0"/>
        <w:dstrike w:val="0"/>
        <w:color w:val="000000"/>
        <w:sz w:val="20"/>
        <w:szCs w:val="20"/>
        <w:u w:val="none" w:color="000000"/>
        <w:bdr w:val="none" w:sz="0" w:space="0" w:color="auto"/>
        <w:shd w:val="clear" w:color="auto" w:fill="auto"/>
        <w:vertAlign w:val="baseline"/>
      </w:rPr>
    </w:lvl>
    <w:lvl w:ilvl="1" w:tplc="EB3A9FA0">
      <w:start w:val="1"/>
      <w:numFmt w:val="decimal"/>
      <w:lvlText w:val="%2)"/>
      <w:lvlJc w:val="left"/>
      <w:pPr>
        <w:ind w:left="1061"/>
      </w:pPr>
      <w:rPr>
        <w:rFonts w:ascii="Times New Roman" w:eastAsia="Century Gothic"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DB2AD1"/>
    <w:multiLevelType w:val="multilevel"/>
    <w:tmpl w:val="9BFA436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8" w15:restartNumberingAfterBreak="0">
    <w:nsid w:val="6835073D"/>
    <w:multiLevelType w:val="hybridMultilevel"/>
    <w:tmpl w:val="E5FEE5E4"/>
    <w:lvl w:ilvl="0" w:tplc="E4400780">
      <w:start w:val="1"/>
      <w:numFmt w:val="decimal"/>
      <w:lvlText w:val="%1)"/>
      <w:lvlJc w:val="left"/>
      <w:pPr>
        <w:ind w:left="1066"/>
      </w:pPr>
      <w:rPr>
        <w:rFonts w:ascii="Times New Roman" w:eastAsia="Century Gothic"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BF0E21"/>
    <w:multiLevelType w:val="multilevel"/>
    <w:tmpl w:val="8AAA1DDA"/>
    <w:lvl w:ilvl="0">
      <w:start w:val="1"/>
      <w:numFmt w:val="decimal"/>
      <w:lvlText w:val="%1."/>
      <w:lvlJc w:val="left"/>
      <w:pPr>
        <w:ind w:left="360" w:hanging="360"/>
      </w:pPr>
      <w:rPr>
        <w:b w:val="0"/>
      </w:rPr>
    </w:lvl>
    <w:lvl w:ilvl="1">
      <w:start w:val="1"/>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4A4C87"/>
    <w:multiLevelType w:val="hybridMultilevel"/>
    <w:tmpl w:val="70D6326E"/>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380013C">
      <w:start w:val="1"/>
      <w:numFmt w:val="lowerLetter"/>
      <w:lvlRestart w:val="0"/>
      <w:lvlText w:val="%2)"/>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4CC7E77"/>
    <w:multiLevelType w:val="hybridMultilevel"/>
    <w:tmpl w:val="FB3247D4"/>
    <w:lvl w:ilvl="0" w:tplc="E14EEF5E">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770C33C">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4EB3046"/>
    <w:multiLevelType w:val="hybridMultilevel"/>
    <w:tmpl w:val="41D026D4"/>
    <w:lvl w:ilvl="0" w:tplc="F41EC69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32834E6">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9766604"/>
    <w:multiLevelType w:val="hybridMultilevel"/>
    <w:tmpl w:val="08481BE2"/>
    <w:lvl w:ilvl="0" w:tplc="2CD2EF10">
      <w:start w:val="6"/>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A00C39"/>
    <w:multiLevelType w:val="hybridMultilevel"/>
    <w:tmpl w:val="205E1C28"/>
    <w:lvl w:ilvl="0" w:tplc="A850A094">
      <w:start w:val="1"/>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2"/>
  </w:num>
  <w:num w:numId="3">
    <w:abstractNumId w:val="35"/>
  </w:num>
  <w:num w:numId="4">
    <w:abstractNumId w:val="36"/>
  </w:num>
  <w:num w:numId="5">
    <w:abstractNumId w:val="28"/>
  </w:num>
  <w:num w:numId="6">
    <w:abstractNumId w:val="26"/>
  </w:num>
  <w:num w:numId="7">
    <w:abstractNumId w:val="12"/>
  </w:num>
  <w:num w:numId="8">
    <w:abstractNumId w:val="1"/>
  </w:num>
  <w:num w:numId="9">
    <w:abstractNumId w:val="15"/>
  </w:num>
  <w:num w:numId="10">
    <w:abstractNumId w:val="5"/>
  </w:num>
  <w:num w:numId="11">
    <w:abstractNumId w:val="10"/>
  </w:num>
  <w:num w:numId="12">
    <w:abstractNumId w:val="31"/>
  </w:num>
  <w:num w:numId="13">
    <w:abstractNumId w:val="30"/>
  </w:num>
  <w:num w:numId="14">
    <w:abstractNumId w:val="34"/>
  </w:num>
  <w:num w:numId="15">
    <w:abstractNumId w:val="24"/>
  </w:num>
  <w:num w:numId="16">
    <w:abstractNumId w:val="3"/>
  </w:num>
  <w:num w:numId="17">
    <w:abstractNumId w:val="32"/>
  </w:num>
  <w:num w:numId="18">
    <w:abstractNumId w:val="9"/>
  </w:num>
  <w:num w:numId="19">
    <w:abstractNumId w:val="14"/>
  </w:num>
  <w:num w:numId="20">
    <w:abstractNumId w:val="7"/>
  </w:num>
  <w:num w:numId="21">
    <w:abstractNumId w:val="20"/>
  </w:num>
  <w:num w:numId="22">
    <w:abstractNumId w:val="4"/>
  </w:num>
  <w:num w:numId="23">
    <w:abstractNumId w:val="22"/>
  </w:num>
  <w:num w:numId="24">
    <w:abstractNumId w:val="23"/>
  </w:num>
  <w:num w:numId="25">
    <w:abstractNumId w:val="33"/>
  </w:num>
  <w:num w:numId="26">
    <w:abstractNumId w:val="11"/>
  </w:num>
  <w:num w:numId="27">
    <w:abstractNumId w:val="6"/>
  </w:num>
  <w:num w:numId="28">
    <w:abstractNumId w:val="17"/>
  </w:num>
  <w:num w:numId="29">
    <w:abstractNumId w:val="13"/>
  </w:num>
  <w:num w:numId="30">
    <w:abstractNumId w:val="29"/>
  </w:num>
  <w:num w:numId="31">
    <w:abstractNumId w:val="8"/>
  </w:num>
  <w:num w:numId="32">
    <w:abstractNumId w:val="25"/>
  </w:num>
  <w:num w:numId="33">
    <w:abstractNumId w:val="21"/>
  </w:num>
  <w:num w:numId="34">
    <w:abstractNumId w:val="27"/>
  </w:num>
  <w:num w:numId="35">
    <w:abstractNumId w:val="18"/>
  </w:num>
  <w:num w:numId="36">
    <w:abstractNumId w:val="16"/>
  </w:num>
  <w:num w:numId="37">
    <w:abstractNumId w:val="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tras Małgorzata">
    <w15:presenceInfo w15:providerId="AD" w15:userId="S-1-5-21-406810814-1400142467-2852355008-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06BC0"/>
    <w:rsid w:val="000122F8"/>
    <w:rsid w:val="000135AC"/>
    <w:rsid w:val="00020635"/>
    <w:rsid w:val="0002577E"/>
    <w:rsid w:val="00033561"/>
    <w:rsid w:val="00037A0F"/>
    <w:rsid w:val="00060E53"/>
    <w:rsid w:val="000866C8"/>
    <w:rsid w:val="000A16A2"/>
    <w:rsid w:val="000B53D4"/>
    <w:rsid w:val="000C216D"/>
    <w:rsid w:val="000C6915"/>
    <w:rsid w:val="000D0FB8"/>
    <w:rsid w:val="00126B25"/>
    <w:rsid w:val="00147F11"/>
    <w:rsid w:val="00150A08"/>
    <w:rsid w:val="00151EB2"/>
    <w:rsid w:val="00156E78"/>
    <w:rsid w:val="0018368B"/>
    <w:rsid w:val="00190694"/>
    <w:rsid w:val="001A30C7"/>
    <w:rsid w:val="001F1FAA"/>
    <w:rsid w:val="00202882"/>
    <w:rsid w:val="00260970"/>
    <w:rsid w:val="00270714"/>
    <w:rsid w:val="00282C85"/>
    <w:rsid w:val="003028BD"/>
    <w:rsid w:val="00313C46"/>
    <w:rsid w:val="003343A5"/>
    <w:rsid w:val="0033661B"/>
    <w:rsid w:val="00337B97"/>
    <w:rsid w:val="00337BA9"/>
    <w:rsid w:val="003912FE"/>
    <w:rsid w:val="00391C03"/>
    <w:rsid w:val="003B1D80"/>
    <w:rsid w:val="003D2C88"/>
    <w:rsid w:val="003D4F6F"/>
    <w:rsid w:val="003D500E"/>
    <w:rsid w:val="003E3E73"/>
    <w:rsid w:val="003F2D07"/>
    <w:rsid w:val="00413AAF"/>
    <w:rsid w:val="0048224E"/>
    <w:rsid w:val="004916AF"/>
    <w:rsid w:val="004B3563"/>
    <w:rsid w:val="004B6508"/>
    <w:rsid w:val="004D45E2"/>
    <w:rsid w:val="004F2BCA"/>
    <w:rsid w:val="00501201"/>
    <w:rsid w:val="00540992"/>
    <w:rsid w:val="005527E5"/>
    <w:rsid w:val="005560AB"/>
    <w:rsid w:val="00565A9C"/>
    <w:rsid w:val="005B790A"/>
    <w:rsid w:val="005E3488"/>
    <w:rsid w:val="005F738D"/>
    <w:rsid w:val="00623682"/>
    <w:rsid w:val="006506FD"/>
    <w:rsid w:val="00671637"/>
    <w:rsid w:val="00674124"/>
    <w:rsid w:val="00691B2C"/>
    <w:rsid w:val="006A2C13"/>
    <w:rsid w:val="006B156B"/>
    <w:rsid w:val="006B6F01"/>
    <w:rsid w:val="006C2250"/>
    <w:rsid w:val="006C36A0"/>
    <w:rsid w:val="006E6381"/>
    <w:rsid w:val="00716652"/>
    <w:rsid w:val="007224ED"/>
    <w:rsid w:val="00727740"/>
    <w:rsid w:val="007321E7"/>
    <w:rsid w:val="00732598"/>
    <w:rsid w:val="007425C5"/>
    <w:rsid w:val="0075046A"/>
    <w:rsid w:val="00752B7C"/>
    <w:rsid w:val="00784917"/>
    <w:rsid w:val="007B3AEA"/>
    <w:rsid w:val="007B6103"/>
    <w:rsid w:val="007B7B36"/>
    <w:rsid w:val="007D198D"/>
    <w:rsid w:val="007D1F01"/>
    <w:rsid w:val="007E13E2"/>
    <w:rsid w:val="007E2A3D"/>
    <w:rsid w:val="007F4889"/>
    <w:rsid w:val="00800AA3"/>
    <w:rsid w:val="00827005"/>
    <w:rsid w:val="00827C7A"/>
    <w:rsid w:val="00882EA6"/>
    <w:rsid w:val="00886616"/>
    <w:rsid w:val="00890E6C"/>
    <w:rsid w:val="008A432C"/>
    <w:rsid w:val="008E5B58"/>
    <w:rsid w:val="0090576C"/>
    <w:rsid w:val="0092142B"/>
    <w:rsid w:val="00926F3D"/>
    <w:rsid w:val="009303EA"/>
    <w:rsid w:val="00943A40"/>
    <w:rsid w:val="00991BF3"/>
    <w:rsid w:val="009A35B2"/>
    <w:rsid w:val="009B15D4"/>
    <w:rsid w:val="009B7F6B"/>
    <w:rsid w:val="00A02AC9"/>
    <w:rsid w:val="00A124BA"/>
    <w:rsid w:val="00A4494C"/>
    <w:rsid w:val="00A52DA3"/>
    <w:rsid w:val="00A551AC"/>
    <w:rsid w:val="00A71492"/>
    <w:rsid w:val="00AA6316"/>
    <w:rsid w:val="00AA7CF1"/>
    <w:rsid w:val="00AC6DE0"/>
    <w:rsid w:val="00AD16EB"/>
    <w:rsid w:val="00B04234"/>
    <w:rsid w:val="00B20F67"/>
    <w:rsid w:val="00B5156B"/>
    <w:rsid w:val="00B66E1F"/>
    <w:rsid w:val="00BB0A04"/>
    <w:rsid w:val="00BD3398"/>
    <w:rsid w:val="00BD71E2"/>
    <w:rsid w:val="00BE0615"/>
    <w:rsid w:val="00BE15FE"/>
    <w:rsid w:val="00BE5015"/>
    <w:rsid w:val="00BE5C97"/>
    <w:rsid w:val="00BF6FDD"/>
    <w:rsid w:val="00C12722"/>
    <w:rsid w:val="00C22C43"/>
    <w:rsid w:val="00C326B1"/>
    <w:rsid w:val="00C33E5B"/>
    <w:rsid w:val="00C3444E"/>
    <w:rsid w:val="00C63DC8"/>
    <w:rsid w:val="00C74BD0"/>
    <w:rsid w:val="00C8761B"/>
    <w:rsid w:val="00CE15E5"/>
    <w:rsid w:val="00CE27F9"/>
    <w:rsid w:val="00D0144C"/>
    <w:rsid w:val="00D05B52"/>
    <w:rsid w:val="00D24451"/>
    <w:rsid w:val="00D5799D"/>
    <w:rsid w:val="00DB1C35"/>
    <w:rsid w:val="00DB70AC"/>
    <w:rsid w:val="00DD0F9F"/>
    <w:rsid w:val="00DD2199"/>
    <w:rsid w:val="00DE585C"/>
    <w:rsid w:val="00DF38A1"/>
    <w:rsid w:val="00E42F33"/>
    <w:rsid w:val="00E67EFB"/>
    <w:rsid w:val="00E74A94"/>
    <w:rsid w:val="00E83A93"/>
    <w:rsid w:val="00EA7760"/>
    <w:rsid w:val="00EB008F"/>
    <w:rsid w:val="00EE0599"/>
    <w:rsid w:val="00F03BBF"/>
    <w:rsid w:val="00F21A5F"/>
    <w:rsid w:val="00F34E1E"/>
    <w:rsid w:val="00F37BE8"/>
    <w:rsid w:val="00F84480"/>
    <w:rsid w:val="00FA3638"/>
    <w:rsid w:val="00FA3DF0"/>
    <w:rsid w:val="00FC2B2D"/>
    <w:rsid w:val="00FC74FF"/>
    <w:rsid w:val="00FD0777"/>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1EC64F3B-4E12-4318-BDF3-D1C4E771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 w:type="paragraph" w:styleId="NormalnyWeb">
    <w:name w:val="Normal (Web)"/>
    <w:basedOn w:val="Normalny"/>
    <w:rsid w:val="0018368B"/>
    <w:pPr>
      <w:suppressAutoHyphens/>
      <w:autoSpaceDN w:val="0"/>
      <w:spacing w:after="0" w:line="240" w:lineRule="auto"/>
      <w:ind w:left="0" w:right="0" w:firstLine="0"/>
      <w:jc w:val="left"/>
      <w:textAlignment w:val="baseline"/>
    </w:pPr>
    <w:rPr>
      <w:rFonts w:ascii="Times New Roman" w:eastAsia="Calibri" w:hAnsi="Times New Roman" w:cs="Times New Roman"/>
      <w:color w:val="auto"/>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03BBF"/>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5DAB5-4178-468A-821C-9F3560E1FAB5}">
  <ds:schemaRefs>
    <ds:schemaRef ds:uri="http://schemas.microsoft.com/sharepoint/v3/contenttype/forms"/>
  </ds:schemaRefs>
</ds:datastoreItem>
</file>

<file path=customXml/itemProps3.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B384D-65BA-43FE-B064-9D1BB09E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9997</Words>
  <Characters>59984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15</cp:revision>
  <cp:lastPrinted>2022-01-12T12:44:00Z</cp:lastPrinted>
  <dcterms:created xsi:type="dcterms:W3CDTF">2022-07-08T07:28:00Z</dcterms:created>
  <dcterms:modified xsi:type="dcterms:W3CDTF">2023-09-25T06:48:00Z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