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27FEA">
        <w:rPr>
          <w:rFonts w:ascii="Times New Roman" w:hAnsi="Times New Roman"/>
          <w:b/>
          <w:szCs w:val="24"/>
        </w:rPr>
        <w:t>202</w:t>
      </w:r>
      <w:r w:rsidR="000D5D7F">
        <w:rPr>
          <w:rFonts w:ascii="Times New Roman" w:hAnsi="Times New Roman"/>
          <w:b/>
          <w:szCs w:val="24"/>
        </w:rPr>
        <w:t>4</w:t>
      </w:r>
      <w:r w:rsidR="00327FEA">
        <w:rPr>
          <w:rFonts w:ascii="Times New Roman" w:hAnsi="Times New Roman"/>
          <w:b/>
          <w:szCs w:val="24"/>
        </w:rPr>
        <w:t>.0</w:t>
      </w:r>
      <w:r w:rsidR="000D5D7F">
        <w:rPr>
          <w:rFonts w:ascii="Times New Roman" w:hAnsi="Times New Roman"/>
          <w:b/>
          <w:szCs w:val="24"/>
        </w:rPr>
        <w:t>1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5378D2" w:rsidRPr="00575E2F" w:rsidRDefault="00E03E2A" w:rsidP="00CA5283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75E2F" w:rsidRPr="00575E2F">
        <w:rPr>
          <w:rFonts w:ascii="Times New Roman" w:eastAsia="Calibri" w:hAnsi="Times New Roman"/>
          <w:sz w:val="22"/>
          <w:szCs w:val="22"/>
          <w:lang w:eastAsia="en-US"/>
        </w:rPr>
        <w:t>„</w:t>
      </w:r>
      <w:r w:rsidR="000D5D7F">
        <w:rPr>
          <w:rFonts w:ascii="Times New Roman" w:hAnsi="Times New Roman"/>
          <w:b/>
          <w:sz w:val="22"/>
          <w:szCs w:val="22"/>
        </w:rPr>
        <w:t>Sukcesywne dostawy części</w:t>
      </w:r>
      <w:r w:rsidR="00575E2F" w:rsidRPr="00575E2F">
        <w:rPr>
          <w:rFonts w:ascii="Times New Roman" w:hAnsi="Times New Roman"/>
          <w:b/>
          <w:sz w:val="22"/>
          <w:szCs w:val="22"/>
        </w:rPr>
        <w:t xml:space="preserve"> i akcesoriów medycznych </w:t>
      </w:r>
      <w:r w:rsidR="000D5D7F">
        <w:rPr>
          <w:rFonts w:ascii="Times New Roman" w:hAnsi="Times New Roman"/>
          <w:b/>
          <w:sz w:val="22"/>
          <w:szCs w:val="22"/>
        </w:rPr>
        <w:t>przez</w:t>
      </w:r>
      <w:r w:rsidR="00575E2F" w:rsidRPr="00575E2F">
        <w:rPr>
          <w:rFonts w:ascii="Times New Roman" w:hAnsi="Times New Roman"/>
          <w:b/>
          <w:sz w:val="22"/>
          <w:szCs w:val="22"/>
        </w:rPr>
        <w:t xml:space="preserve"> 12</w:t>
      </w:r>
      <w:r w:rsidR="001B2CCE" w:rsidRPr="00575E2F">
        <w:rPr>
          <w:rFonts w:ascii="Times New Roman" w:hAnsi="Times New Roman"/>
          <w:b/>
          <w:sz w:val="22"/>
          <w:szCs w:val="22"/>
        </w:rPr>
        <w:t>miesięcy</w:t>
      </w:r>
      <w:r w:rsidR="00575E2F" w:rsidRPr="00575E2F">
        <w:rPr>
          <w:rFonts w:ascii="Times New Roman" w:hAnsi="Times New Roman"/>
          <w:b/>
          <w:sz w:val="22"/>
          <w:szCs w:val="22"/>
        </w:rPr>
        <w:t>”</w:t>
      </w:r>
    </w:p>
    <w:p w:rsidR="00CA5283" w:rsidRPr="005378D2" w:rsidRDefault="00CA5283" w:rsidP="00CA528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75E2F" w:rsidRP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75E2F">
        <w:rPr>
          <w:rFonts w:ascii="Times New Roman" w:hAnsi="Times New Roman"/>
          <w:b/>
          <w:color w:val="000000"/>
          <w:sz w:val="22"/>
          <w:szCs w:val="22"/>
        </w:rPr>
        <w:t xml:space="preserve">CZĘŚĆ </w:t>
      </w:r>
      <w:r w:rsidR="000D5D7F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575E2F">
        <w:rPr>
          <w:rFonts w:ascii="Times New Roman" w:hAnsi="Times New Roman"/>
          <w:b/>
          <w:color w:val="000000"/>
          <w:sz w:val="22"/>
          <w:szCs w:val="22"/>
        </w:rPr>
        <w:t xml:space="preserve"> – Sukcesywne dostawy części do </w:t>
      </w:r>
      <w:r w:rsidR="000D5D7F">
        <w:rPr>
          <w:rFonts w:ascii="Times New Roman" w:hAnsi="Times New Roman"/>
          <w:b/>
          <w:color w:val="000000"/>
          <w:sz w:val="22"/>
          <w:szCs w:val="22"/>
        </w:rPr>
        <w:t>tlenoterapii</w:t>
      </w:r>
    </w:p>
    <w:p w:rsidR="00575E2F" w:rsidRPr="00575E2F" w:rsidRDefault="00575E2F" w:rsidP="00575E2F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575E2F" w:rsidRPr="00995C1D" w:rsidTr="00D66087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575E2F" w:rsidRPr="00995C1D" w:rsidRDefault="00575E2F" w:rsidP="00D6608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575E2F" w:rsidRPr="00995C1D" w:rsidTr="00D66087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575E2F" w:rsidRPr="00995C1D" w:rsidRDefault="00575E2F" w:rsidP="00D6608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2F" w:rsidRPr="00995C1D" w:rsidRDefault="00575E2F" w:rsidP="00D6608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E2F" w:rsidRPr="00575E2F" w:rsidRDefault="00575E2F" w:rsidP="00575E2F">
      <w:pPr>
        <w:rPr>
          <w:rFonts w:ascii="Times New Roman" w:hAnsi="Times New Roman"/>
          <w:b/>
          <w:szCs w:val="24"/>
        </w:rPr>
      </w:pP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</w:t>
      </w:r>
      <w:r w:rsidR="007874D0">
        <w:rPr>
          <w:rFonts w:ascii="Times New Roman" w:hAnsi="Times New Roman"/>
          <w:sz w:val="22"/>
          <w:szCs w:val="22"/>
        </w:rPr>
        <w:t>jednorazowej dostawy</w:t>
      </w:r>
      <w:r>
        <w:rPr>
          <w:rFonts w:ascii="Times New Roman" w:hAnsi="Times New Roman"/>
          <w:sz w:val="22"/>
          <w:szCs w:val="22"/>
        </w:rPr>
        <w:t xml:space="preserve">:  </w:t>
      </w: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 – do 3 dni</w:t>
      </w: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 – do 7 dni</w:t>
      </w:r>
    </w:p>
    <w:p w:rsidR="00575E2F" w:rsidRDefault="00575E2F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 – do 14 dni</w:t>
      </w:r>
    </w:p>
    <w:p w:rsidR="00575E2F" w:rsidRPr="00CA5283" w:rsidRDefault="00575E2F" w:rsidP="00575E2F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:rsidR="007874D0" w:rsidRPr="007874D0" w:rsidRDefault="00575E2F" w:rsidP="007874D0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7874D0">
        <w:rPr>
          <w:rFonts w:ascii="Times New Roman" w:hAnsi="Times New Roman"/>
          <w:b/>
          <w:sz w:val="22"/>
          <w:szCs w:val="22"/>
          <w:u w:val="single"/>
        </w:rPr>
        <w:t>UWAGA!</w:t>
      </w:r>
      <w:r w:rsidR="007874D0" w:rsidRPr="007874D0">
        <w:rPr>
          <w:rFonts w:ascii="Times New Roman" w:hAnsi="Times New Roman"/>
          <w:sz w:val="22"/>
          <w:szCs w:val="22"/>
          <w:u w:val="single"/>
        </w:rPr>
        <w:t>Brak</w:t>
      </w:r>
      <w:proofErr w:type="spellEnd"/>
      <w:r w:rsidR="007874D0" w:rsidRPr="007874D0">
        <w:rPr>
          <w:rFonts w:ascii="Times New Roman" w:hAnsi="Times New Roman"/>
          <w:sz w:val="22"/>
          <w:szCs w:val="22"/>
          <w:u w:val="single"/>
        </w:rPr>
        <w:t xml:space="preserve"> wskazania któregoś z wariantów spowoduje, że do oceny oferty Zamawiający przyjmie, najdłuższy możliwy termin jednorazowej dostawy tj. wariant 3. Zaznaczenie więcej niż jednego wariantu terminu jednorazowej dostawy lub jakakolwiek ingerencja w warianty lub zaoferowanie własnego terminu jednorazowej dostawy spowoduje odrzucenie oferty.</w:t>
      </w:r>
    </w:p>
    <w:p w:rsidR="00575E2F" w:rsidRDefault="00575E2F" w:rsidP="00575E2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5E2F" w:rsidRPr="00575E2F" w:rsidRDefault="00575E2F" w:rsidP="00575E2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75E2F">
        <w:rPr>
          <w:rFonts w:ascii="Times New Roman" w:hAnsi="Times New Roman"/>
          <w:b/>
          <w:sz w:val="22"/>
          <w:szCs w:val="22"/>
        </w:rPr>
        <w:t xml:space="preserve">CZĘSĆ </w:t>
      </w:r>
      <w:r w:rsidR="000D5D7F">
        <w:rPr>
          <w:rFonts w:ascii="Times New Roman" w:hAnsi="Times New Roman"/>
          <w:b/>
          <w:sz w:val="22"/>
          <w:szCs w:val="22"/>
        </w:rPr>
        <w:t>2</w:t>
      </w:r>
      <w:r w:rsidRPr="00575E2F">
        <w:rPr>
          <w:rFonts w:ascii="Times New Roman" w:hAnsi="Times New Roman"/>
          <w:b/>
          <w:sz w:val="22"/>
          <w:szCs w:val="22"/>
        </w:rPr>
        <w:t xml:space="preserve"> -  Sukcesywne dostawy akcesoriów </w:t>
      </w:r>
      <w:r w:rsidR="000D5D7F">
        <w:rPr>
          <w:rFonts w:ascii="Times New Roman" w:hAnsi="Times New Roman"/>
          <w:b/>
          <w:sz w:val="22"/>
          <w:szCs w:val="22"/>
        </w:rPr>
        <w:t>do respiratora MEDUMAT Standard 2</w:t>
      </w:r>
    </w:p>
    <w:p w:rsidR="00575E2F" w:rsidRPr="00575E2F" w:rsidRDefault="00575E2F" w:rsidP="00575E2F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575E2F" w:rsidRPr="00995C1D" w:rsidTr="00D66087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575E2F" w:rsidRPr="00995C1D" w:rsidRDefault="00575E2F" w:rsidP="00D6608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575E2F" w:rsidRPr="00995C1D" w:rsidTr="00D66087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575E2F" w:rsidRPr="00995C1D" w:rsidRDefault="00575E2F" w:rsidP="00D6608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E2F" w:rsidRPr="00995C1D" w:rsidRDefault="00575E2F" w:rsidP="00D6608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E2F" w:rsidRPr="00575E2F" w:rsidRDefault="00575E2F" w:rsidP="00575E2F">
      <w:pPr>
        <w:pStyle w:val="Akapitzlist"/>
        <w:ind w:left="360"/>
        <w:rPr>
          <w:rFonts w:ascii="Times New Roman" w:hAnsi="Times New Roman"/>
          <w:b/>
          <w:szCs w:val="24"/>
        </w:rPr>
      </w:pPr>
    </w:p>
    <w:p w:rsidR="00150356" w:rsidRDefault="00150356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7CB7" w:rsidRDefault="00E87CB7" w:rsidP="00575E2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</w:t>
      </w:r>
      <w:r w:rsidR="007874D0">
        <w:rPr>
          <w:rFonts w:ascii="Times New Roman" w:hAnsi="Times New Roman"/>
          <w:sz w:val="22"/>
          <w:szCs w:val="22"/>
        </w:rPr>
        <w:t>jednorazowej dostawy</w:t>
      </w:r>
      <w:r>
        <w:rPr>
          <w:rFonts w:ascii="Times New Roman" w:hAnsi="Times New Roman"/>
          <w:sz w:val="22"/>
          <w:szCs w:val="22"/>
        </w:rPr>
        <w:t>: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WARIANT </w:t>
      </w:r>
      <w:r w:rsidR="000E663E">
        <w:rPr>
          <w:rFonts w:ascii="Times New Roman" w:hAnsi="Times New Roman"/>
          <w:sz w:val="22"/>
          <w:szCs w:val="22"/>
        </w:rPr>
        <w:t>1</w:t>
      </w:r>
      <w:r w:rsidR="001E578F">
        <w:rPr>
          <w:rFonts w:ascii="Times New Roman" w:hAnsi="Times New Roman"/>
          <w:sz w:val="22"/>
          <w:szCs w:val="22"/>
        </w:rPr>
        <w:t xml:space="preserve"> – do </w:t>
      </w:r>
      <w:r w:rsidR="000E663E">
        <w:rPr>
          <w:rFonts w:ascii="Times New Roman" w:hAnsi="Times New Roman"/>
          <w:sz w:val="22"/>
          <w:szCs w:val="22"/>
        </w:rPr>
        <w:t>3</w:t>
      </w:r>
      <w:r w:rsidR="001E578F">
        <w:rPr>
          <w:rFonts w:ascii="Times New Roman" w:hAnsi="Times New Roman"/>
          <w:sz w:val="22"/>
          <w:szCs w:val="22"/>
        </w:rPr>
        <w:t xml:space="preserve"> 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WARIANT </w:t>
      </w:r>
      <w:r w:rsidR="000E663E">
        <w:rPr>
          <w:rFonts w:ascii="Times New Roman" w:hAnsi="Times New Roman"/>
          <w:sz w:val="22"/>
          <w:szCs w:val="22"/>
        </w:rPr>
        <w:t>2</w:t>
      </w:r>
      <w:r w:rsidR="001E578F">
        <w:rPr>
          <w:rFonts w:ascii="Times New Roman" w:hAnsi="Times New Roman"/>
          <w:sz w:val="22"/>
          <w:szCs w:val="22"/>
        </w:rPr>
        <w:t xml:space="preserve"> – do </w:t>
      </w:r>
      <w:r w:rsidR="000E663E">
        <w:rPr>
          <w:rFonts w:ascii="Times New Roman" w:hAnsi="Times New Roman"/>
          <w:sz w:val="22"/>
          <w:szCs w:val="22"/>
        </w:rPr>
        <w:t xml:space="preserve">7 </w:t>
      </w:r>
      <w:r w:rsidR="001E578F">
        <w:rPr>
          <w:rFonts w:ascii="Times New Roman" w:hAnsi="Times New Roman"/>
          <w:sz w:val="22"/>
          <w:szCs w:val="22"/>
        </w:rPr>
        <w:t>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WARIANT </w:t>
      </w:r>
      <w:r w:rsidR="000E663E">
        <w:rPr>
          <w:rFonts w:ascii="Times New Roman" w:hAnsi="Times New Roman"/>
          <w:sz w:val="22"/>
          <w:szCs w:val="22"/>
        </w:rPr>
        <w:t>3</w:t>
      </w:r>
      <w:r w:rsidR="001E578F">
        <w:rPr>
          <w:rFonts w:ascii="Times New Roman" w:hAnsi="Times New Roman"/>
          <w:sz w:val="22"/>
          <w:szCs w:val="22"/>
        </w:rPr>
        <w:t xml:space="preserve"> – do </w:t>
      </w:r>
      <w:r w:rsidR="000E663E">
        <w:rPr>
          <w:rFonts w:ascii="Times New Roman" w:hAnsi="Times New Roman"/>
          <w:sz w:val="22"/>
          <w:szCs w:val="22"/>
        </w:rPr>
        <w:t>14</w:t>
      </w:r>
      <w:r w:rsidR="001E578F">
        <w:rPr>
          <w:rFonts w:ascii="Times New Roman" w:hAnsi="Times New Roman"/>
          <w:sz w:val="22"/>
          <w:szCs w:val="22"/>
        </w:rPr>
        <w:t xml:space="preserve"> dni</w:t>
      </w:r>
    </w:p>
    <w:p w:rsidR="007A3847" w:rsidRPr="00CA5283" w:rsidRDefault="007A3847" w:rsidP="007A3847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:rsidR="007874D0" w:rsidRPr="007874D0" w:rsidRDefault="007874D0" w:rsidP="007874D0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7874D0">
        <w:rPr>
          <w:rFonts w:ascii="Times New Roman" w:hAnsi="Times New Roman"/>
          <w:b/>
          <w:sz w:val="22"/>
          <w:szCs w:val="22"/>
          <w:u w:val="single"/>
        </w:rPr>
        <w:t>UWAGA!</w:t>
      </w:r>
      <w:r w:rsidRPr="007874D0">
        <w:rPr>
          <w:rFonts w:ascii="Times New Roman" w:hAnsi="Times New Roman"/>
          <w:sz w:val="22"/>
          <w:szCs w:val="22"/>
          <w:u w:val="single"/>
        </w:rPr>
        <w:t xml:space="preserve"> Brak wskazania któregoś z wariantów spowoduje, że do oceny oferty Zamawiający przyjmie, najdłuższy możliwy termin jednorazowej dostawy tj. wariant 3. Zaznaczenie więcej niż jednego wariantu terminu jednorazowej dostawy lub jakakolwiek ingerencja w warianty lub zaoferowanie własnego terminu jednorazowej dostawy spowoduje odrzucenie oferty.</w:t>
      </w:r>
    </w:p>
    <w:p w:rsidR="000D5D7F" w:rsidRDefault="000D5D7F" w:rsidP="000D5D7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D5D7F" w:rsidRDefault="000D5D7F" w:rsidP="000D5D7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D5D7F" w:rsidRDefault="000D5D7F" w:rsidP="000D5D7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D5D7F" w:rsidRPr="00575E2F" w:rsidRDefault="000D5D7F" w:rsidP="000D5D7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75E2F">
        <w:rPr>
          <w:rFonts w:ascii="Times New Roman" w:hAnsi="Times New Roman"/>
          <w:b/>
          <w:sz w:val="22"/>
          <w:szCs w:val="22"/>
        </w:rPr>
        <w:lastRenderedPageBreak/>
        <w:t xml:space="preserve">CZĘSĆ </w:t>
      </w:r>
      <w:r>
        <w:rPr>
          <w:rFonts w:ascii="Times New Roman" w:hAnsi="Times New Roman"/>
          <w:b/>
          <w:sz w:val="22"/>
          <w:szCs w:val="22"/>
        </w:rPr>
        <w:t>3</w:t>
      </w:r>
      <w:r w:rsidRPr="00575E2F">
        <w:rPr>
          <w:rFonts w:ascii="Times New Roman" w:hAnsi="Times New Roman"/>
          <w:b/>
          <w:sz w:val="22"/>
          <w:szCs w:val="22"/>
        </w:rPr>
        <w:t xml:space="preserve"> -  Sukcesywne dostawy akcesoriów </w:t>
      </w:r>
      <w:r>
        <w:rPr>
          <w:rFonts w:ascii="Times New Roman" w:hAnsi="Times New Roman"/>
          <w:b/>
          <w:sz w:val="22"/>
          <w:szCs w:val="22"/>
        </w:rPr>
        <w:t>do defibrylatorów LIFEPAK 15</w:t>
      </w:r>
    </w:p>
    <w:p w:rsidR="000D5D7F" w:rsidRPr="00575E2F" w:rsidRDefault="000D5D7F" w:rsidP="000D5D7F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0D5D7F" w:rsidRPr="00995C1D" w:rsidTr="00FF0F58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0D5D7F" w:rsidRPr="00995C1D" w:rsidRDefault="000D5D7F" w:rsidP="00FF0F58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D5D7F" w:rsidRPr="00995C1D" w:rsidTr="00FF0F58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0D5D7F" w:rsidRPr="00995C1D" w:rsidRDefault="000D5D7F" w:rsidP="00FF0F58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7F" w:rsidRPr="00995C1D" w:rsidRDefault="000D5D7F" w:rsidP="00FF0F58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D7F" w:rsidRPr="00575E2F" w:rsidRDefault="000D5D7F" w:rsidP="000D5D7F">
      <w:pPr>
        <w:pStyle w:val="Akapitzlist"/>
        <w:ind w:left="360"/>
        <w:rPr>
          <w:rFonts w:ascii="Times New Roman" w:hAnsi="Times New Roman"/>
          <w:b/>
          <w:szCs w:val="24"/>
        </w:rPr>
      </w:pP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jednorazowej dostawy:  </w:t>
      </w: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 – do 3 dni</w:t>
      </w: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 – do 7 dni</w:t>
      </w: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 – do 14 dni</w:t>
      </w:r>
    </w:p>
    <w:p w:rsidR="000D5D7F" w:rsidRPr="00CA5283" w:rsidRDefault="000D5D7F" w:rsidP="000D5D7F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:rsidR="000D5D7F" w:rsidRPr="007874D0" w:rsidRDefault="000D5D7F" w:rsidP="000D5D7F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7874D0">
        <w:rPr>
          <w:rFonts w:ascii="Times New Roman" w:hAnsi="Times New Roman"/>
          <w:b/>
          <w:sz w:val="22"/>
          <w:szCs w:val="22"/>
          <w:u w:val="single"/>
        </w:rPr>
        <w:t>UWAGA!</w:t>
      </w:r>
      <w:r w:rsidRPr="007874D0">
        <w:rPr>
          <w:rFonts w:ascii="Times New Roman" w:hAnsi="Times New Roman"/>
          <w:sz w:val="22"/>
          <w:szCs w:val="22"/>
          <w:u w:val="single"/>
        </w:rPr>
        <w:t xml:space="preserve"> Brak wskazania któregoś z wariantów spowoduje, że do oceny oferty Zamawiający przyjmie, najdłuższy możliwy termin jednorazowej dostawy tj. wariant 3. Zaznaczenie więcej niż jednego wariantu terminu jednorazowej dostawy lub jakakolwiek ingerencja w warianty lub zaoferowanie własnego terminu jednorazowej dostawy spowoduje odrzucenie oferty.</w:t>
      </w:r>
    </w:p>
    <w:p w:rsidR="00C22B44" w:rsidRDefault="00C22B44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D5D7F" w:rsidRPr="00575E2F" w:rsidRDefault="000D5D7F" w:rsidP="000D5D7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75E2F">
        <w:rPr>
          <w:rFonts w:ascii="Times New Roman" w:hAnsi="Times New Roman"/>
          <w:b/>
          <w:sz w:val="22"/>
          <w:szCs w:val="22"/>
        </w:rPr>
        <w:t xml:space="preserve">CZĘSĆ </w:t>
      </w:r>
      <w:r w:rsidR="001B2CCE">
        <w:rPr>
          <w:rFonts w:ascii="Times New Roman" w:hAnsi="Times New Roman"/>
          <w:b/>
          <w:sz w:val="22"/>
          <w:szCs w:val="22"/>
        </w:rPr>
        <w:t>4</w:t>
      </w:r>
      <w:r w:rsidRPr="00575E2F">
        <w:rPr>
          <w:rFonts w:ascii="Times New Roman" w:hAnsi="Times New Roman"/>
          <w:b/>
          <w:sz w:val="22"/>
          <w:szCs w:val="22"/>
        </w:rPr>
        <w:t xml:space="preserve">-  Sukcesywne dostawy akcesoriów </w:t>
      </w:r>
      <w:r>
        <w:rPr>
          <w:rFonts w:ascii="Times New Roman" w:hAnsi="Times New Roman"/>
          <w:b/>
          <w:sz w:val="22"/>
          <w:szCs w:val="22"/>
        </w:rPr>
        <w:t>do defibrylatorów ZOLL</w:t>
      </w:r>
    </w:p>
    <w:p w:rsidR="000D5D7F" w:rsidRPr="00575E2F" w:rsidRDefault="000D5D7F" w:rsidP="000D5D7F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0D5D7F" w:rsidRPr="00995C1D" w:rsidTr="00FF0F58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0D5D7F" w:rsidRPr="00995C1D" w:rsidRDefault="000D5D7F" w:rsidP="00FF0F58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D5D7F" w:rsidRPr="00995C1D" w:rsidTr="00FF0F58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0D5D7F" w:rsidRPr="00995C1D" w:rsidRDefault="000D5D7F" w:rsidP="00FF0F58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7F" w:rsidRPr="00995C1D" w:rsidRDefault="000D5D7F" w:rsidP="00FF0F58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D7F" w:rsidRPr="00575E2F" w:rsidRDefault="000D5D7F" w:rsidP="000D5D7F">
      <w:pPr>
        <w:pStyle w:val="Akapitzlist"/>
        <w:ind w:left="360"/>
        <w:rPr>
          <w:rFonts w:ascii="Times New Roman" w:hAnsi="Times New Roman"/>
          <w:b/>
          <w:szCs w:val="24"/>
        </w:rPr>
      </w:pP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jednorazowej dostawy:  </w:t>
      </w: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 – do 3 dni</w:t>
      </w: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 – do 7 dni</w:t>
      </w:r>
    </w:p>
    <w:p w:rsidR="000D5D7F" w:rsidRDefault="000D5D7F" w:rsidP="000D5D7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 – do 14 dni</w:t>
      </w:r>
    </w:p>
    <w:p w:rsidR="000D5D7F" w:rsidRPr="00CA5283" w:rsidRDefault="000D5D7F" w:rsidP="000D5D7F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:rsidR="000D5D7F" w:rsidRPr="007874D0" w:rsidRDefault="000D5D7F" w:rsidP="000D5D7F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7874D0">
        <w:rPr>
          <w:rFonts w:ascii="Times New Roman" w:hAnsi="Times New Roman"/>
          <w:b/>
          <w:sz w:val="22"/>
          <w:szCs w:val="22"/>
          <w:u w:val="single"/>
        </w:rPr>
        <w:t>UWAGA!</w:t>
      </w:r>
      <w:r w:rsidRPr="007874D0">
        <w:rPr>
          <w:rFonts w:ascii="Times New Roman" w:hAnsi="Times New Roman"/>
          <w:sz w:val="22"/>
          <w:szCs w:val="22"/>
          <w:u w:val="single"/>
        </w:rPr>
        <w:t xml:space="preserve"> Brak wskazania któregoś z wariantów spowoduje, że do oceny oferty Zamawiający przyjmie, najdłuższy możliwy termin jednorazowej dostawy tj. wariant 3. Zaznaczenie więcej niż jednego wariantu terminu jednorazowej dostawy lub jakakolwiek ingerencja w warianty lub zaoferowanie własnego terminu jednorazowej dostawy spowoduje odrzucenie oferty.</w:t>
      </w:r>
    </w:p>
    <w:p w:rsidR="000D5D7F" w:rsidRDefault="000D5D7F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87E14" w:rsidRPr="00A32851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A32851" w:rsidRPr="00A32851" w:rsidRDefault="00A32851" w:rsidP="00A3285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32851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Y</w:t>
      </w:r>
      <w:r w:rsidRPr="00A32851">
        <w:rPr>
          <w:rFonts w:ascii="Times New Roman" w:hAnsi="Times New Roman"/>
          <w:sz w:val="22"/>
          <w:szCs w:val="22"/>
        </w:rPr>
        <w:t>, że nie podlegam</w:t>
      </w:r>
      <w:r>
        <w:rPr>
          <w:rFonts w:ascii="Times New Roman" w:hAnsi="Times New Roman"/>
          <w:sz w:val="22"/>
          <w:szCs w:val="22"/>
        </w:rPr>
        <w:t>y</w:t>
      </w:r>
      <w:r w:rsidRPr="00A32851">
        <w:rPr>
          <w:rFonts w:ascii="Times New Roman" w:hAnsi="Times New Roman"/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A32851" w:rsidRPr="00287E14" w:rsidRDefault="00A32851" w:rsidP="00A3285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32851">
        <w:rPr>
          <w:rFonts w:ascii="Times New Roman" w:hAnsi="Times New Roman"/>
          <w:sz w:val="22"/>
          <w:szCs w:val="22"/>
        </w:rPr>
        <w:lastRenderedPageBreak/>
        <w:t>OŚWIADCZAM</w:t>
      </w:r>
      <w:r>
        <w:rPr>
          <w:rFonts w:ascii="Times New Roman" w:hAnsi="Times New Roman"/>
          <w:sz w:val="22"/>
          <w:szCs w:val="22"/>
        </w:rPr>
        <w:t>Y</w:t>
      </w:r>
      <w:r w:rsidRPr="00A32851">
        <w:rPr>
          <w:rFonts w:ascii="Times New Roman" w:hAnsi="Times New Roman"/>
          <w:sz w:val="22"/>
          <w:szCs w:val="22"/>
        </w:rPr>
        <w:t xml:space="preserve">, że nie zachodzą w stosunku do </w:t>
      </w:r>
      <w:r>
        <w:rPr>
          <w:rFonts w:ascii="Times New Roman" w:hAnsi="Times New Roman"/>
          <w:sz w:val="22"/>
          <w:szCs w:val="22"/>
        </w:rPr>
        <w:t>nas</w:t>
      </w:r>
      <w:r w:rsidRPr="00A32851">
        <w:rPr>
          <w:rFonts w:ascii="Times New Roman" w:hAnsi="Times New Roman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000000" w:rsidRDefault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32851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A32851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A32851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A32851">
        <w:rPr>
          <w:rFonts w:ascii="Times New Roman" w:hAnsi="Times New Roman"/>
          <w:i/>
          <w:iCs/>
          <w:sz w:val="22"/>
          <w:szCs w:val="22"/>
        </w:rPr>
        <w:t>Prawo Bankowe</w:t>
      </w:r>
      <w:r w:rsidRPr="00A32851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ins w:id="0" w:author="m_optacy" w:date="2024-01-11T13:17:00Z">
        <w:r w:rsidR="005241AE">
          <w:rPr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</w:ins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1B2CCE">
        <w:rPr>
          <w:rFonts w:ascii="Times New Roman" w:hAnsi="Times New Roman"/>
          <w:color w:val="000000"/>
          <w:sz w:val="22"/>
          <w:szCs w:val="22"/>
        </w:rPr>
        <w:t>90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dni od upływu terminu składania ofert. 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C22B44" w:rsidRPr="00066AE1" w:rsidRDefault="00C22B44" w:rsidP="00C22B4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081AD3" w:rsidRPr="00327FEA">
        <w:rPr>
          <w:rFonts w:ascii="Times New Roman" w:hAnsi="Times New Roman"/>
          <w:szCs w:val="24"/>
        </w:rPr>
        <w:t>dostawy</w:t>
      </w:r>
      <w:r w:rsidRPr="00327FEA">
        <w:rPr>
          <w:rFonts w:ascii="Times New Roman" w:hAnsi="Times New Roman"/>
          <w:szCs w:val="24"/>
        </w:rPr>
        <w:t>:</w:t>
      </w:r>
    </w:p>
    <w:p w:rsidR="00C22B44" w:rsidRDefault="00C22B44" w:rsidP="00C22B44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C22B44" w:rsidRPr="00066AE1" w:rsidTr="00C22B44">
        <w:trPr>
          <w:trHeight w:val="734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081AD3" w:rsidRPr="00327FEA">
              <w:rPr>
                <w:rFonts w:ascii="Times New Roman" w:hAnsi="Times New Roman"/>
                <w:b/>
                <w:sz w:val="20"/>
              </w:rPr>
              <w:t>dostaw</w:t>
            </w:r>
            <w:r w:rsidRPr="00327FEA">
              <w:rPr>
                <w:rFonts w:ascii="Times New Roman" w:hAnsi="Times New Roman"/>
                <w:b/>
                <w:sz w:val="20"/>
              </w:rPr>
              <w:t>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C22B44" w:rsidRPr="00066AE1" w:rsidTr="00C22B44">
        <w:trPr>
          <w:trHeight w:val="409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2B44" w:rsidRPr="00066AE1" w:rsidTr="00C22B44">
        <w:trPr>
          <w:trHeight w:val="400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22B44" w:rsidRDefault="00C22B44" w:rsidP="00C22B44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B5B9F" w:rsidRDefault="007B5B9F" w:rsidP="00E03E2A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Oświadczamy, że w stosunku do następującego podmiotu, będącego dostawcą/podwykonawcą, na którego przypada p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onad 10% wartości zamówienia: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…….………..….……</w:t>
      </w:r>
    </w:p>
    <w:p w:rsidR="007B5B9F" w:rsidRPr="007B5B9F" w:rsidRDefault="007B5B9F" w:rsidP="00E03E2A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………………………………………………………………………………………………………….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 (podać pełną nazwę/firmę, adres, a także w zależności od podmiotu: NIP/PESEL, KRS/</w:t>
      </w:r>
      <w:proofErr w:type="spellStart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CEiDG</w:t>
      </w:r>
      <w:proofErr w:type="spellEnd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), nie zachodzą podstawy wykluczenia z postępowania o udzielenie zamówienia przewidziane w  art.  5k rozporządzenia 833/2014 w brzmieniu nadanym rozporządzeniem 2022/576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C22B4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E03E2A" w:rsidRPr="00E03E2A" w:rsidSect="00C22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CD" w:rsidRDefault="00C225CD">
      <w:r>
        <w:separator/>
      </w:r>
    </w:p>
  </w:endnote>
  <w:endnote w:type="continuationSeparator" w:id="1">
    <w:p w:rsidR="00C225CD" w:rsidRDefault="00C2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775A4B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B44" w:rsidRDefault="00C22B4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775A4B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1A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22B44" w:rsidRPr="00BA418D" w:rsidRDefault="00C22B4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37375F" w:rsidRDefault="00C22B4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CD" w:rsidRDefault="00C225CD">
      <w:r>
        <w:separator/>
      </w:r>
    </w:p>
  </w:footnote>
  <w:footnote w:type="continuationSeparator" w:id="1">
    <w:p w:rsidR="00C225CD" w:rsidRDefault="00C225CD">
      <w:r>
        <w:continuationSeparator/>
      </w:r>
    </w:p>
  </w:footnote>
  <w:footnote w:id="2">
    <w:p w:rsidR="00C22B44" w:rsidRDefault="00C22B4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C22B44" w:rsidRDefault="00C22B4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56" w:rsidRDefault="001503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56" w:rsidRDefault="001503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134CE6" w:rsidRDefault="00C22B4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17F6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D5D7F"/>
    <w:rsid w:val="000E2D80"/>
    <w:rsid w:val="000E36BF"/>
    <w:rsid w:val="000E663E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0356"/>
    <w:rsid w:val="00151AA4"/>
    <w:rsid w:val="00154D07"/>
    <w:rsid w:val="001565D1"/>
    <w:rsid w:val="001605D2"/>
    <w:rsid w:val="001663CB"/>
    <w:rsid w:val="00175844"/>
    <w:rsid w:val="00183A9C"/>
    <w:rsid w:val="00190612"/>
    <w:rsid w:val="0019159C"/>
    <w:rsid w:val="00191927"/>
    <w:rsid w:val="001A5AA0"/>
    <w:rsid w:val="001B2980"/>
    <w:rsid w:val="001B2CCE"/>
    <w:rsid w:val="001C1071"/>
    <w:rsid w:val="001D1B48"/>
    <w:rsid w:val="001D4BD1"/>
    <w:rsid w:val="001E578F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56A"/>
    <w:rsid w:val="00317BA2"/>
    <w:rsid w:val="00327FEA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454E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241AE"/>
    <w:rsid w:val="0053356D"/>
    <w:rsid w:val="00533CE1"/>
    <w:rsid w:val="005378D2"/>
    <w:rsid w:val="00541BE7"/>
    <w:rsid w:val="00542268"/>
    <w:rsid w:val="005454AF"/>
    <w:rsid w:val="00545F0B"/>
    <w:rsid w:val="005519DF"/>
    <w:rsid w:val="005536C5"/>
    <w:rsid w:val="005712FF"/>
    <w:rsid w:val="00571FC9"/>
    <w:rsid w:val="005738F1"/>
    <w:rsid w:val="00574FE9"/>
    <w:rsid w:val="00575E2F"/>
    <w:rsid w:val="005762F1"/>
    <w:rsid w:val="00577F8C"/>
    <w:rsid w:val="00586858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75A4B"/>
    <w:rsid w:val="00785625"/>
    <w:rsid w:val="007874D0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B5B9F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3598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1DB8"/>
    <w:rsid w:val="008B3CAC"/>
    <w:rsid w:val="008B42CF"/>
    <w:rsid w:val="008B446D"/>
    <w:rsid w:val="008C23D7"/>
    <w:rsid w:val="008C6E33"/>
    <w:rsid w:val="008C6F6C"/>
    <w:rsid w:val="008D2020"/>
    <w:rsid w:val="008D60B4"/>
    <w:rsid w:val="008F03DF"/>
    <w:rsid w:val="008F08B7"/>
    <w:rsid w:val="008F315C"/>
    <w:rsid w:val="00901950"/>
    <w:rsid w:val="009029B8"/>
    <w:rsid w:val="00905006"/>
    <w:rsid w:val="009258A6"/>
    <w:rsid w:val="00930BA4"/>
    <w:rsid w:val="009438D9"/>
    <w:rsid w:val="00944B92"/>
    <w:rsid w:val="00950B18"/>
    <w:rsid w:val="0095445C"/>
    <w:rsid w:val="00960840"/>
    <w:rsid w:val="009615EB"/>
    <w:rsid w:val="00964DBC"/>
    <w:rsid w:val="009665BF"/>
    <w:rsid w:val="00966996"/>
    <w:rsid w:val="009709CD"/>
    <w:rsid w:val="00974144"/>
    <w:rsid w:val="009769B7"/>
    <w:rsid w:val="00981A26"/>
    <w:rsid w:val="00982537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2C08"/>
    <w:rsid w:val="00A04F98"/>
    <w:rsid w:val="00A31172"/>
    <w:rsid w:val="00A32851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84DD1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25CD"/>
    <w:rsid w:val="00C22B44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5283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E5E20"/>
    <w:rsid w:val="00CF0364"/>
    <w:rsid w:val="00D0435D"/>
    <w:rsid w:val="00D058B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3E27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7CB7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B2CCE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AD1-A2B5-4526-9C10-B968EAB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2</cp:revision>
  <cp:lastPrinted>2016-12-19T08:02:00Z</cp:lastPrinted>
  <dcterms:created xsi:type="dcterms:W3CDTF">2024-01-11T12:17:00Z</dcterms:created>
  <dcterms:modified xsi:type="dcterms:W3CDTF">2024-01-11T12:17:00Z</dcterms:modified>
</cp:coreProperties>
</file>