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DF6FE1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DF6FE1">
        <w:rPr>
          <w:rFonts w:eastAsia="Calibri" w:cstheme="minorHAnsi"/>
          <w:lang w:eastAsia="zh-CN"/>
        </w:rPr>
        <w:tab/>
      </w:r>
      <w:r w:rsidRPr="00DF6FE1">
        <w:rPr>
          <w:rFonts w:eastAsia="Calibri" w:cstheme="minorHAnsi"/>
          <w:lang w:eastAsia="zh-CN"/>
        </w:rPr>
        <w:tab/>
      </w:r>
    </w:p>
    <w:p w14:paraId="0C19C81E" w14:textId="1A429A52" w:rsidR="00517052" w:rsidRPr="00DF6FE1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65484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   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65484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D</w:t>
      </w:r>
      <w:r w:rsidR="002A5BC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do SWZ </w:t>
      </w:r>
    </w:p>
    <w:p w14:paraId="23750FBC" w14:textId="77777777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Nazwa Wykonawcy/Wykonawców w przypadku oferty wspólnej: </w:t>
      </w:r>
    </w:p>
    <w:p w14:paraId="5CE9710B" w14:textId="075D6780" w:rsidR="00517052" w:rsidRPr="00DF6FE1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>_________________________________</w:t>
      </w:r>
    </w:p>
    <w:p w14:paraId="31FBD42A" w14:textId="7FEE0FDE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Adres: </w:t>
      </w:r>
      <w:r w:rsidR="007B38E6" w:rsidRPr="00DF6FE1">
        <w:rPr>
          <w:rFonts w:eastAsia="Times New Roman" w:cstheme="minorHAnsi"/>
          <w:color w:val="000000"/>
          <w:lang w:eastAsia="ar-SA"/>
        </w:rPr>
        <w:t>__________________________</w:t>
      </w:r>
    </w:p>
    <w:p w14:paraId="25071B64" w14:textId="3D2C9179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>TEL.:</w:t>
      </w:r>
      <w:r w:rsidR="007B38E6" w:rsidRPr="00DF6FE1">
        <w:rPr>
          <w:rFonts w:eastAsia="Times New Roman" w:cstheme="minorHAnsi"/>
          <w:lang w:eastAsia="ar-SA"/>
        </w:rPr>
        <w:t>_____________________________</w:t>
      </w:r>
    </w:p>
    <w:p w14:paraId="078F0CD0" w14:textId="49DC3B72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 xml:space="preserve">NIP: </w:t>
      </w:r>
      <w:r w:rsidR="007B38E6" w:rsidRPr="00DF6FE1">
        <w:rPr>
          <w:rFonts w:eastAsia="Times New Roman" w:cstheme="minorHAnsi"/>
          <w:lang w:eastAsia="ar-SA"/>
        </w:rPr>
        <w:t>___________________</w:t>
      </w:r>
    </w:p>
    <w:p w14:paraId="37B43BD9" w14:textId="700922EB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reprezentowany przez:</w:t>
      </w:r>
      <w:r w:rsidR="00423B73" w:rsidRPr="00DF6FE1">
        <w:rPr>
          <w:rFonts w:eastAsia="Times New Roman" w:cstheme="minorHAnsi"/>
          <w:u w:val="single"/>
          <w:lang w:eastAsia="zh-CN"/>
        </w:rPr>
        <w:t xml:space="preserve">  </w:t>
      </w:r>
      <w:r w:rsidR="007B38E6" w:rsidRPr="00DF6FE1">
        <w:rPr>
          <w:rFonts w:eastAsia="Times New Roman" w:cstheme="minorHAnsi"/>
          <w:lang w:eastAsia="zh-CN"/>
        </w:rPr>
        <w:t>___________________________</w:t>
      </w:r>
    </w:p>
    <w:p w14:paraId="08DAA352" w14:textId="07C1DAF0" w:rsidR="00517052" w:rsidRPr="00DF6FE1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lang w:eastAsia="zh-CN"/>
        </w:rPr>
      </w:pPr>
      <w:r w:rsidRPr="00DF6FE1">
        <w:rPr>
          <w:rFonts w:eastAsia="Times New Roman" w:cstheme="minorHAnsi"/>
          <w:i/>
          <w:lang w:eastAsia="zh-CN"/>
        </w:rPr>
        <w:t xml:space="preserve">                                                 </w:t>
      </w:r>
      <w:r w:rsidR="00517052" w:rsidRPr="00DF6FE1">
        <w:rPr>
          <w:rFonts w:eastAsia="Times New Roman" w:cstheme="minorHAnsi"/>
          <w:i/>
          <w:lang w:eastAsia="zh-CN"/>
        </w:rPr>
        <w:t>(imię, nazwisko</w:t>
      </w:r>
      <w:r w:rsidRPr="00DF6FE1">
        <w:rPr>
          <w:rFonts w:eastAsia="Times New Roman" w:cstheme="minorHAnsi"/>
          <w:i/>
          <w:lang w:eastAsia="zh-CN"/>
        </w:rPr>
        <w:t>)</w:t>
      </w:r>
    </w:p>
    <w:p w14:paraId="1C076681" w14:textId="06169D38" w:rsidR="00E7616A" w:rsidRPr="00DF6FE1" w:rsidRDefault="00C26FF2" w:rsidP="00CA62C9">
      <w:pPr>
        <w:tabs>
          <w:tab w:val="left" w:pos="4020"/>
        </w:tabs>
        <w:suppressAutoHyphens/>
        <w:spacing w:after="0" w:line="312" w:lineRule="auto"/>
        <w:jc w:val="both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</w:rPr>
        <w:tab/>
      </w:r>
      <w:bookmarkStart w:id="0" w:name="_Hlk62454254"/>
    </w:p>
    <w:p w14:paraId="21B81937" w14:textId="5C539B3C" w:rsidR="00220AC0" w:rsidRPr="00DF6FE1" w:rsidRDefault="006A219F" w:rsidP="00CA62C9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  <w:b/>
          <w:bCs/>
        </w:rPr>
        <w:t xml:space="preserve">Formularz </w:t>
      </w:r>
      <w:r w:rsidR="00704A4D" w:rsidRPr="00DF6FE1">
        <w:rPr>
          <w:rFonts w:eastAsia="Times New Roman" w:cstheme="minorHAnsi"/>
          <w:b/>
          <w:bCs/>
        </w:rPr>
        <w:t>zamówienia</w:t>
      </w:r>
      <w:r w:rsidR="00E25E86" w:rsidRPr="00DF6FE1">
        <w:rPr>
          <w:rFonts w:eastAsia="Times New Roman" w:cstheme="minorHAnsi"/>
          <w:b/>
          <w:bCs/>
        </w:rPr>
        <w:t xml:space="preserve"> -</w:t>
      </w:r>
      <w:bookmarkEnd w:id="0"/>
      <w:r w:rsidR="002E5E78" w:rsidRPr="00DF6FE1">
        <w:rPr>
          <w:rFonts w:eastAsia="Times New Roman" w:cstheme="minorHAnsi"/>
          <w:b/>
          <w:bCs/>
        </w:rPr>
        <w:t xml:space="preserve"> </w:t>
      </w:r>
      <w:r w:rsidR="002A5BC2" w:rsidRPr="00DF6FE1">
        <w:rPr>
          <w:rFonts w:eastAsia="Times New Roman" w:cstheme="minorHAnsi"/>
          <w:b/>
          <w:bCs/>
        </w:rPr>
        <w:t>I</w:t>
      </w:r>
      <w:r w:rsidR="009859AF">
        <w:rPr>
          <w:rFonts w:eastAsia="Times New Roman" w:cstheme="minorHAnsi"/>
          <w:b/>
          <w:bCs/>
        </w:rPr>
        <w:t>V</w:t>
      </w:r>
      <w:r w:rsidR="002E5E78" w:rsidRPr="00DF6FE1">
        <w:rPr>
          <w:rFonts w:eastAsia="Times New Roman" w:cstheme="minorHAnsi"/>
          <w:b/>
          <w:bCs/>
        </w:rPr>
        <w:t xml:space="preserve"> część zamówienia </w:t>
      </w:r>
      <w:r w:rsidR="00AB5D03" w:rsidRPr="00DF6FE1">
        <w:rPr>
          <w:rFonts w:eastAsia="Times New Roman" w:cstheme="minorHAnsi"/>
          <w:b/>
          <w:bCs/>
        </w:rPr>
        <w:t xml:space="preserve">(wg cen konkurencyjnych) </w:t>
      </w:r>
    </w:p>
    <w:p w14:paraId="0E0BE58A" w14:textId="43D03163" w:rsidR="0055654E" w:rsidRPr="00654841" w:rsidRDefault="00517052" w:rsidP="00CA62C9">
      <w:pPr>
        <w:pStyle w:val="Nagwek"/>
        <w:spacing w:line="312" w:lineRule="auto"/>
        <w:jc w:val="center"/>
      </w:pPr>
      <w:r w:rsidRPr="00DF6FE1">
        <w:rPr>
          <w:rFonts w:eastAsia="Times New Roman" w:cstheme="minorHAnsi"/>
        </w:rPr>
        <w:t xml:space="preserve">W odpowiedzi na </w:t>
      </w:r>
      <w:r w:rsidR="00D2664B" w:rsidRPr="00DF6FE1">
        <w:rPr>
          <w:rFonts w:eastAsia="Times New Roman" w:cstheme="minorHAnsi"/>
        </w:rPr>
        <w:t xml:space="preserve">prowadzone postępowanie </w:t>
      </w:r>
      <w:r w:rsidR="00D2664B" w:rsidRPr="00DF6FE1">
        <w:rPr>
          <w:rFonts w:eastAsia="Times New Roman" w:cstheme="minorHAnsi"/>
          <w:lang w:eastAsia="zh-CN"/>
        </w:rPr>
        <w:t>o udzielenie zamówienia pn</w:t>
      </w:r>
      <w:r w:rsidR="00F333AD" w:rsidRPr="00DF6FE1">
        <w:rPr>
          <w:rFonts w:eastAsia="Times New Roman" w:cstheme="minorHAnsi"/>
          <w:lang w:eastAsia="zh-CN"/>
        </w:rPr>
        <w:t xml:space="preserve">.: </w:t>
      </w:r>
      <w:r w:rsidR="00654841" w:rsidRPr="00A901E2">
        <w:rPr>
          <w:rFonts w:eastAsia="Times New Roman" w:cstheme="minorHAnsi"/>
          <w:lang w:eastAsia="zh-CN"/>
        </w:rPr>
        <w:t>„Kompleksowa dostawa gazu ziemnego wysokometanowego (grupa E) dla Jarosławskiej Grupy Zakupowej na okres od 01.01.2024r. do 31.12.2025r."</w:t>
      </w:r>
    </w:p>
    <w:p w14:paraId="3463EC4F" w14:textId="7971A6B0" w:rsidR="00953B49" w:rsidRPr="00DF6FE1" w:rsidRDefault="00953B49" w:rsidP="00CA62C9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6213FCC" w14:textId="77777777" w:rsidR="00360A9E" w:rsidRPr="00DF6FE1" w:rsidRDefault="00360A9E" w:rsidP="00CA62C9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</w:p>
    <w:p w14:paraId="3DDA53F3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786D6B7C" w14:textId="6063AE1D" w:rsidR="00953B49" w:rsidRPr="00DF6FE1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DF6FE1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3B657D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FBA73E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058A7D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6E9BEA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534D174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AAB7DB1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2799A2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D87CBE3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1F2F4A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9B5CD5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797B657" w14:textId="77777777" w:rsidR="002E5E78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7C067B" w14:textId="77777777" w:rsidR="006F164B" w:rsidRDefault="006F164B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79E91347" w14:textId="77777777" w:rsidR="006F164B" w:rsidRPr="00DF6FE1" w:rsidRDefault="006F164B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F59A59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86DED32" w14:textId="0120DD14" w:rsidR="00F74AC9" w:rsidRPr="00DF6FE1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DF6FE1">
        <w:rPr>
          <w:rFonts w:eastAsia="Times New Roman" w:cstheme="minorHAnsi"/>
          <w:bCs/>
          <w:lang w:eastAsia="zh-CN"/>
        </w:rPr>
        <w:t>Wyliczona w poniższego wzoru:</w:t>
      </w:r>
    </w:p>
    <w:tbl>
      <w:tblPr>
        <w:tblW w:w="52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440"/>
        <w:gridCol w:w="427"/>
        <w:gridCol w:w="993"/>
        <w:gridCol w:w="967"/>
        <w:gridCol w:w="904"/>
        <w:gridCol w:w="551"/>
        <w:gridCol w:w="984"/>
        <w:gridCol w:w="986"/>
      </w:tblGrid>
      <w:tr w:rsidR="006F164B" w:rsidRPr="006F164B" w14:paraId="6B78ED0F" w14:textId="77777777" w:rsidTr="00CA62C9">
        <w:trPr>
          <w:trHeight w:val="27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C215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CA62C9" w:rsidRPr="006F164B" w14:paraId="0AF8E46A" w14:textId="77777777" w:rsidTr="001B10AB">
        <w:trPr>
          <w:trHeight w:val="14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77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27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49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58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A56" w14:textId="3D028211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  <w:del w:id="1" w:author="Enmedia" w:date="2023-09-29T12:14:00Z">
              <w:r w:rsidRPr="006F164B" w:rsidDel="00841930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3 x 4 x 5)</w:delText>
              </w:r>
            </w:del>
            <w:ins w:id="2" w:author="Enmedia" w:date="2023-09-29T12:14:00Z">
              <w:r w:rsidR="00841930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</w:t>
              </w:r>
              <w:r w:rsidR="00841930" w:rsidRPr="003B0CD7">
                <w:rPr>
                  <w:rFonts w:ascii="Calibri Light" w:eastAsia="Times New Roman" w:hAnsi="Calibri Light" w:cs="Calibri Light"/>
                  <w:color w:val="FF0000"/>
                  <w:sz w:val="18"/>
                  <w:szCs w:val="18"/>
                  <w:lang w:eastAsia="pl-PL"/>
                  <w:rPrChange w:id="3" w:author="Enmedia Biuro" w:date="2023-10-02T09:50:00Z"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pl-PL"/>
                    </w:rPr>
                  </w:rPrChange>
                </w:rPr>
                <w:t>kol</w:t>
              </w:r>
            </w:ins>
            <w:ins w:id="4" w:author="Enmedia" w:date="2023-09-29T12:15:00Z">
              <w:r w:rsidR="00841930" w:rsidRPr="003B0CD7">
                <w:rPr>
                  <w:rFonts w:ascii="Calibri Light" w:eastAsia="Times New Roman" w:hAnsi="Calibri Light" w:cs="Calibri Light"/>
                  <w:color w:val="FF0000"/>
                  <w:sz w:val="18"/>
                  <w:szCs w:val="18"/>
                  <w:lang w:eastAsia="pl-PL"/>
                  <w:rPrChange w:id="5" w:author="Enmedia Biuro" w:date="2023-10-02T09:50:00Z"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pl-PL"/>
                    </w:rPr>
                  </w:rPrChange>
                </w:rPr>
                <w:t>.2x 3 x 4)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47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0F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D7E" w14:textId="2A73106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Zamówienie podstawowe zł brutto </w:t>
            </w:r>
            <w:del w:id="6" w:author="Enmedia" w:date="2023-09-29T12:15:00Z">
              <w:r w:rsidRPr="006F164B" w:rsidDel="0069685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6 + 8)</w:delText>
              </w:r>
            </w:del>
            <w:ins w:id="7" w:author="Enmedia" w:date="2023-09-29T12:15:00Z">
              <w:r w:rsidR="0069685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</w:t>
              </w:r>
              <w:r w:rsidR="00696857" w:rsidRPr="003B0CD7">
                <w:rPr>
                  <w:rFonts w:ascii="Calibri Light" w:eastAsia="Times New Roman" w:hAnsi="Calibri Light" w:cs="Calibri Light"/>
                  <w:color w:val="FF0000"/>
                  <w:sz w:val="18"/>
                  <w:szCs w:val="18"/>
                  <w:lang w:eastAsia="pl-PL"/>
                  <w:rPrChange w:id="8" w:author="Enmedia Biuro" w:date="2023-10-02T09:50:00Z">
                    <w:rPr>
                      <w:rFonts w:ascii="Calibri Light" w:eastAsia="Times New Roman" w:hAnsi="Calibri Light" w:cs="Calibri Light"/>
                      <w:color w:val="000000"/>
                      <w:sz w:val="18"/>
                      <w:szCs w:val="18"/>
                      <w:lang w:eastAsia="pl-PL"/>
                    </w:rPr>
                  </w:rPrChange>
                </w:rPr>
                <w:t>kol. 5 + 7</w:t>
              </w:r>
              <w:r w:rsidR="0069685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)</w:t>
              </w:r>
            </w:ins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BD9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22624EF8" w14:textId="77777777" w:rsidTr="001B10AB">
        <w:trPr>
          <w:trHeight w:val="38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8B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C6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79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A1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C2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1E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63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FA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5C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42E2633E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343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188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8D8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F4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B93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55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2E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AB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776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5FAA519A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28C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194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BC5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7B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1FF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AC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E3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E8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5BF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61C9A547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667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0E8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C0A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92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95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27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E1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6B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30F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0072ADCD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8E2E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381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280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A2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D4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09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71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F5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F14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694A6DD9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3AC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018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E10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CF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8A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DD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4A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8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0FA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40D924B4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204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4D1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2FA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FD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01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6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BA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18B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7E3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2C9" w:rsidRPr="006F164B" w14:paraId="74BD0416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D89E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D5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008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C05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85A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37A6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CF4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50F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73C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62C9" w:rsidRPr="006F164B" w14:paraId="4D8F86AE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0B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A9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EC5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329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02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81A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0D2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8C6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03B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0AB" w:rsidRPr="006F164B" w14:paraId="5C27B224" w14:textId="77777777" w:rsidTr="001B10AB">
        <w:trPr>
          <w:trHeight w:val="240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9D2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FC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780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308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ADA4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5D7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A0B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3C3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0AB" w:rsidRPr="006F164B" w14:paraId="605A13D0" w14:textId="77777777" w:rsidTr="001B10AB">
        <w:trPr>
          <w:trHeight w:val="12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6B3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94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086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53D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33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1C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25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B0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1B10AB" w:rsidRPr="006F164B" w14:paraId="42C2193D" w14:textId="77777777" w:rsidTr="001B10AB">
        <w:trPr>
          <w:trHeight w:val="204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33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15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D8D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3E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84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D1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39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FA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B10AB" w:rsidRPr="006F164B" w14:paraId="6A62A2B0" w14:textId="77777777" w:rsidTr="001B10AB">
        <w:trPr>
          <w:trHeight w:val="48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E7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C1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21D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717 864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30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E9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FA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8E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78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10AB" w:rsidRPr="006F164B" w14:paraId="54A9C4B1" w14:textId="77777777" w:rsidTr="001B10AB">
        <w:trPr>
          <w:trHeight w:val="48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B7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21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B49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314 424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168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DC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EA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77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96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3760EACE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B1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A6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45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7C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07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0322F1B9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ACD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887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51F0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1377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ADA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799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B64F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BDC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72C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76900B7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FE6E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F164B" w:rsidRPr="006F164B" w14:paraId="63E07157" w14:textId="77777777" w:rsidTr="001B10AB">
        <w:trPr>
          <w:trHeight w:val="1200"/>
        </w:trPr>
        <w:tc>
          <w:tcPr>
            <w:tcW w:w="3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EB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96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6263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4B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9D9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6F164B" w:rsidRPr="006F164B" w14:paraId="1D2C3136" w14:textId="77777777" w:rsidTr="001B10AB">
        <w:trPr>
          <w:trHeight w:val="240"/>
        </w:trPr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BF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7A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E4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83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A3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F164B" w:rsidRPr="006F164B" w14:paraId="0A5E3D45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9C1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B8A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74 205,63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BE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ED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17 067,29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8D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91 272,92</w:t>
            </w:r>
          </w:p>
        </w:tc>
      </w:tr>
      <w:tr w:rsidR="006F164B" w:rsidRPr="006F164B" w14:paraId="16B5BC2C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2AD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CA62C9" w:rsidRPr="006F164B" w14:paraId="0FA87888" w14:textId="77777777" w:rsidTr="001B10AB">
        <w:trPr>
          <w:trHeight w:val="396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A8B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7DCC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B95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6F8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EEE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F1B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564B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607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EB02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F19C294" w14:textId="77777777" w:rsidTr="001B10AB">
        <w:trPr>
          <w:trHeight w:val="240"/>
        </w:trPr>
        <w:tc>
          <w:tcPr>
            <w:tcW w:w="26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B3D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7FC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9C2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4ED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9E9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286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56735B3" w14:textId="77777777" w:rsidTr="001B10AB">
        <w:trPr>
          <w:trHeight w:val="96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2F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6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</w:t>
            </w: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 xml:space="preserve">wego zł netto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69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 xml:space="preserve">Stawka podatku </w:t>
            </w: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D8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 xml:space="preserve">Podatek VAT zł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3BA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164B" w:rsidRPr="006F164B" w14:paraId="79334C7C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04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DF3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8A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5A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29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3FCF1C6E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4E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B6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7E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42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479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119FBA44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3D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3A7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74 205,63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AE2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21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17 067,29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90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91 272,92</w:t>
            </w:r>
          </w:p>
        </w:tc>
      </w:tr>
      <w:tr w:rsidR="006F164B" w:rsidRPr="006F164B" w14:paraId="56C5508B" w14:textId="77777777" w:rsidTr="001B10AB">
        <w:trPr>
          <w:trHeight w:val="240"/>
        </w:trPr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897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32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AE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E9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216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23EA5D78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DA6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AA6A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996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9F50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C84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54A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B84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768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06D8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21E364CE" w14:textId="77777777" w:rsidTr="00CA62C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85A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6F164B" w:rsidRPr="006F164B" w14:paraId="0830E484" w14:textId="77777777" w:rsidTr="001B10AB">
        <w:trPr>
          <w:trHeight w:val="1200"/>
        </w:trPr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FB4B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887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312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3F1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55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1ADE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14F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CA62C9" w:rsidRPr="006F164B" w14:paraId="3A80A6B2" w14:textId="77777777" w:rsidTr="001B10AB">
        <w:trPr>
          <w:trHeight w:val="72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B540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58BE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B92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544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71 786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AC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AEA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3D1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67B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015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1E0A7FE2" w14:textId="77777777" w:rsidTr="001B10AB">
        <w:trPr>
          <w:trHeight w:val="72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7D82C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043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E7E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3EE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31 442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55FD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B0D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7C8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720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DCC" w14:textId="77777777" w:rsidR="006F164B" w:rsidRPr="006F164B" w:rsidRDefault="006F164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164B" w:rsidRPr="006F164B" w14:paraId="4FAB788C" w14:textId="77777777" w:rsidTr="001B10AB">
        <w:trPr>
          <w:trHeight w:val="240"/>
        </w:trPr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D5D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A05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08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86" w14:textId="77777777" w:rsidR="006F164B" w:rsidRPr="006F164B" w:rsidRDefault="006F164B" w:rsidP="001B10A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AD3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8B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A62C9" w:rsidRPr="006F164B" w14:paraId="2B1AE7E7" w14:textId="77777777" w:rsidTr="001B10AB">
        <w:trPr>
          <w:trHeight w:val="24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26F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7B32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00B6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1C4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20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4099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973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BFA4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BF68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05137882" w14:textId="77777777" w:rsidTr="001B10AB">
        <w:trPr>
          <w:trHeight w:val="240"/>
        </w:trPr>
        <w:tc>
          <w:tcPr>
            <w:tcW w:w="39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AC8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A789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42F" w14:textId="77777777" w:rsidR="006F164B" w:rsidRPr="006F164B" w:rsidRDefault="006F164B" w:rsidP="006F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64B" w:rsidRPr="006F164B" w14:paraId="58CB2558" w14:textId="77777777" w:rsidTr="001B10AB">
        <w:trPr>
          <w:trHeight w:val="720"/>
        </w:trPr>
        <w:tc>
          <w:tcPr>
            <w:tcW w:w="3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C700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88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BC4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DEC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120" w14:textId="77777777" w:rsidR="006F164B" w:rsidRPr="006F164B" w:rsidRDefault="006F164B" w:rsidP="006F1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6F164B" w:rsidRPr="006F164B" w14:paraId="334EEFB3" w14:textId="77777777" w:rsidTr="001B10AB">
        <w:trPr>
          <w:trHeight w:val="240"/>
        </w:trPr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9064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03A1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ECEA" w14:textId="1950745C" w:rsidR="006F164B" w:rsidRPr="006F164B" w:rsidRDefault="001B10AB" w:rsidP="006F164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40B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4F7" w14:textId="77777777" w:rsidR="006F164B" w:rsidRPr="006F164B" w:rsidRDefault="006F164B" w:rsidP="006F1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164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74EB09E" w14:textId="77777777" w:rsidR="002E5E78" w:rsidRPr="00DF6FE1" w:rsidRDefault="002E5E78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3A99DA0A" w:rsidR="00583608" w:rsidRPr="00716B56" w:rsidRDefault="00583608" w:rsidP="00004F98">
      <w:pPr>
        <w:suppressAutoHyphens/>
        <w:spacing w:after="0" w:line="360" w:lineRule="auto"/>
        <w:jc w:val="both"/>
        <w:rPr>
          <w:rFonts w:cstheme="minorHAnsi"/>
          <w:color w:val="000000"/>
          <w:sz w:val="20"/>
          <w:szCs w:val="20"/>
          <w:u w:val="single"/>
        </w:rPr>
      </w:pPr>
      <w:r w:rsidRPr="00716B56">
        <w:rPr>
          <w:rFonts w:cstheme="min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716B56">
        <w:rPr>
          <w:rFonts w:cstheme="min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716B56" w:rsidRDefault="00E04812" w:rsidP="00004F98">
      <w:pPr>
        <w:suppressAutoHyphens/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716B56">
        <w:rPr>
          <w:rFonts w:cstheme="minorHAns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DF6FE1" w:rsidRDefault="00E04812" w:rsidP="00004F98">
      <w:pPr>
        <w:suppressAutoHyphens/>
        <w:spacing w:after="0" w:line="360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DF6FE1" w:rsidRDefault="00583608" w:rsidP="00CA62C9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DF6FE1">
        <w:rPr>
          <w:rFonts w:cstheme="minorHAnsi"/>
          <w:spacing w:val="4"/>
          <w:lang w:eastAsia="zh-CN"/>
        </w:rPr>
        <w:t xml:space="preserve">brutto obejmująca </w:t>
      </w:r>
      <w:r w:rsidRPr="00DF6FE1">
        <w:rPr>
          <w:rFonts w:cstheme="minorHAnsi"/>
          <w:spacing w:val="2"/>
          <w:lang w:eastAsia="zh-CN"/>
        </w:rPr>
        <w:t>cały okres realizacji przedmiotu zamówienia</w:t>
      </w:r>
      <w:r w:rsidR="00475D25" w:rsidRPr="00DF6FE1">
        <w:rPr>
          <w:rFonts w:cstheme="minorHAnsi"/>
          <w:spacing w:val="2"/>
          <w:lang w:eastAsia="zh-CN"/>
        </w:rPr>
        <w:t xml:space="preserve"> </w:t>
      </w:r>
      <w:r w:rsidRPr="00DF6FE1">
        <w:rPr>
          <w:rFonts w:cstheme="minorHAnsi"/>
          <w:spacing w:val="2"/>
          <w:lang w:eastAsia="zh-CN"/>
        </w:rPr>
        <w:t xml:space="preserve">- określonego w Specyfikacji </w:t>
      </w:r>
      <w:r w:rsidRPr="00DF6FE1">
        <w:rPr>
          <w:rFonts w:cstheme="minorHAnsi"/>
          <w:spacing w:val="-2"/>
          <w:lang w:eastAsia="zh-CN"/>
        </w:rPr>
        <w:t>Warunków Zamówienia (dalej SWZ).</w:t>
      </w:r>
      <w:r w:rsidRPr="00DF6FE1">
        <w:rPr>
          <w:rFonts w:cstheme="minorHAnsi"/>
          <w:lang w:eastAsia="zh-CN"/>
        </w:rPr>
        <w:t xml:space="preserve"> </w:t>
      </w:r>
    </w:p>
    <w:p w14:paraId="19D447A6" w14:textId="14A23CBF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CA62C9">
        <w:rPr>
          <w:rFonts w:cstheme="minorHAnsi"/>
        </w:rPr>
        <w:t>D</w:t>
      </w:r>
      <w:r w:rsidRPr="00DF6FE1">
        <w:rPr>
          <w:rFonts w:cstheme="minorHAnsi"/>
        </w:rPr>
        <w:t xml:space="preserve"> do SWZ – </w:t>
      </w:r>
      <w:r w:rsidRPr="00DF6FE1">
        <w:rPr>
          <w:rFonts w:cstheme="minorHAnsi"/>
        </w:rPr>
        <w:lastRenderedPageBreak/>
        <w:t>projektowane postanowienia umowy, które zostaną wprowadzone do treści umowy oraz wyjaśnień do SWZ i jej modyfikacji.</w:t>
      </w:r>
    </w:p>
    <w:p w14:paraId="020B0207" w14:textId="5F3ED0E5" w:rsidR="002C4555" w:rsidRPr="00DF6FE1" w:rsidRDefault="002C4555" w:rsidP="00CA62C9">
      <w:pPr>
        <w:pStyle w:val="Akapitzlist"/>
        <w:numPr>
          <w:ilvl w:val="0"/>
          <w:numId w:val="10"/>
        </w:numPr>
        <w:tabs>
          <w:tab w:val="clear" w:pos="644"/>
        </w:tabs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 xml:space="preserve">Zobowiązuję się, w przypadku wyboru mojej oferty do zawarcia umowy zgodnej </w:t>
      </w:r>
      <w:r w:rsidR="00396A97" w:rsidRPr="00DF6FE1">
        <w:rPr>
          <w:rFonts w:cstheme="minorHAnsi"/>
        </w:rPr>
        <w:t xml:space="preserve">z </w:t>
      </w:r>
      <w:r w:rsidRPr="00DF6FE1">
        <w:rPr>
          <w:rFonts w:cstheme="minorHAnsi"/>
        </w:rPr>
        <w:t>projektowanymi postanowieniami umowy (stanowiącymi załącznik nr 2</w:t>
      </w:r>
      <w:r w:rsidR="00CA62C9">
        <w:rPr>
          <w:rFonts w:cstheme="minorHAnsi"/>
        </w:rPr>
        <w:t>D</w:t>
      </w:r>
      <w:r w:rsidRPr="00DF6FE1">
        <w:rPr>
          <w:rFonts w:cstheme="minorHAnsi"/>
        </w:rPr>
        <w:t xml:space="preserve"> do SWZ), zapisami w SWZ, niniejszą ofertą</w:t>
      </w:r>
      <w:r w:rsidR="00396A97" w:rsidRPr="00DF6FE1">
        <w:rPr>
          <w:rFonts w:cstheme="minorHAnsi"/>
        </w:rPr>
        <w:t xml:space="preserve"> </w:t>
      </w:r>
      <w:r w:rsidRPr="00DF6FE1">
        <w:rPr>
          <w:rFonts w:cstheme="minorHAnsi"/>
        </w:rPr>
        <w:t xml:space="preserve"> w terminie wyznaczonym przez Zamawiającego.</w:t>
      </w:r>
    </w:p>
    <w:p w14:paraId="08C4C1C6" w14:textId="649EA586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DF6FE1" w:rsidRDefault="00D9577F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DF6FE1" w:rsidRDefault="00583608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60" w:lineRule="auto"/>
        <w:ind w:left="425" w:hanging="425"/>
        <w:jc w:val="both"/>
        <w:rPr>
          <w:rFonts w:cstheme="minorHAnsi"/>
        </w:rPr>
      </w:pPr>
      <w:r w:rsidRPr="00DF6FE1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1B0C3962" w14:textId="77777777" w:rsidR="00DF6FE1" w:rsidRPr="00DF6FE1" w:rsidRDefault="00DF6FE1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00" w:beforeAutospacing="1" w:after="100" w:afterAutospacing="1" w:line="312" w:lineRule="auto"/>
        <w:ind w:left="425" w:hanging="425"/>
        <w:contextualSpacing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Oświadczamy, że zamówienie zamierzamy / nie zamierzamy</w:t>
      </w:r>
      <w:r w:rsidRPr="00DF6FE1">
        <w:rPr>
          <w:rFonts w:cstheme="minorHAnsi"/>
          <w:vertAlign w:val="superscript"/>
          <w:lang w:eastAsia="zh-CN"/>
        </w:rPr>
        <w:t>1</w:t>
      </w:r>
      <w:r w:rsidRPr="00DF6FE1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F6FE1" w:rsidRPr="00DF6FE1" w14:paraId="12CE14D8" w14:textId="77777777" w:rsidTr="00BF4261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2437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3F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3ADC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DF6FE1" w:rsidRPr="00DF6FE1" w14:paraId="6F0E6111" w14:textId="77777777" w:rsidTr="00BF4261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4CF5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61A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0F01" w14:textId="77777777" w:rsidR="00DF6FE1" w:rsidRPr="00DF6FE1" w:rsidRDefault="00DF6FE1" w:rsidP="00BF4261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lang w:eastAsia="zh-CN"/>
              </w:rPr>
            </w:pPr>
          </w:p>
        </w:tc>
      </w:tr>
    </w:tbl>
    <w:p w14:paraId="15AEC2DD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 xml:space="preserve">**W przypadku braku oświadczenia w zamawiający uzna, że wykonawca nie powierzy zamówienia podwykonawcy/-om. </w:t>
      </w:r>
    </w:p>
    <w:p w14:paraId="6C764B29" w14:textId="77777777" w:rsidR="00DF6FE1" w:rsidRPr="00DF6FE1" w:rsidRDefault="00DF6FE1" w:rsidP="00DF6FE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</w:p>
    <w:p w14:paraId="112E4A8D" w14:textId="77777777" w:rsidR="00DF6FE1" w:rsidRPr="00DF6FE1" w:rsidRDefault="00DF6FE1" w:rsidP="00CA62C9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F6FE1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37EEB101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5B094C87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EC9B6BB" w14:textId="77777777" w:rsidR="00DF6FE1" w:rsidRPr="00DF6FE1" w:rsidRDefault="00DF6FE1" w:rsidP="00CA62C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6B73D5AF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55D98BCA" w14:textId="77777777" w:rsidR="00DF6FE1" w:rsidRPr="00DF6FE1" w:rsidRDefault="00DF6FE1" w:rsidP="00CA62C9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Korzystając z uprawnienia nadanego treścią art. 18 ust. 3 ustawy Pzp****:</w:t>
      </w:r>
    </w:p>
    <w:p w14:paraId="15D4AFE8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zastrzegam, że informacje:  </w:t>
      </w:r>
    </w:p>
    <w:p w14:paraId="1B6D23DC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45057AD3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(wymienić czego dotyczą)</w:t>
      </w:r>
    </w:p>
    <w:p w14:paraId="7E45CA90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>zawarte w następujących dokumentach:</w:t>
      </w:r>
    </w:p>
    <w:p w14:paraId="5678F551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7967F9C4" w14:textId="77777777" w:rsidR="00DF6FE1" w:rsidRPr="00DF6FE1" w:rsidRDefault="00DF6FE1" w:rsidP="00CA62C9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4E5D023" w14:textId="77777777" w:rsidR="00DF6FE1" w:rsidRPr="00DF6FE1" w:rsidRDefault="00DF6FE1" w:rsidP="00CA62C9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Nie zastrzegam informacji.</w:t>
      </w:r>
    </w:p>
    <w:p w14:paraId="1F6E92FA" w14:textId="77777777" w:rsidR="00DF6FE1" w:rsidRPr="00DF6FE1" w:rsidRDefault="00DF6FE1" w:rsidP="00CA62C9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****zaznaczyć krzyżykiem odpowiednio</w:t>
      </w:r>
    </w:p>
    <w:p w14:paraId="70094680" w14:textId="77777777" w:rsidR="00DF6FE1" w:rsidRPr="00DF6FE1" w:rsidRDefault="00DF6FE1" w:rsidP="00CA62C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F6FE1">
        <w:rPr>
          <w:rStyle w:val="Zakotwiczenieprzypisudolnego"/>
          <w:rFonts w:cstheme="minorHAnsi"/>
          <w:lang w:eastAsia="zh-CN"/>
        </w:rPr>
        <w:footnoteReference w:id="3"/>
      </w:r>
      <w:r w:rsidRPr="00DF6FE1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F6FE1">
        <w:rPr>
          <w:rStyle w:val="Zakotwiczenieprzypisudolnego"/>
          <w:rFonts w:cstheme="minorHAnsi"/>
          <w:lang w:eastAsia="zh-CN"/>
        </w:rPr>
        <w:footnoteReference w:id="4"/>
      </w:r>
    </w:p>
    <w:p w14:paraId="2E063793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9" w:name="_Hlk45534532"/>
      <w:r w:rsidRPr="00DF6FE1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6145E76" w14:textId="77777777" w:rsidR="00CA62C9" w:rsidRPr="00CA62C9" w:rsidRDefault="00CA62C9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5"/>
        <w:jc w:val="both"/>
        <w:rPr>
          <w:rFonts w:cstheme="minorHAnsi"/>
        </w:rPr>
      </w:pPr>
      <w:r w:rsidRPr="00CA62C9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414A5AE" w14:textId="07E0DB8E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Dane kontaktowe osoby upoważnionej do kontaktu:</w:t>
      </w:r>
    </w:p>
    <w:p w14:paraId="0724F07C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Imię i nazwisko osoby kontaktowej:_____________</w:t>
      </w:r>
    </w:p>
    <w:p w14:paraId="2F2A8A95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0E133F30" w14:textId="77777777" w:rsidR="00DF6FE1" w:rsidRPr="00DF6FE1" w:rsidRDefault="00DF6FE1" w:rsidP="00CA62C9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Numer telefonu:________________________</w:t>
      </w:r>
    </w:p>
    <w:bookmarkEnd w:id="9"/>
    <w:p w14:paraId="2973C716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Wykonawca informuje, że jest:*****</w:t>
      </w:r>
      <w:r w:rsidRPr="00DF6FE1">
        <w:rPr>
          <w:rStyle w:val="Zakotwiczenieprzypisudolnego"/>
          <w:rFonts w:cstheme="minorHAnsi"/>
          <w:lang w:eastAsia="zh-CN"/>
        </w:rPr>
        <w:footnoteReference w:id="5"/>
      </w:r>
      <w:r w:rsidRPr="00DF6FE1">
        <w:rPr>
          <w:rFonts w:cstheme="minorHAnsi"/>
          <w:lang w:eastAsia="zh-CN"/>
        </w:rPr>
        <w:t>:</w:t>
      </w:r>
    </w:p>
    <w:p w14:paraId="59A95E06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mikroprzedsiębiorstwem</w:t>
      </w:r>
    </w:p>
    <w:p w14:paraId="5188ED83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małym przedsiębiorstwem</w:t>
      </w:r>
    </w:p>
    <w:p w14:paraId="0D0C928F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średnim przedsiębiorstwem</w:t>
      </w:r>
    </w:p>
    <w:p w14:paraId="365F34DE" w14:textId="77777777" w:rsidR="00DF6FE1" w:rsidRPr="00DF6FE1" w:rsidRDefault="00DF6FE1" w:rsidP="00CA62C9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inny rodzaj</w:t>
      </w:r>
    </w:p>
    <w:p w14:paraId="7D7BF5F9" w14:textId="77777777" w:rsidR="00DF6FE1" w:rsidRPr="00DF6FE1" w:rsidRDefault="00DF6FE1" w:rsidP="00CA62C9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*****zaznaczyć krzyżykiem odpowiednio   </w:t>
      </w:r>
    </w:p>
    <w:p w14:paraId="465CB65A" w14:textId="77777777" w:rsidR="00DF6FE1" w:rsidRPr="00DF6FE1" w:rsidRDefault="00DF6FE1" w:rsidP="00CA62C9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Oferta została złożona na _______________kolejno ponumerowanych stronach.</w:t>
      </w:r>
      <w:r w:rsidRPr="00DF6FE1">
        <w:rPr>
          <w:rFonts w:cstheme="minorHAnsi"/>
          <w:b/>
          <w:lang w:eastAsia="zh-CN"/>
        </w:rPr>
        <w:t xml:space="preserve"> </w:t>
      </w:r>
      <w:r w:rsidRPr="00DF6FE1">
        <w:rPr>
          <w:rFonts w:cstheme="minorHAnsi"/>
          <w:lang w:eastAsia="zh-CN"/>
        </w:rPr>
        <w:t xml:space="preserve"> </w:t>
      </w:r>
    </w:p>
    <w:p w14:paraId="6DCC7E0C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590C8D04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F6FE1">
        <w:rPr>
          <w:rFonts w:cstheme="minorHAnsi"/>
          <w:sz w:val="22"/>
          <w:szCs w:val="22"/>
        </w:rPr>
        <w:t>Miejscowość_______________, data____________________</w:t>
      </w:r>
    </w:p>
    <w:p w14:paraId="518AB9A1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</w:p>
    <w:p w14:paraId="520033E6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3B8BF513" w14:textId="677A0732" w:rsidR="00583608" w:rsidRPr="00DF6FE1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DF6FE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24E7" w14:textId="77777777" w:rsidR="00824BCE" w:rsidRDefault="00824BCE" w:rsidP="00517052">
      <w:pPr>
        <w:spacing w:after="0" w:line="240" w:lineRule="auto"/>
      </w:pPr>
      <w:r>
        <w:separator/>
      </w:r>
    </w:p>
  </w:endnote>
  <w:endnote w:type="continuationSeparator" w:id="0">
    <w:p w14:paraId="1DD6B625" w14:textId="77777777" w:rsidR="00824BCE" w:rsidRDefault="00824BC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D1C5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D1C5A" w:rsidRDefault="008D1C5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67F9" w14:textId="77777777" w:rsidR="00824BCE" w:rsidRDefault="00824BCE" w:rsidP="00517052">
      <w:pPr>
        <w:spacing w:after="0" w:line="240" w:lineRule="auto"/>
      </w:pPr>
      <w:r>
        <w:separator/>
      </w:r>
    </w:p>
  </w:footnote>
  <w:footnote w:type="continuationSeparator" w:id="0">
    <w:p w14:paraId="3C7E42A0" w14:textId="77777777" w:rsidR="00824BCE" w:rsidRDefault="00824BCE" w:rsidP="00517052">
      <w:pPr>
        <w:spacing w:after="0" w:line="240" w:lineRule="auto"/>
      </w:pPr>
      <w:r>
        <w:continuationSeparator/>
      </w:r>
    </w:p>
  </w:footnote>
  <w:footnote w:id="1">
    <w:p w14:paraId="6CD3D34C" w14:textId="77777777" w:rsidR="00DF6FE1" w:rsidRPr="000E51A6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55DF529" w14:textId="77777777" w:rsidR="00DF6FE1" w:rsidRPr="000E51A6" w:rsidRDefault="00DF6FE1" w:rsidP="00DF6FE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092E4C2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5ECF87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C3AD9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57A5147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08CDE58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273AAFBC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1748A01" w14:textId="77777777" w:rsidR="00DF6FE1" w:rsidRPr="003C51F9" w:rsidRDefault="00DF6FE1" w:rsidP="00DF6FE1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DEFF83" w14:textId="77777777" w:rsidR="00DF6FE1" w:rsidRPr="003C51F9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7B72" w14:textId="77777777" w:rsidR="00654841" w:rsidRDefault="00654841" w:rsidP="00654841">
    <w:pPr>
      <w:pStyle w:val="Nagwek"/>
      <w:jc w:val="center"/>
    </w:pPr>
    <w:r>
      <w:rPr>
        <w:rFonts w:asciiTheme="majorHAnsi" w:hAnsiTheme="majorHAnsi" w:cstheme="majorHAnsi"/>
        <w:bCs/>
        <w:sz w:val="20"/>
        <w:szCs w:val="20"/>
      </w:rPr>
      <w:t>„Kompleksowa dostawa gazu ziemnego wysokometanowego (grupa E) dla Jarosławskiej Grupy Zakupowej na okres od 01.01.2024r. do 31.12.2025r."</w:t>
    </w:r>
  </w:p>
  <w:p w14:paraId="5ED6181A" w14:textId="1B832DCB" w:rsidR="00C27250" w:rsidRPr="00654841" w:rsidRDefault="00C27250" w:rsidP="00654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  <w:num w:numId="16" w16cid:durableId="446462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  <w15:person w15:author="Enmedia Biuro">
    <w15:presenceInfo w15:providerId="Windows Live" w15:userId="cdd358027d5a6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53FE5"/>
    <w:rsid w:val="00090946"/>
    <w:rsid w:val="00096399"/>
    <w:rsid w:val="000A1A45"/>
    <w:rsid w:val="000A3E8E"/>
    <w:rsid w:val="000D6C5F"/>
    <w:rsid w:val="000E51A6"/>
    <w:rsid w:val="000F2AD4"/>
    <w:rsid w:val="001061EF"/>
    <w:rsid w:val="0012038D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1DB9"/>
    <w:rsid w:val="001A1335"/>
    <w:rsid w:val="001A2E97"/>
    <w:rsid w:val="001A5B0B"/>
    <w:rsid w:val="001B10AB"/>
    <w:rsid w:val="001C0772"/>
    <w:rsid w:val="001C1DC6"/>
    <w:rsid w:val="001C6ECE"/>
    <w:rsid w:val="001D517B"/>
    <w:rsid w:val="001F5A65"/>
    <w:rsid w:val="00201E7B"/>
    <w:rsid w:val="00214FDF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5BC2"/>
    <w:rsid w:val="002B01F8"/>
    <w:rsid w:val="002C1EC9"/>
    <w:rsid w:val="002C4555"/>
    <w:rsid w:val="002D7D7F"/>
    <w:rsid w:val="002E3DDD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25E23"/>
    <w:rsid w:val="00330E09"/>
    <w:rsid w:val="00360857"/>
    <w:rsid w:val="00360A9E"/>
    <w:rsid w:val="00364981"/>
    <w:rsid w:val="00380C26"/>
    <w:rsid w:val="00381C5A"/>
    <w:rsid w:val="00392F5D"/>
    <w:rsid w:val="00396A97"/>
    <w:rsid w:val="00396BE7"/>
    <w:rsid w:val="003B0CD7"/>
    <w:rsid w:val="003B2414"/>
    <w:rsid w:val="003C51F9"/>
    <w:rsid w:val="003D0A01"/>
    <w:rsid w:val="003D67EF"/>
    <w:rsid w:val="003E01B5"/>
    <w:rsid w:val="003E0F71"/>
    <w:rsid w:val="003E3918"/>
    <w:rsid w:val="003E6991"/>
    <w:rsid w:val="003F2D05"/>
    <w:rsid w:val="003F7205"/>
    <w:rsid w:val="00401DBC"/>
    <w:rsid w:val="0041032D"/>
    <w:rsid w:val="00411F5F"/>
    <w:rsid w:val="00412823"/>
    <w:rsid w:val="00414798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A09F1"/>
    <w:rsid w:val="004B5271"/>
    <w:rsid w:val="004C7441"/>
    <w:rsid w:val="004E5177"/>
    <w:rsid w:val="00514C7F"/>
    <w:rsid w:val="00517052"/>
    <w:rsid w:val="00517BCE"/>
    <w:rsid w:val="005230CB"/>
    <w:rsid w:val="00524DFF"/>
    <w:rsid w:val="00525092"/>
    <w:rsid w:val="00534028"/>
    <w:rsid w:val="0055654E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54841"/>
    <w:rsid w:val="00660781"/>
    <w:rsid w:val="00660A3A"/>
    <w:rsid w:val="00664D3D"/>
    <w:rsid w:val="00696260"/>
    <w:rsid w:val="00696857"/>
    <w:rsid w:val="006A1BF0"/>
    <w:rsid w:val="006A219F"/>
    <w:rsid w:val="006B6C5B"/>
    <w:rsid w:val="006C3953"/>
    <w:rsid w:val="006D789F"/>
    <w:rsid w:val="006F164B"/>
    <w:rsid w:val="006F18DB"/>
    <w:rsid w:val="00704A4D"/>
    <w:rsid w:val="00716B56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4ACF"/>
    <w:rsid w:val="007B5D05"/>
    <w:rsid w:val="007B6BE8"/>
    <w:rsid w:val="007D430C"/>
    <w:rsid w:val="007D7EE2"/>
    <w:rsid w:val="007E07E2"/>
    <w:rsid w:val="008019F3"/>
    <w:rsid w:val="00804E02"/>
    <w:rsid w:val="00812923"/>
    <w:rsid w:val="00824BCE"/>
    <w:rsid w:val="00826AD5"/>
    <w:rsid w:val="00834775"/>
    <w:rsid w:val="00835A74"/>
    <w:rsid w:val="00841930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D1C5A"/>
    <w:rsid w:val="008E30F8"/>
    <w:rsid w:val="0090127F"/>
    <w:rsid w:val="009022BC"/>
    <w:rsid w:val="00933061"/>
    <w:rsid w:val="00933344"/>
    <w:rsid w:val="009356CE"/>
    <w:rsid w:val="0095046B"/>
    <w:rsid w:val="00953B49"/>
    <w:rsid w:val="009557F7"/>
    <w:rsid w:val="0095670D"/>
    <w:rsid w:val="00975EA3"/>
    <w:rsid w:val="009806C8"/>
    <w:rsid w:val="009840F7"/>
    <w:rsid w:val="009859AF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901E2"/>
    <w:rsid w:val="00AA210C"/>
    <w:rsid w:val="00AB1C01"/>
    <w:rsid w:val="00AB2CAD"/>
    <w:rsid w:val="00AB52D2"/>
    <w:rsid w:val="00AB5D03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07670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75B4B"/>
    <w:rsid w:val="00C805A5"/>
    <w:rsid w:val="00C81BEE"/>
    <w:rsid w:val="00CA53B1"/>
    <w:rsid w:val="00CA62C9"/>
    <w:rsid w:val="00CC3111"/>
    <w:rsid w:val="00CE08EF"/>
    <w:rsid w:val="00D02045"/>
    <w:rsid w:val="00D0450E"/>
    <w:rsid w:val="00D17B6C"/>
    <w:rsid w:val="00D2664B"/>
    <w:rsid w:val="00D348C9"/>
    <w:rsid w:val="00D369CB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DF6FE1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5D39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0A2F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22</cp:revision>
  <dcterms:created xsi:type="dcterms:W3CDTF">2023-07-26T10:59:00Z</dcterms:created>
  <dcterms:modified xsi:type="dcterms:W3CDTF">2023-10-02T07:50:00Z</dcterms:modified>
</cp:coreProperties>
</file>