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5DF2" w14:textId="77777777" w:rsidR="00B16384" w:rsidRPr="00DC2FC7" w:rsidRDefault="00B16384" w:rsidP="00B16384">
      <w:pPr>
        <w:pStyle w:val="Tekstpodstawowywcity3"/>
        <w:spacing w:line="360" w:lineRule="auto"/>
        <w:ind w:firstLine="0"/>
        <w:jc w:val="right"/>
        <w:rPr>
          <w:rFonts w:cs="Arial"/>
          <w:bCs/>
          <w:sz w:val="24"/>
        </w:rPr>
      </w:pPr>
    </w:p>
    <w:p w14:paraId="7D78E148" w14:textId="66B4EE1E" w:rsidR="00B16384" w:rsidRPr="00DC2FC7" w:rsidRDefault="00B16384" w:rsidP="00B16384">
      <w:pPr>
        <w:pStyle w:val="Tekstpodstawowywcity3"/>
        <w:spacing w:line="360" w:lineRule="auto"/>
        <w:ind w:firstLine="0"/>
        <w:jc w:val="right"/>
        <w:rPr>
          <w:rFonts w:ascii="Verdana" w:hAnsi="Verdana" w:cs="Arial"/>
          <w:bCs/>
          <w:sz w:val="18"/>
          <w:szCs w:val="18"/>
        </w:rPr>
      </w:pPr>
      <w:r w:rsidRPr="00DC2FC7">
        <w:rPr>
          <w:rFonts w:ascii="Verdana" w:hAnsi="Verdana" w:cs="Arial"/>
          <w:bCs/>
          <w:sz w:val="18"/>
          <w:szCs w:val="18"/>
        </w:rPr>
        <w:t xml:space="preserve">Załącznik nr </w:t>
      </w:r>
      <w:r w:rsidR="008F2BDF">
        <w:rPr>
          <w:rFonts w:ascii="Verdana" w:hAnsi="Verdana" w:cs="Arial"/>
          <w:bCs/>
          <w:sz w:val="18"/>
          <w:szCs w:val="18"/>
        </w:rPr>
        <w:t>4</w:t>
      </w:r>
      <w:r w:rsidR="00DC2FC7" w:rsidRPr="00DC2FC7">
        <w:rPr>
          <w:rFonts w:ascii="Verdana" w:hAnsi="Verdana" w:cs="Arial"/>
          <w:bCs/>
          <w:sz w:val="18"/>
          <w:szCs w:val="18"/>
        </w:rPr>
        <w:t xml:space="preserve"> do umowy</w:t>
      </w:r>
    </w:p>
    <w:p w14:paraId="44196D30" w14:textId="77777777" w:rsidR="00B16384" w:rsidRPr="002D3A6D" w:rsidRDefault="00B16384" w:rsidP="00B16384">
      <w:pPr>
        <w:pStyle w:val="Tekstpodstawowywcity3"/>
        <w:ind w:firstLine="0"/>
        <w:jc w:val="center"/>
        <w:rPr>
          <w:rFonts w:ascii="Verdana" w:hAnsi="Verdana" w:cs="Arial"/>
          <w:sz w:val="18"/>
          <w:szCs w:val="18"/>
        </w:rPr>
      </w:pPr>
    </w:p>
    <w:p w14:paraId="1E7E9DC3" w14:textId="77777777" w:rsidR="00B16384" w:rsidRPr="002D3A6D" w:rsidRDefault="00B16384" w:rsidP="00B16384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7A76F4B7" w14:textId="3CCD0AFB" w:rsidR="00B16384" w:rsidRPr="002D3A6D" w:rsidRDefault="00B16384" w:rsidP="00B16384">
      <w:pPr>
        <w:jc w:val="center"/>
        <w:rPr>
          <w:rFonts w:ascii="Verdana" w:hAnsi="Verdana" w:cs="Arial"/>
          <w:bCs/>
          <w:sz w:val="18"/>
          <w:szCs w:val="18"/>
          <w:u w:val="single"/>
        </w:rPr>
      </w:pPr>
      <w:r w:rsidRPr="002D3A6D">
        <w:rPr>
          <w:rFonts w:ascii="Verdana" w:hAnsi="Verdana" w:cs="Arial"/>
          <w:bCs/>
          <w:i/>
          <w:sz w:val="18"/>
          <w:szCs w:val="18"/>
        </w:rPr>
        <w:t>Karta zużycia środków jednorazowych</w:t>
      </w:r>
    </w:p>
    <w:p w14:paraId="4096F722" w14:textId="77777777" w:rsidR="00B16384" w:rsidRPr="002D3A6D" w:rsidRDefault="00B16384" w:rsidP="00B16384">
      <w:pPr>
        <w:jc w:val="center"/>
        <w:rPr>
          <w:rFonts w:ascii="Verdana" w:hAnsi="Verdana" w:cs="Arial"/>
          <w:bCs/>
          <w:sz w:val="18"/>
          <w:szCs w:val="18"/>
          <w:u w:val="single"/>
        </w:rPr>
      </w:pPr>
    </w:p>
    <w:p w14:paraId="7A93A77E" w14:textId="77777777" w:rsidR="00B16384" w:rsidRPr="002D3A6D" w:rsidRDefault="00B16384" w:rsidP="00D24B55">
      <w:pPr>
        <w:rPr>
          <w:rFonts w:ascii="Verdana" w:hAnsi="Verdana" w:cs="Arial"/>
          <w:bCs/>
          <w:sz w:val="18"/>
          <w:szCs w:val="18"/>
          <w:u w:val="single"/>
        </w:rPr>
      </w:pPr>
    </w:p>
    <w:p w14:paraId="0D8D8C4E" w14:textId="5A45110C" w:rsidR="00B16384" w:rsidRPr="002D3A6D" w:rsidRDefault="00B16384" w:rsidP="00B16384">
      <w:pPr>
        <w:rPr>
          <w:rFonts w:ascii="Verdana" w:hAnsi="Verdana" w:cs="Arial"/>
          <w:bCs/>
          <w:sz w:val="18"/>
          <w:szCs w:val="18"/>
        </w:rPr>
      </w:pPr>
      <w:r w:rsidRPr="002D3A6D">
        <w:rPr>
          <w:rFonts w:ascii="Verdana" w:hAnsi="Verdana" w:cs="Arial"/>
          <w:bCs/>
          <w:sz w:val="18"/>
          <w:szCs w:val="18"/>
        </w:rPr>
        <w:t xml:space="preserve">Oświadczam, że w </w:t>
      </w:r>
      <w:r w:rsidR="002D3A6D">
        <w:rPr>
          <w:rFonts w:ascii="Verdana" w:hAnsi="Verdana" w:cs="Arial"/>
          <w:bCs/>
          <w:sz w:val="18"/>
          <w:szCs w:val="18"/>
        </w:rPr>
        <w:t xml:space="preserve">___________/_______ </w:t>
      </w:r>
      <w:r w:rsidRPr="002D3A6D">
        <w:rPr>
          <w:rFonts w:ascii="Verdana" w:hAnsi="Verdana" w:cs="Arial"/>
          <w:bCs/>
          <w:sz w:val="18"/>
          <w:szCs w:val="18"/>
        </w:rPr>
        <w:t xml:space="preserve">zużyto następującą ilość środków czystości: </w:t>
      </w:r>
    </w:p>
    <w:p w14:paraId="0A4C45CF" w14:textId="77777777" w:rsidR="00B16384" w:rsidRPr="002D3A6D" w:rsidRDefault="00B16384" w:rsidP="00B16384">
      <w:pPr>
        <w:rPr>
          <w:rFonts w:ascii="Verdana" w:hAnsi="Verdana" w:cs="Arial"/>
          <w:bCs/>
          <w:sz w:val="18"/>
          <w:szCs w:val="18"/>
        </w:rPr>
      </w:pPr>
    </w:p>
    <w:tbl>
      <w:tblPr>
        <w:tblW w:w="107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97"/>
        <w:gridCol w:w="4591"/>
        <w:gridCol w:w="795"/>
        <w:gridCol w:w="1559"/>
        <w:gridCol w:w="1560"/>
        <w:gridCol w:w="1701"/>
      </w:tblGrid>
      <w:tr w:rsidR="00B16384" w:rsidRPr="002D3A6D" w14:paraId="550F0D35" w14:textId="77777777" w:rsidTr="002D3A6D">
        <w:trPr>
          <w:trHeight w:val="87"/>
        </w:trPr>
        <w:tc>
          <w:tcPr>
            <w:tcW w:w="497" w:type="dxa"/>
            <w:shd w:val="pct20" w:color="auto" w:fill="auto"/>
            <w:vAlign w:val="center"/>
            <w:hideMark/>
          </w:tcPr>
          <w:p w14:paraId="2B1ED5E4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4591" w:type="dxa"/>
            <w:shd w:val="pct20" w:color="auto" w:fill="auto"/>
            <w:vAlign w:val="center"/>
            <w:hideMark/>
          </w:tcPr>
          <w:p w14:paraId="59004E70" w14:textId="6DAA7244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Nazwa środka</w:t>
            </w:r>
          </w:p>
        </w:tc>
        <w:tc>
          <w:tcPr>
            <w:tcW w:w="795" w:type="dxa"/>
            <w:shd w:val="pct20" w:color="auto" w:fill="auto"/>
            <w:vAlign w:val="center"/>
          </w:tcPr>
          <w:p w14:paraId="7BCE0AE1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Jednostka miary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14:paraId="2A846508" w14:textId="1AB6D532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Ilość zużytego środka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14:paraId="0E70F442" w14:textId="77777777" w:rsidR="00842E5C" w:rsidRPr="002D3A6D" w:rsidRDefault="00B16384" w:rsidP="00693CC0">
            <w:pPr>
              <w:jc w:val="center"/>
              <w:rPr>
                <w:ins w:id="0" w:author="Maja Fornal" w:date="2019-09-13T12:19:00Z"/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Cena netto </w:t>
            </w:r>
          </w:p>
          <w:p w14:paraId="3424B129" w14:textId="7B6C8D2D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w zł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14:paraId="1265B044" w14:textId="77777777" w:rsidR="00842E5C" w:rsidRPr="002D3A6D" w:rsidRDefault="00B16384" w:rsidP="00693CC0">
            <w:pPr>
              <w:jc w:val="center"/>
              <w:rPr>
                <w:ins w:id="1" w:author="Maja Fornal" w:date="2019-09-13T12:20:00Z"/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Wartość netto </w:t>
            </w:r>
          </w:p>
          <w:p w14:paraId="7EAD2FC8" w14:textId="1E5733AA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w zł</w:t>
            </w:r>
          </w:p>
        </w:tc>
      </w:tr>
      <w:tr w:rsidR="00B16384" w:rsidRPr="002D3A6D" w14:paraId="61091C8A" w14:textId="77777777" w:rsidTr="002D3A6D">
        <w:trPr>
          <w:trHeight w:val="997"/>
        </w:trPr>
        <w:tc>
          <w:tcPr>
            <w:tcW w:w="497" w:type="dxa"/>
            <w:shd w:val="pct20" w:color="auto" w:fill="auto"/>
            <w:hideMark/>
          </w:tcPr>
          <w:p w14:paraId="3D7A8657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0809A83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  <w:p w14:paraId="00B46471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591" w:type="dxa"/>
            <w:vAlign w:val="center"/>
          </w:tcPr>
          <w:p w14:paraId="6C6A9DE4" w14:textId="77777777" w:rsidR="00B16384" w:rsidRDefault="00B16384" w:rsidP="00693CC0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Mydło do rąk w płynie </w:t>
            </w:r>
            <w:proofErr w:type="spellStart"/>
            <w:r w:rsidRPr="002D3A6D">
              <w:rPr>
                <w:rFonts w:ascii="Verdana" w:hAnsi="Verdana" w:cs="Arial"/>
                <w:b/>
                <w:sz w:val="16"/>
                <w:szCs w:val="16"/>
              </w:rPr>
              <w:t>Attis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lub równoważne, tj. </w:t>
            </w:r>
            <w:r w:rsidR="0042068E" w:rsidRPr="002D3A6D">
              <w:rPr>
                <w:rFonts w:ascii="Verdana" w:hAnsi="Verdana" w:cs="Arial"/>
                <w:sz w:val="16"/>
                <w:szCs w:val="16"/>
              </w:rPr>
              <w:t xml:space="preserve">gęste, kremowe, </w:t>
            </w:r>
            <w:r w:rsidRPr="002D3A6D">
              <w:rPr>
                <w:rFonts w:ascii="Verdana" w:hAnsi="Verdana" w:cs="Arial"/>
                <w:sz w:val="16"/>
                <w:szCs w:val="16"/>
              </w:rPr>
              <w:t>nawilżające, natłuszczające, świeży (</w:t>
            </w:r>
            <w:r w:rsidR="009E65AB" w:rsidRPr="002D3A6D">
              <w:rPr>
                <w:rFonts w:ascii="Verdana" w:hAnsi="Verdana" w:cs="Arial"/>
                <w:sz w:val="16"/>
                <w:szCs w:val="16"/>
              </w:rPr>
              <w:t>niesłodki</w:t>
            </w:r>
            <w:r w:rsidRPr="002D3A6D">
              <w:rPr>
                <w:rFonts w:ascii="Verdana" w:hAnsi="Verdana" w:cs="Arial"/>
                <w:sz w:val="16"/>
                <w:szCs w:val="16"/>
              </w:rPr>
              <w:t>) zapach, w składzie gliceryna,</w:t>
            </w:r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posiadające atest PZH, o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pH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5,5 testowane dermatologicznie</w:t>
            </w:r>
          </w:p>
          <w:p w14:paraId="73761122" w14:textId="77777777" w:rsidR="003527E5" w:rsidRDefault="003527E5" w:rsidP="00693CC0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154FC01" w14:textId="77777777" w:rsidR="003527E5" w:rsidRDefault="003527E5" w:rsidP="00693CC0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___________________</w:t>
            </w:r>
          </w:p>
          <w:p w14:paraId="237DF627" w14:textId="3DF086F1" w:rsidR="003527E5" w:rsidRPr="002D3A6D" w:rsidRDefault="003527E5" w:rsidP="00693CC0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27E5">
              <w:rPr>
                <w:rFonts w:ascii="Verdana" w:hAnsi="Verdana" w:cs="Arial"/>
                <w:sz w:val="14"/>
                <w:szCs w:val="14"/>
              </w:rPr>
              <w:t>(nazwa i producent – do wypełnienia przez Wykonawcę)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32590B5D" w14:textId="34781BD6" w:rsidR="00B16384" w:rsidRPr="002D3A6D" w:rsidRDefault="008608F8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litr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1D15C1EC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66BD2F5F" w14:textId="27C3EA34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02CF2D4A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16384" w:rsidRPr="002D3A6D" w14:paraId="4731E8BA" w14:textId="77777777" w:rsidTr="002D3A6D">
        <w:trPr>
          <w:trHeight w:val="1834"/>
        </w:trPr>
        <w:tc>
          <w:tcPr>
            <w:tcW w:w="497" w:type="dxa"/>
            <w:shd w:val="pct20" w:color="auto" w:fill="auto"/>
          </w:tcPr>
          <w:p w14:paraId="3598BDDE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FB8AF10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2.</w:t>
            </w:r>
          </w:p>
          <w:p w14:paraId="2B20C23E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591" w:type="dxa"/>
            <w:vAlign w:val="center"/>
          </w:tcPr>
          <w:p w14:paraId="7E9197FE" w14:textId="3AE57DD6" w:rsidR="00B16384" w:rsidRDefault="00B16384" w:rsidP="00693CC0">
            <w:pPr>
              <w:spacing w:line="276" w:lineRule="auto"/>
              <w:ind w:left="15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Papier toaletowy </w:t>
            </w:r>
            <w:r w:rsidRPr="002D3A6D">
              <w:rPr>
                <w:rFonts w:ascii="Verdana" w:hAnsi="Verdana" w:cs="Arial"/>
                <w:b/>
                <w:sz w:val="16"/>
                <w:szCs w:val="16"/>
              </w:rPr>
              <w:t>H-Line Jumbo</w:t>
            </w:r>
            <w:r w:rsidR="002167DA"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2167DA" w:rsidRPr="002D3A6D">
              <w:rPr>
                <w:rFonts w:ascii="Verdana" w:hAnsi="Verdana" w:cs="Arial"/>
                <w:bCs/>
                <w:sz w:val="16"/>
                <w:szCs w:val="16"/>
              </w:rPr>
              <w:t>lub równoważny</w:t>
            </w:r>
            <w:r w:rsidR="009E65AB"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2167DA" w:rsidRPr="002D3A6D">
              <w:rPr>
                <w:rFonts w:ascii="Verdana" w:hAnsi="Verdana" w:cs="Arial"/>
                <w:sz w:val="16"/>
                <w:szCs w:val="16"/>
              </w:rPr>
              <w:t xml:space="preserve">tj. </w:t>
            </w:r>
            <w:r w:rsidR="009E65AB" w:rsidRPr="002D3A6D">
              <w:rPr>
                <w:rFonts w:ascii="Verdana" w:hAnsi="Verdana" w:cs="Arial"/>
                <w:bCs/>
                <w:sz w:val="16"/>
                <w:szCs w:val="16"/>
              </w:rPr>
              <w:t>przeznaczony do toalet użyteczności publicznej</w:t>
            </w:r>
            <w:r w:rsidR="002167DA" w:rsidRPr="002D3A6D">
              <w:rPr>
                <w:rFonts w:ascii="Verdana" w:hAnsi="Verdana" w:cs="Arial"/>
                <w:bCs/>
                <w:sz w:val="16"/>
                <w:szCs w:val="16"/>
              </w:rPr>
              <w:t>,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 biały, </w:t>
            </w:r>
            <w:r w:rsidR="002167DA" w:rsidRPr="002D3A6D">
              <w:rPr>
                <w:rFonts w:ascii="Verdana" w:hAnsi="Verdana" w:cs="Arial"/>
                <w:sz w:val="16"/>
                <w:szCs w:val="16"/>
              </w:rPr>
              <w:t xml:space="preserve">gofrowany, </w:t>
            </w:r>
            <w:r w:rsidRPr="002D3A6D">
              <w:rPr>
                <w:rFonts w:ascii="Verdana" w:hAnsi="Verdana" w:cs="Arial"/>
                <w:sz w:val="16"/>
                <w:szCs w:val="16"/>
              </w:rPr>
              <w:t>celulozowy, 2-dwuwarstwowy,</w:t>
            </w:r>
            <w:r w:rsidR="00F03380" w:rsidRPr="002D3A6D">
              <w:rPr>
                <w:rFonts w:ascii="Verdana" w:hAnsi="Verdana" w:cs="Arial"/>
                <w:sz w:val="16"/>
                <w:szCs w:val="16"/>
              </w:rPr>
              <w:t xml:space="preserve"> perforacja niewymagana, </w:t>
            </w:r>
            <w:r w:rsidR="00611843" w:rsidRPr="002D3A6D">
              <w:rPr>
                <w:rFonts w:ascii="Verdana" w:hAnsi="Verdana" w:cs="Arial"/>
                <w:sz w:val="16"/>
                <w:szCs w:val="16"/>
              </w:rPr>
              <w:t>niepylący, rozpuszc</w:t>
            </w:r>
            <w:r w:rsidR="002167DA" w:rsidRPr="002D3A6D">
              <w:rPr>
                <w:rFonts w:ascii="Verdana" w:hAnsi="Verdana" w:cs="Arial"/>
                <w:sz w:val="16"/>
                <w:szCs w:val="16"/>
              </w:rPr>
              <w:t>zalny w wodzie</w:t>
            </w:r>
            <w:r w:rsidRPr="002D3A6D">
              <w:rPr>
                <w:rFonts w:ascii="Verdana" w:hAnsi="Verdana" w:cs="Arial"/>
                <w:sz w:val="16"/>
                <w:szCs w:val="16"/>
              </w:rPr>
              <w:t>,</w:t>
            </w:r>
            <w:r w:rsidR="00BB7CB2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81AE0" w:rsidRPr="002D3A6D">
              <w:rPr>
                <w:rFonts w:ascii="Verdana" w:hAnsi="Verdana" w:cs="Arial"/>
                <w:sz w:val="16"/>
                <w:szCs w:val="16"/>
              </w:rPr>
              <w:t xml:space="preserve">szerokość </w:t>
            </w:r>
            <w:r w:rsidRPr="002D3A6D">
              <w:rPr>
                <w:rFonts w:ascii="Verdana" w:hAnsi="Verdana" w:cs="Arial"/>
                <w:sz w:val="16"/>
                <w:szCs w:val="16"/>
              </w:rPr>
              <w:t>rol</w:t>
            </w:r>
            <w:r w:rsidR="00BB7CB2" w:rsidRPr="002D3A6D">
              <w:rPr>
                <w:rFonts w:ascii="Verdana" w:hAnsi="Verdana" w:cs="Arial"/>
                <w:sz w:val="16"/>
                <w:szCs w:val="16"/>
              </w:rPr>
              <w:t>k</w:t>
            </w:r>
            <w:r w:rsidR="00381AE0" w:rsidRPr="002D3A6D">
              <w:rPr>
                <w:rFonts w:ascii="Verdana" w:hAnsi="Verdana" w:cs="Arial"/>
                <w:sz w:val="16"/>
                <w:szCs w:val="16"/>
              </w:rPr>
              <w:t>i</w:t>
            </w:r>
            <w:r w:rsidR="00BB7CB2" w:rsidRPr="002D3A6D">
              <w:rPr>
                <w:rFonts w:ascii="Verdana" w:hAnsi="Verdana" w:cs="Arial"/>
                <w:sz w:val="16"/>
                <w:szCs w:val="16"/>
              </w:rPr>
              <w:t>:</w:t>
            </w:r>
            <w:r w:rsidR="00381AE0" w:rsidRPr="002D3A6D">
              <w:rPr>
                <w:rFonts w:ascii="Verdana" w:hAnsi="Verdana" w:cs="Arial"/>
                <w:sz w:val="16"/>
                <w:szCs w:val="16"/>
              </w:rPr>
              <w:t xml:space="preserve"> 9 cm ± 2 mm,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81AE0" w:rsidRPr="002D3A6D">
              <w:rPr>
                <w:rFonts w:ascii="Verdana" w:hAnsi="Verdana" w:cs="Arial"/>
                <w:sz w:val="16"/>
                <w:szCs w:val="16"/>
              </w:rPr>
              <w:t>średnica rolki: 19 cm ± 2 mm, długość wstęgi: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 120m</w:t>
            </w:r>
            <w:r w:rsidR="00381AE0" w:rsidRPr="002D3A6D">
              <w:rPr>
                <w:rFonts w:ascii="Verdana" w:hAnsi="Verdana" w:cs="Arial"/>
                <w:sz w:val="16"/>
                <w:szCs w:val="16"/>
              </w:rPr>
              <w:t xml:space="preserve"> ± 3 %, g</w:t>
            </w:r>
            <w:r w:rsidR="002167DA" w:rsidRPr="002D3A6D">
              <w:rPr>
                <w:rFonts w:ascii="Verdana" w:hAnsi="Verdana" w:cs="Arial"/>
                <w:sz w:val="16"/>
                <w:szCs w:val="16"/>
              </w:rPr>
              <w:t>ramatura: 32 g/m2 ± 2 g/m2</w:t>
            </w:r>
            <w:r w:rsidR="00381AE0" w:rsidRPr="002D3A6D">
              <w:rPr>
                <w:rFonts w:ascii="Verdana" w:hAnsi="Verdana" w:cs="Arial"/>
                <w:sz w:val="16"/>
                <w:szCs w:val="16"/>
              </w:rPr>
              <w:t>,</w:t>
            </w:r>
            <w:r w:rsidR="00F03380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167DA" w:rsidRPr="002D3A6D">
              <w:rPr>
                <w:rFonts w:ascii="Verdana" w:hAnsi="Verdana" w:cs="Arial"/>
                <w:sz w:val="16"/>
                <w:szCs w:val="16"/>
              </w:rPr>
              <w:t>średnica tulei:</w:t>
            </w:r>
            <w:r w:rsidR="00381AE0" w:rsidRPr="002D3A6D">
              <w:rPr>
                <w:rFonts w:ascii="Verdana" w:hAnsi="Verdana" w:cs="Arial"/>
                <w:sz w:val="16"/>
                <w:szCs w:val="16"/>
              </w:rPr>
              <w:t xml:space="preserve"> 6,5 cm</w:t>
            </w:r>
            <w:r w:rsidR="00F03380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167DA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03380" w:rsidRPr="002D3A6D">
              <w:rPr>
                <w:rFonts w:ascii="Verdana" w:hAnsi="Verdana" w:cs="Arial"/>
                <w:sz w:val="16"/>
                <w:szCs w:val="16"/>
              </w:rPr>
              <w:t>±</w:t>
            </w:r>
            <w:r w:rsidR="00381AE0" w:rsidRPr="002D3A6D">
              <w:rPr>
                <w:rFonts w:ascii="Verdana" w:hAnsi="Verdana" w:cs="Arial"/>
                <w:sz w:val="16"/>
                <w:szCs w:val="16"/>
              </w:rPr>
              <w:t xml:space="preserve"> 3mm</w:t>
            </w:r>
          </w:p>
          <w:p w14:paraId="11195ABB" w14:textId="77777777" w:rsidR="003527E5" w:rsidRDefault="003527E5" w:rsidP="00693CC0">
            <w:pPr>
              <w:spacing w:line="276" w:lineRule="auto"/>
              <w:ind w:left="15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280F511" w14:textId="77777777" w:rsidR="003527E5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___________________</w:t>
            </w:r>
          </w:p>
          <w:p w14:paraId="22C89EAA" w14:textId="18466884" w:rsidR="003527E5" w:rsidRPr="002D3A6D" w:rsidRDefault="003527E5" w:rsidP="003527E5">
            <w:pPr>
              <w:spacing w:line="276" w:lineRule="auto"/>
              <w:ind w:left="15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27E5">
              <w:rPr>
                <w:rFonts w:ascii="Verdana" w:hAnsi="Verdana" w:cs="Arial"/>
                <w:sz w:val="14"/>
                <w:szCs w:val="14"/>
              </w:rPr>
              <w:t>(nazwa i producent – do wypełnienia przez Wykonawcę)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057BA6F2" w14:textId="22906349" w:rsidR="00B16384" w:rsidRPr="002D3A6D" w:rsidRDefault="00BB7CB2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73C03474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2FA93C3B" w14:textId="21FC82FE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0A78611A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16384" w:rsidRPr="002D3A6D" w14:paraId="1702BD2E" w14:textId="77777777" w:rsidTr="002D3A6D">
        <w:trPr>
          <w:trHeight w:val="1832"/>
        </w:trPr>
        <w:tc>
          <w:tcPr>
            <w:tcW w:w="497" w:type="dxa"/>
            <w:shd w:val="pct20" w:color="auto" w:fill="auto"/>
          </w:tcPr>
          <w:p w14:paraId="60BA0FF2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D0291BA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3.</w:t>
            </w:r>
          </w:p>
        </w:tc>
        <w:tc>
          <w:tcPr>
            <w:tcW w:w="4591" w:type="dxa"/>
            <w:vAlign w:val="center"/>
          </w:tcPr>
          <w:p w14:paraId="6CA5A8D3" w14:textId="4429C5FB" w:rsidR="003527E5" w:rsidRDefault="00F361DA" w:rsidP="00693CC0">
            <w:pPr>
              <w:spacing w:line="276" w:lineRule="auto"/>
              <w:ind w:left="15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361DA">
              <w:rPr>
                <w:rFonts w:ascii="Verdana" w:hAnsi="Verdana" w:cs="Arial"/>
                <w:sz w:val="16"/>
                <w:szCs w:val="16"/>
              </w:rPr>
              <w:t xml:space="preserve">Ręcznik papierowe </w:t>
            </w:r>
            <w:r w:rsidRPr="00F361DA">
              <w:rPr>
                <w:rFonts w:ascii="Verdana" w:hAnsi="Verdana" w:cs="Arial"/>
                <w:b/>
                <w:bCs/>
                <w:sz w:val="16"/>
                <w:szCs w:val="16"/>
              </w:rPr>
              <w:t>ZZ WEPA</w:t>
            </w:r>
            <w:r w:rsidRPr="00F361DA">
              <w:rPr>
                <w:rFonts w:ascii="Verdana" w:hAnsi="Verdana" w:cs="Arial"/>
                <w:sz w:val="16"/>
                <w:szCs w:val="16"/>
              </w:rPr>
              <w:t xml:space="preserve"> 276620 celuloza   3750 listków</w:t>
            </w:r>
            <w:r w:rsidR="00624E2A">
              <w:t xml:space="preserve"> </w:t>
            </w:r>
            <w:r w:rsidR="00624E2A" w:rsidRPr="00624E2A">
              <w:rPr>
                <w:rFonts w:ascii="Verdana" w:hAnsi="Verdana" w:cs="Arial"/>
                <w:sz w:val="16"/>
                <w:szCs w:val="16"/>
              </w:rPr>
              <w:t>lub równoważny</w:t>
            </w:r>
            <w:r w:rsidR="00624E2A">
              <w:t xml:space="preserve"> </w:t>
            </w:r>
            <w:r w:rsidR="00624E2A">
              <w:rPr>
                <w:rFonts w:ascii="Verdana" w:hAnsi="Verdana" w:cs="Arial"/>
                <w:sz w:val="16"/>
                <w:szCs w:val="16"/>
              </w:rPr>
              <w:t>p</w:t>
            </w:r>
            <w:r w:rsidR="00624E2A" w:rsidRPr="00624E2A">
              <w:rPr>
                <w:rFonts w:ascii="Verdana" w:hAnsi="Verdana" w:cs="Arial"/>
                <w:sz w:val="16"/>
                <w:szCs w:val="16"/>
              </w:rPr>
              <w:t>asuj</w:t>
            </w:r>
            <w:r w:rsidR="00624E2A">
              <w:rPr>
                <w:rFonts w:ascii="Verdana" w:hAnsi="Verdana" w:cs="Arial"/>
                <w:sz w:val="16"/>
                <w:szCs w:val="16"/>
              </w:rPr>
              <w:t>ący</w:t>
            </w:r>
            <w:r w:rsidR="00624E2A" w:rsidRPr="00624E2A">
              <w:rPr>
                <w:rFonts w:ascii="Verdana" w:hAnsi="Verdana" w:cs="Arial"/>
                <w:sz w:val="16"/>
                <w:szCs w:val="16"/>
              </w:rPr>
              <w:t xml:space="preserve"> do dozowników TORK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 xml:space="preserve">, tj. </w:t>
            </w:r>
            <w:r w:rsidR="00E13F85" w:rsidRPr="002D3A6D">
              <w:rPr>
                <w:rFonts w:ascii="Verdana" w:hAnsi="Verdana" w:cs="Arial"/>
                <w:sz w:val="16"/>
                <w:szCs w:val="16"/>
              </w:rPr>
              <w:t>system ze składkami ZZ, posiadający nadruk i tłoczenie, kolor biały, materiał: celuloza, dwuwarstwowy. W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>ymiar</w:t>
            </w:r>
            <w:r w:rsidR="00E13F85" w:rsidRPr="002D3A6D">
              <w:rPr>
                <w:rFonts w:ascii="Verdana" w:hAnsi="Verdana" w:cs="Arial"/>
                <w:sz w:val="16"/>
                <w:szCs w:val="16"/>
              </w:rPr>
              <w:t>y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 xml:space="preserve"> odcinka: 25</w:t>
            </w:r>
            <w:r w:rsidR="00E13F85" w:rsidRPr="002D3A6D">
              <w:rPr>
                <w:rFonts w:ascii="Verdana" w:hAnsi="Verdana" w:cs="Arial"/>
                <w:sz w:val="16"/>
                <w:szCs w:val="16"/>
              </w:rPr>
              <w:t xml:space="preserve"> cm (szerokość po rozwinięciu)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 xml:space="preserve"> x 23 cm</w:t>
            </w:r>
            <w:r w:rsidR="00E13F85" w:rsidRPr="002D3A6D">
              <w:rPr>
                <w:rFonts w:ascii="Verdana" w:hAnsi="Verdana" w:cs="Arial"/>
                <w:sz w:val="16"/>
                <w:szCs w:val="16"/>
              </w:rPr>
              <w:t xml:space="preserve"> (długość po rozwinięciu)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>;</w:t>
            </w:r>
            <w:r w:rsidR="00F25824" w:rsidRPr="002D3A6D">
              <w:rPr>
                <w:rFonts w:ascii="Verdana" w:hAnsi="Verdana" w:cs="Arial"/>
                <w:sz w:val="16"/>
                <w:szCs w:val="16"/>
              </w:rPr>
              <w:t xml:space="preserve"> Zamawiający dopuszcza tolerancję</w:t>
            </w:r>
            <w:r w:rsidR="00F25824" w:rsidRPr="002D3A6D">
              <w:rPr>
                <w:rStyle w:val="Odwoaniedokomentarza"/>
                <w:rFonts w:ascii="Verdana" w:hAnsi="Verdana"/>
              </w:rPr>
              <w:t xml:space="preserve"> </w:t>
            </w:r>
            <w:r w:rsidR="00F25824" w:rsidRPr="002D3A6D">
              <w:rPr>
                <w:rStyle w:val="Odwoaniedokomentarza"/>
                <w:rFonts w:ascii="Verdana" w:hAnsi="Verdana" w:cs="Arial"/>
              </w:rPr>
              <w:t>szerokości/długości</w:t>
            </w:r>
            <w:r w:rsidR="00F25824" w:rsidRPr="002D3A6D">
              <w:rPr>
                <w:rStyle w:val="Odwoaniedokomentarza"/>
                <w:rFonts w:ascii="Verdana" w:hAnsi="Verdana"/>
              </w:rPr>
              <w:t xml:space="preserve"> </w:t>
            </w:r>
            <w:r w:rsidR="00F25824" w:rsidRPr="002D3A6D">
              <w:rPr>
                <w:rFonts w:ascii="Verdana" w:hAnsi="Verdana" w:cs="Arial"/>
                <w:sz w:val="16"/>
                <w:szCs w:val="16"/>
              </w:rPr>
              <w:t>± 3mm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 xml:space="preserve"> opakowanie: </w:t>
            </w:r>
            <w:r w:rsidR="00E13F85" w:rsidRPr="002D3A6D">
              <w:rPr>
                <w:rFonts w:ascii="Verdana" w:hAnsi="Verdana" w:cs="Arial"/>
                <w:sz w:val="16"/>
                <w:szCs w:val="16"/>
              </w:rPr>
              <w:t xml:space="preserve">karton </w:t>
            </w:r>
            <w:r w:rsidR="00F25824" w:rsidRPr="002D3A6D">
              <w:rPr>
                <w:rFonts w:ascii="Verdana" w:hAnsi="Verdana" w:cs="Arial"/>
                <w:sz w:val="16"/>
                <w:szCs w:val="16"/>
              </w:rPr>
              <w:t>min. 3750 listków, w jednej bindzie od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 xml:space="preserve"> 250</w:t>
            </w:r>
            <w:r w:rsidR="00E13F85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25824" w:rsidRPr="002D3A6D">
              <w:rPr>
                <w:rFonts w:ascii="Verdana" w:hAnsi="Verdana" w:cs="Arial"/>
                <w:sz w:val="16"/>
                <w:szCs w:val="16"/>
              </w:rPr>
              <w:t>do 300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25824" w:rsidRPr="002D3A6D">
              <w:rPr>
                <w:rFonts w:ascii="Verdana" w:hAnsi="Verdana" w:cs="Arial"/>
                <w:sz w:val="16"/>
                <w:szCs w:val="16"/>
              </w:rPr>
              <w:t>listków</w:t>
            </w:r>
          </w:p>
          <w:p w14:paraId="4CE2E1E5" w14:textId="77777777" w:rsidR="003527E5" w:rsidRDefault="003527E5" w:rsidP="00693CC0">
            <w:pPr>
              <w:spacing w:line="276" w:lineRule="auto"/>
              <w:ind w:left="15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A4AA2BC" w14:textId="77777777" w:rsidR="003527E5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___________________</w:t>
            </w:r>
          </w:p>
          <w:p w14:paraId="469D6C1B" w14:textId="0C51D859" w:rsidR="00B16384" w:rsidRPr="002D3A6D" w:rsidRDefault="003527E5" w:rsidP="003527E5">
            <w:pPr>
              <w:spacing w:line="276" w:lineRule="auto"/>
              <w:ind w:left="15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27E5">
              <w:rPr>
                <w:rFonts w:ascii="Verdana" w:hAnsi="Verdana" w:cs="Arial"/>
                <w:sz w:val="14"/>
                <w:szCs w:val="14"/>
              </w:rPr>
              <w:t>(nazwa i producent – do wypełnienia przez Wykonawcę)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204911FD" w14:textId="3AF0D088" w:rsidR="00B16384" w:rsidRPr="002D3A6D" w:rsidRDefault="006769A2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karton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2E43EA02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7E75130F" w14:textId="6F3A034B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6C691976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16384" w:rsidRPr="002D3A6D" w14:paraId="08EE6E6F" w14:textId="77777777" w:rsidTr="002D3A6D">
        <w:trPr>
          <w:trHeight w:val="1971"/>
        </w:trPr>
        <w:tc>
          <w:tcPr>
            <w:tcW w:w="497" w:type="dxa"/>
            <w:shd w:val="pct20" w:color="auto" w:fill="auto"/>
            <w:hideMark/>
          </w:tcPr>
          <w:p w14:paraId="5F20442F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3E49AEF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4.</w:t>
            </w:r>
          </w:p>
          <w:p w14:paraId="2418B731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591" w:type="dxa"/>
            <w:vAlign w:val="center"/>
          </w:tcPr>
          <w:p w14:paraId="3BAF4B9A" w14:textId="77777777" w:rsidR="00B16384" w:rsidRDefault="00B16384" w:rsidP="00693CC0">
            <w:pPr>
              <w:spacing w:line="276" w:lineRule="auto"/>
              <w:ind w:left="360" w:right="283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Płyn do </w:t>
            </w:r>
            <w:r w:rsidR="00450587" w:rsidRPr="002D3A6D">
              <w:rPr>
                <w:rFonts w:ascii="Verdana" w:hAnsi="Verdana" w:cs="Arial"/>
                <w:sz w:val="16"/>
                <w:szCs w:val="16"/>
              </w:rPr>
              <w:t xml:space="preserve">ręcznego </w:t>
            </w:r>
            <w:r w:rsidRPr="002D3A6D">
              <w:rPr>
                <w:rFonts w:ascii="Verdana" w:hAnsi="Verdana" w:cs="Arial"/>
                <w:sz w:val="16"/>
                <w:szCs w:val="16"/>
              </w:rPr>
              <w:t>mycia naczyń</w:t>
            </w:r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„</w:t>
            </w:r>
            <w:proofErr w:type="spellStart"/>
            <w:r w:rsidRPr="002D3A6D">
              <w:rPr>
                <w:rFonts w:ascii="Verdana" w:hAnsi="Verdana" w:cs="Arial"/>
                <w:b/>
                <w:sz w:val="16"/>
                <w:szCs w:val="16"/>
              </w:rPr>
              <w:t>Pur</w:t>
            </w:r>
            <w:proofErr w:type="spellEnd"/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Balsam</w:t>
            </w:r>
            <w:r w:rsidRPr="002D3A6D">
              <w:rPr>
                <w:rFonts w:ascii="Verdana" w:hAnsi="Verdana" w:cs="Arial"/>
                <w:bCs/>
                <w:sz w:val="16"/>
                <w:szCs w:val="16"/>
              </w:rPr>
              <w:t>”</w:t>
            </w:r>
            <w:r w:rsidR="004E5A80" w:rsidRPr="002D3A6D">
              <w:rPr>
                <w:rFonts w:ascii="Verdana" w:hAnsi="Verdana" w:cs="Arial"/>
                <w:bCs/>
                <w:sz w:val="16"/>
                <w:szCs w:val="16"/>
              </w:rPr>
              <w:t xml:space="preserve"> lub równoważny</w:t>
            </w:r>
            <w:r w:rsidR="004E5A80" w:rsidRPr="002D3A6D">
              <w:rPr>
                <w:rFonts w:ascii="Verdana" w:hAnsi="Verdana" w:cs="Arial"/>
                <w:sz w:val="16"/>
                <w:szCs w:val="16"/>
              </w:rPr>
              <w:t xml:space="preserve"> tj.</w:t>
            </w:r>
            <w:r w:rsidR="0055204C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D3A6D">
              <w:rPr>
                <w:rFonts w:ascii="Verdana" w:hAnsi="Verdana" w:cs="Arial"/>
                <w:sz w:val="16"/>
                <w:szCs w:val="16"/>
              </w:rPr>
              <w:t>mocno skoncentrowany, usuwa</w:t>
            </w:r>
            <w:r w:rsidR="004E5A80" w:rsidRPr="002D3A6D">
              <w:rPr>
                <w:rFonts w:ascii="Verdana" w:hAnsi="Verdana" w:cs="Arial"/>
                <w:sz w:val="16"/>
                <w:szCs w:val="16"/>
              </w:rPr>
              <w:t>jący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 silne zabrudzenia i tłuszcz</w:t>
            </w:r>
            <w:r w:rsidR="004E5A80" w:rsidRPr="002D3A6D">
              <w:rPr>
                <w:rFonts w:ascii="Verdana" w:hAnsi="Verdana" w:cs="Arial"/>
                <w:sz w:val="16"/>
                <w:szCs w:val="16"/>
              </w:rPr>
              <w:t>, pomagający chronić skórę rąk dzięki swoim składnikom</w:t>
            </w:r>
            <w:r w:rsidR="00450587" w:rsidRPr="002D3A6D">
              <w:rPr>
                <w:rFonts w:ascii="Verdana" w:hAnsi="Verdana" w:cs="Arial"/>
                <w:sz w:val="16"/>
                <w:szCs w:val="16"/>
              </w:rPr>
              <w:t>. Ogólne właściwości</w:t>
            </w:r>
            <w:r w:rsidR="0021728D" w:rsidRPr="002D3A6D">
              <w:rPr>
                <w:rFonts w:ascii="Verdana" w:hAnsi="Verdana" w:cs="Arial"/>
                <w:sz w:val="16"/>
                <w:szCs w:val="16"/>
              </w:rPr>
              <w:t xml:space="preserve">: </w:t>
            </w:r>
            <w:r w:rsidR="00450587" w:rsidRPr="002D3A6D">
              <w:rPr>
                <w:rFonts w:ascii="Verdana" w:hAnsi="Verdana" w:cs="Arial"/>
                <w:sz w:val="16"/>
                <w:szCs w:val="16"/>
              </w:rPr>
              <w:t>lepka ciecz. Zapach: świeży.</w:t>
            </w:r>
            <w:r w:rsidR="0055204C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B73C84" w:rsidRPr="002D3A6D">
              <w:rPr>
                <w:rFonts w:ascii="Verdana" w:hAnsi="Verdana" w:cs="Arial"/>
                <w:sz w:val="16"/>
                <w:szCs w:val="16"/>
              </w:rPr>
              <w:t>Składniki: 5-15% anionowe środki powierzchniowo czynne, &lt; 5% amfoteryczne środki powierzchniowo czynne, kompozycja zapachowa</w:t>
            </w:r>
          </w:p>
          <w:p w14:paraId="0613E777" w14:textId="77777777" w:rsidR="003527E5" w:rsidRDefault="003527E5" w:rsidP="00693CC0">
            <w:pPr>
              <w:spacing w:line="276" w:lineRule="auto"/>
              <w:ind w:left="360" w:right="28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4A37C53" w14:textId="77777777" w:rsidR="003527E5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___________________</w:t>
            </w:r>
          </w:p>
          <w:p w14:paraId="633889B9" w14:textId="4EE5498D" w:rsidR="003527E5" w:rsidRPr="002D3A6D" w:rsidRDefault="003527E5" w:rsidP="003527E5">
            <w:pPr>
              <w:spacing w:line="276" w:lineRule="auto"/>
              <w:ind w:left="360" w:right="28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27E5">
              <w:rPr>
                <w:rFonts w:ascii="Verdana" w:hAnsi="Verdana" w:cs="Arial"/>
                <w:sz w:val="14"/>
                <w:szCs w:val="14"/>
              </w:rPr>
              <w:t>(nazwa i producent – do wypełnienia przez Wykonawcę)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0B085D85" w14:textId="7D785E70" w:rsidR="00B16384" w:rsidRPr="002D3A6D" w:rsidRDefault="006536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L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>itr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5AF86C97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076ABC51" w14:textId="1F9D36DB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24C732A3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16384" w:rsidRPr="002D3A6D" w14:paraId="6D2F1AAC" w14:textId="77777777" w:rsidTr="002D3A6D">
        <w:trPr>
          <w:trHeight w:val="967"/>
        </w:trPr>
        <w:tc>
          <w:tcPr>
            <w:tcW w:w="497" w:type="dxa"/>
            <w:shd w:val="pct20" w:color="auto" w:fill="auto"/>
          </w:tcPr>
          <w:p w14:paraId="3E0F5C49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E542CB1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5.</w:t>
            </w:r>
          </w:p>
        </w:tc>
        <w:tc>
          <w:tcPr>
            <w:tcW w:w="4591" w:type="dxa"/>
            <w:vAlign w:val="center"/>
          </w:tcPr>
          <w:p w14:paraId="353AED74" w14:textId="77777777" w:rsidR="00B16384" w:rsidRDefault="00F1451E" w:rsidP="00693CC0">
            <w:pPr>
              <w:spacing w:line="276" w:lineRule="auto"/>
              <w:ind w:left="360" w:right="283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Tabletki do mycia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353CB" w:rsidRPr="002D3A6D">
              <w:rPr>
                <w:rFonts w:ascii="Verdana" w:hAnsi="Verdana" w:cs="Arial"/>
                <w:sz w:val="16"/>
                <w:szCs w:val="16"/>
              </w:rPr>
              <w:t xml:space="preserve">naczyń </w:t>
            </w:r>
            <w:r w:rsidRPr="002D3A6D">
              <w:rPr>
                <w:rFonts w:ascii="Verdana" w:hAnsi="Verdana" w:cs="Arial"/>
                <w:sz w:val="16"/>
                <w:szCs w:val="16"/>
              </w:rPr>
              <w:t>w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 xml:space="preserve"> zmywar</w:t>
            </w:r>
            <w:r w:rsidR="005353CB" w:rsidRPr="002D3A6D">
              <w:rPr>
                <w:rFonts w:ascii="Verdana" w:hAnsi="Verdana" w:cs="Arial"/>
                <w:sz w:val="16"/>
                <w:szCs w:val="16"/>
              </w:rPr>
              <w:t>kach</w:t>
            </w:r>
            <w:r w:rsidR="00B16384"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="00B16384" w:rsidRPr="002D3A6D">
              <w:rPr>
                <w:rFonts w:ascii="Verdana" w:hAnsi="Verdana" w:cs="Arial"/>
                <w:b/>
                <w:sz w:val="16"/>
                <w:szCs w:val="16"/>
              </w:rPr>
              <w:t>Finish</w:t>
            </w:r>
            <w:proofErr w:type="spellEnd"/>
            <w:r w:rsidR="00B16384"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="00B16384" w:rsidRPr="002D3A6D">
              <w:rPr>
                <w:rFonts w:ascii="Verdana" w:hAnsi="Verdana" w:cs="Arial"/>
                <w:b/>
                <w:sz w:val="16"/>
                <w:szCs w:val="16"/>
              </w:rPr>
              <w:t>All</w:t>
            </w:r>
            <w:proofErr w:type="spellEnd"/>
            <w:r w:rsidR="00B16384"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in 1 </w:t>
            </w:r>
            <w:proofErr w:type="spellStart"/>
            <w:r w:rsidR="00B16384" w:rsidRPr="002D3A6D">
              <w:rPr>
                <w:rFonts w:ascii="Verdana" w:hAnsi="Verdana" w:cs="Arial"/>
                <w:b/>
                <w:sz w:val="16"/>
                <w:szCs w:val="16"/>
              </w:rPr>
              <w:t>Lemon</w:t>
            </w:r>
            <w:proofErr w:type="spellEnd"/>
            <w:r w:rsidR="00B128FC"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lub równoważny</w:t>
            </w:r>
            <w:r w:rsidR="00B16384"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, 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>tj. zapach cytrynowy, posiadają</w:t>
            </w:r>
            <w:r w:rsidR="004E5A80" w:rsidRPr="002D3A6D">
              <w:rPr>
                <w:rFonts w:ascii="Verdana" w:hAnsi="Verdana" w:cs="Arial"/>
                <w:sz w:val="16"/>
                <w:szCs w:val="16"/>
              </w:rPr>
              <w:t>ce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 xml:space="preserve"> funkcję nabłyszczania, skutecznie usuwają</w:t>
            </w:r>
            <w:r w:rsidR="004E5A80" w:rsidRPr="002D3A6D">
              <w:rPr>
                <w:rFonts w:ascii="Verdana" w:hAnsi="Verdana" w:cs="Arial"/>
                <w:sz w:val="16"/>
                <w:szCs w:val="16"/>
              </w:rPr>
              <w:t>ce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 xml:space="preserve"> tłuszcz</w:t>
            </w:r>
          </w:p>
          <w:p w14:paraId="119D0DD1" w14:textId="77777777" w:rsidR="003527E5" w:rsidRDefault="003527E5" w:rsidP="00693CC0">
            <w:pPr>
              <w:spacing w:line="276" w:lineRule="auto"/>
              <w:ind w:left="360" w:right="28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127B6AF" w14:textId="77777777" w:rsidR="003527E5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___________________</w:t>
            </w:r>
          </w:p>
          <w:p w14:paraId="2E4369C7" w14:textId="7B983468" w:rsidR="003527E5" w:rsidRPr="002D3A6D" w:rsidRDefault="003527E5" w:rsidP="003527E5">
            <w:pPr>
              <w:spacing w:line="276" w:lineRule="auto"/>
              <w:ind w:left="360" w:right="28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27E5">
              <w:rPr>
                <w:rFonts w:ascii="Verdana" w:hAnsi="Verdana" w:cs="Arial"/>
                <w:sz w:val="14"/>
                <w:szCs w:val="14"/>
              </w:rPr>
              <w:t>(nazwa i producent – do wypełnienia przez Wykonawcę)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6B3DCB49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3CACA11D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45AD9719" w14:textId="6D4E2488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2F8A7173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16384" w:rsidRPr="002D3A6D" w14:paraId="62FF2C84" w14:textId="77777777" w:rsidTr="002D3A6D">
        <w:trPr>
          <w:trHeight w:val="1546"/>
        </w:trPr>
        <w:tc>
          <w:tcPr>
            <w:tcW w:w="497" w:type="dxa"/>
            <w:shd w:val="pct20" w:color="auto" w:fill="auto"/>
            <w:vAlign w:val="center"/>
            <w:hideMark/>
          </w:tcPr>
          <w:p w14:paraId="431F26C7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6.</w:t>
            </w:r>
          </w:p>
        </w:tc>
        <w:tc>
          <w:tcPr>
            <w:tcW w:w="4591" w:type="dxa"/>
            <w:vAlign w:val="center"/>
          </w:tcPr>
          <w:p w14:paraId="1D1F8885" w14:textId="420A4BB0" w:rsidR="00B16384" w:rsidRPr="002D3A6D" w:rsidRDefault="00F25824" w:rsidP="00693CC0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Płyn nabłyszczający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="00B16384" w:rsidRPr="002D3A6D">
              <w:rPr>
                <w:rFonts w:ascii="Verdana" w:hAnsi="Verdana" w:cs="Arial"/>
                <w:b/>
                <w:sz w:val="16"/>
                <w:szCs w:val="16"/>
              </w:rPr>
              <w:t>Finish</w:t>
            </w:r>
            <w:proofErr w:type="spellEnd"/>
            <w:r w:rsidR="00B16384"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9448D" w:rsidRPr="002D3A6D">
              <w:rPr>
                <w:rFonts w:ascii="Verdana" w:hAnsi="Verdana" w:cs="Arial"/>
                <w:bCs/>
                <w:sz w:val="16"/>
                <w:szCs w:val="16"/>
              </w:rPr>
              <w:t xml:space="preserve">lub równoważny </w:t>
            </w:r>
            <w:r w:rsidR="00B16384" w:rsidRPr="002D3A6D">
              <w:rPr>
                <w:rFonts w:ascii="Verdana" w:hAnsi="Verdana" w:cs="Arial"/>
                <w:bCs/>
                <w:sz w:val="16"/>
                <w:szCs w:val="16"/>
              </w:rPr>
              <w:t>tj.</w:t>
            </w:r>
            <w:r w:rsidR="00B16384"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9448D" w:rsidRPr="002D3A6D">
              <w:rPr>
                <w:rFonts w:ascii="Verdana" w:hAnsi="Verdana" w:cs="Arial"/>
                <w:sz w:val="16"/>
                <w:szCs w:val="16"/>
              </w:rPr>
              <w:t>zastosowani</w:t>
            </w:r>
            <w:r w:rsidR="001B2562" w:rsidRPr="002D3A6D">
              <w:rPr>
                <w:rFonts w:ascii="Verdana" w:hAnsi="Verdana" w:cs="Arial"/>
                <w:sz w:val="16"/>
                <w:szCs w:val="16"/>
              </w:rPr>
              <w:t>e</w:t>
            </w:r>
            <w:r w:rsidR="0099448D" w:rsidRPr="002D3A6D">
              <w:rPr>
                <w:rFonts w:ascii="Verdana" w:hAnsi="Verdana" w:cs="Arial"/>
                <w:sz w:val="16"/>
                <w:szCs w:val="16"/>
              </w:rPr>
              <w:t xml:space="preserve"> konsumenckie, produkt myjący i czyszczący (oparty na rozpuszczalnikach) </w:t>
            </w:r>
            <w:r w:rsidR="00547026" w:rsidRPr="002D3A6D">
              <w:rPr>
                <w:rFonts w:ascii="Verdana" w:hAnsi="Verdana" w:cs="Arial"/>
                <w:sz w:val="16"/>
                <w:szCs w:val="16"/>
              </w:rPr>
              <w:t xml:space="preserve">nie pozostawiający zacieków, przeznaczony </w:t>
            </w:r>
            <w:r w:rsidR="0099448D" w:rsidRPr="002D3A6D">
              <w:rPr>
                <w:rFonts w:ascii="Verdana" w:hAnsi="Verdana" w:cs="Arial"/>
                <w:sz w:val="16"/>
                <w:szCs w:val="16"/>
              </w:rPr>
              <w:t>do automatycznego mycia naczyń. Składniki deklarowane</w:t>
            </w:r>
            <w:r w:rsidR="00EA70FC" w:rsidRPr="002D3A6D">
              <w:rPr>
                <w:rFonts w:ascii="Verdana" w:hAnsi="Verdana" w:cs="Arial"/>
                <w:sz w:val="16"/>
                <w:szCs w:val="16"/>
              </w:rPr>
              <w:t>:</w:t>
            </w:r>
            <w:r w:rsidR="0099448D" w:rsidRPr="002D3A6D">
              <w:rPr>
                <w:rFonts w:ascii="Verdana" w:hAnsi="Verdana" w:cs="Arial"/>
                <w:sz w:val="16"/>
                <w:szCs w:val="16"/>
              </w:rPr>
              <w:t xml:space="preserve"> 5 - &lt; 15 % Niejonowe środki powierzchniowo czynne oraz kompozycj</w:t>
            </w:r>
            <w:r w:rsidR="00547026" w:rsidRPr="002D3A6D">
              <w:rPr>
                <w:rFonts w:ascii="Verdana" w:hAnsi="Verdana" w:cs="Arial"/>
                <w:sz w:val="16"/>
                <w:szCs w:val="16"/>
              </w:rPr>
              <w:t>a</w:t>
            </w:r>
            <w:r w:rsidR="0099448D" w:rsidRPr="002D3A6D">
              <w:rPr>
                <w:rFonts w:ascii="Verdana" w:hAnsi="Verdana" w:cs="Arial"/>
                <w:sz w:val="16"/>
                <w:szCs w:val="16"/>
              </w:rPr>
              <w:t xml:space="preserve"> zapachow</w:t>
            </w:r>
            <w:r w:rsidR="00547026" w:rsidRPr="002D3A6D">
              <w:rPr>
                <w:rFonts w:ascii="Verdana" w:hAnsi="Verdana" w:cs="Arial"/>
                <w:sz w:val="16"/>
                <w:szCs w:val="16"/>
              </w:rPr>
              <w:t>a</w:t>
            </w:r>
            <w:r w:rsidR="00B73C84" w:rsidRPr="002D3A6D">
              <w:rPr>
                <w:rFonts w:ascii="Verdana" w:hAnsi="Verdana" w:cs="Arial"/>
                <w:sz w:val="16"/>
                <w:szCs w:val="16"/>
              </w:rPr>
              <w:t>.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5DC52331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6EE3F693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3A775532" w14:textId="69DC5F5A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0F0C394E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16384" w:rsidRPr="002D3A6D" w14:paraId="06A00D40" w14:textId="77777777" w:rsidTr="002D3A6D">
        <w:trPr>
          <w:trHeight w:val="686"/>
        </w:trPr>
        <w:tc>
          <w:tcPr>
            <w:tcW w:w="497" w:type="dxa"/>
            <w:shd w:val="pct20" w:color="auto" w:fill="auto"/>
            <w:vAlign w:val="center"/>
            <w:hideMark/>
          </w:tcPr>
          <w:p w14:paraId="725BB338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7.</w:t>
            </w:r>
          </w:p>
        </w:tc>
        <w:tc>
          <w:tcPr>
            <w:tcW w:w="4591" w:type="dxa"/>
            <w:vAlign w:val="center"/>
          </w:tcPr>
          <w:p w14:paraId="67E526E0" w14:textId="77777777" w:rsidR="00B16384" w:rsidRDefault="00B16384" w:rsidP="00693CC0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Sól do zmywarki</w:t>
            </w:r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Pr="002D3A6D">
              <w:rPr>
                <w:rFonts w:ascii="Verdana" w:hAnsi="Verdana" w:cs="Arial"/>
                <w:b/>
                <w:sz w:val="16"/>
                <w:szCs w:val="16"/>
              </w:rPr>
              <w:t>Finish</w:t>
            </w:r>
            <w:proofErr w:type="spellEnd"/>
            <w:r w:rsidR="001B2562" w:rsidRPr="002D3A6D">
              <w:rPr>
                <w:rFonts w:ascii="Verdana" w:hAnsi="Verdana" w:cs="Arial"/>
                <w:sz w:val="16"/>
                <w:szCs w:val="16"/>
              </w:rPr>
              <w:t xml:space="preserve"> lub równoważny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 tj. </w:t>
            </w:r>
            <w:r w:rsidR="001B2562" w:rsidRPr="002D3A6D">
              <w:rPr>
                <w:rFonts w:ascii="Verdana" w:hAnsi="Verdana" w:cs="Arial"/>
                <w:sz w:val="16"/>
                <w:szCs w:val="16"/>
              </w:rPr>
              <w:t>dodatek do automatycznych zmywarek: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 zmiękcza</w:t>
            </w:r>
            <w:r w:rsidR="001B2562" w:rsidRPr="002D3A6D">
              <w:rPr>
                <w:rFonts w:ascii="Verdana" w:hAnsi="Verdana" w:cs="Arial"/>
                <w:sz w:val="16"/>
                <w:szCs w:val="16"/>
              </w:rPr>
              <w:t>jący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 wodę, chroni</w:t>
            </w:r>
            <w:r w:rsidR="001B2562" w:rsidRPr="002D3A6D">
              <w:rPr>
                <w:rFonts w:ascii="Verdana" w:hAnsi="Verdana" w:cs="Arial"/>
                <w:sz w:val="16"/>
                <w:szCs w:val="16"/>
              </w:rPr>
              <w:t>ący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 przed osadami z kamienia</w:t>
            </w:r>
            <w:r w:rsidR="001B2562" w:rsidRPr="002D3A6D">
              <w:rPr>
                <w:rFonts w:ascii="Verdana" w:hAnsi="Verdana" w:cs="Arial"/>
                <w:sz w:val="16"/>
                <w:szCs w:val="16"/>
              </w:rPr>
              <w:t>. Substancja: chlorek sodu. Postać: proszek</w:t>
            </w:r>
            <w:r w:rsidR="00B73C84" w:rsidRPr="002D3A6D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7B64C6C6" w14:textId="77777777" w:rsidR="003527E5" w:rsidRDefault="003527E5" w:rsidP="00693CC0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42AA0CC" w14:textId="77777777" w:rsidR="003527E5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___________________</w:t>
            </w:r>
          </w:p>
          <w:p w14:paraId="42F7616E" w14:textId="5267B083" w:rsidR="003527E5" w:rsidRPr="002D3A6D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27E5">
              <w:rPr>
                <w:rFonts w:ascii="Verdana" w:hAnsi="Verdana" w:cs="Arial"/>
                <w:sz w:val="14"/>
                <w:szCs w:val="14"/>
              </w:rPr>
              <w:t>(nazwa i producent – do wypełnienia przez Wykonawcę)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27619CFE" w14:textId="22ACB3B2" w:rsidR="00B16384" w:rsidRPr="002D3A6D" w:rsidRDefault="002D3A6D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66D0828E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682D69F5" w14:textId="4642F9E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3146DD2E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16384" w:rsidRPr="002D3A6D" w14:paraId="0DAA949C" w14:textId="77777777" w:rsidTr="002D3A6D">
        <w:trPr>
          <w:trHeight w:val="984"/>
        </w:trPr>
        <w:tc>
          <w:tcPr>
            <w:tcW w:w="497" w:type="dxa"/>
            <w:shd w:val="pct20" w:color="auto" w:fill="auto"/>
            <w:vAlign w:val="center"/>
            <w:hideMark/>
          </w:tcPr>
          <w:p w14:paraId="4528F411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8.</w:t>
            </w:r>
          </w:p>
        </w:tc>
        <w:tc>
          <w:tcPr>
            <w:tcW w:w="4591" w:type="dxa"/>
            <w:vAlign w:val="center"/>
          </w:tcPr>
          <w:p w14:paraId="5AFAB04F" w14:textId="77777777" w:rsidR="00887648" w:rsidRDefault="00B16384" w:rsidP="00C21D38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gąbka/zmywak kuchenny </w:t>
            </w:r>
            <w:r w:rsidRPr="002D3A6D">
              <w:rPr>
                <w:rFonts w:ascii="Verdana" w:hAnsi="Verdana" w:cs="Arial"/>
                <w:b/>
                <w:sz w:val="16"/>
                <w:szCs w:val="16"/>
              </w:rPr>
              <w:t>Jan Niezbędny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 lub równoważny, tj. dwie warstwy: jedna miękka, druga szorstka do silniejszych zabrudzeń</w:t>
            </w:r>
            <w:r w:rsidR="00BB7CB2" w:rsidRPr="002D3A6D">
              <w:rPr>
                <w:rFonts w:ascii="Verdana" w:hAnsi="Verdana" w:cs="Arial"/>
                <w:sz w:val="16"/>
                <w:szCs w:val="16"/>
              </w:rPr>
              <w:t>. Wy</w:t>
            </w:r>
            <w:r w:rsidRPr="002D3A6D">
              <w:rPr>
                <w:rFonts w:ascii="Verdana" w:hAnsi="Verdana" w:cs="Arial"/>
                <w:sz w:val="16"/>
                <w:szCs w:val="16"/>
              </w:rPr>
              <w:t>miary (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SxD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>)</w:t>
            </w:r>
            <w:r w:rsidR="00C21D38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7,5x10 cm, </w:t>
            </w:r>
            <w:r w:rsidR="00C21D38" w:rsidRPr="002D3A6D">
              <w:rPr>
                <w:rFonts w:ascii="Verdana" w:hAnsi="Verdana" w:cs="Arial"/>
                <w:sz w:val="16"/>
                <w:szCs w:val="16"/>
              </w:rPr>
              <w:t>t</w:t>
            </w:r>
            <w:r w:rsidR="00887648" w:rsidRPr="002D3A6D">
              <w:rPr>
                <w:rFonts w:ascii="Verdana" w:hAnsi="Verdana" w:cs="Arial"/>
                <w:sz w:val="16"/>
                <w:szCs w:val="16"/>
              </w:rPr>
              <w:t xml:space="preserve">olerancja różnicy wymiarów gąbki: </w:t>
            </w:r>
            <w:r w:rsidR="009940C7" w:rsidRPr="002D3A6D">
              <w:rPr>
                <w:rFonts w:ascii="Verdana" w:hAnsi="Verdana" w:cs="Arial"/>
                <w:sz w:val="16"/>
                <w:szCs w:val="16"/>
              </w:rPr>
              <w:t>±</w:t>
            </w:r>
            <w:r w:rsidR="00887648" w:rsidRPr="002D3A6D">
              <w:rPr>
                <w:rFonts w:ascii="Verdana" w:hAnsi="Verdana" w:cs="Arial"/>
                <w:sz w:val="16"/>
                <w:szCs w:val="16"/>
              </w:rPr>
              <w:t xml:space="preserve"> 1 cm</w:t>
            </w:r>
          </w:p>
          <w:p w14:paraId="72A9C106" w14:textId="77777777" w:rsidR="003527E5" w:rsidRDefault="003527E5" w:rsidP="00C21D38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55EED33" w14:textId="77777777" w:rsidR="003527E5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___________________</w:t>
            </w:r>
          </w:p>
          <w:p w14:paraId="4D1258C4" w14:textId="55BEBEA1" w:rsidR="003527E5" w:rsidRPr="002D3A6D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27E5">
              <w:rPr>
                <w:rFonts w:ascii="Verdana" w:hAnsi="Verdana" w:cs="Arial"/>
                <w:sz w:val="14"/>
                <w:szCs w:val="14"/>
              </w:rPr>
              <w:t>(nazwa i producent – do wypełnienia przez Wykonawcę)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53E423DB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72405B6D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2A0060C1" w14:textId="1279F693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6B8CA533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644E" w:rsidRPr="002D3A6D" w14:paraId="20559548" w14:textId="77777777" w:rsidTr="002D3A6D">
        <w:trPr>
          <w:trHeight w:val="1259"/>
        </w:trPr>
        <w:tc>
          <w:tcPr>
            <w:tcW w:w="497" w:type="dxa"/>
            <w:shd w:val="clear" w:color="auto" w:fill="BFBFBF" w:themeFill="background1" w:themeFillShade="BF"/>
            <w:vAlign w:val="center"/>
          </w:tcPr>
          <w:p w14:paraId="3CF4EC59" w14:textId="2C601F2C" w:rsidR="0063644E" w:rsidRPr="002D3A6D" w:rsidRDefault="0063644E" w:rsidP="0063644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9.</w:t>
            </w:r>
          </w:p>
        </w:tc>
        <w:tc>
          <w:tcPr>
            <w:tcW w:w="4591" w:type="dxa"/>
            <w:shd w:val="clear" w:color="auto" w:fill="FFFFFF" w:themeFill="background1"/>
            <w:vAlign w:val="center"/>
          </w:tcPr>
          <w:p w14:paraId="5B7F6A41" w14:textId="77777777" w:rsidR="0063644E" w:rsidRDefault="0063644E" w:rsidP="0063644E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kulki do toalet -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Bref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active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Domestos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Power 5+ lub równoważny, tj. min. 50 g, skład: &gt;30% anionowe środki powierzchniowo czynne, &lt; 5% niejonowe środki powierzchniowo czynne, kompozycja zapachowa, antybakteryjne</w:t>
            </w:r>
          </w:p>
          <w:p w14:paraId="4F19D9FF" w14:textId="77777777" w:rsidR="003527E5" w:rsidRDefault="003527E5" w:rsidP="0063644E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DCCE960" w14:textId="77777777" w:rsidR="003527E5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___________________</w:t>
            </w:r>
          </w:p>
          <w:p w14:paraId="1B1BEEF2" w14:textId="2921C445" w:rsidR="003527E5" w:rsidRPr="002D3A6D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27E5">
              <w:rPr>
                <w:rFonts w:ascii="Verdana" w:hAnsi="Verdana" w:cs="Arial"/>
                <w:sz w:val="14"/>
                <w:szCs w:val="14"/>
              </w:rPr>
              <w:t>(nazwa i producent – do wypełnienia przez Wykonawcę)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19AA80E0" w14:textId="01008841" w:rsidR="0063644E" w:rsidRPr="002D3A6D" w:rsidRDefault="0063644E" w:rsidP="006364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3D1EC560" w14:textId="77777777" w:rsidR="0063644E" w:rsidRPr="002D3A6D" w:rsidRDefault="0063644E" w:rsidP="006364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6086CFF6" w14:textId="6BF52F34" w:rsidR="0063644E" w:rsidRPr="002D3A6D" w:rsidRDefault="0063644E" w:rsidP="006364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2EE4F346" w14:textId="77777777" w:rsidR="0063644E" w:rsidRPr="002D3A6D" w:rsidRDefault="0063644E" w:rsidP="006364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644E" w:rsidRPr="002D3A6D" w14:paraId="4ED54A03" w14:textId="77777777" w:rsidTr="002D3A6D">
        <w:trPr>
          <w:trHeight w:val="2554"/>
        </w:trPr>
        <w:tc>
          <w:tcPr>
            <w:tcW w:w="497" w:type="dxa"/>
            <w:shd w:val="clear" w:color="auto" w:fill="BFBFBF" w:themeFill="background1" w:themeFillShade="BF"/>
            <w:vAlign w:val="center"/>
          </w:tcPr>
          <w:p w14:paraId="0AD259C2" w14:textId="54D0CA2F" w:rsidR="0063644E" w:rsidRPr="002D3A6D" w:rsidRDefault="0063644E" w:rsidP="0063644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10.</w:t>
            </w:r>
          </w:p>
        </w:tc>
        <w:tc>
          <w:tcPr>
            <w:tcW w:w="4591" w:type="dxa"/>
            <w:shd w:val="clear" w:color="auto" w:fill="FFFFFF" w:themeFill="background1"/>
            <w:vAlign w:val="center"/>
          </w:tcPr>
          <w:p w14:paraId="3F3968CD" w14:textId="30FD484D" w:rsidR="0063644E" w:rsidRPr="002D3A6D" w:rsidRDefault="001F58EB" w:rsidP="00023FC8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Wkład do o</w:t>
            </w:r>
            <w:r w:rsidR="00023FC8" w:rsidRPr="002D3A6D">
              <w:rPr>
                <w:rFonts w:ascii="Verdana" w:hAnsi="Verdana" w:cs="Arial"/>
                <w:sz w:val="16"/>
                <w:szCs w:val="16"/>
              </w:rPr>
              <w:t>dświeżacz</w:t>
            </w:r>
            <w:r w:rsidRPr="002D3A6D">
              <w:rPr>
                <w:rFonts w:ascii="Verdana" w:hAnsi="Verdana" w:cs="Arial"/>
                <w:sz w:val="16"/>
                <w:szCs w:val="16"/>
              </w:rPr>
              <w:t>a</w:t>
            </w:r>
            <w:r w:rsidR="00023FC8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="00023FC8" w:rsidRPr="002D3A6D">
              <w:rPr>
                <w:rFonts w:ascii="Verdana" w:hAnsi="Verdana" w:cs="Arial"/>
                <w:sz w:val="16"/>
                <w:szCs w:val="16"/>
              </w:rPr>
              <w:t>Brise</w:t>
            </w:r>
            <w:proofErr w:type="spellEnd"/>
            <w:r w:rsidR="00023FC8" w:rsidRPr="002D3A6D">
              <w:rPr>
                <w:rFonts w:ascii="Verdana" w:hAnsi="Verdana" w:cs="Arial"/>
                <w:sz w:val="16"/>
                <w:szCs w:val="16"/>
              </w:rPr>
              <w:t xml:space="preserve"> Glade </w:t>
            </w:r>
            <w:proofErr w:type="spellStart"/>
            <w:r w:rsidR="00023FC8" w:rsidRPr="002D3A6D">
              <w:rPr>
                <w:rFonts w:ascii="Verdana" w:hAnsi="Verdana" w:cs="Arial"/>
                <w:sz w:val="16"/>
                <w:szCs w:val="16"/>
              </w:rPr>
              <w:t>Sense&amp;Spray</w:t>
            </w:r>
            <w:proofErr w:type="spellEnd"/>
            <w:r w:rsidR="00023FC8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o zapachu: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clean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linen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japanise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garden </w:t>
            </w:r>
            <w:r w:rsidR="00023FC8" w:rsidRPr="002D3A6D">
              <w:rPr>
                <w:rFonts w:ascii="Verdana" w:hAnsi="Verdana" w:cs="Arial"/>
                <w:sz w:val="16"/>
                <w:szCs w:val="16"/>
              </w:rPr>
              <w:t>lub równoważny, tj. zapas/wkład, wysokość butelki ok. 8,5</w:t>
            </w:r>
            <w:r w:rsidR="0073066A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023FC8" w:rsidRPr="002D3A6D">
              <w:rPr>
                <w:rFonts w:ascii="Verdana" w:hAnsi="Verdana" w:cs="Arial"/>
                <w:sz w:val="16"/>
                <w:szCs w:val="16"/>
              </w:rPr>
              <w:t>cm, pojemność 18 ml</w:t>
            </w:r>
            <w:r w:rsidR="0063644E" w:rsidRPr="002D3A6D">
              <w:rPr>
                <w:rFonts w:ascii="Verdana" w:hAnsi="Verdana" w:cs="Arial"/>
                <w:sz w:val="16"/>
                <w:szCs w:val="16"/>
              </w:rPr>
              <w:t>,</w:t>
            </w:r>
            <w:r w:rsidR="00DC3C68" w:rsidRPr="002D3A6D">
              <w:rPr>
                <w:rFonts w:ascii="Verdana" w:hAnsi="Verdana" w:cs="Arial"/>
                <w:sz w:val="16"/>
                <w:szCs w:val="16"/>
              </w:rPr>
              <w:t xml:space="preserve"> zapach świeży, nie duszący</w:t>
            </w:r>
            <w:r w:rsidR="00D35512" w:rsidRPr="002D3A6D">
              <w:rPr>
                <w:rFonts w:ascii="Verdana" w:hAnsi="Verdana" w:cs="Arial"/>
                <w:sz w:val="16"/>
                <w:szCs w:val="16"/>
              </w:rPr>
              <w:t xml:space="preserve"> (zamawiający wyklucza zapachy typu: typu wanilia, drzewo sandałowe, konwalia, jaśmin).</w:t>
            </w:r>
          </w:p>
          <w:p w14:paraId="55835187" w14:textId="77777777" w:rsidR="0063644E" w:rsidRDefault="0063644E" w:rsidP="0063644E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Zamawiający informuje, że obecnie używane są </w:t>
            </w:r>
            <w:r w:rsidR="001F58EB" w:rsidRPr="002D3A6D">
              <w:rPr>
                <w:rFonts w:ascii="Verdana" w:hAnsi="Verdana" w:cs="Arial"/>
                <w:sz w:val="16"/>
                <w:szCs w:val="16"/>
              </w:rPr>
              <w:t xml:space="preserve">powyższe </w:t>
            </w:r>
            <w:r w:rsidRPr="002D3A6D">
              <w:rPr>
                <w:rFonts w:ascii="Verdana" w:hAnsi="Verdana" w:cs="Arial"/>
                <w:sz w:val="16"/>
                <w:szCs w:val="16"/>
              </w:rPr>
              <w:t>odświeżacz</w:t>
            </w:r>
            <w:r w:rsidR="001F58EB" w:rsidRPr="002D3A6D">
              <w:rPr>
                <w:rFonts w:ascii="Verdana" w:hAnsi="Verdana" w:cs="Arial"/>
                <w:sz w:val="16"/>
                <w:szCs w:val="16"/>
              </w:rPr>
              <w:t xml:space="preserve">e powietrza </w:t>
            </w:r>
            <w:r w:rsidRPr="002D3A6D">
              <w:rPr>
                <w:rFonts w:ascii="Verdana" w:hAnsi="Verdana" w:cs="Arial"/>
                <w:sz w:val="16"/>
                <w:szCs w:val="16"/>
              </w:rPr>
              <w:t>(urządzenie i wkłady wymienialne). Wykonawca może albo wykorzystać urządzenia zamontowane w toaletach (</w:t>
            </w:r>
            <w:r w:rsidR="001F58EB" w:rsidRPr="002D3A6D">
              <w:rPr>
                <w:rFonts w:ascii="Verdana" w:hAnsi="Verdana" w:cs="Arial"/>
                <w:sz w:val="16"/>
                <w:szCs w:val="16"/>
              </w:rPr>
              <w:t>liczba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 urządzeń: </w:t>
            </w:r>
            <w:r w:rsidR="00DC3C68" w:rsidRPr="002D3A6D">
              <w:rPr>
                <w:rFonts w:ascii="Verdana" w:hAnsi="Verdana" w:cs="Arial"/>
                <w:sz w:val="16"/>
                <w:szCs w:val="16"/>
              </w:rPr>
              <w:t>10 szt.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) lub zakupić na własny koszt własne urządzenia. </w:t>
            </w:r>
          </w:p>
          <w:p w14:paraId="64439615" w14:textId="77777777" w:rsidR="003527E5" w:rsidRDefault="003527E5" w:rsidP="0063644E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FE19932" w14:textId="77777777" w:rsidR="003527E5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___________________</w:t>
            </w:r>
          </w:p>
          <w:p w14:paraId="42CA2478" w14:textId="5CBEC66A" w:rsidR="003527E5" w:rsidRPr="002D3A6D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27E5">
              <w:rPr>
                <w:rFonts w:ascii="Verdana" w:hAnsi="Verdana" w:cs="Arial"/>
                <w:sz w:val="14"/>
                <w:szCs w:val="14"/>
              </w:rPr>
              <w:t>(nazwa i producent – do wypełnienia przez Wykonawcę)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5FE5E3E3" w14:textId="669A03CF" w:rsidR="0063644E" w:rsidRPr="002D3A6D" w:rsidRDefault="009602D6" w:rsidP="006364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11646292" w14:textId="77777777" w:rsidR="0063644E" w:rsidRPr="002D3A6D" w:rsidRDefault="0063644E" w:rsidP="006364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53262C1E" w14:textId="3820DADF" w:rsidR="0063644E" w:rsidRPr="002D3A6D" w:rsidRDefault="0063644E" w:rsidP="006364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7A7753C3" w14:textId="77777777" w:rsidR="0063644E" w:rsidRPr="002D3A6D" w:rsidRDefault="0063644E" w:rsidP="006364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23FC8" w:rsidRPr="002D3A6D" w14:paraId="26311D45" w14:textId="77777777" w:rsidTr="002D3A6D">
        <w:trPr>
          <w:trHeight w:val="1967"/>
        </w:trPr>
        <w:tc>
          <w:tcPr>
            <w:tcW w:w="497" w:type="dxa"/>
            <w:shd w:val="clear" w:color="auto" w:fill="BFBFBF" w:themeFill="background1" w:themeFillShade="BF"/>
            <w:vAlign w:val="center"/>
          </w:tcPr>
          <w:p w14:paraId="1B124EB3" w14:textId="5F53E066" w:rsidR="00023FC8" w:rsidRPr="002D3A6D" w:rsidRDefault="00DC3C68" w:rsidP="0063644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11.</w:t>
            </w:r>
          </w:p>
        </w:tc>
        <w:tc>
          <w:tcPr>
            <w:tcW w:w="4591" w:type="dxa"/>
            <w:shd w:val="clear" w:color="auto" w:fill="FFFFFF" w:themeFill="background1"/>
            <w:vAlign w:val="center"/>
          </w:tcPr>
          <w:p w14:paraId="701220B0" w14:textId="0B0FA2C6" w:rsidR="00023FC8" w:rsidRPr="002D3A6D" w:rsidRDefault="001F58EB" w:rsidP="001F58E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Wkład do odświeżacza Glade by </w:t>
            </w:r>
            <w:proofErr w:type="spellStart"/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>Brise</w:t>
            </w:r>
            <w:proofErr w:type="spellEnd"/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Automatic Spray</w:t>
            </w:r>
            <w:r w:rsidR="00B40552" w:rsidRPr="002D3A6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 zapachu: czysta świeżość, </w:t>
            </w:r>
            <w:proofErr w:type="spellStart"/>
            <w:r w:rsidR="00B40552" w:rsidRPr="002D3A6D">
              <w:rPr>
                <w:rFonts w:ascii="Verdana" w:hAnsi="Verdana" w:cs="Arial"/>
                <w:color w:val="000000"/>
                <w:sz w:val="16"/>
                <w:szCs w:val="16"/>
              </w:rPr>
              <w:t>relaxing</w:t>
            </w:r>
            <w:proofErr w:type="spellEnd"/>
            <w:r w:rsidR="00B40552" w:rsidRPr="002D3A6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zen,</w:t>
            </w:r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lub równoważny, tj. zapas, wkład do odświeżacza powietrza, pojemność 269 ml, wymiar </w:t>
            </w:r>
            <w:r w:rsidR="00466757" w:rsidRPr="002D3A6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odświeżacza </w:t>
            </w:r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>jednostkowego (</w:t>
            </w:r>
            <w:proofErr w:type="spellStart"/>
            <w:r w:rsidR="00466757" w:rsidRPr="002D3A6D">
              <w:rPr>
                <w:rFonts w:ascii="Verdana" w:hAnsi="Verdana" w:cs="Arial"/>
                <w:color w:val="000000"/>
                <w:sz w:val="16"/>
                <w:szCs w:val="16"/>
              </w:rPr>
              <w:t>wys</w:t>
            </w:r>
            <w:proofErr w:type="spellEnd"/>
            <w:r w:rsidR="00466757" w:rsidRPr="002D3A6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>x</w:t>
            </w:r>
            <w:r w:rsidR="00466757" w:rsidRPr="002D3A6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66757" w:rsidRPr="002D3A6D">
              <w:rPr>
                <w:rFonts w:ascii="Verdana" w:hAnsi="Verdana" w:cs="Arial"/>
                <w:color w:val="000000"/>
                <w:sz w:val="16"/>
                <w:szCs w:val="16"/>
              </w:rPr>
              <w:t>śr</w:t>
            </w:r>
            <w:proofErr w:type="spellEnd"/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>): 14,7 x 6,6 cm</w:t>
            </w:r>
          </w:p>
          <w:p w14:paraId="1DCE59F8" w14:textId="77777777" w:rsidR="001F58EB" w:rsidRDefault="001F58EB" w:rsidP="00DC3C6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Zamawiający informuje, że obecnie używane są powyższe odświeżacze powietrza (urządzenie i wkłady wymienialne). Wykonawca może albo wykorzystać urządzenia zamontowane w toaletach (l</w:t>
            </w:r>
            <w:r w:rsidR="00DC3C68" w:rsidRPr="002D3A6D">
              <w:rPr>
                <w:rFonts w:ascii="Verdana" w:hAnsi="Verdana" w:cs="Arial"/>
                <w:sz w:val="16"/>
                <w:szCs w:val="16"/>
              </w:rPr>
              <w:t>icz</w:t>
            </w:r>
            <w:r w:rsidRPr="002D3A6D">
              <w:rPr>
                <w:rFonts w:ascii="Verdana" w:hAnsi="Verdana" w:cs="Arial"/>
                <w:sz w:val="16"/>
                <w:szCs w:val="16"/>
              </w:rPr>
              <w:t>ba urządzeń:</w:t>
            </w:r>
            <w:r w:rsidR="00DC3C68" w:rsidRPr="002D3A6D">
              <w:rPr>
                <w:rFonts w:ascii="Verdana" w:hAnsi="Verdana" w:cs="Arial"/>
                <w:sz w:val="16"/>
                <w:szCs w:val="16"/>
              </w:rPr>
              <w:t xml:space="preserve"> 1 szt.</w:t>
            </w:r>
            <w:r w:rsidRPr="002D3A6D">
              <w:rPr>
                <w:rFonts w:ascii="Verdana" w:hAnsi="Verdana" w:cs="Arial"/>
                <w:sz w:val="16"/>
                <w:szCs w:val="16"/>
              </w:rPr>
              <w:t>) lub zakupić na własny koszt własne urządzenia</w:t>
            </w:r>
          </w:p>
          <w:p w14:paraId="0C9DF07C" w14:textId="77777777" w:rsidR="003527E5" w:rsidRDefault="003527E5" w:rsidP="00DC3C6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21F821E" w14:textId="77777777" w:rsidR="003527E5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___________________</w:t>
            </w:r>
          </w:p>
          <w:p w14:paraId="2861D96F" w14:textId="2DCF6DCD" w:rsidR="003527E5" w:rsidRPr="002D3A6D" w:rsidRDefault="003527E5" w:rsidP="003527E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27E5">
              <w:rPr>
                <w:rFonts w:ascii="Verdana" w:hAnsi="Verdana" w:cs="Arial"/>
                <w:sz w:val="14"/>
                <w:szCs w:val="14"/>
              </w:rPr>
              <w:t>(nazwa i producent – do wypełnienia przez Wykonawcę)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4CDF37D6" w14:textId="7C9A80C3" w:rsidR="00023FC8" w:rsidRPr="002D3A6D" w:rsidRDefault="009602D6" w:rsidP="006364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2A6DF5A5" w14:textId="77777777" w:rsidR="00023FC8" w:rsidRPr="002D3A6D" w:rsidRDefault="00023FC8" w:rsidP="006364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577579CE" w14:textId="5F7975F3" w:rsidR="00023FC8" w:rsidRPr="002D3A6D" w:rsidRDefault="00023FC8" w:rsidP="006364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50CEBCE2" w14:textId="77777777" w:rsidR="00023FC8" w:rsidRPr="002D3A6D" w:rsidRDefault="00023FC8" w:rsidP="006364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A035A" w:rsidRPr="002D3A6D" w14:paraId="04A7CCE8" w14:textId="77777777" w:rsidTr="00F200F3">
        <w:trPr>
          <w:trHeight w:val="1965"/>
        </w:trPr>
        <w:tc>
          <w:tcPr>
            <w:tcW w:w="497" w:type="dxa"/>
            <w:shd w:val="clear" w:color="auto" w:fill="BFBFBF" w:themeFill="background1" w:themeFillShade="BF"/>
            <w:vAlign w:val="center"/>
          </w:tcPr>
          <w:p w14:paraId="2C7F2FED" w14:textId="6705911D" w:rsidR="00CA035A" w:rsidRPr="002D3A6D" w:rsidRDefault="00141EE1" w:rsidP="0063644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12.</w:t>
            </w:r>
          </w:p>
        </w:tc>
        <w:tc>
          <w:tcPr>
            <w:tcW w:w="4591" w:type="dxa"/>
            <w:shd w:val="clear" w:color="auto" w:fill="FFFFFF" w:themeFill="background1"/>
            <w:vAlign w:val="center"/>
          </w:tcPr>
          <w:p w14:paraId="5B8D602C" w14:textId="77777777" w:rsidR="00CA035A" w:rsidRDefault="00CA035A" w:rsidP="0063644E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Odświeżacz wolnostojący </w:t>
            </w:r>
            <w:r w:rsidR="00141EE1" w:rsidRPr="002D3A6D">
              <w:rPr>
                <w:rFonts w:ascii="Verdana" w:hAnsi="Verdana" w:cs="Arial"/>
                <w:sz w:val="16"/>
                <w:szCs w:val="16"/>
              </w:rPr>
              <w:t xml:space="preserve">w </w:t>
            </w:r>
            <w:proofErr w:type="spellStart"/>
            <w:r w:rsidR="00141EE1" w:rsidRPr="002D3A6D">
              <w:rPr>
                <w:rFonts w:ascii="Verdana" w:hAnsi="Verdana" w:cs="Arial"/>
                <w:sz w:val="16"/>
                <w:szCs w:val="16"/>
              </w:rPr>
              <w:t>areozolu</w:t>
            </w:r>
            <w:proofErr w:type="spellEnd"/>
            <w:r w:rsidR="00141EE1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Brise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A3FA9" w:rsidRPr="002D3A6D">
              <w:rPr>
                <w:rFonts w:ascii="Verdana" w:hAnsi="Verdana" w:cs="Arial"/>
                <w:sz w:val="16"/>
                <w:szCs w:val="16"/>
              </w:rPr>
              <w:t xml:space="preserve">lub równoważny, tj. </w:t>
            </w:r>
            <w:r w:rsidR="00751EAD" w:rsidRPr="002D3A6D">
              <w:rPr>
                <w:rFonts w:ascii="Verdana" w:hAnsi="Verdana" w:cs="Arial"/>
                <w:sz w:val="16"/>
                <w:szCs w:val="16"/>
              </w:rPr>
              <w:t>obojętność</w:t>
            </w:r>
            <w:r w:rsidR="00FA3FA9" w:rsidRPr="002D3A6D">
              <w:rPr>
                <w:rFonts w:ascii="Verdana" w:hAnsi="Verdana" w:cs="Arial"/>
                <w:sz w:val="16"/>
                <w:szCs w:val="16"/>
              </w:rPr>
              <w:t xml:space="preserve"> min. </w:t>
            </w:r>
            <w:r w:rsidR="00E87354" w:rsidRPr="002D3A6D">
              <w:rPr>
                <w:rFonts w:ascii="Verdana" w:hAnsi="Verdana" w:cs="Arial"/>
                <w:sz w:val="16"/>
                <w:szCs w:val="16"/>
              </w:rPr>
              <w:t>240 ml</w:t>
            </w:r>
            <w:r w:rsidR="00FA3FA9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141EE1" w:rsidRPr="002D3A6D">
              <w:rPr>
                <w:rFonts w:ascii="Verdana" w:hAnsi="Verdana" w:cs="Arial"/>
                <w:sz w:val="16"/>
                <w:szCs w:val="16"/>
              </w:rPr>
              <w:t>o zapachu:  morskim, świeżej bawełny, japońskiego ogrodu (zapachy kompatybilne do zapachów użytych w odświeżaczach automatycznych)</w:t>
            </w:r>
          </w:p>
          <w:p w14:paraId="35366516" w14:textId="77777777" w:rsidR="003527E5" w:rsidRDefault="003527E5" w:rsidP="0063644E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2D0C11B" w14:textId="77777777" w:rsidR="003527E5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___________________</w:t>
            </w:r>
          </w:p>
          <w:p w14:paraId="265E5524" w14:textId="1D8CE08F" w:rsidR="003527E5" w:rsidRPr="002D3A6D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27E5">
              <w:rPr>
                <w:rFonts w:ascii="Verdana" w:hAnsi="Verdana" w:cs="Arial"/>
                <w:sz w:val="14"/>
                <w:szCs w:val="14"/>
              </w:rPr>
              <w:t>(nazwa i producent – do wypełnienia przez Wykonawcę)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0BF508D8" w14:textId="4E4AAD47" w:rsidR="00CA035A" w:rsidRPr="002D3A6D" w:rsidRDefault="009602D6" w:rsidP="006364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5260F3E0" w14:textId="77777777" w:rsidR="00CA035A" w:rsidRPr="002D3A6D" w:rsidRDefault="00CA035A" w:rsidP="006364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6C78B50F" w14:textId="51AEDC6B" w:rsidR="00CA035A" w:rsidRPr="002D3A6D" w:rsidRDefault="00CA035A" w:rsidP="006364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6DC6F4BC" w14:textId="77777777" w:rsidR="00CA035A" w:rsidRPr="002D3A6D" w:rsidRDefault="00CA035A" w:rsidP="006364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42E5C" w:rsidRPr="002D3A6D" w14:paraId="1DFF032F" w14:textId="77777777" w:rsidTr="002D3A6D">
        <w:trPr>
          <w:trHeight w:val="1369"/>
        </w:trPr>
        <w:tc>
          <w:tcPr>
            <w:tcW w:w="497" w:type="dxa"/>
            <w:shd w:val="clear" w:color="auto" w:fill="BFBFBF" w:themeFill="background1" w:themeFillShade="BF"/>
            <w:vAlign w:val="center"/>
          </w:tcPr>
          <w:p w14:paraId="44E41A1E" w14:textId="76751E48" w:rsidR="00842E5C" w:rsidRPr="002D3A6D" w:rsidRDefault="00842E5C" w:rsidP="00842E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13.</w:t>
            </w:r>
          </w:p>
        </w:tc>
        <w:tc>
          <w:tcPr>
            <w:tcW w:w="4591" w:type="dxa"/>
            <w:shd w:val="clear" w:color="auto" w:fill="FFFFFF" w:themeFill="background1"/>
            <w:vAlign w:val="center"/>
          </w:tcPr>
          <w:p w14:paraId="06D1CC50" w14:textId="57FE56E4" w:rsidR="00842E5C" w:rsidRPr="002D3A6D" w:rsidRDefault="00842E5C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Worki na śmieci </w:t>
            </w:r>
          </w:p>
          <w:p w14:paraId="692DA9B5" w14:textId="4EEC3D73" w:rsidR="00842E5C" w:rsidRPr="002D3A6D" w:rsidRDefault="00842E5C" w:rsidP="00966579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Pojemność: 30 l (dm³)</w:t>
            </w:r>
          </w:p>
          <w:p w14:paraId="74ECD83A" w14:textId="2098AD04" w:rsidR="00842E5C" w:rsidRPr="002D3A6D" w:rsidRDefault="00842E5C" w:rsidP="00966579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Grubość folii: min. 7 mikronów</w:t>
            </w:r>
          </w:p>
          <w:p w14:paraId="3E34C74C" w14:textId="77777777" w:rsidR="00842E5C" w:rsidRPr="002D3A6D" w:rsidRDefault="00842E5C" w:rsidP="00966579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Materiał: HDPE</w:t>
            </w:r>
          </w:p>
          <w:p w14:paraId="7DCAD1C7" w14:textId="18A446B5" w:rsidR="00842E5C" w:rsidRPr="002D3A6D" w:rsidRDefault="00842E5C" w:rsidP="00966579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Typ wykończenia: bez taśmy ściągającej/uszów/wiązania</w:t>
            </w:r>
          </w:p>
        </w:tc>
        <w:tc>
          <w:tcPr>
            <w:tcW w:w="795" w:type="dxa"/>
            <w:shd w:val="clear" w:color="auto" w:fill="D9D9D9" w:themeFill="background1" w:themeFillShade="D9"/>
          </w:tcPr>
          <w:p w14:paraId="68DEBA2C" w14:textId="72D1EE27" w:rsidR="00842E5C" w:rsidRPr="002D3A6D" w:rsidRDefault="00842E5C" w:rsidP="00842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439925FE" w14:textId="77777777" w:rsidR="00842E5C" w:rsidRPr="002D3A6D" w:rsidRDefault="00842E5C" w:rsidP="00842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65534C5A" w14:textId="3C4AD95A" w:rsidR="00842E5C" w:rsidRPr="002D3A6D" w:rsidRDefault="00842E5C" w:rsidP="00842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47A4F2AF" w14:textId="77777777" w:rsidR="00842E5C" w:rsidRPr="002D3A6D" w:rsidRDefault="00842E5C" w:rsidP="00842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650AE" w:rsidRPr="002D3A6D" w14:paraId="154E5828" w14:textId="77777777" w:rsidTr="002D3A6D">
        <w:trPr>
          <w:trHeight w:val="1407"/>
        </w:trPr>
        <w:tc>
          <w:tcPr>
            <w:tcW w:w="497" w:type="dxa"/>
            <w:shd w:val="clear" w:color="auto" w:fill="BFBFBF" w:themeFill="background1" w:themeFillShade="BF"/>
            <w:vAlign w:val="center"/>
          </w:tcPr>
          <w:p w14:paraId="688991F2" w14:textId="12105DEA" w:rsidR="001650AE" w:rsidRPr="002D3A6D" w:rsidDel="00DD3548" w:rsidRDefault="001650AE" w:rsidP="001650A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14.</w:t>
            </w:r>
          </w:p>
        </w:tc>
        <w:tc>
          <w:tcPr>
            <w:tcW w:w="4591" w:type="dxa"/>
            <w:shd w:val="clear" w:color="auto" w:fill="FFFFFF" w:themeFill="background1"/>
            <w:vAlign w:val="center"/>
          </w:tcPr>
          <w:p w14:paraId="0CE0B7B9" w14:textId="77777777" w:rsidR="001650AE" w:rsidRPr="002D3A6D" w:rsidRDefault="001650AE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Worki na śmieci </w:t>
            </w:r>
          </w:p>
          <w:p w14:paraId="23F4ED74" w14:textId="7AE74C5D" w:rsidR="001650AE" w:rsidRPr="002D3A6D" w:rsidRDefault="001650AE" w:rsidP="00966579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Pojemność: 60 l (dm³)</w:t>
            </w:r>
          </w:p>
          <w:p w14:paraId="2B0EE2E1" w14:textId="78EF9595" w:rsidR="001650AE" w:rsidRPr="002D3A6D" w:rsidRDefault="001650AE" w:rsidP="00966579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Grubość folii: min. 20 mikronów</w:t>
            </w:r>
          </w:p>
          <w:p w14:paraId="64900290" w14:textId="77777777" w:rsidR="001650AE" w:rsidRPr="002D3A6D" w:rsidRDefault="001650AE" w:rsidP="00966579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Materiał: HDPE</w:t>
            </w:r>
          </w:p>
          <w:p w14:paraId="5D3411F6" w14:textId="77777777" w:rsidR="001650AE" w:rsidRDefault="001650AE" w:rsidP="00966579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Typ wykończenia: bez taśmy ściągającej/uszów/wiązania</w:t>
            </w:r>
          </w:p>
          <w:p w14:paraId="2AD675C3" w14:textId="77777777" w:rsidR="003527E5" w:rsidRDefault="003527E5" w:rsidP="00966579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0709482" w14:textId="77777777" w:rsidR="003527E5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___________________</w:t>
            </w:r>
          </w:p>
          <w:p w14:paraId="00B0CDC1" w14:textId="79FDEA75" w:rsidR="003527E5" w:rsidRPr="002D3A6D" w:rsidRDefault="003527E5" w:rsidP="003527E5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27E5">
              <w:rPr>
                <w:rFonts w:ascii="Verdana" w:hAnsi="Verdana" w:cs="Arial"/>
                <w:sz w:val="14"/>
                <w:szCs w:val="14"/>
              </w:rPr>
              <w:t>(nazwa i producent – do wypełnienia przez Wykonawcę)</w:t>
            </w:r>
          </w:p>
        </w:tc>
        <w:tc>
          <w:tcPr>
            <w:tcW w:w="795" w:type="dxa"/>
            <w:shd w:val="clear" w:color="auto" w:fill="D9D9D9" w:themeFill="background1" w:themeFillShade="D9"/>
          </w:tcPr>
          <w:p w14:paraId="19D21A9D" w14:textId="728DFF8C" w:rsidR="001650AE" w:rsidRPr="002D3A6D" w:rsidRDefault="001650A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2C53C70A" w14:textId="77777777" w:rsidR="001650AE" w:rsidRPr="002D3A6D" w:rsidRDefault="001650AE" w:rsidP="001650A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25078CFC" w14:textId="1E811B6D" w:rsidR="001650AE" w:rsidRPr="002D3A6D" w:rsidRDefault="001650AE" w:rsidP="001650A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2DB8602D" w14:textId="77777777" w:rsidR="001650AE" w:rsidRPr="002D3A6D" w:rsidRDefault="001650AE" w:rsidP="001650A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650AE" w:rsidRPr="002D3A6D" w14:paraId="73E30344" w14:textId="77777777" w:rsidTr="002D3A6D">
        <w:trPr>
          <w:trHeight w:val="1403"/>
        </w:trPr>
        <w:tc>
          <w:tcPr>
            <w:tcW w:w="497" w:type="dxa"/>
            <w:shd w:val="clear" w:color="auto" w:fill="BFBFBF" w:themeFill="background1" w:themeFillShade="BF"/>
            <w:vAlign w:val="center"/>
          </w:tcPr>
          <w:p w14:paraId="0666509C" w14:textId="74DFF973" w:rsidR="001650AE" w:rsidRPr="002D3A6D" w:rsidDel="00DD3548" w:rsidRDefault="001650AE" w:rsidP="001650A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15.</w:t>
            </w:r>
          </w:p>
        </w:tc>
        <w:tc>
          <w:tcPr>
            <w:tcW w:w="4591" w:type="dxa"/>
            <w:shd w:val="clear" w:color="auto" w:fill="FFFFFF" w:themeFill="background1"/>
            <w:vAlign w:val="center"/>
          </w:tcPr>
          <w:p w14:paraId="383DA4FB" w14:textId="77777777" w:rsidR="001650AE" w:rsidRPr="002D3A6D" w:rsidRDefault="001650AE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Worki na śmieci </w:t>
            </w:r>
          </w:p>
          <w:p w14:paraId="2FEF15D0" w14:textId="0F5B0E83" w:rsidR="001650AE" w:rsidRPr="002D3A6D" w:rsidRDefault="001650AE" w:rsidP="00966579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Pojemność: 120 l (dm³)</w:t>
            </w:r>
          </w:p>
          <w:p w14:paraId="0224A43C" w14:textId="148C35B4" w:rsidR="001650AE" w:rsidRPr="002D3A6D" w:rsidRDefault="001650AE" w:rsidP="00966579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Grubość folii: min. 26 mikronów</w:t>
            </w:r>
          </w:p>
          <w:p w14:paraId="50AA8160" w14:textId="77777777" w:rsidR="001650AE" w:rsidRPr="002D3A6D" w:rsidRDefault="001650AE" w:rsidP="00966579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Materiał: HDPE</w:t>
            </w:r>
          </w:p>
          <w:p w14:paraId="50718BC4" w14:textId="77777777" w:rsidR="001650AE" w:rsidRDefault="001650AE" w:rsidP="00966579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Typ wykończenia: bez taśmy ściągającej/uszów/wiązania</w:t>
            </w:r>
          </w:p>
          <w:p w14:paraId="730D0839" w14:textId="77777777" w:rsidR="003527E5" w:rsidRDefault="003527E5" w:rsidP="00966579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6015529" w14:textId="77777777" w:rsidR="003527E5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___________________</w:t>
            </w:r>
          </w:p>
          <w:p w14:paraId="1E2F14DD" w14:textId="0C2CF9D0" w:rsidR="003527E5" w:rsidRPr="002D3A6D" w:rsidRDefault="003527E5" w:rsidP="003527E5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27E5">
              <w:rPr>
                <w:rFonts w:ascii="Verdana" w:hAnsi="Verdana" w:cs="Arial"/>
                <w:sz w:val="14"/>
                <w:szCs w:val="14"/>
              </w:rPr>
              <w:t>(nazwa i producent – do wypełnienia przez Wykonawcę)</w:t>
            </w:r>
          </w:p>
        </w:tc>
        <w:tc>
          <w:tcPr>
            <w:tcW w:w="795" w:type="dxa"/>
            <w:shd w:val="clear" w:color="auto" w:fill="D9D9D9" w:themeFill="background1" w:themeFillShade="D9"/>
          </w:tcPr>
          <w:p w14:paraId="0F4031DD" w14:textId="2C32C70E" w:rsidR="001650AE" w:rsidRPr="002D3A6D" w:rsidRDefault="001650A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2CC59B04" w14:textId="77777777" w:rsidR="001650AE" w:rsidRPr="002D3A6D" w:rsidRDefault="001650AE" w:rsidP="001650A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33D8B6FB" w14:textId="5A05F43F" w:rsidR="001650AE" w:rsidRPr="002D3A6D" w:rsidRDefault="001650AE" w:rsidP="001650A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1BF07C73" w14:textId="77777777" w:rsidR="001650AE" w:rsidRPr="002D3A6D" w:rsidRDefault="001650AE" w:rsidP="001650A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650AE" w:rsidRPr="002D3A6D" w14:paraId="769D9ED4" w14:textId="77777777" w:rsidTr="002D3A6D">
        <w:trPr>
          <w:trHeight w:val="1390"/>
        </w:trPr>
        <w:tc>
          <w:tcPr>
            <w:tcW w:w="497" w:type="dxa"/>
            <w:shd w:val="clear" w:color="auto" w:fill="BFBFBF" w:themeFill="background1" w:themeFillShade="BF"/>
            <w:vAlign w:val="center"/>
          </w:tcPr>
          <w:p w14:paraId="1B595EC9" w14:textId="5CD9CCAD" w:rsidR="001650AE" w:rsidRPr="002D3A6D" w:rsidRDefault="001650AE" w:rsidP="001650A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16.</w:t>
            </w:r>
          </w:p>
        </w:tc>
        <w:tc>
          <w:tcPr>
            <w:tcW w:w="4591" w:type="dxa"/>
            <w:shd w:val="clear" w:color="auto" w:fill="FFFFFF" w:themeFill="background1"/>
            <w:vAlign w:val="center"/>
          </w:tcPr>
          <w:p w14:paraId="0739F570" w14:textId="77777777" w:rsidR="001650AE" w:rsidRDefault="001650AE" w:rsidP="001650AE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Baterie AA do odświeżaczy w poz. nr 10 oraz 11 w przypadku, gdy wykonawca będzie korzystał z odświeżaczy obecnie używanych. W przypadku zakupu własnych urządzeń do odświeżaczy, Wykonawca określi, baterie o jakich parametrach potrzebuje</w:t>
            </w:r>
          </w:p>
          <w:p w14:paraId="17205F98" w14:textId="77777777" w:rsidR="003527E5" w:rsidRDefault="003527E5" w:rsidP="001650AE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000197E" w14:textId="77777777" w:rsidR="003527E5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___________________</w:t>
            </w:r>
          </w:p>
          <w:p w14:paraId="4E9601F0" w14:textId="2EDED75B" w:rsidR="003527E5" w:rsidRPr="002D3A6D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27E5">
              <w:rPr>
                <w:rFonts w:ascii="Verdana" w:hAnsi="Verdana" w:cs="Arial"/>
                <w:sz w:val="14"/>
                <w:szCs w:val="14"/>
              </w:rPr>
              <w:t>(nazwa i producent – do wypełnienia przez Wykonawcę)</w:t>
            </w:r>
          </w:p>
        </w:tc>
        <w:tc>
          <w:tcPr>
            <w:tcW w:w="795" w:type="dxa"/>
            <w:shd w:val="clear" w:color="auto" w:fill="D9D9D9" w:themeFill="background1" w:themeFillShade="D9"/>
          </w:tcPr>
          <w:p w14:paraId="6BD52183" w14:textId="292AE9F9" w:rsidR="001650AE" w:rsidRPr="002D3A6D" w:rsidRDefault="001650A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6A7389CF" w14:textId="77777777" w:rsidR="001650AE" w:rsidRPr="002D3A6D" w:rsidRDefault="001650AE" w:rsidP="001650A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6D7AC7B4" w14:textId="3177F1F3" w:rsidR="001650AE" w:rsidRPr="002D3A6D" w:rsidRDefault="001650AE" w:rsidP="001650A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1A4C27C0" w14:textId="77777777" w:rsidR="001650AE" w:rsidRPr="002D3A6D" w:rsidRDefault="001650AE" w:rsidP="001650A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650AE" w:rsidRPr="002D3A6D" w14:paraId="07B808E7" w14:textId="77777777" w:rsidTr="002D3A6D">
        <w:trPr>
          <w:trHeight w:val="619"/>
        </w:trPr>
        <w:tc>
          <w:tcPr>
            <w:tcW w:w="497" w:type="dxa"/>
            <w:shd w:val="pct20" w:color="auto" w:fill="auto"/>
            <w:vAlign w:val="center"/>
          </w:tcPr>
          <w:p w14:paraId="6413DA8B" w14:textId="77777777" w:rsidR="001650AE" w:rsidRPr="002D3A6D" w:rsidRDefault="001650AE" w:rsidP="002D3A6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91" w:type="dxa"/>
            <w:shd w:val="pct20" w:color="auto" w:fill="auto"/>
            <w:vAlign w:val="center"/>
          </w:tcPr>
          <w:p w14:paraId="68B3F756" w14:textId="77777777" w:rsidR="001650AE" w:rsidRPr="002D3A6D" w:rsidRDefault="001650AE" w:rsidP="002D3A6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RAZEM:</w:t>
            </w:r>
          </w:p>
        </w:tc>
        <w:tc>
          <w:tcPr>
            <w:tcW w:w="795" w:type="dxa"/>
            <w:shd w:val="pct20" w:color="auto" w:fill="auto"/>
            <w:vAlign w:val="center"/>
          </w:tcPr>
          <w:p w14:paraId="5B248D36" w14:textId="77777777" w:rsidR="001650AE" w:rsidRPr="002D3A6D" w:rsidRDefault="001650AE" w:rsidP="002D3A6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_____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pct20" w:color="auto" w:fill="auto"/>
            <w:vAlign w:val="center"/>
          </w:tcPr>
          <w:p w14:paraId="244A2AD5" w14:textId="77777777" w:rsidR="001650AE" w:rsidRPr="002D3A6D" w:rsidRDefault="001650AE" w:rsidP="002D3A6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______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pct20" w:color="auto" w:fill="auto"/>
            <w:vAlign w:val="center"/>
          </w:tcPr>
          <w:p w14:paraId="4C59FB87" w14:textId="77777777" w:rsidR="001650AE" w:rsidRPr="002D3A6D" w:rsidRDefault="001650AE" w:rsidP="002D3A6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______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CCCCFF"/>
          </w:tcPr>
          <w:p w14:paraId="33135531" w14:textId="77777777" w:rsidR="001650AE" w:rsidRPr="002D3A6D" w:rsidRDefault="001650AE" w:rsidP="002D3A6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A3A4010" w14:textId="42CDB227" w:rsidR="00B16384" w:rsidRDefault="00B16384" w:rsidP="00B16384">
      <w:pPr>
        <w:pStyle w:val="Tekstpodstawowywcity3"/>
        <w:spacing w:line="360" w:lineRule="auto"/>
        <w:ind w:left="0" w:firstLine="0"/>
        <w:rPr>
          <w:rFonts w:ascii="Verdana" w:hAnsi="Verdana" w:cs="Arial"/>
          <w:sz w:val="18"/>
          <w:szCs w:val="18"/>
        </w:rPr>
      </w:pPr>
    </w:p>
    <w:p w14:paraId="68385842" w14:textId="549ED0DD" w:rsidR="002D3A6D" w:rsidRDefault="002D3A6D" w:rsidP="00B16384">
      <w:pPr>
        <w:pStyle w:val="Tekstpodstawowywcity3"/>
        <w:spacing w:line="360" w:lineRule="auto"/>
        <w:ind w:left="0" w:firstLine="0"/>
        <w:rPr>
          <w:rFonts w:ascii="Verdana" w:hAnsi="Verdana" w:cs="Arial"/>
          <w:sz w:val="18"/>
          <w:szCs w:val="18"/>
        </w:rPr>
      </w:pPr>
    </w:p>
    <w:p w14:paraId="6BBF95E9" w14:textId="2FE6ED81" w:rsidR="002D3A6D" w:rsidRDefault="002D3A6D" w:rsidP="00B16384">
      <w:pPr>
        <w:pStyle w:val="Tekstpodstawowywcity3"/>
        <w:spacing w:line="360" w:lineRule="auto"/>
        <w:ind w:left="0" w:firstLine="0"/>
        <w:rPr>
          <w:rFonts w:ascii="Verdana" w:hAnsi="Verdana" w:cs="Arial"/>
          <w:sz w:val="18"/>
          <w:szCs w:val="18"/>
        </w:rPr>
      </w:pPr>
    </w:p>
    <w:p w14:paraId="49322A08" w14:textId="24834947" w:rsidR="002D3A6D" w:rsidRDefault="002D3A6D" w:rsidP="00B16384">
      <w:pPr>
        <w:pStyle w:val="Tekstpodstawowywcity3"/>
        <w:spacing w:line="360" w:lineRule="auto"/>
        <w:ind w:left="0" w:firstLine="0"/>
        <w:rPr>
          <w:rFonts w:ascii="Verdana" w:hAnsi="Verdana" w:cs="Arial"/>
          <w:sz w:val="18"/>
          <w:szCs w:val="18"/>
        </w:rPr>
      </w:pPr>
    </w:p>
    <w:p w14:paraId="5B9EF07F" w14:textId="77777777" w:rsidR="002D3A6D" w:rsidRPr="002D3A6D" w:rsidRDefault="002D3A6D" w:rsidP="00B16384">
      <w:pPr>
        <w:pStyle w:val="Tekstpodstawowywcity3"/>
        <w:spacing w:line="360" w:lineRule="auto"/>
        <w:ind w:left="0" w:firstLine="0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2D3A6D" w14:paraId="11F83798" w14:textId="77777777" w:rsidTr="002D3A6D">
        <w:tc>
          <w:tcPr>
            <w:tcW w:w="5381" w:type="dxa"/>
          </w:tcPr>
          <w:p w14:paraId="7307DB09" w14:textId="13B7F9AB" w:rsidR="002D3A6D" w:rsidRDefault="002D3A6D" w:rsidP="002D3A6D">
            <w:pPr>
              <w:pStyle w:val="Tekstpodstawowywcity3"/>
              <w:spacing w:line="360" w:lineRule="auto"/>
              <w:ind w:left="0"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_______________________________________</w:t>
            </w:r>
          </w:p>
        </w:tc>
        <w:tc>
          <w:tcPr>
            <w:tcW w:w="5381" w:type="dxa"/>
          </w:tcPr>
          <w:p w14:paraId="0F6ADEF6" w14:textId="7786DF83" w:rsidR="002D3A6D" w:rsidRDefault="002D3A6D" w:rsidP="002D3A6D">
            <w:pPr>
              <w:pStyle w:val="Tekstpodstawowywcity3"/>
              <w:spacing w:line="360" w:lineRule="auto"/>
              <w:ind w:left="0" w:firstLine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_______________________________________</w:t>
            </w:r>
          </w:p>
        </w:tc>
      </w:tr>
      <w:tr w:rsidR="002D3A6D" w14:paraId="0FE22FED" w14:textId="77777777" w:rsidTr="002D3A6D">
        <w:tc>
          <w:tcPr>
            <w:tcW w:w="5381" w:type="dxa"/>
          </w:tcPr>
          <w:p w14:paraId="7A798CD8" w14:textId="72445DF6" w:rsidR="002D3A6D" w:rsidRDefault="002D3A6D" w:rsidP="002D3A6D">
            <w:pPr>
              <w:pStyle w:val="Tekstpodstawowywcity3"/>
              <w:spacing w:line="360" w:lineRule="auto"/>
              <w:ind w:left="0"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D3A6D">
              <w:rPr>
                <w:rFonts w:ascii="Verdana" w:hAnsi="Verdana" w:cs="Arial"/>
                <w:sz w:val="14"/>
                <w:szCs w:val="14"/>
              </w:rPr>
              <w:t>(miejscowość, data)</w:t>
            </w:r>
          </w:p>
        </w:tc>
        <w:tc>
          <w:tcPr>
            <w:tcW w:w="5381" w:type="dxa"/>
          </w:tcPr>
          <w:p w14:paraId="241D3760" w14:textId="2B2B180E" w:rsidR="002D3A6D" w:rsidRDefault="002D3A6D" w:rsidP="002D3A6D">
            <w:pPr>
              <w:pStyle w:val="Tekstpodstawowywcity3"/>
              <w:spacing w:line="360" w:lineRule="auto"/>
              <w:ind w:left="0" w:firstLine="0"/>
              <w:rPr>
                <w:rFonts w:ascii="Verdana" w:hAnsi="Verdana" w:cs="Arial"/>
                <w:sz w:val="18"/>
                <w:szCs w:val="18"/>
              </w:rPr>
            </w:pPr>
            <w:r w:rsidRPr="002D3A6D">
              <w:rPr>
                <w:rFonts w:ascii="Verdana" w:hAnsi="Verdana" w:cs="Arial"/>
                <w:sz w:val="14"/>
                <w:szCs w:val="14"/>
              </w:rPr>
              <w:t>(pieczątka(-i) imienna(-e) i podpis(-y) uprawnionego(-</w:t>
            </w:r>
            <w:proofErr w:type="spellStart"/>
            <w:r w:rsidRPr="002D3A6D">
              <w:rPr>
                <w:rFonts w:ascii="Verdana" w:hAnsi="Verdana" w:cs="Arial"/>
                <w:sz w:val="14"/>
                <w:szCs w:val="14"/>
              </w:rPr>
              <w:t>ych</w:t>
            </w:r>
            <w:proofErr w:type="spellEnd"/>
            <w:r w:rsidRPr="002D3A6D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</w:tr>
    </w:tbl>
    <w:p w14:paraId="67B87DDA" w14:textId="77777777" w:rsidR="00B16384" w:rsidRPr="002D3A6D" w:rsidRDefault="00B16384" w:rsidP="002D3A6D">
      <w:pPr>
        <w:pStyle w:val="Tekstpodstawowywcity3"/>
        <w:spacing w:line="360" w:lineRule="auto"/>
        <w:ind w:left="0" w:firstLine="0"/>
        <w:rPr>
          <w:rFonts w:ascii="Verdana" w:hAnsi="Verdana" w:cs="Arial"/>
          <w:sz w:val="18"/>
          <w:szCs w:val="18"/>
        </w:rPr>
      </w:pPr>
    </w:p>
    <w:p w14:paraId="5A9C862E" w14:textId="2F469BA4" w:rsidR="00451802" w:rsidRPr="002D3A6D" w:rsidRDefault="00451802" w:rsidP="00B16384">
      <w:pPr>
        <w:rPr>
          <w:rFonts w:ascii="Verdana" w:hAnsi="Verdana"/>
          <w:sz w:val="18"/>
          <w:szCs w:val="18"/>
        </w:rPr>
      </w:pPr>
    </w:p>
    <w:sectPr w:rsidR="00451802" w:rsidRPr="002D3A6D" w:rsidSect="00B163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20036" w14:textId="77777777" w:rsidR="00FD21AC" w:rsidRDefault="00FD21AC" w:rsidP="006769A2">
      <w:r>
        <w:separator/>
      </w:r>
    </w:p>
  </w:endnote>
  <w:endnote w:type="continuationSeparator" w:id="0">
    <w:p w14:paraId="6519F59A" w14:textId="77777777" w:rsidR="00FD21AC" w:rsidRDefault="00FD21AC" w:rsidP="0067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66A9C" w14:textId="77777777" w:rsidR="00FD21AC" w:rsidRDefault="00FD21AC" w:rsidP="006769A2">
      <w:r>
        <w:separator/>
      </w:r>
    </w:p>
  </w:footnote>
  <w:footnote w:type="continuationSeparator" w:id="0">
    <w:p w14:paraId="6A46116D" w14:textId="77777777" w:rsidR="00FD21AC" w:rsidRDefault="00FD21AC" w:rsidP="006769A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a Fornal">
    <w15:presenceInfo w15:providerId="AD" w15:userId="S-1-5-21-1311466855-2084043341-672013804-1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84"/>
    <w:rsid w:val="00002119"/>
    <w:rsid w:val="00023FC8"/>
    <w:rsid w:val="00141EE1"/>
    <w:rsid w:val="001650AE"/>
    <w:rsid w:val="001848F5"/>
    <w:rsid w:val="001B2562"/>
    <w:rsid w:val="001B683D"/>
    <w:rsid w:val="001E52CE"/>
    <w:rsid w:val="001E5C82"/>
    <w:rsid w:val="001F58EB"/>
    <w:rsid w:val="00202774"/>
    <w:rsid w:val="002167DA"/>
    <w:rsid w:val="0021728D"/>
    <w:rsid w:val="002852DA"/>
    <w:rsid w:val="002D3A10"/>
    <w:rsid w:val="002D3A6D"/>
    <w:rsid w:val="0031641B"/>
    <w:rsid w:val="00345F09"/>
    <w:rsid w:val="003527E5"/>
    <w:rsid w:val="0036320E"/>
    <w:rsid w:val="00381AE0"/>
    <w:rsid w:val="003E0683"/>
    <w:rsid w:val="00410B38"/>
    <w:rsid w:val="0042068E"/>
    <w:rsid w:val="00424557"/>
    <w:rsid w:val="00450587"/>
    <w:rsid w:val="00451802"/>
    <w:rsid w:val="00466757"/>
    <w:rsid w:val="00475E09"/>
    <w:rsid w:val="00481EA9"/>
    <w:rsid w:val="004E5A80"/>
    <w:rsid w:val="004F4BE4"/>
    <w:rsid w:val="005353CB"/>
    <w:rsid w:val="00547026"/>
    <w:rsid w:val="0055204C"/>
    <w:rsid w:val="0055474C"/>
    <w:rsid w:val="00593D22"/>
    <w:rsid w:val="005968D3"/>
    <w:rsid w:val="005A4D1F"/>
    <w:rsid w:val="00611843"/>
    <w:rsid w:val="00624E2A"/>
    <w:rsid w:val="0063065E"/>
    <w:rsid w:val="0063644E"/>
    <w:rsid w:val="00653684"/>
    <w:rsid w:val="006769A2"/>
    <w:rsid w:val="006B4D9D"/>
    <w:rsid w:val="006B5D6E"/>
    <w:rsid w:val="006C78FF"/>
    <w:rsid w:val="0073066A"/>
    <w:rsid w:val="00751EAD"/>
    <w:rsid w:val="00761009"/>
    <w:rsid w:val="007E0BF1"/>
    <w:rsid w:val="00813A0E"/>
    <w:rsid w:val="00842E5C"/>
    <w:rsid w:val="00852262"/>
    <w:rsid w:val="008608F8"/>
    <w:rsid w:val="00887648"/>
    <w:rsid w:val="008F21C7"/>
    <w:rsid w:val="008F2BDF"/>
    <w:rsid w:val="008F2E63"/>
    <w:rsid w:val="00906EC5"/>
    <w:rsid w:val="00907E64"/>
    <w:rsid w:val="00923209"/>
    <w:rsid w:val="009320C2"/>
    <w:rsid w:val="009602D6"/>
    <w:rsid w:val="00966579"/>
    <w:rsid w:val="009940C7"/>
    <w:rsid w:val="0099448D"/>
    <w:rsid w:val="009E65AB"/>
    <w:rsid w:val="00A06105"/>
    <w:rsid w:val="00A37DD1"/>
    <w:rsid w:val="00AC40D7"/>
    <w:rsid w:val="00B128FC"/>
    <w:rsid w:val="00B161B9"/>
    <w:rsid w:val="00B16384"/>
    <w:rsid w:val="00B330BF"/>
    <w:rsid w:val="00B40552"/>
    <w:rsid w:val="00B73C84"/>
    <w:rsid w:val="00BA10CF"/>
    <w:rsid w:val="00BB7CB2"/>
    <w:rsid w:val="00BE6FD5"/>
    <w:rsid w:val="00C11E9F"/>
    <w:rsid w:val="00C21D38"/>
    <w:rsid w:val="00C37DD7"/>
    <w:rsid w:val="00CA035A"/>
    <w:rsid w:val="00CE17F4"/>
    <w:rsid w:val="00D24B55"/>
    <w:rsid w:val="00D35512"/>
    <w:rsid w:val="00D52852"/>
    <w:rsid w:val="00D67D71"/>
    <w:rsid w:val="00DA26A2"/>
    <w:rsid w:val="00DC2FC7"/>
    <w:rsid w:val="00DC3C68"/>
    <w:rsid w:val="00DD3548"/>
    <w:rsid w:val="00DF1CF6"/>
    <w:rsid w:val="00E13F85"/>
    <w:rsid w:val="00E6599B"/>
    <w:rsid w:val="00E87354"/>
    <w:rsid w:val="00EA70FC"/>
    <w:rsid w:val="00EC700B"/>
    <w:rsid w:val="00F03380"/>
    <w:rsid w:val="00F1451E"/>
    <w:rsid w:val="00F200F3"/>
    <w:rsid w:val="00F202DB"/>
    <w:rsid w:val="00F25824"/>
    <w:rsid w:val="00F361DA"/>
    <w:rsid w:val="00F84A43"/>
    <w:rsid w:val="00F852D9"/>
    <w:rsid w:val="00F92303"/>
    <w:rsid w:val="00FA3FA9"/>
    <w:rsid w:val="00FC6ADD"/>
    <w:rsid w:val="00FD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D330"/>
  <w15:docId w15:val="{72120511-1EC2-46A3-89D5-2FB8CC9E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B16384"/>
    <w:pPr>
      <w:ind w:left="540" w:hanging="540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6384"/>
    <w:rPr>
      <w:rFonts w:ascii="Arial" w:eastAsia="Times New Roman" w:hAnsi="Arial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2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1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1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1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1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1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1C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69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9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9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9A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2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7D1D4-0F68-45FC-873F-76079BB5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maja_fornal</dc:creator>
  <cp:keywords/>
  <dc:description/>
  <cp:lastModifiedBy>Magdalena JK</cp:lastModifiedBy>
  <cp:revision>2</cp:revision>
  <dcterms:created xsi:type="dcterms:W3CDTF">2024-01-03T11:21:00Z</dcterms:created>
  <dcterms:modified xsi:type="dcterms:W3CDTF">2024-01-03T11:21:00Z</dcterms:modified>
</cp:coreProperties>
</file>