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13D2" w14:textId="77777777" w:rsidR="00046A2F" w:rsidRPr="00046A2F" w:rsidRDefault="00046A2F" w:rsidP="00046A2F">
      <w:pPr>
        <w:spacing w:after="0" w:line="240" w:lineRule="auto"/>
        <w:ind w:left="1469"/>
        <w:contextualSpacing/>
        <w:jc w:val="right"/>
        <w:rPr>
          <w:rFonts w:ascii="Arial" w:eastAsia="Times New Roman" w:hAnsi="Arial" w:cs="Arial"/>
          <w:spacing w:val="-4"/>
          <w:sz w:val="20"/>
          <w:szCs w:val="24"/>
          <w:lang w:eastAsia="pl-PL"/>
        </w:rPr>
      </w:pPr>
      <w:r w:rsidRPr="00046A2F">
        <w:rPr>
          <w:rFonts w:ascii="Arial" w:eastAsia="Times New Roman" w:hAnsi="Arial" w:cs="Arial"/>
          <w:b/>
          <w:spacing w:val="-4"/>
          <w:sz w:val="20"/>
          <w:szCs w:val="24"/>
          <w:lang w:eastAsia="pl-PL"/>
        </w:rPr>
        <w:t>Załącznik nr 1 do SWZ</w:t>
      </w:r>
    </w:p>
    <w:p w14:paraId="25D507E7" w14:textId="77777777" w:rsidR="00046A2F" w:rsidRPr="00046A2F" w:rsidRDefault="00046A2F" w:rsidP="00046A2F">
      <w:pPr>
        <w:spacing w:after="0" w:line="240" w:lineRule="auto"/>
        <w:contextualSpacing/>
        <w:rPr>
          <w:rFonts w:ascii="Arial" w:eastAsia="Times New Roman" w:hAnsi="Arial" w:cs="Arial"/>
          <w:b/>
          <w:sz w:val="20"/>
          <w:szCs w:val="20"/>
          <w:lang w:eastAsia="pl-PL"/>
        </w:rPr>
      </w:pPr>
      <w:r w:rsidRPr="00046A2F">
        <w:rPr>
          <w:rFonts w:ascii="Arial" w:eastAsia="Times New Roman" w:hAnsi="Arial" w:cs="Arial"/>
          <w:b/>
          <w:bCs/>
          <w:sz w:val="20"/>
          <w:szCs w:val="24"/>
          <w:lang w:eastAsia="pl-PL"/>
        </w:rPr>
        <w:t>Nr postępowania:</w:t>
      </w:r>
      <w:r w:rsidRPr="00046A2F">
        <w:rPr>
          <w:rFonts w:ascii="Arial" w:eastAsia="Times New Roman" w:hAnsi="Arial" w:cs="Arial"/>
          <w:sz w:val="20"/>
          <w:szCs w:val="24"/>
          <w:lang w:eastAsia="pl-PL"/>
        </w:rPr>
        <w:t xml:space="preserve"> </w:t>
      </w:r>
      <w:r w:rsidRPr="00046A2F">
        <w:rPr>
          <w:rFonts w:ascii="Arial" w:eastAsia="Times New Roman" w:hAnsi="Arial" w:cs="Arial"/>
          <w:b/>
          <w:sz w:val="20"/>
          <w:szCs w:val="20"/>
          <w:lang w:eastAsia="pl-PL"/>
        </w:rPr>
        <w:t>1/2022</w:t>
      </w:r>
    </w:p>
    <w:p w14:paraId="789CEDA0" w14:textId="77777777" w:rsidR="00046A2F" w:rsidRPr="00046A2F" w:rsidRDefault="00046A2F" w:rsidP="00046A2F">
      <w:pPr>
        <w:spacing w:after="0" w:line="240" w:lineRule="auto"/>
        <w:rPr>
          <w:rFonts w:ascii="Arial" w:eastAsia="Times New Roman" w:hAnsi="Arial" w:cs="Arial"/>
          <w:b/>
          <w:sz w:val="20"/>
          <w:szCs w:val="20"/>
          <w:lang w:eastAsia="pl-PL"/>
        </w:rPr>
      </w:pPr>
    </w:p>
    <w:p w14:paraId="3755029F" w14:textId="77777777" w:rsidR="00046A2F" w:rsidRPr="00046A2F" w:rsidRDefault="00046A2F" w:rsidP="00046A2F">
      <w:pPr>
        <w:spacing w:after="0" w:line="276" w:lineRule="auto"/>
        <w:rPr>
          <w:rFonts w:ascii="Arial" w:eastAsia="Times New Roman" w:hAnsi="Arial" w:cs="Arial"/>
          <w:b/>
          <w:sz w:val="20"/>
          <w:szCs w:val="20"/>
          <w:lang w:eastAsia="pl-PL"/>
        </w:rPr>
      </w:pP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r w:rsidRPr="00046A2F">
        <w:rPr>
          <w:rFonts w:ascii="Arial" w:eastAsia="Times New Roman" w:hAnsi="Arial" w:cs="Arial"/>
          <w:b/>
          <w:sz w:val="20"/>
          <w:szCs w:val="20"/>
          <w:lang w:eastAsia="pl-PL"/>
        </w:rPr>
        <w:tab/>
      </w:r>
    </w:p>
    <w:p w14:paraId="53524C07" w14:textId="77777777" w:rsidR="00046A2F" w:rsidRPr="00046A2F" w:rsidRDefault="00046A2F" w:rsidP="00046A2F">
      <w:pPr>
        <w:spacing w:after="0" w:line="276" w:lineRule="auto"/>
        <w:ind w:left="4111" w:hanging="2"/>
        <w:rPr>
          <w:rFonts w:ascii="Arial" w:eastAsia="Times New Roman" w:hAnsi="Arial" w:cs="Arial"/>
          <w:b/>
          <w:sz w:val="20"/>
          <w:szCs w:val="20"/>
          <w:lang w:eastAsia="pl-PL"/>
        </w:rPr>
      </w:pPr>
      <w:r w:rsidRPr="00046A2F">
        <w:rPr>
          <w:rFonts w:ascii="Arial" w:eastAsia="Times New Roman" w:hAnsi="Arial" w:cs="Arial"/>
          <w:b/>
          <w:sz w:val="20"/>
          <w:szCs w:val="20"/>
          <w:lang w:eastAsia="pl-PL"/>
        </w:rPr>
        <w:t>ZAMAWIAJĄCY:</w:t>
      </w:r>
    </w:p>
    <w:p w14:paraId="173B8036" w14:textId="77777777" w:rsidR="00046A2F" w:rsidRPr="00046A2F" w:rsidRDefault="00046A2F" w:rsidP="00046A2F">
      <w:pPr>
        <w:spacing w:after="0" w:line="276" w:lineRule="auto"/>
        <w:ind w:left="4111" w:hanging="2"/>
        <w:contextualSpacing/>
        <w:rPr>
          <w:rFonts w:ascii="Arial" w:eastAsia="Times New Roman" w:hAnsi="Arial" w:cs="Arial"/>
          <w:b/>
          <w:szCs w:val="20"/>
        </w:rPr>
      </w:pPr>
      <w:r w:rsidRPr="00046A2F">
        <w:rPr>
          <w:rFonts w:ascii="Arial" w:eastAsia="Times New Roman" w:hAnsi="Arial" w:cs="Arial"/>
          <w:b/>
          <w:szCs w:val="20"/>
        </w:rPr>
        <w:t>Gmina Krośniewice – Miejski Zakład Gospodarki Komunalnej i Mieszkaniowej w Krośniewicach, ul. Paderewskiego 3</w:t>
      </w:r>
    </w:p>
    <w:p w14:paraId="60B25F06" w14:textId="77777777" w:rsidR="00046A2F" w:rsidRPr="00046A2F" w:rsidRDefault="00046A2F" w:rsidP="00046A2F">
      <w:pPr>
        <w:spacing w:after="0" w:line="276" w:lineRule="auto"/>
        <w:ind w:left="4111" w:hanging="2"/>
        <w:contextualSpacing/>
        <w:rPr>
          <w:rFonts w:ascii="Arial" w:eastAsia="Times New Roman" w:hAnsi="Arial" w:cs="Arial"/>
          <w:b/>
          <w:szCs w:val="20"/>
          <w:u w:val="single"/>
        </w:rPr>
      </w:pPr>
      <w:r w:rsidRPr="00046A2F">
        <w:rPr>
          <w:rFonts w:ascii="Arial" w:eastAsia="Times New Roman" w:hAnsi="Arial" w:cs="Arial"/>
          <w:b/>
          <w:szCs w:val="20"/>
          <w:u w:val="single"/>
        </w:rPr>
        <w:t>99-340 Krośniewice</w:t>
      </w:r>
    </w:p>
    <w:p w14:paraId="35F446FE" w14:textId="77777777" w:rsidR="00046A2F" w:rsidRPr="00046A2F" w:rsidRDefault="00046A2F" w:rsidP="00046A2F">
      <w:pPr>
        <w:spacing w:after="0" w:line="276" w:lineRule="auto"/>
        <w:ind w:left="6381"/>
        <w:contextualSpacing/>
        <w:rPr>
          <w:rFonts w:ascii="Arial" w:eastAsia="Times New Roman" w:hAnsi="Arial" w:cs="Arial"/>
          <w:b/>
          <w:szCs w:val="20"/>
          <w:u w:val="single"/>
        </w:rPr>
      </w:pPr>
    </w:p>
    <w:p w14:paraId="775441A2" w14:textId="77777777" w:rsidR="00046A2F" w:rsidRPr="00046A2F" w:rsidRDefault="00046A2F" w:rsidP="00046A2F">
      <w:pPr>
        <w:spacing w:after="0" w:line="276" w:lineRule="auto"/>
        <w:ind w:left="6381"/>
        <w:contextualSpacing/>
        <w:rPr>
          <w:rFonts w:ascii="Arial" w:eastAsia="Times New Roman" w:hAnsi="Arial" w:cs="Arial"/>
          <w:b/>
          <w:szCs w:val="20"/>
          <w:u w:val="single"/>
        </w:rPr>
      </w:pPr>
    </w:p>
    <w:p w14:paraId="7666C900" w14:textId="77777777" w:rsidR="00046A2F" w:rsidRPr="00046A2F" w:rsidRDefault="00046A2F" w:rsidP="00046A2F">
      <w:pPr>
        <w:shd w:val="clear" w:color="auto" w:fill="D0CECE"/>
        <w:spacing w:after="0" w:line="360" w:lineRule="auto"/>
        <w:jc w:val="center"/>
        <w:rPr>
          <w:rFonts w:ascii="Arial" w:eastAsia="Times New Roman" w:hAnsi="Arial" w:cs="Arial"/>
          <w:b/>
          <w:lang w:eastAsia="pl-PL"/>
        </w:rPr>
      </w:pPr>
      <w:r w:rsidRPr="00046A2F">
        <w:rPr>
          <w:rFonts w:ascii="Arial" w:eastAsia="Times New Roman" w:hAnsi="Arial" w:cs="Arial"/>
          <w:b/>
          <w:lang w:eastAsia="pl-PL"/>
        </w:rPr>
        <w:t>OFERTA</w:t>
      </w:r>
    </w:p>
    <w:p w14:paraId="603A0D98" w14:textId="77777777" w:rsidR="00046A2F" w:rsidRPr="00046A2F" w:rsidRDefault="00046A2F" w:rsidP="00046A2F">
      <w:pPr>
        <w:spacing w:after="0" w:line="240" w:lineRule="auto"/>
        <w:jc w:val="both"/>
        <w:rPr>
          <w:rFonts w:ascii="Arial" w:eastAsia="Times New Roman" w:hAnsi="Arial" w:cs="Arial"/>
          <w:sz w:val="20"/>
          <w:szCs w:val="24"/>
          <w:lang w:eastAsia="pl-PL"/>
        </w:rPr>
      </w:pPr>
    </w:p>
    <w:p w14:paraId="2E285F28" w14:textId="77777777" w:rsidR="00046A2F" w:rsidRPr="00046A2F" w:rsidRDefault="00046A2F" w:rsidP="00046A2F">
      <w:pPr>
        <w:spacing w:after="0" w:line="240" w:lineRule="auto"/>
        <w:jc w:val="both"/>
        <w:rPr>
          <w:rFonts w:ascii="Arial" w:eastAsia="Times New Roman" w:hAnsi="Arial" w:cs="Arial"/>
          <w:i/>
          <w:iCs/>
          <w:sz w:val="18"/>
          <w:szCs w:val="18"/>
          <w:lang w:eastAsia="pl-PL"/>
        </w:rPr>
      </w:pPr>
      <w:r w:rsidRPr="00046A2F">
        <w:rPr>
          <w:rFonts w:ascii="Arial" w:eastAsia="Times New Roman" w:hAnsi="Arial" w:cs="Arial"/>
          <w:sz w:val="20"/>
          <w:szCs w:val="24"/>
          <w:lang w:eastAsia="pl-PL"/>
        </w:rPr>
        <w:t xml:space="preserve">Nazwa i siedziba Wykonawcy/Wykonawców w przypadku składania oferty wspólnej* </w:t>
      </w:r>
      <w:r w:rsidRPr="00046A2F">
        <w:rPr>
          <w:rFonts w:ascii="Arial" w:eastAsia="Times New Roman" w:hAnsi="Arial" w:cs="Arial"/>
          <w:i/>
          <w:iCs/>
          <w:sz w:val="18"/>
          <w:szCs w:val="18"/>
          <w:lang w:eastAsia="pl-PL"/>
        </w:rPr>
        <w:t>(w przypadku składania oferty wspólnej należy podać dane wszystkich wykonawców)</w:t>
      </w:r>
    </w:p>
    <w:p w14:paraId="5DD73A53" w14:textId="77777777" w:rsidR="00046A2F" w:rsidRPr="00046A2F" w:rsidRDefault="00046A2F" w:rsidP="00046A2F">
      <w:pPr>
        <w:spacing w:after="0" w:line="240" w:lineRule="auto"/>
        <w:jc w:val="both"/>
        <w:rPr>
          <w:rFonts w:ascii="Arial" w:eastAsia="Times New Roman" w:hAnsi="Arial" w:cs="Arial"/>
          <w:sz w:val="18"/>
          <w:szCs w:val="18"/>
          <w:lang w:eastAsia="pl-PL"/>
        </w:rPr>
      </w:pPr>
    </w:p>
    <w:p w14:paraId="24E57638" w14:textId="77777777" w:rsidR="00046A2F" w:rsidRPr="00046A2F" w:rsidRDefault="00046A2F" w:rsidP="00046A2F">
      <w:pPr>
        <w:spacing w:after="0" w:line="360" w:lineRule="auto"/>
        <w:jc w:val="both"/>
        <w:rPr>
          <w:rFonts w:ascii="Arial" w:eastAsia="Times New Roman" w:hAnsi="Arial" w:cs="Arial"/>
          <w:sz w:val="20"/>
          <w:szCs w:val="24"/>
          <w:lang w:val="de-DE" w:eastAsia="pl-PL"/>
        </w:rPr>
      </w:pPr>
      <w:r w:rsidRPr="00046A2F">
        <w:rPr>
          <w:rFonts w:ascii="Arial" w:eastAsia="Times New Roman" w:hAnsi="Arial" w:cs="Arial"/>
          <w:sz w:val="20"/>
          <w:szCs w:val="24"/>
          <w:lang w:val="de-DE" w:eastAsia="pl-PL"/>
        </w:rPr>
        <w:t>........................................................................................................................................................</w:t>
      </w:r>
    </w:p>
    <w:p w14:paraId="11F503AF" w14:textId="77777777" w:rsidR="00046A2F" w:rsidRPr="00046A2F" w:rsidRDefault="00046A2F" w:rsidP="00046A2F">
      <w:pPr>
        <w:spacing w:after="0" w:line="360" w:lineRule="auto"/>
        <w:jc w:val="both"/>
        <w:rPr>
          <w:rFonts w:ascii="Arial" w:eastAsia="Times New Roman" w:hAnsi="Arial" w:cs="Arial"/>
          <w:sz w:val="20"/>
          <w:szCs w:val="24"/>
          <w:lang w:val="de-DE" w:eastAsia="pl-PL"/>
        </w:rPr>
      </w:pPr>
      <w:r w:rsidRPr="00046A2F">
        <w:rPr>
          <w:rFonts w:ascii="Arial" w:eastAsia="Times New Roman" w:hAnsi="Arial" w:cs="Arial"/>
          <w:sz w:val="20"/>
          <w:szCs w:val="24"/>
          <w:lang w:val="de-DE" w:eastAsia="pl-PL"/>
        </w:rPr>
        <w:t>........................................................................................................................................................</w:t>
      </w:r>
    </w:p>
    <w:p w14:paraId="7F9B1308" w14:textId="77777777" w:rsidR="00046A2F" w:rsidRPr="00046A2F" w:rsidRDefault="00046A2F" w:rsidP="00046A2F">
      <w:pPr>
        <w:spacing w:after="0" w:line="360" w:lineRule="auto"/>
        <w:jc w:val="both"/>
        <w:rPr>
          <w:rFonts w:ascii="Arial" w:eastAsia="Times New Roman" w:hAnsi="Arial" w:cs="Arial"/>
          <w:sz w:val="20"/>
          <w:szCs w:val="24"/>
          <w:lang w:val="de-DE" w:eastAsia="pl-PL"/>
        </w:rPr>
      </w:pPr>
      <w:r w:rsidRPr="00046A2F">
        <w:rPr>
          <w:rFonts w:ascii="Arial" w:eastAsia="Times New Roman" w:hAnsi="Arial" w:cs="Arial"/>
          <w:sz w:val="20"/>
          <w:szCs w:val="24"/>
          <w:lang w:val="de-DE" w:eastAsia="pl-PL"/>
        </w:rPr>
        <w:t>........................................................................................................................................................</w:t>
      </w:r>
    </w:p>
    <w:p w14:paraId="7B361E87" w14:textId="77777777" w:rsidR="00046A2F" w:rsidRPr="00046A2F" w:rsidRDefault="00046A2F" w:rsidP="00046A2F">
      <w:pPr>
        <w:spacing w:after="0" w:line="360" w:lineRule="auto"/>
        <w:jc w:val="both"/>
        <w:rPr>
          <w:rFonts w:ascii="Arial" w:eastAsia="Times New Roman" w:hAnsi="Arial" w:cs="Arial"/>
          <w:sz w:val="20"/>
          <w:szCs w:val="24"/>
          <w:lang w:val="de-DE" w:eastAsia="pl-PL"/>
        </w:rPr>
      </w:pPr>
      <w:proofErr w:type="spellStart"/>
      <w:r w:rsidRPr="00046A2F">
        <w:rPr>
          <w:rFonts w:ascii="Arial" w:eastAsia="Times New Roman" w:hAnsi="Arial" w:cs="Arial"/>
          <w:sz w:val="20"/>
          <w:szCs w:val="24"/>
          <w:lang w:val="de-DE" w:eastAsia="pl-PL"/>
        </w:rPr>
        <w:t>telefon</w:t>
      </w:r>
      <w:proofErr w:type="spellEnd"/>
      <w:r w:rsidRPr="00046A2F">
        <w:rPr>
          <w:rFonts w:ascii="Arial" w:eastAsia="Times New Roman" w:hAnsi="Arial" w:cs="Arial"/>
          <w:sz w:val="20"/>
          <w:szCs w:val="24"/>
          <w:lang w:val="de-DE" w:eastAsia="pl-PL"/>
        </w:rPr>
        <w:t xml:space="preserve"> .................................................................. fax .................................................................. </w:t>
      </w:r>
    </w:p>
    <w:p w14:paraId="663E0E5D" w14:textId="77777777" w:rsidR="00046A2F" w:rsidRPr="00046A2F" w:rsidRDefault="00046A2F" w:rsidP="00046A2F">
      <w:pPr>
        <w:spacing w:after="0" w:line="360" w:lineRule="auto"/>
        <w:jc w:val="both"/>
        <w:rPr>
          <w:rFonts w:ascii="Arial" w:eastAsia="Times New Roman" w:hAnsi="Arial" w:cs="Arial"/>
          <w:sz w:val="20"/>
          <w:szCs w:val="24"/>
          <w:lang w:val="de-DE" w:eastAsia="pl-PL"/>
        </w:rPr>
      </w:pPr>
      <w:proofErr w:type="spellStart"/>
      <w:r w:rsidRPr="00046A2F">
        <w:rPr>
          <w:rFonts w:ascii="Arial" w:eastAsia="Times New Roman" w:hAnsi="Arial" w:cs="Arial"/>
          <w:sz w:val="20"/>
          <w:szCs w:val="24"/>
          <w:lang w:val="de-DE" w:eastAsia="pl-PL"/>
        </w:rPr>
        <w:t>e-mail</w:t>
      </w:r>
      <w:proofErr w:type="spellEnd"/>
      <w:r w:rsidRPr="00046A2F">
        <w:rPr>
          <w:rFonts w:ascii="Arial" w:eastAsia="Times New Roman" w:hAnsi="Arial" w:cs="Arial"/>
          <w:sz w:val="20"/>
          <w:szCs w:val="24"/>
          <w:lang w:val="de-DE" w:eastAsia="pl-PL"/>
        </w:rPr>
        <w:t>: ……………………………………………………….</w:t>
      </w:r>
    </w:p>
    <w:p w14:paraId="75B9E038" w14:textId="77777777" w:rsidR="00046A2F" w:rsidRPr="00046A2F" w:rsidRDefault="00046A2F" w:rsidP="00046A2F">
      <w:pPr>
        <w:spacing w:after="0" w:line="360" w:lineRule="auto"/>
        <w:jc w:val="both"/>
        <w:rPr>
          <w:rFonts w:ascii="Arial" w:eastAsia="Times New Roman" w:hAnsi="Arial" w:cs="Arial"/>
          <w:sz w:val="20"/>
          <w:szCs w:val="24"/>
          <w:lang w:eastAsia="pl-PL"/>
        </w:rPr>
      </w:pPr>
      <w:proofErr w:type="gramStart"/>
      <w:r w:rsidRPr="00046A2F">
        <w:rPr>
          <w:rFonts w:ascii="Arial" w:eastAsia="Times New Roman" w:hAnsi="Arial" w:cs="Arial"/>
          <w:sz w:val="20"/>
          <w:szCs w:val="24"/>
          <w:lang w:val="de-DE" w:eastAsia="pl-PL"/>
        </w:rPr>
        <w:t>NIP  ...............................................................</w:t>
      </w:r>
      <w:proofErr w:type="gramEnd"/>
      <w:r w:rsidRPr="00046A2F">
        <w:rPr>
          <w:rFonts w:ascii="Arial" w:eastAsia="Times New Roman" w:hAnsi="Arial" w:cs="Arial"/>
          <w:sz w:val="20"/>
          <w:szCs w:val="24"/>
          <w:lang w:val="de-DE" w:eastAsia="pl-PL"/>
        </w:rPr>
        <w:t xml:space="preserve">   </w:t>
      </w:r>
      <w:r w:rsidRPr="00046A2F">
        <w:rPr>
          <w:rFonts w:ascii="Arial" w:eastAsia="Times New Roman" w:hAnsi="Arial" w:cs="Arial"/>
          <w:sz w:val="20"/>
          <w:szCs w:val="24"/>
          <w:lang w:eastAsia="pl-PL"/>
        </w:rPr>
        <w:t>REGON ...........................................................</w:t>
      </w:r>
    </w:p>
    <w:p w14:paraId="76DBCDC2" w14:textId="77777777" w:rsidR="00046A2F" w:rsidRPr="00046A2F" w:rsidRDefault="00046A2F" w:rsidP="00046A2F">
      <w:pPr>
        <w:spacing w:after="0" w:line="36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KRS nr …………………………………………. / wpis do Centralnej Ewidencji i Informacji o Działalności Gospodarczej ……………………………………………………………………………………………</w:t>
      </w:r>
      <w:proofErr w:type="gramStart"/>
      <w:r w:rsidRPr="00046A2F">
        <w:rPr>
          <w:rFonts w:ascii="Arial" w:eastAsia="Times New Roman" w:hAnsi="Arial" w:cs="Arial"/>
          <w:sz w:val="20"/>
          <w:szCs w:val="24"/>
          <w:lang w:eastAsia="pl-PL"/>
        </w:rPr>
        <w:t>…….</w:t>
      </w:r>
      <w:proofErr w:type="gramEnd"/>
      <w:r w:rsidRPr="00046A2F">
        <w:rPr>
          <w:rFonts w:ascii="Arial" w:eastAsia="Times New Roman" w:hAnsi="Arial" w:cs="Arial"/>
          <w:sz w:val="20"/>
          <w:szCs w:val="24"/>
          <w:lang w:eastAsia="pl-PL"/>
        </w:rPr>
        <w:t>.*</w:t>
      </w:r>
    </w:p>
    <w:p w14:paraId="697190C6" w14:textId="77777777" w:rsidR="00046A2F" w:rsidRPr="00046A2F" w:rsidRDefault="00046A2F" w:rsidP="00046A2F">
      <w:pPr>
        <w:spacing w:after="0" w:line="36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Osoba/osoby reprezentujące Wykonawcę/uprawomocniony przedstawiciel*: ……………………… ....................................................................................................................................................</w:t>
      </w:r>
    </w:p>
    <w:p w14:paraId="44CBDB2A" w14:textId="77777777" w:rsidR="00046A2F" w:rsidRPr="00046A2F" w:rsidRDefault="00046A2F" w:rsidP="00046A2F">
      <w:pPr>
        <w:spacing w:after="0" w:line="240" w:lineRule="auto"/>
        <w:jc w:val="both"/>
        <w:rPr>
          <w:rFonts w:ascii="Arial" w:eastAsia="Times New Roman" w:hAnsi="Arial" w:cs="Arial"/>
          <w:b/>
          <w:sz w:val="20"/>
          <w:szCs w:val="20"/>
        </w:rPr>
      </w:pPr>
    </w:p>
    <w:p w14:paraId="5BA3AEED" w14:textId="77777777" w:rsidR="00046A2F" w:rsidRPr="00046A2F" w:rsidRDefault="00046A2F" w:rsidP="00046A2F">
      <w:pPr>
        <w:spacing w:after="0" w:line="240" w:lineRule="auto"/>
        <w:jc w:val="center"/>
        <w:rPr>
          <w:rFonts w:ascii="Arial" w:eastAsia="Times New Roman" w:hAnsi="Arial" w:cs="Arial"/>
          <w:b/>
          <w:sz w:val="20"/>
          <w:szCs w:val="20"/>
        </w:rPr>
      </w:pPr>
      <w:r w:rsidRPr="00046A2F">
        <w:rPr>
          <w:rFonts w:ascii="Arial" w:eastAsia="Times New Roman" w:hAnsi="Arial" w:cs="Arial"/>
          <w:b/>
          <w:sz w:val="20"/>
          <w:szCs w:val="20"/>
        </w:rPr>
        <w:t>I.</w:t>
      </w:r>
    </w:p>
    <w:p w14:paraId="317A9DAE" w14:textId="77777777" w:rsidR="00046A2F" w:rsidRPr="00046A2F" w:rsidRDefault="00046A2F" w:rsidP="00046A2F">
      <w:pPr>
        <w:spacing w:after="0" w:line="240" w:lineRule="auto"/>
        <w:jc w:val="both"/>
        <w:rPr>
          <w:rFonts w:ascii="Arial" w:eastAsia="Times New Roman" w:hAnsi="Arial" w:cs="Arial"/>
          <w:sz w:val="20"/>
          <w:szCs w:val="20"/>
          <w:u w:val="single"/>
          <w:lang w:val="x-none"/>
        </w:rPr>
      </w:pPr>
      <w:r w:rsidRPr="00046A2F">
        <w:rPr>
          <w:rFonts w:ascii="Arial" w:eastAsia="Times New Roman" w:hAnsi="Arial" w:cs="Arial"/>
          <w:sz w:val="20"/>
          <w:szCs w:val="20"/>
          <w:lang w:val="x-none"/>
        </w:rPr>
        <w:t xml:space="preserve">Nawiązując do ogłoszenia zamieszczonego w Biuletynie Zamówień Publicznych Nr </w:t>
      </w:r>
      <w:r w:rsidRPr="00046A2F">
        <w:rPr>
          <w:rFonts w:ascii="Arial" w:eastAsia="Times New Roman" w:hAnsi="Arial" w:cs="Arial"/>
          <w:sz w:val="20"/>
          <w:szCs w:val="20"/>
        </w:rPr>
        <w:t>2022/BZP ___________</w:t>
      </w:r>
      <w:r w:rsidRPr="00046A2F">
        <w:rPr>
          <w:rFonts w:ascii="Lato" w:eastAsia="Times New Roman" w:hAnsi="Lato" w:cs="Times New Roman"/>
          <w:sz w:val="24"/>
          <w:szCs w:val="20"/>
          <w:lang w:val="x-none"/>
        </w:rPr>
        <w:t xml:space="preserve"> </w:t>
      </w:r>
      <w:r w:rsidRPr="00046A2F">
        <w:rPr>
          <w:rFonts w:ascii="Arial" w:eastAsia="Times New Roman" w:hAnsi="Arial" w:cs="Arial"/>
          <w:sz w:val="20"/>
          <w:szCs w:val="20"/>
          <w:lang w:val="x-none"/>
        </w:rPr>
        <w:t>z dnia</w:t>
      </w:r>
      <w:r w:rsidRPr="00046A2F">
        <w:rPr>
          <w:rFonts w:ascii="Arial" w:eastAsia="Times New Roman" w:hAnsi="Arial" w:cs="Arial"/>
          <w:sz w:val="20"/>
          <w:szCs w:val="20"/>
        </w:rPr>
        <w:t xml:space="preserve"> _______.2022 r.</w:t>
      </w:r>
      <w:r w:rsidRPr="00046A2F">
        <w:rPr>
          <w:rFonts w:ascii="Arial" w:eastAsia="Times New Roman" w:hAnsi="Arial" w:cs="Arial"/>
          <w:sz w:val="20"/>
          <w:szCs w:val="20"/>
          <w:lang w:val="x-none"/>
        </w:rPr>
        <w:t xml:space="preserve">, </w:t>
      </w:r>
      <w:r w:rsidRPr="00046A2F">
        <w:rPr>
          <w:rFonts w:ascii="Arial" w:eastAsia="Times New Roman" w:hAnsi="Arial" w:cs="Arial"/>
          <w:b/>
          <w:sz w:val="20"/>
          <w:szCs w:val="20"/>
          <w:lang w:val="x-none"/>
        </w:rPr>
        <w:t xml:space="preserve">oferujemy wykonanie przedmiotu zamówienia określonego </w:t>
      </w:r>
      <w:r w:rsidRPr="00046A2F">
        <w:rPr>
          <w:rFonts w:ascii="Arial" w:eastAsia="Times New Roman" w:hAnsi="Arial" w:cs="Arial"/>
          <w:b/>
          <w:sz w:val="20"/>
          <w:szCs w:val="20"/>
          <w:lang w:val="x-none"/>
        </w:rPr>
        <w:br/>
        <w:t>w SWZ pn</w:t>
      </w:r>
      <w:bookmarkStart w:id="0" w:name="_Hlk69819861"/>
      <w:r w:rsidRPr="00046A2F">
        <w:rPr>
          <w:rFonts w:ascii="Arial" w:eastAsia="Times New Roman" w:hAnsi="Arial" w:cs="Arial"/>
          <w:b/>
          <w:sz w:val="20"/>
          <w:szCs w:val="20"/>
          <w:lang w:val="x-none"/>
        </w:rPr>
        <w:t xml:space="preserve">.: </w:t>
      </w:r>
      <w:bookmarkEnd w:id="0"/>
      <w:r w:rsidRPr="00046A2F">
        <w:rPr>
          <w:rFonts w:ascii="Arial" w:eastAsia="Times New Roman" w:hAnsi="Arial" w:cs="Arial"/>
          <w:b/>
          <w:bCs/>
          <w:sz w:val="20"/>
          <w:szCs w:val="20"/>
          <w:lang w:val="x-none"/>
        </w:rPr>
        <w:t>Dostawa oleju napędowego na potrzeby Miejskiego Zakładu Gospodarki Komunalnej i Mieszkaniowej w Krośniewicach</w:t>
      </w:r>
      <w:r w:rsidRPr="00046A2F">
        <w:rPr>
          <w:rFonts w:ascii="Arial" w:eastAsia="Times New Roman" w:hAnsi="Arial" w:cs="Arial"/>
          <w:sz w:val="20"/>
          <w:szCs w:val="20"/>
          <w:lang w:val="x-none"/>
        </w:rPr>
        <w:t>,</w:t>
      </w:r>
      <w:r w:rsidRPr="00046A2F">
        <w:rPr>
          <w:rFonts w:ascii="Arial" w:eastAsia="Times New Roman" w:hAnsi="Arial" w:cs="Arial"/>
          <w:sz w:val="20"/>
          <w:szCs w:val="20"/>
        </w:rPr>
        <w:t xml:space="preserve"> </w:t>
      </w:r>
      <w:r w:rsidRPr="00046A2F">
        <w:rPr>
          <w:rFonts w:ascii="Arial" w:eastAsia="Times New Roman" w:hAnsi="Arial" w:cs="Arial"/>
          <w:b/>
          <w:sz w:val="20"/>
          <w:szCs w:val="18"/>
          <w:lang w:val="x-none"/>
        </w:rPr>
        <w:t xml:space="preserve">za cenę </w:t>
      </w:r>
      <w:r w:rsidRPr="00046A2F">
        <w:rPr>
          <w:rFonts w:ascii="Arial" w:eastAsia="Times New Roman" w:hAnsi="Arial" w:cs="Arial"/>
          <w:i/>
          <w:sz w:val="20"/>
          <w:szCs w:val="18"/>
          <w:u w:val="single"/>
          <w:lang w:val="x-none"/>
        </w:rPr>
        <w:t>(z dokładnością do dwóch miejsc po przecinku)</w:t>
      </w:r>
      <w:r w:rsidRPr="00046A2F">
        <w:rPr>
          <w:rFonts w:ascii="Arial" w:eastAsia="Times New Roman" w:hAnsi="Arial" w:cs="Arial"/>
          <w:sz w:val="20"/>
          <w:szCs w:val="18"/>
          <w:u w:val="single"/>
          <w:lang w:val="x-none"/>
        </w:rPr>
        <w:t xml:space="preserve">: </w:t>
      </w:r>
    </w:p>
    <w:p w14:paraId="47FFDF0C" w14:textId="77777777" w:rsidR="00046A2F" w:rsidRPr="00046A2F" w:rsidRDefault="00046A2F" w:rsidP="00046A2F">
      <w:pPr>
        <w:spacing w:after="0" w:line="240" w:lineRule="auto"/>
        <w:jc w:val="both"/>
        <w:rPr>
          <w:rFonts w:ascii="Arial" w:eastAsia="Times New Roman" w:hAnsi="Arial" w:cs="Arial"/>
          <w:b/>
          <w:sz w:val="20"/>
          <w:szCs w:val="24"/>
          <w:lang w:eastAsia="pl-PL"/>
        </w:rPr>
      </w:pPr>
    </w:p>
    <w:p w14:paraId="3E1CAA19" w14:textId="77777777" w:rsidR="00046A2F" w:rsidRPr="00046A2F" w:rsidRDefault="00046A2F" w:rsidP="00046A2F">
      <w:pPr>
        <w:spacing w:after="0" w:line="240" w:lineRule="auto"/>
        <w:jc w:val="both"/>
        <w:rPr>
          <w:rFonts w:ascii="Arial" w:eastAsia="Times New Roman" w:hAnsi="Arial" w:cs="Arial"/>
          <w:b/>
          <w:sz w:val="20"/>
          <w:szCs w:val="24"/>
          <w:lang w:eastAsia="pl-PL"/>
        </w:rPr>
      </w:pPr>
    </w:p>
    <w:p w14:paraId="6CB659A5" w14:textId="77777777" w:rsidR="00046A2F" w:rsidRPr="00046A2F" w:rsidRDefault="00046A2F" w:rsidP="00046A2F">
      <w:pPr>
        <w:spacing w:after="0" w:line="240" w:lineRule="auto"/>
        <w:jc w:val="both"/>
        <w:rPr>
          <w:rFonts w:ascii="Arial" w:eastAsia="Times New Roman" w:hAnsi="Arial" w:cs="Arial"/>
          <w:b/>
          <w:sz w:val="20"/>
          <w:szCs w:val="18"/>
          <w:u w:val="single"/>
          <w:lang w:val="x-none"/>
        </w:rPr>
      </w:pPr>
      <w:r w:rsidRPr="00046A2F">
        <w:rPr>
          <w:rFonts w:ascii="Arial" w:eastAsia="Times New Roman" w:hAnsi="Arial" w:cs="Arial"/>
          <w:b/>
          <w:sz w:val="20"/>
          <w:szCs w:val="18"/>
          <w:u w:val="single"/>
          <w:lang w:val="x-none"/>
        </w:rPr>
        <w:t xml:space="preserve">Cena </w:t>
      </w:r>
      <w:r w:rsidRPr="00046A2F">
        <w:rPr>
          <w:rFonts w:ascii="Arial" w:eastAsia="Times New Roman" w:hAnsi="Arial" w:cs="Arial"/>
          <w:b/>
          <w:sz w:val="20"/>
          <w:szCs w:val="18"/>
          <w:u w:val="single"/>
        </w:rPr>
        <w:t xml:space="preserve">brutto </w:t>
      </w:r>
      <w:r w:rsidRPr="00046A2F">
        <w:rPr>
          <w:rFonts w:ascii="Arial" w:eastAsia="Times New Roman" w:hAnsi="Arial" w:cs="Arial"/>
          <w:b/>
          <w:sz w:val="20"/>
          <w:szCs w:val="18"/>
          <w:u w:val="single"/>
          <w:lang w:val="x-none"/>
        </w:rPr>
        <w:t xml:space="preserve">1 litra oleju napędowego </w:t>
      </w:r>
      <w:r w:rsidRPr="00046A2F">
        <w:rPr>
          <w:rFonts w:ascii="Arial" w:eastAsia="Times New Roman" w:hAnsi="Arial" w:cs="Arial"/>
          <w:b/>
          <w:sz w:val="20"/>
          <w:szCs w:val="18"/>
          <w:u w:val="single"/>
        </w:rPr>
        <w:t xml:space="preserve">aktualna na dzień poprzedzający ogłoszenie o wszczęciu postępowania na stacji paliw – dystrybutorze tj. </w:t>
      </w:r>
      <w:r w:rsidRPr="00046A2F">
        <w:rPr>
          <w:rFonts w:ascii="Arial" w:eastAsia="Times New Roman" w:hAnsi="Arial" w:cs="Arial"/>
          <w:b/>
          <w:sz w:val="20"/>
          <w:szCs w:val="18"/>
          <w:u w:val="single"/>
          <w:lang w:val="x-none"/>
        </w:rPr>
        <w:t xml:space="preserve">na dzień </w:t>
      </w:r>
      <w:r w:rsidRPr="00046A2F">
        <w:rPr>
          <w:rFonts w:ascii="Arial" w:eastAsia="Times New Roman" w:hAnsi="Arial" w:cs="Arial"/>
          <w:b/>
          <w:sz w:val="20"/>
          <w:szCs w:val="18"/>
          <w:u w:val="single"/>
        </w:rPr>
        <w:t xml:space="preserve"> 19.12</w:t>
      </w:r>
      <w:r w:rsidRPr="00046A2F">
        <w:rPr>
          <w:rFonts w:ascii="Arial" w:eastAsia="Times New Roman" w:hAnsi="Arial" w:cs="Arial"/>
          <w:b/>
          <w:sz w:val="20"/>
          <w:szCs w:val="18"/>
          <w:u w:val="single"/>
          <w:lang w:val="x-none"/>
        </w:rPr>
        <w:t>.20</w:t>
      </w:r>
      <w:r w:rsidRPr="00046A2F">
        <w:rPr>
          <w:rFonts w:ascii="Arial" w:eastAsia="Times New Roman" w:hAnsi="Arial" w:cs="Arial"/>
          <w:b/>
          <w:sz w:val="20"/>
          <w:szCs w:val="18"/>
          <w:u w:val="single"/>
        </w:rPr>
        <w:t>22</w:t>
      </w:r>
      <w:r w:rsidRPr="00046A2F">
        <w:rPr>
          <w:rFonts w:ascii="Arial" w:eastAsia="Times New Roman" w:hAnsi="Arial" w:cs="Arial"/>
          <w:b/>
          <w:sz w:val="20"/>
          <w:szCs w:val="18"/>
          <w:u w:val="single"/>
          <w:lang w:val="x-none"/>
        </w:rPr>
        <w:t xml:space="preserve"> r. wynosi:</w:t>
      </w:r>
    </w:p>
    <w:p w14:paraId="2A9A039B" w14:textId="77777777" w:rsidR="00046A2F" w:rsidRPr="00046A2F" w:rsidRDefault="00046A2F" w:rsidP="00046A2F">
      <w:pPr>
        <w:spacing w:after="0" w:line="240" w:lineRule="auto"/>
        <w:jc w:val="both"/>
        <w:rPr>
          <w:rFonts w:ascii="Arial" w:eastAsia="Times New Roman" w:hAnsi="Arial" w:cs="Arial"/>
          <w:b/>
          <w:sz w:val="20"/>
          <w:szCs w:val="18"/>
          <w:lang w:val="x-none"/>
        </w:rPr>
      </w:pPr>
    </w:p>
    <w:p w14:paraId="7189241A" w14:textId="77777777" w:rsidR="00046A2F" w:rsidRPr="00046A2F" w:rsidRDefault="00046A2F">
      <w:pPr>
        <w:numPr>
          <w:ilvl w:val="1"/>
          <w:numId w:val="24"/>
        </w:numPr>
        <w:tabs>
          <w:tab w:val="num" w:pos="567"/>
        </w:tabs>
        <w:suppressAutoHyphens/>
        <w:spacing w:after="0" w:line="240" w:lineRule="auto"/>
        <w:ind w:left="567" w:hanging="283"/>
        <w:jc w:val="both"/>
        <w:rPr>
          <w:rFonts w:ascii="Arial" w:eastAsia="Times New Roman" w:hAnsi="Arial" w:cs="Arial"/>
          <w:sz w:val="20"/>
          <w:szCs w:val="18"/>
          <w:lang w:val="x-none"/>
        </w:rPr>
      </w:pPr>
      <w:r w:rsidRPr="00046A2F">
        <w:rPr>
          <w:rFonts w:ascii="Arial" w:eastAsia="Times New Roman" w:hAnsi="Arial" w:cs="Arial"/>
          <w:sz w:val="20"/>
          <w:szCs w:val="18"/>
          <w:lang w:val="x-none"/>
        </w:rPr>
        <w:t xml:space="preserve">cena </w:t>
      </w:r>
      <w:r w:rsidRPr="00046A2F">
        <w:rPr>
          <w:rFonts w:ascii="Arial" w:eastAsia="Times New Roman" w:hAnsi="Arial" w:cs="Arial"/>
          <w:sz w:val="20"/>
          <w:szCs w:val="18"/>
        </w:rPr>
        <w:t>brutto</w:t>
      </w:r>
      <w:r w:rsidRPr="00046A2F">
        <w:rPr>
          <w:rFonts w:ascii="Arial" w:eastAsia="Times New Roman" w:hAnsi="Arial" w:cs="Arial"/>
          <w:sz w:val="20"/>
          <w:szCs w:val="18"/>
          <w:lang w:val="x-none"/>
        </w:rPr>
        <w:t xml:space="preserve">  ...................................... PLN </w:t>
      </w:r>
    </w:p>
    <w:p w14:paraId="353AEEA2" w14:textId="77777777" w:rsidR="00046A2F" w:rsidRPr="00046A2F" w:rsidRDefault="00046A2F" w:rsidP="00046A2F">
      <w:pPr>
        <w:spacing w:after="0" w:line="240" w:lineRule="auto"/>
        <w:jc w:val="both"/>
        <w:rPr>
          <w:rFonts w:ascii="Arial" w:eastAsia="Times New Roman" w:hAnsi="Arial" w:cs="Arial"/>
          <w:b/>
          <w:sz w:val="20"/>
          <w:szCs w:val="18"/>
          <w:u w:val="single"/>
          <w:lang w:val="x-none"/>
        </w:rPr>
      </w:pPr>
    </w:p>
    <w:p w14:paraId="30E199FD" w14:textId="77777777" w:rsidR="00046A2F" w:rsidRPr="00046A2F" w:rsidRDefault="00046A2F" w:rsidP="00046A2F">
      <w:pPr>
        <w:spacing w:after="0" w:line="240" w:lineRule="auto"/>
        <w:jc w:val="both"/>
        <w:rPr>
          <w:rFonts w:ascii="Arial" w:eastAsia="Times New Roman" w:hAnsi="Arial" w:cs="Arial"/>
          <w:b/>
          <w:sz w:val="20"/>
          <w:szCs w:val="18"/>
          <w:u w:val="single"/>
          <w:lang w:val="x-none"/>
        </w:rPr>
      </w:pPr>
      <w:r w:rsidRPr="00046A2F">
        <w:rPr>
          <w:rFonts w:ascii="Arial" w:eastAsia="Times New Roman" w:hAnsi="Arial" w:cs="Arial"/>
          <w:b/>
          <w:sz w:val="20"/>
          <w:szCs w:val="18"/>
          <w:u w:val="single"/>
          <w:lang w:val="x-none"/>
        </w:rPr>
        <w:t xml:space="preserve">Wysokość upustu Wykonawcy od ceny </w:t>
      </w:r>
      <w:r w:rsidRPr="00046A2F">
        <w:rPr>
          <w:rFonts w:ascii="Arial" w:eastAsia="Times New Roman" w:hAnsi="Arial" w:cs="Arial"/>
          <w:b/>
          <w:sz w:val="20"/>
          <w:szCs w:val="18"/>
          <w:u w:val="single"/>
        </w:rPr>
        <w:t>brutto</w:t>
      </w:r>
      <w:r w:rsidRPr="00046A2F">
        <w:rPr>
          <w:rFonts w:ascii="Arial" w:eastAsia="Times New Roman" w:hAnsi="Arial" w:cs="Arial"/>
          <w:b/>
          <w:sz w:val="20"/>
          <w:szCs w:val="18"/>
          <w:u w:val="single"/>
          <w:lang w:val="x-none"/>
        </w:rPr>
        <w:t xml:space="preserve"> 1 litra oleju napędowego wynosi: </w:t>
      </w:r>
    </w:p>
    <w:p w14:paraId="59DD5048" w14:textId="77777777" w:rsidR="00046A2F" w:rsidRPr="00046A2F" w:rsidRDefault="00046A2F" w:rsidP="00046A2F">
      <w:pPr>
        <w:spacing w:after="0" w:line="240" w:lineRule="auto"/>
        <w:jc w:val="both"/>
        <w:rPr>
          <w:rFonts w:ascii="Arial" w:eastAsia="Times New Roman" w:hAnsi="Arial" w:cs="Arial"/>
          <w:b/>
          <w:sz w:val="20"/>
          <w:szCs w:val="18"/>
          <w:lang w:val="x-none"/>
        </w:rPr>
      </w:pPr>
    </w:p>
    <w:p w14:paraId="1A5DBE0A" w14:textId="77777777" w:rsidR="00046A2F" w:rsidRPr="00046A2F" w:rsidRDefault="00046A2F">
      <w:pPr>
        <w:numPr>
          <w:ilvl w:val="0"/>
          <w:numId w:val="25"/>
        </w:numPr>
        <w:suppressAutoHyphens/>
        <w:spacing w:after="0" w:line="240" w:lineRule="auto"/>
        <w:jc w:val="both"/>
        <w:rPr>
          <w:rFonts w:ascii="Arial" w:eastAsia="Times New Roman" w:hAnsi="Arial" w:cs="Arial"/>
          <w:sz w:val="20"/>
          <w:szCs w:val="18"/>
          <w:lang w:val="x-none"/>
        </w:rPr>
      </w:pPr>
      <w:r w:rsidRPr="00046A2F">
        <w:rPr>
          <w:rFonts w:ascii="Arial" w:eastAsia="Times New Roman" w:hAnsi="Arial" w:cs="Arial"/>
          <w:sz w:val="20"/>
          <w:szCs w:val="18"/>
          <w:lang w:val="x-none"/>
        </w:rPr>
        <w:t>upust</w:t>
      </w:r>
      <w:r w:rsidRPr="00046A2F">
        <w:rPr>
          <w:rFonts w:ascii="Arial" w:eastAsia="Times New Roman" w:hAnsi="Arial" w:cs="Arial"/>
          <w:sz w:val="20"/>
          <w:szCs w:val="18"/>
        </w:rPr>
        <w:t xml:space="preserve"> </w:t>
      </w:r>
      <w:r w:rsidRPr="00046A2F">
        <w:rPr>
          <w:rFonts w:ascii="Arial" w:eastAsia="Times New Roman" w:hAnsi="Arial" w:cs="Arial"/>
          <w:sz w:val="20"/>
          <w:szCs w:val="18"/>
          <w:lang w:val="x-none"/>
        </w:rPr>
        <w:t xml:space="preserve">...................................... </w:t>
      </w:r>
      <w:r w:rsidRPr="00046A2F">
        <w:rPr>
          <w:rFonts w:ascii="Arial" w:eastAsia="Times New Roman" w:hAnsi="Arial" w:cs="Arial"/>
          <w:sz w:val="20"/>
          <w:szCs w:val="18"/>
        </w:rPr>
        <w:t>%</w:t>
      </w:r>
      <w:r w:rsidRPr="00046A2F">
        <w:rPr>
          <w:rFonts w:ascii="Arial" w:eastAsia="Times New Roman" w:hAnsi="Arial" w:cs="Arial"/>
          <w:sz w:val="20"/>
          <w:szCs w:val="18"/>
          <w:lang w:val="x-none"/>
        </w:rPr>
        <w:t xml:space="preserve"> (słownie: .......................................................  .....................................................................................................................................................)</w:t>
      </w:r>
    </w:p>
    <w:p w14:paraId="19503DFB" w14:textId="77777777" w:rsidR="00046A2F" w:rsidRPr="00046A2F" w:rsidRDefault="00046A2F" w:rsidP="00046A2F">
      <w:pPr>
        <w:spacing w:after="0" w:line="240" w:lineRule="auto"/>
        <w:jc w:val="both"/>
        <w:rPr>
          <w:rFonts w:ascii="Arial" w:eastAsia="Times New Roman" w:hAnsi="Arial" w:cs="Arial"/>
          <w:b/>
          <w:sz w:val="20"/>
          <w:szCs w:val="18"/>
          <w:lang w:val="x-none"/>
        </w:rPr>
      </w:pPr>
    </w:p>
    <w:p w14:paraId="36669070" w14:textId="77777777" w:rsidR="00046A2F" w:rsidRPr="00046A2F" w:rsidRDefault="00046A2F" w:rsidP="00046A2F">
      <w:pPr>
        <w:spacing w:after="0" w:line="240" w:lineRule="auto"/>
        <w:jc w:val="both"/>
        <w:rPr>
          <w:rFonts w:ascii="Arial" w:eastAsia="Times New Roman" w:hAnsi="Arial" w:cs="Arial"/>
          <w:b/>
          <w:sz w:val="20"/>
          <w:szCs w:val="18"/>
          <w:u w:val="single"/>
          <w:lang w:val="x-none"/>
        </w:rPr>
      </w:pPr>
      <w:r w:rsidRPr="00046A2F">
        <w:rPr>
          <w:rFonts w:ascii="Arial" w:eastAsia="Times New Roman" w:hAnsi="Arial" w:cs="Arial"/>
          <w:b/>
          <w:sz w:val="20"/>
          <w:szCs w:val="18"/>
          <w:u w:val="single"/>
          <w:lang w:val="x-none"/>
        </w:rPr>
        <w:t xml:space="preserve">CENA OFERTY tj. </w:t>
      </w:r>
      <w:r w:rsidRPr="00046A2F">
        <w:rPr>
          <w:rFonts w:ascii="Arial" w:eastAsia="Times New Roman" w:hAnsi="Arial" w:cs="Arial"/>
          <w:b/>
          <w:sz w:val="20"/>
          <w:szCs w:val="18"/>
          <w:u w:val="single"/>
        </w:rPr>
        <w:t>2</w:t>
      </w:r>
      <w:r w:rsidRPr="00046A2F">
        <w:rPr>
          <w:rFonts w:ascii="Arial" w:eastAsia="Times New Roman" w:hAnsi="Arial" w:cs="Arial"/>
          <w:b/>
          <w:sz w:val="20"/>
          <w:szCs w:val="18"/>
          <w:u w:val="single"/>
          <w:lang w:val="x-none"/>
        </w:rPr>
        <w:t xml:space="preserve">6 </w:t>
      </w:r>
      <w:r w:rsidRPr="00046A2F">
        <w:rPr>
          <w:rFonts w:ascii="Arial" w:eastAsia="Times New Roman" w:hAnsi="Arial" w:cs="Arial"/>
          <w:b/>
          <w:sz w:val="20"/>
          <w:szCs w:val="18"/>
          <w:u w:val="single"/>
        </w:rPr>
        <w:t>5</w:t>
      </w:r>
      <w:r w:rsidRPr="00046A2F">
        <w:rPr>
          <w:rFonts w:ascii="Arial" w:eastAsia="Times New Roman" w:hAnsi="Arial" w:cs="Arial"/>
          <w:b/>
          <w:sz w:val="20"/>
          <w:szCs w:val="18"/>
          <w:u w:val="single"/>
          <w:lang w:val="x-none"/>
        </w:rPr>
        <w:t>00 litrów oleju napędowego:</w:t>
      </w:r>
    </w:p>
    <w:p w14:paraId="17BFF2C1" w14:textId="77777777" w:rsidR="00046A2F" w:rsidRPr="00046A2F" w:rsidRDefault="00046A2F" w:rsidP="00046A2F">
      <w:pPr>
        <w:spacing w:after="0" w:line="240" w:lineRule="auto"/>
        <w:jc w:val="both"/>
        <w:rPr>
          <w:rFonts w:ascii="Arial" w:eastAsia="Times New Roman" w:hAnsi="Arial" w:cs="Arial"/>
          <w:sz w:val="20"/>
          <w:szCs w:val="18"/>
          <w:lang w:val="x-none"/>
        </w:rPr>
      </w:pPr>
    </w:p>
    <w:p w14:paraId="39D09654" w14:textId="77777777" w:rsidR="00046A2F" w:rsidRPr="00046A2F" w:rsidRDefault="00046A2F" w:rsidP="00046A2F">
      <w:pPr>
        <w:spacing w:after="0" w:line="240" w:lineRule="auto"/>
        <w:ind w:left="720"/>
        <w:jc w:val="both"/>
        <w:rPr>
          <w:rFonts w:ascii="Arial" w:eastAsia="Times New Roman" w:hAnsi="Arial" w:cs="Arial"/>
          <w:b/>
          <w:sz w:val="20"/>
          <w:szCs w:val="24"/>
          <w:lang w:eastAsia="pl-PL"/>
        </w:rPr>
      </w:pPr>
      <w:r w:rsidRPr="00046A2F">
        <w:rPr>
          <w:rFonts w:ascii="Arial" w:eastAsia="Times New Roman" w:hAnsi="Arial" w:cs="Arial"/>
          <w:b/>
          <w:sz w:val="20"/>
          <w:szCs w:val="18"/>
          <w:lang w:eastAsia="pl-PL"/>
        </w:rPr>
        <w:t>cena brutto ...................................... PLN (</w:t>
      </w:r>
      <w:r w:rsidRPr="00046A2F">
        <w:rPr>
          <w:rFonts w:ascii="Arial" w:eastAsia="Times New Roman" w:hAnsi="Arial" w:cs="Arial"/>
          <w:sz w:val="20"/>
          <w:szCs w:val="18"/>
          <w:lang w:eastAsia="pl-PL"/>
        </w:rPr>
        <w:t>słownie: .................................................................  .....................................................................................................................................................)</w:t>
      </w:r>
    </w:p>
    <w:p w14:paraId="1223E18C" w14:textId="77777777" w:rsidR="00046A2F" w:rsidRPr="00046A2F" w:rsidRDefault="00046A2F" w:rsidP="00046A2F">
      <w:pPr>
        <w:spacing w:after="0" w:line="240" w:lineRule="auto"/>
        <w:jc w:val="both"/>
        <w:rPr>
          <w:rFonts w:ascii="Arial" w:eastAsia="Times New Roman" w:hAnsi="Arial" w:cs="Arial"/>
          <w:b/>
          <w:sz w:val="20"/>
          <w:szCs w:val="20"/>
        </w:rPr>
      </w:pPr>
    </w:p>
    <w:p w14:paraId="059060D9" w14:textId="77777777" w:rsidR="00046A2F" w:rsidRPr="00046A2F" w:rsidRDefault="00046A2F" w:rsidP="00046A2F">
      <w:pPr>
        <w:spacing w:after="0" w:line="240" w:lineRule="auto"/>
        <w:jc w:val="both"/>
        <w:rPr>
          <w:rFonts w:ascii="Arial" w:eastAsia="Times New Roman" w:hAnsi="Arial" w:cs="Arial"/>
          <w:b/>
          <w:sz w:val="20"/>
          <w:szCs w:val="20"/>
        </w:rPr>
      </w:pPr>
    </w:p>
    <w:p w14:paraId="0EE02606" w14:textId="77777777" w:rsidR="00046A2F" w:rsidRPr="00046A2F" w:rsidRDefault="00046A2F">
      <w:pPr>
        <w:numPr>
          <w:ilvl w:val="0"/>
          <w:numId w:val="3"/>
        </w:numPr>
        <w:spacing w:after="0" w:line="240" w:lineRule="auto"/>
        <w:ind w:left="284" w:hanging="284"/>
        <w:jc w:val="both"/>
        <w:rPr>
          <w:rFonts w:ascii="Arial" w:eastAsia="Times New Roman" w:hAnsi="Arial" w:cs="Arial"/>
          <w:b/>
          <w:sz w:val="20"/>
          <w:szCs w:val="24"/>
          <w:lang w:eastAsia="pl-PL"/>
        </w:rPr>
      </w:pPr>
      <w:r w:rsidRPr="00046A2F">
        <w:rPr>
          <w:rFonts w:ascii="Arial" w:eastAsia="Times New Roman" w:hAnsi="Arial" w:cs="Arial"/>
          <w:b/>
          <w:sz w:val="20"/>
          <w:szCs w:val="24"/>
          <w:lang w:eastAsia="pl-PL"/>
        </w:rPr>
        <w:t xml:space="preserve">Oświadczam, że zapoznałem się z treścią SWZ, wraz z załącznikami oraz z wyjaśnieniami </w:t>
      </w:r>
      <w:r w:rsidRPr="00046A2F">
        <w:rPr>
          <w:rFonts w:ascii="Arial" w:eastAsia="Times New Roman" w:hAnsi="Arial" w:cs="Arial"/>
          <w:b/>
          <w:sz w:val="20"/>
          <w:szCs w:val="24"/>
          <w:lang w:eastAsia="pl-PL"/>
        </w:rPr>
        <w:br/>
        <w:t xml:space="preserve">i zmianami do SWZ i nie wnoszę do niej zastrzeżeń </w:t>
      </w:r>
      <w:proofErr w:type="gramStart"/>
      <w:r w:rsidRPr="00046A2F">
        <w:rPr>
          <w:rFonts w:ascii="Arial" w:eastAsia="Times New Roman" w:hAnsi="Arial" w:cs="Arial"/>
          <w:b/>
          <w:sz w:val="20"/>
          <w:szCs w:val="24"/>
          <w:lang w:eastAsia="pl-PL"/>
        </w:rPr>
        <w:t>oraz,</w:t>
      </w:r>
      <w:proofErr w:type="gramEnd"/>
      <w:r w:rsidRPr="00046A2F">
        <w:rPr>
          <w:rFonts w:ascii="Arial" w:eastAsia="Times New Roman" w:hAnsi="Arial" w:cs="Arial"/>
          <w:b/>
          <w:sz w:val="20"/>
          <w:szCs w:val="24"/>
          <w:lang w:eastAsia="pl-PL"/>
        </w:rPr>
        <w:t xml:space="preserve"> że uznaję się za związanego określonymi w niej postanowieniami i zasadami postępowania oraz zdobyłem wszelkie </w:t>
      </w:r>
      <w:r w:rsidRPr="00046A2F">
        <w:rPr>
          <w:rFonts w:ascii="Arial" w:eastAsia="Times New Roman" w:hAnsi="Arial" w:cs="Arial"/>
          <w:b/>
          <w:sz w:val="20"/>
          <w:szCs w:val="24"/>
          <w:lang w:eastAsia="pl-PL"/>
        </w:rPr>
        <w:lastRenderedPageBreak/>
        <w:t>informacje potrzebne do właściwego opracowania oferty oraz do należytego wykonania przedmiotu zamówienia.</w:t>
      </w:r>
    </w:p>
    <w:p w14:paraId="481F68B4" w14:textId="77777777" w:rsidR="00046A2F" w:rsidRPr="00046A2F" w:rsidRDefault="00046A2F">
      <w:pPr>
        <w:numPr>
          <w:ilvl w:val="0"/>
          <w:numId w:val="3"/>
        </w:numPr>
        <w:spacing w:after="0" w:line="240" w:lineRule="auto"/>
        <w:ind w:left="284" w:hanging="284"/>
        <w:jc w:val="both"/>
        <w:rPr>
          <w:rFonts w:ascii="Arial" w:eastAsia="Times New Roman" w:hAnsi="Arial" w:cs="Arial"/>
          <w:sz w:val="20"/>
          <w:szCs w:val="24"/>
          <w:lang w:eastAsia="pl-PL"/>
        </w:rPr>
      </w:pPr>
      <w:r w:rsidRPr="00046A2F">
        <w:rPr>
          <w:rFonts w:ascii="Arial" w:eastAsia="Times New Roman" w:hAnsi="Arial" w:cs="Arial"/>
          <w:b/>
          <w:sz w:val="20"/>
          <w:szCs w:val="24"/>
          <w:lang w:eastAsia="pl-PL"/>
        </w:rPr>
        <w:t xml:space="preserve">Oświadczam, że </w:t>
      </w:r>
      <w:r w:rsidRPr="00046A2F">
        <w:rPr>
          <w:rFonts w:ascii="Arial" w:eastAsia="Times New Roman" w:hAnsi="Arial" w:cs="Arial"/>
          <w:sz w:val="20"/>
          <w:szCs w:val="20"/>
        </w:rPr>
        <w:t>składam ofertę przetargową we własnym imieniu/jako partner konsorcjum zarządzanego przez …………………………………………………………………………………….......*.</w:t>
      </w:r>
    </w:p>
    <w:p w14:paraId="7800A7E4" w14:textId="77777777" w:rsidR="00046A2F" w:rsidRPr="00046A2F" w:rsidRDefault="00046A2F">
      <w:pPr>
        <w:numPr>
          <w:ilvl w:val="0"/>
          <w:numId w:val="3"/>
        </w:numPr>
        <w:spacing w:after="0" w:line="240" w:lineRule="auto"/>
        <w:ind w:left="284" w:hanging="284"/>
        <w:jc w:val="both"/>
        <w:rPr>
          <w:rFonts w:ascii="Arial" w:eastAsia="Times New Roman" w:hAnsi="Arial" w:cs="Arial"/>
          <w:sz w:val="20"/>
          <w:szCs w:val="24"/>
          <w:lang w:eastAsia="pl-PL"/>
        </w:rPr>
      </w:pPr>
      <w:r w:rsidRPr="00046A2F">
        <w:rPr>
          <w:rFonts w:ascii="Arial" w:eastAsia="Times New Roman" w:hAnsi="Arial" w:cs="Arial"/>
          <w:sz w:val="20"/>
          <w:szCs w:val="18"/>
          <w:lang w:eastAsia="pl-PL"/>
        </w:rPr>
        <w:t xml:space="preserve">Zaopatrywanie pojazdów Zamawiającego odbywać się będzie na </w:t>
      </w:r>
      <w:r w:rsidRPr="00046A2F">
        <w:rPr>
          <w:rFonts w:ascii="Arial" w:eastAsia="Times New Roman" w:hAnsi="Arial" w:cs="Arial"/>
          <w:b/>
          <w:bCs/>
          <w:sz w:val="20"/>
          <w:szCs w:val="18"/>
          <w:lang w:eastAsia="pl-PL"/>
        </w:rPr>
        <w:t>stacji paliw</w:t>
      </w:r>
      <w:r w:rsidRPr="00046A2F">
        <w:rPr>
          <w:rFonts w:ascii="Arial" w:eastAsia="Times New Roman" w:hAnsi="Arial" w:cs="Arial"/>
          <w:sz w:val="20"/>
          <w:szCs w:val="18"/>
          <w:lang w:eastAsia="pl-PL"/>
        </w:rPr>
        <w:t xml:space="preserve">: </w:t>
      </w:r>
    </w:p>
    <w:p w14:paraId="4C35C240" w14:textId="77777777" w:rsidR="00046A2F" w:rsidRPr="00046A2F" w:rsidRDefault="00046A2F" w:rsidP="00046A2F">
      <w:pPr>
        <w:spacing w:after="0" w:line="240" w:lineRule="auto"/>
        <w:ind w:left="720"/>
        <w:contextualSpacing/>
        <w:rPr>
          <w:rFonts w:ascii="Arial" w:eastAsia="Calibri" w:hAnsi="Arial" w:cs="Arial"/>
          <w:sz w:val="20"/>
          <w:szCs w:val="18"/>
          <w:lang w:val="x-none"/>
        </w:rPr>
      </w:pPr>
    </w:p>
    <w:p w14:paraId="4569E4CC" w14:textId="77777777" w:rsidR="00046A2F" w:rsidRPr="00046A2F" w:rsidRDefault="00046A2F" w:rsidP="00046A2F">
      <w:pPr>
        <w:spacing w:after="0" w:line="240" w:lineRule="auto"/>
        <w:ind w:left="720"/>
        <w:rPr>
          <w:rFonts w:ascii="Arial" w:eastAsia="Times New Roman" w:hAnsi="Arial" w:cs="Arial"/>
          <w:sz w:val="20"/>
          <w:szCs w:val="18"/>
          <w:lang w:eastAsia="pl-PL"/>
        </w:rPr>
      </w:pPr>
      <w:r w:rsidRPr="00046A2F">
        <w:rPr>
          <w:rFonts w:ascii="Arial" w:eastAsia="Times New Roman" w:hAnsi="Arial" w:cs="Arial"/>
          <w:sz w:val="20"/>
          <w:szCs w:val="18"/>
          <w:lang w:eastAsia="pl-PL"/>
        </w:rPr>
        <w:t>……………………………………………………………………………………………………………..</w:t>
      </w:r>
    </w:p>
    <w:p w14:paraId="0A7B2DE5" w14:textId="77777777" w:rsidR="00046A2F" w:rsidRPr="00046A2F" w:rsidRDefault="00046A2F" w:rsidP="00046A2F">
      <w:pPr>
        <w:spacing w:after="0" w:line="240" w:lineRule="auto"/>
        <w:ind w:left="3905"/>
        <w:rPr>
          <w:rFonts w:ascii="Arial" w:eastAsia="Times New Roman" w:hAnsi="Arial" w:cs="Arial"/>
          <w:sz w:val="14"/>
          <w:szCs w:val="14"/>
          <w:lang w:eastAsia="pl-PL"/>
        </w:rPr>
      </w:pPr>
      <w:r w:rsidRPr="00046A2F">
        <w:rPr>
          <w:rFonts w:ascii="Arial" w:eastAsia="Times New Roman" w:hAnsi="Arial" w:cs="Arial"/>
          <w:sz w:val="14"/>
          <w:szCs w:val="14"/>
          <w:lang w:eastAsia="pl-PL"/>
        </w:rPr>
        <w:t>(nazwa i adres stacji paliw)</w:t>
      </w:r>
    </w:p>
    <w:p w14:paraId="329C5E1E" w14:textId="77777777" w:rsidR="00046A2F" w:rsidRPr="00046A2F" w:rsidRDefault="00046A2F" w:rsidP="00046A2F">
      <w:pPr>
        <w:spacing w:after="0" w:line="240" w:lineRule="auto"/>
        <w:ind w:left="720" w:right="-1"/>
        <w:jc w:val="both"/>
        <w:rPr>
          <w:rFonts w:ascii="Arial" w:eastAsia="Times New Roman" w:hAnsi="Arial" w:cs="Arial"/>
          <w:b/>
          <w:bCs/>
          <w:sz w:val="18"/>
          <w:szCs w:val="18"/>
          <w:lang w:eastAsia="pl-PL"/>
        </w:rPr>
      </w:pPr>
    </w:p>
    <w:p w14:paraId="33D37A05" w14:textId="77777777" w:rsidR="00046A2F" w:rsidRPr="00046A2F" w:rsidRDefault="00046A2F" w:rsidP="00046A2F">
      <w:pPr>
        <w:spacing w:after="0" w:line="240" w:lineRule="auto"/>
        <w:ind w:left="284"/>
        <w:jc w:val="both"/>
        <w:rPr>
          <w:rFonts w:ascii="Arial" w:eastAsia="Times New Roman" w:hAnsi="Arial" w:cs="Arial"/>
          <w:b/>
          <w:bCs/>
          <w:sz w:val="20"/>
          <w:szCs w:val="24"/>
          <w:lang w:eastAsia="pl-PL"/>
        </w:rPr>
      </w:pPr>
      <w:r w:rsidRPr="00046A2F">
        <w:rPr>
          <w:rFonts w:ascii="Arial" w:eastAsia="Times New Roman" w:hAnsi="Arial" w:cs="Arial"/>
          <w:b/>
          <w:bCs/>
          <w:sz w:val="20"/>
          <w:szCs w:val="18"/>
          <w:lang w:eastAsia="pl-PL"/>
        </w:rPr>
        <w:t>odległej o ………</w:t>
      </w:r>
      <w:proofErr w:type="gramStart"/>
      <w:r w:rsidRPr="00046A2F">
        <w:rPr>
          <w:rFonts w:ascii="Arial" w:eastAsia="Times New Roman" w:hAnsi="Arial" w:cs="Arial"/>
          <w:b/>
          <w:bCs/>
          <w:sz w:val="20"/>
          <w:szCs w:val="18"/>
          <w:lang w:eastAsia="pl-PL"/>
        </w:rPr>
        <w:t>…….</w:t>
      </w:r>
      <w:proofErr w:type="gramEnd"/>
      <w:r w:rsidRPr="00046A2F">
        <w:rPr>
          <w:rFonts w:ascii="Arial" w:eastAsia="Times New Roman" w:hAnsi="Arial" w:cs="Arial"/>
          <w:b/>
          <w:bCs/>
          <w:sz w:val="20"/>
          <w:szCs w:val="18"/>
          <w:lang w:eastAsia="pl-PL"/>
        </w:rPr>
        <w:t xml:space="preserve">. km </w:t>
      </w:r>
      <w:r w:rsidRPr="00046A2F">
        <w:rPr>
          <w:rFonts w:ascii="Arial" w:eastAsia="Times New Roman" w:hAnsi="Arial" w:cs="Arial"/>
          <w:sz w:val="20"/>
          <w:szCs w:val="18"/>
          <w:lang w:eastAsia="pl-PL"/>
        </w:rPr>
        <w:t>od siedziby Zmawiającego, tj. Krośniewice, ul. Paderewskiego 3.</w:t>
      </w:r>
    </w:p>
    <w:p w14:paraId="52FCD27B" w14:textId="77777777" w:rsidR="00046A2F" w:rsidRPr="00046A2F" w:rsidRDefault="00046A2F" w:rsidP="00046A2F">
      <w:pPr>
        <w:spacing w:after="0" w:line="240" w:lineRule="auto"/>
        <w:rPr>
          <w:rFonts w:ascii="Arial" w:eastAsia="Times New Roman" w:hAnsi="Arial" w:cs="Arial"/>
          <w:b/>
          <w:sz w:val="20"/>
          <w:szCs w:val="24"/>
          <w:lang w:eastAsia="pl-PL"/>
        </w:rPr>
      </w:pPr>
    </w:p>
    <w:p w14:paraId="48238928" w14:textId="77777777" w:rsidR="00046A2F" w:rsidRPr="00046A2F" w:rsidRDefault="00046A2F" w:rsidP="00046A2F">
      <w:pPr>
        <w:spacing w:after="0" w:line="240" w:lineRule="auto"/>
        <w:contextualSpacing/>
        <w:jc w:val="center"/>
        <w:rPr>
          <w:rFonts w:ascii="Arial" w:eastAsia="Times New Roman" w:hAnsi="Arial" w:cs="Arial"/>
          <w:b/>
          <w:sz w:val="20"/>
          <w:szCs w:val="20"/>
          <w:lang w:eastAsia="pl-PL"/>
        </w:rPr>
      </w:pPr>
      <w:r w:rsidRPr="00046A2F">
        <w:rPr>
          <w:rFonts w:ascii="Arial" w:eastAsia="Times New Roman" w:hAnsi="Arial" w:cs="Arial"/>
          <w:b/>
          <w:sz w:val="20"/>
          <w:szCs w:val="20"/>
          <w:lang w:eastAsia="pl-PL"/>
        </w:rPr>
        <w:t>II.</w:t>
      </w:r>
    </w:p>
    <w:p w14:paraId="1651A085" w14:textId="77777777" w:rsidR="00046A2F" w:rsidRPr="00046A2F" w:rsidRDefault="00046A2F" w:rsidP="00046A2F">
      <w:pPr>
        <w:keepNext/>
        <w:spacing w:after="0" w:line="240" w:lineRule="auto"/>
        <w:jc w:val="both"/>
        <w:outlineLvl w:val="3"/>
        <w:rPr>
          <w:rFonts w:ascii="Arial" w:eastAsia="Times New Roman" w:hAnsi="Arial" w:cs="Arial"/>
          <w:b/>
          <w:sz w:val="20"/>
          <w:szCs w:val="20"/>
          <w:lang w:val="x-none"/>
        </w:rPr>
      </w:pPr>
      <w:r w:rsidRPr="00046A2F">
        <w:rPr>
          <w:rFonts w:ascii="Arial" w:eastAsia="Times New Roman" w:hAnsi="Arial" w:cs="Arial"/>
          <w:b/>
          <w:sz w:val="20"/>
          <w:szCs w:val="20"/>
          <w:lang w:val="x-none"/>
        </w:rPr>
        <w:t>Przedmiot zamówienia zrealizujemy w terminie</w:t>
      </w:r>
      <w:r w:rsidRPr="00046A2F">
        <w:rPr>
          <w:rFonts w:ascii="Arial" w:eastAsia="Times New Roman" w:hAnsi="Arial" w:cs="Arial"/>
          <w:sz w:val="20"/>
          <w:szCs w:val="20"/>
          <w:lang w:val="x-none"/>
        </w:rPr>
        <w:t xml:space="preserve"> </w:t>
      </w:r>
      <w:r w:rsidRPr="00046A2F">
        <w:rPr>
          <w:rFonts w:ascii="Arial" w:eastAsia="Times New Roman" w:hAnsi="Arial" w:cs="Arial"/>
          <w:b/>
          <w:sz w:val="20"/>
          <w:szCs w:val="20"/>
          <w:lang w:val="x-none"/>
        </w:rPr>
        <w:t xml:space="preserve">do </w:t>
      </w:r>
      <w:r w:rsidRPr="00046A2F">
        <w:rPr>
          <w:rFonts w:ascii="Arial" w:eastAsia="Times New Roman" w:hAnsi="Arial" w:cs="Arial"/>
          <w:b/>
          <w:sz w:val="20"/>
          <w:szCs w:val="20"/>
        </w:rPr>
        <w:t>31 grudnia 2023 r</w:t>
      </w:r>
      <w:r w:rsidRPr="00046A2F">
        <w:rPr>
          <w:rFonts w:ascii="Arial" w:eastAsia="Times New Roman" w:hAnsi="Arial" w:cs="Arial"/>
          <w:b/>
          <w:sz w:val="20"/>
          <w:szCs w:val="20"/>
          <w:lang w:val="x-none"/>
        </w:rPr>
        <w:t>.</w:t>
      </w:r>
    </w:p>
    <w:p w14:paraId="5487D1C0" w14:textId="77777777" w:rsidR="00046A2F" w:rsidRPr="00046A2F" w:rsidRDefault="00046A2F" w:rsidP="00046A2F">
      <w:pPr>
        <w:spacing w:after="0" w:line="240" w:lineRule="auto"/>
        <w:rPr>
          <w:rFonts w:ascii="Arial" w:eastAsia="Times New Roman" w:hAnsi="Arial" w:cs="Arial"/>
          <w:b/>
          <w:sz w:val="20"/>
          <w:szCs w:val="24"/>
          <w:lang w:eastAsia="pl-PL"/>
        </w:rPr>
      </w:pPr>
    </w:p>
    <w:p w14:paraId="79869EDE" w14:textId="77777777" w:rsidR="00046A2F" w:rsidRPr="00046A2F" w:rsidRDefault="00046A2F" w:rsidP="00046A2F">
      <w:pPr>
        <w:spacing w:after="0" w:line="240" w:lineRule="auto"/>
        <w:jc w:val="center"/>
        <w:rPr>
          <w:rFonts w:ascii="Arial" w:eastAsia="Times New Roman" w:hAnsi="Arial" w:cs="Arial"/>
          <w:b/>
          <w:sz w:val="20"/>
          <w:szCs w:val="24"/>
          <w:lang w:eastAsia="pl-PL"/>
        </w:rPr>
      </w:pPr>
      <w:r w:rsidRPr="00046A2F">
        <w:rPr>
          <w:rFonts w:ascii="Arial" w:eastAsia="Times New Roman" w:hAnsi="Arial" w:cs="Arial"/>
          <w:b/>
          <w:sz w:val="20"/>
          <w:szCs w:val="24"/>
          <w:lang w:eastAsia="pl-PL"/>
        </w:rPr>
        <w:t>III.</w:t>
      </w:r>
    </w:p>
    <w:p w14:paraId="3C89AEF9" w14:textId="77777777" w:rsidR="00046A2F" w:rsidRPr="00046A2F" w:rsidRDefault="00046A2F" w:rsidP="00046A2F">
      <w:p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Zgodnie z art. 462 ust. 2 ustawy Prawo zamówień publicznych – Zamawiający żąda:</w:t>
      </w:r>
    </w:p>
    <w:p w14:paraId="090A57E8" w14:textId="77777777" w:rsidR="00046A2F" w:rsidRPr="00046A2F" w:rsidRDefault="00046A2F">
      <w:pPr>
        <w:numPr>
          <w:ilvl w:val="4"/>
          <w:numId w:val="2"/>
        </w:numPr>
        <w:spacing w:after="0" w:line="240" w:lineRule="auto"/>
        <w:ind w:left="709" w:hanging="425"/>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wskazania przez Wykonawcę części zamówienia, której wykonanie zamierza powierzyć Podwykonawcom:..............................................................................................................................................................................................................................................................................................................................................................................................................................</w:t>
      </w:r>
    </w:p>
    <w:p w14:paraId="6CDB23C3" w14:textId="77777777" w:rsidR="00046A2F" w:rsidRPr="00046A2F" w:rsidRDefault="00046A2F" w:rsidP="00046A2F">
      <w:pPr>
        <w:spacing w:after="0" w:line="240" w:lineRule="auto"/>
        <w:jc w:val="center"/>
        <w:rPr>
          <w:rFonts w:ascii="Arial" w:eastAsia="Times New Roman" w:hAnsi="Arial" w:cs="Arial"/>
          <w:sz w:val="16"/>
          <w:szCs w:val="24"/>
          <w:lang w:eastAsia="pl-PL"/>
        </w:rPr>
      </w:pPr>
      <w:r w:rsidRPr="00046A2F">
        <w:rPr>
          <w:rFonts w:ascii="Arial" w:eastAsia="Times New Roman" w:hAnsi="Arial" w:cs="Arial"/>
          <w:sz w:val="16"/>
          <w:szCs w:val="24"/>
          <w:lang w:eastAsia="pl-PL"/>
        </w:rPr>
        <w:t>(wpisać zakres rzeczowy powierzany podwykonawcy)</w:t>
      </w:r>
    </w:p>
    <w:p w14:paraId="2DF7F0CB" w14:textId="77777777" w:rsidR="00046A2F" w:rsidRPr="00046A2F" w:rsidRDefault="00046A2F">
      <w:pPr>
        <w:numPr>
          <w:ilvl w:val="4"/>
          <w:numId w:val="2"/>
        </w:numPr>
        <w:spacing w:after="0" w:line="240" w:lineRule="auto"/>
        <w:ind w:left="709" w:hanging="425"/>
        <w:jc w:val="both"/>
        <w:rPr>
          <w:rFonts w:ascii="Arial" w:eastAsia="Times New Roman" w:hAnsi="Arial" w:cs="Arial"/>
          <w:sz w:val="20"/>
          <w:szCs w:val="20"/>
          <w:lang w:eastAsia="pl-PL"/>
        </w:rPr>
      </w:pPr>
      <w:r w:rsidRPr="00046A2F">
        <w:rPr>
          <w:rFonts w:ascii="Arial" w:eastAsia="Times New Roman" w:hAnsi="Arial" w:cs="Arial"/>
          <w:sz w:val="20"/>
          <w:szCs w:val="24"/>
          <w:lang w:eastAsia="pl-PL"/>
        </w:rPr>
        <w:t xml:space="preserve">i </w:t>
      </w:r>
      <w:r w:rsidRPr="00046A2F">
        <w:rPr>
          <w:rFonts w:ascii="Arial" w:eastAsia="Times New Roman" w:hAnsi="Arial" w:cs="Arial"/>
          <w:sz w:val="20"/>
          <w:szCs w:val="20"/>
          <w:lang w:eastAsia="pl-PL"/>
        </w:rPr>
        <w:t>podania przez Wykonawcę nazw (firm) Podwykonawców</w:t>
      </w:r>
      <w:proofErr w:type="gramStart"/>
      <w:r w:rsidRPr="00046A2F">
        <w:rPr>
          <w:rFonts w:ascii="Arial" w:eastAsia="Times New Roman" w:hAnsi="Arial" w:cs="Arial"/>
          <w:sz w:val="20"/>
          <w:szCs w:val="20"/>
          <w:lang w:eastAsia="pl-PL"/>
        </w:rPr>
        <w:t>, :</w:t>
      </w:r>
      <w:proofErr w:type="gramEnd"/>
      <w:r w:rsidRPr="00046A2F">
        <w:rPr>
          <w:rFonts w:ascii="Arial" w:eastAsia="Times New Roman" w:hAnsi="Arial" w:cs="Arial"/>
          <w:sz w:val="20"/>
          <w:szCs w:val="20"/>
          <w:lang w:eastAsia="pl-PL"/>
        </w:rPr>
        <w:t xml:space="preserve"> …………………………………… …………………………………………………………………………………………………………………………………………………………………………………………………………………………..</w:t>
      </w:r>
    </w:p>
    <w:p w14:paraId="1BDD6674" w14:textId="77777777" w:rsidR="00046A2F" w:rsidRPr="00046A2F" w:rsidRDefault="00046A2F" w:rsidP="00046A2F">
      <w:pPr>
        <w:spacing w:after="0" w:line="240" w:lineRule="auto"/>
        <w:ind w:left="2478" w:firstLine="358"/>
        <w:rPr>
          <w:rFonts w:ascii="Arial" w:eastAsia="Times New Roman" w:hAnsi="Arial" w:cs="Arial"/>
          <w:sz w:val="16"/>
          <w:szCs w:val="24"/>
          <w:lang w:eastAsia="pl-PL"/>
        </w:rPr>
      </w:pPr>
      <w:r w:rsidRPr="00046A2F">
        <w:rPr>
          <w:rFonts w:ascii="Arial" w:eastAsia="Times New Roman" w:hAnsi="Arial" w:cs="Arial"/>
          <w:sz w:val="16"/>
          <w:szCs w:val="24"/>
          <w:lang w:eastAsia="pl-PL"/>
        </w:rPr>
        <w:t>(</w:t>
      </w:r>
      <w:proofErr w:type="gramStart"/>
      <w:r w:rsidRPr="00046A2F">
        <w:rPr>
          <w:rFonts w:ascii="Arial" w:eastAsia="Times New Roman" w:hAnsi="Arial" w:cs="Arial"/>
          <w:sz w:val="16"/>
          <w:szCs w:val="24"/>
          <w:lang w:eastAsia="pl-PL"/>
        </w:rPr>
        <w:t>wpisać  nazwy</w:t>
      </w:r>
      <w:proofErr w:type="gramEnd"/>
      <w:r w:rsidRPr="00046A2F">
        <w:rPr>
          <w:rFonts w:ascii="Arial" w:eastAsia="Times New Roman" w:hAnsi="Arial" w:cs="Arial"/>
          <w:sz w:val="16"/>
          <w:szCs w:val="24"/>
          <w:lang w:eastAsia="pl-PL"/>
        </w:rPr>
        <w:t xml:space="preserve"> – firmy podwykonawcy)</w:t>
      </w:r>
    </w:p>
    <w:p w14:paraId="17B0274A" w14:textId="77777777" w:rsidR="00046A2F" w:rsidRPr="00046A2F" w:rsidRDefault="00046A2F" w:rsidP="00046A2F">
      <w:pPr>
        <w:spacing w:after="0" w:line="240" w:lineRule="auto"/>
        <w:jc w:val="center"/>
        <w:rPr>
          <w:rFonts w:ascii="Arial" w:eastAsia="Times New Roman" w:hAnsi="Arial" w:cs="Arial"/>
          <w:b/>
          <w:sz w:val="20"/>
          <w:szCs w:val="24"/>
          <w:lang w:eastAsia="pl-PL"/>
        </w:rPr>
      </w:pPr>
    </w:p>
    <w:p w14:paraId="5BE00FBB" w14:textId="77777777" w:rsidR="00046A2F" w:rsidRPr="00046A2F" w:rsidRDefault="00046A2F" w:rsidP="00046A2F">
      <w:pPr>
        <w:spacing w:after="0" w:line="240" w:lineRule="auto"/>
        <w:jc w:val="center"/>
        <w:rPr>
          <w:rFonts w:ascii="Arial" w:eastAsia="Times New Roman" w:hAnsi="Arial" w:cs="Arial"/>
          <w:b/>
          <w:sz w:val="20"/>
          <w:szCs w:val="24"/>
          <w:lang w:eastAsia="pl-PL"/>
        </w:rPr>
      </w:pPr>
      <w:r w:rsidRPr="00046A2F">
        <w:rPr>
          <w:rFonts w:ascii="Arial" w:eastAsia="Times New Roman" w:hAnsi="Arial" w:cs="Arial"/>
          <w:b/>
          <w:sz w:val="20"/>
          <w:szCs w:val="24"/>
          <w:lang w:eastAsia="pl-PL"/>
        </w:rPr>
        <w:t>IV.</w:t>
      </w:r>
    </w:p>
    <w:p w14:paraId="3DC86E92" w14:textId="77777777" w:rsidR="00046A2F" w:rsidRPr="00046A2F" w:rsidRDefault="00046A2F" w:rsidP="00046A2F">
      <w:p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Zgodnie z art. 225 ust. 1 ustawy Prawo zamówień publicznych, informuję, że wybór złożonej przeze mnie oferty:</w:t>
      </w:r>
    </w:p>
    <w:p w14:paraId="4D46B79F" w14:textId="77777777" w:rsidR="00046A2F" w:rsidRPr="00046A2F" w:rsidRDefault="00046A2F">
      <w:pPr>
        <w:numPr>
          <w:ilvl w:val="1"/>
          <w:numId w:val="5"/>
        </w:numPr>
        <w:spacing w:after="0" w:line="240" w:lineRule="auto"/>
        <w:ind w:left="709" w:hanging="425"/>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 xml:space="preserve">będzie prowadzić do powstania u Zamawiającego obowiązku podatkowego zgodnie </w:t>
      </w:r>
      <w:r w:rsidRPr="00046A2F">
        <w:rPr>
          <w:rFonts w:ascii="Arial" w:eastAsia="Times New Roman" w:hAnsi="Arial" w:cs="Arial"/>
          <w:sz w:val="20"/>
          <w:szCs w:val="24"/>
          <w:lang w:eastAsia="pl-PL"/>
        </w:rPr>
        <w:br/>
        <w:t>z przepisami ustawy o podatku od towarów i usług oraz wskazuję, nazwę (rodzaj) towaru lub usługi, których dostawa lub świadczenie będzie prowadzić do jego powstania, oraz wskazuję ich wartość bez kwoty podatku: …………………………………</w:t>
      </w:r>
      <w:proofErr w:type="gramStart"/>
      <w:r w:rsidRPr="00046A2F">
        <w:rPr>
          <w:rFonts w:ascii="Arial" w:eastAsia="Times New Roman" w:hAnsi="Arial" w:cs="Arial"/>
          <w:sz w:val="20"/>
          <w:szCs w:val="24"/>
          <w:lang w:eastAsia="pl-PL"/>
        </w:rPr>
        <w:t>…….</w:t>
      </w:r>
      <w:proofErr w:type="gramEnd"/>
      <w:r w:rsidRPr="00046A2F">
        <w:rPr>
          <w:rFonts w:ascii="Arial" w:eastAsia="Times New Roman" w:hAnsi="Arial" w:cs="Arial"/>
          <w:sz w:val="20"/>
          <w:szCs w:val="24"/>
          <w:lang w:eastAsia="pl-PL"/>
        </w:rPr>
        <w:t>.………………………………</w:t>
      </w:r>
      <w:r w:rsidRPr="00046A2F">
        <w:rPr>
          <w:rFonts w:ascii="Arial" w:eastAsia="Times New Roman" w:hAnsi="Arial" w:cs="Arial"/>
          <w:sz w:val="20"/>
          <w:szCs w:val="24"/>
          <w:lang w:eastAsia="pl-PL"/>
        </w:rPr>
        <w:br/>
        <w:t>…………………………………………………………………………………………………………..……………………………………………………………………………………………………………….*</w:t>
      </w:r>
    </w:p>
    <w:p w14:paraId="2CFF2DC6" w14:textId="77777777" w:rsidR="00046A2F" w:rsidRPr="00046A2F" w:rsidRDefault="00046A2F">
      <w:pPr>
        <w:numPr>
          <w:ilvl w:val="1"/>
          <w:numId w:val="5"/>
        </w:numPr>
        <w:spacing w:after="0" w:line="240" w:lineRule="auto"/>
        <w:ind w:left="709" w:hanging="425"/>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 xml:space="preserve">nie będzie prowadzić do powstania u Zamawiającego obowiązku podatkowego zgodnie </w:t>
      </w:r>
      <w:r w:rsidRPr="00046A2F">
        <w:rPr>
          <w:rFonts w:ascii="Arial" w:eastAsia="Times New Roman" w:hAnsi="Arial" w:cs="Arial"/>
          <w:sz w:val="20"/>
          <w:szCs w:val="24"/>
          <w:lang w:eastAsia="pl-PL"/>
        </w:rPr>
        <w:br/>
        <w:t>z przepisami ustawy o podatku od towarów i usług*.</w:t>
      </w:r>
    </w:p>
    <w:p w14:paraId="548BC4B1" w14:textId="77777777" w:rsidR="00046A2F" w:rsidRPr="00046A2F" w:rsidRDefault="00046A2F" w:rsidP="00046A2F">
      <w:pPr>
        <w:spacing w:after="0" w:line="240" w:lineRule="auto"/>
        <w:jc w:val="both"/>
        <w:rPr>
          <w:rFonts w:ascii="Arial" w:eastAsia="Times New Roman" w:hAnsi="Arial" w:cs="Arial"/>
          <w:b/>
          <w:color w:val="FF0000"/>
          <w:sz w:val="20"/>
          <w:szCs w:val="24"/>
          <w:lang w:eastAsia="pl-PL"/>
        </w:rPr>
      </w:pPr>
    </w:p>
    <w:p w14:paraId="1105AA3F" w14:textId="77777777" w:rsidR="00046A2F" w:rsidRPr="00046A2F" w:rsidRDefault="00046A2F" w:rsidP="00046A2F">
      <w:pPr>
        <w:spacing w:after="0" w:line="240" w:lineRule="auto"/>
        <w:jc w:val="center"/>
        <w:rPr>
          <w:rFonts w:ascii="Arial" w:eastAsia="Times New Roman" w:hAnsi="Arial" w:cs="Arial"/>
          <w:b/>
          <w:sz w:val="20"/>
          <w:szCs w:val="24"/>
          <w:lang w:eastAsia="pl-PL"/>
        </w:rPr>
      </w:pPr>
      <w:r w:rsidRPr="00046A2F">
        <w:rPr>
          <w:rFonts w:ascii="Arial" w:eastAsia="Times New Roman" w:hAnsi="Arial" w:cs="Arial"/>
          <w:b/>
          <w:sz w:val="20"/>
          <w:szCs w:val="24"/>
          <w:lang w:eastAsia="pl-PL"/>
        </w:rPr>
        <w:t>V.</w:t>
      </w:r>
    </w:p>
    <w:p w14:paraId="2160F49A" w14:textId="77777777" w:rsidR="00046A2F" w:rsidRPr="00046A2F" w:rsidRDefault="00046A2F" w:rsidP="00046A2F">
      <w:pPr>
        <w:spacing w:after="0" w:line="240" w:lineRule="auto"/>
        <w:jc w:val="both"/>
        <w:rPr>
          <w:rFonts w:ascii="Arial" w:eastAsia="Times New Roman" w:hAnsi="Arial" w:cs="Arial"/>
          <w:b/>
          <w:sz w:val="20"/>
          <w:szCs w:val="24"/>
          <w:lang w:eastAsia="pl-PL"/>
        </w:rPr>
      </w:pPr>
      <w:r w:rsidRPr="00046A2F">
        <w:rPr>
          <w:rFonts w:ascii="Arial" w:eastAsia="Times New Roman" w:hAnsi="Arial" w:cs="Arial"/>
          <w:sz w:val="20"/>
          <w:szCs w:val="24"/>
          <w:lang w:eastAsia="pl-PL"/>
        </w:rPr>
        <w:t xml:space="preserve">Oświadczam, że przypadku uznania mojej oferty za najkorzystniejszą zobowiązuję się do zawarcia umowy na warunkach określonych w SWZ, w tym w Załączniku nr 5 – wzór umowy, w terminie </w:t>
      </w:r>
      <w:r w:rsidRPr="00046A2F">
        <w:rPr>
          <w:rFonts w:ascii="Arial" w:eastAsia="Times New Roman" w:hAnsi="Arial" w:cs="Arial"/>
          <w:sz w:val="20"/>
          <w:szCs w:val="24"/>
          <w:lang w:eastAsia="pl-PL"/>
        </w:rPr>
        <w:br/>
        <w:t>i miejscu wskazanym przez Zamawiającego.</w:t>
      </w:r>
    </w:p>
    <w:p w14:paraId="1F9476E3" w14:textId="77777777" w:rsidR="00046A2F" w:rsidRPr="00046A2F" w:rsidRDefault="00046A2F" w:rsidP="00046A2F">
      <w:pPr>
        <w:spacing w:after="0" w:line="240" w:lineRule="auto"/>
        <w:jc w:val="center"/>
        <w:rPr>
          <w:rFonts w:ascii="Arial" w:eastAsia="Times New Roman" w:hAnsi="Arial" w:cs="Arial"/>
          <w:b/>
          <w:sz w:val="20"/>
          <w:szCs w:val="24"/>
          <w:lang w:eastAsia="pl-PL"/>
        </w:rPr>
      </w:pPr>
    </w:p>
    <w:p w14:paraId="1DA1AC1F" w14:textId="77777777" w:rsidR="00046A2F" w:rsidRPr="00046A2F" w:rsidRDefault="00046A2F" w:rsidP="00046A2F">
      <w:pPr>
        <w:spacing w:after="0" w:line="240" w:lineRule="auto"/>
        <w:jc w:val="center"/>
        <w:rPr>
          <w:rFonts w:ascii="Arial" w:eastAsia="Times New Roman" w:hAnsi="Arial" w:cs="Arial"/>
          <w:b/>
          <w:sz w:val="20"/>
          <w:szCs w:val="24"/>
          <w:lang w:eastAsia="pl-PL"/>
        </w:rPr>
      </w:pPr>
      <w:r w:rsidRPr="00046A2F">
        <w:rPr>
          <w:rFonts w:ascii="Arial" w:eastAsia="Times New Roman" w:hAnsi="Arial" w:cs="Arial"/>
          <w:b/>
          <w:sz w:val="20"/>
          <w:szCs w:val="24"/>
          <w:lang w:eastAsia="pl-PL"/>
        </w:rPr>
        <w:t>VI.</w:t>
      </w:r>
    </w:p>
    <w:p w14:paraId="5E54E9F1" w14:textId="77777777" w:rsidR="00046A2F" w:rsidRPr="00046A2F" w:rsidRDefault="00046A2F" w:rsidP="00046A2F">
      <w:p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 xml:space="preserve">Oświadczam, że uważam się związany niniejszą ofertą w okresie wskazanym w specyfikacji warunków zamówienia tj. </w:t>
      </w:r>
      <w:r w:rsidRPr="00046A2F">
        <w:rPr>
          <w:rFonts w:ascii="Arial" w:eastAsia="Times New Roman" w:hAnsi="Arial" w:cs="Arial"/>
          <w:b/>
          <w:bCs/>
          <w:sz w:val="20"/>
          <w:szCs w:val="24"/>
          <w:lang w:eastAsia="pl-PL"/>
        </w:rPr>
        <w:t>do dnia 26 stycznia 2022 r.</w:t>
      </w:r>
    </w:p>
    <w:p w14:paraId="7A9FA3BB" w14:textId="77777777" w:rsidR="00046A2F" w:rsidRPr="00046A2F" w:rsidRDefault="00046A2F" w:rsidP="00046A2F">
      <w:pPr>
        <w:spacing w:after="0" w:line="240" w:lineRule="auto"/>
        <w:rPr>
          <w:rFonts w:ascii="Arial" w:eastAsia="Times New Roman" w:hAnsi="Arial" w:cs="Arial"/>
          <w:b/>
          <w:sz w:val="20"/>
          <w:szCs w:val="24"/>
          <w:lang w:eastAsia="pl-PL"/>
        </w:rPr>
      </w:pPr>
    </w:p>
    <w:p w14:paraId="59592D53" w14:textId="77777777" w:rsidR="00046A2F" w:rsidRPr="00046A2F" w:rsidRDefault="00046A2F" w:rsidP="00046A2F">
      <w:pPr>
        <w:spacing w:after="0" w:line="240" w:lineRule="auto"/>
        <w:jc w:val="center"/>
        <w:rPr>
          <w:rFonts w:ascii="Arial" w:eastAsia="Times New Roman" w:hAnsi="Arial" w:cs="Arial"/>
          <w:b/>
          <w:sz w:val="20"/>
          <w:szCs w:val="24"/>
          <w:lang w:eastAsia="pl-PL"/>
        </w:rPr>
      </w:pPr>
      <w:r w:rsidRPr="00046A2F">
        <w:rPr>
          <w:rFonts w:ascii="Arial" w:eastAsia="Times New Roman" w:hAnsi="Arial" w:cs="Arial"/>
          <w:b/>
          <w:sz w:val="20"/>
          <w:szCs w:val="24"/>
          <w:lang w:eastAsia="pl-PL"/>
        </w:rPr>
        <w:t>VII.</w:t>
      </w:r>
    </w:p>
    <w:p w14:paraId="4D2CB4AD" w14:textId="77777777" w:rsidR="00046A2F" w:rsidRPr="00046A2F" w:rsidRDefault="00046A2F" w:rsidP="00046A2F">
      <w:p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46A2F">
        <w:rPr>
          <w:rFonts w:ascii="Arial" w:eastAsia="Times New Roman" w:hAnsi="Arial" w:cs="Arial"/>
          <w:b/>
          <w:sz w:val="20"/>
          <w:szCs w:val="20"/>
          <w:lang w:eastAsia="pl-PL"/>
        </w:rPr>
        <w:t>„RODO”</w:t>
      </w:r>
      <w:r w:rsidRPr="00046A2F">
        <w:rPr>
          <w:rFonts w:ascii="Arial" w:eastAsia="Times New Roman" w:hAnsi="Arial" w:cs="Arial"/>
          <w:sz w:val="20"/>
          <w:szCs w:val="20"/>
          <w:lang w:eastAsia="pl-PL"/>
        </w:rPr>
        <w:t xml:space="preserve"> wobec osób fizycznych, od których dane osobowe bezpośrednio lub pośrednio pozyskałem w celu ubiegania się o udzielenie zamówienia publicznego w niniejszym postępowaniu.*</w:t>
      </w:r>
    </w:p>
    <w:p w14:paraId="471C1D6D" w14:textId="77777777" w:rsidR="00046A2F" w:rsidRPr="00046A2F" w:rsidRDefault="00046A2F" w:rsidP="00046A2F">
      <w:pPr>
        <w:spacing w:after="0" w:line="276" w:lineRule="auto"/>
        <w:jc w:val="both"/>
        <w:rPr>
          <w:rFonts w:ascii="Arial" w:eastAsia="Times New Roman" w:hAnsi="Arial" w:cs="Arial"/>
          <w:sz w:val="16"/>
          <w:szCs w:val="16"/>
          <w:lang w:eastAsia="pl-PL"/>
        </w:rPr>
      </w:pPr>
      <w:r w:rsidRPr="00046A2F">
        <w:rPr>
          <w:rFonts w:ascii="Arial" w:eastAsia="Times New Roman" w:hAnsi="Arial" w:cs="Arial"/>
          <w:sz w:val="16"/>
          <w:szCs w:val="16"/>
          <w:lang w:eastAsia="pl-PL"/>
        </w:rPr>
        <w:t xml:space="preserve">*W </w:t>
      </w:r>
      <w:proofErr w:type="gramStart"/>
      <w:r w:rsidRPr="00046A2F">
        <w:rPr>
          <w:rFonts w:ascii="Arial" w:eastAsia="Times New Roman" w:hAnsi="Arial" w:cs="Arial"/>
          <w:sz w:val="16"/>
          <w:szCs w:val="16"/>
          <w:lang w:eastAsia="pl-PL"/>
        </w:rPr>
        <w:t>przypadku</w:t>
      </w:r>
      <w:proofErr w:type="gramEnd"/>
      <w:r w:rsidRPr="00046A2F">
        <w:rPr>
          <w:rFonts w:ascii="Arial" w:eastAsia="Times New Roman" w:hAnsi="Arial" w:cs="Arial"/>
          <w:sz w:val="16"/>
          <w:szCs w:val="16"/>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A1AA81" w14:textId="77777777" w:rsidR="00046A2F" w:rsidRPr="00046A2F" w:rsidRDefault="00046A2F" w:rsidP="00046A2F">
      <w:pPr>
        <w:spacing w:after="0" w:line="240" w:lineRule="auto"/>
        <w:jc w:val="center"/>
        <w:rPr>
          <w:rFonts w:ascii="Arial" w:eastAsia="Times New Roman" w:hAnsi="Arial" w:cs="Arial"/>
          <w:b/>
          <w:sz w:val="20"/>
          <w:szCs w:val="20"/>
          <w:lang w:eastAsia="pl-PL"/>
        </w:rPr>
      </w:pPr>
    </w:p>
    <w:p w14:paraId="0116CA6B" w14:textId="77777777" w:rsidR="00046A2F" w:rsidRPr="00046A2F" w:rsidRDefault="00046A2F" w:rsidP="00046A2F">
      <w:pPr>
        <w:spacing w:after="0" w:line="240" w:lineRule="auto"/>
        <w:jc w:val="center"/>
        <w:rPr>
          <w:rFonts w:ascii="Arial" w:eastAsia="Times New Roman" w:hAnsi="Arial" w:cs="Arial"/>
          <w:b/>
          <w:sz w:val="20"/>
          <w:szCs w:val="20"/>
          <w:lang w:eastAsia="pl-PL"/>
        </w:rPr>
      </w:pPr>
      <w:r w:rsidRPr="00046A2F">
        <w:rPr>
          <w:rFonts w:ascii="Arial" w:eastAsia="Times New Roman" w:hAnsi="Arial" w:cs="Arial"/>
          <w:b/>
          <w:sz w:val="20"/>
          <w:szCs w:val="20"/>
          <w:lang w:eastAsia="pl-PL"/>
        </w:rPr>
        <w:t>VIII.</w:t>
      </w:r>
    </w:p>
    <w:p w14:paraId="62601D25" w14:textId="77777777" w:rsidR="00046A2F" w:rsidRPr="00046A2F" w:rsidRDefault="00046A2F" w:rsidP="00046A2F">
      <w:p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Oświadczamy, że dokumenty załączone do oferty opisują stan prawny i faktyczny, aktualny na dzień składania oferty.</w:t>
      </w:r>
    </w:p>
    <w:p w14:paraId="1C4B1014" w14:textId="77777777" w:rsidR="00046A2F" w:rsidRPr="00046A2F" w:rsidRDefault="00046A2F" w:rsidP="00046A2F">
      <w:pPr>
        <w:spacing w:after="0" w:line="240" w:lineRule="auto"/>
        <w:jc w:val="center"/>
        <w:rPr>
          <w:rFonts w:ascii="Arial" w:eastAsia="Times New Roman" w:hAnsi="Arial" w:cs="Arial"/>
          <w:b/>
          <w:sz w:val="20"/>
          <w:szCs w:val="20"/>
          <w:lang w:eastAsia="pl-PL"/>
        </w:rPr>
      </w:pPr>
    </w:p>
    <w:p w14:paraId="06B482F8" w14:textId="77777777" w:rsidR="00046A2F" w:rsidRPr="00046A2F" w:rsidRDefault="00046A2F" w:rsidP="00046A2F">
      <w:pPr>
        <w:spacing w:after="0" w:line="240" w:lineRule="auto"/>
        <w:jc w:val="center"/>
        <w:rPr>
          <w:rFonts w:ascii="Arial" w:eastAsia="Times New Roman" w:hAnsi="Arial" w:cs="Arial"/>
          <w:b/>
          <w:sz w:val="20"/>
          <w:szCs w:val="20"/>
          <w:lang w:eastAsia="pl-PL"/>
        </w:rPr>
      </w:pPr>
      <w:r w:rsidRPr="00046A2F">
        <w:rPr>
          <w:rFonts w:ascii="Arial" w:eastAsia="Times New Roman" w:hAnsi="Arial" w:cs="Arial"/>
          <w:b/>
          <w:sz w:val="20"/>
          <w:szCs w:val="20"/>
          <w:lang w:eastAsia="pl-PL"/>
        </w:rPr>
        <w:t>IX.</w:t>
      </w:r>
    </w:p>
    <w:p w14:paraId="5611244E" w14:textId="77777777" w:rsidR="00046A2F" w:rsidRPr="00046A2F" w:rsidRDefault="00046A2F" w:rsidP="00046A2F">
      <w:p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Zastrzegamy jednocześnie, że informacje zawarte w załączniku do niniejszej oferty stanowią tajemnicę przedsiębiorstwa ........................................... i nie powinny być udostępnione innym Wykonawcom biorącym udział w postępowaniu</w:t>
      </w:r>
    </w:p>
    <w:p w14:paraId="6AAAB7B9" w14:textId="77777777" w:rsidR="00046A2F" w:rsidRPr="00046A2F" w:rsidRDefault="00046A2F" w:rsidP="00046A2F">
      <w:pPr>
        <w:spacing w:after="0" w:line="240" w:lineRule="auto"/>
        <w:jc w:val="center"/>
        <w:rPr>
          <w:rFonts w:ascii="Arial" w:eastAsia="Times New Roman" w:hAnsi="Arial" w:cs="Arial"/>
          <w:b/>
          <w:sz w:val="20"/>
          <w:szCs w:val="24"/>
          <w:lang w:eastAsia="pl-PL"/>
        </w:rPr>
      </w:pPr>
    </w:p>
    <w:p w14:paraId="325729EC" w14:textId="77777777" w:rsidR="00046A2F" w:rsidRPr="00046A2F" w:rsidRDefault="00046A2F" w:rsidP="00046A2F">
      <w:pPr>
        <w:spacing w:after="0" w:line="240" w:lineRule="auto"/>
        <w:jc w:val="center"/>
        <w:rPr>
          <w:rFonts w:ascii="Arial" w:eastAsia="Times New Roman" w:hAnsi="Arial" w:cs="Arial"/>
          <w:b/>
          <w:sz w:val="20"/>
          <w:szCs w:val="24"/>
          <w:lang w:eastAsia="pl-PL"/>
        </w:rPr>
      </w:pPr>
      <w:r w:rsidRPr="00046A2F">
        <w:rPr>
          <w:rFonts w:ascii="Arial" w:eastAsia="Times New Roman" w:hAnsi="Arial" w:cs="Arial"/>
          <w:b/>
          <w:sz w:val="20"/>
          <w:szCs w:val="24"/>
          <w:lang w:eastAsia="pl-PL"/>
        </w:rPr>
        <w:t>X.</w:t>
      </w:r>
    </w:p>
    <w:p w14:paraId="54F003EC" w14:textId="77777777" w:rsidR="00046A2F" w:rsidRPr="00046A2F" w:rsidRDefault="00046A2F" w:rsidP="00046A2F">
      <w:pPr>
        <w:spacing w:after="0" w:line="240" w:lineRule="auto"/>
        <w:jc w:val="both"/>
        <w:rPr>
          <w:rFonts w:ascii="Arial" w:eastAsia="Times New Roman" w:hAnsi="Arial" w:cs="Arial"/>
          <w:b/>
          <w:bCs/>
          <w:sz w:val="20"/>
          <w:szCs w:val="24"/>
          <w:lang w:eastAsia="pl-PL"/>
        </w:rPr>
      </w:pPr>
      <w:r w:rsidRPr="00046A2F">
        <w:rPr>
          <w:rFonts w:ascii="Arial" w:eastAsia="Times New Roman" w:hAnsi="Arial" w:cs="Arial"/>
          <w:b/>
          <w:bCs/>
          <w:sz w:val="20"/>
          <w:szCs w:val="24"/>
          <w:lang w:eastAsia="pl-PL"/>
        </w:rPr>
        <w:t xml:space="preserve">Oświadczamy, że jesteśmy Wykonawcą z sektora: </w:t>
      </w:r>
    </w:p>
    <w:p w14:paraId="16D34FA0" w14:textId="77777777" w:rsidR="00046A2F" w:rsidRPr="00046A2F" w:rsidRDefault="00046A2F">
      <w:pPr>
        <w:numPr>
          <w:ilvl w:val="0"/>
          <w:numId w:val="8"/>
        </w:num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 xml:space="preserve">mikroprzedsiębiorstw* </w:t>
      </w:r>
    </w:p>
    <w:p w14:paraId="43A26D44" w14:textId="77777777" w:rsidR="00046A2F" w:rsidRPr="00046A2F" w:rsidRDefault="00046A2F">
      <w:pPr>
        <w:numPr>
          <w:ilvl w:val="0"/>
          <w:numId w:val="8"/>
        </w:num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małych przedsiębiorstw*</w:t>
      </w:r>
    </w:p>
    <w:p w14:paraId="49468FC3" w14:textId="77777777" w:rsidR="00046A2F" w:rsidRPr="00046A2F" w:rsidRDefault="00046A2F">
      <w:pPr>
        <w:numPr>
          <w:ilvl w:val="0"/>
          <w:numId w:val="8"/>
        </w:num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średnich przedsiębiorstw*</w:t>
      </w:r>
    </w:p>
    <w:p w14:paraId="3305FF50" w14:textId="77777777" w:rsidR="00046A2F" w:rsidRPr="00046A2F" w:rsidRDefault="00046A2F">
      <w:pPr>
        <w:numPr>
          <w:ilvl w:val="0"/>
          <w:numId w:val="8"/>
        </w:num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jednoosobowa działalność gospodarcza*</w:t>
      </w:r>
    </w:p>
    <w:p w14:paraId="082060E1" w14:textId="77777777" w:rsidR="00046A2F" w:rsidRPr="00046A2F" w:rsidRDefault="00046A2F">
      <w:pPr>
        <w:numPr>
          <w:ilvl w:val="0"/>
          <w:numId w:val="8"/>
        </w:num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osoba fizyczna nieprowadząca działalności gospodarczej*</w:t>
      </w:r>
    </w:p>
    <w:p w14:paraId="5D314FC8" w14:textId="77777777" w:rsidR="00046A2F" w:rsidRPr="00046A2F" w:rsidRDefault="00046A2F">
      <w:pPr>
        <w:numPr>
          <w:ilvl w:val="0"/>
          <w:numId w:val="8"/>
        </w:numPr>
        <w:spacing w:after="0" w:line="240" w:lineRule="auto"/>
        <w:jc w:val="both"/>
        <w:rPr>
          <w:rFonts w:ascii="Arial" w:eastAsia="Times New Roman" w:hAnsi="Arial" w:cs="Arial"/>
          <w:sz w:val="20"/>
          <w:szCs w:val="24"/>
          <w:lang w:eastAsia="pl-PL"/>
        </w:rPr>
      </w:pPr>
      <w:r w:rsidRPr="00046A2F">
        <w:rPr>
          <w:rFonts w:ascii="Arial" w:eastAsia="Times New Roman" w:hAnsi="Arial" w:cs="Arial"/>
          <w:sz w:val="20"/>
          <w:szCs w:val="24"/>
          <w:lang w:eastAsia="pl-PL"/>
        </w:rPr>
        <w:t>inny rodzaj*.</w:t>
      </w:r>
    </w:p>
    <w:p w14:paraId="47CEA6C3" w14:textId="77777777" w:rsidR="00046A2F" w:rsidRPr="00046A2F" w:rsidRDefault="00046A2F" w:rsidP="00046A2F">
      <w:pPr>
        <w:spacing w:after="0" w:line="240" w:lineRule="auto"/>
        <w:jc w:val="both"/>
        <w:rPr>
          <w:rFonts w:ascii="Arial" w:eastAsia="Times New Roman" w:hAnsi="Arial" w:cs="Arial"/>
          <w:sz w:val="16"/>
          <w:szCs w:val="20"/>
          <w:lang w:eastAsia="pl-PL"/>
        </w:rPr>
      </w:pPr>
      <w:r w:rsidRPr="00046A2F">
        <w:rPr>
          <w:rFonts w:ascii="Arial" w:eastAsia="Times New Roman" w:hAnsi="Arial" w:cs="Arial"/>
          <w:sz w:val="16"/>
          <w:szCs w:val="20"/>
          <w:lang w:eastAsia="pl-PL"/>
        </w:rPr>
        <w:t>Mikroprzedsiębiorstwo: przedsiębiorstwo, które zatrudnia mniej niż 10 osób i którego roczny obrót lub roczna suma bilansowa nie przekracza 2 milionów EUR.</w:t>
      </w:r>
    </w:p>
    <w:p w14:paraId="5DE07163" w14:textId="77777777" w:rsidR="00046A2F" w:rsidRPr="00046A2F" w:rsidRDefault="00046A2F" w:rsidP="00046A2F">
      <w:pPr>
        <w:spacing w:after="0" w:line="240" w:lineRule="auto"/>
        <w:jc w:val="both"/>
        <w:rPr>
          <w:rFonts w:ascii="Arial" w:eastAsia="Times New Roman" w:hAnsi="Arial" w:cs="Arial"/>
          <w:sz w:val="16"/>
          <w:szCs w:val="20"/>
          <w:lang w:eastAsia="pl-PL"/>
        </w:rPr>
      </w:pPr>
      <w:r w:rsidRPr="00046A2F">
        <w:rPr>
          <w:rFonts w:ascii="Arial" w:eastAsia="Times New Roman" w:hAnsi="Arial" w:cs="Arial"/>
          <w:sz w:val="16"/>
          <w:szCs w:val="20"/>
          <w:lang w:eastAsia="pl-PL"/>
        </w:rPr>
        <w:t>Małe przedsiębiorstwo: przedsiębiorstwo, które zatrudnia mniej niż 50 osób i którego roczny obrót lub roczna suma bilansowa nie przekracza 10 milionów EUR.</w:t>
      </w:r>
    </w:p>
    <w:p w14:paraId="066AC80C" w14:textId="77777777" w:rsidR="00046A2F" w:rsidRPr="00046A2F" w:rsidRDefault="00046A2F" w:rsidP="00046A2F">
      <w:pPr>
        <w:spacing w:after="0" w:line="240" w:lineRule="auto"/>
        <w:jc w:val="both"/>
        <w:rPr>
          <w:rFonts w:ascii="Arial" w:eastAsia="Times New Roman" w:hAnsi="Arial" w:cs="Arial"/>
          <w:sz w:val="16"/>
          <w:szCs w:val="20"/>
          <w:lang w:eastAsia="pl-PL"/>
        </w:rPr>
      </w:pPr>
      <w:r w:rsidRPr="00046A2F">
        <w:rPr>
          <w:rFonts w:ascii="Arial" w:eastAsia="Times New Roman" w:hAnsi="Arial" w:cs="Arial"/>
          <w:sz w:val="16"/>
          <w:szCs w:val="20"/>
          <w:lang w:eastAsia="pl-PL"/>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4989291C" w14:textId="77777777" w:rsidR="00046A2F" w:rsidRPr="00046A2F" w:rsidRDefault="00046A2F" w:rsidP="00046A2F">
      <w:pPr>
        <w:spacing w:after="0" w:line="240" w:lineRule="auto"/>
        <w:jc w:val="both"/>
        <w:rPr>
          <w:rFonts w:ascii="Arial" w:eastAsia="Times New Roman" w:hAnsi="Arial" w:cs="Arial"/>
          <w:sz w:val="20"/>
          <w:szCs w:val="24"/>
          <w:lang w:eastAsia="pl-PL"/>
        </w:rPr>
      </w:pPr>
    </w:p>
    <w:p w14:paraId="2DFAEC38" w14:textId="77777777" w:rsidR="00046A2F" w:rsidRPr="00046A2F" w:rsidRDefault="00046A2F" w:rsidP="00046A2F">
      <w:pPr>
        <w:spacing w:after="0" w:line="240" w:lineRule="auto"/>
        <w:jc w:val="center"/>
        <w:rPr>
          <w:rFonts w:ascii="Arial" w:eastAsia="Times New Roman" w:hAnsi="Arial" w:cs="Arial"/>
          <w:b/>
          <w:sz w:val="20"/>
          <w:szCs w:val="24"/>
          <w:lang w:eastAsia="pl-PL"/>
        </w:rPr>
      </w:pPr>
      <w:r w:rsidRPr="00046A2F">
        <w:rPr>
          <w:rFonts w:ascii="Arial" w:eastAsia="Times New Roman" w:hAnsi="Arial" w:cs="Arial"/>
          <w:b/>
          <w:sz w:val="20"/>
          <w:szCs w:val="24"/>
          <w:lang w:eastAsia="pl-PL"/>
        </w:rPr>
        <w:t>XI.</w:t>
      </w:r>
    </w:p>
    <w:p w14:paraId="0E44DA0B" w14:textId="77777777" w:rsidR="00046A2F" w:rsidRPr="00046A2F" w:rsidRDefault="00046A2F" w:rsidP="00046A2F">
      <w:pPr>
        <w:tabs>
          <w:tab w:val="left" w:pos="360"/>
          <w:tab w:val="left" w:pos="480"/>
        </w:tabs>
        <w:suppressAutoHyphens/>
        <w:spacing w:after="0" w:line="240" w:lineRule="auto"/>
        <w:jc w:val="both"/>
        <w:rPr>
          <w:rFonts w:ascii="Arial" w:eastAsia="Times New Roman" w:hAnsi="Arial" w:cs="Arial"/>
          <w:b/>
          <w:bCs/>
          <w:iCs/>
          <w:sz w:val="20"/>
          <w:szCs w:val="20"/>
          <w:lang w:val="x-none" w:eastAsia="ar-SA"/>
        </w:rPr>
      </w:pPr>
      <w:r w:rsidRPr="00046A2F">
        <w:rPr>
          <w:rFonts w:ascii="Arial" w:eastAsia="Times New Roman" w:hAnsi="Arial" w:cs="Arial"/>
          <w:b/>
          <w:bCs/>
          <w:sz w:val="20"/>
          <w:szCs w:val="20"/>
          <w:lang w:val="x-none" w:eastAsia="ar-SA"/>
        </w:rPr>
        <w:t>Do oferty załączamy:</w:t>
      </w:r>
    </w:p>
    <w:p w14:paraId="026D863B" w14:textId="77777777" w:rsidR="00046A2F" w:rsidRPr="00046A2F" w:rsidRDefault="00046A2F">
      <w:pPr>
        <w:numPr>
          <w:ilvl w:val="0"/>
          <w:numId w:val="4"/>
        </w:numPr>
        <w:tabs>
          <w:tab w:val="left" w:pos="480"/>
          <w:tab w:val="left" w:pos="720"/>
        </w:tabs>
        <w:suppressAutoHyphens/>
        <w:autoSpaceDE w:val="0"/>
        <w:spacing w:after="0" w:line="240" w:lineRule="auto"/>
        <w:ind w:left="720"/>
        <w:jc w:val="both"/>
        <w:rPr>
          <w:rFonts w:ascii="Arial" w:eastAsia="Times New Roman" w:hAnsi="Arial" w:cs="Arial"/>
          <w:bCs/>
          <w:iCs/>
          <w:sz w:val="20"/>
          <w:szCs w:val="20"/>
          <w:lang w:eastAsia="pl-PL"/>
        </w:rPr>
      </w:pPr>
      <w:r w:rsidRPr="00046A2F">
        <w:rPr>
          <w:rFonts w:ascii="Arial" w:eastAsia="Times New Roman" w:hAnsi="Arial" w:cs="Arial"/>
          <w:bCs/>
          <w:iCs/>
          <w:sz w:val="20"/>
          <w:szCs w:val="20"/>
          <w:lang w:eastAsia="pl-PL"/>
        </w:rPr>
        <w:t xml:space="preserve">oświadczenie o braku podstaw do wykluczenia i o spełnianiu warunków udziału </w:t>
      </w:r>
      <w:r w:rsidRPr="00046A2F">
        <w:rPr>
          <w:rFonts w:ascii="Arial" w:eastAsia="Times New Roman" w:hAnsi="Arial" w:cs="Arial"/>
          <w:bCs/>
          <w:iCs/>
          <w:sz w:val="20"/>
          <w:szCs w:val="20"/>
          <w:lang w:eastAsia="pl-PL"/>
        </w:rPr>
        <w:br/>
        <w:t xml:space="preserve">w postępowaniu – </w:t>
      </w:r>
      <w:r w:rsidRPr="00046A2F">
        <w:rPr>
          <w:rFonts w:ascii="Arial" w:eastAsia="Times New Roman" w:hAnsi="Arial" w:cs="Arial"/>
          <w:b/>
          <w:iCs/>
          <w:sz w:val="20"/>
          <w:szCs w:val="20"/>
          <w:lang w:eastAsia="pl-PL"/>
        </w:rPr>
        <w:t>Załącznik nr 2 do SIWZ</w:t>
      </w:r>
    </w:p>
    <w:p w14:paraId="3EC33BAF" w14:textId="77777777" w:rsidR="00046A2F" w:rsidRPr="00046A2F" w:rsidRDefault="00046A2F">
      <w:pPr>
        <w:numPr>
          <w:ilvl w:val="0"/>
          <w:numId w:val="4"/>
        </w:numPr>
        <w:tabs>
          <w:tab w:val="left" w:pos="480"/>
          <w:tab w:val="left" w:pos="720"/>
        </w:tabs>
        <w:suppressAutoHyphens/>
        <w:autoSpaceDE w:val="0"/>
        <w:spacing w:after="0" w:line="240" w:lineRule="auto"/>
        <w:ind w:left="720"/>
        <w:jc w:val="both"/>
        <w:rPr>
          <w:rFonts w:ascii="Arial" w:eastAsia="Times New Roman" w:hAnsi="Arial" w:cs="Arial"/>
          <w:bCs/>
          <w:iCs/>
          <w:sz w:val="20"/>
          <w:szCs w:val="20"/>
          <w:lang w:eastAsia="pl-PL"/>
        </w:rPr>
      </w:pPr>
      <w:r w:rsidRPr="00046A2F">
        <w:rPr>
          <w:rFonts w:ascii="Arial" w:eastAsia="Times New Roman" w:hAnsi="Arial" w:cs="Arial"/>
          <w:bCs/>
          <w:iCs/>
          <w:sz w:val="20"/>
          <w:szCs w:val="20"/>
          <w:lang w:eastAsia="pl-PL"/>
        </w:rPr>
        <w:t xml:space="preserve">zobowiązanie podmiotu(ów) </w:t>
      </w:r>
      <w:r w:rsidRPr="00046A2F">
        <w:rPr>
          <w:rFonts w:ascii="Arial" w:eastAsia="Times New Roman" w:hAnsi="Arial" w:cs="Arial"/>
          <w:bCs/>
          <w:sz w:val="20"/>
          <w:szCs w:val="20"/>
          <w:lang w:eastAsia="pl-PL"/>
        </w:rPr>
        <w:t>do oddania wykonawcy do dyspozycji niezbędnych zasobów na potrzeby realizacji zamówienia,</w:t>
      </w:r>
      <w:r w:rsidRPr="00046A2F">
        <w:rPr>
          <w:rFonts w:ascii="Arial" w:eastAsia="Times New Roman" w:hAnsi="Arial" w:cs="Arial"/>
          <w:b/>
          <w:bCs/>
          <w:sz w:val="20"/>
          <w:szCs w:val="20"/>
          <w:lang w:eastAsia="pl-PL"/>
        </w:rPr>
        <w:t xml:space="preserve"> </w:t>
      </w:r>
      <w:r w:rsidRPr="00046A2F">
        <w:rPr>
          <w:rFonts w:ascii="Arial" w:eastAsia="Times New Roman" w:hAnsi="Arial" w:cs="Arial"/>
          <w:sz w:val="20"/>
          <w:szCs w:val="20"/>
          <w:lang w:eastAsia="pl-PL"/>
        </w:rPr>
        <w:t xml:space="preserve">według wzoru stanowiącego </w:t>
      </w:r>
      <w:r w:rsidRPr="00046A2F">
        <w:rPr>
          <w:rFonts w:ascii="Arial" w:eastAsia="Times New Roman" w:hAnsi="Arial" w:cs="Arial"/>
          <w:b/>
          <w:sz w:val="20"/>
          <w:szCs w:val="20"/>
          <w:lang w:eastAsia="pl-PL"/>
        </w:rPr>
        <w:t>Załącznik nr 4 do SWZ</w:t>
      </w:r>
      <w:r w:rsidRPr="00046A2F">
        <w:rPr>
          <w:rFonts w:ascii="Arial" w:eastAsia="Times New Roman" w:hAnsi="Arial" w:cs="Arial"/>
          <w:bCs/>
          <w:sz w:val="20"/>
          <w:szCs w:val="20"/>
          <w:lang w:eastAsia="pl-PL"/>
        </w:rPr>
        <w:t xml:space="preserve"> </w:t>
      </w:r>
      <w:r w:rsidRPr="00046A2F">
        <w:rPr>
          <w:rFonts w:ascii="Arial" w:eastAsia="Times New Roman" w:hAnsi="Arial" w:cs="Arial"/>
          <w:bCs/>
          <w:i/>
          <w:sz w:val="20"/>
          <w:szCs w:val="20"/>
          <w:lang w:eastAsia="pl-PL"/>
        </w:rPr>
        <w:t>(jeżeli dotyczy),</w:t>
      </w:r>
    </w:p>
    <w:p w14:paraId="62D56F88" w14:textId="77777777" w:rsidR="00046A2F" w:rsidRPr="00046A2F" w:rsidRDefault="00046A2F">
      <w:pPr>
        <w:numPr>
          <w:ilvl w:val="0"/>
          <w:numId w:val="4"/>
        </w:numPr>
        <w:tabs>
          <w:tab w:val="left" w:pos="480"/>
          <w:tab w:val="left" w:pos="720"/>
        </w:tabs>
        <w:suppressAutoHyphens/>
        <w:autoSpaceDE w:val="0"/>
        <w:spacing w:after="0" w:line="240" w:lineRule="auto"/>
        <w:ind w:left="720"/>
        <w:jc w:val="both"/>
        <w:rPr>
          <w:rFonts w:ascii="Arial" w:eastAsia="Times New Roman" w:hAnsi="Arial" w:cs="Arial"/>
          <w:bCs/>
          <w:iCs/>
          <w:sz w:val="20"/>
          <w:szCs w:val="20"/>
          <w:lang w:eastAsia="pl-PL"/>
        </w:rPr>
      </w:pPr>
      <w:r w:rsidRPr="00046A2F">
        <w:rPr>
          <w:rFonts w:ascii="Arial" w:eastAsia="Times New Roman" w:hAnsi="Arial" w:cs="Arial"/>
          <w:bCs/>
          <w:iCs/>
          <w:sz w:val="20"/>
          <w:szCs w:val="20"/>
          <w:lang w:eastAsia="pl-PL"/>
        </w:rPr>
        <w:t>…………….</w:t>
      </w:r>
    </w:p>
    <w:p w14:paraId="3124A5C6" w14:textId="77777777" w:rsidR="00046A2F" w:rsidRPr="00046A2F" w:rsidRDefault="00046A2F" w:rsidP="00046A2F">
      <w:pPr>
        <w:spacing w:after="0" w:line="240" w:lineRule="auto"/>
        <w:jc w:val="both"/>
        <w:rPr>
          <w:rFonts w:ascii="Arial" w:eastAsia="Times New Roman" w:hAnsi="Arial" w:cs="Arial"/>
          <w:sz w:val="20"/>
          <w:szCs w:val="24"/>
          <w:lang w:eastAsia="pl-PL"/>
        </w:rPr>
      </w:pPr>
    </w:p>
    <w:p w14:paraId="65F86FF3"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 </w:t>
      </w:r>
      <w:r w:rsidRPr="00046A2F">
        <w:rPr>
          <w:rFonts w:ascii="Arial" w:eastAsia="Times New Roman" w:hAnsi="Arial" w:cs="Arial"/>
          <w:i/>
          <w:sz w:val="18"/>
          <w:szCs w:val="18"/>
          <w:lang w:eastAsia="pl-PL"/>
        </w:rPr>
        <w:t xml:space="preserve">(miejscowość), </w:t>
      </w:r>
      <w:r w:rsidRPr="00046A2F">
        <w:rPr>
          <w:rFonts w:ascii="Arial" w:eastAsia="Times New Roman" w:hAnsi="Arial" w:cs="Arial"/>
          <w:sz w:val="20"/>
          <w:szCs w:val="20"/>
          <w:lang w:eastAsia="pl-PL"/>
        </w:rPr>
        <w:t>dnia ……</w:t>
      </w:r>
      <w:proofErr w:type="gramStart"/>
      <w:r w:rsidRPr="00046A2F">
        <w:rPr>
          <w:rFonts w:ascii="Arial" w:eastAsia="Times New Roman" w:hAnsi="Arial" w:cs="Arial"/>
          <w:sz w:val="20"/>
          <w:szCs w:val="20"/>
          <w:lang w:eastAsia="pl-PL"/>
        </w:rPr>
        <w:t>…….</w:t>
      </w:r>
      <w:proofErr w:type="gramEnd"/>
      <w:r w:rsidRPr="00046A2F">
        <w:rPr>
          <w:rFonts w:ascii="Arial" w:eastAsia="Times New Roman" w:hAnsi="Arial" w:cs="Arial"/>
          <w:sz w:val="20"/>
          <w:szCs w:val="20"/>
          <w:lang w:eastAsia="pl-PL"/>
        </w:rPr>
        <w:t xml:space="preserve">……. r. </w:t>
      </w:r>
    </w:p>
    <w:p w14:paraId="06EBA103"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188C9A81" w14:textId="77777777" w:rsidR="00046A2F" w:rsidRPr="00046A2F" w:rsidRDefault="00046A2F" w:rsidP="00046A2F">
      <w:pPr>
        <w:spacing w:after="0" w:line="360" w:lineRule="auto"/>
        <w:jc w:val="both"/>
        <w:rPr>
          <w:rFonts w:ascii="Arial" w:eastAsia="Times New Roman" w:hAnsi="Arial" w:cs="Arial"/>
          <w:b/>
          <w:bCs/>
          <w:i/>
          <w:iCs/>
          <w:sz w:val="18"/>
          <w:szCs w:val="18"/>
          <w:lang w:eastAsia="pl-PL"/>
        </w:rPr>
      </w:pPr>
      <w:r w:rsidRPr="00046A2F">
        <w:rPr>
          <w:rFonts w:ascii="Arial" w:eastAsia="Times New Roman" w:hAnsi="Arial" w:cs="Arial"/>
          <w:b/>
          <w:bCs/>
          <w:i/>
          <w:iCs/>
          <w:sz w:val="18"/>
          <w:szCs w:val="18"/>
          <w:lang w:eastAsia="pl-PL"/>
        </w:rPr>
        <w:t>* niepotrzebne skreślić</w:t>
      </w:r>
    </w:p>
    <w:p w14:paraId="650FF2FE"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2FE9F9F4" w14:textId="2B684468" w:rsidR="00046A2F" w:rsidRPr="00046A2F" w:rsidRDefault="00046A2F" w:rsidP="00046A2F">
      <w:pPr>
        <w:spacing w:after="0" w:line="360" w:lineRule="auto"/>
        <w:jc w:val="both"/>
        <w:rPr>
          <w:rFonts w:ascii="Arial" w:eastAsia="Times New Roman" w:hAnsi="Arial" w:cs="Arial"/>
          <w:i/>
          <w:sz w:val="20"/>
          <w:szCs w:val="20"/>
          <w:lang w:eastAsia="pl-PL"/>
        </w:rPr>
      </w:pPr>
      <w:r w:rsidRPr="00046A2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43F5FCF5" wp14:editId="1FD437AA">
                <wp:simplePos x="0" y="0"/>
                <wp:positionH relativeFrom="column">
                  <wp:posOffset>3784600</wp:posOffset>
                </wp:positionH>
                <wp:positionV relativeFrom="paragraph">
                  <wp:posOffset>37465</wp:posOffset>
                </wp:positionV>
                <wp:extent cx="1969770" cy="744855"/>
                <wp:effectExtent l="0" t="0" r="11430"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35EBBED3"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0047547" w14:textId="77777777" w:rsidR="00046A2F" w:rsidRPr="000E74AF" w:rsidRDefault="00046A2F" w:rsidP="00046A2F">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5FCF5" id="_x0000_t202" coordsize="21600,21600" o:spt="202" path="m,l,21600r21600,l21600,xe">
                <v:stroke joinstyle="miter"/>
                <v:path gradientshapeok="t" o:connecttype="rect"/>
              </v:shapetype>
              <v:shape id="Pole tekstowe 4" o:spid="_x0000_s1026" type="#_x0000_t202" style="position:absolute;left:0;text-align:left;margin-left:298pt;margin-top:2.9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7F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" strokeweight=".5pt">
                <v:textbox>
                  <w:txbxContent>
                    <w:p w14:paraId="35EBBED3"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0047547" w14:textId="77777777" w:rsidR="00046A2F" w:rsidRPr="000E74AF" w:rsidRDefault="00046A2F" w:rsidP="00046A2F">
                      <w:pPr>
                        <w:jc w:val="center"/>
                        <w:rPr>
                          <w:rFonts w:ascii="Arial" w:hAnsi="Arial" w:cs="Arial"/>
                          <w:color w:val="FF0000"/>
                          <w:sz w:val="18"/>
                        </w:rPr>
                      </w:pPr>
                    </w:p>
                  </w:txbxContent>
                </v:textbox>
              </v:shape>
            </w:pict>
          </mc:Fallback>
        </mc:AlternateContent>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p>
    <w:p w14:paraId="3E26CCE6" w14:textId="77777777" w:rsidR="00046A2F" w:rsidRPr="00046A2F" w:rsidRDefault="00046A2F" w:rsidP="00046A2F">
      <w:pPr>
        <w:spacing w:after="0" w:line="240" w:lineRule="auto"/>
        <w:ind w:left="1469"/>
        <w:contextualSpacing/>
        <w:jc w:val="right"/>
        <w:rPr>
          <w:rFonts w:ascii="Arial" w:eastAsia="Times New Roman" w:hAnsi="Arial" w:cs="Arial"/>
          <w:b/>
          <w:spacing w:val="-4"/>
          <w:sz w:val="20"/>
          <w:szCs w:val="24"/>
          <w:lang w:eastAsia="pl-PL"/>
        </w:rPr>
      </w:pPr>
      <w:r w:rsidRPr="00046A2F">
        <w:rPr>
          <w:rFonts w:ascii="Arial" w:eastAsia="Times New Roman" w:hAnsi="Arial" w:cs="Arial"/>
          <w:b/>
          <w:spacing w:val="-4"/>
          <w:sz w:val="20"/>
          <w:szCs w:val="24"/>
          <w:lang w:eastAsia="pl-PL"/>
        </w:rPr>
        <w:br/>
      </w:r>
    </w:p>
    <w:p w14:paraId="718F636D" w14:textId="77777777" w:rsidR="00046A2F" w:rsidRPr="00046A2F" w:rsidRDefault="00046A2F" w:rsidP="00046A2F">
      <w:pPr>
        <w:spacing w:after="0" w:line="240" w:lineRule="auto"/>
        <w:ind w:left="1469"/>
        <w:contextualSpacing/>
        <w:jc w:val="right"/>
        <w:rPr>
          <w:rFonts w:ascii="Arial" w:eastAsia="Times New Roman" w:hAnsi="Arial" w:cs="Arial"/>
          <w:spacing w:val="-4"/>
          <w:sz w:val="20"/>
          <w:szCs w:val="24"/>
          <w:lang w:eastAsia="pl-PL"/>
        </w:rPr>
      </w:pPr>
      <w:r w:rsidRPr="00046A2F">
        <w:rPr>
          <w:rFonts w:ascii="Arial" w:eastAsia="Times New Roman" w:hAnsi="Arial" w:cs="Arial"/>
          <w:b/>
          <w:spacing w:val="-4"/>
          <w:sz w:val="20"/>
          <w:szCs w:val="24"/>
          <w:lang w:eastAsia="pl-PL"/>
        </w:rPr>
        <w:br w:type="page"/>
        <w:t>Załącznik nr 2 do SWZ</w:t>
      </w:r>
    </w:p>
    <w:p w14:paraId="24E63E91" w14:textId="77777777" w:rsidR="00046A2F" w:rsidRPr="00046A2F" w:rsidRDefault="00046A2F" w:rsidP="00046A2F">
      <w:pPr>
        <w:spacing w:after="0" w:line="240" w:lineRule="auto"/>
        <w:contextualSpacing/>
        <w:rPr>
          <w:rFonts w:ascii="Arial" w:eastAsia="Times New Roman" w:hAnsi="Arial" w:cs="Arial"/>
          <w:b/>
          <w:sz w:val="20"/>
          <w:szCs w:val="20"/>
          <w:lang w:eastAsia="pl-PL"/>
        </w:rPr>
      </w:pPr>
      <w:r w:rsidRPr="00046A2F">
        <w:rPr>
          <w:rFonts w:ascii="Arial" w:eastAsia="Times New Roman" w:hAnsi="Arial" w:cs="Arial"/>
          <w:b/>
          <w:bCs/>
          <w:sz w:val="20"/>
          <w:szCs w:val="24"/>
          <w:lang w:eastAsia="pl-PL"/>
        </w:rPr>
        <w:t>Nr postępowania:</w:t>
      </w:r>
      <w:r w:rsidRPr="00046A2F">
        <w:rPr>
          <w:rFonts w:ascii="Arial" w:eastAsia="Times New Roman" w:hAnsi="Arial" w:cs="Arial"/>
          <w:sz w:val="20"/>
          <w:szCs w:val="24"/>
          <w:lang w:eastAsia="pl-PL"/>
        </w:rPr>
        <w:t xml:space="preserve"> </w:t>
      </w:r>
      <w:r w:rsidRPr="00046A2F">
        <w:rPr>
          <w:rFonts w:ascii="Arial" w:eastAsia="Times New Roman" w:hAnsi="Arial" w:cs="Arial"/>
          <w:b/>
          <w:sz w:val="20"/>
          <w:szCs w:val="20"/>
          <w:lang w:eastAsia="pl-PL"/>
        </w:rPr>
        <w:t>1/2022</w:t>
      </w:r>
    </w:p>
    <w:p w14:paraId="2FFAFECB" w14:textId="77777777" w:rsidR="00046A2F" w:rsidRPr="00046A2F" w:rsidRDefault="00046A2F" w:rsidP="00046A2F">
      <w:pPr>
        <w:spacing w:after="0" w:line="240" w:lineRule="auto"/>
        <w:rPr>
          <w:rFonts w:ascii="Arial" w:eastAsia="Times New Roman" w:hAnsi="Arial" w:cs="Arial"/>
          <w:b/>
          <w:sz w:val="20"/>
          <w:szCs w:val="20"/>
          <w:lang w:eastAsia="pl-PL"/>
        </w:rPr>
      </w:pPr>
    </w:p>
    <w:p w14:paraId="4B0D7B7A" w14:textId="77777777" w:rsidR="00046A2F" w:rsidRPr="00046A2F" w:rsidRDefault="00046A2F" w:rsidP="00046A2F">
      <w:pPr>
        <w:spacing w:after="0" w:line="240" w:lineRule="auto"/>
        <w:ind w:left="4963" w:firstLine="709"/>
        <w:rPr>
          <w:rFonts w:ascii="Arial" w:eastAsia="Times New Roman" w:hAnsi="Arial" w:cs="Arial"/>
          <w:b/>
          <w:sz w:val="20"/>
          <w:szCs w:val="20"/>
          <w:lang w:eastAsia="pl-PL"/>
        </w:rPr>
      </w:pPr>
    </w:p>
    <w:p w14:paraId="5F46C6F8" w14:textId="77777777" w:rsidR="00046A2F" w:rsidRPr="00046A2F" w:rsidRDefault="00046A2F" w:rsidP="00046A2F">
      <w:pPr>
        <w:spacing w:after="0" w:line="240" w:lineRule="auto"/>
        <w:ind w:left="4111" w:hanging="1"/>
        <w:rPr>
          <w:rFonts w:ascii="Arial" w:eastAsia="Times New Roman" w:hAnsi="Arial" w:cs="Arial"/>
          <w:b/>
          <w:sz w:val="20"/>
          <w:szCs w:val="20"/>
          <w:lang w:eastAsia="pl-PL"/>
        </w:rPr>
      </w:pPr>
      <w:r w:rsidRPr="00046A2F">
        <w:rPr>
          <w:rFonts w:ascii="Arial" w:eastAsia="Times New Roman" w:hAnsi="Arial" w:cs="Arial"/>
          <w:b/>
          <w:sz w:val="20"/>
          <w:szCs w:val="20"/>
          <w:lang w:eastAsia="pl-PL"/>
        </w:rPr>
        <w:t>ZAMAWIAJĄCY:</w:t>
      </w:r>
    </w:p>
    <w:p w14:paraId="394BF528" w14:textId="77777777" w:rsidR="00046A2F" w:rsidRPr="00046A2F" w:rsidRDefault="00046A2F" w:rsidP="00046A2F">
      <w:pPr>
        <w:spacing w:after="0" w:line="240" w:lineRule="auto"/>
        <w:ind w:left="4963" w:firstLine="709"/>
        <w:rPr>
          <w:rFonts w:ascii="Arial" w:eastAsia="Times New Roman" w:hAnsi="Arial" w:cs="Arial"/>
          <w:b/>
          <w:sz w:val="20"/>
          <w:szCs w:val="20"/>
          <w:lang w:eastAsia="pl-PL"/>
        </w:rPr>
      </w:pPr>
    </w:p>
    <w:p w14:paraId="3208C9F0" w14:textId="77777777" w:rsidR="00046A2F" w:rsidRPr="00046A2F" w:rsidRDefault="00046A2F" w:rsidP="00046A2F">
      <w:pPr>
        <w:spacing w:after="0" w:line="276" w:lineRule="auto"/>
        <w:ind w:left="4111" w:hanging="2"/>
        <w:contextualSpacing/>
        <w:rPr>
          <w:rFonts w:ascii="Arial" w:eastAsia="Times New Roman" w:hAnsi="Arial" w:cs="Arial"/>
          <w:b/>
          <w:szCs w:val="20"/>
        </w:rPr>
      </w:pPr>
      <w:r w:rsidRPr="00046A2F">
        <w:rPr>
          <w:rFonts w:ascii="Arial" w:eastAsia="Times New Roman" w:hAnsi="Arial" w:cs="Arial"/>
          <w:b/>
          <w:szCs w:val="20"/>
        </w:rPr>
        <w:t>Gmina Krośniewice – Miejski Zakład Gospodarki Komunalnej i Mieszkaniowej w Krośniewicach, ul. Paderewskiego 3</w:t>
      </w:r>
    </w:p>
    <w:p w14:paraId="1637BDD4" w14:textId="77777777" w:rsidR="00046A2F" w:rsidRPr="00046A2F" w:rsidRDefault="00046A2F" w:rsidP="00046A2F">
      <w:pPr>
        <w:spacing w:after="0" w:line="276" w:lineRule="auto"/>
        <w:ind w:left="4111" w:hanging="2"/>
        <w:contextualSpacing/>
        <w:rPr>
          <w:rFonts w:ascii="Arial" w:eastAsia="Times New Roman" w:hAnsi="Arial" w:cs="Arial"/>
          <w:b/>
          <w:szCs w:val="20"/>
          <w:u w:val="single"/>
        </w:rPr>
      </w:pPr>
      <w:r w:rsidRPr="00046A2F">
        <w:rPr>
          <w:rFonts w:ascii="Arial" w:eastAsia="Times New Roman" w:hAnsi="Arial" w:cs="Arial"/>
          <w:b/>
          <w:szCs w:val="20"/>
          <w:u w:val="single"/>
        </w:rPr>
        <w:t>99-340 Krośniewice</w:t>
      </w:r>
    </w:p>
    <w:p w14:paraId="737A25FC" w14:textId="77777777" w:rsidR="00046A2F" w:rsidRPr="00046A2F" w:rsidRDefault="00046A2F" w:rsidP="00046A2F">
      <w:pPr>
        <w:spacing w:after="0" w:line="240" w:lineRule="auto"/>
        <w:rPr>
          <w:rFonts w:ascii="Arial" w:eastAsia="Times New Roman" w:hAnsi="Arial" w:cs="Arial"/>
          <w:b/>
          <w:sz w:val="20"/>
          <w:szCs w:val="20"/>
          <w:lang w:eastAsia="pl-PL"/>
        </w:rPr>
      </w:pPr>
    </w:p>
    <w:p w14:paraId="301028B0" w14:textId="77777777" w:rsidR="00046A2F" w:rsidRPr="00046A2F" w:rsidRDefault="00046A2F" w:rsidP="00046A2F">
      <w:pPr>
        <w:spacing w:after="0" w:line="360" w:lineRule="auto"/>
        <w:rPr>
          <w:rFonts w:ascii="Arial" w:eastAsia="Times New Roman" w:hAnsi="Arial" w:cs="Arial"/>
          <w:b/>
          <w:sz w:val="20"/>
          <w:szCs w:val="20"/>
          <w:lang w:eastAsia="pl-PL"/>
        </w:rPr>
      </w:pPr>
      <w:r w:rsidRPr="00046A2F">
        <w:rPr>
          <w:rFonts w:ascii="Arial" w:eastAsia="Times New Roman" w:hAnsi="Arial" w:cs="Arial"/>
          <w:b/>
          <w:sz w:val="20"/>
          <w:szCs w:val="20"/>
          <w:lang w:eastAsia="pl-PL"/>
        </w:rPr>
        <w:t>WYKONAWCA:</w:t>
      </w:r>
    </w:p>
    <w:p w14:paraId="76F5B064" w14:textId="77777777" w:rsidR="00046A2F" w:rsidRPr="00046A2F" w:rsidRDefault="00046A2F" w:rsidP="00046A2F">
      <w:pPr>
        <w:spacing w:after="0" w:line="360" w:lineRule="auto"/>
        <w:rPr>
          <w:rFonts w:ascii="Arial" w:eastAsia="Times New Roman" w:hAnsi="Arial" w:cs="Arial"/>
          <w:sz w:val="20"/>
          <w:szCs w:val="20"/>
          <w:lang w:eastAsia="pl-PL"/>
        </w:rPr>
      </w:pPr>
      <w:r w:rsidRPr="00046A2F">
        <w:rPr>
          <w:rFonts w:ascii="Arial" w:eastAsia="Times New Roman" w:hAnsi="Arial" w:cs="Arial"/>
          <w:sz w:val="20"/>
          <w:szCs w:val="20"/>
          <w:lang w:eastAsia="pl-PL"/>
        </w:rPr>
        <w:t>……………………………………………………………………………………………………………..………</w:t>
      </w:r>
    </w:p>
    <w:p w14:paraId="4A7CDEF8" w14:textId="77777777" w:rsidR="00046A2F" w:rsidRPr="00046A2F" w:rsidRDefault="00046A2F" w:rsidP="00046A2F">
      <w:pPr>
        <w:spacing w:after="0" w:line="360" w:lineRule="auto"/>
        <w:rPr>
          <w:rFonts w:ascii="Arial" w:eastAsia="Times New Roman" w:hAnsi="Arial" w:cs="Arial"/>
          <w:i/>
          <w:sz w:val="18"/>
          <w:szCs w:val="18"/>
          <w:lang w:eastAsia="pl-PL"/>
        </w:rPr>
      </w:pPr>
      <w:r w:rsidRPr="00046A2F">
        <w:rPr>
          <w:rFonts w:ascii="Arial" w:eastAsia="Times New Roman" w:hAnsi="Arial" w:cs="Arial"/>
          <w:i/>
          <w:sz w:val="18"/>
          <w:szCs w:val="18"/>
          <w:lang w:eastAsia="pl-PL"/>
        </w:rPr>
        <w:t>(pełna nazwa/firma, adres, w zależności od podmiotu: NIP/PESEL, KRS/</w:t>
      </w:r>
      <w:proofErr w:type="spellStart"/>
      <w:r w:rsidRPr="00046A2F">
        <w:rPr>
          <w:rFonts w:ascii="Arial" w:eastAsia="Times New Roman" w:hAnsi="Arial" w:cs="Arial"/>
          <w:i/>
          <w:sz w:val="18"/>
          <w:szCs w:val="18"/>
          <w:lang w:eastAsia="pl-PL"/>
        </w:rPr>
        <w:t>CEiDG</w:t>
      </w:r>
      <w:proofErr w:type="spellEnd"/>
      <w:r w:rsidRPr="00046A2F">
        <w:rPr>
          <w:rFonts w:ascii="Arial" w:eastAsia="Times New Roman" w:hAnsi="Arial" w:cs="Arial"/>
          <w:i/>
          <w:sz w:val="18"/>
          <w:szCs w:val="18"/>
          <w:lang w:eastAsia="pl-PL"/>
        </w:rPr>
        <w:t>)</w:t>
      </w:r>
    </w:p>
    <w:p w14:paraId="3382A6A3" w14:textId="77777777" w:rsidR="00046A2F" w:rsidRPr="00046A2F" w:rsidRDefault="00046A2F" w:rsidP="00046A2F">
      <w:pPr>
        <w:spacing w:after="0" w:line="360" w:lineRule="auto"/>
        <w:rPr>
          <w:rFonts w:ascii="Arial" w:eastAsia="Times New Roman" w:hAnsi="Arial" w:cs="Arial"/>
          <w:b/>
          <w:sz w:val="20"/>
          <w:szCs w:val="20"/>
          <w:u w:val="single"/>
          <w:lang w:eastAsia="pl-PL"/>
        </w:rPr>
      </w:pPr>
      <w:r w:rsidRPr="00046A2F">
        <w:rPr>
          <w:rFonts w:ascii="Arial" w:eastAsia="Times New Roman" w:hAnsi="Arial" w:cs="Arial"/>
          <w:b/>
          <w:sz w:val="20"/>
          <w:szCs w:val="20"/>
          <w:u w:val="single"/>
          <w:lang w:eastAsia="pl-PL"/>
        </w:rPr>
        <w:t>reprezentowany przez:</w:t>
      </w:r>
    </w:p>
    <w:p w14:paraId="363F8D30" w14:textId="77777777" w:rsidR="00046A2F" w:rsidRPr="00046A2F" w:rsidRDefault="00046A2F" w:rsidP="00046A2F">
      <w:pPr>
        <w:spacing w:after="0" w:line="360" w:lineRule="auto"/>
        <w:rPr>
          <w:rFonts w:ascii="Arial" w:eastAsia="Times New Roman" w:hAnsi="Arial" w:cs="Arial"/>
          <w:sz w:val="20"/>
          <w:szCs w:val="20"/>
          <w:lang w:eastAsia="pl-PL"/>
        </w:rPr>
      </w:pPr>
      <w:r w:rsidRPr="00046A2F">
        <w:rPr>
          <w:rFonts w:ascii="Arial" w:eastAsia="Times New Roman" w:hAnsi="Arial" w:cs="Arial"/>
          <w:sz w:val="20"/>
          <w:szCs w:val="20"/>
          <w:lang w:eastAsia="pl-PL"/>
        </w:rPr>
        <w:t>…………………………………………………………………………………………………………………….</w:t>
      </w:r>
    </w:p>
    <w:p w14:paraId="3F183956" w14:textId="77777777" w:rsidR="00046A2F" w:rsidRPr="00046A2F" w:rsidRDefault="00046A2F" w:rsidP="00046A2F">
      <w:pPr>
        <w:spacing w:after="0" w:line="360" w:lineRule="auto"/>
        <w:rPr>
          <w:rFonts w:ascii="Arial" w:eastAsia="Times New Roman" w:hAnsi="Arial" w:cs="Arial"/>
          <w:i/>
          <w:sz w:val="18"/>
          <w:szCs w:val="18"/>
          <w:lang w:eastAsia="pl-PL"/>
        </w:rPr>
      </w:pPr>
      <w:r w:rsidRPr="00046A2F">
        <w:rPr>
          <w:rFonts w:ascii="Arial" w:eastAsia="Times New Roman" w:hAnsi="Arial" w:cs="Arial"/>
          <w:i/>
          <w:sz w:val="18"/>
          <w:szCs w:val="18"/>
          <w:lang w:eastAsia="pl-PL"/>
        </w:rPr>
        <w:t>(imię, nazwisko, stanowisko/podstawa do reprezentacji)</w:t>
      </w:r>
    </w:p>
    <w:p w14:paraId="1F5C7C59" w14:textId="77777777" w:rsidR="00046A2F" w:rsidRPr="00046A2F" w:rsidRDefault="00046A2F" w:rsidP="00046A2F">
      <w:pPr>
        <w:spacing w:after="0" w:line="360" w:lineRule="auto"/>
        <w:rPr>
          <w:rFonts w:ascii="Arial" w:eastAsia="Times New Roman" w:hAnsi="Arial" w:cs="Arial"/>
          <w:sz w:val="20"/>
          <w:szCs w:val="20"/>
          <w:lang w:eastAsia="pl-PL"/>
        </w:rPr>
      </w:pPr>
    </w:p>
    <w:p w14:paraId="3A1B2F95" w14:textId="77777777" w:rsidR="00046A2F" w:rsidRPr="00046A2F" w:rsidRDefault="00046A2F" w:rsidP="00046A2F">
      <w:pPr>
        <w:spacing w:after="0" w:line="360" w:lineRule="auto"/>
        <w:rPr>
          <w:rFonts w:ascii="Arial" w:eastAsia="Times New Roman" w:hAnsi="Arial" w:cs="Arial"/>
          <w:sz w:val="20"/>
          <w:szCs w:val="20"/>
          <w:lang w:eastAsia="pl-PL"/>
        </w:rPr>
      </w:pPr>
    </w:p>
    <w:p w14:paraId="3FFD4B62" w14:textId="77777777" w:rsidR="00046A2F" w:rsidRPr="00046A2F" w:rsidRDefault="00046A2F" w:rsidP="00046A2F">
      <w:pPr>
        <w:shd w:val="clear" w:color="auto" w:fill="AEAAAA"/>
        <w:spacing w:after="0" w:line="360" w:lineRule="auto"/>
        <w:jc w:val="center"/>
        <w:rPr>
          <w:rFonts w:ascii="Arial" w:eastAsia="Times New Roman" w:hAnsi="Arial" w:cs="Arial"/>
          <w:b/>
          <w:u w:val="single"/>
          <w:lang w:eastAsia="pl-PL"/>
        </w:rPr>
      </w:pPr>
      <w:r w:rsidRPr="00046A2F">
        <w:rPr>
          <w:rFonts w:ascii="Arial" w:eastAsia="Times New Roman" w:hAnsi="Arial" w:cs="Arial"/>
          <w:b/>
          <w:u w:val="single"/>
          <w:lang w:eastAsia="pl-PL"/>
        </w:rPr>
        <w:t>OŚWIADCZENIE WYKONAWCY</w:t>
      </w:r>
    </w:p>
    <w:p w14:paraId="7341C9C9" w14:textId="77777777" w:rsidR="00046A2F" w:rsidRPr="00046A2F" w:rsidRDefault="00046A2F" w:rsidP="00046A2F">
      <w:pPr>
        <w:shd w:val="clear" w:color="auto" w:fill="AEAAAA"/>
        <w:spacing w:after="0" w:line="360" w:lineRule="auto"/>
        <w:jc w:val="center"/>
        <w:rPr>
          <w:rFonts w:ascii="Arial" w:eastAsia="Times New Roman" w:hAnsi="Arial" w:cs="Arial"/>
          <w:b/>
          <w:u w:val="single"/>
          <w:lang w:eastAsia="pl-PL"/>
        </w:rPr>
      </w:pPr>
      <w:r w:rsidRPr="00046A2F">
        <w:rPr>
          <w:rFonts w:ascii="Arial" w:eastAsia="Times New Roman" w:hAnsi="Arial" w:cs="Arial"/>
          <w:b/>
          <w:u w:val="single"/>
          <w:lang w:eastAsia="pl-PL"/>
        </w:rPr>
        <w:t>DOTYCZĄCE PRZESŁANEK WYKLUCZENIA Z POSTĘPOWANIA</w:t>
      </w:r>
    </w:p>
    <w:p w14:paraId="3DE72665" w14:textId="77777777" w:rsidR="00046A2F" w:rsidRPr="00046A2F" w:rsidRDefault="00046A2F" w:rsidP="00046A2F">
      <w:pPr>
        <w:shd w:val="clear" w:color="auto" w:fill="AEAAAA"/>
        <w:spacing w:after="0" w:line="360" w:lineRule="auto"/>
        <w:jc w:val="center"/>
        <w:rPr>
          <w:rFonts w:ascii="Arial" w:eastAsia="Times New Roman" w:hAnsi="Arial" w:cs="Arial"/>
          <w:b/>
          <w:u w:val="single"/>
          <w:lang w:eastAsia="pl-PL"/>
        </w:rPr>
      </w:pPr>
      <w:r w:rsidRPr="00046A2F">
        <w:rPr>
          <w:rFonts w:ascii="Arial" w:eastAsia="Times New Roman" w:hAnsi="Arial" w:cs="Arial"/>
          <w:b/>
          <w:u w:val="single"/>
          <w:lang w:eastAsia="pl-PL"/>
        </w:rPr>
        <w:t>ORAZ SPEŁNIANIA WARUNKÓW UDZIAŁU W POSTĘPOWANIU</w:t>
      </w:r>
    </w:p>
    <w:p w14:paraId="67B8CCA0" w14:textId="77777777" w:rsidR="00046A2F" w:rsidRPr="00046A2F" w:rsidRDefault="00046A2F" w:rsidP="00046A2F">
      <w:pPr>
        <w:shd w:val="clear" w:color="auto" w:fill="AEAAAA"/>
        <w:spacing w:after="0" w:line="360" w:lineRule="auto"/>
        <w:jc w:val="center"/>
        <w:rPr>
          <w:rFonts w:ascii="Arial" w:eastAsia="Times New Roman" w:hAnsi="Arial" w:cs="Arial"/>
          <w:b/>
          <w:u w:val="single"/>
          <w:lang w:eastAsia="pl-PL"/>
        </w:rPr>
      </w:pPr>
      <w:r w:rsidRPr="00046A2F">
        <w:rPr>
          <w:rFonts w:ascii="Arial" w:eastAsia="Times New Roman" w:hAnsi="Arial" w:cs="Arial"/>
          <w:b/>
          <w:u w:val="single"/>
          <w:lang w:eastAsia="pl-PL"/>
        </w:rPr>
        <w:t xml:space="preserve">UWZGLĘDNIAJĄCE PRZESŁANKI WYKLUCZENIA Z ART. 7 UST. 1 </w:t>
      </w:r>
      <w:r w:rsidRPr="00046A2F">
        <w:rPr>
          <w:rFonts w:ascii="Arial" w:eastAsia="Times New Roman" w:hAnsi="Arial" w:cs="Arial"/>
          <w:b/>
          <w:u w:val="single"/>
          <w:lang w:eastAsia="pl-PL"/>
        </w:rPr>
        <w:br/>
        <w:t>USTAWY O SZCZEGÓLNYCH ROZWIĄZANIACH W ZAKRESIE PRZECIWDZIAŁANIA WSPIERANIU AGRESJI NA UKRAINĘ ORAZ SŁUŻĄCYCH OCHRONIE BEZPIECZEŃSTWA NARODOWEGO</w:t>
      </w:r>
    </w:p>
    <w:p w14:paraId="378F1175" w14:textId="77777777" w:rsidR="00046A2F" w:rsidRPr="00046A2F" w:rsidRDefault="00046A2F" w:rsidP="00046A2F">
      <w:pPr>
        <w:spacing w:after="0" w:line="360" w:lineRule="auto"/>
        <w:jc w:val="center"/>
        <w:rPr>
          <w:rFonts w:ascii="Arial" w:eastAsia="Times New Roman" w:hAnsi="Arial" w:cs="Arial"/>
          <w:b/>
          <w:sz w:val="20"/>
          <w:szCs w:val="20"/>
          <w:lang w:eastAsia="pl-PL"/>
        </w:rPr>
      </w:pPr>
      <w:r w:rsidRPr="00046A2F">
        <w:rPr>
          <w:rFonts w:ascii="Arial" w:eastAsia="Times New Roman" w:hAnsi="Arial" w:cs="Arial"/>
          <w:b/>
          <w:sz w:val="20"/>
          <w:szCs w:val="20"/>
          <w:lang w:eastAsia="pl-PL"/>
        </w:rPr>
        <w:t xml:space="preserve">składane na podstawie art. 125 ust. 1 ustawy z dnia 11 września 2019 r. </w:t>
      </w:r>
    </w:p>
    <w:p w14:paraId="069D8E99" w14:textId="77777777" w:rsidR="00046A2F" w:rsidRPr="00046A2F" w:rsidRDefault="00046A2F" w:rsidP="00046A2F">
      <w:pPr>
        <w:spacing w:after="0" w:line="360" w:lineRule="auto"/>
        <w:jc w:val="center"/>
        <w:rPr>
          <w:rFonts w:ascii="Arial" w:eastAsia="Times New Roman" w:hAnsi="Arial" w:cs="Arial"/>
          <w:b/>
          <w:sz w:val="20"/>
          <w:szCs w:val="20"/>
          <w:lang w:eastAsia="pl-PL"/>
        </w:rPr>
      </w:pPr>
      <w:r w:rsidRPr="00046A2F">
        <w:rPr>
          <w:rFonts w:ascii="Arial" w:eastAsia="Times New Roman" w:hAnsi="Arial" w:cs="Arial"/>
          <w:b/>
          <w:sz w:val="20"/>
          <w:szCs w:val="20"/>
          <w:lang w:eastAsia="pl-PL"/>
        </w:rPr>
        <w:t xml:space="preserve"> Prawo zamówień publicznych (dalej jako: ustawa PZP), </w:t>
      </w:r>
    </w:p>
    <w:p w14:paraId="657435EF"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3645EE10" w14:textId="77777777" w:rsidR="00046A2F" w:rsidRPr="00046A2F" w:rsidRDefault="00046A2F" w:rsidP="00046A2F">
      <w:pPr>
        <w:spacing w:after="0" w:line="360" w:lineRule="auto"/>
        <w:jc w:val="both"/>
        <w:rPr>
          <w:rFonts w:ascii="Arial" w:eastAsia="Times New Roman" w:hAnsi="Arial" w:cs="Arial"/>
          <w:sz w:val="20"/>
          <w:szCs w:val="20"/>
          <w:u w:val="single"/>
          <w:lang w:eastAsia="pl-PL"/>
        </w:rPr>
      </w:pPr>
      <w:r w:rsidRPr="00046A2F">
        <w:rPr>
          <w:rFonts w:ascii="Arial" w:eastAsia="Times New Roman" w:hAnsi="Arial" w:cs="Arial"/>
          <w:sz w:val="20"/>
          <w:szCs w:val="20"/>
          <w:lang w:eastAsia="pl-PL"/>
        </w:rPr>
        <w:t>Na potrzeby postępowania o udzielenie zamówienia publicznego pn.:</w:t>
      </w:r>
      <w:r w:rsidRPr="00046A2F">
        <w:rPr>
          <w:rFonts w:ascii="Arial" w:eastAsia="Times New Roman" w:hAnsi="Arial" w:cs="Arial"/>
          <w:b/>
          <w:sz w:val="20"/>
          <w:szCs w:val="20"/>
          <w:lang w:eastAsia="pl-PL"/>
        </w:rPr>
        <w:t xml:space="preserve"> </w:t>
      </w:r>
      <w:r w:rsidRPr="00046A2F">
        <w:rPr>
          <w:rFonts w:ascii="Arial" w:eastAsia="Times New Roman" w:hAnsi="Arial" w:cs="Arial"/>
          <w:b/>
          <w:bCs/>
          <w:sz w:val="20"/>
          <w:szCs w:val="24"/>
          <w:lang w:eastAsia="pl-PL"/>
        </w:rPr>
        <w:t>Dostawa oleju napędowego na potrzeby Miejskiego Zakładu Gospodarki Komunalnej i Mieszkaniowej w Krośniewicach</w:t>
      </w:r>
      <w:r w:rsidRPr="00046A2F">
        <w:rPr>
          <w:rFonts w:ascii="Arial" w:eastAsia="Times New Roman" w:hAnsi="Arial" w:cs="Arial"/>
          <w:sz w:val="20"/>
          <w:szCs w:val="24"/>
          <w:lang w:eastAsia="pl-PL"/>
        </w:rPr>
        <w:t xml:space="preserve">, prowadzonego przez Gminą Krośniewice, </w:t>
      </w:r>
      <w:r w:rsidRPr="00046A2F">
        <w:rPr>
          <w:rFonts w:ascii="Arial" w:eastAsia="Times New Roman" w:hAnsi="Arial" w:cs="Arial"/>
          <w:sz w:val="20"/>
          <w:szCs w:val="20"/>
          <w:lang w:eastAsia="pl-PL"/>
        </w:rPr>
        <w:t xml:space="preserve">oświadczam, co następuje:    </w:t>
      </w:r>
    </w:p>
    <w:p w14:paraId="33CAA64B" w14:textId="77777777" w:rsidR="00046A2F" w:rsidRPr="00046A2F" w:rsidRDefault="00046A2F" w:rsidP="00046A2F">
      <w:pPr>
        <w:shd w:val="clear" w:color="auto" w:fill="BFBFBF"/>
        <w:spacing w:after="0" w:line="360" w:lineRule="auto"/>
        <w:rPr>
          <w:rFonts w:ascii="Arial" w:eastAsia="Times New Roman" w:hAnsi="Arial" w:cs="Arial"/>
          <w:b/>
          <w:lang w:eastAsia="pl-PL"/>
        </w:rPr>
      </w:pPr>
      <w:r w:rsidRPr="00046A2F">
        <w:rPr>
          <w:rFonts w:ascii="Arial" w:eastAsia="Times New Roman" w:hAnsi="Arial" w:cs="Arial"/>
          <w:b/>
          <w:lang w:eastAsia="pl-PL"/>
        </w:rPr>
        <w:t>OŚWIADCZENIA DOTYCZĄCE PODSTAW WYKLUCZENIA:</w:t>
      </w:r>
    </w:p>
    <w:p w14:paraId="005A53DB" w14:textId="77777777" w:rsidR="00046A2F" w:rsidRPr="00046A2F" w:rsidRDefault="00046A2F" w:rsidP="00046A2F">
      <w:pPr>
        <w:spacing w:after="0" w:line="360" w:lineRule="auto"/>
        <w:ind w:left="720"/>
        <w:contextualSpacing/>
        <w:jc w:val="both"/>
        <w:rPr>
          <w:rFonts w:ascii="Arial" w:eastAsia="Calibri" w:hAnsi="Arial" w:cs="Arial"/>
          <w:sz w:val="20"/>
          <w:lang w:val="x-none"/>
        </w:rPr>
      </w:pPr>
    </w:p>
    <w:p w14:paraId="244FAC69" w14:textId="77777777" w:rsidR="00046A2F" w:rsidRPr="00046A2F" w:rsidRDefault="00046A2F">
      <w:pPr>
        <w:numPr>
          <w:ilvl w:val="0"/>
          <w:numId w:val="9"/>
        </w:numPr>
        <w:spacing w:after="0" w:line="360" w:lineRule="auto"/>
        <w:contextualSpacing/>
        <w:jc w:val="both"/>
        <w:rPr>
          <w:rFonts w:ascii="Arial" w:eastAsia="Calibri" w:hAnsi="Arial" w:cs="Arial"/>
          <w:sz w:val="20"/>
          <w:szCs w:val="20"/>
          <w:lang w:val="x-none"/>
        </w:rPr>
      </w:pPr>
      <w:r w:rsidRPr="00046A2F">
        <w:rPr>
          <w:rFonts w:ascii="Arial" w:eastAsia="Calibri" w:hAnsi="Arial" w:cs="Arial"/>
          <w:sz w:val="20"/>
          <w:szCs w:val="20"/>
          <w:lang w:val="x-none"/>
        </w:rPr>
        <w:t>Oświadczam, że nie podlegam wykluczeniu z postępowania na podstawie art. 108 ust. 1 ustawy P</w:t>
      </w:r>
      <w:r w:rsidRPr="00046A2F">
        <w:rPr>
          <w:rFonts w:ascii="Arial" w:eastAsia="Calibri" w:hAnsi="Arial" w:cs="Arial"/>
          <w:sz w:val="20"/>
          <w:szCs w:val="20"/>
        </w:rPr>
        <w:t>ZP</w:t>
      </w:r>
      <w:r w:rsidRPr="00046A2F">
        <w:rPr>
          <w:rFonts w:ascii="Arial" w:eastAsia="Calibri" w:hAnsi="Arial" w:cs="Arial"/>
          <w:sz w:val="20"/>
          <w:szCs w:val="20"/>
          <w:lang w:val="x-none"/>
        </w:rPr>
        <w:t>.</w:t>
      </w:r>
    </w:p>
    <w:p w14:paraId="1F96064C" w14:textId="77777777" w:rsidR="00046A2F" w:rsidRPr="00046A2F" w:rsidRDefault="00046A2F">
      <w:pPr>
        <w:numPr>
          <w:ilvl w:val="0"/>
          <w:numId w:val="9"/>
        </w:numPr>
        <w:spacing w:after="0" w:line="360" w:lineRule="auto"/>
        <w:contextualSpacing/>
        <w:jc w:val="both"/>
        <w:rPr>
          <w:rFonts w:ascii="Arial" w:eastAsia="Calibri" w:hAnsi="Arial" w:cs="Arial"/>
          <w:sz w:val="20"/>
          <w:szCs w:val="20"/>
          <w:lang w:val="x-none"/>
        </w:rPr>
      </w:pPr>
      <w:r w:rsidRPr="00046A2F">
        <w:rPr>
          <w:rFonts w:ascii="Arial" w:eastAsia="Calibri" w:hAnsi="Arial" w:cs="Arial"/>
          <w:sz w:val="20"/>
          <w:szCs w:val="20"/>
          <w:lang w:val="x-none"/>
        </w:rPr>
        <w:t xml:space="preserve">Oświadczam, że nie podlegam wykluczeniu z postępowania na podstawie art. 109 ust. 1 </w:t>
      </w:r>
      <w:r w:rsidRPr="00046A2F">
        <w:rPr>
          <w:rFonts w:ascii="Arial" w:eastAsia="Calibri" w:hAnsi="Arial" w:cs="Arial"/>
          <w:sz w:val="20"/>
          <w:szCs w:val="20"/>
        </w:rPr>
        <w:t xml:space="preserve">pkt 1, 4, 5 i 7 </w:t>
      </w:r>
      <w:r w:rsidRPr="00046A2F">
        <w:rPr>
          <w:rFonts w:ascii="Arial" w:eastAsia="Calibri" w:hAnsi="Arial" w:cs="Arial"/>
          <w:sz w:val="20"/>
          <w:szCs w:val="20"/>
          <w:lang w:val="x-none"/>
        </w:rPr>
        <w:t>ustawy P</w:t>
      </w:r>
      <w:r w:rsidRPr="00046A2F">
        <w:rPr>
          <w:rFonts w:ascii="Arial" w:eastAsia="Calibri" w:hAnsi="Arial" w:cs="Arial"/>
          <w:sz w:val="20"/>
          <w:szCs w:val="20"/>
        </w:rPr>
        <w:t>ZP</w:t>
      </w:r>
      <w:r w:rsidRPr="00046A2F">
        <w:rPr>
          <w:rFonts w:ascii="Arial" w:eastAsia="Calibri" w:hAnsi="Arial" w:cs="Arial"/>
          <w:sz w:val="20"/>
          <w:szCs w:val="20"/>
          <w:lang w:val="x-none"/>
        </w:rPr>
        <w:t>.</w:t>
      </w:r>
    </w:p>
    <w:p w14:paraId="597C64C7" w14:textId="77777777" w:rsidR="00046A2F" w:rsidRPr="00046A2F" w:rsidRDefault="00046A2F">
      <w:pPr>
        <w:numPr>
          <w:ilvl w:val="0"/>
          <w:numId w:val="9"/>
        </w:numPr>
        <w:spacing w:after="0" w:line="360" w:lineRule="auto"/>
        <w:contextualSpacing/>
        <w:jc w:val="both"/>
        <w:rPr>
          <w:rFonts w:ascii="Arial" w:eastAsia="Calibri" w:hAnsi="Arial" w:cs="Arial"/>
          <w:sz w:val="20"/>
          <w:szCs w:val="20"/>
          <w:lang w:val="x-none"/>
        </w:rPr>
      </w:pPr>
      <w:r w:rsidRPr="00046A2F">
        <w:rPr>
          <w:rFonts w:ascii="Arial" w:eastAsia="Calibri" w:hAnsi="Arial" w:cs="Arial"/>
          <w:color w:val="0070C0"/>
          <w:sz w:val="16"/>
          <w:szCs w:val="16"/>
          <w:lang w:val="x-none"/>
        </w:rPr>
        <w:t xml:space="preserve">[UWAGA: zastosować, gdy zachodzą przesłanki wykluczenia z art. 108 ust. 1 pkt 1, 2 i 5 lub art.109 ust.1 pkt </w:t>
      </w:r>
      <w:r w:rsidRPr="00046A2F">
        <w:rPr>
          <w:rFonts w:ascii="Arial" w:eastAsia="Calibri" w:hAnsi="Arial" w:cs="Arial"/>
          <w:color w:val="0070C0"/>
          <w:sz w:val="16"/>
          <w:szCs w:val="16"/>
        </w:rPr>
        <w:t xml:space="preserve">4, </w:t>
      </w:r>
      <w:r w:rsidRPr="00046A2F">
        <w:rPr>
          <w:rFonts w:ascii="Arial" w:eastAsia="Calibri" w:hAnsi="Arial" w:cs="Arial"/>
          <w:color w:val="0070C0"/>
          <w:sz w:val="16"/>
          <w:szCs w:val="16"/>
          <w:lang w:val="x-none"/>
        </w:rPr>
        <w:t>5 i 7 ustawy P</w:t>
      </w:r>
      <w:r w:rsidRPr="00046A2F">
        <w:rPr>
          <w:rFonts w:ascii="Arial" w:eastAsia="Calibri" w:hAnsi="Arial" w:cs="Arial"/>
          <w:color w:val="0070C0"/>
          <w:sz w:val="16"/>
          <w:szCs w:val="16"/>
        </w:rPr>
        <w:t>ZP</w:t>
      </w:r>
      <w:r w:rsidRPr="00046A2F">
        <w:rPr>
          <w:rFonts w:ascii="Arial" w:eastAsia="Calibri" w:hAnsi="Arial" w:cs="Arial"/>
          <w:color w:val="0070C0"/>
          <w:sz w:val="16"/>
          <w:szCs w:val="16"/>
          <w:lang w:val="x-none"/>
        </w:rPr>
        <w:t>, a wykonawca korzysta z procedury samooczyszczenia, o której mowa w art. 110 ust. 2 ustawy P</w:t>
      </w:r>
      <w:r w:rsidRPr="00046A2F">
        <w:rPr>
          <w:rFonts w:ascii="Arial" w:eastAsia="Calibri" w:hAnsi="Arial" w:cs="Arial"/>
          <w:color w:val="0070C0"/>
          <w:sz w:val="16"/>
          <w:szCs w:val="16"/>
        </w:rPr>
        <w:t>ZP</w:t>
      </w:r>
      <w:r w:rsidRPr="00046A2F">
        <w:rPr>
          <w:rFonts w:ascii="Arial" w:eastAsia="Calibri" w:hAnsi="Arial" w:cs="Arial"/>
          <w:color w:val="0070C0"/>
          <w:sz w:val="16"/>
          <w:szCs w:val="16"/>
          <w:lang w:val="x-none"/>
        </w:rPr>
        <w:t>]</w:t>
      </w:r>
      <w:r w:rsidRPr="00046A2F">
        <w:rPr>
          <w:rFonts w:ascii="Arial" w:eastAsia="Calibri" w:hAnsi="Arial" w:cs="Arial"/>
          <w:color w:val="0070C0"/>
          <w:sz w:val="21"/>
          <w:szCs w:val="21"/>
          <w:lang w:val="x-none"/>
        </w:rPr>
        <w:t xml:space="preserve"> </w:t>
      </w:r>
      <w:r w:rsidRPr="00046A2F">
        <w:rPr>
          <w:rFonts w:ascii="Arial" w:eastAsia="Calibri" w:hAnsi="Arial" w:cs="Arial"/>
          <w:sz w:val="20"/>
          <w:szCs w:val="20"/>
          <w:lang w:val="x-none"/>
        </w:rPr>
        <w:t>Oświadczam, że zachodzą w stosunku do mnie podstawy wykluczenia z postępowania na podstawie art. …………. ustawy P</w:t>
      </w:r>
      <w:r w:rsidRPr="00046A2F">
        <w:rPr>
          <w:rFonts w:ascii="Arial" w:eastAsia="Calibri" w:hAnsi="Arial" w:cs="Arial"/>
          <w:sz w:val="20"/>
          <w:szCs w:val="20"/>
        </w:rPr>
        <w:t>ZP</w:t>
      </w:r>
      <w:r w:rsidRPr="00046A2F">
        <w:rPr>
          <w:rFonts w:ascii="Arial" w:eastAsia="Calibri" w:hAnsi="Arial" w:cs="Arial"/>
          <w:sz w:val="20"/>
          <w:szCs w:val="20"/>
          <w:lang w:val="x-none"/>
        </w:rPr>
        <w:t xml:space="preserve"> </w:t>
      </w:r>
      <w:r w:rsidRPr="00046A2F">
        <w:rPr>
          <w:rFonts w:ascii="Arial" w:eastAsia="Calibri" w:hAnsi="Arial" w:cs="Arial"/>
          <w:i/>
          <w:sz w:val="20"/>
          <w:szCs w:val="20"/>
          <w:lang w:val="x-none"/>
        </w:rPr>
        <w:t xml:space="preserve">(podać mającą zastosowanie podstawę wykluczenia spośród wymienionych w art. 108 ust. 1 pkt 1, 2 i 5 lub art. 109 ust. 1 pkt </w:t>
      </w:r>
      <w:r w:rsidRPr="00046A2F">
        <w:rPr>
          <w:rFonts w:ascii="Arial" w:eastAsia="Calibri" w:hAnsi="Arial" w:cs="Arial"/>
          <w:i/>
          <w:sz w:val="20"/>
          <w:szCs w:val="20"/>
        </w:rPr>
        <w:t xml:space="preserve">4, </w:t>
      </w:r>
      <w:r w:rsidRPr="00046A2F">
        <w:rPr>
          <w:rFonts w:ascii="Arial" w:eastAsia="Calibri" w:hAnsi="Arial" w:cs="Arial"/>
          <w:i/>
          <w:sz w:val="20"/>
          <w:szCs w:val="20"/>
          <w:lang w:val="x-none"/>
        </w:rPr>
        <w:t>5 i 7 ustawy P</w:t>
      </w:r>
      <w:r w:rsidRPr="00046A2F">
        <w:rPr>
          <w:rFonts w:ascii="Arial" w:eastAsia="Calibri" w:hAnsi="Arial" w:cs="Arial"/>
          <w:i/>
          <w:sz w:val="20"/>
          <w:szCs w:val="20"/>
        </w:rPr>
        <w:t>ZP</w:t>
      </w:r>
      <w:r w:rsidRPr="00046A2F">
        <w:rPr>
          <w:rFonts w:ascii="Arial" w:eastAsia="Calibri" w:hAnsi="Arial" w:cs="Arial"/>
          <w:i/>
          <w:sz w:val="20"/>
          <w:szCs w:val="20"/>
          <w:lang w:val="x-none"/>
        </w:rPr>
        <w:t>).</w:t>
      </w:r>
      <w:r w:rsidRPr="00046A2F">
        <w:rPr>
          <w:rFonts w:ascii="Arial" w:eastAsia="Calibri" w:hAnsi="Arial" w:cs="Arial"/>
          <w:sz w:val="20"/>
          <w:szCs w:val="20"/>
          <w:lang w:val="x-none"/>
        </w:rPr>
        <w:t xml:space="preserve"> Jednocześnie oświadczam, że w związku z ww. okolicznością, na podstawie art. 110 ust. 2 ustawy P</w:t>
      </w:r>
      <w:r w:rsidRPr="00046A2F">
        <w:rPr>
          <w:rFonts w:ascii="Arial" w:eastAsia="Calibri" w:hAnsi="Arial" w:cs="Arial"/>
          <w:sz w:val="20"/>
          <w:szCs w:val="20"/>
        </w:rPr>
        <w:t>ZP</w:t>
      </w:r>
      <w:r w:rsidRPr="00046A2F">
        <w:rPr>
          <w:rFonts w:ascii="Arial" w:eastAsia="Calibri" w:hAnsi="Arial" w:cs="Arial"/>
          <w:sz w:val="20"/>
          <w:szCs w:val="20"/>
          <w:lang w:val="x-none"/>
        </w:rPr>
        <w:t xml:space="preserve"> podjąłem następujące środki naprawcze i zapobiegawcze: </w:t>
      </w:r>
      <w:r w:rsidRPr="00046A2F">
        <w:rPr>
          <w:rFonts w:ascii="Arial" w:eastAsia="Calibri" w:hAnsi="Arial" w:cs="Arial"/>
          <w:sz w:val="20"/>
          <w:szCs w:val="20"/>
        </w:rPr>
        <w:t xml:space="preserve">……………………… </w:t>
      </w:r>
      <w:r w:rsidRPr="00046A2F">
        <w:rPr>
          <w:rFonts w:ascii="Arial" w:eastAsia="Calibri" w:hAnsi="Arial" w:cs="Arial"/>
          <w:sz w:val="20"/>
          <w:szCs w:val="20"/>
          <w:lang w:val="x-none"/>
        </w:rPr>
        <w:t>……………………………………………………………………………………………………………………………………………………………………………………</w:t>
      </w:r>
      <w:r w:rsidRPr="00046A2F">
        <w:rPr>
          <w:rFonts w:ascii="Arial" w:eastAsia="Calibri" w:hAnsi="Arial" w:cs="Arial"/>
          <w:sz w:val="20"/>
          <w:szCs w:val="20"/>
        </w:rPr>
        <w:t xml:space="preserve">          </w:t>
      </w:r>
      <w:r w:rsidRPr="00046A2F">
        <w:rPr>
          <w:rFonts w:ascii="Arial" w:eastAsia="Calibri" w:hAnsi="Arial" w:cs="Arial"/>
          <w:sz w:val="20"/>
          <w:szCs w:val="20"/>
          <w:lang w:val="x-none"/>
        </w:rPr>
        <w:t>…………………………</w:t>
      </w:r>
      <w:r w:rsidRPr="00046A2F">
        <w:rPr>
          <w:rFonts w:ascii="Arial" w:eastAsia="Calibri" w:hAnsi="Arial" w:cs="Arial"/>
          <w:sz w:val="20"/>
          <w:szCs w:val="20"/>
        </w:rPr>
        <w:t>*</w:t>
      </w:r>
    </w:p>
    <w:p w14:paraId="143317F6" w14:textId="77777777" w:rsidR="00046A2F" w:rsidRPr="00046A2F" w:rsidRDefault="00046A2F">
      <w:pPr>
        <w:numPr>
          <w:ilvl w:val="0"/>
          <w:numId w:val="9"/>
        </w:numPr>
        <w:spacing w:after="0" w:line="360" w:lineRule="auto"/>
        <w:ind w:left="71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Oświadczam, że nie zachodzą w stosunku do mnie przesłanki wykluczenia </w:t>
      </w:r>
      <w:r w:rsidRPr="00046A2F">
        <w:rPr>
          <w:rFonts w:ascii="Arial" w:eastAsia="Times New Roman" w:hAnsi="Arial" w:cs="Arial"/>
          <w:sz w:val="20"/>
          <w:szCs w:val="20"/>
          <w:lang w:eastAsia="pl-PL"/>
        </w:rPr>
        <w:br/>
        <w:t>z postępowania na podstawie art.  7 ust. 1 ustawy z dnia 13 kwietnia 2022 r.</w:t>
      </w:r>
      <w:r w:rsidRPr="00046A2F">
        <w:rPr>
          <w:rFonts w:ascii="Arial" w:eastAsia="Times New Roman" w:hAnsi="Arial" w:cs="Arial"/>
          <w:i/>
          <w:iCs/>
          <w:sz w:val="20"/>
          <w:szCs w:val="20"/>
          <w:lang w:eastAsia="pl-PL"/>
        </w:rPr>
        <w:t xml:space="preserve"> </w:t>
      </w:r>
      <w:r w:rsidRPr="00046A2F">
        <w:rPr>
          <w:rFonts w:ascii="Arial" w:eastAsia="Times New Roman" w:hAnsi="Arial" w:cs="Arial"/>
          <w:sz w:val="20"/>
          <w:szCs w:val="20"/>
          <w:lang w:eastAsia="pl-PL"/>
        </w:rPr>
        <w:t>o szczególnych rozwiązaniach w zakresie przeciwdziałania wspieraniu agresji na Ukrainę oraz służących ochronie bezpieczeństwa narodowego (Dz.U. poz. 835)</w:t>
      </w:r>
      <w:r w:rsidRPr="00046A2F">
        <w:rPr>
          <w:rFonts w:ascii="Arial" w:eastAsia="Times New Roman" w:hAnsi="Arial" w:cs="Arial"/>
          <w:sz w:val="20"/>
          <w:szCs w:val="20"/>
          <w:vertAlign w:val="superscript"/>
          <w:lang w:eastAsia="pl-PL"/>
        </w:rPr>
        <w:footnoteReference w:id="1"/>
      </w:r>
      <w:r w:rsidRPr="00046A2F">
        <w:rPr>
          <w:rFonts w:ascii="Arial" w:eastAsia="Times New Roman" w:hAnsi="Arial" w:cs="Arial"/>
          <w:sz w:val="20"/>
          <w:szCs w:val="20"/>
          <w:lang w:eastAsia="pl-PL"/>
        </w:rPr>
        <w:t>.</w:t>
      </w:r>
      <w:r w:rsidRPr="00046A2F">
        <w:rPr>
          <w:rFonts w:ascii="Arial" w:eastAsia="Times New Roman" w:hAnsi="Arial" w:cs="Arial"/>
          <w:color w:val="222222"/>
          <w:sz w:val="20"/>
          <w:szCs w:val="20"/>
          <w:lang w:eastAsia="pl-PL"/>
        </w:rPr>
        <w:t xml:space="preserve"> </w:t>
      </w:r>
    </w:p>
    <w:p w14:paraId="072B00E7" w14:textId="77777777" w:rsidR="00046A2F" w:rsidRPr="00046A2F" w:rsidRDefault="00046A2F" w:rsidP="00046A2F">
      <w:pPr>
        <w:spacing w:after="0" w:line="360" w:lineRule="auto"/>
        <w:ind w:left="714"/>
        <w:jc w:val="both"/>
        <w:rPr>
          <w:rFonts w:ascii="Arial" w:eastAsia="Times New Roman" w:hAnsi="Arial" w:cs="Arial"/>
          <w:sz w:val="21"/>
          <w:szCs w:val="21"/>
          <w:lang w:eastAsia="pl-PL"/>
        </w:rPr>
      </w:pPr>
    </w:p>
    <w:p w14:paraId="17CE4ACE" w14:textId="77777777" w:rsidR="00046A2F" w:rsidRPr="00046A2F" w:rsidRDefault="00046A2F" w:rsidP="00046A2F">
      <w:pPr>
        <w:shd w:val="clear" w:color="auto" w:fill="BFBFBF"/>
        <w:spacing w:after="0" w:line="360" w:lineRule="auto"/>
        <w:jc w:val="both"/>
        <w:rPr>
          <w:rFonts w:ascii="Arial" w:eastAsia="Times New Roman" w:hAnsi="Arial" w:cs="Arial"/>
          <w:b/>
          <w:lang w:eastAsia="pl-PL"/>
        </w:rPr>
      </w:pPr>
      <w:r w:rsidRPr="00046A2F">
        <w:rPr>
          <w:rFonts w:ascii="Arial" w:eastAsia="Times New Roman" w:hAnsi="Arial" w:cs="Arial"/>
          <w:b/>
          <w:lang w:eastAsia="pl-PL"/>
        </w:rPr>
        <w:t>OŚWIADCZENIE DOTYCZĄCE WARUNKÓW UDZIAŁU W POSTĘPOWANIU:</w:t>
      </w:r>
    </w:p>
    <w:p w14:paraId="60186CBE" w14:textId="77777777" w:rsidR="00046A2F" w:rsidRPr="00046A2F" w:rsidRDefault="00046A2F" w:rsidP="00046A2F">
      <w:pPr>
        <w:spacing w:after="0" w:line="360" w:lineRule="auto"/>
        <w:jc w:val="both"/>
        <w:rPr>
          <w:rFonts w:ascii="Arial" w:eastAsia="Times New Roman" w:hAnsi="Arial" w:cs="Arial"/>
          <w:sz w:val="21"/>
          <w:szCs w:val="21"/>
          <w:lang w:eastAsia="pl-PL"/>
        </w:rPr>
      </w:pPr>
    </w:p>
    <w:p w14:paraId="24109FCC" w14:textId="77777777" w:rsidR="00046A2F" w:rsidRPr="00046A2F" w:rsidRDefault="00046A2F" w:rsidP="00046A2F">
      <w:pPr>
        <w:spacing w:after="0" w:line="360" w:lineRule="auto"/>
        <w:jc w:val="both"/>
        <w:rPr>
          <w:rFonts w:ascii="Arial" w:eastAsia="Times New Roman" w:hAnsi="Arial" w:cs="Arial"/>
          <w:color w:val="0070C0"/>
          <w:sz w:val="20"/>
          <w:szCs w:val="20"/>
          <w:lang w:eastAsia="pl-PL"/>
        </w:rPr>
      </w:pPr>
      <w:bookmarkStart w:id="1" w:name="_Hlk99016333"/>
      <w:r w:rsidRPr="00046A2F">
        <w:rPr>
          <w:rFonts w:ascii="Arial" w:eastAsia="Times New Roman" w:hAnsi="Arial" w:cs="Arial"/>
          <w:color w:val="0070C0"/>
          <w:sz w:val="16"/>
          <w:szCs w:val="16"/>
          <w:lang w:eastAsia="pl-PL"/>
        </w:rPr>
        <w:t xml:space="preserve">[UWAGA: </w:t>
      </w:r>
      <w:r w:rsidRPr="00046A2F">
        <w:rPr>
          <w:rFonts w:ascii="Arial" w:eastAsia="Times New Roman" w:hAnsi="Arial" w:cs="Arial"/>
          <w:i/>
          <w:color w:val="0070C0"/>
          <w:sz w:val="16"/>
          <w:szCs w:val="16"/>
          <w:lang w:eastAsia="pl-PL"/>
        </w:rPr>
        <w:t>stosuje tylko wykonawca/ wykonawca wspólnie ubiegający się o zamówienie</w:t>
      </w:r>
      <w:r w:rsidRPr="00046A2F">
        <w:rPr>
          <w:rFonts w:ascii="Arial" w:eastAsia="Times New Roman" w:hAnsi="Arial" w:cs="Arial"/>
          <w:color w:val="0070C0"/>
          <w:sz w:val="16"/>
          <w:szCs w:val="16"/>
          <w:lang w:eastAsia="pl-PL"/>
        </w:rPr>
        <w:t>]</w:t>
      </w:r>
    </w:p>
    <w:p w14:paraId="2CCF28BB"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Oświadczam, że spełniam warunki udziału w postępowaniu określone przez zamawiającego w </w:t>
      </w:r>
      <w:r w:rsidRPr="00046A2F">
        <w:rPr>
          <w:rFonts w:ascii="Arial" w:eastAsia="Times New Roman" w:hAnsi="Arial" w:cs="Arial"/>
          <w:b/>
          <w:bCs/>
          <w:sz w:val="20"/>
          <w:szCs w:val="20"/>
          <w:lang w:eastAsia="pl-PL"/>
        </w:rPr>
        <w:t>Rozdziale VII SWZ*</w:t>
      </w:r>
      <w:r w:rsidRPr="00046A2F">
        <w:rPr>
          <w:rFonts w:ascii="Arial" w:eastAsia="Times New Roman" w:hAnsi="Arial" w:cs="Arial"/>
          <w:sz w:val="20"/>
          <w:szCs w:val="20"/>
          <w:lang w:eastAsia="pl-PL"/>
        </w:rPr>
        <w:t>.</w:t>
      </w:r>
      <w:bookmarkEnd w:id="1"/>
    </w:p>
    <w:p w14:paraId="225A5CAF" w14:textId="77777777" w:rsidR="00046A2F" w:rsidRPr="00046A2F" w:rsidRDefault="00046A2F" w:rsidP="00046A2F">
      <w:pPr>
        <w:spacing w:after="0" w:line="360" w:lineRule="auto"/>
        <w:jc w:val="both"/>
        <w:rPr>
          <w:rFonts w:ascii="Arial" w:eastAsia="Times New Roman" w:hAnsi="Arial" w:cs="Arial"/>
          <w:sz w:val="21"/>
          <w:szCs w:val="21"/>
          <w:lang w:eastAsia="pl-PL"/>
        </w:rPr>
      </w:pPr>
    </w:p>
    <w:p w14:paraId="7FA27BBD" w14:textId="77777777" w:rsidR="00046A2F" w:rsidRPr="00046A2F" w:rsidRDefault="00046A2F" w:rsidP="00046A2F">
      <w:pPr>
        <w:spacing w:after="0" w:line="360" w:lineRule="auto"/>
        <w:jc w:val="both"/>
        <w:rPr>
          <w:rFonts w:ascii="Arial" w:eastAsia="Times New Roman" w:hAnsi="Arial" w:cs="Arial"/>
          <w:color w:val="0070C0"/>
          <w:sz w:val="20"/>
          <w:szCs w:val="20"/>
          <w:lang w:eastAsia="pl-PL"/>
        </w:rPr>
      </w:pPr>
      <w:r w:rsidRPr="00046A2F">
        <w:rPr>
          <w:rFonts w:ascii="Arial" w:eastAsia="Times New Roman" w:hAnsi="Arial" w:cs="Arial"/>
          <w:color w:val="0070C0"/>
          <w:sz w:val="16"/>
          <w:szCs w:val="16"/>
          <w:lang w:eastAsia="pl-PL"/>
        </w:rPr>
        <w:t xml:space="preserve">[UWAGA: </w:t>
      </w:r>
      <w:r w:rsidRPr="00046A2F">
        <w:rPr>
          <w:rFonts w:ascii="Arial" w:eastAsia="Times New Roman" w:hAnsi="Arial" w:cs="Arial"/>
          <w:i/>
          <w:color w:val="0070C0"/>
          <w:sz w:val="16"/>
          <w:szCs w:val="16"/>
          <w:lang w:eastAsia="pl-PL"/>
        </w:rPr>
        <w:t xml:space="preserve">stosuje tylko wykonawca/ wykonawca wspólnie ubiegający się o zamówienie, który polega na zdolnościach lub </w:t>
      </w:r>
      <w:proofErr w:type="gramStart"/>
      <w:r w:rsidRPr="00046A2F">
        <w:rPr>
          <w:rFonts w:ascii="Arial" w:eastAsia="Times New Roman" w:hAnsi="Arial" w:cs="Arial"/>
          <w:i/>
          <w:color w:val="0070C0"/>
          <w:sz w:val="16"/>
          <w:szCs w:val="16"/>
          <w:lang w:eastAsia="pl-PL"/>
        </w:rPr>
        <w:t>sytuacji  podmiotów</w:t>
      </w:r>
      <w:proofErr w:type="gramEnd"/>
      <w:r w:rsidRPr="00046A2F">
        <w:rPr>
          <w:rFonts w:ascii="Arial" w:eastAsia="Times New Roman" w:hAnsi="Arial" w:cs="Arial"/>
          <w:i/>
          <w:color w:val="0070C0"/>
          <w:sz w:val="16"/>
          <w:szCs w:val="16"/>
          <w:lang w:eastAsia="pl-PL"/>
        </w:rPr>
        <w:t xml:space="preserve"> udostepniających zasoby, a jednocześnie samodzielnie w pewnym zakresie wykazuje spełnianie warunków</w:t>
      </w:r>
      <w:r w:rsidRPr="00046A2F">
        <w:rPr>
          <w:rFonts w:ascii="Arial" w:eastAsia="Times New Roman" w:hAnsi="Arial" w:cs="Arial"/>
          <w:color w:val="0070C0"/>
          <w:sz w:val="16"/>
          <w:szCs w:val="16"/>
          <w:lang w:eastAsia="pl-PL"/>
        </w:rPr>
        <w:t>]</w:t>
      </w:r>
    </w:p>
    <w:p w14:paraId="1771FD85"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Oświadczam, że spełniam warunki udziału w postępowaniu określone przez zamawiającego w </w:t>
      </w:r>
      <w:bookmarkStart w:id="2" w:name="_Hlk99016450"/>
      <w:r w:rsidRPr="00046A2F">
        <w:rPr>
          <w:rFonts w:ascii="Arial" w:eastAsia="Times New Roman" w:hAnsi="Arial" w:cs="Arial"/>
          <w:b/>
          <w:bCs/>
          <w:sz w:val="20"/>
          <w:szCs w:val="20"/>
          <w:lang w:eastAsia="pl-PL"/>
        </w:rPr>
        <w:t>Rozdziale VII SWZ</w:t>
      </w:r>
      <w:bookmarkEnd w:id="2"/>
      <w:r w:rsidRPr="00046A2F">
        <w:rPr>
          <w:rFonts w:ascii="Arial" w:eastAsia="Times New Roman" w:hAnsi="Arial" w:cs="Arial"/>
          <w:b/>
          <w:bCs/>
          <w:sz w:val="20"/>
          <w:szCs w:val="20"/>
          <w:lang w:eastAsia="pl-PL"/>
        </w:rPr>
        <w:t xml:space="preserve"> </w:t>
      </w:r>
      <w:r w:rsidRPr="00046A2F">
        <w:rPr>
          <w:rFonts w:ascii="Arial" w:eastAsia="Times New Roman" w:hAnsi="Arial" w:cs="Arial"/>
          <w:sz w:val="20"/>
          <w:szCs w:val="20"/>
          <w:lang w:eastAsia="pl-PL"/>
        </w:rPr>
        <w:t xml:space="preserve">w następującym zakresie*: </w:t>
      </w:r>
    </w:p>
    <w:p w14:paraId="0B179489"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 …………..…………………………………………………..…………………………………………...</w:t>
      </w:r>
    </w:p>
    <w:p w14:paraId="22AA0E9C" w14:textId="77777777" w:rsidR="00046A2F" w:rsidRPr="00046A2F" w:rsidRDefault="00046A2F" w:rsidP="00046A2F">
      <w:pPr>
        <w:spacing w:after="0" w:line="360" w:lineRule="auto"/>
        <w:ind w:left="5664" w:firstLine="708"/>
        <w:jc w:val="both"/>
        <w:rPr>
          <w:rFonts w:ascii="Arial" w:eastAsia="Times New Roman" w:hAnsi="Arial" w:cs="Arial"/>
          <w:i/>
          <w:sz w:val="16"/>
          <w:szCs w:val="16"/>
          <w:lang w:eastAsia="pl-PL"/>
        </w:rPr>
      </w:pPr>
    </w:p>
    <w:p w14:paraId="70FF2B0B" w14:textId="77777777" w:rsidR="00046A2F" w:rsidRPr="00046A2F" w:rsidRDefault="00046A2F" w:rsidP="00046A2F">
      <w:pPr>
        <w:shd w:val="clear" w:color="auto" w:fill="BFBFBF"/>
        <w:spacing w:after="120" w:line="360" w:lineRule="auto"/>
        <w:jc w:val="both"/>
        <w:rPr>
          <w:rFonts w:ascii="Arial" w:eastAsia="Times New Roman" w:hAnsi="Arial" w:cs="Arial"/>
          <w:lang w:eastAsia="pl-PL"/>
        </w:rPr>
      </w:pPr>
      <w:r w:rsidRPr="00046A2F">
        <w:rPr>
          <w:rFonts w:ascii="Arial" w:eastAsia="Times New Roman" w:hAnsi="Arial" w:cs="Arial"/>
          <w:b/>
          <w:lang w:eastAsia="pl-PL"/>
        </w:rPr>
        <w:t>INFORMACJA W ZWIĄZKU Z POLEGANIEM NA ZDOLNOŚCIACH LUB SYTUACJI PODMIOTÓW UDOSTEPNIAJĄCYCH ZASOBY</w:t>
      </w:r>
      <w:r w:rsidRPr="00046A2F">
        <w:rPr>
          <w:rFonts w:ascii="Arial" w:eastAsia="Times New Roman" w:hAnsi="Arial" w:cs="Arial"/>
          <w:lang w:eastAsia="pl-PL"/>
        </w:rPr>
        <w:t xml:space="preserve">: </w:t>
      </w:r>
    </w:p>
    <w:p w14:paraId="082343EE" w14:textId="77777777" w:rsidR="00046A2F" w:rsidRPr="00046A2F" w:rsidRDefault="00046A2F" w:rsidP="00046A2F">
      <w:pPr>
        <w:spacing w:after="12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Oświadczam, że w celu wykazania spełniania warunków udziału w postępowaniu, określonych przez zamawiającego w</w:t>
      </w:r>
      <w:r w:rsidRPr="00046A2F">
        <w:rPr>
          <w:rFonts w:ascii="Arial" w:eastAsia="Times New Roman" w:hAnsi="Arial" w:cs="Arial"/>
          <w:b/>
          <w:bCs/>
          <w:sz w:val="20"/>
          <w:szCs w:val="20"/>
          <w:lang w:eastAsia="pl-PL"/>
        </w:rPr>
        <w:t xml:space="preserve"> Rozdziale VII SWZ</w:t>
      </w:r>
      <w:r w:rsidRPr="00046A2F">
        <w:rPr>
          <w:rFonts w:ascii="Arial" w:eastAsia="Times New Roman" w:hAnsi="Arial" w:cs="Arial"/>
          <w:i/>
          <w:sz w:val="20"/>
          <w:szCs w:val="20"/>
          <w:lang w:eastAsia="pl-PL"/>
        </w:rPr>
        <w:t>,</w:t>
      </w:r>
      <w:r w:rsidRPr="00046A2F">
        <w:rPr>
          <w:rFonts w:ascii="Arial" w:eastAsia="Times New Roman" w:hAnsi="Arial" w:cs="Arial"/>
          <w:sz w:val="20"/>
          <w:szCs w:val="20"/>
          <w:lang w:eastAsia="pl-PL"/>
        </w:rPr>
        <w:t xml:space="preserve"> polegam na zdolnościach lub sytuacji następującego/</w:t>
      </w:r>
      <w:proofErr w:type="spellStart"/>
      <w:r w:rsidRPr="00046A2F">
        <w:rPr>
          <w:rFonts w:ascii="Arial" w:eastAsia="Times New Roman" w:hAnsi="Arial" w:cs="Arial"/>
          <w:sz w:val="20"/>
          <w:szCs w:val="20"/>
          <w:lang w:eastAsia="pl-PL"/>
        </w:rPr>
        <w:t>ych</w:t>
      </w:r>
      <w:proofErr w:type="spellEnd"/>
      <w:r w:rsidRPr="00046A2F">
        <w:rPr>
          <w:rFonts w:ascii="Arial" w:eastAsia="Times New Roman" w:hAnsi="Arial" w:cs="Arial"/>
          <w:sz w:val="20"/>
          <w:szCs w:val="20"/>
          <w:lang w:eastAsia="pl-PL"/>
        </w:rPr>
        <w:t xml:space="preserve"> podmiotu/ów udostępniających zasoby:</w:t>
      </w:r>
      <w:r w:rsidRPr="00046A2F">
        <w:rPr>
          <w:rFonts w:ascii="Arial" w:eastAsia="Times New Roman" w:hAnsi="Arial" w:cs="Arial"/>
          <w:sz w:val="21"/>
          <w:szCs w:val="21"/>
          <w:lang w:eastAsia="pl-PL"/>
        </w:rPr>
        <w:t xml:space="preserve"> </w:t>
      </w:r>
      <w:r w:rsidRPr="00046A2F">
        <w:rPr>
          <w:rFonts w:ascii="Arial" w:eastAsia="Times New Roman" w:hAnsi="Arial" w:cs="Arial"/>
          <w:i/>
          <w:sz w:val="16"/>
          <w:szCs w:val="16"/>
          <w:lang w:eastAsia="pl-PL"/>
        </w:rPr>
        <w:t xml:space="preserve">(wskazać nazwę/y podmiotu/ów) </w:t>
      </w:r>
      <w:r w:rsidRPr="00046A2F">
        <w:rPr>
          <w:rFonts w:ascii="Arial" w:eastAsia="Times New Roman" w:hAnsi="Arial" w:cs="Arial"/>
          <w:sz w:val="20"/>
          <w:szCs w:val="20"/>
          <w:lang w:eastAsia="pl-PL"/>
        </w:rPr>
        <w:t>………………………</w:t>
      </w:r>
      <w:proofErr w:type="gramStart"/>
      <w:r w:rsidRPr="00046A2F">
        <w:rPr>
          <w:rFonts w:ascii="Arial" w:eastAsia="Times New Roman" w:hAnsi="Arial" w:cs="Arial"/>
          <w:sz w:val="20"/>
          <w:szCs w:val="20"/>
          <w:lang w:eastAsia="pl-PL"/>
        </w:rPr>
        <w:t>…….</w:t>
      </w:r>
      <w:proofErr w:type="gramEnd"/>
      <w:r w:rsidRPr="00046A2F">
        <w:rPr>
          <w:rFonts w:ascii="Arial" w:eastAsia="Times New Roman" w:hAnsi="Arial" w:cs="Arial"/>
          <w:sz w:val="20"/>
          <w:szCs w:val="20"/>
          <w:lang w:eastAsia="pl-PL"/>
        </w:rPr>
        <w:t>.…………</w:t>
      </w:r>
      <w:r w:rsidRPr="00046A2F" w:rsidDel="002B0BDF">
        <w:rPr>
          <w:rFonts w:ascii="Arial" w:eastAsia="Times New Roman" w:hAnsi="Arial" w:cs="Arial"/>
          <w:sz w:val="20"/>
          <w:szCs w:val="20"/>
          <w:lang w:eastAsia="pl-PL"/>
        </w:rPr>
        <w:t xml:space="preserve"> </w:t>
      </w:r>
      <w:r w:rsidRPr="00046A2F">
        <w:rPr>
          <w:rFonts w:ascii="Arial" w:eastAsia="Times New Roman" w:hAnsi="Arial" w:cs="Arial"/>
          <w:sz w:val="20"/>
          <w:szCs w:val="20"/>
          <w:lang w:eastAsia="pl-PL"/>
        </w:rPr>
        <w:t>……………………….……… w następującym zakresie: ……………………………………………………</w:t>
      </w:r>
    </w:p>
    <w:p w14:paraId="4BF1A98C" w14:textId="77777777" w:rsidR="00046A2F" w:rsidRPr="00046A2F" w:rsidRDefault="00046A2F" w:rsidP="00046A2F">
      <w:pPr>
        <w:spacing w:after="0" w:line="360" w:lineRule="auto"/>
        <w:jc w:val="both"/>
        <w:rPr>
          <w:rFonts w:ascii="Arial" w:eastAsia="Times New Roman" w:hAnsi="Arial" w:cs="Arial"/>
          <w:i/>
          <w:sz w:val="16"/>
          <w:szCs w:val="16"/>
          <w:lang w:eastAsia="pl-PL"/>
        </w:rPr>
      </w:pPr>
      <w:r w:rsidRPr="00046A2F">
        <w:rPr>
          <w:rFonts w:ascii="Arial" w:eastAsia="Times New Roman" w:hAnsi="Arial" w:cs="Arial"/>
          <w:i/>
          <w:sz w:val="16"/>
          <w:szCs w:val="16"/>
          <w:lang w:eastAsia="pl-PL"/>
        </w:rPr>
        <w:t xml:space="preserve">(określić odpowiedni zakres udostępnianych zasobów dla wskazanego podmiotu). </w:t>
      </w:r>
    </w:p>
    <w:p w14:paraId="11024085" w14:textId="77777777" w:rsidR="00046A2F" w:rsidRPr="00046A2F" w:rsidRDefault="00046A2F" w:rsidP="00046A2F">
      <w:pPr>
        <w:spacing w:after="0" w:line="360" w:lineRule="auto"/>
        <w:jc w:val="both"/>
        <w:rPr>
          <w:rFonts w:ascii="Arial" w:eastAsia="Times New Roman" w:hAnsi="Arial" w:cs="Arial"/>
          <w:i/>
          <w:sz w:val="16"/>
          <w:szCs w:val="16"/>
          <w:lang w:eastAsia="pl-PL"/>
        </w:rPr>
      </w:pPr>
    </w:p>
    <w:p w14:paraId="1E71EDEF" w14:textId="77777777" w:rsidR="00046A2F" w:rsidRPr="00046A2F" w:rsidRDefault="00046A2F" w:rsidP="00046A2F">
      <w:pPr>
        <w:shd w:val="clear" w:color="auto" w:fill="BFBFBF"/>
        <w:spacing w:after="120" w:line="360" w:lineRule="auto"/>
        <w:jc w:val="both"/>
        <w:rPr>
          <w:rFonts w:ascii="Arial" w:eastAsia="Times New Roman" w:hAnsi="Arial" w:cs="Arial"/>
          <w:b/>
          <w:lang w:eastAsia="pl-PL"/>
        </w:rPr>
      </w:pPr>
      <w:bookmarkStart w:id="3" w:name="_Hlk99009560"/>
      <w:r w:rsidRPr="00046A2F">
        <w:rPr>
          <w:rFonts w:ascii="Arial" w:eastAsia="Times New Roman" w:hAnsi="Arial" w:cs="Arial"/>
          <w:b/>
          <w:lang w:eastAsia="pl-PL"/>
        </w:rPr>
        <w:t>OŚWIADCZENIE DOTYCZĄCE PODANYCH INFORMACJI:</w:t>
      </w:r>
    </w:p>
    <w:bookmarkEnd w:id="3"/>
    <w:p w14:paraId="13C1A578" w14:textId="77777777" w:rsidR="00046A2F" w:rsidRPr="00046A2F" w:rsidRDefault="00046A2F" w:rsidP="00046A2F">
      <w:pPr>
        <w:spacing w:after="120" w:line="360" w:lineRule="auto"/>
        <w:jc w:val="both"/>
        <w:rPr>
          <w:rFonts w:ascii="Times New Roman" w:eastAsia="Times New Roman" w:hAnsi="Times New Roman" w:cs="Times New Roman"/>
          <w:sz w:val="20"/>
          <w:szCs w:val="20"/>
          <w:lang w:eastAsia="pl-PL"/>
        </w:rPr>
      </w:pPr>
      <w:r w:rsidRPr="00046A2F">
        <w:rPr>
          <w:rFonts w:ascii="Arial" w:eastAsia="Times New Roman" w:hAnsi="Arial" w:cs="Arial"/>
          <w:sz w:val="20"/>
          <w:szCs w:val="20"/>
          <w:lang w:eastAsia="pl-PL"/>
        </w:rPr>
        <w:t xml:space="preserve">Oświadczam, że wszystkie informacje podane w powyższych oświadczeniach są aktualne </w:t>
      </w:r>
      <w:r w:rsidRPr="00046A2F">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r w:rsidRPr="00046A2F">
        <w:rPr>
          <w:rFonts w:ascii="Times New Roman" w:eastAsia="Times New Roman" w:hAnsi="Times New Roman" w:cs="Times New Roman"/>
          <w:sz w:val="20"/>
          <w:szCs w:val="20"/>
          <w:lang w:eastAsia="pl-PL"/>
        </w:rPr>
        <w:t xml:space="preserve"> </w:t>
      </w:r>
    </w:p>
    <w:p w14:paraId="06F5B68D" w14:textId="77777777" w:rsidR="00046A2F" w:rsidRPr="00046A2F" w:rsidRDefault="00046A2F" w:rsidP="00046A2F">
      <w:pPr>
        <w:spacing w:after="120" w:line="360" w:lineRule="auto"/>
        <w:jc w:val="both"/>
        <w:rPr>
          <w:rFonts w:ascii="Times New Roman" w:eastAsia="Times New Roman" w:hAnsi="Times New Roman" w:cs="Times New Roman"/>
          <w:sz w:val="20"/>
          <w:szCs w:val="20"/>
          <w:lang w:eastAsia="pl-PL"/>
        </w:rPr>
      </w:pPr>
    </w:p>
    <w:p w14:paraId="1B68FD6A" w14:textId="77777777" w:rsidR="00046A2F" w:rsidRPr="00046A2F" w:rsidRDefault="00046A2F" w:rsidP="00046A2F">
      <w:pPr>
        <w:shd w:val="clear" w:color="auto" w:fill="BFBFBF"/>
        <w:spacing w:after="120" w:line="360" w:lineRule="auto"/>
        <w:jc w:val="both"/>
        <w:rPr>
          <w:rFonts w:ascii="Arial" w:eastAsia="Times New Roman" w:hAnsi="Arial" w:cs="Arial"/>
          <w:b/>
          <w:lang w:eastAsia="pl-PL"/>
        </w:rPr>
      </w:pPr>
      <w:r w:rsidRPr="00046A2F">
        <w:rPr>
          <w:rFonts w:ascii="Arial" w:eastAsia="Times New Roman" w:hAnsi="Arial" w:cs="Arial"/>
          <w:b/>
          <w:lang w:eastAsia="pl-PL"/>
        </w:rPr>
        <w:t>INFORMACJA DOTYCZĄCA DOSTĘPU DO PODMIOTOWYCH ŚRODKÓW DOWODOWYCH:</w:t>
      </w:r>
    </w:p>
    <w:p w14:paraId="25CE9C35"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Wskazuję następujące podmiotowe środki dowodowe, które można uzyskać za pomocą bezpłatnych i ogólnodostępnych baz danych, oraz</w:t>
      </w:r>
      <w:r w:rsidRPr="00046A2F">
        <w:rPr>
          <w:rFonts w:ascii="Times New Roman" w:eastAsia="Times New Roman" w:hAnsi="Times New Roman" w:cs="Times New Roman"/>
          <w:sz w:val="20"/>
          <w:szCs w:val="20"/>
          <w:lang w:eastAsia="pl-PL"/>
        </w:rPr>
        <w:t xml:space="preserve"> </w:t>
      </w:r>
      <w:r w:rsidRPr="00046A2F">
        <w:rPr>
          <w:rFonts w:ascii="Arial" w:eastAsia="Times New Roman" w:hAnsi="Arial" w:cs="Arial"/>
          <w:sz w:val="20"/>
          <w:szCs w:val="20"/>
          <w:lang w:eastAsia="pl-PL"/>
        </w:rPr>
        <w:t>dane umożliwiające dostęp do tych środków:</w:t>
      </w:r>
    </w:p>
    <w:p w14:paraId="024B68C9"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1) ......................................................................................................................................................</w:t>
      </w:r>
    </w:p>
    <w:p w14:paraId="21FF9E18" w14:textId="77777777" w:rsidR="00046A2F" w:rsidRPr="00046A2F" w:rsidRDefault="00046A2F" w:rsidP="00046A2F">
      <w:pPr>
        <w:spacing w:after="0" w:line="360" w:lineRule="auto"/>
        <w:jc w:val="both"/>
        <w:rPr>
          <w:rFonts w:ascii="Arial" w:eastAsia="Times New Roman" w:hAnsi="Arial" w:cs="Arial"/>
          <w:sz w:val="21"/>
          <w:szCs w:val="21"/>
          <w:lang w:eastAsia="pl-PL"/>
        </w:rPr>
      </w:pPr>
      <w:r w:rsidRPr="00046A2F">
        <w:rPr>
          <w:rFonts w:ascii="Arial" w:eastAsia="Times New Roman" w:hAnsi="Arial" w:cs="Arial"/>
          <w:i/>
          <w:sz w:val="16"/>
          <w:szCs w:val="16"/>
          <w:lang w:eastAsia="pl-PL"/>
        </w:rPr>
        <w:t>(wskazać podmiotowy środek dowodowy, adres internetowy, wydający urząd lub organ, dokładne dane referencyjne dokumentacji)</w:t>
      </w:r>
    </w:p>
    <w:p w14:paraId="6660C59A"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2) .......................................................................................................................................................</w:t>
      </w:r>
    </w:p>
    <w:p w14:paraId="29898F58" w14:textId="77777777" w:rsidR="00046A2F" w:rsidRPr="00046A2F" w:rsidRDefault="00046A2F" w:rsidP="00046A2F">
      <w:pPr>
        <w:spacing w:after="0" w:line="360" w:lineRule="auto"/>
        <w:jc w:val="both"/>
        <w:rPr>
          <w:rFonts w:ascii="Arial" w:eastAsia="Times New Roman" w:hAnsi="Arial" w:cs="Arial"/>
          <w:i/>
          <w:sz w:val="16"/>
          <w:szCs w:val="16"/>
          <w:lang w:eastAsia="pl-PL"/>
        </w:rPr>
      </w:pPr>
      <w:r w:rsidRPr="00046A2F">
        <w:rPr>
          <w:rFonts w:ascii="Arial" w:eastAsia="Times New Roman" w:hAnsi="Arial" w:cs="Arial"/>
          <w:i/>
          <w:sz w:val="16"/>
          <w:szCs w:val="16"/>
          <w:lang w:eastAsia="pl-PL"/>
        </w:rPr>
        <w:t>(wskazać podmiotowy środek dowodowy, adres internetowy, wydający urząd lub organ, dokładne dane referencyjne dokumentacji)</w:t>
      </w:r>
    </w:p>
    <w:p w14:paraId="1D4CFA1D" w14:textId="77777777" w:rsidR="00046A2F" w:rsidRPr="00046A2F" w:rsidRDefault="00046A2F" w:rsidP="00046A2F">
      <w:pPr>
        <w:spacing w:after="0" w:line="360" w:lineRule="auto"/>
        <w:jc w:val="both"/>
        <w:rPr>
          <w:rFonts w:ascii="Arial" w:eastAsia="Times New Roman" w:hAnsi="Arial" w:cs="Arial"/>
          <w:sz w:val="21"/>
          <w:szCs w:val="21"/>
          <w:lang w:eastAsia="pl-PL"/>
        </w:rPr>
      </w:pPr>
    </w:p>
    <w:p w14:paraId="2D23E787" w14:textId="77777777" w:rsidR="00046A2F" w:rsidRPr="00046A2F" w:rsidRDefault="00046A2F" w:rsidP="00046A2F">
      <w:pPr>
        <w:spacing w:after="0" w:line="360" w:lineRule="auto"/>
        <w:jc w:val="both"/>
        <w:rPr>
          <w:rFonts w:ascii="Arial" w:eastAsia="Times New Roman" w:hAnsi="Arial" w:cs="Arial"/>
          <w:i/>
          <w:sz w:val="16"/>
          <w:szCs w:val="16"/>
          <w:lang w:eastAsia="pl-PL"/>
        </w:rPr>
      </w:pPr>
      <w:r w:rsidRPr="00046A2F">
        <w:rPr>
          <w:rFonts w:ascii="Arial" w:eastAsia="Times New Roman" w:hAnsi="Arial" w:cs="Arial"/>
          <w:sz w:val="21"/>
          <w:szCs w:val="21"/>
          <w:lang w:eastAsia="pl-PL"/>
        </w:rPr>
        <w:tab/>
      </w:r>
      <w:r w:rsidRPr="00046A2F">
        <w:rPr>
          <w:rFonts w:ascii="Arial" w:eastAsia="Times New Roman" w:hAnsi="Arial" w:cs="Arial"/>
          <w:sz w:val="21"/>
          <w:szCs w:val="21"/>
          <w:lang w:eastAsia="pl-PL"/>
        </w:rPr>
        <w:tab/>
      </w:r>
      <w:r w:rsidRPr="00046A2F">
        <w:rPr>
          <w:rFonts w:ascii="Arial" w:eastAsia="Times New Roman" w:hAnsi="Arial" w:cs="Arial"/>
          <w:sz w:val="21"/>
          <w:szCs w:val="21"/>
          <w:lang w:eastAsia="pl-PL"/>
        </w:rPr>
        <w:tab/>
      </w:r>
      <w:r w:rsidRPr="00046A2F">
        <w:rPr>
          <w:rFonts w:ascii="Arial" w:eastAsia="Times New Roman" w:hAnsi="Arial" w:cs="Arial"/>
          <w:sz w:val="21"/>
          <w:szCs w:val="21"/>
          <w:lang w:eastAsia="pl-PL"/>
        </w:rPr>
        <w:tab/>
      </w:r>
      <w:r w:rsidRPr="00046A2F">
        <w:rPr>
          <w:rFonts w:ascii="Arial" w:eastAsia="Times New Roman" w:hAnsi="Arial" w:cs="Arial"/>
          <w:sz w:val="21"/>
          <w:szCs w:val="21"/>
          <w:lang w:eastAsia="pl-PL"/>
        </w:rPr>
        <w:tab/>
      </w:r>
      <w:r w:rsidRPr="00046A2F">
        <w:rPr>
          <w:rFonts w:ascii="Arial" w:eastAsia="Times New Roman" w:hAnsi="Arial" w:cs="Arial"/>
          <w:sz w:val="21"/>
          <w:szCs w:val="21"/>
          <w:lang w:eastAsia="pl-PL"/>
        </w:rPr>
        <w:tab/>
      </w:r>
      <w:r w:rsidRPr="00046A2F">
        <w:rPr>
          <w:rFonts w:ascii="Arial" w:eastAsia="Times New Roman" w:hAnsi="Arial" w:cs="Arial"/>
          <w:i/>
          <w:sz w:val="16"/>
          <w:szCs w:val="16"/>
          <w:lang w:eastAsia="pl-PL"/>
        </w:rPr>
        <w:t xml:space="preserve"> </w:t>
      </w:r>
    </w:p>
    <w:p w14:paraId="5575FA56" w14:textId="77777777" w:rsidR="00046A2F" w:rsidRPr="00046A2F" w:rsidRDefault="00046A2F" w:rsidP="00046A2F">
      <w:pPr>
        <w:spacing w:after="0" w:line="360" w:lineRule="auto"/>
        <w:jc w:val="both"/>
        <w:rPr>
          <w:rFonts w:ascii="Arial" w:eastAsia="Times New Roman" w:hAnsi="Arial" w:cs="Arial"/>
          <w:i/>
          <w:iCs/>
          <w:sz w:val="18"/>
          <w:szCs w:val="18"/>
          <w:lang w:eastAsia="pl-PL"/>
        </w:rPr>
      </w:pPr>
    </w:p>
    <w:p w14:paraId="2A119C58" w14:textId="77777777" w:rsidR="00046A2F" w:rsidRPr="00046A2F" w:rsidRDefault="00046A2F" w:rsidP="00046A2F">
      <w:pPr>
        <w:spacing w:after="0" w:line="360" w:lineRule="auto"/>
        <w:jc w:val="both"/>
        <w:rPr>
          <w:rFonts w:ascii="Arial" w:eastAsia="Times New Roman" w:hAnsi="Arial" w:cs="Arial"/>
          <w:i/>
          <w:iCs/>
          <w:sz w:val="18"/>
          <w:szCs w:val="18"/>
          <w:lang w:eastAsia="pl-PL"/>
        </w:rPr>
      </w:pPr>
    </w:p>
    <w:p w14:paraId="00A7B36A" w14:textId="77777777" w:rsidR="00046A2F" w:rsidRPr="00046A2F" w:rsidRDefault="00046A2F" w:rsidP="00046A2F">
      <w:pPr>
        <w:spacing w:after="0" w:line="360" w:lineRule="auto"/>
        <w:jc w:val="both"/>
        <w:rPr>
          <w:rFonts w:ascii="Arial" w:eastAsia="Times New Roman" w:hAnsi="Arial" w:cs="Arial"/>
          <w:b/>
          <w:bCs/>
          <w:i/>
          <w:iCs/>
          <w:sz w:val="18"/>
          <w:szCs w:val="18"/>
          <w:lang w:eastAsia="pl-PL"/>
        </w:rPr>
      </w:pPr>
      <w:r w:rsidRPr="00046A2F">
        <w:rPr>
          <w:rFonts w:ascii="Arial" w:eastAsia="Times New Roman" w:hAnsi="Arial" w:cs="Arial"/>
          <w:b/>
          <w:bCs/>
          <w:i/>
          <w:iCs/>
          <w:sz w:val="18"/>
          <w:szCs w:val="18"/>
          <w:lang w:eastAsia="pl-PL"/>
        </w:rPr>
        <w:t>* niepotrzebne skreślić</w:t>
      </w:r>
    </w:p>
    <w:p w14:paraId="3C9A9C03"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125FE2E7"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0390859F"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 </w:t>
      </w:r>
      <w:r w:rsidRPr="00046A2F">
        <w:rPr>
          <w:rFonts w:ascii="Arial" w:eastAsia="Times New Roman" w:hAnsi="Arial" w:cs="Arial"/>
          <w:i/>
          <w:sz w:val="18"/>
          <w:szCs w:val="18"/>
          <w:lang w:eastAsia="pl-PL"/>
        </w:rPr>
        <w:t xml:space="preserve">(miejscowość), </w:t>
      </w:r>
      <w:r w:rsidRPr="00046A2F">
        <w:rPr>
          <w:rFonts w:ascii="Arial" w:eastAsia="Times New Roman" w:hAnsi="Arial" w:cs="Arial"/>
          <w:sz w:val="20"/>
          <w:szCs w:val="20"/>
          <w:lang w:eastAsia="pl-PL"/>
        </w:rPr>
        <w:t>dnia ……</w:t>
      </w:r>
      <w:proofErr w:type="gramStart"/>
      <w:r w:rsidRPr="00046A2F">
        <w:rPr>
          <w:rFonts w:ascii="Arial" w:eastAsia="Times New Roman" w:hAnsi="Arial" w:cs="Arial"/>
          <w:sz w:val="20"/>
          <w:szCs w:val="20"/>
          <w:lang w:eastAsia="pl-PL"/>
        </w:rPr>
        <w:t>…….</w:t>
      </w:r>
      <w:proofErr w:type="gramEnd"/>
      <w:r w:rsidRPr="00046A2F">
        <w:rPr>
          <w:rFonts w:ascii="Arial" w:eastAsia="Times New Roman" w:hAnsi="Arial" w:cs="Arial"/>
          <w:sz w:val="20"/>
          <w:szCs w:val="20"/>
          <w:lang w:eastAsia="pl-PL"/>
        </w:rPr>
        <w:t xml:space="preserve">……. r. </w:t>
      </w:r>
    </w:p>
    <w:p w14:paraId="5A62E619"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1F2235E9"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7E7AE38A" w14:textId="56AF8F8C"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4EF61221" wp14:editId="793A8FE7">
                <wp:simplePos x="0" y="0"/>
                <wp:positionH relativeFrom="column">
                  <wp:posOffset>3427095</wp:posOffset>
                </wp:positionH>
                <wp:positionV relativeFrom="paragraph">
                  <wp:posOffset>65405</wp:posOffset>
                </wp:positionV>
                <wp:extent cx="1969770" cy="744855"/>
                <wp:effectExtent l="0" t="0" r="11430" b="1714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34EC0341"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5D459B1F" w14:textId="77777777" w:rsidR="00046A2F" w:rsidRPr="000E74AF" w:rsidRDefault="00046A2F" w:rsidP="00046A2F">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61221" id="Pole tekstowe 3" o:spid="_x0000_s1027" type="#_x0000_t202" style="position:absolute;left:0;text-align:left;margin-left:269.85pt;margin-top:5.15pt;width:155.1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NrFw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" strokeweight=".5pt">
                <v:textbox>
                  <w:txbxContent>
                    <w:p w14:paraId="34EC0341"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5D459B1F" w14:textId="77777777" w:rsidR="00046A2F" w:rsidRPr="000E74AF" w:rsidRDefault="00046A2F" w:rsidP="00046A2F">
                      <w:pPr>
                        <w:jc w:val="center"/>
                        <w:rPr>
                          <w:rFonts w:ascii="Arial" w:hAnsi="Arial" w:cs="Arial"/>
                          <w:color w:val="FF0000"/>
                          <w:sz w:val="18"/>
                        </w:rPr>
                      </w:pPr>
                    </w:p>
                  </w:txbxContent>
                </v:textbox>
              </v:shape>
            </w:pict>
          </mc:Fallback>
        </mc:AlternateContent>
      </w:r>
    </w:p>
    <w:p w14:paraId="4B78124E" w14:textId="77777777" w:rsidR="00046A2F" w:rsidRPr="00046A2F" w:rsidRDefault="00046A2F" w:rsidP="00046A2F">
      <w:pPr>
        <w:spacing w:after="0" w:line="360" w:lineRule="auto"/>
        <w:jc w:val="both"/>
        <w:rPr>
          <w:rFonts w:ascii="Arial" w:eastAsia="Times New Roman" w:hAnsi="Arial" w:cs="Arial"/>
          <w:i/>
          <w:sz w:val="20"/>
          <w:szCs w:val="20"/>
          <w:lang w:eastAsia="pl-PL"/>
        </w:rPr>
      </w:pP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p>
    <w:p w14:paraId="586306D6" w14:textId="77777777" w:rsidR="00046A2F" w:rsidRPr="00046A2F" w:rsidRDefault="00046A2F" w:rsidP="00046A2F">
      <w:pPr>
        <w:spacing w:after="0" w:line="360" w:lineRule="auto"/>
        <w:rPr>
          <w:rFonts w:ascii="Arial" w:eastAsia="Times New Roman" w:hAnsi="Arial" w:cs="Arial"/>
          <w:sz w:val="20"/>
          <w:szCs w:val="20"/>
          <w:lang w:eastAsia="pl-PL"/>
        </w:rPr>
      </w:pPr>
    </w:p>
    <w:p w14:paraId="6A0A2B0A" w14:textId="77777777" w:rsidR="00046A2F" w:rsidRPr="00046A2F" w:rsidRDefault="00046A2F" w:rsidP="00046A2F">
      <w:pPr>
        <w:spacing w:after="0" w:line="360" w:lineRule="auto"/>
        <w:rPr>
          <w:rFonts w:ascii="Arial" w:eastAsia="Times New Roman" w:hAnsi="Arial" w:cs="Arial"/>
          <w:sz w:val="20"/>
          <w:szCs w:val="20"/>
          <w:lang w:eastAsia="pl-PL"/>
        </w:rPr>
      </w:pPr>
    </w:p>
    <w:p w14:paraId="2321FCAB" w14:textId="77777777" w:rsidR="00046A2F" w:rsidRPr="00046A2F" w:rsidRDefault="00046A2F" w:rsidP="00046A2F">
      <w:pPr>
        <w:spacing w:after="0" w:line="360" w:lineRule="auto"/>
        <w:rPr>
          <w:rFonts w:ascii="Arial" w:eastAsia="Times New Roman" w:hAnsi="Arial" w:cs="Arial"/>
          <w:sz w:val="20"/>
          <w:szCs w:val="20"/>
          <w:lang w:eastAsia="pl-PL"/>
        </w:rPr>
      </w:pPr>
    </w:p>
    <w:p w14:paraId="69E70462" w14:textId="77777777" w:rsidR="00046A2F" w:rsidRPr="00046A2F" w:rsidRDefault="00046A2F" w:rsidP="00046A2F">
      <w:pPr>
        <w:spacing w:after="0" w:line="240" w:lineRule="auto"/>
        <w:jc w:val="both"/>
        <w:rPr>
          <w:rFonts w:ascii="Arial" w:eastAsia="Times New Roman" w:hAnsi="Arial" w:cs="Arial"/>
          <w:b/>
          <w:bCs/>
          <w:iCs/>
          <w:sz w:val="20"/>
          <w:szCs w:val="20"/>
          <w:u w:val="single"/>
          <w:lang w:eastAsia="pl-PL"/>
        </w:rPr>
      </w:pPr>
      <w:r w:rsidRPr="00046A2F">
        <w:rPr>
          <w:rFonts w:ascii="Arial" w:eastAsia="Times New Roman" w:hAnsi="Arial" w:cs="Arial"/>
          <w:b/>
          <w:bCs/>
          <w:iCs/>
          <w:sz w:val="20"/>
          <w:szCs w:val="20"/>
          <w:u w:val="single"/>
          <w:lang w:eastAsia="pl-PL"/>
        </w:rPr>
        <w:t>UWAGA!</w:t>
      </w:r>
    </w:p>
    <w:p w14:paraId="5EA022C1" w14:textId="77777777" w:rsidR="00046A2F" w:rsidRPr="00046A2F" w:rsidRDefault="00046A2F" w:rsidP="00046A2F">
      <w:pPr>
        <w:spacing w:after="0" w:line="240" w:lineRule="auto"/>
        <w:jc w:val="both"/>
        <w:rPr>
          <w:rFonts w:ascii="Arial" w:eastAsia="Times New Roman" w:hAnsi="Arial" w:cs="Arial"/>
          <w:i/>
          <w:color w:val="000000"/>
          <w:sz w:val="18"/>
          <w:szCs w:val="18"/>
          <w:lang w:eastAsia="pl-PL"/>
        </w:rPr>
      </w:pPr>
      <w:r w:rsidRPr="00046A2F">
        <w:rPr>
          <w:rFonts w:ascii="Arial" w:eastAsia="Times New Roman" w:hAnsi="Arial" w:cs="Arial"/>
          <w:i/>
          <w:color w:val="000000"/>
          <w:sz w:val="18"/>
          <w:szCs w:val="18"/>
          <w:lang w:eastAsia="pl-PL"/>
        </w:rPr>
        <w:t xml:space="preserve">W przypadku </w:t>
      </w:r>
      <w:r w:rsidRPr="00046A2F">
        <w:rPr>
          <w:rFonts w:ascii="Arial" w:eastAsia="Times New Roman" w:hAnsi="Arial" w:cs="Arial"/>
          <w:b/>
          <w:bCs/>
          <w:i/>
          <w:color w:val="000000"/>
          <w:sz w:val="18"/>
          <w:szCs w:val="18"/>
          <w:u w:val="single"/>
          <w:lang w:eastAsia="pl-PL"/>
        </w:rPr>
        <w:t>wspólnego ubiegania się o zamówienie przez wykonawców</w:t>
      </w:r>
      <w:r w:rsidRPr="00046A2F">
        <w:rPr>
          <w:rFonts w:ascii="Arial" w:eastAsia="Times New Roman" w:hAnsi="Arial" w:cs="Arial"/>
          <w:i/>
          <w:color w:val="000000"/>
          <w:sz w:val="18"/>
          <w:szCs w:val="18"/>
          <w:lang w:eastAsia="pl-PL"/>
        </w:rPr>
        <w:t xml:space="preserve">, oświadczenie składa </w:t>
      </w:r>
      <w:r w:rsidRPr="00046A2F">
        <w:rPr>
          <w:rFonts w:ascii="Arial" w:eastAsia="Times New Roman" w:hAnsi="Arial" w:cs="Arial"/>
          <w:b/>
          <w:i/>
          <w:color w:val="000000"/>
          <w:sz w:val="18"/>
          <w:szCs w:val="18"/>
          <w:lang w:eastAsia="pl-PL"/>
        </w:rPr>
        <w:t xml:space="preserve">KAŻDY </w:t>
      </w:r>
      <w:r w:rsidRPr="00046A2F">
        <w:rPr>
          <w:rFonts w:ascii="Arial" w:eastAsia="Times New Roman" w:hAnsi="Arial" w:cs="Arial"/>
          <w:b/>
          <w:i/>
          <w:color w:val="000000"/>
          <w:sz w:val="18"/>
          <w:szCs w:val="18"/>
          <w:lang w:eastAsia="pl-PL"/>
        </w:rPr>
        <w:br/>
      </w:r>
      <w:r w:rsidRPr="00046A2F">
        <w:rPr>
          <w:rFonts w:ascii="Arial" w:eastAsia="Times New Roman" w:hAnsi="Arial" w:cs="Arial"/>
          <w:i/>
          <w:color w:val="000000"/>
          <w:sz w:val="18"/>
          <w:szCs w:val="18"/>
          <w:lang w:eastAsia="pl-PL"/>
        </w:rPr>
        <w:t xml:space="preserve">z wykonawców. Oświadczenie to potwierdzać ma brak podstaw wykluczenia oraz spełnianie warunków udziału </w:t>
      </w:r>
      <w:r w:rsidRPr="00046A2F">
        <w:rPr>
          <w:rFonts w:ascii="Arial" w:eastAsia="Times New Roman" w:hAnsi="Arial" w:cs="Arial"/>
          <w:i/>
          <w:color w:val="000000"/>
          <w:sz w:val="18"/>
          <w:szCs w:val="18"/>
          <w:lang w:eastAsia="pl-PL"/>
        </w:rPr>
        <w:br/>
        <w:t xml:space="preserve">w postępowaniu w zakresie, w jakim każdy z wykonawców wykazuje spełnianie warunków udziału </w:t>
      </w:r>
      <w:r w:rsidRPr="00046A2F">
        <w:rPr>
          <w:rFonts w:ascii="Arial" w:eastAsia="Times New Roman" w:hAnsi="Arial" w:cs="Arial"/>
          <w:i/>
          <w:color w:val="000000"/>
          <w:sz w:val="18"/>
          <w:szCs w:val="18"/>
          <w:lang w:eastAsia="pl-PL"/>
        </w:rPr>
        <w:br/>
        <w:t>w postępowaniu.</w:t>
      </w:r>
    </w:p>
    <w:p w14:paraId="40622952" w14:textId="77777777" w:rsidR="00046A2F" w:rsidRPr="00046A2F" w:rsidRDefault="00046A2F" w:rsidP="00046A2F">
      <w:pPr>
        <w:spacing w:after="0" w:line="240" w:lineRule="auto"/>
        <w:jc w:val="both"/>
        <w:rPr>
          <w:rFonts w:ascii="Arial" w:eastAsia="Times New Roman" w:hAnsi="Arial" w:cs="Arial"/>
          <w:i/>
          <w:color w:val="000000"/>
          <w:sz w:val="18"/>
          <w:szCs w:val="18"/>
          <w:lang w:eastAsia="pl-PL"/>
        </w:rPr>
      </w:pPr>
    </w:p>
    <w:p w14:paraId="10D7F526" w14:textId="77777777" w:rsidR="00046A2F" w:rsidRPr="00046A2F" w:rsidRDefault="00046A2F" w:rsidP="00046A2F">
      <w:pPr>
        <w:spacing w:after="0" w:line="240" w:lineRule="auto"/>
        <w:jc w:val="both"/>
        <w:rPr>
          <w:rFonts w:ascii="Arial" w:eastAsia="Times New Roman" w:hAnsi="Arial" w:cs="Arial"/>
          <w:i/>
          <w:color w:val="000000"/>
          <w:sz w:val="18"/>
          <w:szCs w:val="18"/>
          <w:lang w:eastAsia="pl-PL"/>
        </w:rPr>
      </w:pPr>
      <w:r w:rsidRPr="00046A2F">
        <w:rPr>
          <w:rFonts w:ascii="Arial" w:eastAsia="Times New Roman" w:hAnsi="Arial" w:cs="Arial"/>
          <w:i/>
          <w:color w:val="000000"/>
          <w:sz w:val="18"/>
          <w:szCs w:val="18"/>
          <w:lang w:eastAsia="pl-PL"/>
        </w:rPr>
        <w:t xml:space="preserve">Wykonawca, w przypadku </w:t>
      </w:r>
      <w:r w:rsidRPr="00046A2F">
        <w:rPr>
          <w:rFonts w:ascii="Arial" w:eastAsia="Times New Roman" w:hAnsi="Arial" w:cs="Arial"/>
          <w:b/>
          <w:bCs/>
          <w:i/>
          <w:color w:val="000000"/>
          <w:sz w:val="18"/>
          <w:szCs w:val="18"/>
          <w:u w:val="single"/>
          <w:lang w:eastAsia="pl-PL"/>
        </w:rPr>
        <w:t>polegania na zdolnościach lub sytuacji podmiotów udostępniających zasoby</w:t>
      </w:r>
      <w:r w:rsidRPr="00046A2F">
        <w:rPr>
          <w:rFonts w:ascii="Arial" w:eastAsia="Times New Roman" w:hAnsi="Arial" w:cs="Arial"/>
          <w:i/>
          <w:color w:val="000000"/>
          <w:sz w:val="18"/>
          <w:szCs w:val="18"/>
          <w:lang w:eastAsia="pl-PL"/>
        </w:rPr>
        <w:t xml:space="preserve">, przedstawia, wraz z niniejszym oświadczeniem </w:t>
      </w:r>
      <w:r w:rsidRPr="00046A2F">
        <w:rPr>
          <w:rFonts w:ascii="Arial" w:eastAsia="Times New Roman" w:hAnsi="Arial" w:cs="Arial"/>
          <w:b/>
          <w:i/>
          <w:color w:val="000000"/>
          <w:sz w:val="18"/>
          <w:szCs w:val="18"/>
          <w:lang w:eastAsia="pl-PL"/>
        </w:rPr>
        <w:t>TAKŻE</w:t>
      </w:r>
      <w:r w:rsidRPr="00046A2F">
        <w:rPr>
          <w:rFonts w:ascii="Arial" w:eastAsia="Times New Roman" w:hAnsi="Arial" w:cs="Arial"/>
          <w:i/>
          <w:color w:val="000000"/>
          <w:sz w:val="18"/>
          <w:szCs w:val="18"/>
          <w:lang w:eastAsia="pl-PL"/>
        </w:rPr>
        <w:t xml:space="preserve"> </w:t>
      </w:r>
      <w:r w:rsidRPr="00046A2F">
        <w:rPr>
          <w:rFonts w:ascii="Arial" w:eastAsia="Times New Roman" w:hAnsi="Arial" w:cs="Arial"/>
          <w:i/>
          <w:color w:val="000000"/>
          <w:sz w:val="18"/>
          <w:szCs w:val="18"/>
          <w:u w:val="single"/>
          <w:lang w:eastAsia="pl-PL"/>
        </w:rPr>
        <w:t>oświadczenie podmiotu udostępniającego zasoby,</w:t>
      </w:r>
      <w:r w:rsidRPr="00046A2F">
        <w:rPr>
          <w:rFonts w:ascii="Arial" w:eastAsia="Times New Roman" w:hAnsi="Arial" w:cs="Arial"/>
          <w:i/>
          <w:color w:val="000000"/>
          <w:sz w:val="18"/>
          <w:szCs w:val="18"/>
          <w:lang w:eastAsia="pl-PL"/>
        </w:rPr>
        <w:t xml:space="preserve"> potwierdzające brak podstaw wykluczenia tego podmiotu oraz odpowiednio spełnianie warunków udziału </w:t>
      </w:r>
      <w:r w:rsidRPr="00046A2F">
        <w:rPr>
          <w:rFonts w:ascii="Arial" w:eastAsia="Times New Roman" w:hAnsi="Arial" w:cs="Arial"/>
          <w:i/>
          <w:color w:val="000000"/>
          <w:sz w:val="18"/>
          <w:szCs w:val="18"/>
          <w:lang w:eastAsia="pl-PL"/>
        </w:rPr>
        <w:br/>
        <w:t>w postępowaniu w zakresie, w jakim wykonawca powołuje się na jego zasoby.</w:t>
      </w:r>
    </w:p>
    <w:p w14:paraId="47E47BC9" w14:textId="77777777" w:rsidR="00046A2F" w:rsidRPr="00046A2F" w:rsidRDefault="00046A2F" w:rsidP="00046A2F">
      <w:pPr>
        <w:spacing w:after="0" w:line="240" w:lineRule="auto"/>
        <w:ind w:left="1469"/>
        <w:contextualSpacing/>
        <w:jc w:val="right"/>
        <w:rPr>
          <w:rFonts w:ascii="Arial" w:eastAsia="Times New Roman" w:hAnsi="Arial" w:cs="Arial"/>
          <w:b/>
          <w:spacing w:val="-4"/>
          <w:sz w:val="20"/>
          <w:szCs w:val="24"/>
          <w:lang w:eastAsia="pl-PL"/>
        </w:rPr>
      </w:pPr>
    </w:p>
    <w:p w14:paraId="236DA4B7" w14:textId="77777777" w:rsidR="00046A2F" w:rsidRPr="00046A2F" w:rsidRDefault="00046A2F" w:rsidP="00046A2F">
      <w:pPr>
        <w:spacing w:after="0" w:line="240" w:lineRule="auto"/>
        <w:ind w:left="1469"/>
        <w:contextualSpacing/>
        <w:jc w:val="right"/>
        <w:rPr>
          <w:rFonts w:ascii="Arial" w:eastAsia="Times New Roman" w:hAnsi="Arial" w:cs="Arial"/>
          <w:spacing w:val="-4"/>
          <w:sz w:val="20"/>
          <w:szCs w:val="24"/>
          <w:lang w:eastAsia="pl-PL"/>
        </w:rPr>
      </w:pPr>
      <w:r w:rsidRPr="00046A2F">
        <w:rPr>
          <w:rFonts w:ascii="Arial" w:eastAsia="Times New Roman" w:hAnsi="Arial" w:cs="Arial"/>
          <w:b/>
          <w:spacing w:val="-4"/>
          <w:sz w:val="20"/>
          <w:szCs w:val="24"/>
          <w:lang w:eastAsia="pl-PL"/>
        </w:rPr>
        <w:br w:type="page"/>
      </w:r>
      <w:bookmarkStart w:id="4" w:name="_Hlk103673686"/>
      <w:r w:rsidRPr="00046A2F">
        <w:rPr>
          <w:rFonts w:ascii="Arial" w:eastAsia="Times New Roman" w:hAnsi="Arial" w:cs="Arial"/>
          <w:b/>
          <w:spacing w:val="-4"/>
          <w:sz w:val="20"/>
          <w:szCs w:val="24"/>
          <w:lang w:eastAsia="pl-PL"/>
        </w:rPr>
        <w:t>Załącznik nr 3 do SWZ</w:t>
      </w:r>
    </w:p>
    <w:bookmarkEnd w:id="4"/>
    <w:p w14:paraId="4054BA07" w14:textId="77777777" w:rsidR="00046A2F" w:rsidRPr="00046A2F" w:rsidRDefault="00046A2F" w:rsidP="00046A2F">
      <w:pPr>
        <w:spacing w:after="0" w:line="240" w:lineRule="auto"/>
        <w:contextualSpacing/>
        <w:rPr>
          <w:rFonts w:ascii="Arial" w:eastAsia="Times New Roman" w:hAnsi="Arial" w:cs="Arial"/>
          <w:b/>
          <w:sz w:val="20"/>
          <w:szCs w:val="20"/>
          <w:lang w:eastAsia="pl-PL"/>
        </w:rPr>
      </w:pPr>
      <w:r w:rsidRPr="00046A2F">
        <w:rPr>
          <w:rFonts w:ascii="Arial" w:eastAsia="Times New Roman" w:hAnsi="Arial" w:cs="Arial"/>
          <w:b/>
          <w:bCs/>
          <w:sz w:val="20"/>
          <w:szCs w:val="24"/>
          <w:lang w:eastAsia="pl-PL"/>
        </w:rPr>
        <w:t>Nr postępowania:</w:t>
      </w:r>
      <w:r w:rsidRPr="00046A2F">
        <w:rPr>
          <w:rFonts w:ascii="Arial" w:eastAsia="Times New Roman" w:hAnsi="Arial" w:cs="Arial"/>
          <w:sz w:val="20"/>
          <w:szCs w:val="24"/>
          <w:lang w:eastAsia="pl-PL"/>
        </w:rPr>
        <w:t xml:space="preserve"> </w:t>
      </w:r>
      <w:r w:rsidRPr="00046A2F">
        <w:rPr>
          <w:rFonts w:ascii="Arial" w:eastAsia="Times New Roman" w:hAnsi="Arial" w:cs="Arial"/>
          <w:b/>
          <w:sz w:val="20"/>
          <w:szCs w:val="20"/>
          <w:lang w:eastAsia="pl-PL"/>
        </w:rPr>
        <w:t>1/2022</w:t>
      </w:r>
    </w:p>
    <w:p w14:paraId="0D716534" w14:textId="77777777" w:rsidR="00046A2F" w:rsidRPr="00046A2F" w:rsidRDefault="00046A2F" w:rsidP="00046A2F">
      <w:pPr>
        <w:spacing w:after="0" w:line="240" w:lineRule="auto"/>
        <w:rPr>
          <w:rFonts w:ascii="Arial" w:eastAsia="Times New Roman" w:hAnsi="Arial" w:cs="Arial"/>
          <w:b/>
          <w:sz w:val="20"/>
          <w:szCs w:val="20"/>
          <w:lang w:eastAsia="pl-PL"/>
        </w:rPr>
      </w:pPr>
    </w:p>
    <w:p w14:paraId="52443A61" w14:textId="77777777" w:rsidR="00046A2F" w:rsidRPr="00046A2F" w:rsidRDefault="00046A2F" w:rsidP="00046A2F">
      <w:pPr>
        <w:spacing w:after="0" w:line="360" w:lineRule="auto"/>
        <w:ind w:left="4111" w:hanging="1"/>
        <w:rPr>
          <w:rFonts w:ascii="Arial" w:eastAsia="Times New Roman" w:hAnsi="Arial" w:cs="Arial"/>
          <w:b/>
          <w:sz w:val="20"/>
          <w:szCs w:val="20"/>
          <w:lang w:eastAsia="pl-PL"/>
        </w:rPr>
      </w:pPr>
      <w:r w:rsidRPr="00046A2F">
        <w:rPr>
          <w:rFonts w:ascii="Arial" w:eastAsia="Times New Roman" w:hAnsi="Arial" w:cs="Arial"/>
          <w:b/>
          <w:sz w:val="20"/>
          <w:szCs w:val="20"/>
          <w:lang w:eastAsia="pl-PL"/>
        </w:rPr>
        <w:t>ZAMAWIAJĄCY:</w:t>
      </w:r>
    </w:p>
    <w:p w14:paraId="1E8087D0" w14:textId="77777777" w:rsidR="00046A2F" w:rsidRPr="00046A2F" w:rsidRDefault="00046A2F" w:rsidP="00046A2F">
      <w:pPr>
        <w:spacing w:after="0" w:line="276" w:lineRule="auto"/>
        <w:ind w:left="4111" w:hanging="2"/>
        <w:contextualSpacing/>
        <w:rPr>
          <w:rFonts w:ascii="Arial" w:eastAsia="Times New Roman" w:hAnsi="Arial" w:cs="Arial"/>
          <w:b/>
          <w:szCs w:val="20"/>
        </w:rPr>
      </w:pPr>
      <w:r w:rsidRPr="00046A2F">
        <w:rPr>
          <w:rFonts w:ascii="Arial" w:eastAsia="Times New Roman" w:hAnsi="Arial" w:cs="Arial"/>
          <w:b/>
          <w:szCs w:val="20"/>
        </w:rPr>
        <w:t>Gmina Krośniewice – Miejski Zakład Gospodarki Komunalnej i Mieszkaniowej w Krośniewicach, ul. Paderewskiego 3</w:t>
      </w:r>
    </w:p>
    <w:p w14:paraId="43E6F19B" w14:textId="77777777" w:rsidR="00046A2F" w:rsidRPr="00046A2F" w:rsidRDefault="00046A2F" w:rsidP="00046A2F">
      <w:pPr>
        <w:spacing w:after="0" w:line="276" w:lineRule="auto"/>
        <w:ind w:left="4111" w:hanging="2"/>
        <w:contextualSpacing/>
        <w:rPr>
          <w:rFonts w:ascii="Arial" w:eastAsia="Times New Roman" w:hAnsi="Arial" w:cs="Arial"/>
          <w:b/>
          <w:szCs w:val="20"/>
          <w:u w:val="single"/>
        </w:rPr>
      </w:pPr>
      <w:r w:rsidRPr="00046A2F">
        <w:rPr>
          <w:rFonts w:ascii="Arial" w:eastAsia="Times New Roman" w:hAnsi="Arial" w:cs="Arial"/>
          <w:b/>
          <w:szCs w:val="20"/>
          <w:u w:val="single"/>
        </w:rPr>
        <w:t>99-340 Krośniewice</w:t>
      </w:r>
    </w:p>
    <w:p w14:paraId="0DCFA63F" w14:textId="77777777" w:rsidR="00046A2F" w:rsidRPr="00046A2F" w:rsidRDefault="00046A2F" w:rsidP="00046A2F">
      <w:pPr>
        <w:spacing w:after="0" w:line="240" w:lineRule="auto"/>
        <w:rPr>
          <w:rFonts w:ascii="Arial" w:eastAsia="Times New Roman" w:hAnsi="Arial" w:cs="Arial"/>
          <w:b/>
          <w:sz w:val="20"/>
          <w:szCs w:val="20"/>
          <w:lang w:eastAsia="pl-PL"/>
        </w:rPr>
      </w:pPr>
    </w:p>
    <w:p w14:paraId="722977AE" w14:textId="77777777" w:rsidR="00046A2F" w:rsidRPr="00046A2F" w:rsidRDefault="00046A2F" w:rsidP="00046A2F">
      <w:pPr>
        <w:spacing w:after="0" w:line="240" w:lineRule="auto"/>
        <w:rPr>
          <w:rFonts w:ascii="Arial" w:eastAsia="Times New Roman" w:hAnsi="Arial" w:cs="Arial"/>
          <w:b/>
          <w:sz w:val="20"/>
          <w:szCs w:val="20"/>
          <w:lang w:eastAsia="pl-PL"/>
        </w:rPr>
      </w:pPr>
    </w:p>
    <w:p w14:paraId="3BE14247" w14:textId="77777777" w:rsidR="00046A2F" w:rsidRPr="00046A2F" w:rsidRDefault="00046A2F" w:rsidP="00046A2F">
      <w:pPr>
        <w:spacing w:after="0" w:line="360" w:lineRule="auto"/>
        <w:rPr>
          <w:rFonts w:ascii="Arial" w:eastAsia="Times New Roman" w:hAnsi="Arial" w:cs="Arial"/>
          <w:b/>
          <w:sz w:val="20"/>
          <w:szCs w:val="20"/>
          <w:lang w:eastAsia="pl-PL"/>
        </w:rPr>
      </w:pPr>
      <w:r w:rsidRPr="00046A2F">
        <w:rPr>
          <w:rFonts w:ascii="Arial" w:eastAsia="Times New Roman" w:hAnsi="Arial" w:cs="Arial"/>
          <w:b/>
          <w:sz w:val="20"/>
          <w:szCs w:val="20"/>
          <w:lang w:eastAsia="pl-PL"/>
        </w:rPr>
        <w:t>WYKONAWCA:</w:t>
      </w:r>
    </w:p>
    <w:p w14:paraId="4BB85F34" w14:textId="77777777" w:rsidR="00046A2F" w:rsidRPr="00046A2F" w:rsidRDefault="00046A2F" w:rsidP="00046A2F">
      <w:pPr>
        <w:spacing w:after="0" w:line="360" w:lineRule="auto"/>
        <w:rPr>
          <w:rFonts w:ascii="Arial" w:eastAsia="Times New Roman" w:hAnsi="Arial" w:cs="Arial"/>
          <w:sz w:val="20"/>
          <w:szCs w:val="20"/>
          <w:lang w:eastAsia="pl-PL"/>
        </w:rPr>
      </w:pPr>
      <w:r w:rsidRPr="00046A2F">
        <w:rPr>
          <w:rFonts w:ascii="Arial" w:eastAsia="Times New Roman" w:hAnsi="Arial" w:cs="Arial"/>
          <w:sz w:val="20"/>
          <w:szCs w:val="20"/>
          <w:lang w:eastAsia="pl-PL"/>
        </w:rPr>
        <w:t>……………………………………………………………………………………………………………..………</w:t>
      </w:r>
    </w:p>
    <w:p w14:paraId="7B293DAE" w14:textId="77777777" w:rsidR="00046A2F" w:rsidRPr="00046A2F" w:rsidRDefault="00046A2F" w:rsidP="00046A2F">
      <w:pPr>
        <w:spacing w:after="0" w:line="360" w:lineRule="auto"/>
        <w:rPr>
          <w:rFonts w:ascii="Arial" w:eastAsia="Times New Roman" w:hAnsi="Arial" w:cs="Arial"/>
          <w:i/>
          <w:sz w:val="18"/>
          <w:szCs w:val="18"/>
          <w:lang w:eastAsia="pl-PL"/>
        </w:rPr>
      </w:pPr>
      <w:r w:rsidRPr="00046A2F">
        <w:rPr>
          <w:rFonts w:ascii="Arial" w:eastAsia="Times New Roman" w:hAnsi="Arial" w:cs="Arial"/>
          <w:i/>
          <w:sz w:val="18"/>
          <w:szCs w:val="18"/>
          <w:lang w:eastAsia="pl-PL"/>
        </w:rPr>
        <w:t>(pełna nazwa/firma, adres, w zależności od podmiotu: NIP/PESEL, KRS/</w:t>
      </w:r>
      <w:proofErr w:type="spellStart"/>
      <w:r w:rsidRPr="00046A2F">
        <w:rPr>
          <w:rFonts w:ascii="Arial" w:eastAsia="Times New Roman" w:hAnsi="Arial" w:cs="Arial"/>
          <w:i/>
          <w:sz w:val="18"/>
          <w:szCs w:val="18"/>
          <w:lang w:eastAsia="pl-PL"/>
        </w:rPr>
        <w:t>CEiDG</w:t>
      </w:r>
      <w:proofErr w:type="spellEnd"/>
      <w:r w:rsidRPr="00046A2F">
        <w:rPr>
          <w:rFonts w:ascii="Arial" w:eastAsia="Times New Roman" w:hAnsi="Arial" w:cs="Arial"/>
          <w:i/>
          <w:sz w:val="18"/>
          <w:szCs w:val="18"/>
          <w:lang w:eastAsia="pl-PL"/>
        </w:rPr>
        <w:t>)</w:t>
      </w:r>
    </w:p>
    <w:p w14:paraId="78303CB6" w14:textId="77777777" w:rsidR="00046A2F" w:rsidRPr="00046A2F" w:rsidRDefault="00046A2F" w:rsidP="00046A2F">
      <w:pPr>
        <w:spacing w:after="0" w:line="360" w:lineRule="auto"/>
        <w:rPr>
          <w:rFonts w:ascii="Arial" w:eastAsia="Times New Roman" w:hAnsi="Arial" w:cs="Arial"/>
          <w:b/>
          <w:sz w:val="20"/>
          <w:szCs w:val="20"/>
          <w:u w:val="single"/>
          <w:lang w:eastAsia="pl-PL"/>
        </w:rPr>
      </w:pPr>
      <w:r w:rsidRPr="00046A2F">
        <w:rPr>
          <w:rFonts w:ascii="Arial" w:eastAsia="Times New Roman" w:hAnsi="Arial" w:cs="Arial"/>
          <w:b/>
          <w:sz w:val="20"/>
          <w:szCs w:val="20"/>
          <w:u w:val="single"/>
          <w:lang w:eastAsia="pl-PL"/>
        </w:rPr>
        <w:t>reprezentowany przez:</w:t>
      </w:r>
    </w:p>
    <w:p w14:paraId="6D95FFBC" w14:textId="77777777" w:rsidR="00046A2F" w:rsidRPr="00046A2F" w:rsidRDefault="00046A2F" w:rsidP="00046A2F">
      <w:pPr>
        <w:spacing w:after="0" w:line="360" w:lineRule="auto"/>
        <w:rPr>
          <w:rFonts w:ascii="Arial" w:eastAsia="Times New Roman" w:hAnsi="Arial" w:cs="Arial"/>
          <w:sz w:val="20"/>
          <w:szCs w:val="20"/>
          <w:lang w:eastAsia="pl-PL"/>
        </w:rPr>
      </w:pPr>
      <w:r w:rsidRPr="00046A2F">
        <w:rPr>
          <w:rFonts w:ascii="Arial" w:eastAsia="Times New Roman" w:hAnsi="Arial" w:cs="Arial"/>
          <w:sz w:val="20"/>
          <w:szCs w:val="20"/>
          <w:lang w:eastAsia="pl-PL"/>
        </w:rPr>
        <w:t>…………………………………………………………………………………………………………………….</w:t>
      </w:r>
    </w:p>
    <w:p w14:paraId="2E80C59C" w14:textId="77777777" w:rsidR="00046A2F" w:rsidRPr="00046A2F" w:rsidRDefault="00046A2F" w:rsidP="00046A2F">
      <w:pPr>
        <w:spacing w:after="0" w:line="360" w:lineRule="auto"/>
        <w:rPr>
          <w:rFonts w:ascii="Arial" w:eastAsia="Times New Roman" w:hAnsi="Arial" w:cs="Arial"/>
          <w:i/>
          <w:sz w:val="18"/>
          <w:szCs w:val="18"/>
          <w:lang w:eastAsia="pl-PL"/>
        </w:rPr>
      </w:pPr>
      <w:r w:rsidRPr="00046A2F">
        <w:rPr>
          <w:rFonts w:ascii="Arial" w:eastAsia="Times New Roman" w:hAnsi="Arial" w:cs="Arial"/>
          <w:i/>
          <w:sz w:val="18"/>
          <w:szCs w:val="18"/>
          <w:lang w:eastAsia="pl-PL"/>
        </w:rPr>
        <w:t>(imię, nazwisko, stanowisko/podstawa do reprezentacji)</w:t>
      </w:r>
    </w:p>
    <w:p w14:paraId="1D29C452" w14:textId="77777777" w:rsidR="00046A2F" w:rsidRPr="00046A2F" w:rsidRDefault="00046A2F" w:rsidP="00046A2F">
      <w:pPr>
        <w:spacing w:after="0" w:line="360" w:lineRule="auto"/>
        <w:rPr>
          <w:rFonts w:ascii="Arial" w:eastAsia="Times New Roman" w:hAnsi="Arial" w:cs="Arial"/>
          <w:sz w:val="20"/>
          <w:szCs w:val="20"/>
          <w:lang w:eastAsia="pl-PL"/>
        </w:rPr>
      </w:pPr>
    </w:p>
    <w:p w14:paraId="665D3EAD" w14:textId="77777777" w:rsidR="00046A2F" w:rsidRPr="00046A2F" w:rsidRDefault="00046A2F" w:rsidP="00046A2F">
      <w:pPr>
        <w:spacing w:after="0" w:line="360" w:lineRule="auto"/>
        <w:jc w:val="center"/>
        <w:rPr>
          <w:rFonts w:ascii="Arial" w:eastAsia="Times New Roman" w:hAnsi="Arial" w:cs="Arial"/>
          <w:b/>
          <w:sz w:val="20"/>
          <w:szCs w:val="20"/>
          <w:u w:val="single"/>
          <w:lang w:eastAsia="pl-PL"/>
        </w:rPr>
      </w:pPr>
    </w:p>
    <w:p w14:paraId="223A583A" w14:textId="77777777" w:rsidR="00046A2F" w:rsidRPr="00046A2F" w:rsidRDefault="00046A2F" w:rsidP="00046A2F">
      <w:pPr>
        <w:shd w:val="clear" w:color="auto" w:fill="AEAAAA"/>
        <w:spacing w:after="0" w:line="360" w:lineRule="auto"/>
        <w:jc w:val="center"/>
        <w:rPr>
          <w:rFonts w:ascii="Arial" w:eastAsia="Times New Roman" w:hAnsi="Arial" w:cs="Arial"/>
          <w:b/>
          <w:u w:val="single"/>
          <w:lang w:eastAsia="pl-PL"/>
        </w:rPr>
      </w:pPr>
      <w:r w:rsidRPr="00046A2F">
        <w:rPr>
          <w:rFonts w:ascii="Arial" w:eastAsia="Times New Roman" w:hAnsi="Arial" w:cs="Arial"/>
          <w:b/>
          <w:u w:val="single"/>
          <w:lang w:eastAsia="pl-PL"/>
        </w:rPr>
        <w:t xml:space="preserve">OŚWIADCZENIE WYKONAWCY </w:t>
      </w:r>
    </w:p>
    <w:p w14:paraId="335779B2"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3DE46639" w14:textId="77777777" w:rsidR="00046A2F" w:rsidRPr="00046A2F" w:rsidRDefault="00046A2F" w:rsidP="00046A2F">
      <w:pPr>
        <w:spacing w:after="0" w:line="360" w:lineRule="auto"/>
        <w:jc w:val="both"/>
        <w:rPr>
          <w:rFonts w:ascii="Arial" w:eastAsia="Times New Roman" w:hAnsi="Arial" w:cs="Arial"/>
          <w:sz w:val="20"/>
          <w:szCs w:val="20"/>
          <w:u w:val="single"/>
          <w:lang w:eastAsia="pl-PL"/>
        </w:rPr>
      </w:pPr>
      <w:r w:rsidRPr="00046A2F">
        <w:rPr>
          <w:rFonts w:ascii="Arial" w:eastAsia="Times New Roman" w:hAnsi="Arial" w:cs="Arial"/>
          <w:sz w:val="20"/>
          <w:szCs w:val="20"/>
          <w:lang w:eastAsia="pl-PL"/>
        </w:rPr>
        <w:t>Na potrzeby postępowania o udzielenie zamówienia publicznego pn.:</w:t>
      </w:r>
      <w:r w:rsidRPr="00046A2F">
        <w:rPr>
          <w:rFonts w:ascii="Arial" w:eastAsia="Times New Roman" w:hAnsi="Arial" w:cs="Arial"/>
          <w:b/>
          <w:sz w:val="20"/>
          <w:szCs w:val="20"/>
          <w:lang w:eastAsia="pl-PL"/>
        </w:rPr>
        <w:t xml:space="preserve"> </w:t>
      </w:r>
      <w:r w:rsidRPr="00046A2F">
        <w:rPr>
          <w:rFonts w:ascii="Arial" w:eastAsia="Times New Roman" w:hAnsi="Arial" w:cs="Arial"/>
          <w:b/>
          <w:bCs/>
          <w:sz w:val="20"/>
          <w:szCs w:val="24"/>
          <w:lang w:eastAsia="pl-PL"/>
        </w:rPr>
        <w:t>Dostawa oleju napędowego na potrzeby Miejskiego Zakładu Gospodarki Komunalnej i Mieszkaniowej w Krośniewicach</w:t>
      </w:r>
      <w:r w:rsidRPr="00046A2F">
        <w:rPr>
          <w:rFonts w:ascii="Arial" w:eastAsia="Times New Roman" w:hAnsi="Arial" w:cs="Arial"/>
          <w:sz w:val="20"/>
          <w:szCs w:val="24"/>
          <w:lang w:eastAsia="pl-PL"/>
        </w:rPr>
        <w:t xml:space="preserve">, prowadzonego przez Gminą Krośniewice, </w:t>
      </w:r>
      <w:r w:rsidRPr="00046A2F">
        <w:rPr>
          <w:rFonts w:ascii="Arial" w:eastAsia="Times New Roman" w:hAnsi="Arial" w:cs="Arial"/>
          <w:sz w:val="20"/>
          <w:szCs w:val="20"/>
          <w:lang w:eastAsia="pl-PL"/>
        </w:rPr>
        <w:t xml:space="preserve">oświadczam, co następuje:    </w:t>
      </w:r>
    </w:p>
    <w:p w14:paraId="7E327A43" w14:textId="77777777" w:rsidR="00046A2F" w:rsidRPr="00046A2F" w:rsidRDefault="00046A2F" w:rsidP="00046A2F">
      <w:pPr>
        <w:spacing w:after="0" w:line="360" w:lineRule="auto"/>
        <w:jc w:val="both"/>
        <w:rPr>
          <w:rFonts w:ascii="Arial" w:eastAsia="Times New Roman" w:hAnsi="Arial" w:cs="Arial"/>
          <w:i/>
          <w:sz w:val="20"/>
          <w:szCs w:val="20"/>
          <w:lang w:eastAsia="pl-PL"/>
        </w:rPr>
      </w:pP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p>
    <w:p w14:paraId="71894935" w14:textId="77777777" w:rsidR="00046A2F" w:rsidRPr="00046A2F" w:rsidRDefault="00046A2F" w:rsidP="00046A2F">
      <w:pPr>
        <w:shd w:val="clear" w:color="auto" w:fill="D0CECE"/>
        <w:spacing w:after="0" w:line="360" w:lineRule="auto"/>
        <w:jc w:val="center"/>
        <w:rPr>
          <w:rFonts w:ascii="Arial" w:eastAsia="Times New Roman" w:hAnsi="Arial" w:cs="Arial"/>
          <w:b/>
          <w:lang w:eastAsia="pl-PL"/>
        </w:rPr>
      </w:pPr>
      <w:r w:rsidRPr="00046A2F">
        <w:rPr>
          <w:rFonts w:ascii="Arial" w:eastAsia="Times New Roman" w:hAnsi="Arial" w:cs="Arial"/>
          <w:b/>
          <w:lang w:eastAsia="pl-PL"/>
        </w:rPr>
        <w:t xml:space="preserve"> W ZAKRESIE POTWIERDZENIA AKTUALNOŚCI INFORMACJI</w:t>
      </w:r>
    </w:p>
    <w:p w14:paraId="3ACA739C"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03C1FD2B"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Niniejszym oświadczam/my, że potwierdzam/my aktualność informacji zawartych w oświadczeniu, </w:t>
      </w:r>
      <w:r w:rsidRPr="00046A2F">
        <w:rPr>
          <w:rFonts w:ascii="Arial" w:eastAsia="Times New Roman" w:hAnsi="Arial" w:cs="Arial"/>
          <w:sz w:val="20"/>
          <w:szCs w:val="20"/>
          <w:lang w:eastAsia="pl-PL"/>
        </w:rPr>
        <w:br/>
        <w:t xml:space="preserve">o którym mowa w </w:t>
      </w:r>
      <w:r w:rsidRPr="00046A2F">
        <w:rPr>
          <w:rFonts w:ascii="Arial" w:eastAsia="Times New Roman" w:hAnsi="Arial" w:cs="Arial"/>
          <w:b/>
          <w:bCs/>
          <w:sz w:val="20"/>
          <w:szCs w:val="20"/>
          <w:lang w:eastAsia="pl-PL"/>
        </w:rPr>
        <w:t xml:space="preserve">Rozdziale IX ust. 1 </w:t>
      </w:r>
      <w:proofErr w:type="gramStart"/>
      <w:r w:rsidRPr="00046A2F">
        <w:rPr>
          <w:rFonts w:ascii="Arial" w:eastAsia="Times New Roman" w:hAnsi="Arial" w:cs="Arial"/>
          <w:b/>
          <w:bCs/>
          <w:sz w:val="20"/>
          <w:szCs w:val="20"/>
          <w:lang w:eastAsia="pl-PL"/>
        </w:rPr>
        <w:t xml:space="preserve">SWZ </w:t>
      </w:r>
      <w:r w:rsidRPr="00046A2F">
        <w:rPr>
          <w:rFonts w:ascii="Arial" w:eastAsia="Times New Roman" w:hAnsi="Arial" w:cs="Arial"/>
          <w:sz w:val="20"/>
          <w:szCs w:val="20"/>
          <w:lang w:eastAsia="pl-PL"/>
        </w:rPr>
        <w:t xml:space="preserve"> w</w:t>
      </w:r>
      <w:proofErr w:type="gramEnd"/>
      <w:r w:rsidRPr="00046A2F">
        <w:rPr>
          <w:rFonts w:ascii="Arial" w:eastAsia="Times New Roman" w:hAnsi="Arial" w:cs="Arial"/>
          <w:sz w:val="20"/>
          <w:szCs w:val="20"/>
          <w:lang w:eastAsia="pl-PL"/>
        </w:rPr>
        <w:t xml:space="preserve"> zakresie podstaw wykluczenia z postępowania wskazanych w </w:t>
      </w:r>
      <w:r w:rsidRPr="00046A2F">
        <w:rPr>
          <w:rFonts w:ascii="Arial" w:eastAsia="Times New Roman" w:hAnsi="Arial" w:cs="Arial"/>
          <w:b/>
          <w:bCs/>
          <w:sz w:val="20"/>
          <w:szCs w:val="20"/>
          <w:lang w:eastAsia="pl-PL"/>
        </w:rPr>
        <w:t>Rozdziale VIII SWZ.</w:t>
      </w:r>
      <w:r w:rsidRPr="00046A2F">
        <w:rPr>
          <w:rFonts w:ascii="Arial" w:eastAsia="Times New Roman" w:hAnsi="Arial" w:cs="Arial"/>
          <w:sz w:val="20"/>
          <w:szCs w:val="20"/>
          <w:lang w:eastAsia="pl-PL"/>
        </w:rPr>
        <w:t xml:space="preserve"> </w:t>
      </w:r>
    </w:p>
    <w:p w14:paraId="441A17C3"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380E7612"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 </w:t>
      </w:r>
      <w:r w:rsidRPr="00046A2F">
        <w:rPr>
          <w:rFonts w:ascii="Arial" w:eastAsia="Times New Roman" w:hAnsi="Arial" w:cs="Arial"/>
          <w:i/>
          <w:sz w:val="18"/>
          <w:szCs w:val="18"/>
          <w:lang w:eastAsia="pl-PL"/>
        </w:rPr>
        <w:t xml:space="preserve">(miejscowość), </w:t>
      </w:r>
      <w:r w:rsidRPr="00046A2F">
        <w:rPr>
          <w:rFonts w:ascii="Arial" w:eastAsia="Times New Roman" w:hAnsi="Arial" w:cs="Arial"/>
          <w:sz w:val="20"/>
          <w:szCs w:val="20"/>
          <w:lang w:eastAsia="pl-PL"/>
        </w:rPr>
        <w:t>dnia ……</w:t>
      </w:r>
      <w:proofErr w:type="gramStart"/>
      <w:r w:rsidRPr="00046A2F">
        <w:rPr>
          <w:rFonts w:ascii="Arial" w:eastAsia="Times New Roman" w:hAnsi="Arial" w:cs="Arial"/>
          <w:sz w:val="20"/>
          <w:szCs w:val="20"/>
          <w:lang w:eastAsia="pl-PL"/>
        </w:rPr>
        <w:t>…….</w:t>
      </w:r>
      <w:proofErr w:type="gramEnd"/>
      <w:r w:rsidRPr="00046A2F">
        <w:rPr>
          <w:rFonts w:ascii="Arial" w:eastAsia="Times New Roman" w:hAnsi="Arial" w:cs="Arial"/>
          <w:sz w:val="20"/>
          <w:szCs w:val="20"/>
          <w:lang w:eastAsia="pl-PL"/>
        </w:rPr>
        <w:t xml:space="preserve">……. r. </w:t>
      </w:r>
    </w:p>
    <w:p w14:paraId="1DD46F67"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79C2743E"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33F266B6" w14:textId="59A65026"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1224EA2" wp14:editId="62C278EF">
                <wp:simplePos x="0" y="0"/>
                <wp:positionH relativeFrom="column">
                  <wp:posOffset>3427095</wp:posOffset>
                </wp:positionH>
                <wp:positionV relativeFrom="paragraph">
                  <wp:posOffset>65405</wp:posOffset>
                </wp:positionV>
                <wp:extent cx="1969770" cy="744855"/>
                <wp:effectExtent l="0" t="0" r="11430"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4CEB7229"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F876F8C" w14:textId="77777777" w:rsidR="00046A2F" w:rsidRPr="000E74AF" w:rsidRDefault="00046A2F" w:rsidP="00046A2F">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24EA2" id="Pole tekstowe 2" o:spid="_x0000_s1028" type="#_x0000_t202" style="position:absolute;left:0;text-align:left;margin-left:269.85pt;margin-top:5.15pt;width:155.1pt;height: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2F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CwkCrQWUZyTWwiBcXDS8NGB/UNKhaHPqvh+ZFZSo9xqHs5nO50Hl0ZgvVjM07LWn&#10;uPYwzREqp56S4br3w2YcjZV1g5kGOWi4xYFWMnL9XNVYPgozjmBcoqD8aztGPa/67hE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NUXbYUZAgAAMgQAAA4AAAAAAAAAAAAAAAAALgIAAGRycy9lMm9Eb2MueG1sUEsBAi0AFAAG&#10;AAgAAAAhAM2z/yDdAAAACgEAAA8AAAAAAAAAAAAAAAAAcwQAAGRycy9kb3ducmV2LnhtbFBLBQYA&#10;AAAABAAEAPMAAAB9BQAAAAA=&#10;" strokeweight=".5pt">
                <v:textbox>
                  <w:txbxContent>
                    <w:p w14:paraId="4CEB7229"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F876F8C" w14:textId="77777777" w:rsidR="00046A2F" w:rsidRPr="000E74AF" w:rsidRDefault="00046A2F" w:rsidP="00046A2F">
                      <w:pPr>
                        <w:jc w:val="center"/>
                        <w:rPr>
                          <w:rFonts w:ascii="Arial" w:hAnsi="Arial" w:cs="Arial"/>
                          <w:color w:val="FF0000"/>
                          <w:sz w:val="18"/>
                        </w:rPr>
                      </w:pPr>
                    </w:p>
                  </w:txbxContent>
                </v:textbox>
              </v:shape>
            </w:pict>
          </mc:Fallback>
        </mc:AlternateContent>
      </w:r>
    </w:p>
    <w:p w14:paraId="755B1514" w14:textId="77777777" w:rsidR="00046A2F" w:rsidRPr="00046A2F" w:rsidRDefault="00046A2F" w:rsidP="00046A2F">
      <w:pPr>
        <w:spacing w:after="0" w:line="360" w:lineRule="auto"/>
        <w:jc w:val="both"/>
        <w:rPr>
          <w:rFonts w:ascii="Arial" w:eastAsia="Times New Roman" w:hAnsi="Arial" w:cs="Arial"/>
          <w:i/>
          <w:sz w:val="20"/>
          <w:szCs w:val="20"/>
          <w:lang w:eastAsia="pl-PL"/>
        </w:rPr>
      </w:pP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p>
    <w:p w14:paraId="42448C9D" w14:textId="77777777" w:rsidR="00046A2F" w:rsidRPr="00046A2F" w:rsidRDefault="00046A2F" w:rsidP="00046A2F">
      <w:pPr>
        <w:spacing w:after="0" w:line="360" w:lineRule="auto"/>
        <w:rPr>
          <w:rFonts w:ascii="Arial" w:eastAsia="Times New Roman" w:hAnsi="Arial" w:cs="Arial"/>
          <w:sz w:val="20"/>
          <w:szCs w:val="20"/>
          <w:lang w:eastAsia="pl-PL"/>
        </w:rPr>
      </w:pPr>
    </w:p>
    <w:p w14:paraId="5AD32FAF" w14:textId="77777777" w:rsidR="00046A2F" w:rsidRPr="00046A2F" w:rsidRDefault="00046A2F" w:rsidP="00046A2F">
      <w:pPr>
        <w:spacing w:after="0" w:line="360" w:lineRule="auto"/>
        <w:rPr>
          <w:rFonts w:ascii="Arial" w:eastAsia="Times New Roman" w:hAnsi="Arial" w:cs="Arial"/>
          <w:sz w:val="20"/>
          <w:szCs w:val="20"/>
          <w:lang w:eastAsia="pl-PL"/>
        </w:rPr>
      </w:pPr>
    </w:p>
    <w:p w14:paraId="72D945CE" w14:textId="77777777" w:rsidR="00046A2F" w:rsidRPr="00046A2F" w:rsidRDefault="00046A2F" w:rsidP="00046A2F">
      <w:pPr>
        <w:spacing w:after="0" w:line="360" w:lineRule="auto"/>
        <w:rPr>
          <w:rFonts w:ascii="Arial" w:eastAsia="Times New Roman" w:hAnsi="Arial" w:cs="Arial"/>
          <w:sz w:val="20"/>
          <w:szCs w:val="20"/>
          <w:lang w:eastAsia="pl-PL"/>
        </w:rPr>
      </w:pPr>
    </w:p>
    <w:p w14:paraId="1457EBFF" w14:textId="77777777" w:rsidR="00046A2F" w:rsidRPr="00046A2F" w:rsidRDefault="00046A2F" w:rsidP="00046A2F">
      <w:pPr>
        <w:spacing w:after="0" w:line="240" w:lineRule="auto"/>
        <w:jc w:val="both"/>
        <w:rPr>
          <w:rFonts w:ascii="Arial" w:eastAsia="Times New Roman" w:hAnsi="Arial" w:cs="Arial"/>
          <w:b/>
          <w:bCs/>
          <w:iCs/>
          <w:sz w:val="20"/>
          <w:szCs w:val="20"/>
          <w:u w:val="single"/>
          <w:lang w:eastAsia="pl-PL"/>
        </w:rPr>
      </w:pPr>
      <w:r w:rsidRPr="00046A2F">
        <w:rPr>
          <w:rFonts w:ascii="Arial" w:eastAsia="Times New Roman" w:hAnsi="Arial" w:cs="Arial"/>
          <w:b/>
          <w:bCs/>
          <w:iCs/>
          <w:sz w:val="20"/>
          <w:szCs w:val="20"/>
          <w:u w:val="single"/>
          <w:lang w:eastAsia="pl-PL"/>
        </w:rPr>
        <w:t>UWAGA!</w:t>
      </w:r>
    </w:p>
    <w:p w14:paraId="0C05485E" w14:textId="77777777" w:rsidR="00046A2F" w:rsidRPr="00046A2F" w:rsidRDefault="00046A2F" w:rsidP="00046A2F">
      <w:pPr>
        <w:spacing w:after="0" w:line="240" w:lineRule="auto"/>
        <w:jc w:val="both"/>
        <w:rPr>
          <w:rFonts w:ascii="Arial" w:eastAsia="Times New Roman" w:hAnsi="Arial" w:cs="Arial"/>
          <w:i/>
          <w:color w:val="000000"/>
          <w:sz w:val="18"/>
          <w:szCs w:val="18"/>
          <w:lang w:eastAsia="pl-PL"/>
        </w:rPr>
      </w:pPr>
      <w:r w:rsidRPr="00046A2F">
        <w:rPr>
          <w:rFonts w:ascii="Arial" w:eastAsia="Times New Roman" w:hAnsi="Arial" w:cs="Arial"/>
          <w:i/>
          <w:color w:val="000000"/>
          <w:sz w:val="18"/>
          <w:szCs w:val="18"/>
          <w:lang w:eastAsia="pl-PL"/>
        </w:rPr>
        <w:t xml:space="preserve">W przypadku </w:t>
      </w:r>
      <w:r w:rsidRPr="00046A2F">
        <w:rPr>
          <w:rFonts w:ascii="Arial" w:eastAsia="Times New Roman" w:hAnsi="Arial" w:cs="Arial"/>
          <w:b/>
          <w:bCs/>
          <w:i/>
          <w:color w:val="000000"/>
          <w:sz w:val="18"/>
          <w:szCs w:val="18"/>
          <w:u w:val="single"/>
          <w:lang w:eastAsia="pl-PL"/>
        </w:rPr>
        <w:t>wspólnego ubiegania się o zamówienie przez wykonawców</w:t>
      </w:r>
      <w:r w:rsidRPr="00046A2F">
        <w:rPr>
          <w:rFonts w:ascii="Arial" w:eastAsia="Times New Roman" w:hAnsi="Arial" w:cs="Arial"/>
          <w:i/>
          <w:color w:val="000000"/>
          <w:sz w:val="18"/>
          <w:szCs w:val="18"/>
          <w:lang w:eastAsia="pl-PL"/>
        </w:rPr>
        <w:t xml:space="preserve">, oświadczenie składa </w:t>
      </w:r>
      <w:r w:rsidRPr="00046A2F">
        <w:rPr>
          <w:rFonts w:ascii="Arial" w:eastAsia="Times New Roman" w:hAnsi="Arial" w:cs="Arial"/>
          <w:b/>
          <w:i/>
          <w:color w:val="000000"/>
          <w:sz w:val="18"/>
          <w:szCs w:val="18"/>
          <w:lang w:eastAsia="pl-PL"/>
        </w:rPr>
        <w:t xml:space="preserve">KAŻDY </w:t>
      </w:r>
      <w:r w:rsidRPr="00046A2F">
        <w:rPr>
          <w:rFonts w:ascii="Arial" w:eastAsia="Times New Roman" w:hAnsi="Arial" w:cs="Arial"/>
          <w:b/>
          <w:i/>
          <w:color w:val="000000"/>
          <w:sz w:val="18"/>
          <w:szCs w:val="18"/>
          <w:lang w:eastAsia="pl-PL"/>
        </w:rPr>
        <w:br/>
      </w:r>
      <w:r w:rsidRPr="00046A2F">
        <w:rPr>
          <w:rFonts w:ascii="Arial" w:eastAsia="Times New Roman" w:hAnsi="Arial" w:cs="Arial"/>
          <w:i/>
          <w:color w:val="000000"/>
          <w:sz w:val="18"/>
          <w:szCs w:val="18"/>
          <w:lang w:eastAsia="pl-PL"/>
        </w:rPr>
        <w:t xml:space="preserve">z wykonawców. </w:t>
      </w:r>
    </w:p>
    <w:p w14:paraId="41B5F080" w14:textId="77777777" w:rsidR="00046A2F" w:rsidRPr="00046A2F" w:rsidRDefault="00046A2F" w:rsidP="00046A2F">
      <w:pPr>
        <w:spacing w:after="0" w:line="240" w:lineRule="auto"/>
        <w:ind w:left="1469"/>
        <w:contextualSpacing/>
        <w:jc w:val="right"/>
        <w:rPr>
          <w:rFonts w:ascii="Arial" w:eastAsia="Times New Roman" w:hAnsi="Arial" w:cs="Arial"/>
          <w:spacing w:val="-4"/>
          <w:sz w:val="20"/>
          <w:szCs w:val="24"/>
          <w:lang w:eastAsia="pl-PL"/>
        </w:rPr>
      </w:pPr>
      <w:bookmarkStart w:id="5" w:name="_Hlk69306518"/>
      <w:r w:rsidRPr="00046A2F">
        <w:rPr>
          <w:rFonts w:ascii="Arial" w:eastAsia="Times New Roman" w:hAnsi="Arial" w:cs="Arial"/>
          <w:b/>
          <w:spacing w:val="-4"/>
          <w:sz w:val="20"/>
          <w:szCs w:val="20"/>
          <w:lang w:eastAsia="pl-PL"/>
        </w:rPr>
        <w:br w:type="page"/>
      </w:r>
      <w:bookmarkEnd w:id="5"/>
      <w:r w:rsidRPr="00046A2F">
        <w:rPr>
          <w:rFonts w:ascii="Arial" w:eastAsia="Times New Roman" w:hAnsi="Arial" w:cs="Arial"/>
          <w:b/>
          <w:spacing w:val="-4"/>
          <w:sz w:val="20"/>
          <w:szCs w:val="24"/>
          <w:lang w:eastAsia="pl-PL"/>
        </w:rPr>
        <w:t>Załącznik nr 4 do SWZ</w:t>
      </w:r>
    </w:p>
    <w:p w14:paraId="7BD83ABC" w14:textId="77777777" w:rsidR="00046A2F" w:rsidRPr="00046A2F" w:rsidRDefault="00046A2F" w:rsidP="00046A2F">
      <w:pPr>
        <w:spacing w:after="0" w:line="240" w:lineRule="auto"/>
        <w:contextualSpacing/>
        <w:rPr>
          <w:rFonts w:ascii="Arial" w:eastAsia="Times New Roman" w:hAnsi="Arial" w:cs="Arial"/>
          <w:b/>
          <w:sz w:val="20"/>
          <w:szCs w:val="20"/>
          <w:lang w:eastAsia="pl-PL"/>
        </w:rPr>
      </w:pPr>
      <w:r w:rsidRPr="00046A2F">
        <w:rPr>
          <w:rFonts w:ascii="Arial" w:eastAsia="Times New Roman" w:hAnsi="Arial" w:cs="Arial"/>
          <w:b/>
          <w:bCs/>
          <w:sz w:val="20"/>
          <w:szCs w:val="24"/>
          <w:lang w:eastAsia="pl-PL"/>
        </w:rPr>
        <w:t>Nr postępowania:</w:t>
      </w:r>
      <w:r w:rsidRPr="00046A2F">
        <w:rPr>
          <w:rFonts w:ascii="Arial" w:eastAsia="Times New Roman" w:hAnsi="Arial" w:cs="Arial"/>
          <w:sz w:val="20"/>
          <w:szCs w:val="24"/>
          <w:lang w:eastAsia="pl-PL"/>
        </w:rPr>
        <w:t xml:space="preserve"> </w:t>
      </w:r>
      <w:r w:rsidRPr="00046A2F">
        <w:rPr>
          <w:rFonts w:ascii="Arial" w:eastAsia="Times New Roman" w:hAnsi="Arial" w:cs="Arial"/>
          <w:b/>
          <w:sz w:val="20"/>
          <w:szCs w:val="20"/>
          <w:lang w:eastAsia="pl-PL"/>
        </w:rPr>
        <w:t>1/2022</w:t>
      </w:r>
    </w:p>
    <w:p w14:paraId="31522F24" w14:textId="77777777" w:rsidR="00046A2F" w:rsidRPr="00046A2F" w:rsidRDefault="00046A2F" w:rsidP="00046A2F">
      <w:pPr>
        <w:spacing w:after="0" w:line="360" w:lineRule="auto"/>
        <w:rPr>
          <w:rFonts w:ascii="Arial" w:eastAsia="Times New Roman" w:hAnsi="Arial" w:cs="Arial"/>
          <w:b/>
          <w:sz w:val="20"/>
          <w:szCs w:val="20"/>
          <w:lang w:eastAsia="pl-PL"/>
        </w:rPr>
      </w:pPr>
    </w:p>
    <w:p w14:paraId="38E740D6" w14:textId="77777777" w:rsidR="00046A2F" w:rsidRPr="00046A2F" w:rsidRDefault="00046A2F" w:rsidP="00046A2F">
      <w:pPr>
        <w:spacing w:after="0" w:line="240" w:lineRule="auto"/>
        <w:rPr>
          <w:rFonts w:ascii="Arial" w:eastAsia="Times New Roman" w:hAnsi="Arial" w:cs="Arial"/>
          <w:b/>
          <w:sz w:val="20"/>
          <w:szCs w:val="20"/>
          <w:lang w:eastAsia="pl-PL"/>
        </w:rPr>
      </w:pPr>
    </w:p>
    <w:p w14:paraId="1AAF1388" w14:textId="77777777" w:rsidR="00046A2F" w:rsidRPr="00046A2F" w:rsidRDefault="00046A2F" w:rsidP="00046A2F">
      <w:pPr>
        <w:spacing w:after="0" w:line="240" w:lineRule="auto"/>
        <w:rPr>
          <w:rFonts w:ascii="Arial" w:eastAsia="Times New Roman" w:hAnsi="Arial" w:cs="Arial"/>
          <w:b/>
          <w:sz w:val="20"/>
          <w:szCs w:val="20"/>
          <w:lang w:eastAsia="pl-PL"/>
        </w:rPr>
      </w:pPr>
    </w:p>
    <w:p w14:paraId="498D0E50" w14:textId="77777777" w:rsidR="00046A2F" w:rsidRPr="00046A2F" w:rsidRDefault="00046A2F" w:rsidP="00046A2F">
      <w:pPr>
        <w:spacing w:after="0" w:line="360" w:lineRule="auto"/>
        <w:rPr>
          <w:rFonts w:ascii="Arial" w:eastAsia="Times New Roman" w:hAnsi="Arial" w:cs="Arial"/>
          <w:b/>
          <w:sz w:val="20"/>
          <w:szCs w:val="20"/>
          <w:lang w:eastAsia="pl-PL"/>
        </w:rPr>
      </w:pPr>
      <w:r w:rsidRPr="00046A2F">
        <w:rPr>
          <w:rFonts w:ascii="Arial" w:eastAsia="Times New Roman" w:hAnsi="Arial" w:cs="Arial"/>
          <w:b/>
          <w:bCs/>
          <w:sz w:val="20"/>
          <w:szCs w:val="20"/>
          <w:lang w:eastAsia="pl-PL"/>
        </w:rPr>
        <w:t>PODMIOT ODDAJĄCY DO DYSPOZYCJI ZASOBY</w:t>
      </w:r>
      <w:r w:rsidRPr="00046A2F">
        <w:rPr>
          <w:rFonts w:ascii="Arial" w:eastAsia="Times New Roman" w:hAnsi="Arial" w:cs="Arial"/>
          <w:b/>
          <w:sz w:val="20"/>
          <w:szCs w:val="20"/>
          <w:lang w:eastAsia="pl-PL"/>
        </w:rPr>
        <w:t>:</w:t>
      </w:r>
    </w:p>
    <w:p w14:paraId="436AFEF6" w14:textId="77777777" w:rsidR="00046A2F" w:rsidRPr="00046A2F" w:rsidRDefault="00046A2F" w:rsidP="00046A2F">
      <w:pPr>
        <w:spacing w:after="0" w:line="240" w:lineRule="auto"/>
        <w:rPr>
          <w:rFonts w:ascii="Arial" w:eastAsia="Times New Roman" w:hAnsi="Arial" w:cs="Arial"/>
          <w:sz w:val="20"/>
          <w:szCs w:val="20"/>
          <w:lang w:eastAsia="pl-PL"/>
        </w:rPr>
      </w:pPr>
      <w:r w:rsidRPr="00046A2F">
        <w:rPr>
          <w:rFonts w:ascii="Arial" w:eastAsia="Times New Roman" w:hAnsi="Arial" w:cs="Arial"/>
          <w:sz w:val="20"/>
          <w:szCs w:val="20"/>
          <w:lang w:eastAsia="pl-PL"/>
        </w:rPr>
        <w:t>……………………………………………………………………………………………………………..………</w:t>
      </w:r>
    </w:p>
    <w:p w14:paraId="7AC3EC6B" w14:textId="77777777" w:rsidR="00046A2F" w:rsidRPr="00046A2F" w:rsidRDefault="00046A2F" w:rsidP="00046A2F">
      <w:pPr>
        <w:spacing w:after="0" w:line="360" w:lineRule="auto"/>
        <w:rPr>
          <w:rFonts w:ascii="Arial" w:eastAsia="Times New Roman" w:hAnsi="Arial" w:cs="Arial"/>
          <w:i/>
          <w:sz w:val="18"/>
          <w:szCs w:val="18"/>
          <w:lang w:eastAsia="pl-PL"/>
        </w:rPr>
      </w:pPr>
      <w:r w:rsidRPr="00046A2F">
        <w:rPr>
          <w:rFonts w:ascii="Arial" w:eastAsia="Times New Roman" w:hAnsi="Arial" w:cs="Arial"/>
          <w:i/>
          <w:sz w:val="18"/>
          <w:szCs w:val="18"/>
          <w:lang w:eastAsia="pl-PL"/>
        </w:rPr>
        <w:t>(pełna nazwa/firma, adres, w zależności od podmiotu: NIP/PESEL, KRS/</w:t>
      </w:r>
      <w:proofErr w:type="spellStart"/>
      <w:r w:rsidRPr="00046A2F">
        <w:rPr>
          <w:rFonts w:ascii="Arial" w:eastAsia="Times New Roman" w:hAnsi="Arial" w:cs="Arial"/>
          <w:i/>
          <w:sz w:val="18"/>
          <w:szCs w:val="18"/>
          <w:lang w:eastAsia="pl-PL"/>
        </w:rPr>
        <w:t>CEiDG</w:t>
      </w:r>
      <w:proofErr w:type="spellEnd"/>
      <w:r w:rsidRPr="00046A2F">
        <w:rPr>
          <w:rFonts w:ascii="Arial" w:eastAsia="Times New Roman" w:hAnsi="Arial" w:cs="Arial"/>
          <w:i/>
          <w:sz w:val="18"/>
          <w:szCs w:val="18"/>
          <w:lang w:eastAsia="pl-PL"/>
        </w:rPr>
        <w:t>)</w:t>
      </w:r>
    </w:p>
    <w:p w14:paraId="4951C8E5" w14:textId="77777777" w:rsidR="00046A2F" w:rsidRPr="00046A2F" w:rsidRDefault="00046A2F" w:rsidP="00046A2F">
      <w:pPr>
        <w:spacing w:after="0" w:line="360" w:lineRule="auto"/>
        <w:rPr>
          <w:rFonts w:ascii="Arial" w:eastAsia="Times New Roman" w:hAnsi="Arial" w:cs="Arial"/>
          <w:b/>
          <w:sz w:val="20"/>
          <w:szCs w:val="20"/>
          <w:u w:val="single"/>
          <w:lang w:eastAsia="pl-PL"/>
        </w:rPr>
      </w:pPr>
      <w:r w:rsidRPr="00046A2F">
        <w:rPr>
          <w:rFonts w:ascii="Arial" w:eastAsia="Times New Roman" w:hAnsi="Arial" w:cs="Arial"/>
          <w:b/>
          <w:sz w:val="20"/>
          <w:szCs w:val="20"/>
          <w:u w:val="single"/>
          <w:lang w:eastAsia="pl-PL"/>
        </w:rPr>
        <w:t>reprezentowany przez:</w:t>
      </w:r>
    </w:p>
    <w:p w14:paraId="6194D520" w14:textId="77777777" w:rsidR="00046A2F" w:rsidRPr="00046A2F" w:rsidRDefault="00046A2F" w:rsidP="00046A2F">
      <w:pPr>
        <w:spacing w:after="0" w:line="240" w:lineRule="auto"/>
        <w:rPr>
          <w:rFonts w:ascii="Arial" w:eastAsia="Times New Roman" w:hAnsi="Arial" w:cs="Arial"/>
          <w:sz w:val="20"/>
          <w:szCs w:val="20"/>
          <w:lang w:eastAsia="pl-PL"/>
        </w:rPr>
      </w:pPr>
      <w:r w:rsidRPr="00046A2F">
        <w:rPr>
          <w:rFonts w:ascii="Arial" w:eastAsia="Times New Roman" w:hAnsi="Arial" w:cs="Arial"/>
          <w:sz w:val="20"/>
          <w:szCs w:val="20"/>
          <w:lang w:eastAsia="pl-PL"/>
        </w:rPr>
        <w:t>…………………………………………………………………………………………………………………….</w:t>
      </w:r>
    </w:p>
    <w:p w14:paraId="25C127F5" w14:textId="77777777" w:rsidR="00046A2F" w:rsidRPr="00046A2F" w:rsidRDefault="00046A2F" w:rsidP="00046A2F">
      <w:pPr>
        <w:spacing w:after="0" w:line="240" w:lineRule="auto"/>
        <w:rPr>
          <w:rFonts w:ascii="Arial" w:eastAsia="Times New Roman" w:hAnsi="Arial" w:cs="Arial"/>
          <w:i/>
          <w:sz w:val="18"/>
          <w:szCs w:val="18"/>
          <w:lang w:eastAsia="pl-PL"/>
        </w:rPr>
      </w:pPr>
      <w:r w:rsidRPr="00046A2F">
        <w:rPr>
          <w:rFonts w:ascii="Arial" w:eastAsia="Times New Roman" w:hAnsi="Arial" w:cs="Arial"/>
          <w:i/>
          <w:sz w:val="18"/>
          <w:szCs w:val="18"/>
          <w:lang w:eastAsia="pl-PL"/>
        </w:rPr>
        <w:t>(imię, nazwisko, stanowisko/podstawa do reprezentacji)</w:t>
      </w:r>
    </w:p>
    <w:p w14:paraId="7E26BB17" w14:textId="77777777" w:rsidR="00046A2F" w:rsidRPr="00046A2F" w:rsidRDefault="00046A2F" w:rsidP="00046A2F">
      <w:pPr>
        <w:spacing w:after="0" w:line="360" w:lineRule="auto"/>
        <w:rPr>
          <w:rFonts w:ascii="Arial" w:eastAsia="Times New Roman" w:hAnsi="Arial" w:cs="Arial"/>
          <w:sz w:val="20"/>
          <w:szCs w:val="20"/>
          <w:lang w:eastAsia="pl-PL"/>
        </w:rPr>
      </w:pPr>
    </w:p>
    <w:p w14:paraId="2EE4606F" w14:textId="77777777" w:rsidR="00046A2F" w:rsidRPr="00046A2F" w:rsidRDefault="00046A2F" w:rsidP="00046A2F">
      <w:pPr>
        <w:spacing w:after="0" w:line="360" w:lineRule="auto"/>
        <w:jc w:val="center"/>
        <w:rPr>
          <w:rFonts w:ascii="Arial" w:eastAsia="Times New Roman" w:hAnsi="Arial" w:cs="Arial"/>
          <w:b/>
          <w:sz w:val="20"/>
          <w:szCs w:val="20"/>
          <w:u w:val="single"/>
          <w:lang w:eastAsia="pl-PL"/>
        </w:rPr>
      </w:pPr>
    </w:p>
    <w:p w14:paraId="0A545E91" w14:textId="77777777" w:rsidR="00046A2F" w:rsidRPr="00046A2F" w:rsidRDefault="00046A2F" w:rsidP="00046A2F">
      <w:pPr>
        <w:shd w:val="clear" w:color="auto" w:fill="AEAAAA"/>
        <w:spacing w:after="0" w:line="360" w:lineRule="auto"/>
        <w:jc w:val="center"/>
        <w:rPr>
          <w:rFonts w:ascii="Arial" w:eastAsia="Times New Roman" w:hAnsi="Arial" w:cs="Arial"/>
          <w:b/>
          <w:u w:val="single"/>
          <w:lang w:eastAsia="pl-PL"/>
        </w:rPr>
      </w:pPr>
      <w:r w:rsidRPr="00046A2F">
        <w:rPr>
          <w:rFonts w:ascii="Arial" w:eastAsia="Times New Roman" w:hAnsi="Arial" w:cs="Arial"/>
          <w:b/>
          <w:u w:val="single"/>
          <w:lang w:eastAsia="pl-PL"/>
        </w:rPr>
        <w:t>ZOBOWIĄZANIE</w:t>
      </w:r>
    </w:p>
    <w:p w14:paraId="61BC84CA" w14:textId="77777777" w:rsidR="00046A2F" w:rsidRPr="00046A2F" w:rsidRDefault="00046A2F" w:rsidP="00046A2F">
      <w:pPr>
        <w:shd w:val="clear" w:color="auto" w:fill="AEAAAA"/>
        <w:spacing w:after="0" w:line="360" w:lineRule="auto"/>
        <w:jc w:val="center"/>
        <w:rPr>
          <w:rFonts w:ascii="Arial" w:eastAsia="Times New Roman" w:hAnsi="Arial" w:cs="Arial"/>
          <w:sz w:val="18"/>
          <w:szCs w:val="18"/>
          <w:lang w:eastAsia="pl-PL"/>
        </w:rPr>
      </w:pPr>
      <w:r w:rsidRPr="00046A2F">
        <w:rPr>
          <w:rFonts w:ascii="Arial" w:eastAsia="Times New Roman" w:hAnsi="Arial" w:cs="Arial"/>
          <w:b/>
          <w:bCs/>
          <w:lang w:eastAsia="pl-PL"/>
        </w:rPr>
        <w:t xml:space="preserve">DO ODDANIA DO DYSPOZYCJI NIEZBĘDNYCH ZASOBÓW NA POTRZEBY WYKONANIA ZAMÓWIENIA </w:t>
      </w:r>
    </w:p>
    <w:p w14:paraId="183F285B" w14:textId="77777777" w:rsidR="00046A2F" w:rsidRPr="00046A2F" w:rsidRDefault="00046A2F" w:rsidP="00046A2F">
      <w:pPr>
        <w:autoSpaceDE w:val="0"/>
        <w:spacing w:after="0" w:line="240" w:lineRule="auto"/>
        <w:ind w:left="11" w:hanging="11"/>
        <w:jc w:val="both"/>
        <w:rPr>
          <w:rFonts w:ascii="Arial" w:eastAsia="Times New Roman" w:hAnsi="Arial" w:cs="Arial"/>
          <w:sz w:val="20"/>
          <w:szCs w:val="20"/>
          <w:lang w:eastAsia="pl-PL"/>
        </w:rPr>
      </w:pPr>
    </w:p>
    <w:p w14:paraId="49FBDEE9" w14:textId="77777777" w:rsidR="00046A2F" w:rsidRPr="00046A2F" w:rsidRDefault="00046A2F" w:rsidP="00046A2F">
      <w:pPr>
        <w:autoSpaceDE w:val="0"/>
        <w:spacing w:after="0" w:line="276" w:lineRule="auto"/>
        <w:ind w:left="11" w:hanging="11"/>
        <w:jc w:val="both"/>
        <w:rPr>
          <w:rFonts w:ascii="Arial" w:eastAsia="Times New Roman" w:hAnsi="Arial" w:cs="Arial"/>
          <w:sz w:val="20"/>
          <w:szCs w:val="20"/>
          <w:lang w:eastAsia="pl-PL"/>
        </w:rPr>
      </w:pPr>
    </w:p>
    <w:p w14:paraId="5EA35ECB" w14:textId="77777777" w:rsidR="00046A2F" w:rsidRPr="00046A2F" w:rsidRDefault="00046A2F" w:rsidP="00046A2F">
      <w:pPr>
        <w:autoSpaceDE w:val="0"/>
        <w:spacing w:after="0" w:line="276" w:lineRule="auto"/>
        <w:ind w:left="11" w:hanging="11"/>
        <w:jc w:val="both"/>
        <w:rPr>
          <w:rFonts w:ascii="Arial" w:eastAsia="Times New Roman" w:hAnsi="Arial" w:cs="Arial"/>
          <w:sz w:val="20"/>
          <w:szCs w:val="20"/>
          <w:lang w:eastAsia="pl-PL"/>
        </w:rPr>
      </w:pPr>
    </w:p>
    <w:p w14:paraId="3C787CE5" w14:textId="77777777" w:rsidR="00046A2F" w:rsidRPr="00046A2F" w:rsidRDefault="00046A2F" w:rsidP="00046A2F">
      <w:pPr>
        <w:autoSpaceDE w:val="0"/>
        <w:spacing w:after="0" w:line="276" w:lineRule="auto"/>
        <w:ind w:left="11" w:hanging="11"/>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Na potrzeby postępowania o udzielenie zamówienia publicznego pn.:</w:t>
      </w:r>
      <w:r w:rsidRPr="00046A2F">
        <w:rPr>
          <w:rFonts w:ascii="Arial" w:eastAsia="Times New Roman" w:hAnsi="Arial" w:cs="Arial"/>
          <w:b/>
          <w:sz w:val="20"/>
          <w:szCs w:val="20"/>
          <w:lang w:eastAsia="pl-PL"/>
        </w:rPr>
        <w:t xml:space="preserve"> </w:t>
      </w:r>
      <w:r w:rsidRPr="00046A2F">
        <w:rPr>
          <w:rFonts w:ascii="Arial" w:eastAsia="Times New Roman" w:hAnsi="Arial" w:cs="Arial"/>
          <w:b/>
          <w:bCs/>
          <w:sz w:val="20"/>
          <w:szCs w:val="24"/>
          <w:lang w:eastAsia="pl-PL"/>
        </w:rPr>
        <w:t>Dostawa oleju napędowego na potrzeby Miejskiego Zakładu Gospodarki Komunalnej i Mieszkaniowej w Krośniewicach</w:t>
      </w:r>
      <w:r w:rsidRPr="00046A2F">
        <w:rPr>
          <w:rFonts w:ascii="Arial" w:eastAsia="Times New Roman" w:hAnsi="Arial" w:cs="Arial"/>
          <w:sz w:val="20"/>
          <w:szCs w:val="24"/>
          <w:lang w:eastAsia="pl-PL"/>
        </w:rPr>
        <w:t>, prowadzonego przez Gminą Krośniewice,</w:t>
      </w:r>
      <w:r w:rsidRPr="00046A2F">
        <w:rPr>
          <w:rFonts w:ascii="Arial" w:eastAsia="Times New Roman" w:hAnsi="Arial" w:cs="Arial"/>
          <w:sz w:val="20"/>
          <w:szCs w:val="20"/>
          <w:lang w:eastAsia="pl-PL"/>
        </w:rPr>
        <w:t xml:space="preserve"> </w:t>
      </w:r>
      <w:r w:rsidRPr="00046A2F">
        <w:rPr>
          <w:rFonts w:ascii="Arial" w:eastAsia="Times New Roman" w:hAnsi="Arial" w:cs="Arial"/>
          <w:b/>
          <w:bCs/>
          <w:sz w:val="20"/>
          <w:szCs w:val="20"/>
          <w:lang w:eastAsia="pl-PL"/>
        </w:rPr>
        <w:t>oświadczam(/y)</w:t>
      </w:r>
      <w:r w:rsidRPr="00046A2F">
        <w:rPr>
          <w:rFonts w:ascii="Arial" w:eastAsia="Times New Roman" w:hAnsi="Arial" w:cs="Arial"/>
          <w:sz w:val="20"/>
          <w:szCs w:val="20"/>
          <w:lang w:eastAsia="pl-PL"/>
        </w:rPr>
        <w:t xml:space="preserve">, że wyżej wymieniony podmiot, stosownie do art. 118 ustawy z dnia 11 września 2019 r.– Prawo zamówień publicznych (zwanej dalej „ustawą PZP”) odda Wykonawcy, który złożył ofertę w przedmiotowym postępowaniu, </w:t>
      </w:r>
    </w:p>
    <w:p w14:paraId="755C2D49" w14:textId="77777777" w:rsidR="00046A2F" w:rsidRPr="00046A2F" w:rsidRDefault="00046A2F" w:rsidP="00046A2F">
      <w:pPr>
        <w:autoSpaceDE w:val="0"/>
        <w:spacing w:after="0" w:line="240" w:lineRule="auto"/>
        <w:rPr>
          <w:rFonts w:ascii="Arial" w:eastAsia="Times New Roman" w:hAnsi="Arial" w:cs="Arial"/>
          <w:sz w:val="20"/>
          <w:szCs w:val="20"/>
          <w:lang w:eastAsia="pl-PL"/>
        </w:rPr>
      </w:pPr>
    </w:p>
    <w:p w14:paraId="6C425063" w14:textId="77777777" w:rsidR="00046A2F" w:rsidRPr="00046A2F" w:rsidRDefault="00046A2F" w:rsidP="00046A2F">
      <w:pPr>
        <w:autoSpaceDE w:val="0"/>
        <w:spacing w:after="0" w:line="240" w:lineRule="auto"/>
        <w:rPr>
          <w:rFonts w:ascii="Arial" w:eastAsia="Times New Roman" w:hAnsi="Arial" w:cs="Arial"/>
          <w:sz w:val="20"/>
          <w:szCs w:val="20"/>
          <w:lang w:eastAsia="pl-PL"/>
        </w:rPr>
      </w:pPr>
      <w:r w:rsidRPr="00046A2F">
        <w:rPr>
          <w:rFonts w:ascii="Arial" w:eastAsia="Times New Roman" w:hAnsi="Arial" w:cs="Arial"/>
          <w:sz w:val="20"/>
          <w:szCs w:val="20"/>
          <w:lang w:eastAsia="pl-PL"/>
        </w:rPr>
        <w:t>do dyspozycji niezbędne zasoby</w:t>
      </w:r>
      <w:r w:rsidRPr="00046A2F">
        <w:rPr>
          <w:rFonts w:ascii="Arial" w:eastAsia="Times New Roman" w:hAnsi="Arial" w:cs="Arial"/>
          <w:b/>
          <w:sz w:val="20"/>
          <w:szCs w:val="20"/>
          <w:vertAlign w:val="superscript"/>
          <w:lang w:eastAsia="pl-PL"/>
        </w:rPr>
        <w:t>1</w:t>
      </w:r>
      <w:r w:rsidRPr="00046A2F">
        <w:rPr>
          <w:rFonts w:ascii="Arial" w:eastAsia="Times New Roman" w:hAnsi="Arial" w:cs="Arial"/>
          <w:sz w:val="20"/>
          <w:szCs w:val="20"/>
          <w:lang w:eastAsia="pl-PL"/>
        </w:rPr>
        <w:t>……………………………………………………………..........................</w:t>
      </w:r>
    </w:p>
    <w:p w14:paraId="4712E45E" w14:textId="77777777" w:rsidR="00046A2F" w:rsidRPr="00046A2F" w:rsidRDefault="00046A2F" w:rsidP="00046A2F">
      <w:pPr>
        <w:autoSpaceDE w:val="0"/>
        <w:spacing w:after="0" w:line="240" w:lineRule="auto"/>
        <w:ind w:left="11" w:hanging="11"/>
        <w:rPr>
          <w:rFonts w:ascii="Arial" w:eastAsia="Times New Roman" w:hAnsi="Arial" w:cs="Arial"/>
          <w:i/>
          <w:iCs/>
          <w:sz w:val="18"/>
          <w:szCs w:val="18"/>
          <w:lang w:eastAsia="pl-PL"/>
        </w:rPr>
      </w:pPr>
      <w:r w:rsidRPr="00046A2F">
        <w:rPr>
          <w:rFonts w:ascii="Arial" w:eastAsia="Times New Roman" w:hAnsi="Arial" w:cs="Arial"/>
          <w:sz w:val="16"/>
          <w:szCs w:val="16"/>
          <w:lang w:eastAsia="pl-PL"/>
        </w:rPr>
        <w:t xml:space="preserve">                                                                                       </w:t>
      </w:r>
      <w:r w:rsidRPr="00046A2F">
        <w:rPr>
          <w:rFonts w:ascii="Arial" w:eastAsia="Times New Roman" w:hAnsi="Arial" w:cs="Arial"/>
          <w:i/>
          <w:iCs/>
          <w:sz w:val="18"/>
          <w:szCs w:val="18"/>
          <w:lang w:eastAsia="pl-PL"/>
        </w:rPr>
        <w:t>(zakres udostępnianych zasobów)</w:t>
      </w:r>
    </w:p>
    <w:p w14:paraId="3ACFD479"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na potrzeby realizacji niniejszego zamówienia. </w:t>
      </w:r>
    </w:p>
    <w:p w14:paraId="5216F621"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p>
    <w:p w14:paraId="55ED3777"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r w:rsidRPr="00046A2F">
        <w:rPr>
          <w:rFonts w:ascii="Arial" w:eastAsia="Times New Roman" w:hAnsi="Arial" w:cs="Arial"/>
          <w:sz w:val="20"/>
          <w:szCs w:val="20"/>
          <w:lang w:eastAsia="pl-PL"/>
        </w:rPr>
        <w:t>Sposób wykorzystania w/w zasobów przez wykonawcę przy wykonywaniu zamówienia to</w:t>
      </w:r>
      <w:r w:rsidRPr="00046A2F">
        <w:rPr>
          <w:rFonts w:ascii="Arial" w:eastAsia="Times New Roman" w:hAnsi="Arial" w:cs="Arial"/>
          <w:b/>
          <w:sz w:val="20"/>
          <w:szCs w:val="20"/>
          <w:lang w:eastAsia="pl-PL"/>
        </w:rPr>
        <w:t xml:space="preserve"> </w:t>
      </w:r>
      <w:r w:rsidRPr="00046A2F">
        <w:rPr>
          <w:rFonts w:ascii="Arial" w:eastAsia="Times New Roman" w:hAnsi="Arial" w:cs="Arial"/>
          <w:b/>
          <w:sz w:val="20"/>
          <w:szCs w:val="20"/>
          <w:vertAlign w:val="superscript"/>
          <w:lang w:eastAsia="pl-PL"/>
        </w:rPr>
        <w:t>2</w:t>
      </w:r>
      <w:r w:rsidRPr="00046A2F">
        <w:rPr>
          <w:rFonts w:ascii="Arial" w:eastAsia="Times New Roman" w:hAnsi="Arial" w:cs="Arial"/>
          <w:sz w:val="20"/>
          <w:szCs w:val="20"/>
          <w:lang w:eastAsia="pl-PL"/>
        </w:rPr>
        <w:t>:</w:t>
      </w:r>
    </w:p>
    <w:p w14:paraId="0875A427"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r w:rsidRPr="00046A2F">
        <w:rPr>
          <w:rFonts w:ascii="Arial" w:eastAsia="Times New Roman" w:hAnsi="Arial" w:cs="Arial"/>
          <w:sz w:val="20"/>
          <w:szCs w:val="20"/>
          <w:lang w:eastAsia="pl-PL"/>
        </w:rPr>
        <w:t>……………………………………………………………………………………………………………..............</w:t>
      </w:r>
    </w:p>
    <w:p w14:paraId="2427306E"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p>
    <w:p w14:paraId="0E79B1A6"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Charakteru stosunku, jaki będzie łączył nas z wykonawcą </w:t>
      </w:r>
      <w:r w:rsidRPr="00046A2F">
        <w:rPr>
          <w:rFonts w:ascii="Arial" w:eastAsia="Times New Roman" w:hAnsi="Arial" w:cs="Arial"/>
          <w:b/>
          <w:sz w:val="20"/>
          <w:szCs w:val="20"/>
          <w:vertAlign w:val="superscript"/>
          <w:lang w:eastAsia="pl-PL"/>
        </w:rPr>
        <w:t>3</w:t>
      </w:r>
      <w:r w:rsidRPr="00046A2F">
        <w:rPr>
          <w:rFonts w:ascii="Arial" w:eastAsia="Times New Roman" w:hAnsi="Arial" w:cs="Arial"/>
          <w:b/>
          <w:sz w:val="20"/>
          <w:szCs w:val="20"/>
          <w:lang w:eastAsia="pl-PL"/>
        </w:rPr>
        <w:t>:</w:t>
      </w:r>
      <w:r w:rsidRPr="00046A2F">
        <w:rPr>
          <w:rFonts w:ascii="Arial" w:eastAsia="Times New Roman" w:hAnsi="Arial" w:cs="Arial"/>
          <w:sz w:val="20"/>
          <w:szCs w:val="20"/>
          <w:lang w:eastAsia="pl-PL"/>
        </w:rPr>
        <w:t xml:space="preserve"> ………………………………........................</w:t>
      </w:r>
    </w:p>
    <w:p w14:paraId="6DA0DDEE"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p>
    <w:p w14:paraId="4F6EEF3E" w14:textId="77777777" w:rsidR="00046A2F" w:rsidRPr="00046A2F" w:rsidRDefault="00046A2F" w:rsidP="00046A2F">
      <w:pPr>
        <w:autoSpaceDE w:val="0"/>
        <w:spacing w:after="0" w:line="240" w:lineRule="auto"/>
        <w:ind w:left="11" w:hanging="11"/>
        <w:rPr>
          <w:rFonts w:ascii="Arial" w:eastAsia="Times New Roman" w:hAnsi="Arial" w:cs="Arial"/>
          <w:sz w:val="20"/>
          <w:szCs w:val="20"/>
          <w:lang w:eastAsia="pl-PL"/>
        </w:rPr>
      </w:pPr>
    </w:p>
    <w:p w14:paraId="6DDCFA0F" w14:textId="77777777" w:rsidR="00046A2F" w:rsidRPr="00046A2F" w:rsidRDefault="00046A2F">
      <w:pPr>
        <w:numPr>
          <w:ilvl w:val="0"/>
          <w:numId w:val="7"/>
        </w:numPr>
        <w:suppressAutoHyphens/>
        <w:spacing w:after="0" w:line="240" w:lineRule="auto"/>
        <w:ind w:left="240" w:hanging="240"/>
        <w:rPr>
          <w:rFonts w:ascii="Arial" w:eastAsia="Times New Roman" w:hAnsi="Arial" w:cs="Arial"/>
          <w:sz w:val="16"/>
          <w:szCs w:val="16"/>
          <w:lang w:eastAsia="pl-PL"/>
        </w:rPr>
      </w:pPr>
      <w:r w:rsidRPr="00046A2F">
        <w:rPr>
          <w:rFonts w:ascii="Arial" w:eastAsia="Times New Roman" w:hAnsi="Arial" w:cs="Arial"/>
          <w:sz w:val="16"/>
          <w:szCs w:val="16"/>
          <w:lang w:eastAsia="pl-PL"/>
        </w:rPr>
        <w:t>Zakres udostępnianych zasobów niezbędnych do potwierdzenia spełniania warunku:</w:t>
      </w:r>
    </w:p>
    <w:p w14:paraId="5171F7CD" w14:textId="77777777" w:rsidR="00046A2F" w:rsidRPr="00046A2F" w:rsidRDefault="00046A2F">
      <w:pPr>
        <w:numPr>
          <w:ilvl w:val="0"/>
          <w:numId w:val="6"/>
        </w:numPr>
        <w:suppressAutoHyphens/>
        <w:spacing w:after="0" w:line="240" w:lineRule="auto"/>
        <w:ind w:left="480" w:hanging="240"/>
        <w:rPr>
          <w:rFonts w:ascii="Arial" w:eastAsia="Times New Roman" w:hAnsi="Arial" w:cs="Arial"/>
          <w:sz w:val="16"/>
          <w:szCs w:val="16"/>
          <w:lang w:eastAsia="pl-PL"/>
        </w:rPr>
      </w:pPr>
      <w:r w:rsidRPr="00046A2F">
        <w:rPr>
          <w:rFonts w:ascii="Arial" w:eastAsia="Times New Roman" w:hAnsi="Arial" w:cs="Arial"/>
          <w:sz w:val="16"/>
          <w:szCs w:val="16"/>
          <w:lang w:eastAsia="pl-PL"/>
        </w:rPr>
        <w:t>zdolność techniczna lub zawodowa (np. kwalifikacje zawodowe, doświadczenie, potencjał techniczny, osoby skierowane do realizacji zamówienia)</w:t>
      </w:r>
    </w:p>
    <w:p w14:paraId="1C3C521C" w14:textId="77777777" w:rsidR="00046A2F" w:rsidRPr="00046A2F" w:rsidRDefault="00046A2F">
      <w:pPr>
        <w:numPr>
          <w:ilvl w:val="0"/>
          <w:numId w:val="6"/>
        </w:numPr>
        <w:suppressAutoHyphens/>
        <w:spacing w:after="0" w:line="240" w:lineRule="auto"/>
        <w:ind w:left="480" w:hanging="240"/>
        <w:rPr>
          <w:rFonts w:ascii="Arial" w:eastAsia="Times New Roman" w:hAnsi="Arial" w:cs="Arial"/>
          <w:sz w:val="16"/>
          <w:szCs w:val="16"/>
          <w:lang w:eastAsia="pl-PL"/>
        </w:rPr>
      </w:pPr>
      <w:r w:rsidRPr="00046A2F">
        <w:rPr>
          <w:rFonts w:ascii="Arial" w:eastAsia="Times New Roman" w:hAnsi="Arial" w:cs="Arial"/>
          <w:sz w:val="16"/>
          <w:szCs w:val="16"/>
          <w:lang w:eastAsia="pl-PL"/>
        </w:rPr>
        <w:t>sytuacja finansowa lub ekonomiczna</w:t>
      </w:r>
    </w:p>
    <w:p w14:paraId="5126BF75" w14:textId="77777777" w:rsidR="00046A2F" w:rsidRPr="00046A2F" w:rsidRDefault="00046A2F">
      <w:pPr>
        <w:numPr>
          <w:ilvl w:val="0"/>
          <w:numId w:val="7"/>
        </w:numPr>
        <w:suppressAutoHyphens/>
        <w:spacing w:after="0" w:line="240" w:lineRule="auto"/>
        <w:ind w:left="240" w:hanging="240"/>
        <w:jc w:val="both"/>
        <w:rPr>
          <w:rFonts w:ascii="Arial" w:eastAsia="Times New Roman" w:hAnsi="Arial" w:cs="Arial"/>
          <w:sz w:val="16"/>
          <w:szCs w:val="16"/>
          <w:lang w:eastAsia="pl-PL"/>
        </w:rPr>
      </w:pPr>
      <w:r w:rsidRPr="00046A2F">
        <w:rPr>
          <w:rFonts w:ascii="Arial" w:eastAsia="Times New Roman" w:hAnsi="Arial" w:cs="Arial"/>
          <w:sz w:val="16"/>
          <w:szCs w:val="16"/>
          <w:lang w:eastAsia="pl-PL"/>
        </w:rPr>
        <w:t>np. podwykonawstwo, konsultacje, doradztwo</w:t>
      </w:r>
      <w:r w:rsidRPr="00046A2F">
        <w:rPr>
          <w:rFonts w:ascii="Arial" w:eastAsia="Times New Roman" w:hAnsi="Arial" w:cs="Arial"/>
          <w:b/>
          <w:sz w:val="16"/>
          <w:szCs w:val="16"/>
          <w:lang w:eastAsia="pl-PL"/>
        </w:rPr>
        <w:t xml:space="preserve">, </w:t>
      </w:r>
      <w:r w:rsidRPr="00046A2F">
        <w:rPr>
          <w:rFonts w:ascii="Arial" w:eastAsia="Times New Roman" w:hAnsi="Arial" w:cs="Arial"/>
          <w:b/>
          <w:bCs/>
          <w:sz w:val="16"/>
          <w:szCs w:val="16"/>
          <w:lang w:eastAsia="pl-PL"/>
        </w:rPr>
        <w:t xml:space="preserve">przy </w:t>
      </w:r>
      <w:proofErr w:type="gramStart"/>
      <w:r w:rsidRPr="00046A2F">
        <w:rPr>
          <w:rFonts w:ascii="Arial" w:eastAsia="Times New Roman" w:hAnsi="Arial" w:cs="Arial"/>
          <w:b/>
          <w:bCs/>
          <w:sz w:val="16"/>
          <w:szCs w:val="16"/>
          <w:lang w:eastAsia="pl-PL"/>
        </w:rPr>
        <w:t>czym</w:t>
      </w:r>
      <w:proofErr w:type="gramEnd"/>
      <w:r w:rsidRPr="00046A2F">
        <w:rPr>
          <w:rFonts w:ascii="Arial" w:eastAsia="Times New Roman" w:hAnsi="Arial" w:cs="Arial"/>
          <w:b/>
          <w:sz w:val="16"/>
          <w:szCs w:val="16"/>
          <w:lang w:eastAsia="pl-PL"/>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568BC9B0" w14:textId="77777777" w:rsidR="00046A2F" w:rsidRPr="00046A2F" w:rsidRDefault="00046A2F">
      <w:pPr>
        <w:numPr>
          <w:ilvl w:val="0"/>
          <w:numId w:val="7"/>
        </w:numPr>
        <w:suppressAutoHyphens/>
        <w:spacing w:after="0" w:line="240" w:lineRule="auto"/>
        <w:ind w:left="240" w:hanging="240"/>
        <w:rPr>
          <w:rFonts w:ascii="Arial" w:eastAsia="Times New Roman" w:hAnsi="Arial" w:cs="Arial"/>
          <w:sz w:val="16"/>
          <w:szCs w:val="16"/>
          <w:lang w:eastAsia="pl-PL"/>
        </w:rPr>
      </w:pPr>
      <w:r w:rsidRPr="00046A2F">
        <w:rPr>
          <w:rFonts w:ascii="Arial" w:eastAsia="Times New Roman" w:hAnsi="Arial" w:cs="Arial"/>
          <w:sz w:val="16"/>
          <w:szCs w:val="16"/>
          <w:lang w:eastAsia="pl-PL"/>
        </w:rPr>
        <w:t>np. umowa cywilno-prawna, umowa o współpracy</w:t>
      </w:r>
    </w:p>
    <w:p w14:paraId="4BC54B24"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6AE074A0" w14:textId="77777777" w:rsidR="00046A2F" w:rsidRPr="00046A2F" w:rsidRDefault="00046A2F" w:rsidP="00046A2F">
      <w:pPr>
        <w:spacing w:after="0" w:line="360" w:lineRule="auto"/>
        <w:jc w:val="both"/>
        <w:rPr>
          <w:rFonts w:ascii="Arial" w:eastAsia="Times New Roman" w:hAnsi="Arial" w:cs="Arial"/>
          <w:sz w:val="20"/>
          <w:szCs w:val="20"/>
          <w:lang w:eastAsia="pl-PL"/>
        </w:rPr>
      </w:pPr>
    </w:p>
    <w:p w14:paraId="3FE70214" w14:textId="77777777"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 </w:t>
      </w:r>
      <w:r w:rsidRPr="00046A2F">
        <w:rPr>
          <w:rFonts w:ascii="Arial" w:eastAsia="Times New Roman" w:hAnsi="Arial" w:cs="Arial"/>
          <w:i/>
          <w:sz w:val="18"/>
          <w:szCs w:val="18"/>
          <w:lang w:eastAsia="pl-PL"/>
        </w:rPr>
        <w:t xml:space="preserve">(miejscowość), </w:t>
      </w:r>
      <w:r w:rsidRPr="00046A2F">
        <w:rPr>
          <w:rFonts w:ascii="Arial" w:eastAsia="Times New Roman" w:hAnsi="Arial" w:cs="Arial"/>
          <w:sz w:val="20"/>
          <w:szCs w:val="20"/>
          <w:lang w:eastAsia="pl-PL"/>
        </w:rPr>
        <w:t>dnia ……</w:t>
      </w:r>
      <w:proofErr w:type="gramStart"/>
      <w:r w:rsidRPr="00046A2F">
        <w:rPr>
          <w:rFonts w:ascii="Arial" w:eastAsia="Times New Roman" w:hAnsi="Arial" w:cs="Arial"/>
          <w:sz w:val="20"/>
          <w:szCs w:val="20"/>
          <w:lang w:eastAsia="pl-PL"/>
        </w:rPr>
        <w:t>…….</w:t>
      </w:r>
      <w:proofErr w:type="gramEnd"/>
      <w:r w:rsidRPr="00046A2F">
        <w:rPr>
          <w:rFonts w:ascii="Arial" w:eastAsia="Times New Roman" w:hAnsi="Arial" w:cs="Arial"/>
          <w:sz w:val="20"/>
          <w:szCs w:val="20"/>
          <w:lang w:eastAsia="pl-PL"/>
        </w:rPr>
        <w:t xml:space="preserve">……. r. </w:t>
      </w:r>
    </w:p>
    <w:p w14:paraId="1C479F18" w14:textId="275EEB8C" w:rsidR="00046A2F" w:rsidRPr="00046A2F" w:rsidRDefault="00046A2F" w:rsidP="00046A2F">
      <w:pPr>
        <w:spacing w:after="0" w:line="360" w:lineRule="auto"/>
        <w:jc w:val="both"/>
        <w:rPr>
          <w:rFonts w:ascii="Arial" w:eastAsia="Times New Roman" w:hAnsi="Arial" w:cs="Arial"/>
          <w:sz w:val="20"/>
          <w:szCs w:val="20"/>
          <w:lang w:eastAsia="pl-PL"/>
        </w:rPr>
      </w:pPr>
      <w:r w:rsidRPr="00046A2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2C2F841B" wp14:editId="480FF60B">
                <wp:simplePos x="0" y="0"/>
                <wp:positionH relativeFrom="column">
                  <wp:posOffset>3427095</wp:posOffset>
                </wp:positionH>
                <wp:positionV relativeFrom="paragraph">
                  <wp:posOffset>65405</wp:posOffset>
                </wp:positionV>
                <wp:extent cx="1969770" cy="744855"/>
                <wp:effectExtent l="0" t="0" r="11430" b="171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72C4389B"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6CBC8998" w14:textId="77777777" w:rsidR="00046A2F" w:rsidRPr="000E74AF" w:rsidRDefault="00046A2F" w:rsidP="00046A2F">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F841B" id="Pole tekstowe 1" o:spid="_x0000_s1029" type="#_x0000_t202" style="position:absolute;left:0;text-align:left;margin-left:269.85pt;margin-top:5.15pt;width:155.1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" strokeweight=".5pt">
                <v:textbox>
                  <w:txbxContent>
                    <w:p w14:paraId="72C4389B" w14:textId="77777777" w:rsidR="00046A2F" w:rsidRPr="000E74AF" w:rsidRDefault="00046A2F" w:rsidP="00046A2F">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6CBC8998" w14:textId="77777777" w:rsidR="00046A2F" w:rsidRPr="000E74AF" w:rsidRDefault="00046A2F" w:rsidP="00046A2F">
                      <w:pPr>
                        <w:jc w:val="center"/>
                        <w:rPr>
                          <w:rFonts w:ascii="Arial" w:hAnsi="Arial" w:cs="Arial"/>
                          <w:color w:val="FF0000"/>
                          <w:sz w:val="18"/>
                        </w:rPr>
                      </w:pPr>
                    </w:p>
                  </w:txbxContent>
                </v:textbox>
              </v:shape>
            </w:pict>
          </mc:Fallback>
        </mc:AlternateContent>
      </w:r>
    </w:p>
    <w:p w14:paraId="02AF2FCB" w14:textId="77777777" w:rsidR="00046A2F" w:rsidRPr="00046A2F" w:rsidRDefault="00046A2F" w:rsidP="00046A2F">
      <w:pPr>
        <w:spacing w:after="0" w:line="360" w:lineRule="auto"/>
        <w:jc w:val="both"/>
        <w:rPr>
          <w:rFonts w:ascii="Arial" w:eastAsia="Times New Roman" w:hAnsi="Arial" w:cs="Arial"/>
          <w:i/>
          <w:sz w:val="20"/>
          <w:szCs w:val="20"/>
          <w:lang w:eastAsia="pl-PL"/>
        </w:rPr>
      </w:pP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r w:rsidRPr="00046A2F">
        <w:rPr>
          <w:rFonts w:ascii="Arial" w:eastAsia="Times New Roman" w:hAnsi="Arial" w:cs="Arial"/>
          <w:sz w:val="20"/>
          <w:szCs w:val="20"/>
          <w:lang w:eastAsia="pl-PL"/>
        </w:rPr>
        <w:tab/>
      </w:r>
    </w:p>
    <w:p w14:paraId="15C92A95" w14:textId="77777777" w:rsidR="00046A2F" w:rsidRPr="00046A2F" w:rsidRDefault="00046A2F" w:rsidP="00046A2F">
      <w:pPr>
        <w:spacing w:after="0" w:line="240" w:lineRule="auto"/>
        <w:jc w:val="both"/>
        <w:rPr>
          <w:rFonts w:ascii="Arial" w:eastAsia="Times New Roman" w:hAnsi="Arial" w:cs="Arial"/>
          <w:b/>
          <w:bCs/>
          <w:i/>
          <w:sz w:val="20"/>
          <w:szCs w:val="20"/>
          <w:u w:val="single"/>
          <w:lang w:eastAsia="pl-PL"/>
        </w:rPr>
      </w:pPr>
    </w:p>
    <w:p w14:paraId="61735392" w14:textId="77777777" w:rsidR="00046A2F" w:rsidRPr="00046A2F" w:rsidRDefault="00046A2F" w:rsidP="00046A2F">
      <w:pPr>
        <w:spacing w:after="0" w:line="360" w:lineRule="auto"/>
        <w:jc w:val="right"/>
        <w:rPr>
          <w:rFonts w:ascii="Arial" w:eastAsia="Times New Roman" w:hAnsi="Arial" w:cs="Arial"/>
          <w:b/>
          <w:bCs/>
          <w:sz w:val="20"/>
          <w:szCs w:val="24"/>
          <w:lang w:eastAsia="pl-PL"/>
        </w:rPr>
      </w:pPr>
      <w:r w:rsidRPr="00046A2F">
        <w:rPr>
          <w:rFonts w:ascii="Arial" w:eastAsia="Times New Roman" w:hAnsi="Arial" w:cs="Arial"/>
          <w:b/>
          <w:sz w:val="20"/>
          <w:szCs w:val="24"/>
          <w:lang w:eastAsia="pl-PL"/>
        </w:rPr>
        <w:br w:type="page"/>
      </w:r>
      <w:r w:rsidRPr="00046A2F">
        <w:rPr>
          <w:rFonts w:ascii="Arial" w:eastAsia="Times New Roman" w:hAnsi="Arial" w:cs="Arial"/>
          <w:b/>
          <w:bCs/>
          <w:sz w:val="20"/>
          <w:szCs w:val="24"/>
          <w:lang w:eastAsia="pl-PL"/>
        </w:rPr>
        <w:t>Załącznik nr 5 do SWZ</w:t>
      </w:r>
    </w:p>
    <w:p w14:paraId="2059F6C9" w14:textId="77777777" w:rsidR="00046A2F" w:rsidRPr="00046A2F" w:rsidRDefault="00046A2F" w:rsidP="00046A2F">
      <w:pPr>
        <w:keepNext/>
        <w:spacing w:after="0" w:line="240" w:lineRule="auto"/>
        <w:jc w:val="both"/>
        <w:outlineLvl w:val="5"/>
        <w:rPr>
          <w:rFonts w:ascii="Arial" w:eastAsia="Times New Roman" w:hAnsi="Arial" w:cs="Arial"/>
          <w:b/>
          <w:sz w:val="20"/>
          <w:szCs w:val="20"/>
          <w:lang w:val="x-none"/>
        </w:rPr>
      </w:pPr>
    </w:p>
    <w:p w14:paraId="365D4254" w14:textId="77777777" w:rsidR="00046A2F" w:rsidRPr="00046A2F" w:rsidRDefault="00046A2F">
      <w:pPr>
        <w:numPr>
          <w:ilvl w:val="1"/>
          <w:numId w:val="11"/>
        </w:numPr>
        <w:tabs>
          <w:tab w:val="left" w:pos="4500"/>
        </w:tabs>
        <w:suppressAutoHyphens/>
        <w:spacing w:after="0" w:line="240" w:lineRule="auto"/>
        <w:jc w:val="center"/>
        <w:outlineLvl w:val="1"/>
        <w:rPr>
          <w:rFonts w:ascii="Arial" w:eastAsia="Calibri" w:hAnsi="Arial" w:cs="Arial"/>
          <w:b/>
          <w:bCs/>
          <w:iCs/>
          <w:sz w:val="20"/>
          <w:szCs w:val="20"/>
          <w:lang w:val="x-none" w:eastAsia="zh-CN"/>
        </w:rPr>
      </w:pPr>
      <w:r w:rsidRPr="00046A2F">
        <w:rPr>
          <w:rFonts w:ascii="Arial" w:eastAsia="Calibri" w:hAnsi="Arial" w:cs="Arial"/>
          <w:b/>
          <w:bCs/>
          <w:iCs/>
          <w:sz w:val="20"/>
          <w:szCs w:val="20"/>
          <w:lang w:val="x-none" w:eastAsia="zh-CN"/>
        </w:rPr>
        <w:t>UMOWA NA DOSTAWĘ PALIW</w:t>
      </w:r>
    </w:p>
    <w:p w14:paraId="32C66B08" w14:textId="77777777" w:rsidR="00046A2F" w:rsidRPr="00046A2F" w:rsidRDefault="00046A2F" w:rsidP="00046A2F">
      <w:pPr>
        <w:suppressAutoHyphens/>
        <w:autoSpaceDE w:val="0"/>
        <w:spacing w:after="0" w:line="240" w:lineRule="auto"/>
        <w:jc w:val="center"/>
        <w:rPr>
          <w:rFonts w:ascii="Arial" w:eastAsia="Times New Roman" w:hAnsi="Arial" w:cs="Arial"/>
          <w:sz w:val="20"/>
          <w:szCs w:val="20"/>
          <w:lang w:eastAsia="zh-CN"/>
        </w:rPr>
      </w:pPr>
      <w:r w:rsidRPr="00046A2F">
        <w:rPr>
          <w:rFonts w:ascii="Arial" w:eastAsia="Calibri" w:hAnsi="Arial" w:cs="Arial"/>
          <w:b/>
          <w:sz w:val="20"/>
          <w:szCs w:val="20"/>
          <w:lang w:eastAsia="zh-CN"/>
        </w:rPr>
        <w:t>Nr ………2022</w:t>
      </w:r>
    </w:p>
    <w:p w14:paraId="0104D592" w14:textId="77777777" w:rsidR="00046A2F" w:rsidRPr="00046A2F" w:rsidRDefault="00046A2F" w:rsidP="00046A2F">
      <w:pPr>
        <w:suppressAutoHyphens/>
        <w:autoSpaceDE w:val="0"/>
        <w:spacing w:after="0" w:line="240" w:lineRule="auto"/>
        <w:jc w:val="center"/>
        <w:rPr>
          <w:rFonts w:ascii="Arial" w:eastAsia="Calibri" w:hAnsi="Arial" w:cs="Arial"/>
          <w:sz w:val="20"/>
          <w:szCs w:val="20"/>
          <w:lang w:eastAsia="zh-CN"/>
        </w:rPr>
      </w:pPr>
    </w:p>
    <w:p w14:paraId="3181F657" w14:textId="77777777" w:rsidR="00046A2F" w:rsidRPr="00046A2F" w:rsidRDefault="00046A2F" w:rsidP="00046A2F">
      <w:pPr>
        <w:suppressAutoHyphens/>
        <w:autoSpaceDE w:val="0"/>
        <w:spacing w:after="0" w:line="240" w:lineRule="auto"/>
        <w:rPr>
          <w:rFonts w:ascii="Arial" w:eastAsia="Times New Roman" w:hAnsi="Arial" w:cs="Arial"/>
          <w:sz w:val="20"/>
          <w:szCs w:val="20"/>
          <w:lang w:eastAsia="zh-CN"/>
        </w:rPr>
      </w:pPr>
      <w:r w:rsidRPr="00046A2F">
        <w:rPr>
          <w:rFonts w:ascii="Arial" w:eastAsia="Calibri" w:hAnsi="Arial" w:cs="Arial"/>
          <w:sz w:val="20"/>
          <w:szCs w:val="20"/>
          <w:lang w:eastAsia="zh-CN"/>
        </w:rPr>
        <w:t>zawarta w dniu ………………………………...  pomiędzy:</w:t>
      </w:r>
    </w:p>
    <w:p w14:paraId="61D43934" w14:textId="77777777" w:rsidR="00046A2F" w:rsidRPr="00046A2F" w:rsidRDefault="00046A2F" w:rsidP="00046A2F">
      <w:pPr>
        <w:suppressAutoHyphens/>
        <w:spacing w:after="0" w:line="240" w:lineRule="auto"/>
        <w:jc w:val="both"/>
        <w:rPr>
          <w:rFonts w:ascii="Arial" w:eastAsia="Batang" w:hAnsi="Arial" w:cs="Arial"/>
          <w:sz w:val="20"/>
          <w:szCs w:val="20"/>
          <w:lang w:eastAsia="zh-CN"/>
        </w:rPr>
      </w:pPr>
      <w:r w:rsidRPr="00046A2F">
        <w:rPr>
          <w:rFonts w:ascii="Arial" w:eastAsia="Batang" w:hAnsi="Arial" w:cs="Arial"/>
          <w:b/>
          <w:bCs/>
          <w:sz w:val="20"/>
          <w:szCs w:val="20"/>
          <w:lang w:eastAsia="zh-CN"/>
        </w:rPr>
        <w:t xml:space="preserve">Gminą Krośniewice – Miejskim Zakładem Gospodarki Komunalnej i Mieszkaniowej w Krośniewicach, </w:t>
      </w:r>
      <w:r w:rsidRPr="00046A2F">
        <w:rPr>
          <w:rFonts w:ascii="Arial" w:eastAsia="Batang" w:hAnsi="Arial" w:cs="Arial"/>
          <w:sz w:val="20"/>
          <w:szCs w:val="20"/>
          <w:lang w:eastAsia="zh-CN"/>
        </w:rPr>
        <w:t>ul. Paderewskiego 3, 99-340 Krośniewice, NIP: 7752407009, reprezentowanym</w:t>
      </w:r>
      <w:r w:rsidRPr="00046A2F">
        <w:rPr>
          <w:rFonts w:ascii="Arial" w:eastAsia="Batang" w:hAnsi="Arial" w:cs="Arial"/>
          <w:b/>
          <w:bCs/>
          <w:sz w:val="20"/>
          <w:szCs w:val="20"/>
          <w:lang w:eastAsia="zh-CN"/>
        </w:rPr>
        <w:t xml:space="preserve"> </w:t>
      </w:r>
      <w:r w:rsidRPr="00046A2F">
        <w:rPr>
          <w:rFonts w:ascii="Arial" w:eastAsia="Batang" w:hAnsi="Arial" w:cs="Arial"/>
          <w:sz w:val="20"/>
          <w:szCs w:val="20"/>
          <w:lang w:eastAsia="zh-CN"/>
        </w:rPr>
        <w:t>przez Dyrektora Pana</w:t>
      </w:r>
      <w:r w:rsidRPr="00046A2F">
        <w:rPr>
          <w:rFonts w:ascii="Arial" w:eastAsia="Batang" w:hAnsi="Arial" w:cs="Arial"/>
          <w:b/>
          <w:bCs/>
          <w:sz w:val="20"/>
          <w:szCs w:val="20"/>
          <w:lang w:eastAsia="zh-CN"/>
        </w:rPr>
        <w:t xml:space="preserve"> Cezarego Jankowskiego, </w:t>
      </w:r>
      <w:r w:rsidRPr="00046A2F">
        <w:rPr>
          <w:rFonts w:ascii="Arial" w:eastAsia="Batang" w:hAnsi="Arial" w:cs="Arial"/>
          <w:sz w:val="20"/>
          <w:szCs w:val="20"/>
          <w:lang w:eastAsia="zh-CN"/>
        </w:rPr>
        <w:t xml:space="preserve">zwanym dalej </w:t>
      </w:r>
      <w:r w:rsidRPr="00046A2F">
        <w:rPr>
          <w:rFonts w:ascii="Arial" w:eastAsia="Times New Roman" w:hAnsi="Arial" w:cs="Arial"/>
          <w:b/>
          <w:bCs/>
          <w:sz w:val="20"/>
          <w:szCs w:val="20"/>
          <w:lang w:eastAsia="zh-CN"/>
        </w:rPr>
        <w:t>Zamawiającym</w:t>
      </w:r>
      <w:r w:rsidRPr="00046A2F">
        <w:rPr>
          <w:rFonts w:ascii="Arial" w:eastAsia="Times New Roman" w:hAnsi="Arial" w:cs="Arial"/>
          <w:sz w:val="20"/>
          <w:szCs w:val="20"/>
          <w:lang w:eastAsia="zh-CN"/>
        </w:rPr>
        <w:t>,</w:t>
      </w:r>
    </w:p>
    <w:p w14:paraId="25A35DD1" w14:textId="77777777" w:rsidR="00046A2F" w:rsidRPr="00046A2F" w:rsidRDefault="00046A2F" w:rsidP="00046A2F">
      <w:pPr>
        <w:suppressAutoHyphens/>
        <w:spacing w:after="0" w:line="240" w:lineRule="auto"/>
        <w:jc w:val="both"/>
        <w:rPr>
          <w:rFonts w:ascii="Arial" w:eastAsia="Times New Roman" w:hAnsi="Arial" w:cs="Arial"/>
          <w:sz w:val="20"/>
          <w:szCs w:val="20"/>
          <w:lang w:eastAsia="zh-CN"/>
        </w:rPr>
      </w:pPr>
      <w:proofErr w:type="gramStart"/>
      <w:r w:rsidRPr="00046A2F">
        <w:rPr>
          <w:rFonts w:ascii="Arial" w:eastAsia="Times New Roman" w:hAnsi="Arial" w:cs="Arial"/>
          <w:sz w:val="20"/>
          <w:szCs w:val="20"/>
          <w:lang w:eastAsia="zh-CN"/>
        </w:rPr>
        <w:t>a  …</w:t>
      </w:r>
      <w:proofErr w:type="gramEnd"/>
      <w:r w:rsidRPr="00046A2F">
        <w:rPr>
          <w:rFonts w:ascii="Arial" w:eastAsia="Times New Roman" w:hAnsi="Arial" w:cs="Arial"/>
          <w:sz w:val="20"/>
          <w:szCs w:val="20"/>
          <w:lang w:eastAsia="zh-CN"/>
        </w:rPr>
        <w:t>………………………………………………………………………………………………………………………………………………………………………………………………………………………………………………………………………………………………………………………………………………………………………………………………………………………………………………</w:t>
      </w:r>
    </w:p>
    <w:p w14:paraId="0752D586" w14:textId="77777777" w:rsidR="00046A2F" w:rsidRPr="00046A2F" w:rsidRDefault="00046A2F" w:rsidP="00046A2F">
      <w:pPr>
        <w:suppressAutoHyphens/>
        <w:autoSpaceDE w:val="0"/>
        <w:spacing w:after="0" w:line="240" w:lineRule="auto"/>
        <w:rPr>
          <w:rFonts w:ascii="Arial" w:eastAsia="Calibri" w:hAnsi="Arial" w:cs="Arial"/>
          <w:sz w:val="20"/>
          <w:szCs w:val="20"/>
          <w:lang w:eastAsia="zh-CN"/>
        </w:rPr>
      </w:pPr>
      <w:r w:rsidRPr="00046A2F">
        <w:rPr>
          <w:rFonts w:ascii="Arial" w:eastAsia="Calibri" w:hAnsi="Arial" w:cs="Arial"/>
          <w:sz w:val="20"/>
          <w:szCs w:val="20"/>
          <w:lang w:eastAsia="zh-CN"/>
        </w:rPr>
        <w:t xml:space="preserve">zwany dalej </w:t>
      </w:r>
      <w:r w:rsidRPr="00046A2F">
        <w:rPr>
          <w:rFonts w:ascii="Arial" w:eastAsia="Calibri" w:hAnsi="Arial" w:cs="Arial"/>
          <w:b/>
          <w:sz w:val="20"/>
          <w:szCs w:val="20"/>
          <w:lang w:eastAsia="zh-CN"/>
        </w:rPr>
        <w:t>Wykonawcą</w:t>
      </w:r>
      <w:r w:rsidRPr="00046A2F">
        <w:rPr>
          <w:rFonts w:ascii="Arial" w:eastAsia="Calibri" w:hAnsi="Arial" w:cs="Arial"/>
          <w:sz w:val="20"/>
          <w:szCs w:val="20"/>
          <w:lang w:eastAsia="zh-CN"/>
        </w:rPr>
        <w:t>.</w:t>
      </w:r>
    </w:p>
    <w:p w14:paraId="0FD62ACF" w14:textId="77777777" w:rsidR="00046A2F" w:rsidRPr="00046A2F" w:rsidRDefault="00046A2F" w:rsidP="00046A2F">
      <w:pPr>
        <w:suppressAutoHyphens/>
        <w:autoSpaceDE w:val="0"/>
        <w:spacing w:after="0" w:line="240" w:lineRule="auto"/>
        <w:rPr>
          <w:rFonts w:ascii="Arial" w:eastAsia="Times New Roman" w:hAnsi="Arial" w:cs="Arial"/>
          <w:sz w:val="20"/>
          <w:szCs w:val="20"/>
          <w:lang w:eastAsia="pl-PL"/>
        </w:rPr>
      </w:pPr>
    </w:p>
    <w:p w14:paraId="2634F25C" w14:textId="77777777" w:rsidR="00046A2F" w:rsidRPr="00046A2F" w:rsidRDefault="00046A2F" w:rsidP="00046A2F">
      <w:pPr>
        <w:suppressAutoHyphens/>
        <w:autoSpaceDE w:val="0"/>
        <w:spacing w:after="0" w:line="240" w:lineRule="auto"/>
        <w:rPr>
          <w:rFonts w:ascii="Arial" w:eastAsia="Calibri" w:hAnsi="Arial" w:cs="Arial"/>
          <w:sz w:val="20"/>
          <w:szCs w:val="20"/>
          <w:lang w:eastAsia="zh-CN"/>
        </w:rPr>
      </w:pPr>
      <w:r w:rsidRPr="00046A2F">
        <w:rPr>
          <w:rFonts w:ascii="Arial" w:eastAsia="Times New Roman" w:hAnsi="Arial" w:cs="Arial"/>
          <w:sz w:val="20"/>
          <w:szCs w:val="20"/>
          <w:lang w:eastAsia="pl-PL"/>
        </w:rPr>
        <w:t>zwanymi łącznie w dalszej części Umowy Stronami</w:t>
      </w:r>
    </w:p>
    <w:p w14:paraId="58427EE0" w14:textId="77777777" w:rsidR="00046A2F" w:rsidRPr="00046A2F" w:rsidRDefault="00046A2F" w:rsidP="00046A2F">
      <w:pPr>
        <w:shd w:val="clear" w:color="auto" w:fill="FFFFFF"/>
        <w:spacing w:after="0" w:line="240" w:lineRule="auto"/>
        <w:ind w:left="3510" w:right="23" w:hanging="3510"/>
        <w:jc w:val="center"/>
        <w:rPr>
          <w:rFonts w:ascii="Arial" w:eastAsia="Times New Roman" w:hAnsi="Arial" w:cs="Arial"/>
          <w:b/>
          <w:bCs/>
          <w:sz w:val="20"/>
          <w:szCs w:val="20"/>
          <w:lang w:eastAsia="pl-PL"/>
        </w:rPr>
      </w:pPr>
    </w:p>
    <w:p w14:paraId="0A0A2DD9" w14:textId="77777777" w:rsidR="00046A2F" w:rsidRPr="00046A2F" w:rsidRDefault="00046A2F" w:rsidP="00046A2F">
      <w:pPr>
        <w:shd w:val="clear" w:color="auto" w:fill="FFFFFF"/>
        <w:spacing w:after="0" w:line="240" w:lineRule="auto"/>
        <w:ind w:left="3510" w:right="23" w:hanging="3510"/>
        <w:jc w:val="center"/>
        <w:rPr>
          <w:rFonts w:ascii="Arial" w:eastAsia="Times New Roman" w:hAnsi="Arial" w:cs="Arial"/>
          <w:b/>
          <w:bCs/>
          <w:sz w:val="20"/>
          <w:szCs w:val="20"/>
          <w:lang w:eastAsia="pl-PL"/>
        </w:rPr>
      </w:pPr>
      <w:r w:rsidRPr="00046A2F">
        <w:rPr>
          <w:rFonts w:ascii="Arial" w:eastAsia="Times New Roman" w:hAnsi="Arial" w:cs="Arial"/>
          <w:b/>
          <w:bCs/>
          <w:sz w:val="20"/>
          <w:szCs w:val="20"/>
          <w:lang w:eastAsia="pl-PL"/>
        </w:rPr>
        <w:t xml:space="preserve">§1  </w:t>
      </w:r>
    </w:p>
    <w:p w14:paraId="438D8279" w14:textId="77777777" w:rsidR="00046A2F" w:rsidRPr="00046A2F" w:rsidRDefault="00046A2F" w:rsidP="00046A2F">
      <w:pPr>
        <w:shd w:val="clear" w:color="auto" w:fill="FFFFFF"/>
        <w:spacing w:after="0" w:line="240" w:lineRule="auto"/>
        <w:ind w:left="3510" w:right="23" w:hanging="3510"/>
        <w:jc w:val="center"/>
        <w:rPr>
          <w:rFonts w:ascii="Arial" w:eastAsia="Times New Roman" w:hAnsi="Arial" w:cs="Arial"/>
          <w:sz w:val="20"/>
          <w:szCs w:val="20"/>
          <w:lang w:eastAsia="pl-PL"/>
        </w:rPr>
      </w:pPr>
    </w:p>
    <w:p w14:paraId="26D32EFB"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Calibri" w:hAnsi="Arial" w:cs="Arial"/>
          <w:bCs/>
          <w:sz w:val="20"/>
          <w:szCs w:val="20"/>
          <w:lang w:val="x-none"/>
        </w:rPr>
        <w:t xml:space="preserve">Umowa niniejsza zostaje zawarta w wyniku przeprowadzenia postępowania o udzielenie zamówienia klasycznego w trybie podstawowym zgodnie z ustawą z dnia 11 września 2019 r. Prawo zamówień publicznych </w:t>
      </w:r>
      <w:r w:rsidRPr="00046A2F">
        <w:rPr>
          <w:rFonts w:ascii="Arial" w:eastAsia="Calibri" w:hAnsi="Arial" w:cs="Arial"/>
          <w:sz w:val="20"/>
          <w:szCs w:val="20"/>
          <w:lang w:val="x-none"/>
        </w:rPr>
        <w:t>(Dz. U. z 202</w:t>
      </w:r>
      <w:r w:rsidRPr="00046A2F">
        <w:rPr>
          <w:rFonts w:ascii="Arial" w:eastAsia="Calibri" w:hAnsi="Arial" w:cs="Arial"/>
          <w:sz w:val="20"/>
          <w:szCs w:val="20"/>
        </w:rPr>
        <w:t>2</w:t>
      </w:r>
      <w:r w:rsidRPr="00046A2F">
        <w:rPr>
          <w:rFonts w:ascii="Arial" w:eastAsia="Calibri" w:hAnsi="Arial" w:cs="Arial"/>
          <w:sz w:val="20"/>
          <w:szCs w:val="20"/>
          <w:lang w:val="x-none"/>
        </w:rPr>
        <w:t xml:space="preserve"> r. poz. </w:t>
      </w:r>
      <w:r w:rsidRPr="00046A2F">
        <w:rPr>
          <w:rFonts w:ascii="Arial" w:eastAsia="Calibri" w:hAnsi="Arial" w:cs="Arial"/>
          <w:sz w:val="20"/>
          <w:szCs w:val="20"/>
        </w:rPr>
        <w:t>1710</w:t>
      </w:r>
      <w:r w:rsidRPr="00046A2F">
        <w:rPr>
          <w:rFonts w:ascii="Arial" w:eastAsia="Calibri" w:hAnsi="Arial" w:cs="Arial"/>
          <w:sz w:val="20"/>
          <w:szCs w:val="20"/>
          <w:lang w:val="x-none"/>
        </w:rPr>
        <w:t>).</w:t>
      </w:r>
    </w:p>
    <w:p w14:paraId="0EBE108E"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 xml:space="preserve">Przedmiotem umowy jest: </w:t>
      </w:r>
      <w:r w:rsidRPr="00046A2F">
        <w:rPr>
          <w:rFonts w:ascii="Arial" w:eastAsia="Calibri" w:hAnsi="Arial" w:cs="Arial"/>
          <w:sz w:val="20"/>
          <w:szCs w:val="20"/>
          <w:lang w:val="x-none"/>
        </w:rPr>
        <w:t xml:space="preserve">Dostawa oleju napędowego na potrzeby Miejskiego Zakładu Gospodarki Komunalnej i Mieszkaniowej w Krośniewicach zgodnego z wymogami zawartymi </w:t>
      </w:r>
      <w:r w:rsidRPr="00046A2F">
        <w:rPr>
          <w:rFonts w:ascii="Arial" w:eastAsia="Calibri" w:hAnsi="Arial" w:cs="Arial"/>
          <w:sz w:val="20"/>
          <w:szCs w:val="20"/>
          <w:lang w:val="x-none"/>
        </w:rPr>
        <w:br/>
        <w:t>w Specyfikacji Warunków Zamówienia oraz zgodnie ze złożoną ofertą.</w:t>
      </w:r>
    </w:p>
    <w:p w14:paraId="2C8DC1FF"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 xml:space="preserve">Przewidywana wielkość zamówienia to </w:t>
      </w:r>
      <w:r w:rsidRPr="00046A2F">
        <w:rPr>
          <w:rFonts w:ascii="Arial" w:eastAsia="TTE40165C0t00" w:hAnsi="Arial" w:cs="Arial"/>
          <w:sz w:val="20"/>
          <w:szCs w:val="20"/>
        </w:rPr>
        <w:t>2</w:t>
      </w:r>
      <w:r w:rsidRPr="00046A2F">
        <w:rPr>
          <w:rFonts w:ascii="Arial" w:eastAsia="TTE40165C0t00" w:hAnsi="Arial" w:cs="Arial"/>
          <w:sz w:val="20"/>
          <w:szCs w:val="20"/>
          <w:lang w:val="x-none"/>
        </w:rPr>
        <w:t xml:space="preserve">6 </w:t>
      </w:r>
      <w:r w:rsidRPr="00046A2F">
        <w:rPr>
          <w:rFonts w:ascii="Arial" w:eastAsia="TTE40165C0t00" w:hAnsi="Arial" w:cs="Arial"/>
          <w:sz w:val="20"/>
          <w:szCs w:val="20"/>
        </w:rPr>
        <w:t>5</w:t>
      </w:r>
      <w:r w:rsidRPr="00046A2F">
        <w:rPr>
          <w:rFonts w:ascii="Arial" w:eastAsia="TTE40165C0t00" w:hAnsi="Arial" w:cs="Arial"/>
          <w:sz w:val="20"/>
          <w:szCs w:val="20"/>
          <w:lang w:val="x-none"/>
        </w:rPr>
        <w:t>00 litrów oleju napędowego.</w:t>
      </w:r>
    </w:p>
    <w:p w14:paraId="55582622"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b/>
          <w:sz w:val="20"/>
          <w:szCs w:val="20"/>
          <w:lang w:val="x-none"/>
        </w:rPr>
        <w:t>Dostawy realizowane będą bezpośrednio z dystrybutora do zbiornika pojazdu.</w:t>
      </w:r>
    </w:p>
    <w:p w14:paraId="31BBBFAB"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 xml:space="preserve">Wykonawca zapewnia, że sprzedawane paliwo odpowiada polskim normom jakościowym określonym w ustawie z dnia 25 sierpnia 2006 r. o systemie monitorowania i kontrolowania jakości paliw (Dz.U.2022.1315 </w:t>
      </w:r>
      <w:proofErr w:type="spellStart"/>
      <w:r w:rsidRPr="00046A2F">
        <w:rPr>
          <w:rFonts w:ascii="Arial" w:eastAsia="TTE40165C0t00" w:hAnsi="Arial" w:cs="Arial"/>
          <w:sz w:val="20"/>
          <w:szCs w:val="20"/>
          <w:lang w:val="x-none"/>
        </w:rPr>
        <w:t>t.j</w:t>
      </w:r>
      <w:proofErr w:type="spellEnd"/>
      <w:r w:rsidRPr="00046A2F">
        <w:rPr>
          <w:rFonts w:ascii="Arial" w:eastAsia="TTE40165C0t00" w:hAnsi="Arial" w:cs="Arial"/>
          <w:sz w:val="20"/>
          <w:szCs w:val="20"/>
          <w:lang w:val="x-none"/>
        </w:rPr>
        <w:t>.</w:t>
      </w:r>
      <w:r w:rsidRPr="00046A2F" w:rsidDel="000F1EDD">
        <w:rPr>
          <w:rFonts w:ascii="Arial" w:eastAsia="TTE40165C0t00" w:hAnsi="Arial" w:cs="Arial"/>
          <w:sz w:val="20"/>
          <w:szCs w:val="20"/>
          <w:lang w:val="x-none"/>
        </w:rPr>
        <w:t xml:space="preserve"> </w:t>
      </w:r>
      <w:r w:rsidRPr="00046A2F">
        <w:rPr>
          <w:rFonts w:ascii="Arial" w:eastAsia="TTE40165C0t00" w:hAnsi="Arial" w:cs="Arial"/>
          <w:sz w:val="20"/>
          <w:szCs w:val="20"/>
          <w:lang w:val="x-none"/>
        </w:rPr>
        <w:t>z </w:t>
      </w:r>
      <w:proofErr w:type="spellStart"/>
      <w:r w:rsidRPr="00046A2F">
        <w:rPr>
          <w:rFonts w:ascii="Arial" w:eastAsia="TTE40165C0t00" w:hAnsi="Arial" w:cs="Arial"/>
          <w:sz w:val="20"/>
          <w:szCs w:val="20"/>
          <w:lang w:val="x-none"/>
        </w:rPr>
        <w:t>późn</w:t>
      </w:r>
      <w:proofErr w:type="spellEnd"/>
      <w:r w:rsidRPr="00046A2F">
        <w:rPr>
          <w:rFonts w:ascii="Arial" w:eastAsia="TTE40165C0t00" w:hAnsi="Arial" w:cs="Arial"/>
          <w:sz w:val="20"/>
          <w:szCs w:val="20"/>
          <w:lang w:val="x-none"/>
        </w:rPr>
        <w:t xml:space="preserve">. zm.) oraz ustawie z dnia 25 sierpnia 2006 r. </w:t>
      </w:r>
      <w:del w:id="6" w:author="ADAM PIĄTOWSKI" w:date="2022-09-27T13:01:00Z">
        <w:r w:rsidRPr="00046A2F" w:rsidDel="000F1EDD">
          <w:rPr>
            <w:rFonts w:ascii="Arial" w:eastAsia="TTE40165C0t00" w:hAnsi="Arial" w:cs="Arial"/>
            <w:sz w:val="20"/>
            <w:szCs w:val="20"/>
            <w:lang w:val="x-none"/>
          </w:rPr>
          <w:br/>
        </w:r>
      </w:del>
      <w:r w:rsidRPr="00046A2F">
        <w:rPr>
          <w:rFonts w:ascii="Arial" w:eastAsia="TTE40165C0t00" w:hAnsi="Arial" w:cs="Arial"/>
          <w:sz w:val="20"/>
          <w:szCs w:val="20"/>
          <w:lang w:val="x-none"/>
        </w:rPr>
        <w:t xml:space="preserve">o biokomponentach i biopaliwach ciekłych (Dz.U.2022.403 </w:t>
      </w:r>
      <w:proofErr w:type="spellStart"/>
      <w:r w:rsidRPr="00046A2F">
        <w:rPr>
          <w:rFonts w:ascii="Arial" w:eastAsia="TTE40165C0t00" w:hAnsi="Arial" w:cs="Arial"/>
          <w:sz w:val="20"/>
          <w:szCs w:val="20"/>
          <w:lang w:val="x-none"/>
        </w:rPr>
        <w:t>t.j</w:t>
      </w:r>
      <w:proofErr w:type="spellEnd"/>
      <w:r w:rsidRPr="00046A2F">
        <w:rPr>
          <w:rFonts w:ascii="Arial" w:eastAsia="TTE40165C0t00" w:hAnsi="Arial" w:cs="Arial"/>
          <w:sz w:val="20"/>
          <w:szCs w:val="20"/>
          <w:lang w:val="x-none"/>
        </w:rPr>
        <w:t>.</w:t>
      </w:r>
      <w:r w:rsidRPr="00046A2F" w:rsidDel="000F1EDD">
        <w:rPr>
          <w:rFonts w:ascii="Arial" w:eastAsia="TTE40165C0t00" w:hAnsi="Arial" w:cs="Arial"/>
          <w:sz w:val="20"/>
          <w:szCs w:val="20"/>
          <w:lang w:val="x-none"/>
        </w:rPr>
        <w:t xml:space="preserve"> </w:t>
      </w:r>
      <w:r w:rsidRPr="00046A2F">
        <w:rPr>
          <w:rFonts w:ascii="Arial" w:eastAsia="TTE40165C0t00" w:hAnsi="Arial" w:cs="Arial"/>
          <w:sz w:val="20"/>
          <w:szCs w:val="20"/>
          <w:lang w:val="x-none"/>
        </w:rPr>
        <w:t xml:space="preserve">z </w:t>
      </w:r>
      <w:proofErr w:type="spellStart"/>
      <w:r w:rsidRPr="00046A2F">
        <w:rPr>
          <w:rFonts w:ascii="Arial" w:eastAsia="TTE40165C0t00" w:hAnsi="Arial" w:cs="Arial"/>
          <w:sz w:val="20"/>
          <w:szCs w:val="20"/>
          <w:lang w:val="x-none"/>
        </w:rPr>
        <w:t>późn</w:t>
      </w:r>
      <w:proofErr w:type="spellEnd"/>
      <w:r w:rsidRPr="00046A2F">
        <w:rPr>
          <w:rFonts w:ascii="Arial" w:eastAsia="TTE40165C0t00" w:hAnsi="Arial" w:cs="Arial"/>
          <w:sz w:val="20"/>
          <w:szCs w:val="20"/>
          <w:lang w:val="x-none"/>
        </w:rPr>
        <w:t xml:space="preserve">. zm.) oraz przepisach wykonawczych do tych ustaw: w </w:t>
      </w:r>
      <w:r w:rsidRPr="00046A2F">
        <w:rPr>
          <w:rFonts w:ascii="Arial" w:eastAsia="Calibri" w:hAnsi="Arial" w:cs="Arial"/>
          <w:sz w:val="20"/>
          <w:szCs w:val="20"/>
          <w:lang w:val="x-none" w:eastAsia="pl-PL"/>
        </w:rPr>
        <w:t xml:space="preserve">Rozporządzeniu Ministra Gospodarki z dnia </w:t>
      </w:r>
      <w:r w:rsidRPr="00046A2F">
        <w:rPr>
          <w:rFonts w:ascii="Arial" w:eastAsia="Calibri" w:hAnsi="Arial" w:cs="Arial"/>
          <w:sz w:val="20"/>
          <w:szCs w:val="20"/>
          <w:lang w:val="x-none" w:eastAsia="pl-PL"/>
        </w:rPr>
        <w:br/>
        <w:t>9 października 2015 r. w sprawie wymagań</w:t>
      </w:r>
      <w:r w:rsidRPr="00046A2F">
        <w:rPr>
          <w:rFonts w:ascii="Arial" w:eastAsia="Calibri" w:hAnsi="Arial" w:cs="Arial"/>
          <w:bCs/>
          <w:sz w:val="20"/>
          <w:szCs w:val="20"/>
          <w:lang w:val="x-none" w:eastAsia="pl-PL"/>
        </w:rPr>
        <w:t xml:space="preserve"> </w:t>
      </w:r>
      <w:r w:rsidRPr="00046A2F">
        <w:rPr>
          <w:rFonts w:ascii="Arial" w:eastAsia="Calibri" w:hAnsi="Arial" w:cs="Arial"/>
          <w:sz w:val="20"/>
          <w:szCs w:val="20"/>
          <w:lang w:val="x-none" w:eastAsia="pl-PL"/>
        </w:rPr>
        <w:t xml:space="preserve">jakościowych dla paliw ciekłych (Dz. U. z 2015 r., poz. 1680 z </w:t>
      </w:r>
      <w:proofErr w:type="spellStart"/>
      <w:r w:rsidRPr="00046A2F">
        <w:rPr>
          <w:rFonts w:ascii="Arial" w:eastAsia="Calibri" w:hAnsi="Arial" w:cs="Arial"/>
          <w:sz w:val="20"/>
          <w:szCs w:val="20"/>
          <w:lang w:val="x-none" w:eastAsia="pl-PL"/>
        </w:rPr>
        <w:t>późn</w:t>
      </w:r>
      <w:proofErr w:type="spellEnd"/>
      <w:r w:rsidRPr="00046A2F">
        <w:rPr>
          <w:rFonts w:ascii="Arial" w:eastAsia="Calibri" w:hAnsi="Arial" w:cs="Arial"/>
          <w:sz w:val="20"/>
          <w:szCs w:val="20"/>
          <w:lang w:val="x-none" w:eastAsia="pl-PL"/>
        </w:rPr>
        <w:t>. zm.).</w:t>
      </w:r>
    </w:p>
    <w:p w14:paraId="0AB4CA62"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Wykonawca gwarantuje, że stacja paliw, na której będą tankowane pojazdy Zamawiającego spełnia wymogi przewidziane przepisami prawa dla stacji paliw, zgodnie z obowiązującymi przepisami.</w:t>
      </w:r>
    </w:p>
    <w:p w14:paraId="54C4BB1C" w14:textId="77777777" w:rsidR="00046A2F" w:rsidRPr="00046A2F" w:rsidRDefault="00046A2F">
      <w:pPr>
        <w:widowControl w:val="0"/>
        <w:numPr>
          <w:ilvl w:val="0"/>
          <w:numId w:val="22"/>
        </w:numPr>
        <w:suppressAutoHyphens/>
        <w:autoSpaceDE w:val="0"/>
        <w:spacing w:after="0" w:line="240" w:lineRule="auto"/>
        <w:ind w:left="426" w:hanging="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Wykonawca zobowiązuje się do sprzedaży paliwa odpowiedniej, jakości spełniającego wymagania normy PN-EN 228:2013-04 i PN-EN 590:2013-12.</w:t>
      </w:r>
    </w:p>
    <w:p w14:paraId="1A4B1324"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Wykonawca odpowiada wobec Zamawiającego za wady fizyczne i jakościowe dostarczanego towaru na podstawie przepisów Kodeksu cywilnego.</w:t>
      </w:r>
    </w:p>
    <w:p w14:paraId="4D2A0A1E"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b/>
          <w:sz w:val="20"/>
          <w:szCs w:val="20"/>
          <w:lang w:val="x-none"/>
        </w:rPr>
        <w:t>Wykonawca zapewnia, że co najmniej jedna stacja paliw, na której tankowane będą pojazdy Zamawiającego będzie zlokalizowana w odległości nie większej niż 12 km od siedziby Zamawiającego.</w:t>
      </w:r>
      <w:r w:rsidRPr="00046A2F">
        <w:rPr>
          <w:rFonts w:ascii="Arial" w:eastAsia="TTE40165C0t00" w:hAnsi="Arial" w:cs="Arial"/>
          <w:sz w:val="20"/>
          <w:szCs w:val="20"/>
          <w:lang w:val="x-none"/>
        </w:rPr>
        <w:t xml:space="preserve"> Wykonawca zobowiązuje się do utrzymania w/w stacji przez cały okres obowiązywania niniejszej umowy.</w:t>
      </w:r>
    </w:p>
    <w:p w14:paraId="60D30A05"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Wykonawca oświadcza, że posiada wszelkie wymagane przepisami obowiązującego prawa koncesje, zezwolenia konieczne do wykonania niniejszej umowy oraz zobowiązuje się je posiadać przez cały okres obowiązywania niniejszej umowy.</w:t>
      </w:r>
    </w:p>
    <w:p w14:paraId="1B345BF4" w14:textId="77777777" w:rsidR="00046A2F" w:rsidRPr="00046A2F" w:rsidRDefault="00046A2F">
      <w:pPr>
        <w:widowControl w:val="0"/>
        <w:numPr>
          <w:ilvl w:val="0"/>
          <w:numId w:val="22"/>
        </w:numPr>
        <w:suppressAutoHyphens/>
        <w:autoSpaceDE w:val="0"/>
        <w:spacing w:after="0" w:line="240" w:lineRule="auto"/>
        <w:ind w:left="426"/>
        <w:contextualSpacing/>
        <w:jc w:val="both"/>
        <w:rPr>
          <w:rFonts w:ascii="Arial" w:eastAsia="TTE40165C0t00" w:hAnsi="Arial" w:cs="Arial"/>
          <w:sz w:val="20"/>
          <w:szCs w:val="20"/>
          <w:lang w:val="x-none"/>
        </w:rPr>
      </w:pPr>
      <w:r w:rsidRPr="00046A2F">
        <w:rPr>
          <w:rFonts w:ascii="Arial" w:eastAsia="TTE40165C0t00" w:hAnsi="Arial" w:cs="Arial"/>
          <w:sz w:val="20"/>
          <w:szCs w:val="20"/>
          <w:lang w:val="x-none"/>
        </w:rPr>
        <w:t>Zamawiający przewiduje możliwość ograniczenia ilości zamawianego paliwa wskazanej w ust. 3 pkt 1),2),3) jednakże gwarantuje minimalną wielkość zamawianego paliwa w wysokości 70% ilości wskazan</w:t>
      </w:r>
      <w:r w:rsidRPr="00046A2F">
        <w:rPr>
          <w:rFonts w:ascii="Arial" w:eastAsia="TTE40165C0t00" w:hAnsi="Arial" w:cs="Arial"/>
          <w:sz w:val="20"/>
          <w:szCs w:val="20"/>
        </w:rPr>
        <w:t>ej</w:t>
      </w:r>
      <w:r w:rsidRPr="00046A2F">
        <w:rPr>
          <w:rFonts w:ascii="Arial" w:eastAsia="TTE40165C0t00" w:hAnsi="Arial" w:cs="Arial"/>
          <w:sz w:val="20"/>
          <w:szCs w:val="20"/>
          <w:lang w:val="x-none"/>
        </w:rPr>
        <w:t xml:space="preserve"> w</w:t>
      </w:r>
      <w:r w:rsidRPr="00046A2F">
        <w:rPr>
          <w:rFonts w:ascii="Arial" w:eastAsia="TTE40165C0t00" w:hAnsi="Arial" w:cs="Arial"/>
          <w:sz w:val="20"/>
          <w:szCs w:val="20"/>
        </w:rPr>
        <w:t xml:space="preserve"> §1</w:t>
      </w:r>
      <w:r w:rsidRPr="00046A2F">
        <w:rPr>
          <w:rFonts w:ascii="Arial" w:eastAsia="TTE40165C0t00" w:hAnsi="Arial" w:cs="Arial"/>
          <w:sz w:val="20"/>
          <w:szCs w:val="20"/>
          <w:lang w:val="x-none"/>
        </w:rPr>
        <w:t xml:space="preserve"> ust. 3 niniejszej umowy.</w:t>
      </w:r>
    </w:p>
    <w:p w14:paraId="42B855F7"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34C6B2A8"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§2</w:t>
      </w:r>
    </w:p>
    <w:p w14:paraId="45C0AD46"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0BC432E5" w14:textId="77777777" w:rsidR="00046A2F" w:rsidRPr="00046A2F" w:rsidRDefault="00046A2F">
      <w:pPr>
        <w:widowControl w:val="0"/>
        <w:numPr>
          <w:ilvl w:val="0"/>
          <w:numId w:val="23"/>
        </w:numPr>
        <w:suppressAutoHyphens/>
        <w:autoSpaceDE w:val="0"/>
        <w:spacing w:after="0" w:line="240" w:lineRule="auto"/>
        <w:ind w:left="426"/>
        <w:contextualSpacing/>
        <w:jc w:val="both"/>
        <w:rPr>
          <w:rFonts w:ascii="Arial" w:eastAsia="Calibri" w:hAnsi="Arial" w:cs="Arial"/>
          <w:bCs/>
          <w:sz w:val="20"/>
          <w:szCs w:val="20"/>
          <w:lang w:val="x-none" w:eastAsia="pl-PL"/>
        </w:rPr>
      </w:pPr>
      <w:r w:rsidRPr="00046A2F">
        <w:rPr>
          <w:rFonts w:ascii="Arial" w:eastAsia="TTE40165C0t00" w:hAnsi="Arial" w:cs="Arial"/>
          <w:sz w:val="20"/>
          <w:szCs w:val="20"/>
          <w:lang w:val="x-none"/>
        </w:rPr>
        <w:t xml:space="preserve">Umowę zawiera się na okres: </w:t>
      </w:r>
      <w:r w:rsidRPr="00046A2F">
        <w:rPr>
          <w:rFonts w:ascii="Arial" w:eastAsia="Calibri" w:hAnsi="Arial" w:cs="Arial"/>
          <w:b/>
          <w:bCs/>
          <w:sz w:val="20"/>
          <w:szCs w:val="20"/>
          <w:lang w:val="x-none" w:eastAsia="pl-PL"/>
        </w:rPr>
        <w:t xml:space="preserve">od dnia podpisania umowy do dnia 31.12.2023 r., </w:t>
      </w:r>
      <w:r w:rsidRPr="00046A2F">
        <w:rPr>
          <w:rFonts w:ascii="Arial" w:eastAsia="Calibri" w:hAnsi="Arial" w:cs="Arial"/>
          <w:bCs/>
          <w:sz w:val="20"/>
          <w:szCs w:val="20"/>
          <w:lang w:val="x-none" w:eastAsia="pl-PL"/>
        </w:rPr>
        <w:t>z zastrzeżeniem ust. 2.</w:t>
      </w:r>
    </w:p>
    <w:p w14:paraId="00E13437" w14:textId="77777777" w:rsidR="00046A2F" w:rsidRPr="00046A2F" w:rsidRDefault="00046A2F">
      <w:pPr>
        <w:widowControl w:val="0"/>
        <w:numPr>
          <w:ilvl w:val="0"/>
          <w:numId w:val="23"/>
        </w:numPr>
        <w:suppressAutoHyphens/>
        <w:autoSpaceDE w:val="0"/>
        <w:spacing w:after="0" w:line="240" w:lineRule="auto"/>
        <w:ind w:left="426"/>
        <w:contextualSpacing/>
        <w:jc w:val="both"/>
        <w:rPr>
          <w:rFonts w:ascii="Arial" w:eastAsia="Calibri" w:hAnsi="Arial" w:cs="Arial"/>
          <w:bCs/>
          <w:sz w:val="20"/>
          <w:szCs w:val="20"/>
          <w:lang w:val="x-none" w:eastAsia="pl-PL"/>
        </w:rPr>
      </w:pPr>
      <w:r w:rsidRPr="00046A2F">
        <w:rPr>
          <w:rFonts w:ascii="Arial" w:eastAsia="Calibri" w:hAnsi="Arial" w:cs="Arial"/>
          <w:bCs/>
          <w:sz w:val="20"/>
          <w:szCs w:val="20"/>
          <w:lang w:val="x-none" w:eastAsia="pl-PL"/>
        </w:rPr>
        <w:t>Umowa ulega rozwiązaniu z dniem wyczerpania kwoty umownej wynagrodzenia lub wyczerpania wielkości paliw płynnych określonych w umowie.</w:t>
      </w:r>
    </w:p>
    <w:p w14:paraId="5A9CDE39" w14:textId="77777777" w:rsidR="00046A2F" w:rsidRPr="00046A2F" w:rsidRDefault="00046A2F">
      <w:pPr>
        <w:widowControl w:val="0"/>
        <w:numPr>
          <w:ilvl w:val="0"/>
          <w:numId w:val="23"/>
        </w:numPr>
        <w:suppressAutoHyphens/>
        <w:autoSpaceDE w:val="0"/>
        <w:spacing w:after="0" w:line="240" w:lineRule="auto"/>
        <w:ind w:left="426"/>
        <w:contextualSpacing/>
        <w:jc w:val="both"/>
        <w:rPr>
          <w:rFonts w:ascii="Arial" w:eastAsia="Calibri" w:hAnsi="Arial" w:cs="Arial"/>
          <w:bCs/>
          <w:sz w:val="20"/>
          <w:szCs w:val="20"/>
          <w:lang w:val="x-none" w:eastAsia="pl-PL"/>
        </w:rPr>
      </w:pPr>
      <w:r w:rsidRPr="00046A2F">
        <w:rPr>
          <w:rFonts w:ascii="Arial" w:eastAsia="Calibri" w:hAnsi="Arial" w:cs="Arial"/>
          <w:bCs/>
          <w:sz w:val="20"/>
          <w:szCs w:val="20"/>
          <w:lang w:val="x-none" w:eastAsia="pl-PL"/>
        </w:rPr>
        <w:t>Miejsce realizacji umowy: stacje paliwowe Wykonawcy.</w:t>
      </w:r>
    </w:p>
    <w:p w14:paraId="4F060C0C" w14:textId="77777777" w:rsidR="00046A2F" w:rsidRPr="00046A2F" w:rsidRDefault="00046A2F" w:rsidP="00046A2F">
      <w:pPr>
        <w:autoSpaceDE w:val="0"/>
        <w:spacing w:after="0" w:line="240" w:lineRule="auto"/>
        <w:jc w:val="center"/>
        <w:rPr>
          <w:rFonts w:ascii="Arial" w:eastAsia="TTE4009628t00" w:hAnsi="Arial" w:cs="Arial"/>
          <w:b/>
          <w:sz w:val="20"/>
          <w:szCs w:val="20"/>
          <w:lang w:eastAsia="pl-PL"/>
        </w:rPr>
      </w:pPr>
    </w:p>
    <w:p w14:paraId="3608F769" w14:textId="77777777" w:rsidR="00046A2F" w:rsidRPr="00046A2F" w:rsidRDefault="00046A2F" w:rsidP="00046A2F">
      <w:pPr>
        <w:autoSpaceDE w:val="0"/>
        <w:spacing w:after="0" w:line="240" w:lineRule="auto"/>
        <w:jc w:val="center"/>
        <w:rPr>
          <w:rFonts w:ascii="Arial" w:eastAsia="TTE4009628t00" w:hAnsi="Arial" w:cs="Arial"/>
          <w:b/>
          <w:sz w:val="20"/>
          <w:szCs w:val="20"/>
          <w:lang w:eastAsia="pl-PL"/>
        </w:rPr>
      </w:pPr>
      <w:r w:rsidRPr="00046A2F">
        <w:rPr>
          <w:rFonts w:ascii="Arial" w:eastAsia="TTE4009628t00" w:hAnsi="Arial" w:cs="Arial"/>
          <w:b/>
          <w:sz w:val="20"/>
          <w:szCs w:val="20"/>
          <w:lang w:eastAsia="pl-PL"/>
        </w:rPr>
        <w:t>§3</w:t>
      </w:r>
    </w:p>
    <w:p w14:paraId="110842D3" w14:textId="77777777" w:rsidR="00046A2F" w:rsidRPr="00046A2F" w:rsidRDefault="00046A2F" w:rsidP="00046A2F">
      <w:pPr>
        <w:autoSpaceDE w:val="0"/>
        <w:spacing w:after="0" w:line="240" w:lineRule="auto"/>
        <w:jc w:val="center"/>
        <w:rPr>
          <w:rFonts w:ascii="Arial" w:eastAsia="TTE4009628t00" w:hAnsi="Arial" w:cs="Arial"/>
          <w:b/>
          <w:sz w:val="20"/>
          <w:szCs w:val="20"/>
          <w:lang w:eastAsia="pl-PL"/>
        </w:rPr>
      </w:pPr>
    </w:p>
    <w:p w14:paraId="04F85DAA" w14:textId="77777777" w:rsidR="00046A2F" w:rsidRPr="00046A2F" w:rsidRDefault="00046A2F">
      <w:pPr>
        <w:widowControl w:val="0"/>
        <w:numPr>
          <w:ilvl w:val="1"/>
          <w:numId w:val="14"/>
        </w:numPr>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 xml:space="preserve">Wykonawca sprzedaje Zamawiającemu paliwo po cenach jednostkowych obowiązujących w dniu tankowania pojazdów, z zastrzeżeniem postanowień ust. 2-3. </w:t>
      </w:r>
    </w:p>
    <w:p w14:paraId="472E0166" w14:textId="77777777" w:rsidR="00046A2F" w:rsidRPr="00046A2F" w:rsidRDefault="00046A2F">
      <w:pPr>
        <w:widowControl w:val="0"/>
        <w:numPr>
          <w:ilvl w:val="1"/>
          <w:numId w:val="14"/>
        </w:numPr>
        <w:suppressAutoHyphens/>
        <w:autoSpaceDE w:val="0"/>
        <w:spacing w:after="0" w:line="240" w:lineRule="auto"/>
        <w:ind w:left="357" w:hanging="357"/>
        <w:jc w:val="both"/>
        <w:rPr>
          <w:rFonts w:ascii="Arial" w:eastAsia="TTE40165C0t00" w:hAnsi="Arial" w:cs="Arial"/>
          <w:sz w:val="20"/>
          <w:szCs w:val="20"/>
          <w:lang w:eastAsia="pl-PL"/>
        </w:rPr>
      </w:pPr>
      <w:r w:rsidRPr="00046A2F">
        <w:rPr>
          <w:rFonts w:ascii="Arial" w:eastAsia="TTE40165C0t00" w:hAnsi="Arial" w:cs="Arial"/>
          <w:sz w:val="20"/>
          <w:szCs w:val="20"/>
          <w:lang w:eastAsia="pl-PL"/>
        </w:rPr>
        <w:t>Zgodnie z formularzem ofertowym Wykonawcy, strony ustalają rabat w </w:t>
      </w:r>
      <w:proofErr w:type="gramStart"/>
      <w:r w:rsidRPr="00046A2F">
        <w:rPr>
          <w:rFonts w:ascii="Arial" w:eastAsia="TTE40165C0t00" w:hAnsi="Arial" w:cs="Arial"/>
          <w:sz w:val="20"/>
          <w:szCs w:val="20"/>
          <w:lang w:eastAsia="pl-PL"/>
        </w:rPr>
        <w:t>wysokości: ….</w:t>
      </w:r>
      <w:proofErr w:type="gramEnd"/>
      <w:r w:rsidRPr="00046A2F">
        <w:rPr>
          <w:rFonts w:ascii="Arial" w:eastAsia="TTE40165C0t00" w:hAnsi="Arial" w:cs="Arial"/>
          <w:sz w:val="20"/>
          <w:szCs w:val="20"/>
          <w:lang w:eastAsia="pl-PL"/>
        </w:rPr>
        <w:t>% na olej napędowy,</w:t>
      </w:r>
      <w:r w:rsidRPr="00046A2F">
        <w:rPr>
          <w:rFonts w:ascii="Arial" w:eastAsia="TTE40165C0t00" w:hAnsi="Arial" w:cs="Arial"/>
          <w:b/>
          <w:sz w:val="20"/>
          <w:szCs w:val="20"/>
          <w:lang w:eastAsia="pl-PL"/>
        </w:rPr>
        <w:t xml:space="preserve"> </w:t>
      </w:r>
      <w:r w:rsidRPr="00046A2F">
        <w:rPr>
          <w:rFonts w:ascii="Arial" w:eastAsia="TTE40165C0t00" w:hAnsi="Arial" w:cs="Arial"/>
          <w:sz w:val="20"/>
          <w:szCs w:val="20"/>
          <w:lang w:eastAsia="pl-PL"/>
        </w:rPr>
        <w:t>o który każdorazowo zostanie pomniejszona cena zakupu paliwa w stosunku do ceny oferowanej w punkcie sprzedaży, w dniu zakupu.</w:t>
      </w:r>
    </w:p>
    <w:p w14:paraId="4AF87A33" w14:textId="77777777" w:rsidR="00046A2F" w:rsidRPr="00046A2F" w:rsidRDefault="00046A2F">
      <w:pPr>
        <w:numPr>
          <w:ilvl w:val="0"/>
          <w:numId w:val="14"/>
        </w:numPr>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Rabat, o którym mowa w ust. 2 będzie obowiązywał przez cały okres realizacji umowy i będzie uwzględniany przy każdej należności wynikającej z każdej faktury.</w:t>
      </w:r>
    </w:p>
    <w:p w14:paraId="3974CFB1" w14:textId="77777777" w:rsidR="00046A2F" w:rsidRPr="00046A2F" w:rsidRDefault="00046A2F">
      <w:pPr>
        <w:numPr>
          <w:ilvl w:val="0"/>
          <w:numId w:val="14"/>
        </w:numPr>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 xml:space="preserve">Za wykonanie przedmiotu umowy ustala się szacunkową cenę w kwocie, którą dysponuje Zamawiający do realizacji zamówienia w ilości określonej w </w:t>
      </w:r>
      <w:r w:rsidRPr="00046A2F">
        <w:rPr>
          <w:rFonts w:ascii="Arial" w:eastAsia="TTE4009628t00" w:hAnsi="Arial" w:cs="Arial"/>
          <w:sz w:val="20"/>
          <w:szCs w:val="20"/>
          <w:lang w:eastAsia="pl-PL"/>
        </w:rPr>
        <w:t>§ 1 ust. 2 umowy:</w:t>
      </w:r>
    </w:p>
    <w:p w14:paraId="515098FC" w14:textId="77777777" w:rsidR="00046A2F" w:rsidRPr="00046A2F" w:rsidRDefault="00046A2F" w:rsidP="00046A2F">
      <w:pPr>
        <w:spacing w:after="0" w:line="240" w:lineRule="auto"/>
        <w:ind w:firstLine="360"/>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netto: </w:t>
      </w:r>
      <w:r w:rsidRPr="00046A2F">
        <w:rPr>
          <w:rFonts w:ascii="Arial" w:eastAsia="Times New Roman" w:hAnsi="Arial" w:cs="Arial"/>
          <w:b/>
          <w:sz w:val="20"/>
          <w:szCs w:val="20"/>
          <w:lang w:eastAsia="pl-PL"/>
        </w:rPr>
        <w:t>………………………………………………………………………………………………</w:t>
      </w:r>
    </w:p>
    <w:p w14:paraId="1C09D3AA" w14:textId="77777777" w:rsidR="00046A2F" w:rsidRPr="00046A2F" w:rsidRDefault="00046A2F" w:rsidP="00046A2F">
      <w:pPr>
        <w:spacing w:after="0" w:line="240" w:lineRule="auto"/>
        <w:ind w:left="360"/>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słownie złotych: ……………………………………………………………………………………</w:t>
      </w:r>
    </w:p>
    <w:p w14:paraId="4009EB9D" w14:textId="77777777" w:rsidR="00046A2F" w:rsidRPr="00046A2F" w:rsidRDefault="00046A2F" w:rsidP="00046A2F">
      <w:pPr>
        <w:spacing w:after="0" w:line="240" w:lineRule="auto"/>
        <w:ind w:left="360"/>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plus podatek VAT </w:t>
      </w:r>
      <w:proofErr w:type="gramStart"/>
      <w:r w:rsidRPr="00046A2F">
        <w:rPr>
          <w:rFonts w:ascii="Arial" w:eastAsia="Times New Roman" w:hAnsi="Arial" w:cs="Arial"/>
          <w:sz w:val="20"/>
          <w:szCs w:val="20"/>
          <w:lang w:eastAsia="pl-PL"/>
        </w:rPr>
        <w:t>( 8</w:t>
      </w:r>
      <w:proofErr w:type="gramEnd"/>
      <w:r w:rsidRPr="00046A2F">
        <w:rPr>
          <w:rFonts w:ascii="Arial" w:eastAsia="Times New Roman" w:hAnsi="Arial" w:cs="Arial"/>
          <w:sz w:val="20"/>
          <w:szCs w:val="20"/>
          <w:lang w:eastAsia="pl-PL"/>
        </w:rPr>
        <w:t xml:space="preserve"> % ): </w:t>
      </w:r>
      <w:r w:rsidRPr="00046A2F">
        <w:rPr>
          <w:rFonts w:ascii="Arial" w:eastAsia="Times New Roman" w:hAnsi="Arial" w:cs="Arial"/>
          <w:b/>
          <w:sz w:val="20"/>
          <w:szCs w:val="20"/>
          <w:lang w:eastAsia="pl-PL"/>
        </w:rPr>
        <w:t>………………………………………………………………………...</w:t>
      </w:r>
    </w:p>
    <w:p w14:paraId="57A0AB1E" w14:textId="77777777" w:rsidR="00046A2F" w:rsidRPr="00046A2F" w:rsidRDefault="00046A2F" w:rsidP="00046A2F">
      <w:pPr>
        <w:spacing w:after="0" w:line="240" w:lineRule="auto"/>
        <w:ind w:left="360"/>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słownie </w:t>
      </w:r>
      <w:proofErr w:type="gramStart"/>
      <w:r w:rsidRPr="00046A2F">
        <w:rPr>
          <w:rFonts w:ascii="Arial" w:eastAsia="Times New Roman" w:hAnsi="Arial" w:cs="Arial"/>
          <w:sz w:val="20"/>
          <w:szCs w:val="20"/>
          <w:lang w:eastAsia="pl-PL"/>
        </w:rPr>
        <w:t>złotych:  …</w:t>
      </w:r>
      <w:proofErr w:type="gramEnd"/>
      <w:r w:rsidRPr="00046A2F">
        <w:rPr>
          <w:rFonts w:ascii="Arial" w:eastAsia="Times New Roman" w:hAnsi="Arial" w:cs="Arial"/>
          <w:sz w:val="20"/>
          <w:szCs w:val="20"/>
          <w:lang w:eastAsia="pl-PL"/>
        </w:rPr>
        <w:t>…………………………………………………………………………………</w:t>
      </w:r>
    </w:p>
    <w:p w14:paraId="49D189DF" w14:textId="77777777" w:rsidR="00046A2F" w:rsidRPr="00046A2F" w:rsidRDefault="00046A2F" w:rsidP="00046A2F">
      <w:pPr>
        <w:spacing w:after="0" w:line="240" w:lineRule="auto"/>
        <w:ind w:left="360"/>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brutto: </w:t>
      </w:r>
      <w:r w:rsidRPr="00046A2F">
        <w:rPr>
          <w:rFonts w:ascii="Arial" w:eastAsia="Times New Roman" w:hAnsi="Arial" w:cs="Arial"/>
          <w:b/>
          <w:sz w:val="20"/>
          <w:szCs w:val="20"/>
          <w:lang w:eastAsia="pl-PL"/>
        </w:rPr>
        <w:t>……………………………………………………………………………………………………….</w:t>
      </w:r>
    </w:p>
    <w:p w14:paraId="06A3000A" w14:textId="77777777" w:rsidR="00046A2F" w:rsidRPr="00046A2F" w:rsidRDefault="00046A2F" w:rsidP="00046A2F">
      <w:pPr>
        <w:spacing w:after="0" w:line="240" w:lineRule="auto"/>
        <w:ind w:left="360"/>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słownie złotych: …………………………………………………………………………………….</w:t>
      </w:r>
    </w:p>
    <w:p w14:paraId="364532CF" w14:textId="77777777" w:rsidR="00046A2F" w:rsidRPr="00046A2F" w:rsidRDefault="00046A2F" w:rsidP="00046A2F">
      <w:pPr>
        <w:autoSpaceDE w:val="0"/>
        <w:spacing w:after="0" w:line="240" w:lineRule="auto"/>
        <w:ind w:left="360"/>
        <w:jc w:val="both"/>
        <w:rPr>
          <w:rFonts w:ascii="Arial" w:eastAsia="TTE40165C0t00" w:hAnsi="Arial" w:cs="Arial"/>
          <w:sz w:val="20"/>
          <w:szCs w:val="20"/>
          <w:lang w:eastAsia="pl-PL"/>
        </w:rPr>
      </w:pPr>
      <w:r w:rsidRPr="00046A2F">
        <w:rPr>
          <w:rFonts w:ascii="Arial" w:eastAsia="TTE40165C0t00" w:hAnsi="Arial" w:cs="Arial"/>
          <w:sz w:val="20"/>
          <w:szCs w:val="20"/>
          <w:lang w:eastAsia="pl-PL"/>
        </w:rPr>
        <w:t xml:space="preserve">zgodnie z ofertą stanowiącą załącznik do niniejszej umowy. </w:t>
      </w:r>
    </w:p>
    <w:p w14:paraId="17BB0B5D" w14:textId="77777777" w:rsidR="00046A2F" w:rsidRPr="00046A2F" w:rsidRDefault="00046A2F">
      <w:pPr>
        <w:widowControl w:val="0"/>
        <w:numPr>
          <w:ilvl w:val="0"/>
          <w:numId w:val="14"/>
        </w:numPr>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 xml:space="preserve">Cena, o której mowa w ust. 4 została wyliczona w oparciu o przewidywaną wielkość zamówienia, o której mowa w § 1 ust. 3 umowy. Rzeczywista kwota za wykonanie przedmiotu umowy, </w:t>
      </w:r>
      <w:r w:rsidRPr="00046A2F">
        <w:rPr>
          <w:rFonts w:ascii="Arial" w:eastAsia="TTE40165C0t00" w:hAnsi="Arial" w:cs="Arial"/>
          <w:sz w:val="20"/>
          <w:szCs w:val="20"/>
          <w:lang w:eastAsia="pl-PL"/>
        </w:rPr>
        <w:br/>
        <w:t>w okresie jego realizacji może odbiegać od w/w kwoty i będzie uzależniona od rzeczywistego zużycia paliwa i ceny w dniu tankowania.</w:t>
      </w:r>
    </w:p>
    <w:p w14:paraId="7DAFB24B" w14:textId="77777777" w:rsidR="00046A2F" w:rsidRPr="00046A2F" w:rsidRDefault="00046A2F">
      <w:pPr>
        <w:widowControl w:val="0"/>
        <w:numPr>
          <w:ilvl w:val="0"/>
          <w:numId w:val="14"/>
        </w:numPr>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Szacunkowa cena za wykonanie przedmiotu umowy może ulec zmianie w przypadku zwiększenia ilości zamawianego paliwa w sytuacji określonej w § 10 ust. 1 pkt. 3) umowy.</w:t>
      </w:r>
    </w:p>
    <w:p w14:paraId="5857DA56" w14:textId="77777777" w:rsidR="00046A2F" w:rsidRPr="00046A2F" w:rsidRDefault="00046A2F">
      <w:pPr>
        <w:widowControl w:val="0"/>
        <w:numPr>
          <w:ilvl w:val="0"/>
          <w:numId w:val="14"/>
        </w:numPr>
        <w:suppressAutoHyphens/>
        <w:autoSpaceDE w:val="0"/>
        <w:spacing w:after="0" w:line="240" w:lineRule="auto"/>
        <w:jc w:val="both"/>
        <w:rPr>
          <w:rFonts w:ascii="Arial" w:eastAsia="Batang" w:hAnsi="Arial" w:cs="Arial"/>
          <w:sz w:val="20"/>
          <w:szCs w:val="20"/>
          <w:lang w:eastAsia="zh-CN"/>
        </w:rPr>
      </w:pPr>
      <w:r w:rsidRPr="00046A2F">
        <w:rPr>
          <w:rFonts w:ascii="Arial" w:eastAsia="Times New Roman" w:hAnsi="Arial" w:cs="Arial"/>
          <w:sz w:val="20"/>
          <w:szCs w:val="20"/>
          <w:lang w:eastAsia="pl-PL"/>
        </w:rPr>
        <w:t>Faktury wystawiane przez Wykonawcę będą zawierały następujące dane: Nabywca: Gmina Krośniewice ul. Poznańska 5, 99-340 Krośniewice NIP:</w:t>
      </w:r>
      <w:r w:rsidRPr="00046A2F">
        <w:rPr>
          <w:rFonts w:ascii="Arial" w:eastAsia="Batang" w:hAnsi="Arial" w:cs="Arial"/>
          <w:sz w:val="20"/>
          <w:szCs w:val="20"/>
          <w:lang w:eastAsia="zh-CN"/>
        </w:rPr>
        <w:t xml:space="preserve"> 775-24-07-009; Odbiorca: Miejski </w:t>
      </w:r>
      <w:proofErr w:type="spellStart"/>
      <w:r w:rsidRPr="00046A2F">
        <w:rPr>
          <w:rFonts w:ascii="Arial" w:eastAsia="Batang" w:hAnsi="Arial" w:cs="Arial"/>
          <w:sz w:val="20"/>
          <w:szCs w:val="20"/>
          <w:lang w:eastAsia="zh-CN"/>
        </w:rPr>
        <w:t>Zakłąd</w:t>
      </w:r>
      <w:proofErr w:type="spellEnd"/>
      <w:r w:rsidRPr="00046A2F">
        <w:rPr>
          <w:rFonts w:ascii="Arial" w:eastAsia="Batang" w:hAnsi="Arial" w:cs="Arial"/>
          <w:sz w:val="20"/>
          <w:szCs w:val="20"/>
          <w:lang w:eastAsia="zh-CN"/>
        </w:rPr>
        <w:t xml:space="preserve"> Gospodarki Komunalnej i Mieszkaniowej ul. Ignacego Paderewskiego 3, 99-340 Krośniewice.</w:t>
      </w:r>
      <w:r w:rsidRPr="00046A2F">
        <w:rPr>
          <w:rFonts w:ascii="Arial" w:eastAsia="Times New Roman" w:hAnsi="Arial" w:cs="Arial"/>
          <w:sz w:val="24"/>
          <w:szCs w:val="24"/>
          <w:lang w:eastAsia="pl-PL"/>
        </w:rPr>
        <w:t xml:space="preserve"> </w:t>
      </w:r>
      <w:r w:rsidRPr="00046A2F">
        <w:rPr>
          <w:rFonts w:ascii="Arial" w:eastAsia="Times New Roman" w:hAnsi="Arial" w:cs="Arial"/>
          <w:lang w:eastAsia="pl-PL"/>
        </w:rPr>
        <w:t>NIP</w:t>
      </w:r>
      <w:r w:rsidRPr="00046A2F">
        <w:rPr>
          <w:rFonts w:ascii="Arial" w:eastAsia="Times New Roman" w:hAnsi="Arial" w:cs="Arial"/>
          <w:sz w:val="24"/>
          <w:szCs w:val="24"/>
          <w:lang w:eastAsia="pl-PL"/>
        </w:rPr>
        <w:t xml:space="preserve">: </w:t>
      </w:r>
      <w:r w:rsidRPr="00046A2F">
        <w:rPr>
          <w:rFonts w:ascii="Arial" w:eastAsia="Batang" w:hAnsi="Arial" w:cs="Arial"/>
          <w:sz w:val="20"/>
          <w:szCs w:val="20"/>
          <w:lang w:eastAsia="zh-CN"/>
        </w:rPr>
        <w:t>775-000-08-87.</w:t>
      </w:r>
    </w:p>
    <w:p w14:paraId="3D5FEF15"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imes New Roman" w:hAnsi="Arial" w:cs="Arial"/>
          <w:sz w:val="20"/>
          <w:szCs w:val="20"/>
          <w:lang w:eastAsia="pl-PL"/>
        </w:rPr>
        <w:t>Z zastrzeżeniem postanowień ust. 1-3, cena określona w umowie będzie mogła ulec zmianie jedynie w przypadku ogłoszenia obowiązujących nowych stawek podatku VAT. Zmiana wynagrodzenia Wykonawcy może nastąpić tylko o kwotę wynikającą ze zmienionych stawek tego podatku, obowiązujących w dacie powstania obowiązku podatkowego w czasie trwania umowy.</w:t>
      </w:r>
    </w:p>
    <w:p w14:paraId="2463CA4E"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TE4009628t00" w:hAnsi="Arial" w:cs="Arial"/>
          <w:bCs/>
          <w:sz w:val="20"/>
          <w:szCs w:val="20"/>
          <w:lang w:eastAsia="pl-PL"/>
        </w:rPr>
        <w:t>Wykonawca w trakcie trwania umowy zapewni porównywalne ceny sprzedaży paliw w stosunku do cen stosowanych przez stacje o porównywalnym standardzie w powiecie funkcjonowania stacji.</w:t>
      </w:r>
    </w:p>
    <w:p w14:paraId="2354C55D"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TE4009628t00" w:hAnsi="Arial" w:cs="Arial"/>
          <w:bCs/>
          <w:sz w:val="20"/>
          <w:szCs w:val="20"/>
          <w:lang w:eastAsia="pl-PL"/>
        </w:rPr>
        <w:t xml:space="preserve">W przypadku stwierdzenia przez Zamawiającego w toku wykonania umowy rażąco wyższych cen od cen na stacjach konkurencyjnych, tj. powyżej 10 % utrzymujących się, przez co najmniej 3 dni, Zamawiający ma prawo do natychmiastowego odstąpienia od niniejszej umowy oraz naliczenia kary umownej w wysokości 20 % kwoty brutto określonej w </w:t>
      </w:r>
      <w:r w:rsidRPr="00046A2F">
        <w:rPr>
          <w:rFonts w:ascii="Arial" w:eastAsia="TTE4009628t00" w:hAnsi="Arial" w:cs="Arial"/>
          <w:sz w:val="20"/>
          <w:szCs w:val="20"/>
          <w:lang w:eastAsia="pl-PL"/>
        </w:rPr>
        <w:t xml:space="preserve">§ 3 ust. 4 umowy. </w:t>
      </w:r>
    </w:p>
    <w:p w14:paraId="06244F04"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TE40165C0t00" w:hAnsi="Arial" w:cs="Arial"/>
          <w:sz w:val="20"/>
          <w:szCs w:val="20"/>
          <w:lang w:eastAsia="pl-PL"/>
        </w:rPr>
        <w:t>Wykonawca zobowiązuje się do sprzedaży paliwa odpowiedniej, jakości spełniającego wymagania Normy</w:t>
      </w:r>
      <w:r w:rsidRPr="00046A2F">
        <w:rPr>
          <w:rFonts w:ascii="Arial" w:eastAsia="Times New Roman" w:hAnsi="Arial" w:cs="Arial"/>
          <w:sz w:val="20"/>
          <w:szCs w:val="20"/>
          <w:lang w:eastAsia="pl-PL"/>
        </w:rPr>
        <w:t xml:space="preserve"> </w:t>
      </w:r>
      <w:r w:rsidRPr="00046A2F">
        <w:rPr>
          <w:rFonts w:ascii="Arial" w:eastAsia="TTE40165C0t00" w:hAnsi="Arial" w:cs="Arial"/>
          <w:sz w:val="20"/>
          <w:szCs w:val="20"/>
          <w:lang w:eastAsia="pl-PL"/>
        </w:rPr>
        <w:t xml:space="preserve">PN-EN 228:2013-04 i PN-EN 590:2013-12 </w:t>
      </w:r>
      <w:r w:rsidRPr="00046A2F">
        <w:rPr>
          <w:rFonts w:ascii="Arial" w:eastAsia="Times New Roman" w:hAnsi="Arial" w:cs="Arial"/>
          <w:sz w:val="20"/>
          <w:szCs w:val="20"/>
          <w:lang w:eastAsia="pl-PL"/>
        </w:rPr>
        <w:t xml:space="preserve">na stacji paliw należącej do Wykonawcy zlokalizowanej w ……………………… </w:t>
      </w:r>
    </w:p>
    <w:p w14:paraId="39F7F1D8"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TE40165C0t00" w:hAnsi="Arial" w:cs="Arial"/>
          <w:sz w:val="20"/>
          <w:szCs w:val="20"/>
          <w:lang w:eastAsia="pl-PL"/>
        </w:rPr>
        <w:t>Wykonawca zobowiązany jest dostarczyć świadectwo jakości paliw na każde żądanie Zamawiającego, a niedostarczenie świadectwa upoważnia Zamawiającego do rozwiązania umowy w trybie natychmiastowym z winy Wykonawcy.  W takim przypadku stosuje się § 7 ust. 1 lit. c) umowy.</w:t>
      </w:r>
    </w:p>
    <w:p w14:paraId="7805B771"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TE40165C0t00" w:hAnsi="Arial" w:cs="Arial"/>
          <w:sz w:val="20"/>
          <w:szCs w:val="20"/>
          <w:lang w:eastAsia="pl-PL"/>
        </w:rPr>
        <w:t xml:space="preserve">Wykonawca zapewni ciągłość sprzedaży paliwa objętego umową przez siedem dni w tygodniu, </w:t>
      </w:r>
      <w:r w:rsidRPr="00046A2F">
        <w:rPr>
          <w:rFonts w:ascii="Arial" w:eastAsia="TTE40165C0t00" w:hAnsi="Arial" w:cs="Arial"/>
          <w:sz w:val="20"/>
          <w:szCs w:val="20"/>
          <w:lang w:eastAsia="pl-PL"/>
        </w:rPr>
        <w:br/>
        <w:t>24 godziny na dobę.</w:t>
      </w:r>
    </w:p>
    <w:p w14:paraId="0E5B714D"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imes New Roman" w:hAnsi="Arial" w:cs="Arial"/>
          <w:sz w:val="20"/>
          <w:szCs w:val="20"/>
          <w:lang w:eastAsia="pl-PL"/>
        </w:rPr>
        <w:t xml:space="preserve">Termin zapłaty uważa się za zachowany, jeżeli obciążenie rachunku Zamawiającego nastąpi </w:t>
      </w:r>
      <w:r w:rsidRPr="00046A2F">
        <w:rPr>
          <w:rFonts w:ascii="Arial" w:eastAsia="Times New Roman" w:hAnsi="Arial" w:cs="Arial"/>
          <w:sz w:val="20"/>
          <w:szCs w:val="20"/>
          <w:lang w:eastAsia="pl-PL"/>
        </w:rPr>
        <w:br/>
        <w:t>w ostatnim dniu należytego terminu zapłaty.</w:t>
      </w:r>
    </w:p>
    <w:p w14:paraId="65164534"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imes New Roman" w:hAnsi="Arial" w:cs="Arial"/>
          <w:sz w:val="20"/>
          <w:szCs w:val="20"/>
          <w:lang w:eastAsia="pl-PL"/>
        </w:rPr>
        <w:t>Wykonawca nie może przenieść na osobę trzecią wierzytelności przysługującej mu od Zamawiającego bez jego uprzedniej zgody wyrażonej na piśmie.</w:t>
      </w:r>
    </w:p>
    <w:p w14:paraId="2269B881" w14:textId="77777777" w:rsidR="00046A2F" w:rsidRPr="00046A2F" w:rsidRDefault="00046A2F">
      <w:pPr>
        <w:widowControl w:val="0"/>
        <w:numPr>
          <w:ilvl w:val="0"/>
          <w:numId w:val="14"/>
        </w:numPr>
        <w:suppressAutoHyphens/>
        <w:autoSpaceDE w:val="0"/>
        <w:spacing w:after="0" w:line="240" w:lineRule="auto"/>
        <w:jc w:val="both"/>
        <w:rPr>
          <w:rFonts w:ascii="Arial" w:eastAsia="TTE4009628t00" w:hAnsi="Arial" w:cs="Arial"/>
          <w:b/>
          <w:bCs/>
          <w:sz w:val="20"/>
          <w:szCs w:val="20"/>
          <w:lang w:eastAsia="pl-PL"/>
        </w:rPr>
      </w:pPr>
      <w:r w:rsidRPr="00046A2F">
        <w:rPr>
          <w:rFonts w:ascii="Arial" w:eastAsia="Times New Roman" w:hAnsi="Arial" w:cs="Arial"/>
          <w:sz w:val="20"/>
          <w:szCs w:val="20"/>
          <w:lang w:eastAsia="pl-PL"/>
        </w:rPr>
        <w:t xml:space="preserve">Wykonawca nie może powierzyć wykonania przedmiotu niniejszej umowy osobie trzeciej. </w:t>
      </w:r>
    </w:p>
    <w:p w14:paraId="4CD7F3D2"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13B199A8"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§4</w:t>
      </w:r>
    </w:p>
    <w:p w14:paraId="1F6077C2"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52DF0A05" w14:textId="77777777" w:rsidR="00046A2F" w:rsidRPr="00046A2F" w:rsidRDefault="00046A2F">
      <w:pPr>
        <w:widowControl w:val="0"/>
        <w:numPr>
          <w:ilvl w:val="1"/>
          <w:numId w:val="15"/>
        </w:numPr>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Przed rozpoczęciem realizacji umowy Zamawiający zobowiązuje się dostarczyć Wykonawcy listę upoważnionych pracowników oraz wykazy i numery rejestracyjne samochodów i sprzętu, uprawnionych do tankowania w oparciu o niniejszą umowę. Lista ta może ulec zmianie na każdym etapie realizacji zamówienia i nie wymaga aneksowania umowy, jednakże powiadomienie o tej zmianie wymaga zachowania formy pisemnej.</w:t>
      </w:r>
    </w:p>
    <w:p w14:paraId="519032AA" w14:textId="77777777" w:rsidR="00046A2F" w:rsidRPr="00046A2F" w:rsidRDefault="00046A2F">
      <w:pPr>
        <w:widowControl w:val="0"/>
        <w:numPr>
          <w:ilvl w:val="0"/>
          <w:numId w:val="12"/>
        </w:numPr>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Wykonawca będzie rejestrował transakcje sprzedaży paliwa realizowane w oparciu o niniejszą umowę. Zestawienie transakcji będzie podstawą do wystawiania faktur. Każda transakcja zakupu paliwa powinna by potwierdzona dokumentem zakupu.</w:t>
      </w:r>
    </w:p>
    <w:p w14:paraId="23F47D39" w14:textId="77777777" w:rsidR="00046A2F" w:rsidRPr="00046A2F" w:rsidRDefault="00046A2F">
      <w:pPr>
        <w:keepNext/>
        <w:numPr>
          <w:ilvl w:val="0"/>
          <w:numId w:val="19"/>
        </w:numPr>
        <w:tabs>
          <w:tab w:val="clear" w:pos="360"/>
          <w:tab w:val="left" w:pos="0"/>
        </w:tabs>
        <w:spacing w:after="0" w:line="240" w:lineRule="auto"/>
        <w:ind w:left="426" w:hanging="426"/>
        <w:jc w:val="both"/>
        <w:outlineLvl w:val="0"/>
        <w:rPr>
          <w:rFonts w:ascii="Arial" w:eastAsia="Times New Roman" w:hAnsi="Arial" w:cs="Arial"/>
          <w:iCs/>
          <w:sz w:val="20"/>
          <w:szCs w:val="20"/>
          <w:lang w:val="x-none"/>
        </w:rPr>
      </w:pPr>
      <w:r w:rsidRPr="00046A2F">
        <w:rPr>
          <w:rFonts w:ascii="Arial" w:eastAsia="TTE4017770t00" w:hAnsi="Arial" w:cs="Arial"/>
          <w:iCs/>
          <w:sz w:val="20"/>
          <w:szCs w:val="20"/>
          <w:lang w:val="x-none"/>
        </w:rPr>
        <w:t>Wykonawca będzie p</w:t>
      </w:r>
      <w:r w:rsidRPr="00046A2F">
        <w:rPr>
          <w:rFonts w:ascii="Arial" w:eastAsia="Times New Roman" w:hAnsi="Arial" w:cs="Arial"/>
          <w:iCs/>
          <w:sz w:val="20"/>
          <w:szCs w:val="20"/>
          <w:lang w:val="x-none"/>
        </w:rPr>
        <w:t>rowadził „zbiorczą asygnatę rozchodu” na wydane w ramach sprzedaży produkty, która stanowić będzie dowód wydania produktów oraz będzie wpisywał ilości i rodzaj pobranego produktu do karty drogowej i potwierdzał zakup firmową pieczątką Wykonawcy oraz podpisem pracownika wydającego produkt.</w:t>
      </w:r>
    </w:p>
    <w:p w14:paraId="7574C8E6" w14:textId="77777777" w:rsidR="00046A2F" w:rsidRPr="00046A2F" w:rsidRDefault="00046A2F">
      <w:pPr>
        <w:keepNext/>
        <w:numPr>
          <w:ilvl w:val="0"/>
          <w:numId w:val="19"/>
        </w:numPr>
        <w:tabs>
          <w:tab w:val="clear" w:pos="360"/>
          <w:tab w:val="left" w:pos="0"/>
        </w:tabs>
        <w:spacing w:after="0" w:line="240" w:lineRule="auto"/>
        <w:ind w:left="426" w:hanging="426"/>
        <w:jc w:val="both"/>
        <w:outlineLvl w:val="0"/>
        <w:rPr>
          <w:rFonts w:ascii="Arial" w:eastAsia="Times New Roman" w:hAnsi="Arial" w:cs="Arial"/>
          <w:iCs/>
          <w:sz w:val="20"/>
          <w:szCs w:val="20"/>
          <w:lang w:val="x-none"/>
        </w:rPr>
      </w:pPr>
      <w:r w:rsidRPr="00046A2F">
        <w:rPr>
          <w:rFonts w:ascii="Arial" w:eastAsia="Times New Roman" w:hAnsi="Arial" w:cs="Arial"/>
          <w:iCs/>
          <w:sz w:val="20"/>
          <w:szCs w:val="20"/>
          <w:lang w:val="x-none"/>
        </w:rPr>
        <w:t>Zbiorcza asygnata rozchodu będzie zawierała następujące dane:</w:t>
      </w:r>
    </w:p>
    <w:p w14:paraId="1C4C0D8D" w14:textId="77777777" w:rsidR="00046A2F" w:rsidRPr="00046A2F" w:rsidRDefault="00046A2F">
      <w:pPr>
        <w:numPr>
          <w:ilvl w:val="0"/>
          <w:numId w:val="17"/>
        </w:numPr>
        <w:spacing w:after="0" w:line="240" w:lineRule="auto"/>
        <w:ind w:left="75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nazwę odbiorcy produktów,</w:t>
      </w:r>
    </w:p>
    <w:p w14:paraId="2CB0A693" w14:textId="77777777" w:rsidR="00046A2F" w:rsidRPr="00046A2F" w:rsidRDefault="00046A2F">
      <w:pPr>
        <w:numPr>
          <w:ilvl w:val="0"/>
          <w:numId w:val="17"/>
        </w:numPr>
        <w:spacing w:after="0" w:line="240" w:lineRule="auto"/>
        <w:ind w:left="75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markę i numer rejestracyjny pojazdu,</w:t>
      </w:r>
    </w:p>
    <w:p w14:paraId="0FF332C4" w14:textId="77777777" w:rsidR="00046A2F" w:rsidRPr="00046A2F" w:rsidRDefault="00046A2F">
      <w:pPr>
        <w:numPr>
          <w:ilvl w:val="0"/>
          <w:numId w:val="17"/>
        </w:numPr>
        <w:spacing w:after="0" w:line="240" w:lineRule="auto"/>
        <w:ind w:left="75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nazwisko i imię pobierającego produkt,</w:t>
      </w:r>
    </w:p>
    <w:p w14:paraId="7FEF491D" w14:textId="77777777" w:rsidR="00046A2F" w:rsidRPr="00046A2F" w:rsidRDefault="00046A2F">
      <w:pPr>
        <w:numPr>
          <w:ilvl w:val="0"/>
          <w:numId w:val="17"/>
        </w:numPr>
        <w:spacing w:after="0" w:line="240" w:lineRule="auto"/>
        <w:ind w:left="75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datę wydania produktu,</w:t>
      </w:r>
    </w:p>
    <w:p w14:paraId="19D4DB6B" w14:textId="77777777" w:rsidR="00046A2F" w:rsidRPr="00046A2F" w:rsidRDefault="00046A2F">
      <w:pPr>
        <w:numPr>
          <w:ilvl w:val="0"/>
          <w:numId w:val="17"/>
        </w:numPr>
        <w:spacing w:after="0" w:line="240" w:lineRule="auto"/>
        <w:ind w:left="75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rodzaj i ilość pobranego oleju napędowego,</w:t>
      </w:r>
    </w:p>
    <w:p w14:paraId="15F25158" w14:textId="77777777" w:rsidR="00046A2F" w:rsidRPr="00046A2F" w:rsidRDefault="00046A2F">
      <w:pPr>
        <w:numPr>
          <w:ilvl w:val="0"/>
          <w:numId w:val="17"/>
        </w:numPr>
        <w:spacing w:after="0" w:line="240" w:lineRule="auto"/>
        <w:ind w:left="75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pisemne potwierdzenie pobierającego,</w:t>
      </w:r>
    </w:p>
    <w:p w14:paraId="0C275CA9" w14:textId="77777777" w:rsidR="00046A2F" w:rsidRPr="00046A2F" w:rsidRDefault="00046A2F">
      <w:pPr>
        <w:numPr>
          <w:ilvl w:val="0"/>
          <w:numId w:val="17"/>
        </w:numPr>
        <w:spacing w:after="0" w:line="240" w:lineRule="auto"/>
        <w:ind w:left="754" w:hanging="357"/>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podpis pracownika wydającego produkt oraz pieczątkę Wykonawcy.</w:t>
      </w:r>
    </w:p>
    <w:p w14:paraId="5D1A8201" w14:textId="77777777" w:rsidR="00046A2F" w:rsidRPr="00046A2F" w:rsidRDefault="00046A2F">
      <w:pPr>
        <w:numPr>
          <w:ilvl w:val="0"/>
          <w:numId w:val="19"/>
        </w:num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Zbiorcza asygnata rozchodu sporządzana jest przez stację w dwóch egzemplarzach. Jeden egzemplarz stanowił będzie załącznik do faktury sprzedaży i będzie przedkładany Zamawiającemu wraz z fakturą.</w:t>
      </w:r>
    </w:p>
    <w:p w14:paraId="5CFA4C8F" w14:textId="77777777" w:rsidR="00046A2F" w:rsidRPr="00046A2F" w:rsidRDefault="00046A2F">
      <w:pPr>
        <w:widowControl w:val="0"/>
        <w:numPr>
          <w:ilvl w:val="0"/>
          <w:numId w:val="19"/>
        </w:numPr>
        <w:suppressAutoHyphens/>
        <w:spacing w:after="0" w:line="240" w:lineRule="auto"/>
        <w:jc w:val="both"/>
        <w:rPr>
          <w:rFonts w:ascii="Arial" w:eastAsia="Times New Roman" w:hAnsi="Arial" w:cs="Arial"/>
          <w:sz w:val="20"/>
          <w:szCs w:val="20"/>
          <w:lang w:eastAsia="zh-CN"/>
        </w:rPr>
      </w:pPr>
      <w:r w:rsidRPr="00046A2F">
        <w:rPr>
          <w:rFonts w:ascii="Arial" w:eastAsia="Times New Roman" w:hAnsi="Arial" w:cs="Arial"/>
          <w:sz w:val="20"/>
          <w:szCs w:val="20"/>
          <w:lang w:eastAsia="zh-CN"/>
        </w:rPr>
        <w:t xml:space="preserve">Podstawą do wystawienia faktury VAT będą faktycznie pobrane ilości oleju napędowego ustalone na podstawie „Zbiorczej asygnaty rozchodu”. </w:t>
      </w:r>
    </w:p>
    <w:p w14:paraId="0957EEE2"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0D73FAEB"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§5</w:t>
      </w:r>
    </w:p>
    <w:p w14:paraId="356DC04B"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4E76DC8E" w14:textId="77777777" w:rsidR="00046A2F" w:rsidRPr="00046A2F" w:rsidRDefault="00046A2F">
      <w:pPr>
        <w:widowControl w:val="0"/>
        <w:numPr>
          <w:ilvl w:val="1"/>
          <w:numId w:val="12"/>
        </w:numPr>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 xml:space="preserve">Rozliczenie zakupionego paliwa, odbywać się będzie dwa razy w miesiącu tj. od 1-go do 15-go </w:t>
      </w:r>
      <w:r w:rsidRPr="00046A2F">
        <w:rPr>
          <w:rFonts w:ascii="Arial" w:eastAsia="TTE40165C0t00" w:hAnsi="Arial" w:cs="Arial"/>
          <w:sz w:val="20"/>
          <w:szCs w:val="20"/>
          <w:lang w:eastAsia="pl-PL"/>
        </w:rPr>
        <w:br/>
        <w:t xml:space="preserve">i od 16-go do ostatniego dnia miesiąca. </w:t>
      </w:r>
    </w:p>
    <w:p w14:paraId="40F80F39" w14:textId="77777777" w:rsidR="00046A2F" w:rsidRPr="00046A2F" w:rsidRDefault="00046A2F">
      <w:pPr>
        <w:widowControl w:val="0"/>
        <w:numPr>
          <w:ilvl w:val="1"/>
          <w:numId w:val="12"/>
        </w:numPr>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Rozliczenie odbywać się będzie fakturami wystawionymi przez Wykonawcę na podstawie zestawienia wszystkich transakcji zawierającego: miejsce sprzedaży, datę sprzedaży, numer rejestracyjny pojazdu, rodzaj i ilość tankowanego paliwa, cenę brutto pomniejszoną o stały upust.</w:t>
      </w:r>
    </w:p>
    <w:p w14:paraId="076CDD2B"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766D7DD4"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§6</w:t>
      </w:r>
    </w:p>
    <w:p w14:paraId="61812B98"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3372508B" w14:textId="77777777" w:rsidR="00046A2F" w:rsidRPr="00046A2F" w:rsidRDefault="00046A2F" w:rsidP="00046A2F">
      <w:pPr>
        <w:widowControl w:val="0"/>
        <w:suppressAutoHyphens/>
        <w:autoSpaceDE w:val="0"/>
        <w:spacing w:after="0" w:line="240" w:lineRule="auto"/>
        <w:jc w:val="both"/>
        <w:rPr>
          <w:rFonts w:ascii="Arial" w:eastAsia="TTE40165C0t00" w:hAnsi="Arial" w:cs="Arial"/>
          <w:sz w:val="20"/>
          <w:szCs w:val="20"/>
          <w:lang w:eastAsia="pl-PL"/>
        </w:rPr>
      </w:pPr>
      <w:r w:rsidRPr="00046A2F">
        <w:rPr>
          <w:rFonts w:ascii="Arial" w:eastAsia="TTE40165C0t00" w:hAnsi="Arial" w:cs="Arial"/>
          <w:sz w:val="20"/>
          <w:szCs w:val="20"/>
          <w:lang w:eastAsia="pl-PL"/>
        </w:rPr>
        <w:t xml:space="preserve">Zapłata należności nastąpi w ciągu </w:t>
      </w:r>
      <w:r w:rsidRPr="00046A2F">
        <w:rPr>
          <w:rFonts w:ascii="Arial" w:eastAsia="TTE40165C0t00" w:hAnsi="Arial" w:cs="Arial"/>
          <w:b/>
          <w:sz w:val="20"/>
          <w:szCs w:val="20"/>
          <w:lang w:eastAsia="pl-PL"/>
        </w:rPr>
        <w:t>21</w:t>
      </w:r>
      <w:r w:rsidRPr="00046A2F">
        <w:rPr>
          <w:rFonts w:ascii="Arial" w:eastAsia="TTE40165C0t00" w:hAnsi="Arial" w:cs="Arial"/>
          <w:sz w:val="20"/>
          <w:szCs w:val="20"/>
          <w:lang w:eastAsia="pl-PL"/>
        </w:rPr>
        <w:t xml:space="preserve"> dni od daty otrzymania prawidłowo wystawionej faktury VAT, przelewem na rachunek bankowy Wykonawcy wskazany na fakturze.</w:t>
      </w:r>
    </w:p>
    <w:p w14:paraId="4388B4AB"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6E87EB98"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§7</w:t>
      </w:r>
    </w:p>
    <w:p w14:paraId="6F662080"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3BF9B920" w14:textId="77777777" w:rsidR="00046A2F" w:rsidRPr="00046A2F" w:rsidRDefault="00046A2F">
      <w:pPr>
        <w:widowControl w:val="0"/>
        <w:numPr>
          <w:ilvl w:val="2"/>
          <w:numId w:val="13"/>
        </w:numPr>
        <w:suppressAutoHyphens/>
        <w:autoSpaceDE w:val="0"/>
        <w:spacing w:after="0" w:line="240" w:lineRule="auto"/>
        <w:jc w:val="both"/>
        <w:rPr>
          <w:rFonts w:ascii="Arial" w:eastAsia="TTE4009628t00" w:hAnsi="Arial" w:cs="Arial"/>
          <w:sz w:val="20"/>
          <w:szCs w:val="20"/>
          <w:lang w:eastAsia="pl-PL"/>
        </w:rPr>
      </w:pPr>
      <w:r w:rsidRPr="00046A2F">
        <w:rPr>
          <w:rFonts w:ascii="Arial" w:eastAsia="TTE4009628t00" w:hAnsi="Arial" w:cs="Arial"/>
          <w:sz w:val="20"/>
          <w:szCs w:val="20"/>
          <w:lang w:eastAsia="pl-PL"/>
        </w:rPr>
        <w:t>W przypadku niewykonania lub nienależytego wykonania przedmiotu umowy, obowiązującą formę odszkodowania będą stanowić kary umowne. Kary te będą naliczane w następujących przypadkach i wysokościach:</w:t>
      </w:r>
    </w:p>
    <w:p w14:paraId="763FC661" w14:textId="77777777" w:rsidR="00046A2F" w:rsidRPr="00046A2F" w:rsidRDefault="00046A2F">
      <w:pPr>
        <w:widowControl w:val="0"/>
        <w:numPr>
          <w:ilvl w:val="0"/>
          <w:numId w:val="20"/>
        </w:numPr>
        <w:suppressAutoHyphens/>
        <w:autoSpaceDE w:val="0"/>
        <w:spacing w:after="0" w:line="240" w:lineRule="auto"/>
        <w:jc w:val="both"/>
        <w:rPr>
          <w:rFonts w:ascii="Arial" w:eastAsia="TTE4009628t00" w:hAnsi="Arial" w:cs="Arial"/>
          <w:sz w:val="20"/>
          <w:szCs w:val="20"/>
          <w:lang w:eastAsia="pl-PL"/>
        </w:rPr>
      </w:pPr>
      <w:r w:rsidRPr="00046A2F">
        <w:rPr>
          <w:rFonts w:ascii="Arial" w:eastAsia="TTE4009628t00" w:hAnsi="Arial" w:cs="Arial"/>
          <w:sz w:val="20"/>
          <w:szCs w:val="20"/>
          <w:lang w:eastAsia="pl-PL"/>
        </w:rPr>
        <w:t>Wykonawca zapłaci Zamawiającemu kary umowne:</w:t>
      </w:r>
    </w:p>
    <w:p w14:paraId="07AA7B91" w14:textId="77777777" w:rsidR="00046A2F" w:rsidRPr="00046A2F" w:rsidRDefault="00046A2F">
      <w:pPr>
        <w:widowControl w:val="0"/>
        <w:numPr>
          <w:ilvl w:val="0"/>
          <w:numId w:val="16"/>
        </w:numPr>
        <w:tabs>
          <w:tab w:val="num" w:pos="1080"/>
        </w:tabs>
        <w:suppressAutoHyphens/>
        <w:autoSpaceDE w:val="0"/>
        <w:spacing w:after="0" w:line="240" w:lineRule="auto"/>
        <w:ind w:left="1080"/>
        <w:jc w:val="both"/>
        <w:rPr>
          <w:rFonts w:ascii="Arial" w:eastAsia="TTE4009628t00" w:hAnsi="Arial" w:cs="Arial"/>
          <w:sz w:val="20"/>
          <w:szCs w:val="20"/>
          <w:lang w:eastAsia="pl-PL"/>
        </w:rPr>
      </w:pPr>
      <w:r w:rsidRPr="00046A2F">
        <w:rPr>
          <w:rFonts w:ascii="Arial" w:eastAsia="TTE4009628t00" w:hAnsi="Arial" w:cs="Arial"/>
          <w:sz w:val="20"/>
          <w:szCs w:val="20"/>
          <w:lang w:eastAsia="pl-PL"/>
        </w:rPr>
        <w:t xml:space="preserve">za opóźnienie w realizacji przedmiotu umowy w wysokości 100 zł, za każdy dzień przestoju stacji paliw, w szczególności z powodu awarii lub braku paliwa, </w:t>
      </w:r>
    </w:p>
    <w:p w14:paraId="325314C3" w14:textId="77777777" w:rsidR="00046A2F" w:rsidRPr="00046A2F" w:rsidRDefault="00046A2F">
      <w:pPr>
        <w:widowControl w:val="0"/>
        <w:numPr>
          <w:ilvl w:val="0"/>
          <w:numId w:val="16"/>
        </w:numPr>
        <w:tabs>
          <w:tab w:val="num" w:pos="1080"/>
        </w:tabs>
        <w:suppressAutoHyphens/>
        <w:autoSpaceDE w:val="0"/>
        <w:spacing w:after="0" w:line="240" w:lineRule="auto"/>
        <w:ind w:left="1080"/>
        <w:jc w:val="both"/>
        <w:rPr>
          <w:rFonts w:ascii="Arial" w:eastAsia="TTE4009628t00" w:hAnsi="Arial" w:cs="Arial"/>
          <w:sz w:val="20"/>
          <w:szCs w:val="20"/>
          <w:lang w:eastAsia="pl-PL"/>
        </w:rPr>
      </w:pPr>
      <w:r w:rsidRPr="00046A2F">
        <w:rPr>
          <w:rFonts w:ascii="Arial" w:eastAsia="TTE4009628t00" w:hAnsi="Arial" w:cs="Arial"/>
          <w:sz w:val="20"/>
          <w:szCs w:val="20"/>
          <w:lang w:eastAsia="pl-PL"/>
        </w:rPr>
        <w:t>za dostarczenie towaru wadliwego i opóźnienie w realizacji obowiązków wynikających z § 9 ust. 4 umowy (opóźnienie w usunięciu wad przedmiotu umowy), w wysokości 1 % ceny brutto, o której mowa w § 3 ust. 4 umowy, za każdy dzień opóźnienia,</w:t>
      </w:r>
    </w:p>
    <w:p w14:paraId="38504153" w14:textId="77777777" w:rsidR="00046A2F" w:rsidRPr="00046A2F" w:rsidRDefault="00046A2F">
      <w:pPr>
        <w:widowControl w:val="0"/>
        <w:numPr>
          <w:ilvl w:val="0"/>
          <w:numId w:val="16"/>
        </w:numPr>
        <w:tabs>
          <w:tab w:val="num" w:pos="1080"/>
        </w:tabs>
        <w:suppressAutoHyphens/>
        <w:autoSpaceDE w:val="0"/>
        <w:spacing w:after="0" w:line="240" w:lineRule="auto"/>
        <w:ind w:left="1080"/>
        <w:jc w:val="both"/>
        <w:rPr>
          <w:rFonts w:ascii="Arial" w:eastAsia="TTE4009628t00" w:hAnsi="Arial" w:cs="Arial"/>
          <w:sz w:val="20"/>
          <w:szCs w:val="20"/>
          <w:lang w:eastAsia="pl-PL"/>
        </w:rPr>
      </w:pPr>
      <w:r w:rsidRPr="00046A2F">
        <w:rPr>
          <w:rFonts w:ascii="Arial" w:eastAsia="TTE4009628t00" w:hAnsi="Arial" w:cs="Arial"/>
          <w:sz w:val="20"/>
          <w:szCs w:val="20"/>
          <w:lang w:eastAsia="pl-PL"/>
        </w:rPr>
        <w:t>za odstąpienie od umowy lub jej rozwiązanie z przyczyn leżących po stronie Wykonawcy, w wysokości 20 % ceny brutto, o której mowa w § 3 ust. 4 umowy.</w:t>
      </w:r>
    </w:p>
    <w:p w14:paraId="79E6E7BD" w14:textId="77777777" w:rsidR="00046A2F" w:rsidRPr="00046A2F" w:rsidRDefault="00046A2F">
      <w:pPr>
        <w:widowControl w:val="0"/>
        <w:numPr>
          <w:ilvl w:val="0"/>
          <w:numId w:val="13"/>
        </w:numPr>
        <w:suppressAutoHyphens/>
        <w:spacing w:after="0" w:line="240" w:lineRule="auto"/>
        <w:jc w:val="both"/>
        <w:rPr>
          <w:rFonts w:ascii="Arial" w:eastAsia="Times New Roman" w:hAnsi="Arial" w:cs="Arial"/>
          <w:sz w:val="20"/>
          <w:szCs w:val="20"/>
          <w:lang w:val="x-none"/>
        </w:rPr>
      </w:pPr>
      <w:r w:rsidRPr="00046A2F">
        <w:rPr>
          <w:rFonts w:ascii="Arial" w:eastAsia="Times New Roman" w:hAnsi="Arial" w:cs="Arial"/>
          <w:sz w:val="20"/>
          <w:szCs w:val="20"/>
          <w:lang w:val="x-none"/>
        </w:rPr>
        <w:t>Kary umowne określone w ust. 1 ust. 1 pkt 1 lit. a) – c) mogą się kumulować.</w:t>
      </w:r>
    </w:p>
    <w:p w14:paraId="2A552EA7" w14:textId="77777777" w:rsidR="00046A2F" w:rsidRPr="00046A2F" w:rsidRDefault="00046A2F">
      <w:pPr>
        <w:widowControl w:val="0"/>
        <w:numPr>
          <w:ilvl w:val="0"/>
          <w:numId w:val="13"/>
        </w:numPr>
        <w:suppressAutoHyphens/>
        <w:spacing w:after="0" w:line="240" w:lineRule="auto"/>
        <w:jc w:val="both"/>
        <w:rPr>
          <w:rFonts w:ascii="Arial" w:eastAsia="Times New Roman" w:hAnsi="Arial" w:cs="Arial"/>
          <w:sz w:val="20"/>
          <w:szCs w:val="20"/>
          <w:lang w:val="x-none"/>
        </w:rPr>
      </w:pPr>
      <w:r w:rsidRPr="00046A2F">
        <w:rPr>
          <w:rFonts w:ascii="Arial" w:eastAsia="Times New Roman" w:hAnsi="Arial" w:cs="Arial"/>
          <w:sz w:val="20"/>
          <w:szCs w:val="20"/>
          <w:lang w:val="x-none"/>
        </w:rPr>
        <w:t xml:space="preserve">Zamawiający zastrzega sobie prawo dochodzenia odszkodowania uzupełniającego przewyższającego wysokość kar umownych na zasadach ogólnych określonych w Kodeksie cywilnym. </w:t>
      </w:r>
    </w:p>
    <w:p w14:paraId="20EB9336" w14:textId="77777777" w:rsidR="00046A2F" w:rsidRPr="00046A2F" w:rsidRDefault="00046A2F">
      <w:pPr>
        <w:widowControl w:val="0"/>
        <w:numPr>
          <w:ilvl w:val="0"/>
          <w:numId w:val="13"/>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Zamawiający ma prawo dokonać potrąceń swoich wierzytelności z tytułu kar umownych lub odszkodowań z wierzytelności Wykonawcy określonej w fakturze, na co Wykonawca wyraża zgodę. </w:t>
      </w:r>
    </w:p>
    <w:p w14:paraId="087B5098" w14:textId="77777777" w:rsidR="00046A2F" w:rsidRPr="00046A2F" w:rsidRDefault="00046A2F">
      <w:pPr>
        <w:widowControl w:val="0"/>
        <w:numPr>
          <w:ilvl w:val="0"/>
          <w:numId w:val="13"/>
        </w:numPr>
        <w:suppressAutoHyphens/>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Łączna maksymalna wysokość kar umownych nie może przekroczyć 30 % szacunkowego wynagrodzenia brutto, o którym mowa w § 3 ust. 4 umowy.</w:t>
      </w:r>
    </w:p>
    <w:p w14:paraId="7DCF7FC0"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1C64F338"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67D37898"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§8</w:t>
      </w:r>
    </w:p>
    <w:p w14:paraId="36C64379"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6F175424" w14:textId="77777777" w:rsidR="00046A2F" w:rsidRPr="00046A2F" w:rsidRDefault="00046A2F">
      <w:pPr>
        <w:widowControl w:val="0"/>
        <w:numPr>
          <w:ilvl w:val="1"/>
          <w:numId w:val="13"/>
        </w:numPr>
        <w:suppressAutoHyphens/>
        <w:spacing w:after="0" w:line="240" w:lineRule="auto"/>
        <w:rPr>
          <w:rFonts w:ascii="Arial" w:eastAsia="Times New Roman" w:hAnsi="Arial" w:cs="Arial"/>
          <w:sz w:val="20"/>
          <w:szCs w:val="20"/>
          <w:lang w:val="x-none"/>
        </w:rPr>
      </w:pPr>
      <w:r w:rsidRPr="00046A2F">
        <w:rPr>
          <w:rFonts w:ascii="Arial" w:eastAsia="Times New Roman" w:hAnsi="Arial" w:cs="Arial"/>
          <w:sz w:val="20"/>
          <w:szCs w:val="20"/>
          <w:lang w:val="x-none"/>
        </w:rPr>
        <w:t xml:space="preserve">Zamawiający może odstąpić od umowy: </w:t>
      </w:r>
    </w:p>
    <w:p w14:paraId="6D03EB73" w14:textId="77777777" w:rsidR="00046A2F" w:rsidRPr="00046A2F" w:rsidRDefault="00046A2F" w:rsidP="00046A2F">
      <w:pPr>
        <w:spacing w:after="0" w:line="240" w:lineRule="auto"/>
        <w:ind w:left="357"/>
        <w:contextualSpacing/>
        <w:jc w:val="both"/>
        <w:rPr>
          <w:rFonts w:ascii="Arial" w:eastAsia="Times New Roman" w:hAnsi="Arial" w:cs="Arial"/>
          <w:sz w:val="20"/>
          <w:szCs w:val="20"/>
          <w:lang w:val="x-none"/>
        </w:rPr>
      </w:pPr>
      <w:r w:rsidRPr="00046A2F">
        <w:rPr>
          <w:rFonts w:ascii="Arial" w:eastAsia="Times New Roman" w:hAnsi="Arial" w:cs="Arial"/>
          <w:sz w:val="20"/>
          <w:szCs w:val="20"/>
          <w:lang w:val="x-none"/>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A6C9D14" w14:textId="77777777" w:rsidR="00046A2F" w:rsidRPr="00046A2F" w:rsidRDefault="00046A2F" w:rsidP="00046A2F">
      <w:pPr>
        <w:spacing w:after="0" w:line="240" w:lineRule="auto"/>
        <w:ind w:left="357"/>
        <w:contextualSpacing/>
        <w:jc w:val="both"/>
        <w:rPr>
          <w:rFonts w:ascii="Arial" w:eastAsia="Times New Roman" w:hAnsi="Arial" w:cs="Arial"/>
          <w:sz w:val="20"/>
          <w:szCs w:val="20"/>
          <w:lang w:val="x-none"/>
        </w:rPr>
      </w:pPr>
      <w:r w:rsidRPr="00046A2F">
        <w:rPr>
          <w:rFonts w:ascii="Arial" w:eastAsia="Times New Roman" w:hAnsi="Arial" w:cs="Arial"/>
          <w:sz w:val="20"/>
          <w:szCs w:val="20"/>
          <w:lang w:val="x-none"/>
        </w:rPr>
        <w:t xml:space="preserve">2) jeżeli zachodzi co najmniej jedna z następujących okoliczności: </w:t>
      </w:r>
    </w:p>
    <w:p w14:paraId="43D2DD4F" w14:textId="77777777" w:rsidR="00046A2F" w:rsidRPr="00046A2F" w:rsidRDefault="00046A2F" w:rsidP="00046A2F">
      <w:pPr>
        <w:spacing w:after="0" w:line="240" w:lineRule="auto"/>
        <w:ind w:left="720"/>
        <w:contextualSpacing/>
        <w:jc w:val="both"/>
        <w:rPr>
          <w:rFonts w:ascii="Arial" w:eastAsia="Times New Roman" w:hAnsi="Arial" w:cs="Arial"/>
          <w:sz w:val="20"/>
          <w:szCs w:val="20"/>
          <w:lang w:val="x-none"/>
        </w:rPr>
      </w:pPr>
      <w:r w:rsidRPr="00046A2F">
        <w:rPr>
          <w:rFonts w:ascii="Arial" w:eastAsia="Times New Roman" w:hAnsi="Arial" w:cs="Arial"/>
          <w:sz w:val="20"/>
          <w:szCs w:val="20"/>
          <w:lang w:val="x-none"/>
        </w:rPr>
        <w:t xml:space="preserve">a) dokonano zmiany umowy z naruszeniem art. 454 </w:t>
      </w:r>
      <w:proofErr w:type="spellStart"/>
      <w:r w:rsidRPr="00046A2F">
        <w:rPr>
          <w:rFonts w:ascii="Arial" w:eastAsia="Times New Roman" w:hAnsi="Arial" w:cs="Arial"/>
          <w:sz w:val="20"/>
          <w:szCs w:val="20"/>
          <w:lang w:val="x-none"/>
        </w:rPr>
        <w:t>p.z.p</w:t>
      </w:r>
      <w:proofErr w:type="spellEnd"/>
      <w:r w:rsidRPr="00046A2F">
        <w:rPr>
          <w:rFonts w:ascii="Arial" w:eastAsia="Times New Roman" w:hAnsi="Arial" w:cs="Arial"/>
          <w:sz w:val="20"/>
          <w:szCs w:val="20"/>
          <w:lang w:val="x-none"/>
        </w:rPr>
        <w:t xml:space="preserve">. i art. 455 </w:t>
      </w:r>
      <w:proofErr w:type="spellStart"/>
      <w:r w:rsidRPr="00046A2F">
        <w:rPr>
          <w:rFonts w:ascii="Arial" w:eastAsia="Times New Roman" w:hAnsi="Arial" w:cs="Arial"/>
          <w:sz w:val="20"/>
          <w:szCs w:val="20"/>
          <w:lang w:val="x-none"/>
        </w:rPr>
        <w:t>p.z.p</w:t>
      </w:r>
      <w:proofErr w:type="spellEnd"/>
      <w:r w:rsidRPr="00046A2F">
        <w:rPr>
          <w:rFonts w:ascii="Arial" w:eastAsia="Times New Roman" w:hAnsi="Arial" w:cs="Arial"/>
          <w:sz w:val="20"/>
          <w:szCs w:val="20"/>
          <w:lang w:val="x-none"/>
        </w:rPr>
        <w:t xml:space="preserve">., </w:t>
      </w:r>
    </w:p>
    <w:p w14:paraId="0B80FFC3" w14:textId="77777777" w:rsidR="00046A2F" w:rsidRPr="00046A2F" w:rsidRDefault="00046A2F" w:rsidP="00046A2F">
      <w:pPr>
        <w:spacing w:after="0" w:line="240" w:lineRule="auto"/>
        <w:ind w:left="720"/>
        <w:contextualSpacing/>
        <w:jc w:val="both"/>
        <w:rPr>
          <w:rFonts w:ascii="Arial" w:eastAsia="Times New Roman" w:hAnsi="Arial" w:cs="Arial"/>
          <w:sz w:val="20"/>
          <w:szCs w:val="20"/>
          <w:lang w:val="x-none"/>
        </w:rPr>
      </w:pPr>
      <w:r w:rsidRPr="00046A2F">
        <w:rPr>
          <w:rFonts w:ascii="Arial" w:eastAsia="Times New Roman" w:hAnsi="Arial" w:cs="Arial"/>
          <w:sz w:val="20"/>
          <w:szCs w:val="20"/>
          <w:lang w:val="x-none"/>
        </w:rPr>
        <w:t xml:space="preserve">b) Wykonawca w chwili zawarcia umowy podlegał wykluczeniu na podstawie art. 108 </w:t>
      </w:r>
      <w:proofErr w:type="spellStart"/>
      <w:r w:rsidRPr="00046A2F">
        <w:rPr>
          <w:rFonts w:ascii="Arial" w:eastAsia="Times New Roman" w:hAnsi="Arial" w:cs="Arial"/>
          <w:sz w:val="20"/>
          <w:szCs w:val="20"/>
          <w:lang w:val="x-none"/>
        </w:rPr>
        <w:t>p.z.p</w:t>
      </w:r>
      <w:proofErr w:type="spellEnd"/>
      <w:r w:rsidRPr="00046A2F">
        <w:rPr>
          <w:rFonts w:ascii="Arial" w:eastAsia="Times New Roman" w:hAnsi="Arial" w:cs="Arial"/>
          <w:sz w:val="20"/>
          <w:szCs w:val="20"/>
          <w:lang w:val="x-none"/>
        </w:rPr>
        <w:t xml:space="preserve">. </w:t>
      </w:r>
    </w:p>
    <w:p w14:paraId="6EE08A11" w14:textId="77777777" w:rsidR="00046A2F" w:rsidRPr="00046A2F" w:rsidRDefault="00046A2F">
      <w:pPr>
        <w:widowControl w:val="0"/>
        <w:numPr>
          <w:ilvl w:val="1"/>
          <w:numId w:val="13"/>
        </w:numPr>
        <w:suppressAutoHyphens/>
        <w:spacing w:after="0" w:line="240" w:lineRule="auto"/>
        <w:jc w:val="both"/>
        <w:rPr>
          <w:rFonts w:ascii="Arial" w:eastAsia="Times New Roman" w:hAnsi="Arial" w:cs="Arial"/>
          <w:sz w:val="20"/>
          <w:szCs w:val="20"/>
          <w:lang w:val="x-none"/>
        </w:rPr>
      </w:pPr>
      <w:r w:rsidRPr="00046A2F">
        <w:rPr>
          <w:rFonts w:ascii="Arial" w:eastAsia="Times New Roman" w:hAnsi="Arial" w:cs="Arial"/>
          <w:sz w:val="20"/>
          <w:szCs w:val="20"/>
          <w:lang w:val="x-none"/>
        </w:rPr>
        <w:t xml:space="preserve">W przypadku odstąpienia z powodu dokonania zmiany umowy z naruszeniem art. 454 </w:t>
      </w:r>
      <w:proofErr w:type="spellStart"/>
      <w:r w:rsidRPr="00046A2F">
        <w:rPr>
          <w:rFonts w:ascii="Arial" w:eastAsia="Times New Roman" w:hAnsi="Arial" w:cs="Arial"/>
          <w:sz w:val="20"/>
          <w:szCs w:val="20"/>
          <w:lang w:val="x-none"/>
        </w:rPr>
        <w:t>p.z.p</w:t>
      </w:r>
      <w:proofErr w:type="spellEnd"/>
      <w:r w:rsidRPr="00046A2F">
        <w:rPr>
          <w:rFonts w:ascii="Arial" w:eastAsia="Times New Roman" w:hAnsi="Arial" w:cs="Arial"/>
          <w:sz w:val="20"/>
          <w:szCs w:val="20"/>
          <w:lang w:val="x-none"/>
        </w:rPr>
        <w:t xml:space="preserve">. i art. 455 </w:t>
      </w:r>
      <w:proofErr w:type="spellStart"/>
      <w:r w:rsidRPr="00046A2F">
        <w:rPr>
          <w:rFonts w:ascii="Arial" w:eastAsia="Times New Roman" w:hAnsi="Arial" w:cs="Arial"/>
          <w:sz w:val="20"/>
          <w:szCs w:val="20"/>
          <w:lang w:val="x-none"/>
        </w:rPr>
        <w:t>p.z.p</w:t>
      </w:r>
      <w:proofErr w:type="spellEnd"/>
      <w:r w:rsidRPr="00046A2F">
        <w:rPr>
          <w:rFonts w:ascii="Arial" w:eastAsia="Times New Roman" w:hAnsi="Arial" w:cs="Arial"/>
          <w:sz w:val="20"/>
          <w:szCs w:val="20"/>
          <w:lang w:val="x-none"/>
        </w:rPr>
        <w:t xml:space="preserve">., Zamawiający odstępuje od umowy w części, której zmiana dotyczy. </w:t>
      </w:r>
    </w:p>
    <w:p w14:paraId="371DB127" w14:textId="77777777" w:rsidR="00046A2F" w:rsidRPr="00046A2F" w:rsidRDefault="00046A2F">
      <w:pPr>
        <w:widowControl w:val="0"/>
        <w:numPr>
          <w:ilvl w:val="1"/>
          <w:numId w:val="13"/>
        </w:numPr>
        <w:suppressAutoHyphens/>
        <w:spacing w:after="0" w:line="240" w:lineRule="auto"/>
        <w:jc w:val="both"/>
        <w:rPr>
          <w:rFonts w:ascii="Arial" w:eastAsia="Calibri" w:hAnsi="Arial" w:cs="Arial"/>
          <w:sz w:val="20"/>
          <w:szCs w:val="20"/>
          <w:lang w:val="x-none"/>
        </w:rPr>
      </w:pPr>
      <w:r w:rsidRPr="00046A2F">
        <w:rPr>
          <w:rFonts w:ascii="Arial" w:eastAsia="Calibri" w:hAnsi="Arial" w:cs="Arial"/>
          <w:sz w:val="20"/>
          <w:szCs w:val="20"/>
          <w:lang w:val="x-none"/>
        </w:rPr>
        <w:t xml:space="preserve">W przypadku odstąpienia przez Zamawiającego od umowy Wykonawca może żądać wyłącznie wynagrodzenia należnego z tytułu wykonania części umowy. </w:t>
      </w:r>
    </w:p>
    <w:p w14:paraId="0921EC21" w14:textId="77777777" w:rsidR="00046A2F" w:rsidRPr="00046A2F" w:rsidRDefault="00046A2F">
      <w:pPr>
        <w:widowControl w:val="0"/>
        <w:numPr>
          <w:ilvl w:val="1"/>
          <w:numId w:val="13"/>
        </w:numPr>
        <w:suppressAutoHyphens/>
        <w:spacing w:after="0" w:line="240" w:lineRule="auto"/>
        <w:jc w:val="both"/>
        <w:rPr>
          <w:rFonts w:ascii="Arial" w:eastAsia="Times New Roman" w:hAnsi="Arial" w:cs="Arial"/>
          <w:sz w:val="20"/>
          <w:szCs w:val="20"/>
          <w:lang w:val="x-none"/>
        </w:rPr>
      </w:pPr>
      <w:r w:rsidRPr="00046A2F">
        <w:rPr>
          <w:rFonts w:ascii="Arial" w:eastAsia="Calibri" w:hAnsi="Arial" w:cs="Arial"/>
          <w:sz w:val="20"/>
          <w:szCs w:val="20"/>
          <w:lang w:val="x-none"/>
        </w:rPr>
        <w:t>Zamawiającemu przysługuje również prawo odstąpienia od umowy na zasadach ogólnych określonych w kodeksie cywilnym. Zamawiającemu przysługuje prawo odstąpienia od umowy dodatkowo także:</w:t>
      </w:r>
    </w:p>
    <w:p w14:paraId="756C61FC" w14:textId="77777777" w:rsidR="00046A2F" w:rsidRPr="00046A2F" w:rsidRDefault="00046A2F">
      <w:pPr>
        <w:numPr>
          <w:ilvl w:val="0"/>
          <w:numId w:val="21"/>
        </w:numPr>
        <w:suppressAutoHyphens/>
        <w:spacing w:after="0" w:line="240" w:lineRule="auto"/>
        <w:ind w:left="709" w:hanging="283"/>
        <w:jc w:val="both"/>
        <w:rPr>
          <w:rFonts w:ascii="Arial" w:eastAsia="Times New Roman" w:hAnsi="Arial" w:cs="Arial"/>
          <w:sz w:val="20"/>
          <w:szCs w:val="20"/>
        </w:rPr>
      </w:pPr>
      <w:r w:rsidRPr="00046A2F">
        <w:rPr>
          <w:rFonts w:ascii="Arial" w:eastAsia="Times New Roman" w:hAnsi="Arial" w:cs="Arial"/>
          <w:sz w:val="20"/>
          <w:szCs w:val="20"/>
        </w:rPr>
        <w:t>jeżeli zostanie ogłoszona upadłość lub likwidacja firmy Wykonawcy,</w:t>
      </w:r>
    </w:p>
    <w:p w14:paraId="59F802FF" w14:textId="77777777" w:rsidR="00046A2F" w:rsidRPr="00046A2F" w:rsidRDefault="00046A2F">
      <w:pPr>
        <w:numPr>
          <w:ilvl w:val="0"/>
          <w:numId w:val="21"/>
        </w:numPr>
        <w:suppressAutoHyphens/>
        <w:spacing w:after="0" w:line="240" w:lineRule="auto"/>
        <w:ind w:left="709" w:hanging="283"/>
        <w:jc w:val="both"/>
        <w:rPr>
          <w:rFonts w:ascii="Arial" w:eastAsia="Times New Roman" w:hAnsi="Arial" w:cs="Arial"/>
          <w:sz w:val="20"/>
          <w:szCs w:val="20"/>
        </w:rPr>
      </w:pPr>
      <w:r w:rsidRPr="00046A2F">
        <w:rPr>
          <w:rFonts w:ascii="Arial" w:eastAsia="Times New Roman" w:hAnsi="Arial" w:cs="Arial"/>
          <w:sz w:val="20"/>
          <w:szCs w:val="20"/>
        </w:rPr>
        <w:t xml:space="preserve">w razie wszczęcia postępowania upadłościowego lub restrukturyzacyjnego w stosunku do Wykonawcy, </w:t>
      </w:r>
    </w:p>
    <w:p w14:paraId="1A97D39F" w14:textId="77777777" w:rsidR="00046A2F" w:rsidRPr="00046A2F" w:rsidRDefault="00046A2F">
      <w:pPr>
        <w:numPr>
          <w:ilvl w:val="0"/>
          <w:numId w:val="21"/>
        </w:numPr>
        <w:suppressAutoHyphens/>
        <w:spacing w:after="0" w:line="240" w:lineRule="auto"/>
        <w:ind w:left="709" w:hanging="283"/>
        <w:jc w:val="both"/>
        <w:rPr>
          <w:rFonts w:ascii="Arial" w:eastAsia="Times New Roman" w:hAnsi="Arial" w:cs="Arial"/>
          <w:sz w:val="20"/>
          <w:szCs w:val="20"/>
        </w:rPr>
      </w:pPr>
      <w:r w:rsidRPr="00046A2F">
        <w:rPr>
          <w:rFonts w:ascii="Arial" w:eastAsia="Times New Roman" w:hAnsi="Arial" w:cs="Arial"/>
          <w:sz w:val="20"/>
          <w:szCs w:val="20"/>
        </w:rPr>
        <w:t xml:space="preserve">w przypadku zajęcia majątku Wykonawcy w wyniku prowadzonego przeciwko niemu postępowania egzekucyjnego, </w:t>
      </w:r>
    </w:p>
    <w:p w14:paraId="4D9E2C37" w14:textId="77777777" w:rsidR="00046A2F" w:rsidRPr="00046A2F" w:rsidRDefault="00046A2F">
      <w:pPr>
        <w:numPr>
          <w:ilvl w:val="0"/>
          <w:numId w:val="21"/>
        </w:numPr>
        <w:suppressAutoHyphens/>
        <w:spacing w:after="0" w:line="240" w:lineRule="auto"/>
        <w:ind w:left="709" w:hanging="283"/>
        <w:jc w:val="both"/>
        <w:rPr>
          <w:rFonts w:ascii="Arial" w:eastAsia="Times New Roman" w:hAnsi="Arial" w:cs="Arial"/>
          <w:sz w:val="20"/>
          <w:szCs w:val="20"/>
        </w:rPr>
      </w:pPr>
      <w:r w:rsidRPr="00046A2F">
        <w:rPr>
          <w:rFonts w:ascii="Arial" w:eastAsia="Times New Roman" w:hAnsi="Arial" w:cs="Arial"/>
          <w:sz w:val="20"/>
          <w:szCs w:val="20"/>
        </w:rPr>
        <w:t>w przypadku wystąpienia innych okoliczności uniemożliwiających lub ograniczających swobodne wykonywanie przez Wykonawcę jego obowiązków wynikających z niniejszej umowy,</w:t>
      </w:r>
    </w:p>
    <w:p w14:paraId="48130F53" w14:textId="77777777" w:rsidR="00046A2F" w:rsidRPr="00046A2F" w:rsidRDefault="00046A2F">
      <w:pPr>
        <w:numPr>
          <w:ilvl w:val="0"/>
          <w:numId w:val="21"/>
        </w:numPr>
        <w:suppressAutoHyphens/>
        <w:spacing w:after="0" w:line="240" w:lineRule="auto"/>
        <w:ind w:left="709" w:hanging="283"/>
        <w:jc w:val="both"/>
        <w:rPr>
          <w:rFonts w:ascii="Arial" w:eastAsia="Times New Roman" w:hAnsi="Arial" w:cs="Arial"/>
          <w:sz w:val="20"/>
          <w:szCs w:val="20"/>
        </w:rPr>
      </w:pPr>
      <w:r w:rsidRPr="00046A2F">
        <w:rPr>
          <w:rFonts w:ascii="Arial" w:eastAsia="Times New Roman" w:hAnsi="Arial" w:cs="Arial"/>
          <w:sz w:val="20"/>
          <w:szCs w:val="20"/>
        </w:rPr>
        <w:t>jeżeli zostanie wydany nakaz zajęcia majątku Wykonawcy,</w:t>
      </w:r>
    </w:p>
    <w:p w14:paraId="1E3FB8B9" w14:textId="77777777" w:rsidR="00046A2F" w:rsidRPr="00046A2F" w:rsidRDefault="00046A2F">
      <w:pPr>
        <w:numPr>
          <w:ilvl w:val="0"/>
          <w:numId w:val="21"/>
        </w:numPr>
        <w:suppressAutoHyphens/>
        <w:spacing w:after="0" w:line="240" w:lineRule="auto"/>
        <w:ind w:left="709" w:hanging="283"/>
        <w:jc w:val="both"/>
        <w:rPr>
          <w:rFonts w:ascii="Arial" w:eastAsia="Times New Roman" w:hAnsi="Arial" w:cs="Arial"/>
          <w:sz w:val="20"/>
          <w:szCs w:val="20"/>
        </w:rPr>
      </w:pPr>
      <w:r w:rsidRPr="00046A2F">
        <w:rPr>
          <w:rFonts w:ascii="Arial" w:eastAsia="Times New Roman" w:hAnsi="Arial" w:cs="Arial"/>
          <w:sz w:val="20"/>
          <w:szCs w:val="20"/>
        </w:rPr>
        <w:t>w przypadku powtarzającego się niewykonania lub nienależytego wykonania przedmiotu umowy,</w:t>
      </w:r>
    </w:p>
    <w:p w14:paraId="0D9E5552" w14:textId="77777777" w:rsidR="00046A2F" w:rsidRPr="00046A2F" w:rsidRDefault="00046A2F">
      <w:pPr>
        <w:numPr>
          <w:ilvl w:val="0"/>
          <w:numId w:val="21"/>
        </w:numPr>
        <w:suppressAutoHyphens/>
        <w:spacing w:after="0" w:line="240" w:lineRule="auto"/>
        <w:ind w:left="709" w:hanging="283"/>
        <w:jc w:val="both"/>
        <w:rPr>
          <w:rFonts w:ascii="Arial" w:eastAsia="Times New Roman" w:hAnsi="Arial" w:cs="Arial"/>
          <w:sz w:val="20"/>
          <w:szCs w:val="20"/>
        </w:rPr>
      </w:pPr>
      <w:r w:rsidRPr="00046A2F">
        <w:rPr>
          <w:rFonts w:ascii="Arial" w:eastAsia="Times New Roman" w:hAnsi="Arial" w:cs="Arial"/>
          <w:sz w:val="20"/>
          <w:szCs w:val="20"/>
        </w:rPr>
        <w:t xml:space="preserve">jeżeli pomimo wezwania na piśmie Wykonawca nie wykonuje lub nienależycie wykonuje obowiązki umowne. </w:t>
      </w:r>
    </w:p>
    <w:p w14:paraId="0E3BE28A" w14:textId="77777777" w:rsidR="00046A2F" w:rsidRPr="00046A2F" w:rsidRDefault="00046A2F">
      <w:pPr>
        <w:numPr>
          <w:ilvl w:val="0"/>
          <w:numId w:val="13"/>
        </w:numPr>
        <w:suppressAutoHyphens/>
        <w:spacing w:after="0" w:line="240" w:lineRule="auto"/>
        <w:jc w:val="both"/>
        <w:rPr>
          <w:rFonts w:ascii="Arial" w:eastAsia="Times New Roman" w:hAnsi="Arial" w:cs="Arial"/>
          <w:sz w:val="20"/>
          <w:szCs w:val="20"/>
        </w:rPr>
      </w:pPr>
      <w:r w:rsidRPr="00046A2F">
        <w:rPr>
          <w:rFonts w:ascii="Arial" w:eastAsia="Times New Roman" w:hAnsi="Arial" w:cs="Arial"/>
          <w:sz w:val="20"/>
          <w:szCs w:val="20"/>
        </w:rPr>
        <w:t>Strony mogą odstąpić od umowy w terminie 30 dni od powzięcia wiadomości o powyższych okolicznościach. W takim wypadku Wykonawca może żądać jedynie wynagrodzenia należnego mu z tytułu wykonania części umowy.</w:t>
      </w:r>
    </w:p>
    <w:p w14:paraId="2A6E8101" w14:textId="77777777" w:rsidR="00046A2F" w:rsidRPr="00046A2F" w:rsidRDefault="00046A2F">
      <w:pPr>
        <w:numPr>
          <w:ilvl w:val="0"/>
          <w:numId w:val="13"/>
        </w:numPr>
        <w:suppressAutoHyphens/>
        <w:spacing w:after="0" w:line="240" w:lineRule="auto"/>
        <w:jc w:val="both"/>
        <w:rPr>
          <w:rFonts w:ascii="Arial" w:eastAsia="Times New Roman" w:hAnsi="Arial" w:cs="Arial"/>
          <w:sz w:val="20"/>
          <w:szCs w:val="20"/>
        </w:rPr>
      </w:pPr>
      <w:r w:rsidRPr="00046A2F">
        <w:rPr>
          <w:rFonts w:ascii="Arial" w:eastAsia="Times New Roman" w:hAnsi="Arial" w:cs="Arial"/>
          <w:sz w:val="20"/>
          <w:szCs w:val="20"/>
        </w:rPr>
        <w:t>Odstąpienie od umowy powinno nastąpić w formie pisemnej pod rygorem nieważności i powinno zawierać uzasadnienie.</w:t>
      </w:r>
    </w:p>
    <w:p w14:paraId="6C57D808" w14:textId="77777777" w:rsidR="00046A2F" w:rsidRPr="00046A2F" w:rsidRDefault="00046A2F">
      <w:pPr>
        <w:numPr>
          <w:ilvl w:val="0"/>
          <w:numId w:val="13"/>
        </w:numPr>
        <w:suppressAutoHyphens/>
        <w:spacing w:after="0" w:line="240" w:lineRule="auto"/>
        <w:jc w:val="both"/>
        <w:rPr>
          <w:rFonts w:ascii="Arial" w:eastAsia="Times New Roman" w:hAnsi="Arial" w:cs="Arial"/>
          <w:sz w:val="20"/>
          <w:szCs w:val="20"/>
        </w:rPr>
      </w:pPr>
      <w:r w:rsidRPr="00046A2F">
        <w:rPr>
          <w:rFonts w:ascii="Arial" w:eastAsia="Times New Roman" w:hAnsi="Arial" w:cs="Arial"/>
          <w:sz w:val="20"/>
          <w:szCs w:val="20"/>
        </w:rPr>
        <w:t xml:space="preserve">Zamawiający zastrzega sobie dodatkowo prawo rozwiązania umowy ze skutkiem natychmiastowym z winy Wykonawcy, bez zachowania terminów wypowiedzenia w przypadku: </w:t>
      </w:r>
    </w:p>
    <w:p w14:paraId="01078E7D" w14:textId="77777777" w:rsidR="00046A2F" w:rsidRPr="00046A2F" w:rsidRDefault="00046A2F">
      <w:pPr>
        <w:numPr>
          <w:ilvl w:val="0"/>
          <w:numId w:val="18"/>
        </w:numPr>
        <w:suppressAutoHyphens/>
        <w:spacing w:after="0" w:line="240" w:lineRule="auto"/>
        <w:jc w:val="both"/>
        <w:rPr>
          <w:rFonts w:ascii="Arial" w:eastAsia="Times New Roman" w:hAnsi="Arial" w:cs="Arial"/>
          <w:iCs/>
          <w:sz w:val="20"/>
          <w:szCs w:val="20"/>
          <w:lang w:eastAsia="pl-PL"/>
        </w:rPr>
      </w:pPr>
      <w:r w:rsidRPr="00046A2F">
        <w:rPr>
          <w:rFonts w:ascii="Arial" w:eastAsia="TTE40165C0t00" w:hAnsi="Arial" w:cs="Arial"/>
          <w:sz w:val="20"/>
          <w:szCs w:val="20"/>
          <w:lang w:eastAsia="pl-PL"/>
        </w:rPr>
        <w:t xml:space="preserve">gdy jakość paliwa sprzedawana przez Wykonawcę jest niezgodna z obowiązującymi normami oraz niniejszą umową, </w:t>
      </w:r>
    </w:p>
    <w:p w14:paraId="19F21453" w14:textId="77777777" w:rsidR="00046A2F" w:rsidRPr="00046A2F" w:rsidRDefault="00046A2F">
      <w:pPr>
        <w:numPr>
          <w:ilvl w:val="0"/>
          <w:numId w:val="18"/>
        </w:numPr>
        <w:suppressAutoHyphens/>
        <w:spacing w:after="0" w:line="240" w:lineRule="auto"/>
        <w:jc w:val="both"/>
        <w:rPr>
          <w:rFonts w:ascii="Arial" w:eastAsia="Times New Roman" w:hAnsi="Arial" w:cs="Arial"/>
          <w:iCs/>
          <w:sz w:val="20"/>
          <w:szCs w:val="20"/>
          <w:lang w:eastAsia="pl-PL"/>
        </w:rPr>
      </w:pPr>
      <w:r w:rsidRPr="00046A2F">
        <w:rPr>
          <w:rFonts w:ascii="Arial" w:eastAsia="TTE40165C0t00" w:hAnsi="Arial" w:cs="Arial"/>
          <w:sz w:val="20"/>
          <w:szCs w:val="20"/>
          <w:lang w:eastAsia="pl-PL"/>
        </w:rPr>
        <w:t xml:space="preserve">stwierdzenia w miesiącu czterech przypadków braku możliwości zatankowania paliwa zgodnie z warunkami określonymi w umowie, </w:t>
      </w:r>
    </w:p>
    <w:p w14:paraId="77026F7E" w14:textId="77777777" w:rsidR="00046A2F" w:rsidRPr="00046A2F" w:rsidRDefault="00046A2F">
      <w:pPr>
        <w:numPr>
          <w:ilvl w:val="0"/>
          <w:numId w:val="18"/>
        </w:numPr>
        <w:suppressAutoHyphens/>
        <w:spacing w:after="0" w:line="240" w:lineRule="auto"/>
        <w:jc w:val="both"/>
        <w:rPr>
          <w:rFonts w:ascii="Arial" w:eastAsia="Times New Roman" w:hAnsi="Arial" w:cs="Arial"/>
          <w:iCs/>
          <w:sz w:val="20"/>
          <w:szCs w:val="20"/>
          <w:lang w:eastAsia="pl-PL"/>
        </w:rPr>
      </w:pPr>
      <w:r w:rsidRPr="00046A2F">
        <w:rPr>
          <w:rFonts w:ascii="Arial" w:eastAsia="Times New Roman" w:hAnsi="Arial" w:cs="Arial"/>
          <w:iCs/>
          <w:sz w:val="20"/>
          <w:szCs w:val="20"/>
          <w:lang w:eastAsia="pl-PL"/>
        </w:rPr>
        <w:t xml:space="preserve">zmiany lokalizacji stacji paliw określonej w umowie, załączniku do umowy oraz ofercie Wykonawcy lub zamknięcia stacji paliw w tej lokalizacji, </w:t>
      </w:r>
    </w:p>
    <w:p w14:paraId="337C3B15" w14:textId="77777777" w:rsidR="00046A2F" w:rsidRPr="00046A2F" w:rsidRDefault="00046A2F">
      <w:pPr>
        <w:numPr>
          <w:ilvl w:val="0"/>
          <w:numId w:val="18"/>
        </w:numPr>
        <w:suppressAutoHyphens/>
        <w:spacing w:after="0" w:line="240" w:lineRule="auto"/>
        <w:jc w:val="both"/>
        <w:rPr>
          <w:rFonts w:ascii="Arial" w:eastAsia="Times New Roman" w:hAnsi="Arial" w:cs="Arial"/>
          <w:iCs/>
          <w:sz w:val="20"/>
          <w:szCs w:val="20"/>
          <w:lang w:eastAsia="pl-PL"/>
        </w:rPr>
      </w:pPr>
      <w:r w:rsidRPr="00046A2F">
        <w:rPr>
          <w:rFonts w:ascii="Arial" w:eastAsia="Times New Roman" w:hAnsi="Arial" w:cs="Arial"/>
          <w:iCs/>
          <w:sz w:val="20"/>
          <w:szCs w:val="20"/>
          <w:lang w:eastAsia="pl-PL"/>
        </w:rPr>
        <w:t>innej przyczyny powodującej nienależyte wykonanie zobowiązania wynikającego z niniejszej umowy (naruszenie podstawowych zapisów umowy).</w:t>
      </w:r>
    </w:p>
    <w:p w14:paraId="3FF37211" w14:textId="77777777" w:rsidR="00046A2F" w:rsidRPr="00046A2F" w:rsidRDefault="00046A2F">
      <w:pPr>
        <w:widowControl w:val="0"/>
        <w:numPr>
          <w:ilvl w:val="0"/>
          <w:numId w:val="13"/>
        </w:numPr>
        <w:tabs>
          <w:tab w:val="left" w:pos="284"/>
          <w:tab w:val="left" w:pos="426"/>
        </w:tabs>
        <w:suppressAutoHyphens/>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Zamawiający rozwiązując umowę bez zachowania terminów wypowiedzenia, w </w:t>
      </w:r>
      <w:proofErr w:type="gramStart"/>
      <w:r w:rsidRPr="00046A2F">
        <w:rPr>
          <w:rFonts w:ascii="Arial" w:eastAsia="Times New Roman" w:hAnsi="Arial" w:cs="Arial"/>
          <w:sz w:val="20"/>
          <w:szCs w:val="20"/>
          <w:lang w:eastAsia="pl-PL"/>
        </w:rPr>
        <w:t>przypadkach</w:t>
      </w:r>
      <w:proofErr w:type="gramEnd"/>
      <w:r w:rsidRPr="00046A2F">
        <w:rPr>
          <w:rFonts w:ascii="Arial" w:eastAsia="Times New Roman" w:hAnsi="Arial" w:cs="Arial"/>
          <w:sz w:val="20"/>
          <w:szCs w:val="20"/>
          <w:lang w:eastAsia="pl-PL"/>
        </w:rPr>
        <w:t xml:space="preserve"> o których mowa w ust. 7, składa oświadczenie na piśmie w terminie 30 dni od dnia powzięcia informacji o przyczynach uzasadniających rozwiązanie umowy. W takim wypadku Wykonawca może żądać jedynie wynagrodzenia należnego mu z tytułu wykonania części umowy.</w:t>
      </w:r>
    </w:p>
    <w:p w14:paraId="796BBD0E" w14:textId="77777777" w:rsidR="00046A2F" w:rsidRPr="00046A2F" w:rsidRDefault="00046A2F">
      <w:pPr>
        <w:widowControl w:val="0"/>
        <w:numPr>
          <w:ilvl w:val="0"/>
          <w:numId w:val="13"/>
        </w:numPr>
        <w:tabs>
          <w:tab w:val="left" w:pos="284"/>
          <w:tab w:val="left" w:pos="426"/>
        </w:tabs>
        <w:suppressAutoHyphens/>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Zamawiający może odstąpić od umowy w sytuacjach przewidzianych w paragrafie niniejszym bez jakichkolwiek konsekwencji, w tym nie jest zobowiązany do ponoszenia kar umownych</w:t>
      </w:r>
      <w:r w:rsidRPr="00046A2F">
        <w:rPr>
          <w:rFonts w:ascii="Arial" w:eastAsia="TTE4009628t00" w:hAnsi="Arial" w:cs="Arial"/>
          <w:sz w:val="20"/>
          <w:szCs w:val="20"/>
          <w:lang w:eastAsia="pl-PL"/>
        </w:rPr>
        <w:t xml:space="preserve">.  </w:t>
      </w:r>
    </w:p>
    <w:p w14:paraId="3540BBD8"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0F732DC1"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§9</w:t>
      </w:r>
    </w:p>
    <w:p w14:paraId="50AF0840"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65DC4F7F" w14:textId="77777777" w:rsidR="00046A2F" w:rsidRPr="00046A2F" w:rsidRDefault="00046A2F">
      <w:pPr>
        <w:widowControl w:val="0"/>
        <w:numPr>
          <w:ilvl w:val="2"/>
          <w:numId w:val="13"/>
        </w:numPr>
        <w:suppressAutoHyphens/>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Wykonawca udziela rękojmi i gwarancji na sprzedawane w ramach niniejszej umowy Zamawiającemu paliwo i ponosi pełną i nieograniczoną odpowiedzialność za wszelkie szkody powstałe wskutek nienależytego realizowania niniejszej umowy, w tym w szczególności sprzedaż Zamawiającemu paliwa niespełniającego wymagań jakościowych określonych w przepisach prawa, niniejszej umowie i w odpowiednich normach.</w:t>
      </w:r>
    </w:p>
    <w:p w14:paraId="4FE2A995" w14:textId="77777777" w:rsidR="00046A2F" w:rsidRPr="00046A2F" w:rsidRDefault="00046A2F">
      <w:pPr>
        <w:widowControl w:val="0"/>
        <w:numPr>
          <w:ilvl w:val="2"/>
          <w:numId w:val="13"/>
        </w:numPr>
        <w:suppressAutoHyphens/>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W razie stwierdzenia wad jakościowych produktów (paliwa) Zamawiający zgłosi pisemną reklamację do Wykonawcy. </w:t>
      </w:r>
    </w:p>
    <w:p w14:paraId="459088ED" w14:textId="77777777" w:rsidR="00046A2F" w:rsidRPr="00046A2F" w:rsidRDefault="00046A2F">
      <w:pPr>
        <w:widowControl w:val="0"/>
        <w:numPr>
          <w:ilvl w:val="2"/>
          <w:numId w:val="13"/>
        </w:numPr>
        <w:suppressAutoHyphens/>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Wykonawca zobowiązany jest rozpatrzyć reklamację niezwłocznie nie później niż w ciągu 24 h od daty jej otrzymania i zawiadomić pisemnie Zamawiającego o jej uznaniu lub odrzuceniu. </w:t>
      </w:r>
    </w:p>
    <w:p w14:paraId="54E1D718" w14:textId="77777777" w:rsidR="00046A2F" w:rsidRPr="00046A2F" w:rsidRDefault="00046A2F">
      <w:pPr>
        <w:widowControl w:val="0"/>
        <w:numPr>
          <w:ilvl w:val="2"/>
          <w:numId w:val="13"/>
        </w:numPr>
        <w:suppressAutoHyphens/>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Nieudzielenie odpowiedzi na zgłoszona reklamację w ciągu 24 h licząc od daty jej otrzymania uważane będzie przez Zamawiającego za uznanie reklamacji przez Wykonawcę.</w:t>
      </w:r>
    </w:p>
    <w:p w14:paraId="77059C3E" w14:textId="77777777" w:rsidR="00046A2F" w:rsidRPr="00046A2F" w:rsidRDefault="00046A2F">
      <w:pPr>
        <w:widowControl w:val="0"/>
        <w:numPr>
          <w:ilvl w:val="2"/>
          <w:numId w:val="13"/>
        </w:numPr>
        <w:suppressAutoHyphens/>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W przypadku uznania reklamacji, Wykonawca zobowiązany jest w ciągu 24 godzin wymienić reklamowane paliwo na zgodne z zamówieniem, w tej samej ilości i w tej samej cenie co reklamowane. Ponadto musi również wymienić paliwo, które było w zbiorniku przed dolaniem reklamowanej dostawy.</w:t>
      </w:r>
    </w:p>
    <w:p w14:paraId="2D47DF46" w14:textId="77777777" w:rsidR="00046A2F" w:rsidRPr="00046A2F" w:rsidRDefault="00046A2F">
      <w:pPr>
        <w:widowControl w:val="0"/>
        <w:numPr>
          <w:ilvl w:val="2"/>
          <w:numId w:val="13"/>
        </w:numPr>
        <w:suppressAutoHyphens/>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Wykonawca ponosi odpowiedzialność za uszkodzenie pojazdów Zamawiającego spowodowanych niedostosowaniem jakości paliwa do obowiązujących polskich norm jakościowych, po uprzednim orzeczeniu uszkodzeń przez rzeczoznawcę powołanego przez Zamawiającego na koszt Wykonawcy.</w:t>
      </w:r>
    </w:p>
    <w:p w14:paraId="394D57DF"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6730DEE0"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§10</w:t>
      </w:r>
    </w:p>
    <w:p w14:paraId="58E3218C"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1C8AE076" w14:textId="77777777" w:rsidR="00046A2F" w:rsidRPr="00046A2F" w:rsidRDefault="00046A2F">
      <w:pPr>
        <w:numPr>
          <w:ilvl w:val="3"/>
          <w:numId w:val="13"/>
        </w:num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Zamawiający przewiduje zmianę umowy w następujących przypadkach:</w:t>
      </w:r>
    </w:p>
    <w:p w14:paraId="16D1D83A" w14:textId="77777777" w:rsidR="00046A2F" w:rsidRPr="00046A2F" w:rsidRDefault="00046A2F">
      <w:pPr>
        <w:numPr>
          <w:ilvl w:val="1"/>
          <w:numId w:val="18"/>
        </w:num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zmiany danych teleadresowych stron, zmiany danych osób reprezentujących strony, </w:t>
      </w:r>
    </w:p>
    <w:p w14:paraId="0B60D5E2" w14:textId="77777777" w:rsidR="00046A2F" w:rsidRPr="00046A2F" w:rsidRDefault="00046A2F">
      <w:pPr>
        <w:numPr>
          <w:ilvl w:val="1"/>
          <w:numId w:val="18"/>
        </w:num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zmiany obowiązujących stawek podatku VAT należnych od usług objętych przedmiotem zamówienia, co spowoduje konieczność zmiany ceny określonej w umowie. Zmiana wynagrodzenia Wykonawcy może nastąpić tylko o kwotę wynikającą ze zmienionych stawek tego podatku, obowiązujących w dacie powstania obowiązku podatkowego w czasie trwania umowy,</w:t>
      </w:r>
    </w:p>
    <w:p w14:paraId="1CF9E40B" w14:textId="77777777" w:rsidR="00046A2F" w:rsidRPr="00046A2F" w:rsidRDefault="00046A2F">
      <w:pPr>
        <w:numPr>
          <w:ilvl w:val="1"/>
          <w:numId w:val="18"/>
        </w:num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Zamawiający dopuszcza możliwość zwiększenia przedmiotu dostawy w okresie, o którym mowa w § 2 ust. 1 umowy, na podstawie art. 455 ust. 2 ustawy Prawo zamówień publicznych do wysokości mniejszej od 10 % wartości zamówienia określonej pierwotnie w umowie. W takim przypadku strony sporządzą aneks do umowy zwiększający wartość dostawy.</w:t>
      </w:r>
    </w:p>
    <w:p w14:paraId="39AE4287" w14:textId="77777777" w:rsidR="00046A2F" w:rsidRPr="00046A2F" w:rsidRDefault="00046A2F">
      <w:pPr>
        <w:numPr>
          <w:ilvl w:val="1"/>
          <w:numId w:val="18"/>
        </w:num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Zamawiający dopuszcza możliwość zwiększenia szacunkowej wartości zamawianego paliwa określonej w § 3 ust. 4 umowy w przypadku </w:t>
      </w:r>
      <w:r w:rsidRPr="00046A2F">
        <w:rPr>
          <w:rFonts w:ascii="Arial" w:eastAsia="TTE40165C0t00" w:hAnsi="Arial" w:cs="Arial"/>
          <w:sz w:val="20"/>
          <w:szCs w:val="20"/>
          <w:lang w:eastAsia="pl-PL"/>
        </w:rPr>
        <w:t>zwiększenia ilości zamawianego paliwa w sytuacji określonej w § 10 ust. 1 pkt 3 umowy lub w przypadku wzrostu wartości paliw w stosunku do cen obowiązujących w momencie składania oferty</w:t>
      </w:r>
      <w:r w:rsidRPr="00046A2F">
        <w:rPr>
          <w:rFonts w:ascii="Arial" w:eastAsia="Times New Roman" w:hAnsi="Arial" w:cs="Arial"/>
          <w:sz w:val="20"/>
          <w:szCs w:val="20"/>
          <w:lang w:eastAsia="pl-PL"/>
        </w:rPr>
        <w:t>, do wysokości 50 % szacunkowej wartości zamawianego paliwa określonej w § 3 ust. 4.</w:t>
      </w:r>
    </w:p>
    <w:p w14:paraId="6D3B0849" w14:textId="77777777" w:rsidR="00046A2F" w:rsidRPr="00046A2F" w:rsidRDefault="00046A2F">
      <w:pPr>
        <w:numPr>
          <w:ilvl w:val="1"/>
          <w:numId w:val="13"/>
        </w:numPr>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Nie stanowi zmiany umowy w rozumieniu art. 455 Ustawy Prawo zamówień publicznych zmiana danych związanych z obsługą administracyjno-organizacyjną umowy (np. zmiana konta bankowego). </w:t>
      </w:r>
    </w:p>
    <w:p w14:paraId="0CB9D128" w14:textId="77777777" w:rsidR="00046A2F" w:rsidRPr="00046A2F" w:rsidRDefault="00046A2F">
      <w:pPr>
        <w:numPr>
          <w:ilvl w:val="1"/>
          <w:numId w:val="13"/>
        </w:numPr>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 xml:space="preserve">Wszelkie zmiany i uzupełnienia treści umowy mogą być dokonywane wyłącznie w formie pisemnie sporządzonego aneksu podpisanego przez obydwie strony pod rygorem nieważności. </w:t>
      </w:r>
    </w:p>
    <w:p w14:paraId="4F99B017" w14:textId="77777777" w:rsidR="00046A2F" w:rsidRPr="00046A2F" w:rsidRDefault="00046A2F">
      <w:pPr>
        <w:numPr>
          <w:ilvl w:val="1"/>
          <w:numId w:val="13"/>
        </w:numPr>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Wykonawca jest zobowiązany do niezwłocznego informowania Zamawiającego o wszelkich zmianach dotyczących statusu prawnego swojej firmy, a także o wszczęciu postępowania upadłościowego, układowego, likwidacyjnego lub restrukturyzacyjnego w stosunku do Wykonawcy.</w:t>
      </w:r>
    </w:p>
    <w:p w14:paraId="560543E9" w14:textId="77777777" w:rsidR="00046A2F" w:rsidRPr="00046A2F" w:rsidRDefault="00046A2F">
      <w:pPr>
        <w:numPr>
          <w:ilvl w:val="1"/>
          <w:numId w:val="13"/>
        </w:numPr>
        <w:autoSpaceDE w:val="0"/>
        <w:autoSpaceDN w:val="0"/>
        <w:adjustRightInd w:val="0"/>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Wykonawca nie może dokonać cesji wierzytelności ani przenieść praw i obowiązków wynikających z niniejszej umowy na osoby trzecie bez uprzedniej pisemnej zgody Zamawiającego.</w:t>
      </w:r>
    </w:p>
    <w:p w14:paraId="230B2E84" w14:textId="77777777" w:rsidR="00046A2F" w:rsidRPr="00046A2F" w:rsidRDefault="00046A2F" w:rsidP="00046A2F">
      <w:pPr>
        <w:spacing w:after="0" w:line="240" w:lineRule="auto"/>
        <w:jc w:val="center"/>
        <w:rPr>
          <w:rFonts w:ascii="Arial" w:eastAsia="Times New Roman" w:hAnsi="Arial" w:cs="Arial"/>
          <w:b/>
          <w:bCs/>
          <w:sz w:val="20"/>
          <w:szCs w:val="20"/>
          <w:lang w:eastAsia="pl-PL"/>
        </w:rPr>
      </w:pPr>
    </w:p>
    <w:p w14:paraId="7F0454DE" w14:textId="77777777" w:rsidR="00046A2F" w:rsidRPr="00046A2F" w:rsidRDefault="00046A2F" w:rsidP="00046A2F">
      <w:pPr>
        <w:spacing w:after="0" w:line="240" w:lineRule="auto"/>
        <w:jc w:val="center"/>
        <w:rPr>
          <w:rFonts w:ascii="Arial" w:eastAsia="Times New Roman" w:hAnsi="Arial" w:cs="Arial"/>
          <w:b/>
          <w:bCs/>
          <w:sz w:val="20"/>
          <w:szCs w:val="20"/>
          <w:lang w:eastAsia="pl-PL"/>
        </w:rPr>
      </w:pPr>
      <w:r w:rsidRPr="00046A2F">
        <w:rPr>
          <w:rFonts w:ascii="Arial" w:eastAsia="Times New Roman" w:hAnsi="Arial" w:cs="Arial"/>
          <w:b/>
          <w:bCs/>
          <w:sz w:val="20"/>
          <w:szCs w:val="20"/>
          <w:lang w:eastAsia="pl-PL"/>
        </w:rPr>
        <w:t>§11</w:t>
      </w:r>
    </w:p>
    <w:p w14:paraId="6438BD76" w14:textId="77777777" w:rsidR="00046A2F" w:rsidRPr="00046A2F" w:rsidRDefault="00046A2F" w:rsidP="00046A2F">
      <w:pPr>
        <w:spacing w:after="0" w:line="240" w:lineRule="auto"/>
        <w:jc w:val="center"/>
        <w:rPr>
          <w:rFonts w:ascii="Arial" w:eastAsia="Times New Roman" w:hAnsi="Arial" w:cs="Arial"/>
          <w:b/>
          <w:bCs/>
          <w:sz w:val="20"/>
          <w:szCs w:val="20"/>
          <w:lang w:eastAsia="pl-PL"/>
        </w:rPr>
      </w:pPr>
    </w:p>
    <w:p w14:paraId="6FC93899" w14:textId="77777777" w:rsidR="00046A2F" w:rsidRPr="00046A2F" w:rsidRDefault="00046A2F">
      <w:pPr>
        <w:widowControl w:val="0"/>
        <w:numPr>
          <w:ilvl w:val="4"/>
          <w:numId w:val="13"/>
        </w:numPr>
        <w:suppressAutoHyphens/>
        <w:spacing w:after="0" w:line="240" w:lineRule="auto"/>
        <w:jc w:val="both"/>
        <w:rPr>
          <w:rFonts w:ascii="Arial" w:eastAsia="Times New Roman" w:hAnsi="Arial" w:cs="Arial"/>
          <w:sz w:val="20"/>
          <w:szCs w:val="20"/>
          <w:lang w:val="x-none"/>
        </w:rPr>
      </w:pPr>
      <w:r w:rsidRPr="00046A2F">
        <w:rPr>
          <w:rFonts w:ascii="Arial" w:eastAsia="Times New Roman" w:hAnsi="Arial" w:cs="Arial"/>
          <w:sz w:val="20"/>
          <w:szCs w:val="20"/>
          <w:lang w:val="x-none"/>
        </w:rPr>
        <w:t>Do spraw nieuregulowanych niniejszą umową mają zastosowanie przepisy ustawy Prawo zamówień publicznych, Kodeksu Cywilnego oraz inne przepisy szczególne.</w:t>
      </w:r>
    </w:p>
    <w:p w14:paraId="158D3288" w14:textId="77777777" w:rsidR="00046A2F" w:rsidRPr="00046A2F" w:rsidRDefault="00046A2F">
      <w:pPr>
        <w:widowControl w:val="0"/>
        <w:numPr>
          <w:ilvl w:val="4"/>
          <w:numId w:val="13"/>
        </w:numPr>
        <w:suppressAutoHyphens/>
        <w:spacing w:after="0" w:line="240" w:lineRule="auto"/>
        <w:jc w:val="both"/>
        <w:rPr>
          <w:rFonts w:ascii="Arial" w:eastAsia="Times New Roman" w:hAnsi="Arial" w:cs="Arial"/>
          <w:sz w:val="20"/>
          <w:szCs w:val="20"/>
          <w:lang w:val="x-none"/>
        </w:rPr>
      </w:pPr>
      <w:r w:rsidRPr="00046A2F">
        <w:rPr>
          <w:rFonts w:ascii="Arial" w:eastAsia="Times New Roman" w:hAnsi="Arial" w:cs="Arial"/>
          <w:sz w:val="20"/>
          <w:szCs w:val="20"/>
          <w:lang w:val="x-none"/>
        </w:rPr>
        <w:t xml:space="preserve">Przedstawicielem Zamawiającego w ramach wykonania niniejszej umowy jest: …………………….., </w:t>
      </w:r>
      <w:bookmarkStart w:id="7" w:name="_Hlk114562235"/>
      <w:r w:rsidRPr="00046A2F">
        <w:rPr>
          <w:rFonts w:ascii="Arial" w:eastAsia="Times New Roman" w:hAnsi="Arial" w:cs="Arial"/>
          <w:sz w:val="20"/>
          <w:szCs w:val="20"/>
          <w:lang w:val="x-none"/>
        </w:rPr>
        <w:t>tel. ………………………, adres email:…………………………………..</w:t>
      </w:r>
      <w:bookmarkEnd w:id="7"/>
    </w:p>
    <w:p w14:paraId="64D84313" w14:textId="77777777" w:rsidR="00046A2F" w:rsidRPr="00046A2F" w:rsidRDefault="00046A2F">
      <w:pPr>
        <w:widowControl w:val="0"/>
        <w:numPr>
          <w:ilvl w:val="4"/>
          <w:numId w:val="13"/>
        </w:numPr>
        <w:suppressAutoHyphens/>
        <w:spacing w:after="0" w:line="240" w:lineRule="auto"/>
        <w:jc w:val="both"/>
        <w:rPr>
          <w:rFonts w:ascii="Arial" w:eastAsia="Times New Roman" w:hAnsi="Arial" w:cs="Arial"/>
          <w:sz w:val="20"/>
          <w:szCs w:val="20"/>
          <w:lang w:val="x-none"/>
        </w:rPr>
      </w:pPr>
      <w:r w:rsidRPr="00046A2F">
        <w:rPr>
          <w:rFonts w:ascii="Arial" w:eastAsia="Times New Roman" w:hAnsi="Arial" w:cs="Arial"/>
          <w:sz w:val="20"/>
          <w:szCs w:val="20"/>
          <w:lang w:val="x-none"/>
        </w:rPr>
        <w:t>Przedstawicielem Wykonawcy w ramach wykonania niniejszej umowy jest: …………………….., tel. ………………………, adres email:…………………………………..</w:t>
      </w:r>
    </w:p>
    <w:p w14:paraId="57922E88" w14:textId="77777777" w:rsidR="00046A2F" w:rsidRPr="00046A2F" w:rsidRDefault="00046A2F" w:rsidP="00046A2F">
      <w:pPr>
        <w:tabs>
          <w:tab w:val="left" w:pos="2685"/>
          <w:tab w:val="center" w:pos="4536"/>
        </w:tabs>
        <w:spacing w:after="0" w:line="240" w:lineRule="auto"/>
        <w:jc w:val="center"/>
        <w:rPr>
          <w:rFonts w:ascii="Arial" w:eastAsia="Times New Roman" w:hAnsi="Arial" w:cs="Arial"/>
          <w:b/>
          <w:bCs/>
          <w:sz w:val="20"/>
          <w:szCs w:val="20"/>
          <w:lang w:eastAsia="pl-PL"/>
        </w:rPr>
      </w:pPr>
    </w:p>
    <w:p w14:paraId="1E0FF033" w14:textId="77777777" w:rsidR="00046A2F" w:rsidRPr="00046A2F" w:rsidRDefault="00046A2F" w:rsidP="00046A2F">
      <w:pPr>
        <w:tabs>
          <w:tab w:val="left" w:pos="2685"/>
          <w:tab w:val="center" w:pos="4536"/>
        </w:tabs>
        <w:spacing w:after="0" w:line="240" w:lineRule="auto"/>
        <w:jc w:val="center"/>
        <w:rPr>
          <w:rFonts w:ascii="Arial" w:eastAsia="Times New Roman" w:hAnsi="Arial" w:cs="Arial"/>
          <w:b/>
          <w:bCs/>
          <w:sz w:val="20"/>
          <w:szCs w:val="20"/>
          <w:lang w:eastAsia="pl-PL"/>
        </w:rPr>
      </w:pPr>
      <w:r w:rsidRPr="00046A2F">
        <w:rPr>
          <w:rFonts w:ascii="Arial" w:eastAsia="Times New Roman" w:hAnsi="Arial" w:cs="Arial"/>
          <w:b/>
          <w:bCs/>
          <w:sz w:val="20"/>
          <w:szCs w:val="20"/>
          <w:lang w:eastAsia="pl-PL"/>
        </w:rPr>
        <w:t>§12</w:t>
      </w:r>
    </w:p>
    <w:p w14:paraId="647E915E" w14:textId="77777777" w:rsidR="00046A2F" w:rsidRPr="00046A2F" w:rsidRDefault="00046A2F" w:rsidP="00046A2F">
      <w:pPr>
        <w:tabs>
          <w:tab w:val="left" w:pos="2685"/>
          <w:tab w:val="center" w:pos="4536"/>
        </w:tabs>
        <w:spacing w:after="0" w:line="240" w:lineRule="auto"/>
        <w:jc w:val="center"/>
        <w:rPr>
          <w:rFonts w:ascii="Arial" w:eastAsia="Times New Roman" w:hAnsi="Arial" w:cs="Arial"/>
          <w:b/>
          <w:bCs/>
          <w:sz w:val="20"/>
          <w:szCs w:val="20"/>
          <w:lang w:eastAsia="pl-PL"/>
        </w:rPr>
      </w:pPr>
    </w:p>
    <w:p w14:paraId="669BAFDE" w14:textId="77777777" w:rsidR="00046A2F" w:rsidRPr="00046A2F" w:rsidRDefault="00046A2F" w:rsidP="00046A2F">
      <w:pPr>
        <w:spacing w:after="0" w:line="240" w:lineRule="auto"/>
        <w:jc w:val="both"/>
        <w:rPr>
          <w:rFonts w:ascii="Arial" w:eastAsia="Times New Roman" w:hAnsi="Arial" w:cs="Arial"/>
          <w:sz w:val="20"/>
          <w:szCs w:val="20"/>
          <w:lang w:eastAsia="pl-PL"/>
        </w:rPr>
      </w:pPr>
      <w:r w:rsidRPr="00046A2F">
        <w:rPr>
          <w:rFonts w:ascii="Arial" w:eastAsia="Times New Roman" w:hAnsi="Arial" w:cs="Arial"/>
          <w:sz w:val="20"/>
          <w:szCs w:val="20"/>
          <w:lang w:eastAsia="pl-PL"/>
        </w:rPr>
        <w:t>Wszelkie spory z tytułu umowy rozstrzygane będą przez sąd miejscowo właściwy dla siedziby Zamawiającego.</w:t>
      </w:r>
    </w:p>
    <w:p w14:paraId="7DB6C6FD" w14:textId="77777777" w:rsidR="00046A2F" w:rsidRPr="00046A2F" w:rsidRDefault="00046A2F" w:rsidP="00046A2F">
      <w:pPr>
        <w:spacing w:after="0" w:line="240" w:lineRule="auto"/>
        <w:jc w:val="center"/>
        <w:rPr>
          <w:rFonts w:ascii="Arial" w:eastAsia="Times New Roman" w:hAnsi="Arial" w:cs="Arial"/>
          <w:b/>
          <w:bCs/>
          <w:sz w:val="20"/>
          <w:szCs w:val="20"/>
          <w:lang w:eastAsia="pl-PL"/>
        </w:rPr>
      </w:pPr>
    </w:p>
    <w:p w14:paraId="67FCD4F7" w14:textId="77777777" w:rsidR="00046A2F" w:rsidRPr="00046A2F" w:rsidRDefault="00046A2F" w:rsidP="00046A2F">
      <w:pPr>
        <w:spacing w:after="0" w:line="240" w:lineRule="auto"/>
        <w:jc w:val="center"/>
        <w:rPr>
          <w:rFonts w:ascii="Arial" w:eastAsia="Times New Roman" w:hAnsi="Arial" w:cs="Arial"/>
          <w:b/>
          <w:bCs/>
          <w:sz w:val="20"/>
          <w:szCs w:val="20"/>
          <w:lang w:eastAsia="pl-PL"/>
        </w:rPr>
      </w:pPr>
      <w:r w:rsidRPr="00046A2F">
        <w:rPr>
          <w:rFonts w:ascii="Arial" w:eastAsia="Times New Roman" w:hAnsi="Arial" w:cs="Arial"/>
          <w:b/>
          <w:bCs/>
          <w:sz w:val="20"/>
          <w:szCs w:val="20"/>
          <w:lang w:eastAsia="pl-PL"/>
        </w:rPr>
        <w:t>§13</w:t>
      </w:r>
    </w:p>
    <w:p w14:paraId="6982E7B6" w14:textId="77777777" w:rsidR="00046A2F" w:rsidRPr="00046A2F" w:rsidRDefault="00046A2F" w:rsidP="00046A2F">
      <w:pPr>
        <w:keepNext/>
        <w:tabs>
          <w:tab w:val="left" w:pos="142"/>
        </w:tabs>
        <w:spacing w:after="0" w:line="240" w:lineRule="auto"/>
        <w:jc w:val="both"/>
        <w:outlineLvl w:val="2"/>
        <w:rPr>
          <w:rFonts w:ascii="Arial" w:eastAsia="Times New Roman" w:hAnsi="Arial" w:cs="Arial"/>
          <w:bCs/>
          <w:sz w:val="20"/>
          <w:szCs w:val="20"/>
          <w:lang w:eastAsia="x-none"/>
        </w:rPr>
      </w:pPr>
      <w:r w:rsidRPr="00046A2F">
        <w:rPr>
          <w:rFonts w:ascii="Arial" w:eastAsia="Times New Roman" w:hAnsi="Arial" w:cs="Arial"/>
          <w:bCs/>
          <w:sz w:val="20"/>
          <w:szCs w:val="20"/>
          <w:lang w:val="x-none" w:eastAsia="x-none"/>
        </w:rPr>
        <w:t>Umowę sporządzono w 3 jednobrzmiących egzemplarzach, 2 egz. dla Zamawiającego, 1 egz. dla Wykonawcy.</w:t>
      </w:r>
    </w:p>
    <w:p w14:paraId="5E00251B"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469C5D8A"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r w:rsidRPr="00046A2F">
        <w:rPr>
          <w:rFonts w:ascii="Arial" w:eastAsia="TTE4009628t00" w:hAnsi="Arial" w:cs="Arial"/>
          <w:b/>
          <w:bCs/>
          <w:sz w:val="20"/>
          <w:szCs w:val="20"/>
          <w:lang w:eastAsia="pl-PL"/>
        </w:rPr>
        <w:t>§14</w:t>
      </w:r>
    </w:p>
    <w:p w14:paraId="77BD6413" w14:textId="77777777" w:rsidR="00046A2F" w:rsidRPr="00046A2F" w:rsidRDefault="00046A2F" w:rsidP="00046A2F">
      <w:pPr>
        <w:autoSpaceDE w:val="0"/>
        <w:spacing w:after="0" w:line="240" w:lineRule="auto"/>
        <w:jc w:val="center"/>
        <w:rPr>
          <w:rFonts w:ascii="Arial" w:eastAsia="TTE4009628t00" w:hAnsi="Arial" w:cs="Arial"/>
          <w:b/>
          <w:bCs/>
          <w:sz w:val="20"/>
          <w:szCs w:val="20"/>
          <w:lang w:eastAsia="pl-PL"/>
        </w:rPr>
      </w:pPr>
    </w:p>
    <w:p w14:paraId="37B53127" w14:textId="77777777" w:rsidR="00046A2F" w:rsidRPr="00046A2F" w:rsidRDefault="00046A2F" w:rsidP="00046A2F">
      <w:pPr>
        <w:autoSpaceDE w:val="0"/>
        <w:spacing w:after="0" w:line="240" w:lineRule="auto"/>
        <w:rPr>
          <w:rFonts w:ascii="Arial" w:eastAsia="TTE40165C0t00" w:hAnsi="Arial" w:cs="Arial"/>
          <w:sz w:val="20"/>
          <w:szCs w:val="20"/>
          <w:lang w:eastAsia="pl-PL"/>
        </w:rPr>
      </w:pPr>
      <w:r w:rsidRPr="00046A2F">
        <w:rPr>
          <w:rFonts w:ascii="Arial" w:eastAsia="TTE40165C0t00" w:hAnsi="Arial" w:cs="Arial"/>
          <w:sz w:val="20"/>
          <w:szCs w:val="20"/>
          <w:lang w:eastAsia="pl-PL"/>
        </w:rPr>
        <w:t>Integralnymi składnikami niniejszej umowy są:</w:t>
      </w:r>
    </w:p>
    <w:p w14:paraId="3D2B6F92" w14:textId="77777777" w:rsidR="00046A2F" w:rsidRPr="00046A2F" w:rsidRDefault="00046A2F" w:rsidP="00046A2F">
      <w:pPr>
        <w:autoSpaceDE w:val="0"/>
        <w:spacing w:after="0" w:line="240" w:lineRule="auto"/>
        <w:rPr>
          <w:rFonts w:ascii="Arial" w:eastAsia="TTE40165C0t00" w:hAnsi="Arial" w:cs="Arial"/>
          <w:sz w:val="20"/>
          <w:szCs w:val="20"/>
          <w:lang w:eastAsia="pl-PL"/>
        </w:rPr>
      </w:pPr>
      <w:r w:rsidRPr="00046A2F">
        <w:rPr>
          <w:rFonts w:ascii="Arial" w:eastAsia="TTE40165C0t00" w:hAnsi="Arial" w:cs="Arial"/>
          <w:sz w:val="20"/>
          <w:szCs w:val="20"/>
          <w:lang w:eastAsia="pl-PL"/>
        </w:rPr>
        <w:t xml:space="preserve">- Kopia oferty Wykonawcy, </w:t>
      </w:r>
    </w:p>
    <w:p w14:paraId="46641C0A" w14:textId="77777777" w:rsidR="00046A2F" w:rsidRPr="00046A2F" w:rsidRDefault="00046A2F" w:rsidP="00046A2F">
      <w:pPr>
        <w:autoSpaceDE w:val="0"/>
        <w:spacing w:after="0" w:line="240" w:lineRule="auto"/>
        <w:rPr>
          <w:rFonts w:ascii="Arial" w:eastAsia="TTE40165C0t00" w:hAnsi="Arial" w:cs="Arial"/>
          <w:sz w:val="20"/>
          <w:szCs w:val="20"/>
          <w:lang w:eastAsia="pl-PL"/>
        </w:rPr>
      </w:pPr>
      <w:r w:rsidRPr="00046A2F">
        <w:rPr>
          <w:rFonts w:ascii="Arial" w:eastAsia="TTE40165C0t00" w:hAnsi="Arial" w:cs="Arial"/>
          <w:sz w:val="20"/>
          <w:szCs w:val="20"/>
          <w:lang w:eastAsia="pl-PL"/>
        </w:rPr>
        <w:t>- Kopia wykazu stacji paliw Wykonawcy.</w:t>
      </w:r>
    </w:p>
    <w:p w14:paraId="099489F9" w14:textId="77777777" w:rsidR="00046A2F" w:rsidRPr="00046A2F" w:rsidRDefault="00046A2F" w:rsidP="00046A2F">
      <w:pPr>
        <w:autoSpaceDE w:val="0"/>
        <w:spacing w:after="0" w:line="240" w:lineRule="auto"/>
        <w:rPr>
          <w:rFonts w:ascii="Arial" w:eastAsia="TTE40165C0t00" w:hAnsi="Arial" w:cs="Arial"/>
          <w:sz w:val="20"/>
          <w:szCs w:val="20"/>
          <w:lang w:eastAsia="pl-PL"/>
        </w:rPr>
      </w:pPr>
    </w:p>
    <w:p w14:paraId="227DBCDF" w14:textId="77777777" w:rsidR="00046A2F" w:rsidRPr="00046A2F" w:rsidRDefault="00046A2F" w:rsidP="00046A2F">
      <w:pPr>
        <w:widowControl w:val="0"/>
        <w:tabs>
          <w:tab w:val="left" w:pos="1620"/>
          <w:tab w:val="left" w:pos="6660"/>
        </w:tabs>
        <w:suppressAutoHyphens/>
        <w:autoSpaceDN w:val="0"/>
        <w:spacing w:after="0" w:line="240" w:lineRule="auto"/>
        <w:jc w:val="both"/>
        <w:textAlignment w:val="baseline"/>
        <w:rPr>
          <w:rFonts w:ascii="Arial" w:eastAsia="Lucida Sans Unicode" w:hAnsi="Arial" w:cs="Arial"/>
          <w:kern w:val="3"/>
          <w:sz w:val="20"/>
          <w:szCs w:val="20"/>
          <w:lang w:eastAsia="pl-PL"/>
        </w:rPr>
      </w:pPr>
    </w:p>
    <w:p w14:paraId="6489F9C3" w14:textId="04EF61A4" w:rsidR="007F0E6D" w:rsidRDefault="00046A2F" w:rsidP="00046A2F">
      <w:r w:rsidRPr="00046A2F">
        <w:rPr>
          <w:rFonts w:ascii="Arial" w:eastAsia="Times New Roman" w:hAnsi="Arial" w:cs="Arial"/>
          <w:sz w:val="20"/>
          <w:szCs w:val="20"/>
          <w:lang w:eastAsia="pl-PL"/>
        </w:rPr>
        <w:t xml:space="preserve">        </w:t>
      </w:r>
      <w:r w:rsidRPr="00046A2F">
        <w:rPr>
          <w:rFonts w:ascii="Arial" w:eastAsia="Times New Roman" w:hAnsi="Arial" w:cs="Arial"/>
          <w:b/>
          <w:sz w:val="20"/>
          <w:szCs w:val="20"/>
          <w:lang w:eastAsia="pl-PL"/>
        </w:rPr>
        <w:t xml:space="preserve"> WYKONAWCA</w:t>
      </w:r>
      <w:r w:rsidRPr="00046A2F">
        <w:rPr>
          <w:rFonts w:ascii="Arial" w:eastAsia="Times New Roman" w:hAnsi="Arial" w:cs="Arial"/>
          <w:b/>
          <w:sz w:val="20"/>
          <w:szCs w:val="20"/>
          <w:lang w:eastAsia="pl-PL"/>
        </w:rPr>
        <w:tab/>
      </w:r>
      <w:r>
        <w:rPr>
          <w:rFonts w:ascii="Arial" w:eastAsia="Times New Roman" w:hAnsi="Arial" w:cs="Arial"/>
          <w:b/>
          <w:sz w:val="20"/>
          <w:szCs w:val="20"/>
          <w:lang w:eastAsia="pl-PL"/>
        </w:rPr>
        <w:t xml:space="preserve">                                                                                 </w:t>
      </w:r>
      <w:r w:rsidRPr="00046A2F">
        <w:rPr>
          <w:rFonts w:ascii="Arial" w:eastAsia="Times New Roman" w:hAnsi="Arial" w:cs="Arial"/>
          <w:b/>
          <w:sz w:val="20"/>
          <w:szCs w:val="20"/>
          <w:lang w:eastAsia="pl-PL"/>
        </w:rPr>
        <w:t>ZAMAWIAJĄCY</w:t>
      </w:r>
      <w:r w:rsidRPr="00046A2F">
        <w:rPr>
          <w:rFonts w:ascii="Arial" w:eastAsia="Times New Roman" w:hAnsi="Arial" w:cs="Arial"/>
          <w:b/>
          <w:sz w:val="20"/>
          <w:szCs w:val="20"/>
          <w:lang w:eastAsia="pl-PL"/>
        </w:rPr>
        <w:tab/>
      </w:r>
    </w:p>
    <w:sectPr w:rsidR="007F0E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6528" w14:textId="77777777" w:rsidR="004B0237" w:rsidRDefault="004B0237" w:rsidP="00046A2F">
      <w:pPr>
        <w:spacing w:after="0" w:line="240" w:lineRule="auto"/>
      </w:pPr>
      <w:r>
        <w:separator/>
      </w:r>
    </w:p>
  </w:endnote>
  <w:endnote w:type="continuationSeparator" w:id="0">
    <w:p w14:paraId="01043AD1" w14:textId="77777777" w:rsidR="004B0237" w:rsidRDefault="004B0237" w:rsidP="0004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Condensed">
    <w:panose1 w:val="020B0606030804020204"/>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ato">
    <w:panose1 w:val="020F0502020204030203"/>
    <w:charset w:val="EE"/>
    <w:family w:val="swiss"/>
    <w:pitch w:val="variable"/>
    <w:sig w:usb0="E10002FF" w:usb1="5000ECFF" w:usb2="00000021" w:usb3="00000000" w:csb0="0000019F" w:csb1="00000000"/>
  </w:font>
  <w:font w:name="Batang">
    <w:altName w:val="바탕"/>
    <w:panose1 w:val="02030600000101010101"/>
    <w:charset w:val="81"/>
    <w:family w:val="auto"/>
    <w:pitch w:val="fixed"/>
    <w:sig w:usb0="00000001" w:usb1="09060000" w:usb2="00000010" w:usb3="00000000" w:csb0="00080000" w:csb1="00000000"/>
  </w:font>
  <w:font w:name="TTE40165C0t00">
    <w:altName w:val="Times New Roman"/>
    <w:charset w:val="00"/>
    <w:family w:val="auto"/>
    <w:pitch w:val="default"/>
  </w:font>
  <w:font w:name="TTE4009628t00">
    <w:altName w:val="Times New Roman"/>
    <w:charset w:val="00"/>
    <w:family w:val="auto"/>
    <w:pitch w:val="default"/>
  </w:font>
  <w:font w:name="TTE4017770t00">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33CA" w14:textId="77777777" w:rsidR="004B0237" w:rsidRDefault="004B0237" w:rsidP="00046A2F">
      <w:pPr>
        <w:spacing w:after="0" w:line="240" w:lineRule="auto"/>
      </w:pPr>
      <w:r>
        <w:separator/>
      </w:r>
    </w:p>
  </w:footnote>
  <w:footnote w:type="continuationSeparator" w:id="0">
    <w:p w14:paraId="3D6AA65F" w14:textId="77777777" w:rsidR="004B0237" w:rsidRDefault="004B0237" w:rsidP="00046A2F">
      <w:pPr>
        <w:spacing w:after="0" w:line="240" w:lineRule="auto"/>
      </w:pPr>
      <w:r>
        <w:continuationSeparator/>
      </w:r>
    </w:p>
  </w:footnote>
  <w:footnote w:id="1">
    <w:p w14:paraId="02F82B22" w14:textId="77777777" w:rsidR="00046A2F" w:rsidRPr="00A82964" w:rsidRDefault="00046A2F" w:rsidP="00046A2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w:t>
      </w:r>
      <w:r>
        <w:rPr>
          <w:rFonts w:ascii="Arial" w:hAnsi="Arial" w:cs="Arial"/>
          <w:color w:val="222222"/>
          <w:sz w:val="16"/>
          <w:szCs w:val="16"/>
        </w:rPr>
        <w:br/>
      </w:r>
      <w:r w:rsidRPr="00A82964">
        <w:rPr>
          <w:rFonts w:ascii="Arial" w:hAnsi="Arial" w:cs="Arial"/>
          <w:color w:val="222222"/>
          <w:sz w:val="16"/>
          <w:szCs w:val="16"/>
        </w:rPr>
        <w:t>o udzielenie zamówienia publicznego lub konkursu prowadzonego na podstawie ustawy Pzp wyklucza się:</w:t>
      </w:r>
    </w:p>
    <w:p w14:paraId="059B6FA0" w14:textId="77777777" w:rsidR="00046A2F" w:rsidRPr="00A82964" w:rsidRDefault="00046A2F" w:rsidP="00046A2F">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3716106A" w14:textId="77777777" w:rsidR="00046A2F" w:rsidRPr="00A82964" w:rsidRDefault="00046A2F" w:rsidP="00046A2F">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2022 r. poz. 593 i 655) jest osoba wymieniona </w:t>
      </w:r>
      <w:r>
        <w:rPr>
          <w:rFonts w:ascii="Arial" w:hAnsi="Arial" w:cs="Arial"/>
          <w:color w:val="222222"/>
          <w:sz w:val="16"/>
          <w:szCs w:val="16"/>
        </w:rPr>
        <w:br/>
      </w:r>
      <w:r w:rsidRPr="00A82964">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808152" w14:textId="77777777" w:rsidR="00046A2F" w:rsidRPr="00761CEB" w:rsidRDefault="00046A2F" w:rsidP="00046A2F">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w:t>
      </w:r>
      <w:r>
        <w:rPr>
          <w:rFonts w:ascii="Arial" w:hAnsi="Arial" w:cs="Arial"/>
          <w:color w:val="222222"/>
          <w:sz w:val="16"/>
          <w:szCs w:val="16"/>
        </w:rPr>
        <w:br/>
      </w:r>
      <w:r w:rsidRPr="00A82964">
        <w:rPr>
          <w:rFonts w:ascii="Arial" w:hAnsi="Arial" w:cs="Arial"/>
          <w:color w:val="222222"/>
          <w:sz w:val="16"/>
          <w:szCs w:val="16"/>
        </w:rP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B"/>
    <w:multiLevelType w:val="multilevel"/>
    <w:tmpl w:val="0000002B"/>
    <w:name w:val="WW8Num5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3"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4" w15:restartNumberingAfterBreak="0">
    <w:nsid w:val="0000007E"/>
    <w:multiLevelType w:val="multilevel"/>
    <w:tmpl w:val="2E70E78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bCs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26E81"/>
    <w:multiLevelType w:val="multilevel"/>
    <w:tmpl w:val="06008D6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914634D"/>
    <w:multiLevelType w:val="hybridMultilevel"/>
    <w:tmpl w:val="92FAE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47865"/>
    <w:multiLevelType w:val="multilevel"/>
    <w:tmpl w:val="0D12BBE0"/>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03C4296"/>
    <w:multiLevelType w:val="hybridMultilevel"/>
    <w:tmpl w:val="084CA048"/>
    <w:lvl w:ilvl="0" w:tplc="04150017">
      <w:start w:val="1"/>
      <w:numFmt w:val="lowerLetter"/>
      <w:lvlText w:val="%1)"/>
      <w:lvlJc w:val="left"/>
      <w:pPr>
        <w:ind w:left="720" w:hanging="360"/>
      </w:pPr>
    </w:lvl>
    <w:lvl w:ilvl="1" w:tplc="CC904288">
      <w:start w:val="1"/>
      <w:numFmt w:val="decimal"/>
      <w:lvlText w:val="%2)"/>
      <w:lvlJc w:val="left"/>
      <w:pPr>
        <w:tabs>
          <w:tab w:val="num" w:pos="720"/>
        </w:tabs>
        <w:ind w:left="720" w:hanging="360"/>
      </w:pPr>
      <w:rPr>
        <w:rFonts w:ascii="Arial Unicode MS" w:hAnsi="Arial Unicode MS"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96821"/>
    <w:multiLevelType w:val="hybridMultilevel"/>
    <w:tmpl w:val="6FBCFF70"/>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6D90A09"/>
    <w:multiLevelType w:val="hybridMultilevel"/>
    <w:tmpl w:val="36F81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E40F3"/>
    <w:multiLevelType w:val="hybridMultilevel"/>
    <w:tmpl w:val="D6ECD99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E52CF0"/>
    <w:multiLevelType w:val="hybridMultilevel"/>
    <w:tmpl w:val="417ED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F77926"/>
    <w:multiLevelType w:val="multilevel"/>
    <w:tmpl w:val="422CF3C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5D8F7319"/>
    <w:multiLevelType w:val="hybridMultilevel"/>
    <w:tmpl w:val="B9C07916"/>
    <w:lvl w:ilvl="0" w:tplc="7826BC9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C0260BE"/>
    <w:multiLevelType w:val="hybridMultilevel"/>
    <w:tmpl w:val="8F2033C0"/>
    <w:lvl w:ilvl="0" w:tplc="C02AA194">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861404"/>
    <w:multiLevelType w:val="hybridMultilevel"/>
    <w:tmpl w:val="3A1C8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717976"/>
    <w:multiLevelType w:val="multilevel"/>
    <w:tmpl w:val="135C0AE2"/>
    <w:styleLink w:val="WW8Num4"/>
    <w:lvl w:ilvl="0">
      <w:start w:val="1"/>
      <w:numFmt w:val="decimal"/>
      <w:lvlText w:val="%1."/>
      <w:lvlJc w:val="left"/>
      <w:rPr>
        <w:rFonts w:cs="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72B27049"/>
    <w:multiLevelType w:val="multilevel"/>
    <w:tmpl w:val="C47A37B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49E2145"/>
    <w:multiLevelType w:val="hybridMultilevel"/>
    <w:tmpl w:val="6D7C9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DA4D2C"/>
    <w:multiLevelType w:val="multilevel"/>
    <w:tmpl w:val="57BE6A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80172150">
    <w:abstractNumId w:val="13"/>
    <w:lvlOverride w:ilvl="0">
      <w:lvl w:ilvl="0">
        <w:numFmt w:val="decimal"/>
        <w:lvlText w:val=""/>
        <w:lvlJc w:val="left"/>
      </w:lvl>
    </w:lvlOverride>
    <w:lvlOverride w:ilvl="1">
      <w:lvl w:ilvl="1">
        <w:start w:val="1"/>
        <w:numFmt w:val="decimal"/>
        <w:lvlText w:val="%2."/>
        <w:lvlJc w:val="left"/>
        <w:pPr>
          <w:ind w:left="1080" w:hanging="360"/>
        </w:pPr>
      </w:lvl>
    </w:lvlOverride>
  </w:num>
  <w:num w:numId="2" w16cid:durableId="721712097">
    <w:abstractNumId w:val="14"/>
  </w:num>
  <w:num w:numId="3" w16cid:durableId="1220245267">
    <w:abstractNumId w:val="19"/>
  </w:num>
  <w:num w:numId="4" w16cid:durableId="1835681742">
    <w:abstractNumId w:val="2"/>
  </w:num>
  <w:num w:numId="5" w16cid:durableId="1707638433">
    <w:abstractNumId w:val="8"/>
  </w:num>
  <w:num w:numId="6" w16cid:durableId="1248659546">
    <w:abstractNumId w:val="3"/>
  </w:num>
  <w:num w:numId="7" w16cid:durableId="60368776">
    <w:abstractNumId w:val="4"/>
  </w:num>
  <w:num w:numId="8" w16cid:durableId="1177498004">
    <w:abstractNumId w:val="12"/>
  </w:num>
  <w:num w:numId="9" w16cid:durableId="838078313">
    <w:abstractNumId w:val="5"/>
  </w:num>
  <w:num w:numId="10" w16cid:durableId="1745294383">
    <w:abstractNumId w:val="21"/>
    <w:lvlOverride w:ilvl="0">
      <w:lvl w:ilvl="0">
        <w:start w:val="1"/>
        <w:numFmt w:val="decimal"/>
        <w:lvlText w:val="%1."/>
        <w:lvlJc w:val="left"/>
        <w:rPr>
          <w:rFonts w:ascii="Arial" w:hAnsi="Arial" w:cs="Arial" w:hint="default"/>
          <w:sz w:val="20"/>
          <w:szCs w:val="20"/>
        </w:rPr>
      </w:lvl>
    </w:lvlOverride>
  </w:num>
  <w:num w:numId="11" w16cid:durableId="1199781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938866">
    <w:abstractNumId w:val="17"/>
  </w:num>
  <w:num w:numId="13" w16cid:durableId="915557740">
    <w:abstractNumId w:val="24"/>
  </w:num>
  <w:num w:numId="14" w16cid:durableId="1908414392">
    <w:abstractNumId w:val="6"/>
  </w:num>
  <w:num w:numId="15" w16cid:durableId="800881250">
    <w:abstractNumId w:val="22"/>
  </w:num>
  <w:num w:numId="16" w16cid:durableId="1188639332">
    <w:abstractNumId w:val="15"/>
  </w:num>
  <w:num w:numId="17" w16cid:durableId="1752700502">
    <w:abstractNumId w:val="18"/>
  </w:num>
  <w:num w:numId="18" w16cid:durableId="225534665">
    <w:abstractNumId w:val="10"/>
  </w:num>
  <w:num w:numId="19" w16cid:durableId="30688996">
    <w:abstractNumId w:val="9"/>
  </w:num>
  <w:num w:numId="20" w16cid:durableId="1344437128">
    <w:abstractNumId w:val="23"/>
  </w:num>
  <w:num w:numId="21" w16cid:durableId="1809084310">
    <w:abstractNumId w:val="11"/>
  </w:num>
  <w:num w:numId="22" w16cid:durableId="413016455">
    <w:abstractNumId w:val="20"/>
  </w:num>
  <w:num w:numId="23" w16cid:durableId="1909224400">
    <w:abstractNumId w:val="16"/>
  </w:num>
  <w:num w:numId="24" w16cid:durableId="1078330215">
    <w:abstractNumId w:val="1"/>
  </w:num>
  <w:num w:numId="25" w16cid:durableId="882449710">
    <w:abstractNumId w:val="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PIĄTOWSKI">
    <w15:presenceInfo w15:providerId="None" w15:userId="ADAM PIĄ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2F"/>
    <w:rsid w:val="00046A2F"/>
    <w:rsid w:val="004B0237"/>
    <w:rsid w:val="007F0E6D"/>
    <w:rsid w:val="00C3682F"/>
    <w:rsid w:val="00F13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2D0A"/>
  <w15:chartTrackingRefBased/>
  <w15:docId w15:val="{D59062DA-D9F7-44F7-9EC9-6283636C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46A2F"/>
    <w:pPr>
      <w:keepNext/>
      <w:spacing w:after="0" w:line="240" w:lineRule="auto"/>
      <w:ind w:left="360"/>
      <w:outlineLvl w:val="0"/>
    </w:pPr>
    <w:rPr>
      <w:rFonts w:ascii="Times New Roman" w:eastAsia="Times New Roman" w:hAnsi="Times New Roman" w:cs="Times New Roman"/>
      <w:i/>
      <w:sz w:val="28"/>
      <w:szCs w:val="20"/>
      <w:lang w:val="x-none"/>
    </w:rPr>
  </w:style>
  <w:style w:type="paragraph" w:styleId="Nagwek2">
    <w:name w:val="heading 2"/>
    <w:basedOn w:val="Normalny"/>
    <w:next w:val="Normalny"/>
    <w:link w:val="Nagwek2Znak"/>
    <w:unhideWhenUsed/>
    <w:qFormat/>
    <w:rsid w:val="00046A2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046A2F"/>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046A2F"/>
    <w:pPr>
      <w:keepNext/>
      <w:spacing w:after="0" w:line="240" w:lineRule="auto"/>
      <w:jc w:val="both"/>
      <w:outlineLvl w:val="3"/>
    </w:pPr>
    <w:rPr>
      <w:rFonts w:ascii="Times New Roman" w:eastAsia="Times New Roman" w:hAnsi="Times New Roman" w:cs="Times New Roman"/>
      <w:b/>
      <w:sz w:val="24"/>
      <w:szCs w:val="20"/>
      <w:lang w:val="x-none"/>
    </w:rPr>
  </w:style>
  <w:style w:type="paragraph" w:styleId="Nagwek6">
    <w:name w:val="heading 6"/>
    <w:basedOn w:val="Normalny"/>
    <w:next w:val="Normalny"/>
    <w:link w:val="Nagwek6Znak"/>
    <w:qFormat/>
    <w:rsid w:val="00046A2F"/>
    <w:pPr>
      <w:keepNext/>
      <w:spacing w:after="0" w:line="240" w:lineRule="auto"/>
      <w:ind w:left="426" w:right="215"/>
      <w:outlineLvl w:val="5"/>
    </w:pPr>
    <w:rPr>
      <w:rFonts w:ascii="Times New Roman" w:eastAsia="Times New Roman" w:hAnsi="Times New Roman" w:cs="Times New Roman"/>
      <w:b/>
      <w:sz w:val="24"/>
      <w:szCs w:val="20"/>
      <w:lang w:val="x-none"/>
    </w:rPr>
  </w:style>
  <w:style w:type="paragraph" w:styleId="Nagwek7">
    <w:name w:val="heading 7"/>
    <w:basedOn w:val="Normalny"/>
    <w:next w:val="Normalny"/>
    <w:link w:val="Nagwek7Znak"/>
    <w:qFormat/>
    <w:rsid w:val="00046A2F"/>
    <w:pPr>
      <w:keepNext/>
      <w:spacing w:after="0" w:line="240" w:lineRule="auto"/>
      <w:jc w:val="center"/>
      <w:outlineLvl w:val="6"/>
    </w:pPr>
    <w:rPr>
      <w:rFonts w:ascii="Times New Roman" w:eastAsia="Times New Roman" w:hAnsi="Times New Roman" w:cs="Times New Roman"/>
      <w:b/>
      <w:i/>
      <w:sz w:val="32"/>
      <w:szCs w:val="20"/>
      <w:lang w:val="x-none"/>
    </w:rPr>
  </w:style>
  <w:style w:type="paragraph" w:styleId="Nagwek9">
    <w:name w:val="heading 9"/>
    <w:basedOn w:val="Normalny"/>
    <w:next w:val="Normalny"/>
    <w:link w:val="Nagwek9Znak"/>
    <w:qFormat/>
    <w:rsid w:val="00046A2F"/>
    <w:pPr>
      <w:keepNext/>
      <w:spacing w:after="0" w:line="240" w:lineRule="auto"/>
      <w:outlineLvl w:val="8"/>
    </w:pPr>
    <w:rPr>
      <w:rFonts w:ascii="Times New Roman" w:eastAsia="Times New Roman" w:hAnsi="Times New Roman" w:cs="Times New Roman"/>
      <w:b/>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6A2F"/>
    <w:rPr>
      <w:rFonts w:ascii="Times New Roman" w:eastAsia="Times New Roman" w:hAnsi="Times New Roman" w:cs="Times New Roman"/>
      <w:i/>
      <w:sz w:val="28"/>
      <w:szCs w:val="20"/>
      <w:lang w:val="x-none"/>
    </w:rPr>
  </w:style>
  <w:style w:type="character" w:customStyle="1" w:styleId="Nagwek2Znak">
    <w:name w:val="Nagłówek 2 Znak"/>
    <w:basedOn w:val="Domylnaczcionkaakapitu"/>
    <w:link w:val="Nagwek2"/>
    <w:rsid w:val="00046A2F"/>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046A2F"/>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046A2F"/>
    <w:rPr>
      <w:rFonts w:ascii="Times New Roman" w:eastAsia="Times New Roman" w:hAnsi="Times New Roman" w:cs="Times New Roman"/>
      <w:b/>
      <w:sz w:val="24"/>
      <w:szCs w:val="20"/>
      <w:lang w:val="x-none"/>
    </w:rPr>
  </w:style>
  <w:style w:type="character" w:customStyle="1" w:styleId="Nagwek6Znak">
    <w:name w:val="Nagłówek 6 Znak"/>
    <w:basedOn w:val="Domylnaczcionkaakapitu"/>
    <w:link w:val="Nagwek6"/>
    <w:rsid w:val="00046A2F"/>
    <w:rPr>
      <w:rFonts w:ascii="Times New Roman" w:eastAsia="Times New Roman" w:hAnsi="Times New Roman" w:cs="Times New Roman"/>
      <w:b/>
      <w:sz w:val="24"/>
      <w:szCs w:val="20"/>
      <w:lang w:val="x-none"/>
    </w:rPr>
  </w:style>
  <w:style w:type="character" w:customStyle="1" w:styleId="Nagwek7Znak">
    <w:name w:val="Nagłówek 7 Znak"/>
    <w:basedOn w:val="Domylnaczcionkaakapitu"/>
    <w:link w:val="Nagwek7"/>
    <w:rsid w:val="00046A2F"/>
    <w:rPr>
      <w:rFonts w:ascii="Times New Roman" w:eastAsia="Times New Roman" w:hAnsi="Times New Roman" w:cs="Times New Roman"/>
      <w:b/>
      <w:i/>
      <w:sz w:val="32"/>
      <w:szCs w:val="20"/>
      <w:lang w:val="x-none"/>
    </w:rPr>
  </w:style>
  <w:style w:type="character" w:customStyle="1" w:styleId="Nagwek9Znak">
    <w:name w:val="Nagłówek 9 Znak"/>
    <w:basedOn w:val="Domylnaczcionkaakapitu"/>
    <w:link w:val="Nagwek9"/>
    <w:rsid w:val="00046A2F"/>
    <w:rPr>
      <w:rFonts w:ascii="Times New Roman" w:eastAsia="Times New Roman" w:hAnsi="Times New Roman" w:cs="Times New Roman"/>
      <w:b/>
      <w:szCs w:val="20"/>
      <w:lang w:val="x-none"/>
    </w:rPr>
  </w:style>
  <w:style w:type="numbering" w:customStyle="1" w:styleId="Bezlisty1">
    <w:name w:val="Bez listy1"/>
    <w:next w:val="Bezlisty"/>
    <w:uiPriority w:val="99"/>
    <w:semiHidden/>
    <w:rsid w:val="00046A2F"/>
  </w:style>
  <w:style w:type="paragraph" w:styleId="Nagwek">
    <w:name w:val="header"/>
    <w:basedOn w:val="Normalny"/>
    <w:link w:val="NagwekZnak"/>
    <w:uiPriority w:val="99"/>
    <w:rsid w:val="00046A2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046A2F"/>
    <w:rPr>
      <w:rFonts w:ascii="Times New Roman" w:eastAsia="Times New Roman" w:hAnsi="Times New Roman" w:cs="Times New Roman"/>
      <w:sz w:val="24"/>
      <w:szCs w:val="24"/>
      <w:lang w:val="x-none" w:eastAsia="x-none"/>
    </w:rPr>
  </w:style>
  <w:style w:type="paragraph" w:styleId="Stopka">
    <w:name w:val="footer"/>
    <w:basedOn w:val="Normalny"/>
    <w:link w:val="StopkaZnak"/>
    <w:rsid w:val="00046A2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046A2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rsid w:val="00046A2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046A2F"/>
    <w:rPr>
      <w:rFonts w:ascii="Tahoma" w:eastAsia="Times New Roman" w:hAnsi="Tahoma" w:cs="Times New Roman"/>
      <w:sz w:val="16"/>
      <w:szCs w:val="16"/>
      <w:lang w:val="x-none" w:eastAsia="x-none"/>
    </w:rPr>
  </w:style>
  <w:style w:type="paragraph" w:styleId="Tytu">
    <w:name w:val="Title"/>
    <w:basedOn w:val="Normalny"/>
    <w:link w:val="TytuZnak"/>
    <w:qFormat/>
    <w:rsid w:val="00046A2F"/>
    <w:pPr>
      <w:spacing w:after="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rsid w:val="00046A2F"/>
    <w:rPr>
      <w:rFonts w:ascii="Times New Roman" w:eastAsia="Times New Roman" w:hAnsi="Times New Roman" w:cs="Times New Roman"/>
      <w:b/>
      <w:sz w:val="28"/>
      <w:szCs w:val="20"/>
      <w:lang w:val="x-none"/>
    </w:rPr>
  </w:style>
  <w:style w:type="paragraph" w:styleId="Tekstpodstawowy">
    <w:name w:val="Body Text"/>
    <w:basedOn w:val="Normalny"/>
    <w:link w:val="TekstpodstawowyZnak"/>
    <w:rsid w:val="00046A2F"/>
    <w:pPr>
      <w:spacing w:after="0" w:line="240" w:lineRule="auto"/>
      <w:jc w:val="both"/>
    </w:pPr>
    <w:rPr>
      <w:rFonts w:ascii="Times New Roman" w:eastAsia="Times New Roman" w:hAnsi="Times New Roman" w:cs="Times New Roman"/>
      <w:sz w:val="24"/>
      <w:szCs w:val="20"/>
      <w:lang w:val="x-none"/>
    </w:rPr>
  </w:style>
  <w:style w:type="character" w:customStyle="1" w:styleId="TekstpodstawowyZnak">
    <w:name w:val="Tekst podstawowy Znak"/>
    <w:basedOn w:val="Domylnaczcionkaakapitu"/>
    <w:link w:val="Tekstpodstawowy"/>
    <w:rsid w:val="00046A2F"/>
    <w:rPr>
      <w:rFonts w:ascii="Times New Roman" w:eastAsia="Times New Roman" w:hAnsi="Times New Roman" w:cs="Times New Roman"/>
      <w:sz w:val="24"/>
      <w:szCs w:val="20"/>
      <w:lang w:val="x-none"/>
    </w:rPr>
  </w:style>
  <w:style w:type="character" w:styleId="Numerstrony">
    <w:name w:val="page number"/>
    <w:basedOn w:val="Domylnaczcionkaakapitu"/>
    <w:rsid w:val="00046A2F"/>
  </w:style>
  <w:style w:type="paragraph" w:styleId="Tekstpodstawowy3">
    <w:name w:val="Body Text 3"/>
    <w:basedOn w:val="Normalny"/>
    <w:link w:val="Tekstpodstawowy3Znak"/>
    <w:rsid w:val="00046A2F"/>
    <w:pPr>
      <w:spacing w:after="0" w:line="240" w:lineRule="auto"/>
      <w:jc w:val="both"/>
    </w:pPr>
    <w:rPr>
      <w:rFonts w:ascii="Times New Roman" w:eastAsia="Times New Roman" w:hAnsi="Times New Roman" w:cs="Times New Roman"/>
      <w:sz w:val="24"/>
      <w:szCs w:val="20"/>
      <w:lang w:val="x-none"/>
    </w:rPr>
  </w:style>
  <w:style w:type="character" w:customStyle="1" w:styleId="Tekstpodstawowy3Znak">
    <w:name w:val="Tekst podstawowy 3 Znak"/>
    <w:basedOn w:val="Domylnaczcionkaakapitu"/>
    <w:link w:val="Tekstpodstawowy3"/>
    <w:rsid w:val="00046A2F"/>
    <w:rPr>
      <w:rFonts w:ascii="Times New Roman" w:eastAsia="Times New Roman" w:hAnsi="Times New Roman" w:cs="Times New Roman"/>
      <w:sz w:val="24"/>
      <w:szCs w:val="20"/>
      <w:lang w:val="x-none"/>
    </w:rPr>
  </w:style>
  <w:style w:type="paragraph" w:styleId="Tekstpodstawowywcity2">
    <w:name w:val="Body Text Indent 2"/>
    <w:basedOn w:val="Normalny"/>
    <w:link w:val="Tekstpodstawowywcity2Znak"/>
    <w:rsid w:val="00046A2F"/>
    <w:pPr>
      <w:spacing w:after="0" w:line="240" w:lineRule="auto"/>
      <w:ind w:left="360"/>
      <w:jc w:val="both"/>
    </w:pPr>
    <w:rPr>
      <w:rFonts w:ascii="Times New Roman" w:eastAsia="Times New Roman" w:hAnsi="Times New Roman" w:cs="Times New Roman"/>
      <w:sz w:val="24"/>
      <w:szCs w:val="20"/>
      <w:lang w:val="x-none"/>
    </w:rPr>
  </w:style>
  <w:style w:type="character" w:customStyle="1" w:styleId="Tekstpodstawowywcity2Znak">
    <w:name w:val="Tekst podstawowy wcięty 2 Znak"/>
    <w:basedOn w:val="Domylnaczcionkaakapitu"/>
    <w:link w:val="Tekstpodstawowywcity2"/>
    <w:rsid w:val="00046A2F"/>
    <w:rPr>
      <w:rFonts w:ascii="Times New Roman" w:eastAsia="Times New Roman" w:hAnsi="Times New Roman" w:cs="Times New Roman"/>
      <w:sz w:val="24"/>
      <w:szCs w:val="20"/>
      <w:lang w:val="x-none"/>
    </w:rPr>
  </w:style>
  <w:style w:type="paragraph" w:styleId="Tekstblokowy">
    <w:name w:val="Block Text"/>
    <w:basedOn w:val="Normalny"/>
    <w:rsid w:val="00046A2F"/>
    <w:pPr>
      <w:spacing w:after="0" w:line="240" w:lineRule="auto"/>
      <w:ind w:left="4395" w:right="351"/>
    </w:pPr>
    <w:rPr>
      <w:rFonts w:ascii="Bookman Old Style" w:eastAsia="Times New Roman" w:hAnsi="Bookman Old Style" w:cs="Times New Roman"/>
      <w:b/>
      <w:i/>
      <w:sz w:val="24"/>
      <w:szCs w:val="20"/>
    </w:rPr>
  </w:style>
  <w:style w:type="paragraph" w:customStyle="1" w:styleId="pkt">
    <w:name w:val="pkt"/>
    <w:basedOn w:val="Normalny"/>
    <w:link w:val="pktZnak"/>
    <w:rsid w:val="00046A2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
    <w:name w:val="tekst"/>
    <w:basedOn w:val="Normalny"/>
    <w:rsid w:val="00046A2F"/>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ust">
    <w:name w:val="ust"/>
    <w:rsid w:val="00046A2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
    <w:name w:val="lit"/>
    <w:rsid w:val="00046A2F"/>
    <w:pPr>
      <w:spacing w:before="60" w:after="60" w:line="240" w:lineRule="auto"/>
      <w:ind w:left="1281" w:hanging="272"/>
      <w:jc w:val="both"/>
    </w:pPr>
    <w:rPr>
      <w:rFonts w:ascii="Times New Roman" w:eastAsia="Times New Roman" w:hAnsi="Times New Roman" w:cs="Times New Roman"/>
      <w:sz w:val="24"/>
      <w:szCs w:val="20"/>
      <w:lang w:eastAsia="pl-PL"/>
    </w:rPr>
  </w:style>
  <w:style w:type="character" w:styleId="Hipercze">
    <w:name w:val="Hyperlink"/>
    <w:rsid w:val="00046A2F"/>
    <w:rPr>
      <w:color w:val="0000FF"/>
      <w:u w:val="single"/>
    </w:rPr>
  </w:style>
  <w:style w:type="paragraph" w:customStyle="1" w:styleId="Default">
    <w:name w:val="Default"/>
    <w:rsid w:val="00046A2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39">
    <w:name w:val="CM39"/>
    <w:basedOn w:val="Default"/>
    <w:next w:val="Default"/>
    <w:rsid w:val="00046A2F"/>
    <w:pPr>
      <w:spacing w:after="230"/>
    </w:pPr>
    <w:rPr>
      <w:color w:val="auto"/>
    </w:rPr>
  </w:style>
  <w:style w:type="paragraph" w:customStyle="1" w:styleId="CM43">
    <w:name w:val="CM43"/>
    <w:basedOn w:val="Default"/>
    <w:next w:val="Default"/>
    <w:rsid w:val="00046A2F"/>
    <w:pPr>
      <w:spacing w:after="308"/>
    </w:pPr>
    <w:rPr>
      <w:color w:val="auto"/>
    </w:rPr>
  </w:style>
  <w:style w:type="paragraph" w:customStyle="1" w:styleId="CM3">
    <w:name w:val="CM3"/>
    <w:basedOn w:val="Default"/>
    <w:next w:val="Default"/>
    <w:rsid w:val="00046A2F"/>
    <w:pPr>
      <w:spacing w:line="223" w:lineRule="atLeast"/>
    </w:pPr>
    <w:rPr>
      <w:color w:val="auto"/>
    </w:rPr>
  </w:style>
  <w:style w:type="paragraph" w:styleId="Tekstpodstawowy2">
    <w:name w:val="Body Text 2"/>
    <w:basedOn w:val="Normalny"/>
    <w:link w:val="Tekstpodstawowy2Znak"/>
    <w:rsid w:val="00046A2F"/>
    <w:pPr>
      <w:spacing w:after="120" w:line="480" w:lineRule="auto"/>
    </w:pPr>
    <w:rPr>
      <w:rFonts w:ascii="Times New Roman" w:eastAsia="Times New Roman" w:hAnsi="Times New Roman" w:cs="Times New Roman"/>
      <w:sz w:val="28"/>
      <w:szCs w:val="20"/>
      <w:lang w:val="x-none"/>
    </w:rPr>
  </w:style>
  <w:style w:type="character" w:customStyle="1" w:styleId="Tekstpodstawowy2Znak">
    <w:name w:val="Tekst podstawowy 2 Znak"/>
    <w:basedOn w:val="Domylnaczcionkaakapitu"/>
    <w:link w:val="Tekstpodstawowy2"/>
    <w:rsid w:val="00046A2F"/>
    <w:rPr>
      <w:rFonts w:ascii="Times New Roman" w:eastAsia="Times New Roman" w:hAnsi="Times New Roman" w:cs="Times New Roman"/>
      <w:sz w:val="28"/>
      <w:szCs w:val="20"/>
      <w:lang w:val="x-none"/>
    </w:rPr>
  </w:style>
  <w:style w:type="paragraph" w:styleId="Akapitzlist">
    <w:name w:val="List Paragraph"/>
    <w:aliases w:val="normalny tekst,Akapit z listą1,L1,Numerowanie,2 heading,A_wyliczenie,K-P_odwolanie,Akapit z listą5,maz_wyliczenie,opis dzialania,List Paragraph,Akapit z listą BS"/>
    <w:basedOn w:val="Normalny"/>
    <w:link w:val="AkapitzlistZnak"/>
    <w:uiPriority w:val="34"/>
    <w:qFormat/>
    <w:rsid w:val="00046A2F"/>
    <w:pPr>
      <w:spacing w:after="0" w:line="240" w:lineRule="auto"/>
      <w:ind w:left="720"/>
      <w:contextualSpacing/>
    </w:pPr>
    <w:rPr>
      <w:rFonts w:ascii="Arial" w:eastAsia="Calibri" w:hAnsi="Arial" w:cs="Times New Roman"/>
      <w:sz w:val="20"/>
      <w:lang w:val="x-none"/>
    </w:rPr>
  </w:style>
  <w:style w:type="character" w:customStyle="1" w:styleId="tabulatory">
    <w:name w:val="tabulatory"/>
    <w:basedOn w:val="Domylnaczcionkaakapitu"/>
    <w:rsid w:val="00046A2F"/>
  </w:style>
  <w:style w:type="paragraph" w:customStyle="1" w:styleId="ZnakZnak1">
    <w:name w:val=" Znak Znak1"/>
    <w:basedOn w:val="Normalny"/>
    <w:rsid w:val="00046A2F"/>
    <w:pPr>
      <w:spacing w:line="240" w:lineRule="exact"/>
    </w:pPr>
    <w:rPr>
      <w:rFonts w:ascii="Tahoma" w:eastAsia="Times New Roman" w:hAnsi="Tahoma" w:cs="Tahoma"/>
      <w:sz w:val="20"/>
      <w:szCs w:val="20"/>
      <w:lang w:val="en-US"/>
    </w:rPr>
  </w:style>
  <w:style w:type="paragraph" w:customStyle="1" w:styleId="Standard">
    <w:name w:val="Standard"/>
    <w:rsid w:val="00046A2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Poprawka">
    <w:name w:val="Revision"/>
    <w:hidden/>
    <w:uiPriority w:val="99"/>
    <w:semiHidden/>
    <w:rsid w:val="00046A2F"/>
    <w:pPr>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Standard"/>
    <w:next w:val="Standard"/>
    <w:rsid w:val="00046A2F"/>
    <w:pPr>
      <w:spacing w:line="365" w:lineRule="exact"/>
      <w:jc w:val="both"/>
    </w:pPr>
  </w:style>
  <w:style w:type="character" w:customStyle="1" w:styleId="FontStyle14">
    <w:name w:val="Font Style14"/>
    <w:rsid w:val="00046A2F"/>
    <w:rPr>
      <w:rFonts w:ascii="Verdana" w:eastAsia="Verdana" w:hAnsi="Verdana" w:cs="Verdana"/>
      <w:i/>
      <w:iCs/>
      <w:color w:val="000000"/>
      <w:sz w:val="14"/>
      <w:szCs w:val="14"/>
    </w:rPr>
  </w:style>
  <w:style w:type="paragraph" w:styleId="NormalnyWeb">
    <w:name w:val="Normal (Web)"/>
    <w:basedOn w:val="Normalny"/>
    <w:rsid w:val="00046A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5">
    <w:name w:val="Font Style15"/>
    <w:rsid w:val="00046A2F"/>
    <w:rPr>
      <w:rFonts w:ascii="Verdana" w:eastAsia="Verdana" w:hAnsi="Verdana" w:cs="Verdana"/>
      <w:color w:val="000000"/>
      <w:sz w:val="18"/>
      <w:szCs w:val="18"/>
    </w:rPr>
  </w:style>
  <w:style w:type="numbering" w:customStyle="1" w:styleId="RTFNum2">
    <w:name w:val="RTF_Num 2"/>
    <w:basedOn w:val="Bezlisty"/>
    <w:rsid w:val="00046A2F"/>
    <w:pPr>
      <w:numPr>
        <w:numId w:val="1"/>
      </w:numPr>
    </w:pPr>
  </w:style>
  <w:style w:type="paragraph" w:customStyle="1" w:styleId="TableHeading">
    <w:name w:val="Table Heading"/>
    <w:basedOn w:val="Normalny"/>
    <w:rsid w:val="00046A2F"/>
    <w:pPr>
      <w:widowControl w:val="0"/>
      <w:suppressLineNumbers/>
      <w:suppressAutoHyphens/>
      <w:autoSpaceDN w:val="0"/>
      <w:spacing w:after="0" w:line="240" w:lineRule="auto"/>
      <w:jc w:val="center"/>
      <w:textAlignment w:val="baseline"/>
    </w:pPr>
    <w:rPr>
      <w:rFonts w:ascii="Times New Roman" w:eastAsia="Lucida Sans Unicode" w:hAnsi="Times New Roman" w:cs="Tahoma"/>
      <w:b/>
      <w:bCs/>
      <w:kern w:val="3"/>
      <w:sz w:val="24"/>
      <w:szCs w:val="24"/>
      <w:lang w:eastAsia="pl-PL"/>
    </w:rPr>
  </w:style>
  <w:style w:type="paragraph" w:customStyle="1" w:styleId="head2">
    <w:name w:val="head2"/>
    <w:basedOn w:val="Normalny"/>
    <w:rsid w:val="00046A2F"/>
    <w:pPr>
      <w:spacing w:before="100" w:beforeAutospacing="1" w:after="100" w:afterAutospacing="1" w:line="240" w:lineRule="auto"/>
    </w:pPr>
    <w:rPr>
      <w:rFonts w:ascii="Times New Roman" w:eastAsia="Times New Roman" w:hAnsi="Times New Roman" w:cs="Times New Roman"/>
      <w:b/>
      <w:bCs/>
      <w:color w:val="333333"/>
      <w:sz w:val="21"/>
      <w:szCs w:val="21"/>
      <w:lang w:eastAsia="pl-PL"/>
    </w:rPr>
  </w:style>
  <w:style w:type="character" w:customStyle="1" w:styleId="FontStyle12">
    <w:name w:val="Font Style12"/>
    <w:rsid w:val="00046A2F"/>
    <w:rPr>
      <w:rFonts w:ascii="MS Reference Sans Serif" w:hAnsi="MS Reference Sans Serif" w:cs="MS Reference Sans Serif"/>
      <w:b/>
      <w:bCs/>
      <w:color w:val="000000"/>
      <w:sz w:val="16"/>
      <w:szCs w:val="16"/>
    </w:rPr>
  </w:style>
  <w:style w:type="paragraph" w:customStyle="1" w:styleId="Style4">
    <w:name w:val="Style4"/>
    <w:rsid w:val="00046A2F"/>
    <w:pPr>
      <w:suppressAutoHyphens/>
      <w:autoSpaceDN w:val="0"/>
      <w:spacing w:after="0" w:line="240" w:lineRule="auto"/>
      <w:ind w:left="420" w:hanging="420"/>
      <w:jc w:val="both"/>
      <w:textAlignment w:val="baseline"/>
    </w:pPr>
    <w:rPr>
      <w:rFonts w:ascii="MS Reference Sans Serif" w:eastAsia="Lucida Sans Unicode" w:hAnsi="MS Reference Sans Serif" w:cs="Tahoma"/>
      <w:kern w:val="3"/>
      <w:sz w:val="24"/>
      <w:szCs w:val="24"/>
      <w:lang w:eastAsia="pl-PL"/>
    </w:rPr>
  </w:style>
  <w:style w:type="character" w:styleId="Uwydatnienie">
    <w:name w:val="Emphasis"/>
    <w:uiPriority w:val="20"/>
    <w:qFormat/>
    <w:rsid w:val="00046A2F"/>
    <w:rPr>
      <w:i/>
      <w:iCs/>
    </w:rPr>
  </w:style>
  <w:style w:type="character" w:customStyle="1" w:styleId="WW8Num2z4">
    <w:name w:val="WW8Num2z4"/>
    <w:rsid w:val="00046A2F"/>
  </w:style>
  <w:style w:type="paragraph" w:styleId="Tekstpodstawowywcity">
    <w:name w:val="Body Text Indent"/>
    <w:basedOn w:val="Normalny"/>
    <w:link w:val="TekstpodstawowywcityZnak"/>
    <w:rsid w:val="00046A2F"/>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046A2F"/>
    <w:rPr>
      <w:rFonts w:ascii="Times New Roman" w:eastAsia="Times New Roman" w:hAnsi="Times New Roman" w:cs="Times New Roman"/>
      <w:sz w:val="24"/>
      <w:szCs w:val="24"/>
      <w:lang w:val="x-none" w:eastAsia="ar-SA"/>
    </w:rPr>
  </w:style>
  <w:style w:type="paragraph" w:styleId="Podtytu">
    <w:name w:val="Subtitle"/>
    <w:basedOn w:val="Normalny"/>
    <w:next w:val="Tekstpodstawowy"/>
    <w:link w:val="PodtytuZnak"/>
    <w:qFormat/>
    <w:rsid w:val="00046A2F"/>
    <w:pPr>
      <w:suppressAutoHyphens/>
      <w:spacing w:after="0" w:line="240" w:lineRule="auto"/>
      <w:jc w:val="both"/>
    </w:pPr>
    <w:rPr>
      <w:rFonts w:ascii="Times New Roman" w:eastAsia="Times New Roman" w:hAnsi="Times New Roman" w:cs="Times New Roman"/>
      <w:b/>
      <w:sz w:val="28"/>
      <w:szCs w:val="20"/>
      <w:lang w:val="x-none" w:eastAsia="ar-SA"/>
    </w:rPr>
  </w:style>
  <w:style w:type="character" w:customStyle="1" w:styleId="PodtytuZnak">
    <w:name w:val="Podtytuł Znak"/>
    <w:basedOn w:val="Domylnaczcionkaakapitu"/>
    <w:link w:val="Podtytu"/>
    <w:rsid w:val="00046A2F"/>
    <w:rPr>
      <w:rFonts w:ascii="Times New Roman" w:eastAsia="Times New Roman" w:hAnsi="Times New Roman" w:cs="Times New Roman"/>
      <w:b/>
      <w:sz w:val="28"/>
      <w:szCs w:val="20"/>
      <w:lang w:val="x-none" w:eastAsia="ar-SA"/>
    </w:rPr>
  </w:style>
  <w:style w:type="paragraph" w:customStyle="1" w:styleId="BodyText21">
    <w:name w:val="Body Text 21"/>
    <w:basedOn w:val="Normalny"/>
    <w:rsid w:val="00046A2F"/>
    <w:pPr>
      <w:widowControl w:val="0"/>
      <w:suppressAutoHyphens/>
      <w:spacing w:after="0" w:line="240" w:lineRule="auto"/>
      <w:ind w:firstLine="60"/>
      <w:jc w:val="both"/>
    </w:pPr>
    <w:rPr>
      <w:rFonts w:ascii="Arial" w:eastAsia="Times New Roman" w:hAnsi="Arial" w:cs="Arial"/>
      <w:sz w:val="24"/>
      <w:szCs w:val="24"/>
      <w:lang w:eastAsia="ar-SA"/>
    </w:rPr>
  </w:style>
  <w:style w:type="paragraph" w:customStyle="1" w:styleId="Arial12CE">
    <w:name w:val="Arial 12 CE"/>
    <w:basedOn w:val="Normalny"/>
    <w:rsid w:val="00046A2F"/>
    <w:pPr>
      <w:suppressAutoHyphens/>
      <w:spacing w:after="0" w:line="360" w:lineRule="auto"/>
      <w:jc w:val="both"/>
    </w:pPr>
    <w:rPr>
      <w:rFonts w:ascii="Arial" w:eastAsia="Times New Roman" w:hAnsi="Arial" w:cs="Arial"/>
      <w:sz w:val="24"/>
      <w:szCs w:val="24"/>
      <w:lang w:eastAsia="ar-SA"/>
    </w:rPr>
  </w:style>
  <w:style w:type="table" w:styleId="Tabela-Siatka">
    <w:name w:val="Table Grid"/>
    <w:basedOn w:val="Standardowy"/>
    <w:uiPriority w:val="39"/>
    <w:rsid w:val="00046A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2 heading Znak,A_wyliczenie Znak,K-P_odwolanie Znak,Akapit z listą5 Znak,maz_wyliczenie Znak,opis dzialania Znak,Akapit z listą1 Znak,List Paragraph Znak,Akapit z listą BS Znak"/>
    <w:link w:val="Akapitzlist"/>
    <w:uiPriority w:val="34"/>
    <w:qFormat/>
    <w:rsid w:val="00046A2F"/>
    <w:rPr>
      <w:rFonts w:ascii="Arial" w:eastAsia="Calibri" w:hAnsi="Arial" w:cs="Times New Roman"/>
      <w:sz w:val="20"/>
      <w:lang w:val="x-none"/>
    </w:rPr>
  </w:style>
  <w:style w:type="character" w:styleId="Nierozpoznanawzmianka">
    <w:name w:val="Unresolved Mention"/>
    <w:uiPriority w:val="99"/>
    <w:semiHidden/>
    <w:unhideWhenUsed/>
    <w:rsid w:val="00046A2F"/>
    <w:rPr>
      <w:color w:val="605E5C"/>
      <w:shd w:val="clear" w:color="auto" w:fill="E1DFDD"/>
    </w:rPr>
  </w:style>
  <w:style w:type="paragraph" w:styleId="Tekstprzypisudolnego">
    <w:name w:val="footnote text"/>
    <w:aliases w:val="Podrozdział"/>
    <w:basedOn w:val="Normalny"/>
    <w:link w:val="TekstprzypisudolnegoZnak"/>
    <w:uiPriority w:val="99"/>
    <w:rsid w:val="00046A2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046A2F"/>
    <w:rPr>
      <w:rFonts w:ascii="Tahoma" w:eastAsia="Times New Roman" w:hAnsi="Tahoma" w:cs="Times New Roman"/>
      <w:sz w:val="20"/>
      <w:szCs w:val="20"/>
      <w:lang w:eastAsia="pl-PL"/>
    </w:rPr>
  </w:style>
  <w:style w:type="character" w:styleId="Odwoanieprzypisudolnego">
    <w:name w:val="footnote reference"/>
    <w:uiPriority w:val="99"/>
    <w:rsid w:val="00046A2F"/>
    <w:rPr>
      <w:rFonts w:cs="Times New Roman"/>
      <w:sz w:val="20"/>
      <w:vertAlign w:val="superscript"/>
    </w:rPr>
  </w:style>
  <w:style w:type="character" w:customStyle="1" w:styleId="pktZnak">
    <w:name w:val="pkt Znak"/>
    <w:link w:val="pkt"/>
    <w:locked/>
    <w:rsid w:val="00046A2F"/>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46A2F"/>
    <w:rPr>
      <w:rFonts w:ascii="Verdana" w:hAnsi="Verdana"/>
      <w:sz w:val="19"/>
      <w:shd w:val="clear" w:color="auto" w:fill="FFFFFF"/>
    </w:rPr>
  </w:style>
  <w:style w:type="paragraph" w:customStyle="1" w:styleId="Teksttreci0">
    <w:name w:val="Tekst treści"/>
    <w:basedOn w:val="Normalny"/>
    <w:link w:val="Teksttreci"/>
    <w:rsid w:val="00046A2F"/>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046A2F"/>
    <w:rPr>
      <w:rFonts w:ascii="Verdana" w:hAnsi="Verdana"/>
      <w:b/>
      <w:spacing w:val="0"/>
      <w:sz w:val="19"/>
      <w:shd w:val="clear" w:color="auto" w:fill="FFFFFF"/>
    </w:rPr>
  </w:style>
  <w:style w:type="paragraph" w:customStyle="1" w:styleId="arimr">
    <w:name w:val="arimr"/>
    <w:basedOn w:val="Normalny"/>
    <w:rsid w:val="00046A2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4">
    <w:name w:val="Tekst treści (4)_"/>
    <w:link w:val="Teksttreci40"/>
    <w:locked/>
    <w:rsid w:val="00046A2F"/>
    <w:rPr>
      <w:rFonts w:ascii="Verdana" w:hAnsi="Verdana"/>
      <w:sz w:val="19"/>
      <w:shd w:val="clear" w:color="auto" w:fill="FFFFFF"/>
    </w:rPr>
  </w:style>
  <w:style w:type="paragraph" w:customStyle="1" w:styleId="Teksttreci40">
    <w:name w:val="Tekst treści (4)"/>
    <w:basedOn w:val="Normalny"/>
    <w:link w:val="Teksttreci4"/>
    <w:rsid w:val="00046A2F"/>
    <w:pPr>
      <w:shd w:val="clear" w:color="auto" w:fill="FFFFFF"/>
      <w:spacing w:before="240" w:after="240" w:line="240" w:lineRule="atLeast"/>
      <w:ind w:hanging="1420"/>
      <w:jc w:val="both"/>
    </w:pPr>
    <w:rPr>
      <w:rFonts w:ascii="Verdana" w:hAnsi="Verdana"/>
      <w:sz w:val="19"/>
    </w:rPr>
  </w:style>
  <w:style w:type="paragraph" w:styleId="Tekstpodstawowywcity3">
    <w:name w:val="Body Text Indent 3"/>
    <w:basedOn w:val="Normalny"/>
    <w:link w:val="Tekstpodstawowywcity3Znak"/>
    <w:rsid w:val="00046A2F"/>
    <w:pPr>
      <w:spacing w:after="120" w:line="240" w:lineRule="auto"/>
      <w:ind w:left="283"/>
    </w:pPr>
    <w:rPr>
      <w:rFonts w:ascii="Times New Roman" w:eastAsia="Times New Roman" w:hAnsi="Times New Roman" w:cs="Times New Roman"/>
      <w:sz w:val="16"/>
      <w:szCs w:val="16"/>
      <w:lang w:val="en-GB" w:eastAsia="pl-PL"/>
    </w:rPr>
  </w:style>
  <w:style w:type="character" w:customStyle="1" w:styleId="Tekstpodstawowywcity3Znak">
    <w:name w:val="Tekst podstawowy wcięty 3 Znak"/>
    <w:basedOn w:val="Domylnaczcionkaakapitu"/>
    <w:link w:val="Tekstpodstawowywcity3"/>
    <w:rsid w:val="00046A2F"/>
    <w:rPr>
      <w:rFonts w:ascii="Times New Roman" w:eastAsia="Times New Roman" w:hAnsi="Times New Roman" w:cs="Times New Roman"/>
      <w:sz w:val="16"/>
      <w:szCs w:val="16"/>
      <w:lang w:val="en-GB" w:eastAsia="pl-PL"/>
    </w:rPr>
  </w:style>
  <w:style w:type="paragraph" w:styleId="Zwykytekst">
    <w:name w:val="Plain Text"/>
    <w:basedOn w:val="Normalny"/>
    <w:link w:val="ZwykytekstZnak"/>
    <w:rsid w:val="00046A2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46A2F"/>
    <w:rPr>
      <w:rFonts w:ascii="Courier New" w:eastAsia="Times New Roman" w:hAnsi="Courier New" w:cs="Times New Roman"/>
      <w:sz w:val="20"/>
      <w:szCs w:val="20"/>
      <w:lang w:eastAsia="pl-PL"/>
    </w:rPr>
  </w:style>
  <w:style w:type="paragraph" w:customStyle="1" w:styleId="ZnakZnak">
    <w:name w:val=" Znak Znak"/>
    <w:basedOn w:val="Normalny"/>
    <w:rsid w:val="00046A2F"/>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
    <w:basedOn w:val="Normalny"/>
    <w:rsid w:val="00046A2F"/>
    <w:pPr>
      <w:spacing w:line="240" w:lineRule="exact"/>
    </w:pPr>
    <w:rPr>
      <w:rFonts w:ascii="Tahoma" w:eastAsia="Times New Roman" w:hAnsi="Tahoma" w:cs="Tahoma"/>
      <w:sz w:val="20"/>
      <w:szCs w:val="20"/>
      <w:lang w:val="en-US"/>
    </w:rPr>
  </w:style>
  <w:style w:type="paragraph" w:styleId="Bezodstpw">
    <w:name w:val="No Spacing"/>
    <w:qFormat/>
    <w:rsid w:val="00046A2F"/>
    <w:pPr>
      <w:suppressAutoHyphens/>
      <w:autoSpaceDN w:val="0"/>
      <w:spacing w:after="0" w:line="240" w:lineRule="auto"/>
    </w:pPr>
    <w:rPr>
      <w:rFonts w:ascii="Calibri" w:eastAsia="SimSun" w:hAnsi="Calibri" w:cs="F"/>
      <w:kern w:val="3"/>
      <w:lang w:eastAsia="pl-PL"/>
    </w:rPr>
  </w:style>
  <w:style w:type="paragraph" w:customStyle="1" w:styleId="Tekstpodstawowy21">
    <w:name w:val="Tekst podstawowy 21"/>
    <w:basedOn w:val="Normalny"/>
    <w:rsid w:val="00046A2F"/>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Heading">
    <w:name w:val="Heading"/>
    <w:basedOn w:val="Standard"/>
    <w:rsid w:val="00046A2F"/>
    <w:pPr>
      <w:tabs>
        <w:tab w:val="center" w:pos="4536"/>
        <w:tab w:val="right" w:pos="9072"/>
      </w:tabs>
    </w:pPr>
    <w:rPr>
      <w:rFonts w:eastAsia="Times New Roman" w:cs="Times New Roman"/>
      <w:sz w:val="20"/>
      <w:szCs w:val="20"/>
      <w:lang w:eastAsia="zh-CN"/>
    </w:rPr>
  </w:style>
  <w:style w:type="paragraph" w:customStyle="1" w:styleId="Textbody">
    <w:name w:val="Text body"/>
    <w:basedOn w:val="Standard"/>
    <w:rsid w:val="00046A2F"/>
    <w:pPr>
      <w:widowControl/>
      <w:spacing w:line="360" w:lineRule="auto"/>
      <w:jc w:val="both"/>
    </w:pPr>
    <w:rPr>
      <w:rFonts w:eastAsia="Times New Roman" w:cs="Times New Roman"/>
      <w:szCs w:val="20"/>
      <w:lang w:eastAsia="zh-CN"/>
    </w:rPr>
  </w:style>
  <w:style w:type="numbering" w:customStyle="1" w:styleId="WW8Num4">
    <w:name w:val="WW8Num4"/>
    <w:basedOn w:val="Bezlisty"/>
    <w:rsid w:val="00046A2F"/>
    <w:pPr>
      <w:numPr>
        <w:numId w:val="10"/>
      </w:numPr>
    </w:pPr>
  </w:style>
  <w:style w:type="paragraph" w:customStyle="1" w:styleId="WW-Tekstpodstawowywcity2">
    <w:name w:val="WW-Tekst podstawowy wcięty 2"/>
    <w:basedOn w:val="Normalny"/>
    <w:rsid w:val="00046A2F"/>
    <w:pPr>
      <w:suppressAutoHyphens/>
      <w:spacing w:after="0" w:line="240" w:lineRule="auto"/>
      <w:ind w:left="360"/>
      <w:jc w:val="both"/>
    </w:pPr>
    <w:rPr>
      <w:rFonts w:ascii="Times New Roman" w:eastAsia="Times New Roman" w:hAnsi="Times New Roman" w:cs="Times New Roman"/>
      <w:sz w:val="24"/>
      <w:szCs w:val="20"/>
      <w:lang w:eastAsia="pl-PL"/>
    </w:rPr>
  </w:style>
  <w:style w:type="paragraph" w:customStyle="1" w:styleId="WW-Default">
    <w:name w:val="WW-Default"/>
    <w:rsid w:val="00046A2F"/>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4936</Words>
  <Characters>29620</Characters>
  <Application>Microsoft Office Word</Application>
  <DocSecurity>0</DocSecurity>
  <Lines>246</Lines>
  <Paragraphs>68</Paragraphs>
  <ScaleCrop>false</ScaleCrop>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PIĄTOWSKI</dc:creator>
  <cp:keywords/>
  <dc:description/>
  <cp:lastModifiedBy>ADAM PIĄTOWSKI</cp:lastModifiedBy>
  <cp:revision>1</cp:revision>
  <dcterms:created xsi:type="dcterms:W3CDTF">2022-12-20T09:39:00Z</dcterms:created>
  <dcterms:modified xsi:type="dcterms:W3CDTF">2022-12-20T09:40:00Z</dcterms:modified>
</cp:coreProperties>
</file>