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BF3B" w14:textId="77777777" w:rsidR="00563809" w:rsidRDefault="00563809">
      <w:pPr>
        <w:pStyle w:val="Tekstpodstawowy"/>
        <w:jc w:val="center"/>
        <w:rPr>
          <w:b/>
          <w:bCs/>
        </w:rPr>
      </w:pPr>
    </w:p>
    <w:p w14:paraId="2E1F1027" w14:textId="77777777" w:rsidR="001F44A6" w:rsidRPr="00B61413" w:rsidRDefault="001F44A6">
      <w:pPr>
        <w:pStyle w:val="Tekstpodstawowy"/>
        <w:jc w:val="center"/>
      </w:pPr>
      <w:r w:rsidRPr="00B61413">
        <w:rPr>
          <w:b/>
          <w:bCs/>
        </w:rPr>
        <w:t>UMOWA nr ……………….</w:t>
      </w:r>
    </w:p>
    <w:p w14:paraId="78BB7A36" w14:textId="77777777" w:rsidR="001F44A6" w:rsidRPr="00B61413" w:rsidRDefault="001F44A6">
      <w:pPr>
        <w:pStyle w:val="Tekstpodstawowy"/>
        <w:jc w:val="center"/>
      </w:pPr>
      <w:r w:rsidRPr="00B61413">
        <w:t>zawarta w dniu ……………………… r.</w:t>
      </w:r>
    </w:p>
    <w:p w14:paraId="4B4C65D9" w14:textId="77777777" w:rsidR="001F44A6" w:rsidRPr="00B61413" w:rsidRDefault="001F44A6" w:rsidP="00B61413">
      <w:pPr>
        <w:pStyle w:val="Tekstpodstawowy"/>
        <w:spacing w:line="240" w:lineRule="auto"/>
      </w:pPr>
      <w:r w:rsidRPr="00B61413">
        <w:t>pomiędzy:</w:t>
      </w:r>
    </w:p>
    <w:p w14:paraId="4CEC15F7" w14:textId="1F770E91" w:rsidR="00B61413" w:rsidRDefault="001F44A6" w:rsidP="00B61413">
      <w:pPr>
        <w:pStyle w:val="Tekstpodstawowy"/>
        <w:spacing w:line="240" w:lineRule="auto"/>
        <w:jc w:val="both"/>
      </w:pPr>
      <w:r w:rsidRPr="00B61413">
        <w:t xml:space="preserve">Powiatem Wejherowskim – </w:t>
      </w:r>
      <w:r w:rsidR="009B12D3">
        <w:t>Powiatowym Centrum Pomocy Rodzinie</w:t>
      </w:r>
      <w:r w:rsidRPr="00B61413">
        <w:t xml:space="preserve"> w Wejher</w:t>
      </w:r>
      <w:r w:rsidR="00B61413" w:rsidRPr="00B61413">
        <w:t xml:space="preserve">owie, </w:t>
      </w:r>
    </w:p>
    <w:p w14:paraId="1813804C" w14:textId="2F1124C2" w:rsidR="001F44A6" w:rsidRPr="00B61413" w:rsidRDefault="00B61413" w:rsidP="00B61413">
      <w:pPr>
        <w:pStyle w:val="Tekstpodstawowy"/>
        <w:spacing w:line="240" w:lineRule="auto"/>
        <w:jc w:val="both"/>
        <w:rPr>
          <w:b/>
        </w:rPr>
      </w:pPr>
      <w:r w:rsidRPr="00B61413">
        <w:t xml:space="preserve">84-200 Wejherowo, </w:t>
      </w:r>
      <w:r w:rsidR="001F44A6" w:rsidRPr="00B61413">
        <w:t xml:space="preserve">ul. </w:t>
      </w:r>
      <w:r w:rsidR="009B12D3">
        <w:t xml:space="preserve">Sobieskiego 279A </w:t>
      </w:r>
      <w:r w:rsidR="001F44A6" w:rsidRPr="00B61413">
        <w:t>zwanym dalej Zamawiającym, reprezentowanym przez:</w:t>
      </w:r>
    </w:p>
    <w:p w14:paraId="3F2D95BD" w14:textId="314C3151" w:rsidR="001F44A6" w:rsidRPr="00B61413" w:rsidRDefault="00B61413">
      <w:pPr>
        <w:spacing w:line="360" w:lineRule="auto"/>
        <w:jc w:val="both"/>
      </w:pPr>
      <w:r w:rsidRPr="00B61413">
        <w:rPr>
          <w:b/>
        </w:rPr>
        <w:t xml:space="preserve">….. </w:t>
      </w:r>
      <w:r w:rsidR="001F44A6" w:rsidRPr="00B61413">
        <w:rPr>
          <w:b/>
        </w:rPr>
        <w:t xml:space="preserve"> – </w:t>
      </w:r>
      <w:r w:rsidR="009B12D3">
        <w:rPr>
          <w:b/>
        </w:rPr>
        <w:t>Dyrektora PCPR</w:t>
      </w:r>
      <w:r w:rsidR="001F44A6" w:rsidRPr="00B61413">
        <w:rPr>
          <w:b/>
        </w:rPr>
        <w:t>,</w:t>
      </w:r>
    </w:p>
    <w:p w14:paraId="52D63AFE" w14:textId="77777777" w:rsidR="001F44A6" w:rsidRPr="00B61413" w:rsidRDefault="001F44A6">
      <w:pPr>
        <w:spacing w:line="360" w:lineRule="auto"/>
        <w:jc w:val="both"/>
      </w:pPr>
      <w:r w:rsidRPr="00B61413">
        <w:t>zwanym w dalszej treści umowy Zamawiającym,</w:t>
      </w:r>
    </w:p>
    <w:p w14:paraId="7FA1F91D" w14:textId="77777777" w:rsidR="001F44A6" w:rsidRPr="00B61413" w:rsidRDefault="001F44A6">
      <w:pPr>
        <w:spacing w:line="360" w:lineRule="auto"/>
        <w:jc w:val="both"/>
      </w:pPr>
      <w:r w:rsidRPr="00B61413">
        <w:t>a</w:t>
      </w:r>
    </w:p>
    <w:p w14:paraId="03DEBB62" w14:textId="77777777" w:rsidR="001F44A6" w:rsidRPr="00B61413" w:rsidRDefault="001F44A6">
      <w:pPr>
        <w:spacing w:line="360" w:lineRule="auto"/>
        <w:ind w:left="2552" w:hanging="2552"/>
        <w:jc w:val="both"/>
      </w:pPr>
      <w:r w:rsidRPr="00B61413">
        <w:t>……………………………………………………………………..</w:t>
      </w:r>
    </w:p>
    <w:p w14:paraId="12C75D2B" w14:textId="77777777" w:rsidR="001F44A6" w:rsidRPr="00B61413" w:rsidRDefault="001F44A6">
      <w:pPr>
        <w:spacing w:line="360" w:lineRule="auto"/>
        <w:jc w:val="both"/>
      </w:pPr>
      <w:r w:rsidRPr="00B61413">
        <w:t>zwanym w dalszej treści umowy</w:t>
      </w:r>
      <w:r w:rsidR="00C02559">
        <w:t xml:space="preserve"> </w:t>
      </w:r>
      <w:r w:rsidRPr="00B61413">
        <w:t>Wykonawcą.</w:t>
      </w:r>
    </w:p>
    <w:p w14:paraId="054E07CD" w14:textId="77777777" w:rsidR="001F44A6" w:rsidRPr="00B61413" w:rsidRDefault="001F44A6">
      <w:pPr>
        <w:pStyle w:val="Tekstpodstawowy"/>
      </w:pPr>
    </w:p>
    <w:p w14:paraId="1D8DFA66" w14:textId="77777777" w:rsidR="001F44A6" w:rsidRPr="00E31149" w:rsidRDefault="001F44A6">
      <w:pPr>
        <w:pStyle w:val="Tekstpodstawowy"/>
        <w:rPr>
          <w:b/>
        </w:rPr>
      </w:pPr>
      <w:r w:rsidRPr="00E31149">
        <w:t>W wyniku rozstrzygniętego postępowania o udzielenie zamówienia publicznego prowadzonego w</w:t>
      </w:r>
      <w:r w:rsidR="00A92F91" w:rsidRPr="00E31149">
        <w:t> </w:t>
      </w:r>
      <w:r w:rsidRPr="00E31149">
        <w:t xml:space="preserve">trybie </w:t>
      </w:r>
      <w:r w:rsidR="003F1F48" w:rsidRPr="00E31149">
        <w:t>podstawowym</w:t>
      </w:r>
      <w:r w:rsidR="00C02559" w:rsidRPr="00E31149">
        <w:t xml:space="preserve"> </w:t>
      </w:r>
      <w:r w:rsidRPr="00E31149">
        <w:t>została zawarta umowa o następującej treści:</w:t>
      </w:r>
    </w:p>
    <w:p w14:paraId="6ACBD3FF" w14:textId="77777777" w:rsidR="001F44A6" w:rsidRPr="00E31149" w:rsidRDefault="001F44A6">
      <w:pPr>
        <w:jc w:val="center"/>
        <w:rPr>
          <w:b/>
        </w:rPr>
      </w:pPr>
    </w:p>
    <w:p w14:paraId="58E04FBF" w14:textId="77777777" w:rsidR="001F44A6" w:rsidRPr="00B61413" w:rsidRDefault="001F44A6">
      <w:pPr>
        <w:jc w:val="center"/>
        <w:rPr>
          <w:bCs/>
        </w:rPr>
      </w:pPr>
    </w:p>
    <w:p w14:paraId="0C7E4384" w14:textId="77777777" w:rsidR="00115222" w:rsidRDefault="001F44A6" w:rsidP="00115222">
      <w:pPr>
        <w:jc w:val="center"/>
        <w:rPr>
          <w:b/>
        </w:rPr>
      </w:pPr>
      <w:r w:rsidRPr="00B61413">
        <w:rPr>
          <w:bCs/>
        </w:rPr>
        <w:t>§ 1</w:t>
      </w:r>
      <w:r w:rsidR="00115222" w:rsidRPr="00115222">
        <w:rPr>
          <w:b/>
        </w:rPr>
        <w:t xml:space="preserve"> </w:t>
      </w:r>
    </w:p>
    <w:p w14:paraId="68FAFA8D" w14:textId="0031AB1E" w:rsidR="00115222" w:rsidRPr="00B61413" w:rsidRDefault="00115222" w:rsidP="00115222">
      <w:pPr>
        <w:jc w:val="center"/>
        <w:rPr>
          <w:bCs/>
        </w:rPr>
      </w:pPr>
      <w:r w:rsidRPr="00B61413">
        <w:rPr>
          <w:b/>
        </w:rPr>
        <w:t>PRZEDMIOT  UMOWY</w:t>
      </w:r>
    </w:p>
    <w:p w14:paraId="77F4778E" w14:textId="556EA643" w:rsidR="001F44A6" w:rsidRPr="00947101" w:rsidRDefault="001F44A6" w:rsidP="00375252">
      <w:pPr>
        <w:numPr>
          <w:ilvl w:val="0"/>
          <w:numId w:val="2"/>
        </w:numPr>
        <w:ind w:left="426" w:hanging="426"/>
        <w:jc w:val="both"/>
      </w:pPr>
      <w:r w:rsidRPr="00B61413">
        <w:t>Przedmiotem umowy jest świadczenie usług pocztowych w obrocie krajowym i</w:t>
      </w:r>
      <w:r w:rsidR="00A92F91" w:rsidRPr="00B61413">
        <w:t> </w:t>
      </w:r>
      <w:r w:rsidRPr="00B61413">
        <w:t xml:space="preserve">zagranicznym dla Zamawiającego przez Wykonawcę w zakresie przyjmowania, przemieszczania i doręczania przesyłek pocztowych, zwrotu przesyłek niedoręczonych Prawo </w:t>
      </w:r>
      <w:r w:rsidRPr="00947101">
        <w:t>pocztowe (</w:t>
      </w:r>
      <w:r w:rsidR="007C260A" w:rsidRPr="00947101">
        <w:t xml:space="preserve">j.t. </w:t>
      </w:r>
      <w:r w:rsidRPr="00947101">
        <w:t>Dz. U. z 20</w:t>
      </w:r>
      <w:r w:rsidR="00BA68A6" w:rsidRPr="00947101">
        <w:t>2</w:t>
      </w:r>
      <w:r w:rsidR="007C260A" w:rsidRPr="00947101">
        <w:t>2</w:t>
      </w:r>
      <w:r w:rsidRPr="00947101">
        <w:t xml:space="preserve"> r., poz. </w:t>
      </w:r>
      <w:r w:rsidR="007C260A" w:rsidRPr="00947101">
        <w:t>896</w:t>
      </w:r>
      <w:r w:rsidR="00CB0DEF">
        <w:t xml:space="preserve"> ze zm</w:t>
      </w:r>
      <w:r w:rsidRPr="00947101">
        <w:t xml:space="preserve">) oraz pozostałymi powszechnie obowiązującymi przepisami prawa krajowego </w:t>
      </w:r>
      <w:r w:rsidR="00B61413" w:rsidRPr="00947101">
        <w:br/>
      </w:r>
      <w:r w:rsidRPr="00947101">
        <w:t>i międzynarodowego</w:t>
      </w:r>
      <w:r w:rsidR="00CE5C22">
        <w:t xml:space="preserve"> oraz </w:t>
      </w:r>
      <w:r w:rsidR="00CE5C22" w:rsidRPr="0076748E">
        <w:t>odpłatna usługa odbioru korespondencji z siedziby Zamawiającego.</w:t>
      </w:r>
    </w:p>
    <w:p w14:paraId="789B6D48" w14:textId="2B46FB41" w:rsidR="001F44A6" w:rsidRPr="00E31149" w:rsidRDefault="001F44A6" w:rsidP="00375252">
      <w:pPr>
        <w:numPr>
          <w:ilvl w:val="0"/>
          <w:numId w:val="2"/>
        </w:numPr>
        <w:ind w:left="426" w:hanging="426"/>
        <w:jc w:val="both"/>
      </w:pPr>
      <w:r w:rsidRPr="00947101">
        <w:t xml:space="preserve">Wykonawca zobowiązany jest </w:t>
      </w:r>
      <w:r w:rsidR="007B7E39">
        <w:t xml:space="preserve">do </w:t>
      </w:r>
      <w:r w:rsidRPr="00947101">
        <w:t>zwrotu i odbierania przesyłek z/do siedziby</w:t>
      </w:r>
      <w:r w:rsidRPr="00E31149">
        <w:t xml:space="preserve"> Zamawiającego przy ul. </w:t>
      </w:r>
      <w:r w:rsidR="007B7E39">
        <w:t>Sobieskiego 279A</w:t>
      </w:r>
      <w:r w:rsidRPr="00E31149">
        <w:t xml:space="preserve"> w Wejherowie.</w:t>
      </w:r>
    </w:p>
    <w:p w14:paraId="7DBC562B" w14:textId="77777777" w:rsidR="001F44A6" w:rsidRPr="00B61413" w:rsidRDefault="001F44A6" w:rsidP="00375252">
      <w:pPr>
        <w:numPr>
          <w:ilvl w:val="0"/>
          <w:numId w:val="2"/>
        </w:numPr>
        <w:ind w:left="426" w:hanging="426"/>
        <w:jc w:val="both"/>
      </w:pPr>
      <w:r w:rsidRPr="00B61413">
        <w:t>Szczegółowy zakres przedmiotu zamówienia określa załącznik nr 1 do umowy.</w:t>
      </w:r>
    </w:p>
    <w:p w14:paraId="3D42A8EE" w14:textId="77777777" w:rsidR="001F44A6" w:rsidRPr="00B61413" w:rsidRDefault="001F44A6">
      <w:pPr>
        <w:ind w:left="426"/>
        <w:jc w:val="both"/>
      </w:pPr>
    </w:p>
    <w:p w14:paraId="41578F4C" w14:textId="77777777" w:rsidR="001F44A6" w:rsidRPr="00B61413" w:rsidRDefault="001F44A6">
      <w:pPr>
        <w:ind w:left="426"/>
        <w:jc w:val="center"/>
      </w:pPr>
      <w:r w:rsidRPr="00B61413">
        <w:t>§ 2</w:t>
      </w:r>
    </w:p>
    <w:p w14:paraId="57213278" w14:textId="77777777" w:rsidR="001F44A6" w:rsidRPr="00B61413" w:rsidRDefault="001F44A6">
      <w:pPr>
        <w:ind w:left="426" w:hanging="426"/>
        <w:jc w:val="both"/>
      </w:pPr>
      <w:r w:rsidRPr="00B61413">
        <w:t xml:space="preserve">1. </w:t>
      </w:r>
      <w:r w:rsidRPr="00B61413">
        <w:tab/>
        <w:t>Zamawiający powierza a Wykonawca zobowiązuje się do wykonywania następujących usług pocztowych zgodnie z warunkami specyfikacji istotnych warunków zamówienia:</w:t>
      </w:r>
    </w:p>
    <w:p w14:paraId="2F9A19F5" w14:textId="77777777" w:rsidR="00C02559" w:rsidRDefault="001F44A6" w:rsidP="00375252">
      <w:pPr>
        <w:numPr>
          <w:ilvl w:val="0"/>
          <w:numId w:val="17"/>
        </w:numPr>
        <w:jc w:val="both"/>
      </w:pPr>
      <w:r w:rsidRPr="00B61413">
        <w:t xml:space="preserve">usługi pocztowe w obrocie krajowym i zagranicznym, </w:t>
      </w:r>
    </w:p>
    <w:p w14:paraId="45E2A937" w14:textId="77777777" w:rsidR="001F44A6" w:rsidRPr="00B61413" w:rsidRDefault="001F44A6" w:rsidP="00375252">
      <w:pPr>
        <w:numPr>
          <w:ilvl w:val="0"/>
          <w:numId w:val="17"/>
        </w:numPr>
        <w:jc w:val="both"/>
      </w:pPr>
      <w:r w:rsidRPr="00B61413">
        <w:t xml:space="preserve">usługa odbioru i transportu przesyłek z siedziby Zamawiającego do placówki (placówek nadawczych) Wykonawcy, </w:t>
      </w:r>
    </w:p>
    <w:p w14:paraId="23827B53" w14:textId="77777777" w:rsidR="001F44A6" w:rsidRPr="00B61413" w:rsidRDefault="001F44A6">
      <w:pPr>
        <w:ind w:left="426" w:hanging="426"/>
        <w:jc w:val="both"/>
      </w:pPr>
      <w:r w:rsidRPr="00B61413">
        <w:t xml:space="preserve">2. </w:t>
      </w:r>
      <w:r w:rsidRPr="00B61413">
        <w:tab/>
        <w:t>Wykonawca oświadcza, że zasady korzystania z usług pocztowych wymienionych w §1 i 2, odpowiedzialność Wykonawcy z tytułu niewykonania lub nienależytego wykonania tych usług, uprawnienia nadawcy i adresata oraz procedury reklamacyjne określają w</w:t>
      </w:r>
      <w:r w:rsidR="006506D0" w:rsidRPr="00B61413">
        <w:t> </w:t>
      </w:r>
      <w:r w:rsidRPr="00B61413">
        <w:t>szczególności niżej wymienione przepisy obowiązujące w dniu nadania przesyłek:</w:t>
      </w:r>
    </w:p>
    <w:p w14:paraId="5FC1D88C" w14:textId="1C928BB6" w:rsidR="001F44A6" w:rsidRPr="00B61413" w:rsidRDefault="001F44A6" w:rsidP="00375252">
      <w:pPr>
        <w:numPr>
          <w:ilvl w:val="0"/>
          <w:numId w:val="18"/>
        </w:numPr>
        <w:jc w:val="both"/>
      </w:pPr>
      <w:r w:rsidRPr="00B61413">
        <w:t xml:space="preserve">ustawa z dnia 23 listopada 2012 r. Prawo </w:t>
      </w:r>
      <w:r w:rsidRPr="00947101">
        <w:t>pocztowe (</w:t>
      </w:r>
      <w:r w:rsidR="007C260A" w:rsidRPr="00947101">
        <w:t>(j.t. Dz. U. z 2022 r., poz. 896</w:t>
      </w:r>
      <w:r w:rsidR="00CA0E8D">
        <w:t xml:space="preserve"> ze zm</w:t>
      </w:r>
      <w:r w:rsidR="007C260A" w:rsidRPr="00947101">
        <w:t>)</w:t>
      </w:r>
    </w:p>
    <w:p w14:paraId="2A9D51F2" w14:textId="77777777" w:rsidR="001F44A6" w:rsidRPr="00B61413" w:rsidRDefault="001F44A6" w:rsidP="00375252">
      <w:pPr>
        <w:numPr>
          <w:ilvl w:val="0"/>
          <w:numId w:val="18"/>
        </w:numPr>
        <w:jc w:val="both"/>
      </w:pPr>
      <w:r w:rsidRPr="00B61413">
        <w:t>rozporządzenie Ministra Administracji i Cyfryzacji z dnia 26 listopada 2013 r. w</w:t>
      </w:r>
      <w:r w:rsidR="006506D0" w:rsidRPr="00B61413">
        <w:t> </w:t>
      </w:r>
      <w:r w:rsidRPr="00B61413">
        <w:t>sprawie reklamacji usługi pocztowej (Dz. U. z 20</w:t>
      </w:r>
      <w:r w:rsidR="00BA68A6">
        <w:t>19</w:t>
      </w:r>
      <w:r w:rsidRPr="00B61413">
        <w:t xml:space="preserve"> r., poz. </w:t>
      </w:r>
      <w:r w:rsidR="00BA68A6">
        <w:t>474</w:t>
      </w:r>
      <w:r w:rsidRPr="00B61413">
        <w:t>),</w:t>
      </w:r>
    </w:p>
    <w:p w14:paraId="705D77A5" w14:textId="77777777" w:rsidR="001F44A6" w:rsidRPr="00B61413" w:rsidRDefault="001F44A6" w:rsidP="00375252">
      <w:pPr>
        <w:numPr>
          <w:ilvl w:val="0"/>
          <w:numId w:val="18"/>
        </w:numPr>
        <w:jc w:val="both"/>
      </w:pPr>
      <w:r w:rsidRPr="00B61413">
        <w:t>rozporządzenie Ministra Administracji i Cyfryzacji z dnia 29 kwietnia 2013 r. w</w:t>
      </w:r>
      <w:r w:rsidR="006506D0" w:rsidRPr="00B61413">
        <w:t> </w:t>
      </w:r>
      <w:r w:rsidRPr="00B61413">
        <w:t>sprawie warunków wykonywania usług powszechnych przez operatora wyznaczo</w:t>
      </w:r>
      <w:r w:rsidR="00BA68A6">
        <w:t>nego (Dz. U. z 2020 r., poz. 1026</w:t>
      </w:r>
      <w:r w:rsidRPr="00B61413">
        <w:t>),</w:t>
      </w:r>
    </w:p>
    <w:p w14:paraId="4CC3E0C3" w14:textId="3D83A182" w:rsidR="001F44A6" w:rsidRPr="00947101" w:rsidRDefault="001F44A6" w:rsidP="00375252">
      <w:pPr>
        <w:numPr>
          <w:ilvl w:val="0"/>
          <w:numId w:val="18"/>
        </w:numPr>
        <w:jc w:val="both"/>
      </w:pPr>
      <w:r w:rsidRPr="00B61413">
        <w:t xml:space="preserve">ustawa z dnia 14 czerwca 1960 r. Kodeks postępowania </w:t>
      </w:r>
      <w:r w:rsidRPr="00947101">
        <w:t>adm</w:t>
      </w:r>
      <w:r w:rsidR="00BA68A6" w:rsidRPr="00947101">
        <w:t>inistracyjnego (j.t. Dz.U. z 202</w:t>
      </w:r>
      <w:r w:rsidR="00CA0E8D">
        <w:t>3</w:t>
      </w:r>
      <w:r w:rsidRPr="00947101">
        <w:t xml:space="preserve"> r., poz. </w:t>
      </w:r>
      <w:r w:rsidR="007C260A" w:rsidRPr="00947101">
        <w:t>7</w:t>
      </w:r>
      <w:r w:rsidR="00CA0E8D">
        <w:t>75</w:t>
      </w:r>
      <w:r w:rsidR="00346A8C" w:rsidRPr="00947101">
        <w:t xml:space="preserve"> ze zm.</w:t>
      </w:r>
      <w:r w:rsidRPr="00947101">
        <w:t>)</w:t>
      </w:r>
    </w:p>
    <w:p w14:paraId="1192815E" w14:textId="7DD7D117" w:rsidR="001F44A6" w:rsidRPr="00B61413" w:rsidRDefault="001F44A6" w:rsidP="00375252">
      <w:pPr>
        <w:numPr>
          <w:ilvl w:val="0"/>
          <w:numId w:val="18"/>
        </w:numPr>
        <w:jc w:val="both"/>
      </w:pPr>
      <w:r w:rsidRPr="00B61413">
        <w:lastRenderedPageBreak/>
        <w:t>regulamin</w:t>
      </w:r>
      <w:r w:rsidR="007B7E39">
        <w:t>y</w:t>
      </w:r>
      <w:r w:rsidRPr="00B61413">
        <w:t xml:space="preserve"> świadczenia usług przez Wykonawcę, stanowiąc</w:t>
      </w:r>
      <w:r w:rsidR="007B7E39">
        <w:t>e</w:t>
      </w:r>
      <w:r w:rsidRPr="00B61413">
        <w:t xml:space="preserve"> załącznik</w:t>
      </w:r>
      <w:r w:rsidR="007B7E39">
        <w:t>i</w:t>
      </w:r>
      <w:r w:rsidRPr="00B61413">
        <w:t xml:space="preserve"> do umowy,</w:t>
      </w:r>
    </w:p>
    <w:p w14:paraId="3C79B589" w14:textId="77777777" w:rsidR="001F44A6" w:rsidRPr="00B61413" w:rsidRDefault="001F44A6" w:rsidP="00375252">
      <w:pPr>
        <w:numPr>
          <w:ilvl w:val="0"/>
          <w:numId w:val="18"/>
        </w:numPr>
        <w:jc w:val="both"/>
      </w:pPr>
      <w:r w:rsidRPr="00B61413">
        <w:t>w przypadku usług pocztowych w obrocie zagranicznym – międzynarodowe przepisy pocztowe.</w:t>
      </w:r>
    </w:p>
    <w:p w14:paraId="24362010" w14:textId="749B3700" w:rsidR="001F44A6" w:rsidRPr="00B61413" w:rsidRDefault="001F44A6">
      <w:pPr>
        <w:ind w:left="426" w:hanging="426"/>
        <w:jc w:val="both"/>
      </w:pPr>
      <w:r w:rsidRPr="00B61413">
        <w:t xml:space="preserve">3. </w:t>
      </w:r>
      <w:r w:rsidRPr="00B61413">
        <w:tab/>
        <w:t>Akty prawne i regulaminy, o których mowa w ust. 2, obowiązujące w dniu nadania przesyłek, dostępne są na stronie internetowej: isap.sejm.gov.pl, www</w:t>
      </w:r>
      <w:r w:rsidR="007B7E39">
        <w:t xml:space="preserve"> Wykonawcy i</w:t>
      </w:r>
      <w:r w:rsidRPr="00B61413">
        <w:t xml:space="preserve"> odpowiednich Dziennikach Ustaw. Zmiana aktów prawnych i</w:t>
      </w:r>
      <w:r w:rsidR="009A00BB" w:rsidRPr="00B61413">
        <w:t> </w:t>
      </w:r>
      <w:r w:rsidRPr="00B61413">
        <w:t>regulaminów, w zakresie w jakim nie narusza ona postanowień umowy i SWZ – nie wymaga aneksu do umowy.</w:t>
      </w:r>
    </w:p>
    <w:p w14:paraId="4B78D0BE" w14:textId="77777777" w:rsidR="001F44A6" w:rsidRPr="00B61413" w:rsidRDefault="001F44A6">
      <w:pPr>
        <w:ind w:left="426" w:hanging="426"/>
        <w:jc w:val="both"/>
      </w:pPr>
      <w:r w:rsidRPr="00B61413">
        <w:t xml:space="preserve">4. </w:t>
      </w:r>
      <w:r w:rsidRPr="00B61413">
        <w:tab/>
        <w:t>Zamawiający oświadcza, że znana mu jest treść aktów prawnych i regulaminów wskazanych w ust. 2 i wyraża zgodę na wykonywanie usług na zasadach i warunkach określonych w tych przepisach oraz zobowiązuje się do ich przestrzegania.</w:t>
      </w:r>
    </w:p>
    <w:p w14:paraId="74ECD513" w14:textId="77777777" w:rsidR="001F44A6" w:rsidRPr="00B61413" w:rsidRDefault="001F44A6">
      <w:pPr>
        <w:ind w:left="426" w:hanging="426"/>
        <w:jc w:val="both"/>
      </w:pPr>
      <w:r w:rsidRPr="00B61413">
        <w:t xml:space="preserve">5. </w:t>
      </w:r>
      <w:r w:rsidRPr="00B61413">
        <w:tab/>
        <w:t>Wykonawca zobowiązuje się do dokonywania doręczeń przesyłek rejestrowanych za</w:t>
      </w:r>
      <w:r w:rsidR="009A00BB" w:rsidRPr="00B61413">
        <w:t> </w:t>
      </w:r>
      <w:r w:rsidRPr="00B61413">
        <w:t>zwrotnym poświadczeniem odbioru zgodnie z przepisami, o których mowa w ust. 2 i</w:t>
      </w:r>
      <w:r w:rsidR="009A00BB" w:rsidRPr="00B61413">
        <w:t> </w:t>
      </w:r>
      <w:r w:rsidRPr="00B61413">
        <w:t>postanowieniami ustępu 6 o ile nie będą one sprzeczne z przepisami, o których mowa w</w:t>
      </w:r>
      <w:r w:rsidR="009A00BB" w:rsidRPr="00B61413">
        <w:t> </w:t>
      </w:r>
      <w:r w:rsidRPr="00B61413">
        <w:t>ust. 2.</w:t>
      </w:r>
    </w:p>
    <w:p w14:paraId="3CB721C1" w14:textId="77777777" w:rsidR="001F44A6" w:rsidRPr="00C02559" w:rsidRDefault="009A00BB">
      <w:pPr>
        <w:ind w:left="426" w:hanging="426"/>
        <w:jc w:val="both"/>
      </w:pPr>
      <w:r w:rsidRPr="00B61413">
        <w:t>6</w:t>
      </w:r>
      <w:r w:rsidR="001F44A6" w:rsidRPr="00B61413">
        <w:t xml:space="preserve">. </w:t>
      </w:r>
      <w:r w:rsidR="001F44A6" w:rsidRPr="00B61413">
        <w:tab/>
      </w:r>
      <w:r w:rsidR="00C72D7D">
        <w:t>W</w:t>
      </w:r>
      <w:r w:rsidR="001F44A6" w:rsidRPr="00B61413">
        <w:t xml:space="preserve"> przypadku podjęcia wiadomości o śmierci lub zmianie miejsca zamieszkania przez adresata, zasady doręczenia przesyłek określa kodeks postępowania administracyjnego. Nie jest dopuszczalne umieszczanie na zwrotnym poświadczeniu odbioru lub przesyłce żadnych innych adnotacji niż przewidziane przepisami i postanowieniami umowy, w szczególności adnotacji o śmierci adresata lub zmianie miejsca zamieszkania adresata lub adnotacji typu „adresat nieznany”. Podjęcie wiadomości o śmierci adresata lub zmianie przez niego miejsca zamieszkania obliguje do postępowania z przesyłką w sposób </w:t>
      </w:r>
      <w:r w:rsidR="00732A2A" w:rsidRPr="00C02559">
        <w:t>opisany powyżej</w:t>
      </w:r>
      <w:r w:rsidR="001F44A6" w:rsidRPr="00C02559">
        <w:t>.</w:t>
      </w:r>
    </w:p>
    <w:p w14:paraId="5896B9A9" w14:textId="77777777" w:rsidR="001F44A6" w:rsidRPr="00B61413" w:rsidRDefault="001F44A6">
      <w:pPr>
        <w:ind w:left="426" w:hanging="426"/>
        <w:jc w:val="both"/>
      </w:pPr>
    </w:p>
    <w:p w14:paraId="295D6C5A" w14:textId="77777777" w:rsidR="001F44A6" w:rsidRPr="00B61413" w:rsidRDefault="001F44A6">
      <w:pPr>
        <w:ind w:left="426" w:hanging="426"/>
        <w:jc w:val="both"/>
      </w:pPr>
    </w:p>
    <w:p w14:paraId="200ADCF6" w14:textId="77777777" w:rsidR="00115222" w:rsidRDefault="001F44A6" w:rsidP="00115222">
      <w:pPr>
        <w:jc w:val="center"/>
        <w:rPr>
          <w:b/>
        </w:rPr>
      </w:pPr>
      <w:r w:rsidRPr="00B61413">
        <w:t>§ 3</w:t>
      </w:r>
      <w:r w:rsidR="00115222" w:rsidRPr="00115222">
        <w:rPr>
          <w:b/>
        </w:rPr>
        <w:t xml:space="preserve"> </w:t>
      </w:r>
    </w:p>
    <w:p w14:paraId="2F5E59A2" w14:textId="583C6566" w:rsidR="00115222" w:rsidRPr="00B61413" w:rsidRDefault="00115222" w:rsidP="00115222">
      <w:pPr>
        <w:jc w:val="center"/>
      </w:pPr>
      <w:r w:rsidRPr="00B61413">
        <w:rPr>
          <w:b/>
        </w:rPr>
        <w:t>GWARANCJA DORĘCZENIA</w:t>
      </w:r>
    </w:p>
    <w:p w14:paraId="1E715226" w14:textId="77777777" w:rsidR="00BE7C4F" w:rsidRPr="00C02559" w:rsidRDefault="001F44A6" w:rsidP="00375252">
      <w:pPr>
        <w:numPr>
          <w:ilvl w:val="0"/>
          <w:numId w:val="19"/>
        </w:numPr>
        <w:ind w:left="425" w:hanging="357"/>
        <w:jc w:val="both"/>
        <w:rPr>
          <w:rFonts w:eastAsia="Calibri"/>
        </w:rPr>
      </w:pPr>
      <w:bookmarkStart w:id="0" w:name="Bookmark"/>
      <w:r w:rsidRPr="00B61413">
        <w:rPr>
          <w:rFonts w:eastAsia="Calibri"/>
        </w:rPr>
        <w:t>W przypadku nadania przesyłki pocztowej wraz z potwierdzenia odbioru, Wykonawca zobowiązuje się doręczać do nadawcy zwrotne potwierdzenie odbioru, wypełnione zgodnie z przepisami prawa powszechnie obowiązującego, niezwłocznie po</w:t>
      </w:r>
      <w:r w:rsidR="00BE7C4F" w:rsidRPr="00B61413">
        <w:rPr>
          <w:rFonts w:eastAsia="Calibri"/>
        </w:rPr>
        <w:t> </w:t>
      </w:r>
      <w:r w:rsidRPr="00B61413">
        <w:rPr>
          <w:rFonts w:eastAsia="Calibri"/>
        </w:rPr>
        <w:t>dokonaniu doręczenia przesyłki</w:t>
      </w:r>
      <w:bookmarkStart w:id="1" w:name="Bookmark1"/>
      <w:bookmarkEnd w:id="0"/>
    </w:p>
    <w:p w14:paraId="7C694621" w14:textId="77777777" w:rsidR="001F44A6" w:rsidRPr="00B61413" w:rsidRDefault="001F44A6" w:rsidP="00375252">
      <w:pPr>
        <w:numPr>
          <w:ilvl w:val="0"/>
          <w:numId w:val="19"/>
        </w:numPr>
        <w:ind w:left="425" w:hanging="357"/>
        <w:jc w:val="both"/>
        <w:rPr>
          <w:rFonts w:eastAsia="Calibri"/>
        </w:rPr>
      </w:pPr>
      <w:r w:rsidRPr="00C02559">
        <w:rPr>
          <w:rFonts w:eastAsia="Calibri"/>
        </w:rPr>
        <w:t xml:space="preserve">Wykonawca zobowiązuje się doręczać do nadawcy przesyłki </w:t>
      </w:r>
      <w:r w:rsidR="00732A2A" w:rsidRPr="00C02559">
        <w:rPr>
          <w:rFonts w:eastAsia="Calibri"/>
        </w:rPr>
        <w:t>rejestrowane</w:t>
      </w:r>
      <w:r w:rsidR="00732A2A">
        <w:rPr>
          <w:rFonts w:eastAsia="Calibri"/>
          <w:color w:val="FF0000"/>
        </w:rPr>
        <w:t xml:space="preserve"> </w:t>
      </w:r>
      <w:r w:rsidRPr="00B61413">
        <w:rPr>
          <w:rFonts w:eastAsia="Calibri"/>
        </w:rPr>
        <w:t>niepodjęte w</w:t>
      </w:r>
      <w:r w:rsidR="00BE7C4F" w:rsidRPr="00B61413">
        <w:rPr>
          <w:rFonts w:eastAsia="Calibri"/>
        </w:rPr>
        <w:t> </w:t>
      </w:r>
      <w:r w:rsidRPr="00B61413">
        <w:rPr>
          <w:rFonts w:eastAsia="Calibri"/>
        </w:rPr>
        <w:t>terminie, zgodnie z przepisami prawa powszechnie obowiązującego, niezwłocznie po upływie terminu do odbioru przesyłki przez adresata, nie później jednak, niż w ciągu 14 dni roboczych od upływu tego terminu.</w:t>
      </w:r>
      <w:bookmarkEnd w:id="1"/>
    </w:p>
    <w:p w14:paraId="6DB46762" w14:textId="77777777" w:rsidR="001F44A6" w:rsidRPr="00B61413" w:rsidRDefault="001F44A6">
      <w:pPr>
        <w:ind w:left="425"/>
        <w:jc w:val="both"/>
        <w:rPr>
          <w:rFonts w:eastAsia="Calibri"/>
        </w:rPr>
      </w:pPr>
    </w:p>
    <w:p w14:paraId="3D4DA030" w14:textId="77777777" w:rsidR="00115222" w:rsidRDefault="001F44A6" w:rsidP="00115222">
      <w:pPr>
        <w:jc w:val="center"/>
        <w:rPr>
          <w:b/>
          <w:bCs/>
        </w:rPr>
      </w:pPr>
      <w:r w:rsidRPr="00B61413">
        <w:t>§ 4</w:t>
      </w:r>
      <w:r w:rsidR="00115222" w:rsidRPr="00115222">
        <w:rPr>
          <w:b/>
          <w:bCs/>
        </w:rPr>
        <w:t xml:space="preserve"> </w:t>
      </w:r>
    </w:p>
    <w:p w14:paraId="397AD1D7" w14:textId="6242F213" w:rsidR="00115222" w:rsidRPr="00B61413" w:rsidRDefault="00115222" w:rsidP="00115222">
      <w:pPr>
        <w:jc w:val="center"/>
      </w:pPr>
      <w:r w:rsidRPr="00B61413">
        <w:rPr>
          <w:b/>
          <w:bCs/>
        </w:rPr>
        <w:t>KLAUZULA UMOWNA O CHARAKTERZE SPOŁECZNYM</w:t>
      </w:r>
    </w:p>
    <w:p w14:paraId="6DB0844B" w14:textId="3A349BE9" w:rsidR="00910414" w:rsidRPr="00910414" w:rsidRDefault="00910414" w:rsidP="00375252">
      <w:pPr>
        <w:pStyle w:val="Nagwek2"/>
        <w:numPr>
          <w:ilvl w:val="1"/>
          <w:numId w:val="26"/>
        </w:numPr>
        <w:suppressAutoHyphens w:val="0"/>
        <w:spacing w:after="20" w:line="240" w:lineRule="auto"/>
        <w:rPr>
          <w:color w:val="auto"/>
          <w:sz w:val="24"/>
          <w:szCs w:val="24"/>
        </w:rPr>
      </w:pPr>
      <w:r w:rsidRPr="00910414">
        <w:rPr>
          <w:sz w:val="24"/>
          <w:szCs w:val="24"/>
        </w:rPr>
        <w:t xml:space="preserve">Zamawiający, wymaga aby co najmniej 50% osób wykonujących czynności operacyjne związane z realizacją usług pocztowych było zatrudnionych przez Wykonawcę i przez podwykonawcę na podstawie umowy o pracę, w sposób określony w art. 22 § 1 ustawy z dnia 26 czerwca 1974 r. - Kodeks pracy (t.j. Dz. U. z 2022 r. poz. 1510 ze zm.). Wymóg ten dotyczy osób, które wykonują czynności operacyjne związane z realizacją usług pocztowych </w:t>
      </w:r>
      <w:r>
        <w:rPr>
          <w:sz w:val="24"/>
          <w:szCs w:val="24"/>
        </w:rPr>
        <w:br/>
      </w:r>
      <w:r w:rsidRPr="00910414">
        <w:rPr>
          <w:sz w:val="24"/>
          <w:szCs w:val="24"/>
        </w:rPr>
        <w:t>w placówce Wykonawcy, w której Zamawiający będzie dokonywał nadań</w:t>
      </w:r>
      <w:r>
        <w:rPr>
          <w:sz w:val="24"/>
          <w:szCs w:val="24"/>
        </w:rPr>
        <w:t>.</w:t>
      </w:r>
    </w:p>
    <w:p w14:paraId="66913CF5" w14:textId="2FED35C5" w:rsidR="00CB7623" w:rsidRPr="00EF2B88" w:rsidRDefault="00CB7623" w:rsidP="00375252">
      <w:pPr>
        <w:pStyle w:val="Nagwek2"/>
        <w:numPr>
          <w:ilvl w:val="1"/>
          <w:numId w:val="26"/>
        </w:numPr>
        <w:suppressAutoHyphens w:val="0"/>
        <w:spacing w:after="20" w:line="240" w:lineRule="auto"/>
        <w:rPr>
          <w:color w:val="auto"/>
          <w:sz w:val="24"/>
          <w:szCs w:val="24"/>
        </w:rPr>
      </w:pPr>
      <w:r w:rsidRPr="00EF2B88">
        <w:rPr>
          <w:color w:val="auto"/>
          <w:sz w:val="24"/>
          <w:szCs w:val="24"/>
        </w:rPr>
        <w:t xml:space="preserve">Przez czynności operacyjne Zamawiający rozumie działalność Wykonawcy związaną </w:t>
      </w:r>
      <w:r w:rsidR="00910414">
        <w:rPr>
          <w:color w:val="auto"/>
          <w:sz w:val="24"/>
          <w:szCs w:val="24"/>
        </w:rPr>
        <w:br/>
      </w:r>
      <w:r w:rsidRPr="00EF2B88">
        <w:rPr>
          <w:color w:val="auto"/>
          <w:sz w:val="24"/>
          <w:szCs w:val="24"/>
        </w:rPr>
        <w:t xml:space="preserve">z realizacją usług objętych zamówieniem: obsługa korespondencji w placówkach pocztowych, czynności ekspedycyjno - rozdzielcze z uwzględnieniem osób zatrudnionych u Wykonawcy </w:t>
      </w:r>
      <w:r w:rsidR="002E6BD1" w:rsidRPr="00EF2B88">
        <w:rPr>
          <w:color w:val="auto"/>
          <w:sz w:val="24"/>
          <w:szCs w:val="24"/>
        </w:rPr>
        <w:t>i jego p</w:t>
      </w:r>
      <w:r w:rsidRPr="00EF2B88">
        <w:rPr>
          <w:color w:val="auto"/>
          <w:sz w:val="24"/>
          <w:szCs w:val="24"/>
        </w:rPr>
        <w:t xml:space="preserve">odwykonawcy. </w:t>
      </w:r>
    </w:p>
    <w:p w14:paraId="6CDC6622" w14:textId="77777777" w:rsidR="007E6695" w:rsidRDefault="00CB7623" w:rsidP="00375252">
      <w:pPr>
        <w:pStyle w:val="Nagwek2"/>
        <w:numPr>
          <w:ilvl w:val="1"/>
          <w:numId w:val="26"/>
        </w:numPr>
        <w:suppressAutoHyphens w:val="0"/>
        <w:spacing w:after="20" w:line="240" w:lineRule="auto"/>
        <w:rPr>
          <w:color w:val="auto"/>
          <w:sz w:val="24"/>
          <w:szCs w:val="24"/>
        </w:rPr>
      </w:pPr>
      <w:r w:rsidRPr="00EF2B88">
        <w:rPr>
          <w:color w:val="auto"/>
          <w:sz w:val="24"/>
          <w:szCs w:val="24"/>
        </w:rPr>
        <w:t xml:space="preserve">Wykonawca lub Podwykonawca zatrudni wyżej wymienione osoby co najmniej na okres realizacji umowy. W przypadku rozwiązania stosunku pracy przed zakończeniem tego okresu, zobowiązuje się do niezwłocznego zatrudnienia na to miejsce innej osoby. </w:t>
      </w:r>
    </w:p>
    <w:p w14:paraId="5E470C1A" w14:textId="77777777" w:rsidR="00CB7623" w:rsidRPr="00E31149" w:rsidRDefault="007E6695" w:rsidP="00375252">
      <w:pPr>
        <w:pStyle w:val="Nagwek2"/>
        <w:numPr>
          <w:ilvl w:val="1"/>
          <w:numId w:val="26"/>
        </w:numPr>
        <w:suppressAutoHyphens w:val="0"/>
        <w:spacing w:after="20" w:line="240" w:lineRule="auto"/>
        <w:rPr>
          <w:color w:val="auto"/>
          <w:sz w:val="24"/>
          <w:szCs w:val="24"/>
        </w:rPr>
      </w:pPr>
      <w:r w:rsidRPr="00E31149">
        <w:rPr>
          <w:color w:val="auto"/>
          <w:sz w:val="24"/>
          <w:szCs w:val="24"/>
        </w:rPr>
        <w:t xml:space="preserve">Wykonawca, w trakcie realizacji umowy, złoży Zamawiającemu oświadczenie, że osoby biorące udział przy realizacji niniejszego zamówienia, zatrudnione są na podstawie umowy o </w:t>
      </w:r>
      <w:r w:rsidRPr="00E31149">
        <w:rPr>
          <w:color w:val="auto"/>
          <w:sz w:val="24"/>
          <w:szCs w:val="24"/>
        </w:rPr>
        <w:lastRenderedPageBreak/>
        <w:t>pracę</w:t>
      </w:r>
      <w:r w:rsidR="00CB7623" w:rsidRPr="00E31149">
        <w:rPr>
          <w:color w:val="auto"/>
          <w:sz w:val="24"/>
          <w:szCs w:val="24"/>
        </w:rPr>
        <w:t xml:space="preserve">, w sposób określony </w:t>
      </w:r>
      <w:r w:rsidR="00C72D7D">
        <w:rPr>
          <w:color w:val="auto"/>
          <w:sz w:val="24"/>
          <w:szCs w:val="24"/>
        </w:rPr>
        <w:t>w ust 1</w:t>
      </w:r>
      <w:r w:rsidR="00266D60" w:rsidRPr="00E31149">
        <w:rPr>
          <w:color w:val="auto"/>
          <w:sz w:val="24"/>
          <w:szCs w:val="24"/>
        </w:rPr>
        <w:t xml:space="preserve"> </w:t>
      </w:r>
      <w:r w:rsidR="00CB7623" w:rsidRPr="00E31149">
        <w:rPr>
          <w:color w:val="auto"/>
          <w:sz w:val="24"/>
          <w:szCs w:val="24"/>
        </w:rPr>
        <w:t xml:space="preserve">w art. 22 § 1 ustawy z dnia 26 czerwca 1974 r. – Kodeks pracy zgodnie z którym przez nawiązanie stosunku pracy pracownik zobowiązuje się do wykonywania pracy określonego rodzaju na rzecz pracodawcy i pod jego kierownictwem oraz w miejscu i czasie wyznaczonym przez pracodawcę, a pracodawca do zatrudniania pracownika za wynagrodzeniem. </w:t>
      </w:r>
    </w:p>
    <w:p w14:paraId="66A8350F" w14:textId="77777777" w:rsidR="00D76F6D" w:rsidRPr="00E31149" w:rsidRDefault="00D76F6D" w:rsidP="00375252">
      <w:pPr>
        <w:pStyle w:val="Tekstpodstawowy"/>
        <w:numPr>
          <w:ilvl w:val="1"/>
          <w:numId w:val="26"/>
        </w:numPr>
        <w:spacing w:after="0"/>
        <w:ind w:left="720" w:hanging="578"/>
        <w:jc w:val="both"/>
      </w:pPr>
      <w:r w:rsidRPr="00E31149">
        <w:t>Zamawiający wymaga, aby osoby realizujące zamówienie były pracownikami Wykonawcy lub Podwykonawcy.</w:t>
      </w:r>
    </w:p>
    <w:p w14:paraId="030C2895" w14:textId="77777777" w:rsidR="003E4900" w:rsidRPr="00E31149" w:rsidRDefault="003E4900" w:rsidP="00375252">
      <w:pPr>
        <w:pStyle w:val="Akapitzlist"/>
        <w:widowControl w:val="0"/>
        <w:numPr>
          <w:ilvl w:val="1"/>
          <w:numId w:val="26"/>
        </w:numPr>
        <w:tabs>
          <w:tab w:val="num" w:pos="284"/>
        </w:tabs>
        <w:spacing w:line="200" w:lineRule="atLeast"/>
        <w:jc w:val="both"/>
      </w:pPr>
      <w:r w:rsidRPr="00E31149">
        <w:t xml:space="preserve">W celu weryfikacji zatrudniania, przez wykonawcę lub podwykonawcę, na podstawie umowy o pracę, osób wykonujących wskazane przez Zamawiającego czynności w zakresie realizacji zamówienia, Zamawiający może zażądać w szczególności: </w:t>
      </w:r>
    </w:p>
    <w:p w14:paraId="604E5B3B" w14:textId="7B9594AF" w:rsidR="003E4900" w:rsidRPr="00E31149" w:rsidRDefault="007B7E39" w:rsidP="00B850C0">
      <w:pPr>
        <w:widowControl w:val="0"/>
        <w:spacing w:line="200" w:lineRule="atLeast"/>
        <w:ind w:left="718"/>
        <w:jc w:val="both"/>
      </w:pPr>
      <w:r>
        <w:t>1)</w:t>
      </w:r>
      <w:r w:rsidR="003E4900" w:rsidRPr="00E31149">
        <w:t xml:space="preserve"> oświadczenia wykonawcy lub podwykonawcy o zatrudnieniu pracownika na podstawie </w:t>
      </w:r>
      <w:r w:rsidR="003E4900" w:rsidRPr="00E31149">
        <w:br/>
        <w:t xml:space="preserve">     umowy o pracę, </w:t>
      </w:r>
      <w:r w:rsidR="00B850C0">
        <w:t>dla maksymalnie 2 pracowników z obsługującej Zamawiającego placówki   pocztowej,</w:t>
      </w:r>
    </w:p>
    <w:p w14:paraId="08AA53CC" w14:textId="158BECA5" w:rsidR="003E4900" w:rsidRPr="00E31149" w:rsidRDefault="007B7E39" w:rsidP="00B850C0">
      <w:pPr>
        <w:widowControl w:val="0"/>
        <w:spacing w:line="200" w:lineRule="atLeast"/>
        <w:ind w:left="709"/>
        <w:jc w:val="both"/>
      </w:pPr>
      <w:r>
        <w:t>2</w:t>
      </w:r>
      <w:r w:rsidR="003E4900" w:rsidRPr="00E31149">
        <w:t>)  poświadczonej za zgodność z oryginałem kopii umowy o pracę zatrudnionego pracownika</w:t>
      </w:r>
      <w:r w:rsidR="00B850C0">
        <w:t>,</w:t>
      </w:r>
      <w:r w:rsidR="003E4900" w:rsidRPr="00E31149">
        <w:t xml:space="preserve"> </w:t>
      </w:r>
      <w:r w:rsidR="00B850C0">
        <w:t>dla maksymalnie 2 pracowników z obsługującej Zamawiającego placówki pocztowej,</w:t>
      </w:r>
    </w:p>
    <w:p w14:paraId="095D6A31" w14:textId="7899D7E8" w:rsidR="003E4900" w:rsidRPr="00E31149" w:rsidRDefault="003E4900" w:rsidP="00375252">
      <w:pPr>
        <w:pStyle w:val="Akapitzlist"/>
        <w:widowControl w:val="0"/>
        <w:numPr>
          <w:ilvl w:val="1"/>
          <w:numId w:val="26"/>
        </w:numPr>
        <w:spacing w:line="200" w:lineRule="atLeast"/>
        <w:jc w:val="both"/>
      </w:pPr>
      <w:bookmarkStart w:id="2" w:name="_Hlk140054995"/>
      <w:r w:rsidRPr="00E31149">
        <w:t xml:space="preserve">Dokumenty określone  w ust. </w:t>
      </w:r>
      <w:r w:rsidR="0026231D">
        <w:t>6</w:t>
      </w:r>
      <w:r w:rsidRPr="00E31149">
        <w:t xml:space="preserve"> winny zawierać informacje, w tym dane osobowe, niezbędne do weryfikacji zatrudnienia na podstawie umowy o pracę, w szczególności imię i nazwisko zatrudnionego pracownika, datę zawarcia umowy o pracę, rodzaj umowy o pracę i zakres obowiązków w pracownika. </w:t>
      </w:r>
    </w:p>
    <w:bookmarkEnd w:id="2"/>
    <w:p w14:paraId="5FBF8C4D" w14:textId="77777777" w:rsidR="003E4900" w:rsidRPr="00E31149" w:rsidRDefault="00D76F6D" w:rsidP="00375252">
      <w:pPr>
        <w:pStyle w:val="Tekstpodstawowy"/>
        <w:numPr>
          <w:ilvl w:val="1"/>
          <w:numId w:val="26"/>
        </w:numPr>
        <w:spacing w:after="0"/>
        <w:ind w:left="720" w:hanging="578"/>
        <w:jc w:val="both"/>
      </w:pPr>
      <w:r w:rsidRPr="00E31149">
        <w:t xml:space="preserve">Nie udowodnienie przez Wykonawcę faktu wykonywania czynności, o których mowa </w:t>
      </w:r>
      <w:r w:rsidR="003E4900" w:rsidRPr="00E31149">
        <w:br/>
      </w:r>
      <w:r w:rsidRPr="00E31149">
        <w:t>w ust.</w:t>
      </w:r>
      <w:r w:rsidR="003E4900" w:rsidRPr="00E31149">
        <w:t>2</w:t>
      </w:r>
      <w:r w:rsidRPr="00E31149">
        <w:t>, przez osoby zatrudnione na podstawie umowy o pracę, traktowane będzie jako niewypełnienie wymagań SWZ w zakresie obowiązku zatrudnienia osób na podstawie umowy o pracę.</w:t>
      </w:r>
    </w:p>
    <w:p w14:paraId="1FED840B" w14:textId="5EDA357E" w:rsidR="001F44A6" w:rsidRPr="0026231D" w:rsidRDefault="00D76F6D" w:rsidP="0026231D">
      <w:pPr>
        <w:pStyle w:val="Tekstpodstawowy"/>
        <w:numPr>
          <w:ilvl w:val="1"/>
          <w:numId w:val="26"/>
        </w:numPr>
        <w:spacing w:after="0"/>
        <w:ind w:left="720" w:hanging="578"/>
        <w:jc w:val="both"/>
      </w:pPr>
      <w:r w:rsidRPr="00E31149">
        <w:t xml:space="preserve">W sytuacjach niejednoznacznych, budzących wątpliwości w zakresie prawidłowości zatrudnienia osób zgodnie z wymogami SWZ, Zamawiający celem przeprowadzenia skutecznej weryfikacji tych danych, będzie wnioskował do Państwowej Inspekcji Pracy </w:t>
      </w:r>
      <w:r w:rsidR="003E4900" w:rsidRPr="00E31149">
        <w:br/>
      </w:r>
      <w:r w:rsidRPr="00E31149">
        <w:t>o kontrolę.</w:t>
      </w:r>
    </w:p>
    <w:p w14:paraId="6F1E5B13" w14:textId="77777777" w:rsidR="00115222" w:rsidRDefault="001F44A6" w:rsidP="00115222">
      <w:pPr>
        <w:jc w:val="center"/>
        <w:rPr>
          <w:b/>
          <w:bCs/>
        </w:rPr>
      </w:pPr>
      <w:r w:rsidRPr="00B61413">
        <w:t>§ 5</w:t>
      </w:r>
      <w:r w:rsidR="00115222" w:rsidRPr="00115222">
        <w:rPr>
          <w:b/>
          <w:bCs/>
        </w:rPr>
        <w:t xml:space="preserve"> </w:t>
      </w:r>
    </w:p>
    <w:p w14:paraId="2474D168" w14:textId="5E4DF0DE" w:rsidR="00115222" w:rsidRPr="00B61413" w:rsidRDefault="00115222" w:rsidP="00115222">
      <w:pPr>
        <w:jc w:val="center"/>
      </w:pPr>
      <w:r w:rsidRPr="00B61413">
        <w:rPr>
          <w:b/>
          <w:bCs/>
        </w:rPr>
        <w:t>PODWYKONAWCY</w:t>
      </w:r>
    </w:p>
    <w:p w14:paraId="0D827E1B" w14:textId="77777777" w:rsidR="001F44A6" w:rsidRPr="00B61413" w:rsidRDefault="001F44A6" w:rsidP="00375252">
      <w:pPr>
        <w:numPr>
          <w:ilvl w:val="0"/>
          <w:numId w:val="16"/>
        </w:numPr>
        <w:ind w:left="426" w:hanging="426"/>
        <w:jc w:val="both"/>
      </w:pPr>
      <w:r w:rsidRPr="00B61413">
        <w:t>Strony ustalają, że Wykonawca jest uprawniony do powierzenia podwykonawcom poszczególnych części usług świadczonych na podstawie umowy, w ramach prowadzonej przez siebie działalności pocztowej z zachowaniem poniższych warunków. Wykonawca ponosi wobec Zamawiającego pełną odpowiedzialność za wszelkie czynności, których wykonanie powierzył podwykonawcom i będzie odpowiadał za ich działania i zaniechania jak za własne.</w:t>
      </w:r>
    </w:p>
    <w:p w14:paraId="608398E1" w14:textId="689E6C71" w:rsidR="00352B1E" w:rsidRDefault="001F44A6" w:rsidP="00352B1E">
      <w:pPr>
        <w:numPr>
          <w:ilvl w:val="0"/>
          <w:numId w:val="16"/>
        </w:numPr>
        <w:ind w:left="426" w:hanging="426"/>
        <w:jc w:val="both"/>
      </w:pPr>
      <w:r w:rsidRPr="00B61413">
        <w:t>Zamawiający dopuszcza zmianę podwykonawcy z zastrzeżeniem, że jeśli Wykonawca w</w:t>
      </w:r>
      <w:r w:rsidR="00784ACC" w:rsidRPr="00B61413">
        <w:t> </w:t>
      </w:r>
      <w:r w:rsidRPr="00B61413">
        <w:t>procedurze udzielenia niniejszego zamówienia w wyniku którego zawarto niniejszą Umowę posłużył się doświadczeniem podwykonawcy, nowy podwykonawca musi również wykazać się doświadczeniem wymaganym przez Zamawiającego w procedurze o udzielenie zamówienia będącego przedmiotem Umowy. Zmiana Podwykonawcy wymaga wcześniejszego powiadomienia Zamawiającego oraz udzielenia przez niego zgody na piśmie. Dotychczasowy podwykonawca odpowiada z nowym podwykonawcą i Wykonawcą solidarnie. Odpowiedzialność ta dotyczy zarówno wykonywania przedmiotu Umowy, jak i</w:t>
      </w:r>
      <w:r w:rsidR="00784ACC" w:rsidRPr="00B61413">
        <w:t> </w:t>
      </w:r>
      <w:r w:rsidRPr="00B61413">
        <w:t>powstałych w ramach jego wykonywania szkód.</w:t>
      </w:r>
    </w:p>
    <w:p w14:paraId="559739C7" w14:textId="77777777" w:rsidR="00115222" w:rsidRDefault="001F44A6" w:rsidP="00115222">
      <w:pPr>
        <w:jc w:val="center"/>
        <w:rPr>
          <w:b/>
          <w:bCs/>
        </w:rPr>
      </w:pPr>
      <w:r w:rsidRPr="00B61413">
        <w:rPr>
          <w:bCs/>
        </w:rPr>
        <w:t>§ 6</w:t>
      </w:r>
      <w:r w:rsidR="00115222" w:rsidRPr="00115222">
        <w:rPr>
          <w:b/>
          <w:bCs/>
        </w:rPr>
        <w:t xml:space="preserve"> </w:t>
      </w:r>
    </w:p>
    <w:p w14:paraId="78BA523F" w14:textId="53F76980" w:rsidR="00115222" w:rsidRPr="00B61413" w:rsidRDefault="00115222" w:rsidP="00115222">
      <w:pPr>
        <w:jc w:val="center"/>
        <w:rPr>
          <w:bCs/>
        </w:rPr>
      </w:pPr>
      <w:r w:rsidRPr="00B61413">
        <w:rPr>
          <w:b/>
          <w:bCs/>
        </w:rPr>
        <w:t>WYNAGRODZENIE</w:t>
      </w:r>
    </w:p>
    <w:p w14:paraId="31D35594" w14:textId="77777777" w:rsidR="001F44A6" w:rsidRPr="00B61413" w:rsidRDefault="001F44A6" w:rsidP="00375252">
      <w:pPr>
        <w:numPr>
          <w:ilvl w:val="0"/>
          <w:numId w:val="3"/>
        </w:numPr>
        <w:ind w:left="426" w:hanging="426"/>
        <w:jc w:val="both"/>
      </w:pPr>
      <w:r w:rsidRPr="00B61413">
        <w:t xml:space="preserve">Łączna wartość przedmiotu umowy na dzień zawarcia umowy wg ilości planowanych </w:t>
      </w:r>
      <w:r w:rsidR="00352B1E">
        <w:t xml:space="preserve">przesyłek </w:t>
      </w:r>
      <w:r w:rsidRPr="00B61413">
        <w:t>wynosi …………………………. zł brutto i jest jednocześnie maksymalnym wynagrodzeniem, jakie Wykonawca może otrzymać na podstawie niniejszej umowy.</w:t>
      </w:r>
    </w:p>
    <w:p w14:paraId="1386EAC8" w14:textId="6B115E6B" w:rsidR="001F44A6" w:rsidRPr="00B61413" w:rsidRDefault="001F44A6" w:rsidP="00375252">
      <w:pPr>
        <w:numPr>
          <w:ilvl w:val="0"/>
          <w:numId w:val="3"/>
        </w:numPr>
        <w:ind w:left="426" w:hanging="426"/>
        <w:jc w:val="both"/>
      </w:pPr>
      <w:r w:rsidRPr="00B61413">
        <w:t>Wynagrodzenie, o którym mowa w ust. 1 obejmuje wszystkie koszty Wykonawcy związane z</w:t>
      </w:r>
      <w:r w:rsidR="00784ACC" w:rsidRPr="00B61413">
        <w:t> </w:t>
      </w:r>
      <w:r w:rsidRPr="00B61413">
        <w:t>realizacją umowy.</w:t>
      </w:r>
      <w:r w:rsidR="00CE5C22">
        <w:t xml:space="preserve"> </w:t>
      </w:r>
      <w:r w:rsidR="00E8441F" w:rsidRPr="00C473EF">
        <w:rPr>
          <w:color w:val="000000"/>
        </w:rPr>
        <w:t xml:space="preserve">W przypadku usług dodatkowych i komplementarnych świadczonych do </w:t>
      </w:r>
      <w:r w:rsidR="00E8441F" w:rsidRPr="00C473EF">
        <w:rPr>
          <w:color w:val="000000"/>
        </w:rPr>
        <w:lastRenderedPageBreak/>
        <w:t>usług objętych zamówieniem, a nie wyszczególnionych w formularzu cenowym, zostaną zastosowane opłaty zgodnie z cennikiem Wykonawcy obowiązującym w dniu realizacji usługi.</w:t>
      </w:r>
    </w:p>
    <w:p w14:paraId="39E9B03B" w14:textId="77777777" w:rsidR="001F44A6" w:rsidRPr="00C02559" w:rsidRDefault="001F44A6" w:rsidP="00375252">
      <w:pPr>
        <w:numPr>
          <w:ilvl w:val="0"/>
          <w:numId w:val="3"/>
        </w:numPr>
        <w:ind w:left="426" w:hanging="426"/>
        <w:jc w:val="both"/>
      </w:pPr>
      <w:r w:rsidRPr="00B61413">
        <w:t>W przypadku, gdy należności z tytułu realizacji umowy osiągną kwotę, o której mowa w</w:t>
      </w:r>
      <w:r w:rsidR="00784ACC" w:rsidRPr="00B61413">
        <w:t> </w:t>
      </w:r>
      <w:r w:rsidRPr="00B61413">
        <w:t>ust.</w:t>
      </w:r>
      <w:r w:rsidR="00784ACC" w:rsidRPr="00B61413">
        <w:t> </w:t>
      </w:r>
      <w:r w:rsidRPr="00B61413">
        <w:t>1 przed upływem okresu jej obowiązywania, umowa ulega rozwiązaniu na mocy niniejszego postanowienia bez potrzeby składania przez Strony dodatkowych oświadczeń w</w:t>
      </w:r>
      <w:r w:rsidR="00784ACC" w:rsidRPr="00B61413">
        <w:t> </w:t>
      </w:r>
      <w:r w:rsidRPr="00B61413">
        <w:t xml:space="preserve">tym zakresie, a Wykonawcy nie będą przysługiwały z tego tytułu żadne roszczenia względem Zamawiającego. Kontrola realizacji umowy w zakresie przekroczenia jej granicznej wartości leży po stronie </w:t>
      </w:r>
      <w:r w:rsidRPr="00C02559">
        <w:t>Zamawiającego</w:t>
      </w:r>
      <w:r w:rsidR="00322DE9" w:rsidRPr="00C02559">
        <w:t>, przy czym przekroczenie tej kwoty nie narusza prawa Wykonawcy do wynagrodzenia należnego za wszystkie zrealizowane usługi.</w:t>
      </w:r>
    </w:p>
    <w:p w14:paraId="551A9C67" w14:textId="77777777" w:rsidR="001F44A6" w:rsidRPr="00B61413" w:rsidRDefault="001F44A6" w:rsidP="00375252">
      <w:pPr>
        <w:numPr>
          <w:ilvl w:val="0"/>
          <w:numId w:val="3"/>
        </w:numPr>
        <w:ind w:left="426" w:hanging="426"/>
        <w:jc w:val="both"/>
      </w:pPr>
      <w:r w:rsidRPr="00B61413">
        <w:t>W trakcie realizacji zamówienia rozliczenia między Stronami będą dokonywane na</w:t>
      </w:r>
      <w:r w:rsidR="00784ACC" w:rsidRPr="00B61413">
        <w:t> </w:t>
      </w:r>
      <w:r w:rsidRPr="00B61413">
        <w:t xml:space="preserve">podstawie rzeczywistych ilości przesyłek i zwrotów i według cen jednostkowych brutto podanych w formularzu cenowym stanowiącym załącznik nr </w:t>
      </w:r>
      <w:r w:rsidR="00784ACC" w:rsidRPr="00B61413">
        <w:rPr>
          <w:color w:val="FF0000"/>
        </w:rPr>
        <w:t>…</w:t>
      </w:r>
      <w:r w:rsidRPr="00B61413">
        <w:t xml:space="preserve"> do umowy (tożsamy z ofertą Wykonawcy).</w:t>
      </w:r>
    </w:p>
    <w:p w14:paraId="78EEF481" w14:textId="77777777" w:rsidR="001F44A6" w:rsidRPr="00B61413" w:rsidRDefault="001F44A6" w:rsidP="00375252">
      <w:pPr>
        <w:numPr>
          <w:ilvl w:val="0"/>
          <w:numId w:val="3"/>
        </w:numPr>
        <w:ind w:left="426" w:hanging="426"/>
        <w:jc w:val="both"/>
      </w:pPr>
      <w:r w:rsidRPr="00B61413">
        <w:t>Zamawiający dopuszcza zmianę ilości w poszczególnych pozycjach wskazanych w</w:t>
      </w:r>
      <w:r w:rsidR="00784ACC" w:rsidRPr="00B61413">
        <w:t> </w:t>
      </w:r>
      <w:r w:rsidRPr="00B61413">
        <w:t>formularzu cenowym pod warunkiem, że maksymalna wartość umowy nie przekroczy ceny brutto wskazanej w ust. 1.W przypadku nadania przez Zamawiającego większej ilości przesyłek z danej kategorii, usługi te będą rozliczane wg cen jednostkowych wynikających z</w:t>
      </w:r>
      <w:r w:rsidR="00784ACC" w:rsidRPr="00B61413">
        <w:t> </w:t>
      </w:r>
      <w:r w:rsidRPr="00B61413">
        <w:t>formularza cenowego dla tej zwiększonej kategorii.</w:t>
      </w:r>
    </w:p>
    <w:p w14:paraId="5BB33A49" w14:textId="61D37EAC" w:rsidR="0023723E" w:rsidRPr="0023723E" w:rsidRDefault="0023723E" w:rsidP="00375252">
      <w:pPr>
        <w:numPr>
          <w:ilvl w:val="0"/>
          <w:numId w:val="3"/>
        </w:numPr>
        <w:ind w:left="426" w:hanging="426"/>
        <w:jc w:val="both"/>
      </w:pPr>
      <w:r w:rsidRPr="0023723E">
        <w:rPr>
          <w:lang w:eastAsia="pl-PL"/>
        </w:rPr>
        <w:t xml:space="preserve">Zamawiający dopuszcza zmniejszenie ilości przedmiotu zamówienia maksymalnie o 20% w stosunku do ilości , o których mowa w formularzu cenowym. Zmniejszenie, o którym mowa w zdaniu poprzednim nie uprawnia Wykonawcy do dochodzenia od Zamawiającego jakichkolwiek roszczeń, w szczególności różnicy pomiędzy kwotą wynagrodzenia, o której mowa w ust. 1 umowy a kwotą faktycznie należną zgodnie z fakturami. Zamawiający zobowiązuje się do zrealizowania minimum 80% szacunkowego zamówienia wynikającego z formularza ofertowego. Niezrealizowanie przez Zamawiającego minimum 80% szacunkowego zamówienia wynikającego z formularza ofertowego uprawnia Wykonawcę do dochodzenia od Zamawiającego odpowiedniego roszczenia o zapłatę równicy pomiędzy kwotą stanowiącą 80% wartości zamówienia, o której mowa w ust. 1, a kwotą faktycznie należną zgodnie </w:t>
      </w:r>
      <w:r>
        <w:rPr>
          <w:lang w:eastAsia="pl-PL"/>
        </w:rPr>
        <w:br/>
      </w:r>
      <w:r w:rsidRPr="0023723E">
        <w:rPr>
          <w:lang w:eastAsia="pl-PL"/>
        </w:rPr>
        <w:t>z wystawionymi przez Wykonawcę fakturami</w:t>
      </w:r>
    </w:p>
    <w:p w14:paraId="2C02B4CA" w14:textId="4B0A0D76" w:rsidR="001F44A6" w:rsidRPr="00B61413" w:rsidRDefault="001F44A6" w:rsidP="00375252">
      <w:pPr>
        <w:numPr>
          <w:ilvl w:val="0"/>
          <w:numId w:val="3"/>
        </w:numPr>
        <w:ind w:left="426" w:hanging="426"/>
        <w:jc w:val="both"/>
      </w:pPr>
      <w:r w:rsidRPr="00B61413">
        <w:t xml:space="preserve">Wykonawcy nie będą przysługiwały żadne roszczenia wobec Zamawiającego, w przypadku, gdy łączne wynagrodzenie za zrealizowanie całości przedmiotu umowy, będzie niższe od </w:t>
      </w:r>
      <w:r w:rsidRPr="00B61413">
        <w:rPr>
          <w:color w:val="000000"/>
        </w:rPr>
        <w:t>wynagrodzenia</w:t>
      </w:r>
      <w:r w:rsidRPr="00B61413">
        <w:t>, o którym mowa w ust. 1z zastrzeżeniem ust. 6.</w:t>
      </w:r>
    </w:p>
    <w:p w14:paraId="7EDE73DC" w14:textId="77777777" w:rsidR="006C4ABB" w:rsidRPr="006C4ABB" w:rsidRDefault="001F44A6" w:rsidP="00375252">
      <w:pPr>
        <w:numPr>
          <w:ilvl w:val="0"/>
          <w:numId w:val="3"/>
        </w:numPr>
        <w:ind w:left="426" w:hanging="426"/>
        <w:jc w:val="both"/>
        <w:rPr>
          <w:bCs/>
        </w:rPr>
      </w:pPr>
      <w:r w:rsidRPr="00B61413">
        <w:t xml:space="preserve">Zamawiający zastrzega sobie prawo do skorzystania w czasie trwania umowy z prawa opcji </w:t>
      </w:r>
      <w:r w:rsidRPr="00B61413">
        <w:br/>
        <w:t xml:space="preserve">w zakresie zwiększenia wielkości zamówienia na poszczególne zamawiane usługi. Zamówienia opcjonalne nie przekroczą </w:t>
      </w:r>
      <w:r w:rsidR="00F51AA5" w:rsidRPr="00B61413">
        <w:t>20</w:t>
      </w:r>
      <w:r w:rsidRPr="00B61413">
        <w:t xml:space="preserve">% wielkości przedmiotu zamówienia. </w:t>
      </w:r>
    </w:p>
    <w:p w14:paraId="370FC4E5" w14:textId="316B13E1" w:rsidR="001F44A6" w:rsidRPr="006C4ABB" w:rsidRDefault="001F44A6" w:rsidP="00375252">
      <w:pPr>
        <w:numPr>
          <w:ilvl w:val="0"/>
          <w:numId w:val="3"/>
        </w:numPr>
        <w:ind w:left="426" w:hanging="426"/>
        <w:jc w:val="both"/>
        <w:rPr>
          <w:bCs/>
        </w:rPr>
      </w:pPr>
      <w:r w:rsidRPr="00B61413">
        <w:t>Wykonawca będzie zobowiązany zrealizować zamówienie opcjonalne na warunkach wynikających z</w:t>
      </w:r>
      <w:r w:rsidR="00387CCD" w:rsidRPr="00B61413">
        <w:t> </w:t>
      </w:r>
      <w:r w:rsidRPr="00B61413">
        <w:t xml:space="preserve">zawartej umowy i po cenach określonych w złożonej przez wykonawcę ofercie. Wykonawcy nie przysługuje żadne roszczenie w stosunku do zamawiającego w przypadku, gdy zamawiający z prawa opcji nie skorzysta. </w:t>
      </w:r>
      <w:r w:rsidR="00E8441F" w:rsidRPr="00E8441F">
        <w:rPr>
          <w:color w:val="000000"/>
        </w:rPr>
        <w:t xml:space="preserve"> </w:t>
      </w:r>
      <w:r w:rsidR="00E8441F" w:rsidRPr="00C473EF">
        <w:rPr>
          <w:color w:val="000000"/>
        </w:rPr>
        <w:t>W przypadku usług dodatkowych i komplementarnych świadczonych do usług objętych zamówieniem, a nie wyszczególnionych w formularzu cenowym, zostaną zastosowane opłaty zgodnie z cennikiem Wykonawcy obowiązującym w dniu realizacji usługi.</w:t>
      </w:r>
    </w:p>
    <w:p w14:paraId="73015656" w14:textId="77777777" w:rsidR="00673476" w:rsidRPr="00E31149" w:rsidRDefault="006C4ABB" w:rsidP="00375252">
      <w:pPr>
        <w:pStyle w:val="Akapitzlist"/>
        <w:numPr>
          <w:ilvl w:val="0"/>
          <w:numId w:val="3"/>
        </w:numPr>
        <w:tabs>
          <w:tab w:val="left" w:pos="284"/>
        </w:tabs>
        <w:autoSpaceDE w:val="0"/>
        <w:spacing w:line="240" w:lineRule="auto"/>
        <w:ind w:left="360"/>
        <w:jc w:val="both"/>
      </w:pPr>
      <w:r w:rsidRPr="00E31149">
        <w:t>Zamawiający podejmie decyzję co do możliwości i woli skorzystania z zastrzeżonego prawa</w:t>
      </w:r>
      <w:r w:rsidR="00E31149" w:rsidRPr="00E31149">
        <w:t xml:space="preserve"> </w:t>
      </w:r>
      <w:r w:rsidRPr="00E31149">
        <w:t>opcji  zgodnie z zapotrzebowaniem i posiadanymi możliwościami</w:t>
      </w:r>
      <w:r w:rsidR="00E31149" w:rsidRPr="00E31149">
        <w:t xml:space="preserve"> </w:t>
      </w:r>
      <w:r w:rsidRPr="00E31149">
        <w:t>finansowymi.</w:t>
      </w:r>
    </w:p>
    <w:p w14:paraId="155A1695" w14:textId="77777777" w:rsidR="00673476" w:rsidRPr="00E31149" w:rsidRDefault="00673476" w:rsidP="00375252">
      <w:pPr>
        <w:numPr>
          <w:ilvl w:val="0"/>
          <w:numId w:val="3"/>
        </w:numPr>
        <w:tabs>
          <w:tab w:val="left" w:pos="284"/>
        </w:tabs>
        <w:autoSpaceDE w:val="0"/>
        <w:spacing w:line="240" w:lineRule="auto"/>
        <w:ind w:left="360"/>
        <w:jc w:val="both"/>
      </w:pPr>
      <w:r w:rsidRPr="00E31149">
        <w:t xml:space="preserve">W przypadku, gdy przedmiot zamówienia realizowany był przy udziale podwykonawców, Wykonawca zobowiązany jest dołączyć każdorazowo do faktury dowody potwierdzające zapłatę wymagalnego wynagrodzenia podwykonawcom lub dalszym podwykonawcom. </w:t>
      </w:r>
    </w:p>
    <w:p w14:paraId="3C2116FD" w14:textId="77777777" w:rsidR="00673476" w:rsidRPr="00E31149" w:rsidRDefault="00673476" w:rsidP="00673476">
      <w:pPr>
        <w:tabs>
          <w:tab w:val="left" w:pos="284"/>
        </w:tabs>
        <w:autoSpaceDE w:val="0"/>
        <w:ind w:left="284"/>
        <w:jc w:val="both"/>
      </w:pPr>
      <w:r w:rsidRPr="00E31149">
        <w:t xml:space="preserve">Za dowody potwierdzające zapłatę wymagalnego wynagrodzenia podwykonawcom, Zamawiający uzna, potwierdzone za zgodność z oryginałem, kopie faktur podwykonawców prawidłowo wystawionych i dostarczonych Wykonawcy lub podwykonawcy (z potwierdzeniem wpływu). Faktury winny określać zakres rzeczowy wykonanych części zamówienia wynikający z umów o podwykonawstwo, wraz z dokumentem bankowym potwierdzającym uznanie rachunku </w:t>
      </w:r>
      <w:r w:rsidRPr="00E31149">
        <w:lastRenderedPageBreak/>
        <w:t>podwykonawcy, w tym dalszego podwykonawcy należnymi kwotami wynikającymi z wystawionych przez nich faktur.</w:t>
      </w:r>
    </w:p>
    <w:p w14:paraId="5C7BBEFA" w14:textId="77777777" w:rsidR="00673476" w:rsidRPr="00E31149" w:rsidRDefault="00673476" w:rsidP="00673476">
      <w:pPr>
        <w:tabs>
          <w:tab w:val="left" w:pos="284"/>
        </w:tabs>
        <w:autoSpaceDE w:val="0"/>
        <w:ind w:left="284"/>
        <w:jc w:val="both"/>
      </w:pPr>
      <w:r w:rsidRPr="00E31149">
        <w:t>W przypadku uregulowania płatności gotówką, dokumentem potwierdzającym zapłatę będzie, pokwitowanie zgodnie z art. 462 §1 k.c.</w:t>
      </w:r>
    </w:p>
    <w:p w14:paraId="125A5936" w14:textId="77777777" w:rsidR="00673476" w:rsidRPr="00E31149" w:rsidRDefault="00673476" w:rsidP="00375252">
      <w:pPr>
        <w:pStyle w:val="Akapitzlist"/>
        <w:numPr>
          <w:ilvl w:val="0"/>
          <w:numId w:val="3"/>
        </w:numPr>
        <w:tabs>
          <w:tab w:val="left" w:pos="284"/>
        </w:tabs>
        <w:autoSpaceDE w:val="0"/>
        <w:spacing w:line="240" w:lineRule="auto"/>
        <w:ind w:left="360"/>
        <w:jc w:val="both"/>
      </w:pPr>
      <w:r w:rsidRPr="00E31149">
        <w:t xml:space="preserve">W przypadku braku dowodów, o jakich mowa w ust. </w:t>
      </w:r>
      <w:r w:rsidR="00C46BDC" w:rsidRPr="00E31149">
        <w:t>11</w:t>
      </w:r>
      <w:r w:rsidRPr="00E31149">
        <w:t xml:space="preserve">, Zamawiający wstrzyma płatności części faktur, których one dotyczą, przy czym powyższe nie stanowi opóźnienia w zapłacie i nie będzie skutkować naliczeniem Zamawiającemu odsetek od nieterminowych płatności. </w:t>
      </w:r>
    </w:p>
    <w:p w14:paraId="2F1D1EAC" w14:textId="77777777" w:rsidR="00673476" w:rsidRPr="00E31149" w:rsidRDefault="00673476" w:rsidP="00375252">
      <w:pPr>
        <w:numPr>
          <w:ilvl w:val="0"/>
          <w:numId w:val="3"/>
        </w:numPr>
        <w:tabs>
          <w:tab w:val="clear" w:pos="0"/>
          <w:tab w:val="left" w:pos="284"/>
        </w:tabs>
        <w:autoSpaceDE w:val="0"/>
        <w:spacing w:line="240" w:lineRule="auto"/>
        <w:ind w:left="360"/>
        <w:jc w:val="both"/>
      </w:pPr>
      <w:r w:rsidRPr="00E31149">
        <w:t xml:space="preserve">Zatrzymana kwota, o jakiej mowa w ust. </w:t>
      </w:r>
      <w:r w:rsidR="00C46BDC" w:rsidRPr="00E31149">
        <w:t>12</w:t>
      </w:r>
      <w:r w:rsidRPr="00E31149">
        <w:t xml:space="preserve">, stanowić będzie zabezpieczenie roszczenia podwykonawcy w stosunku do Zamawiającego, do czasu przedstawienia dowodów potwierdzających zapłatę wymagalnego wynagrodzenia podwykonawcom lub dalszym podwykonawcom. </w:t>
      </w:r>
    </w:p>
    <w:p w14:paraId="0B2E6CDA" w14:textId="77777777" w:rsidR="00673476" w:rsidRPr="00E31149" w:rsidRDefault="00673476" w:rsidP="00375252">
      <w:pPr>
        <w:numPr>
          <w:ilvl w:val="0"/>
          <w:numId w:val="3"/>
        </w:numPr>
        <w:tabs>
          <w:tab w:val="clear" w:pos="0"/>
          <w:tab w:val="left" w:pos="284"/>
        </w:tabs>
        <w:spacing w:line="240" w:lineRule="auto"/>
        <w:ind w:left="360"/>
        <w:jc w:val="both"/>
      </w:pPr>
      <w:r w:rsidRPr="00E31149">
        <w:t xml:space="preserve">Ewentualne odsetki wynikające z nieterminowej płatności, w stosunku do podwykonawców </w:t>
      </w:r>
      <w:r w:rsidRPr="00E31149">
        <w:br/>
        <w:t xml:space="preserve">i dalszych podwykonawców, obciążają Wykonawcę. </w:t>
      </w:r>
    </w:p>
    <w:p w14:paraId="0F129BCC" w14:textId="77777777" w:rsidR="00673476" w:rsidRPr="00E31149" w:rsidRDefault="00673476" w:rsidP="00375252">
      <w:pPr>
        <w:numPr>
          <w:ilvl w:val="0"/>
          <w:numId w:val="3"/>
        </w:numPr>
        <w:tabs>
          <w:tab w:val="clear" w:pos="0"/>
          <w:tab w:val="left" w:pos="284"/>
        </w:tabs>
        <w:spacing w:line="240" w:lineRule="auto"/>
        <w:ind w:left="360"/>
        <w:jc w:val="both"/>
      </w:pPr>
      <w:r w:rsidRPr="00E31149">
        <w:t xml:space="preserve">W przypadku nie wypełnienia przez Wykonawcę zobowiązań wynikających z niniejszej umowy, zapłata za fakturę zostanie pomniejszona o wysokość kar umownych, ustaloną w oparciu o zapisy umieszczone w § </w:t>
      </w:r>
      <w:r w:rsidR="00C46BDC" w:rsidRPr="00E31149">
        <w:t>9</w:t>
      </w:r>
      <w:r w:rsidRPr="00E31149">
        <w:t xml:space="preserve"> umowy.</w:t>
      </w:r>
    </w:p>
    <w:p w14:paraId="20152E48" w14:textId="6B5A0DF3" w:rsidR="006C4ABB" w:rsidRPr="00CB0DEF" w:rsidRDefault="00673476" w:rsidP="00CB0DEF">
      <w:pPr>
        <w:numPr>
          <w:ilvl w:val="0"/>
          <w:numId w:val="3"/>
        </w:numPr>
        <w:tabs>
          <w:tab w:val="clear" w:pos="0"/>
          <w:tab w:val="left" w:pos="284"/>
        </w:tabs>
        <w:spacing w:line="240" w:lineRule="auto"/>
        <w:ind w:left="360"/>
        <w:jc w:val="both"/>
        <w:rPr>
          <w:b/>
          <w:bCs/>
        </w:rPr>
      </w:pPr>
      <w:r w:rsidRPr="00E31149">
        <w:t>Zamawiający nie wyraża zgody na przelew wierzytelności wynikającej z niniejszej umowy na rzecz osób trzecich.</w:t>
      </w:r>
    </w:p>
    <w:p w14:paraId="679D5400" w14:textId="77777777" w:rsidR="001F44A6" w:rsidRPr="00B61413" w:rsidRDefault="001F44A6">
      <w:pPr>
        <w:rPr>
          <w:bCs/>
        </w:rPr>
      </w:pPr>
    </w:p>
    <w:p w14:paraId="35DEBE1B" w14:textId="77777777" w:rsidR="00115222" w:rsidRDefault="001F44A6" w:rsidP="00115222">
      <w:pPr>
        <w:jc w:val="center"/>
        <w:rPr>
          <w:b/>
          <w:bCs/>
        </w:rPr>
      </w:pPr>
      <w:r w:rsidRPr="00B61413">
        <w:rPr>
          <w:bCs/>
        </w:rPr>
        <w:t>§ 7</w:t>
      </w:r>
      <w:r w:rsidR="00115222" w:rsidRPr="00115222">
        <w:rPr>
          <w:b/>
          <w:bCs/>
        </w:rPr>
        <w:t xml:space="preserve"> </w:t>
      </w:r>
    </w:p>
    <w:p w14:paraId="3DB1ED57" w14:textId="159FFDF8" w:rsidR="00115222" w:rsidRPr="00B61413" w:rsidRDefault="00115222" w:rsidP="00115222">
      <w:pPr>
        <w:jc w:val="center"/>
        <w:rPr>
          <w:bCs/>
        </w:rPr>
      </w:pPr>
      <w:r w:rsidRPr="00B61413">
        <w:rPr>
          <w:b/>
          <w:bCs/>
        </w:rPr>
        <w:t>ZASADY ROZLICZENIA FINANSOWEGO</w:t>
      </w:r>
    </w:p>
    <w:p w14:paraId="63E3255C" w14:textId="33A4BFBE" w:rsidR="001F44A6" w:rsidRPr="00B61413" w:rsidRDefault="001F44A6" w:rsidP="00375252">
      <w:pPr>
        <w:numPr>
          <w:ilvl w:val="0"/>
          <w:numId w:val="4"/>
        </w:numPr>
        <w:ind w:left="400" w:hanging="400"/>
        <w:jc w:val="both"/>
      </w:pPr>
      <w:r w:rsidRPr="00B61413">
        <w:t>Rozliczenie wynagrodzenia dla Wykonawcy odbywać się będzie w formie opłaty z dołu za</w:t>
      </w:r>
      <w:r w:rsidR="00387CCD" w:rsidRPr="00B61413">
        <w:t> </w:t>
      </w:r>
      <w:r w:rsidRPr="00B61413">
        <w:t>świadczenie wszystkich usług pocztowych według cen określonych w Ofercie. Przez opłatę z dołu należy rozumieć opłatę w całości wniesioną przez Zamawiającego, bezgotówkowo, poprzez polecenie przelewu w terminie późniejszym niż: nadanie przesyłek, odbiór przesyłek rejestrowanych zwracanych do Zamawiającego po wyczerpaniu możliwości ich doręczenia/wydania odbiorcy</w:t>
      </w:r>
      <w:r w:rsidR="00CE5C22">
        <w:t xml:space="preserve"> oraz usługi odbioru korespondencji z siedziby Zamwiającego.</w:t>
      </w:r>
    </w:p>
    <w:p w14:paraId="1C1D135D" w14:textId="77777777" w:rsidR="001F44A6" w:rsidRPr="00947101" w:rsidRDefault="001F44A6" w:rsidP="00375252">
      <w:pPr>
        <w:numPr>
          <w:ilvl w:val="0"/>
          <w:numId w:val="4"/>
        </w:numPr>
        <w:ind w:left="400" w:hanging="400"/>
        <w:jc w:val="both"/>
      </w:pPr>
      <w:r w:rsidRPr="00947101">
        <w:t>Strony ustalają następujące zasady rozliczania i regulowania nale</w:t>
      </w:r>
      <w:r w:rsidR="0035617D" w:rsidRPr="00947101">
        <w:t>żności dla przesyłek o</w:t>
      </w:r>
      <w:r w:rsidRPr="00947101">
        <w:t>płacanych z dołu:</w:t>
      </w:r>
    </w:p>
    <w:p w14:paraId="227CA191" w14:textId="77777777" w:rsidR="001F44A6" w:rsidRPr="00B61413" w:rsidRDefault="001F44A6" w:rsidP="00375252">
      <w:pPr>
        <w:numPr>
          <w:ilvl w:val="0"/>
          <w:numId w:val="13"/>
        </w:numPr>
        <w:jc w:val="both"/>
      </w:pPr>
      <w:r w:rsidRPr="00B61413">
        <w:t xml:space="preserve">okresem rozliczeniowym jest miesiąc kalendarzowy, </w:t>
      </w:r>
    </w:p>
    <w:p w14:paraId="224EF5CB" w14:textId="77777777" w:rsidR="001F44A6" w:rsidRPr="00B61413" w:rsidRDefault="001F44A6" w:rsidP="00375252">
      <w:pPr>
        <w:numPr>
          <w:ilvl w:val="0"/>
          <w:numId w:val="13"/>
        </w:numPr>
        <w:jc w:val="both"/>
      </w:pPr>
      <w:r w:rsidRPr="00B61413">
        <w:t>za datę sprzedaży przyjmuje się ostatni dzień miesiąca,</w:t>
      </w:r>
    </w:p>
    <w:p w14:paraId="4A38367A" w14:textId="77777777" w:rsidR="001F44A6" w:rsidRPr="00B61413" w:rsidRDefault="001F44A6" w:rsidP="00375252">
      <w:pPr>
        <w:numPr>
          <w:ilvl w:val="0"/>
          <w:numId w:val="13"/>
        </w:numPr>
        <w:jc w:val="both"/>
      </w:pPr>
      <w:r w:rsidRPr="008D1972">
        <w:t xml:space="preserve">podstawą rozliczeń finansowych jest ustalona na podstawie </w:t>
      </w:r>
      <w:r w:rsidR="008311C7" w:rsidRPr="008D1972">
        <w:t>cen jednostkowych z</w:t>
      </w:r>
      <w:r w:rsidR="008311C7">
        <w:t xml:space="preserve"> </w:t>
      </w:r>
      <w:r w:rsidRPr="00B61413">
        <w:t>formularza cenowego suma opłat za:</w:t>
      </w:r>
    </w:p>
    <w:p w14:paraId="698EB5F8" w14:textId="6A92C5F2" w:rsidR="001F44A6" w:rsidRPr="00B61413" w:rsidRDefault="001F44A6">
      <w:pPr>
        <w:ind w:left="1134" w:hanging="425"/>
        <w:jc w:val="both"/>
      </w:pPr>
      <w:r w:rsidRPr="00B61413">
        <w:t xml:space="preserve">a) </w:t>
      </w:r>
      <w:r w:rsidRPr="00B61413">
        <w:tab/>
        <w:t>nadane przesyłki pocztowe</w:t>
      </w:r>
      <w:r w:rsidR="00CE5C22">
        <w:t xml:space="preserve"> </w:t>
      </w:r>
      <w:r w:rsidRPr="00B61413">
        <w:t>i paczki stwierdzone na podstawie dokumentów nadawczych i oddawczych,</w:t>
      </w:r>
    </w:p>
    <w:p w14:paraId="22E7C828" w14:textId="7354677C" w:rsidR="001F44A6" w:rsidRDefault="001F44A6">
      <w:pPr>
        <w:ind w:left="1134" w:hanging="425"/>
        <w:jc w:val="both"/>
      </w:pPr>
      <w:r w:rsidRPr="00B61413">
        <w:t xml:space="preserve">b) </w:t>
      </w:r>
      <w:r w:rsidRPr="00B61413">
        <w:tab/>
        <w:t>przesyłki rejestrowane zwracane do Zamawiającego,</w:t>
      </w:r>
    </w:p>
    <w:p w14:paraId="08130652" w14:textId="760002CC" w:rsidR="0023723E" w:rsidRPr="0023723E" w:rsidRDefault="0023723E">
      <w:pPr>
        <w:ind w:left="1134" w:hanging="425"/>
        <w:jc w:val="both"/>
      </w:pPr>
      <w:r w:rsidRPr="0023723E">
        <w:rPr>
          <w:bCs/>
          <w:lang w:eastAsia="pl-PL"/>
        </w:rPr>
        <w:t xml:space="preserve">c) </w:t>
      </w:r>
      <w:r>
        <w:rPr>
          <w:bCs/>
          <w:lang w:eastAsia="pl-PL"/>
        </w:rPr>
        <w:tab/>
      </w:r>
      <w:r w:rsidRPr="0023723E">
        <w:rPr>
          <w:bCs/>
          <w:lang w:eastAsia="pl-PL"/>
        </w:rPr>
        <w:t>świadczenie usługi odbioru przesyłek z siedziby Zamawiającego.</w:t>
      </w:r>
    </w:p>
    <w:p w14:paraId="30F670F0" w14:textId="77777777" w:rsidR="001F44A6" w:rsidRPr="00EE7C22" w:rsidRDefault="004A0580" w:rsidP="00375252">
      <w:pPr>
        <w:numPr>
          <w:ilvl w:val="0"/>
          <w:numId w:val="13"/>
        </w:numPr>
        <w:jc w:val="both"/>
      </w:pPr>
      <w:r w:rsidRPr="00EE7C22">
        <w:t>Wykonawca zobowiązuje się do wystawienia faktury</w:t>
      </w:r>
      <w:r w:rsidR="00EE7C22" w:rsidRPr="00EE7C22">
        <w:t xml:space="preserve"> </w:t>
      </w:r>
      <w:r w:rsidR="001F44A6" w:rsidRPr="00EE7C22">
        <w:t>w terminie 7 dni od zakończenia okresu rozliczeniowego,</w:t>
      </w:r>
    </w:p>
    <w:p w14:paraId="795768D2" w14:textId="1BC0CF0D" w:rsidR="001F44A6" w:rsidRPr="00EE7C22" w:rsidRDefault="001F44A6" w:rsidP="00375252">
      <w:pPr>
        <w:numPr>
          <w:ilvl w:val="0"/>
          <w:numId w:val="13"/>
        </w:numPr>
        <w:jc w:val="both"/>
      </w:pPr>
      <w:r w:rsidRPr="00EE7C22">
        <w:t xml:space="preserve">należności wynikające z wystawionej faktury Zamawiający będzie regulować przelewem na konto wskazane na fakturze w terminie 14 dni </w:t>
      </w:r>
      <w:r w:rsidR="00EE7C22" w:rsidRPr="00EE7C22">
        <w:t>kalendarzowych o</w:t>
      </w:r>
      <w:r w:rsidRPr="00EE7C22">
        <w:t xml:space="preserve">d daty </w:t>
      </w:r>
      <w:r w:rsidR="00751549" w:rsidRPr="00EE7C22">
        <w:t xml:space="preserve">wystawienia </w:t>
      </w:r>
      <w:r w:rsidR="00751549" w:rsidRPr="00EE7C22">
        <w:rPr>
          <w:strike/>
        </w:rPr>
        <w:t>e-</w:t>
      </w:r>
      <w:r w:rsidR="00751549" w:rsidRPr="00EE7C22">
        <w:t>faktury</w:t>
      </w:r>
      <w:r w:rsidRPr="00EE7C22">
        <w:t>,</w:t>
      </w:r>
    </w:p>
    <w:p w14:paraId="295D44FD" w14:textId="77777777" w:rsidR="00751549" w:rsidRPr="00B61413" w:rsidRDefault="001F44A6" w:rsidP="00375252">
      <w:pPr>
        <w:numPr>
          <w:ilvl w:val="0"/>
          <w:numId w:val="13"/>
        </w:numPr>
        <w:jc w:val="both"/>
      </w:pPr>
      <w:r w:rsidRPr="00B61413">
        <w:t xml:space="preserve">za dzień zapłaty przyjmuje się dzień uznania rachunku bankowego </w:t>
      </w:r>
      <w:r w:rsidR="00751549" w:rsidRPr="00B61413">
        <w:t>Wykonawcy</w:t>
      </w:r>
      <w:r w:rsidRPr="00B61413">
        <w:t>,</w:t>
      </w:r>
    </w:p>
    <w:p w14:paraId="7A2C6BC2" w14:textId="77777777" w:rsidR="001F44A6" w:rsidRPr="00B61413" w:rsidRDefault="001F44A6" w:rsidP="00375252">
      <w:pPr>
        <w:numPr>
          <w:ilvl w:val="0"/>
          <w:numId w:val="13"/>
        </w:numPr>
        <w:jc w:val="both"/>
      </w:pPr>
      <w:r w:rsidRPr="00B61413">
        <w:t>Strony ustalają, że faktury będą wystawiane i przesyłane na adres Zamawiającego wskazany w komparycji umowy:</w:t>
      </w:r>
    </w:p>
    <w:p w14:paraId="152EE71E" w14:textId="77777777" w:rsidR="001F44A6" w:rsidRPr="00B61413" w:rsidRDefault="001F44A6" w:rsidP="00375252">
      <w:pPr>
        <w:pStyle w:val="Akapitzlist1"/>
        <w:numPr>
          <w:ilvl w:val="0"/>
          <w:numId w:val="23"/>
        </w:numPr>
        <w:jc w:val="both"/>
      </w:pPr>
      <w:r w:rsidRPr="00B61413">
        <w:t>Zamawiający oświadcza, że zezwala na przesyłanie drogą elektroniczną faktur wystawianych przez Wykonawcę zgodnie z obowiązującymi przepisami, w formacie PDF,</w:t>
      </w:r>
    </w:p>
    <w:p w14:paraId="43652445" w14:textId="77777777" w:rsidR="001F44A6" w:rsidRPr="00B61413" w:rsidRDefault="001F44A6" w:rsidP="00375252">
      <w:pPr>
        <w:pStyle w:val="Akapitzlist1"/>
        <w:numPr>
          <w:ilvl w:val="0"/>
          <w:numId w:val="23"/>
        </w:numPr>
        <w:jc w:val="both"/>
      </w:pPr>
      <w:r w:rsidRPr="00B61413">
        <w:t>Wykonawca zobowiązuje się przesyłać faktury (oraz faktury korygujące i duplikaty faktur) drogą elektroniczną w formacie PDF,</w:t>
      </w:r>
    </w:p>
    <w:p w14:paraId="1A2D31A7" w14:textId="77777777" w:rsidR="001F44A6" w:rsidRPr="00B61413" w:rsidRDefault="001F44A6" w:rsidP="00375252">
      <w:pPr>
        <w:pStyle w:val="Akapitzlist1"/>
        <w:numPr>
          <w:ilvl w:val="0"/>
          <w:numId w:val="23"/>
        </w:numPr>
        <w:jc w:val="both"/>
        <w:rPr>
          <w:color w:val="FF0000"/>
        </w:rPr>
      </w:pPr>
      <w:r w:rsidRPr="00B61413">
        <w:t xml:space="preserve">Wykonawca oświadcza, że faktury będą przesyłane z następującego adresu email: </w:t>
      </w:r>
      <w:r w:rsidR="00B61413">
        <w:rPr>
          <w:color w:val="FF0000"/>
        </w:rPr>
        <w:t>……</w:t>
      </w:r>
      <w:r w:rsidRPr="00B61413">
        <w:rPr>
          <w:color w:val="FF0000"/>
        </w:rPr>
        <w:t>,</w:t>
      </w:r>
    </w:p>
    <w:p w14:paraId="52D68B30" w14:textId="77777777" w:rsidR="001F44A6" w:rsidRPr="00B61413" w:rsidRDefault="001F44A6" w:rsidP="00375252">
      <w:pPr>
        <w:pStyle w:val="Akapitzlist1"/>
        <w:numPr>
          <w:ilvl w:val="0"/>
          <w:numId w:val="23"/>
        </w:numPr>
        <w:jc w:val="both"/>
        <w:rPr>
          <w:color w:val="FF0000"/>
        </w:rPr>
      </w:pPr>
      <w:r w:rsidRPr="00B61413">
        <w:lastRenderedPageBreak/>
        <w:t>Zamawiający oświadcza, że adresem e-mail właściwym do przesyłania faktur jest:</w:t>
      </w:r>
      <w:r w:rsidR="00B61413">
        <w:rPr>
          <w:color w:val="FF0000"/>
        </w:rPr>
        <w:t>…..</w:t>
      </w:r>
      <w:r w:rsidRPr="00B61413">
        <w:rPr>
          <w:color w:val="FF0000"/>
        </w:rPr>
        <w:t>,</w:t>
      </w:r>
    </w:p>
    <w:p w14:paraId="0BA6A122" w14:textId="77777777" w:rsidR="001F44A6" w:rsidRPr="00B61413" w:rsidRDefault="001F44A6" w:rsidP="00375252">
      <w:pPr>
        <w:pStyle w:val="Akapitzlist1"/>
        <w:numPr>
          <w:ilvl w:val="0"/>
          <w:numId w:val="23"/>
        </w:numPr>
        <w:jc w:val="both"/>
      </w:pPr>
      <w:r w:rsidRPr="00B61413">
        <w:t>Zamawiający zobowiązuje się:</w:t>
      </w:r>
    </w:p>
    <w:p w14:paraId="12805006" w14:textId="77777777" w:rsidR="001F44A6" w:rsidRPr="00B61413" w:rsidRDefault="001F44A6" w:rsidP="00375252">
      <w:pPr>
        <w:pStyle w:val="Akapitzlist1"/>
        <w:numPr>
          <w:ilvl w:val="0"/>
          <w:numId w:val="24"/>
        </w:numPr>
        <w:ind w:left="1418" w:hanging="357"/>
        <w:jc w:val="both"/>
      </w:pPr>
      <w:r w:rsidRPr="00B61413">
        <w:t>do aktywowania funkcji generowania informacji zwrotnych w postaci autorespondera i każdorazowego automatycznego potwierdzania otrzymania wiadomości z wykorzystaniem tej funkcji, lub</w:t>
      </w:r>
    </w:p>
    <w:p w14:paraId="5F8AB245" w14:textId="77777777" w:rsidR="001F44A6" w:rsidRPr="00B61413" w:rsidRDefault="001F44A6" w:rsidP="00375252">
      <w:pPr>
        <w:pStyle w:val="Akapitzlist1"/>
        <w:numPr>
          <w:ilvl w:val="0"/>
          <w:numId w:val="24"/>
        </w:numPr>
        <w:ind w:left="1418" w:hanging="357"/>
        <w:jc w:val="both"/>
      </w:pPr>
      <w:r w:rsidRPr="00B61413">
        <w:t xml:space="preserve">przekazywania każdorazowo na adres Wykonawcy wskazany w pkt. </w:t>
      </w:r>
      <w:r w:rsidR="00751549" w:rsidRPr="00B61413">
        <w:t>7) lit. c</w:t>
      </w:r>
      <w:r w:rsidRPr="00B61413">
        <w:t xml:space="preserve">, informacji zwrotnej potwierdzającej odbiór faktury. Informacja zwrotna potwierdzająca odbiór faktury, będzie zawierała datę otrzymania faktury przez Zamawiającego, przez którą rozumieć należy datę wpływu faktury na adres skrzynki pocztowej </w:t>
      </w:r>
      <w:r w:rsidR="004C0C5D" w:rsidRPr="00B61413">
        <w:t xml:space="preserve">Zamawiającego wskazanej w pkt. 7) lit. </w:t>
      </w:r>
      <w:r w:rsidR="00EE03CB">
        <w:t>d</w:t>
      </w:r>
      <w:r w:rsidR="004C0C5D" w:rsidRPr="00B61413">
        <w:t>,</w:t>
      </w:r>
      <w:r w:rsidRPr="00B61413">
        <w:t>,</w:t>
      </w:r>
    </w:p>
    <w:p w14:paraId="66E5F4D4" w14:textId="77777777" w:rsidR="001F44A6" w:rsidRPr="00B61413" w:rsidRDefault="001F44A6" w:rsidP="00375252">
      <w:pPr>
        <w:pStyle w:val="Akapitzlist1"/>
        <w:numPr>
          <w:ilvl w:val="0"/>
          <w:numId w:val="23"/>
        </w:numPr>
        <w:jc w:val="both"/>
      </w:pPr>
      <w:r w:rsidRPr="00B61413">
        <w:t>Zamawiający i Wykonawca zobowiązują się przechowywać egzemplarze faktur w</w:t>
      </w:r>
      <w:r w:rsidR="004A2035" w:rsidRPr="00B61413">
        <w:t> </w:t>
      </w:r>
      <w:r w:rsidRPr="00B61413">
        <w:t>formie papierowej lub elektronicznej do upływu terminu przedawnienia zobowiązań podatkowych,</w:t>
      </w:r>
    </w:p>
    <w:p w14:paraId="1EEE5B35" w14:textId="77777777" w:rsidR="001F44A6" w:rsidRPr="00B61413" w:rsidRDefault="001F44A6" w:rsidP="00375252">
      <w:pPr>
        <w:pStyle w:val="Akapitzlist1"/>
        <w:numPr>
          <w:ilvl w:val="0"/>
          <w:numId w:val="23"/>
        </w:numPr>
        <w:jc w:val="both"/>
      </w:pPr>
      <w:r w:rsidRPr="00B61413">
        <w:t>Zamawiający jest uprawniony do cofnięcia zgody na przesyłanie przez Wykonawcę faktur w formie elektronicznej. W przypadku cofnięcia zgody, kolejne faktury będą wystawiane przez Wykonawcę w formie papierowej, poczynając od 1 dnia miesiąca następującego po miesiącu, w którym Wykonawca otrzyma oświadczenie o cofnięciu zgody na otrzymywanie faktur w formie elektronicznej. Wykonawca zastrzega sobie prawo do wystawiania i przesyłania faktur w formie papierowej w przypadku, gdy konieczność taka wynikać będzie z braku możliwości przesłania faktury w formie elektronicznej,</w:t>
      </w:r>
    </w:p>
    <w:p w14:paraId="392DD333" w14:textId="77777777" w:rsidR="001F44A6" w:rsidRPr="00B61413" w:rsidRDefault="001F44A6" w:rsidP="00375252">
      <w:pPr>
        <w:pStyle w:val="Akapitzlist1"/>
        <w:numPr>
          <w:ilvl w:val="0"/>
          <w:numId w:val="23"/>
        </w:numPr>
        <w:jc w:val="both"/>
      </w:pPr>
      <w:r w:rsidRPr="00B61413">
        <w:t xml:space="preserve">cofnięcie zezwolenia, o którym mowa w pkt. </w:t>
      </w:r>
      <w:r w:rsidR="009B628D" w:rsidRPr="00B61413">
        <w:t>7) lit. a</w:t>
      </w:r>
      <w:r w:rsidRPr="00B61413">
        <w:t xml:space="preserve"> może nastąpić w formie pisemnej lub elektronicznej.</w:t>
      </w:r>
    </w:p>
    <w:p w14:paraId="2E0C284A" w14:textId="52A291AC" w:rsidR="001F44A6" w:rsidRPr="00B61413" w:rsidRDefault="001F44A6">
      <w:pPr>
        <w:ind w:left="328" w:hanging="328"/>
        <w:jc w:val="both"/>
      </w:pPr>
      <w:r w:rsidRPr="00B61413">
        <w:t xml:space="preserve">4. </w:t>
      </w:r>
      <w:r w:rsidRPr="00B61413">
        <w:tab/>
        <w:t>Ceny jednostkowe podane w ofercie przez Wykonawcę nie będą podlegały zmianom przez okres realizacji zamówienia</w:t>
      </w:r>
      <w:r w:rsidR="0023723E">
        <w:t>,</w:t>
      </w:r>
      <w:r w:rsidR="0023723E" w:rsidRPr="0023723E">
        <w:rPr>
          <w:rFonts w:asciiTheme="minorHAnsi" w:hAnsiTheme="minorHAnsi"/>
          <w:sz w:val="18"/>
          <w:szCs w:val="18"/>
        </w:rPr>
        <w:t xml:space="preserve"> </w:t>
      </w:r>
      <w:r w:rsidR="0023723E" w:rsidRPr="0023723E">
        <w:t xml:space="preserve">z zastrzeżeniem </w:t>
      </w:r>
      <w:r w:rsidR="0023723E" w:rsidRPr="0023723E">
        <w:rPr>
          <w:lang w:eastAsia="pl-PL"/>
        </w:rPr>
        <w:t>§17 ust. 1</w:t>
      </w:r>
    </w:p>
    <w:p w14:paraId="237273C7" w14:textId="7379BE6F" w:rsidR="004750F7" w:rsidRDefault="001F44A6" w:rsidP="004750F7">
      <w:pPr>
        <w:ind w:left="426" w:hanging="426"/>
        <w:jc w:val="both"/>
      </w:pPr>
      <w:r w:rsidRPr="00B61413">
        <w:t>5.</w:t>
      </w:r>
      <w:r w:rsidRPr="00B61413">
        <w:tab/>
        <w:t>Zamawiający zastrzega, iż ilość poszczególnych przesyłek w stosunku do określonych w</w:t>
      </w:r>
      <w:r w:rsidR="009B628D" w:rsidRPr="00B61413">
        <w:t> </w:t>
      </w:r>
      <w:r w:rsidRPr="00B61413">
        <w:t xml:space="preserve">Formularzu cenowym (stanowiącym załącznik nr </w:t>
      </w:r>
      <w:r w:rsidR="009B628D" w:rsidRPr="00B61413">
        <w:rPr>
          <w:color w:val="FF0000"/>
        </w:rPr>
        <w:t>…</w:t>
      </w:r>
      <w:r w:rsidRPr="00B61413">
        <w:t xml:space="preserve">do umowy), może ulec zmianie. </w:t>
      </w:r>
    </w:p>
    <w:p w14:paraId="27182873" w14:textId="565741F4" w:rsidR="0023723E" w:rsidRPr="0023723E" w:rsidRDefault="0023723E" w:rsidP="0023723E">
      <w:pPr>
        <w:ind w:left="426" w:hanging="426"/>
        <w:jc w:val="both"/>
      </w:pPr>
      <w:r w:rsidRPr="0023723E">
        <w:t>6. Za nieterminowe regulowanie należności Wykonawca naliczać będzie odsetki ustawowe za opóźnienie w transakcjach handlowych oraz zastrzega sobie prawo wstrzymania świadczenia usług do czasu uregulowania należności. Odsetki ustawowe za niezapłacone w terminach faktury płacone będą przez Zamawiającego na podstawie noty odsetkowej. Od dnia nabycia uprawnienia do odsetek, Wykonawcy przysługuje, bez wezwania, rekompensata za koszty odzyskiwania należności w wysokości określonej w Ustawie z dnia 8 marca 2013 r. o przeciwdziałaniu nadmiernym opóźnieniom w transakcjach handlowych.</w:t>
      </w:r>
    </w:p>
    <w:p w14:paraId="48CCC94F" w14:textId="049D75BA" w:rsidR="0023723E" w:rsidRPr="0023723E" w:rsidRDefault="0023723E" w:rsidP="0023723E">
      <w:pPr>
        <w:pStyle w:val="Default"/>
        <w:ind w:left="426" w:hanging="426"/>
        <w:jc w:val="both"/>
        <w:rPr>
          <w:rFonts w:ascii="Times New Roman" w:hAnsi="Times New Roman" w:cs="Times New Roman"/>
          <w:color w:val="auto"/>
        </w:rPr>
      </w:pPr>
      <w:r w:rsidRPr="0023723E">
        <w:rPr>
          <w:rFonts w:ascii="Times New Roman" w:hAnsi="Times New Roman" w:cs="Times New Roman"/>
          <w:color w:val="auto"/>
        </w:rPr>
        <w:t>7. W przypadku opóźnienia Zamawiającego w zapłacie za faktury, Wykonawca ma prawo do zaliczenia jakichkolwiek otrzymanych płatności na poczet zaległych należności, w tym odsetek, bez względu na tytuł podanej płatności lub potrącania jakichkolwiek należności przysługujących Zamawiającemu wobec Wykonawcy.</w:t>
      </w:r>
    </w:p>
    <w:p w14:paraId="78D06B69" w14:textId="77777777" w:rsidR="004750F7" w:rsidRDefault="004750F7" w:rsidP="004750F7">
      <w:pPr>
        <w:ind w:left="426" w:hanging="426"/>
        <w:jc w:val="both"/>
      </w:pPr>
    </w:p>
    <w:p w14:paraId="2F96F8C4" w14:textId="77777777" w:rsidR="00115222" w:rsidRDefault="001F44A6">
      <w:pPr>
        <w:jc w:val="center"/>
        <w:rPr>
          <w:bCs/>
        </w:rPr>
      </w:pPr>
      <w:r w:rsidRPr="00B61413">
        <w:rPr>
          <w:bCs/>
        </w:rPr>
        <w:t>§ 8</w:t>
      </w:r>
    </w:p>
    <w:p w14:paraId="3586A653" w14:textId="2DCD1478" w:rsidR="001F44A6" w:rsidRPr="00B61413" w:rsidRDefault="00115222">
      <w:pPr>
        <w:jc w:val="center"/>
        <w:rPr>
          <w:bCs/>
        </w:rPr>
      </w:pPr>
      <w:r w:rsidRPr="00115222">
        <w:rPr>
          <w:b/>
          <w:bCs/>
        </w:rPr>
        <w:t xml:space="preserve"> </w:t>
      </w:r>
      <w:r w:rsidRPr="00B61413">
        <w:rPr>
          <w:b/>
          <w:bCs/>
        </w:rPr>
        <w:t>ODSZKODOWANIE</w:t>
      </w:r>
    </w:p>
    <w:p w14:paraId="375B5956" w14:textId="20B3245D" w:rsidR="0026231D" w:rsidRDefault="001F44A6" w:rsidP="0026231D">
      <w:pPr>
        <w:jc w:val="both"/>
        <w:rPr>
          <w:bCs/>
        </w:rPr>
      </w:pPr>
      <w:r w:rsidRPr="00B61413">
        <w:rPr>
          <w:bCs/>
        </w:rPr>
        <w:t>Z tytułu niewykonania lub nienależytego wykonania usługi pocztowej, Zamawiającemu przysługuje odszkodowanie zgodnie z powszechnie obowiązującymi przepisami rozdziału 8</w:t>
      </w:r>
      <w:r w:rsidR="008E1116" w:rsidRPr="00B61413">
        <w:rPr>
          <w:bCs/>
        </w:rPr>
        <w:t> </w:t>
      </w:r>
      <w:r w:rsidRPr="00B61413">
        <w:rPr>
          <w:bCs/>
        </w:rPr>
        <w:t>ustawy Prawo pocztowe.</w:t>
      </w:r>
    </w:p>
    <w:p w14:paraId="12AC2F66" w14:textId="77777777" w:rsidR="0026231D" w:rsidRPr="00B61413" w:rsidRDefault="0026231D">
      <w:pPr>
        <w:rPr>
          <w:bCs/>
        </w:rPr>
      </w:pPr>
    </w:p>
    <w:p w14:paraId="17B75136" w14:textId="77777777" w:rsidR="00115222" w:rsidRDefault="001F44A6">
      <w:pPr>
        <w:jc w:val="center"/>
        <w:rPr>
          <w:b/>
          <w:bCs/>
        </w:rPr>
      </w:pPr>
      <w:r w:rsidRPr="00B61413">
        <w:rPr>
          <w:bCs/>
        </w:rPr>
        <w:t>§ 9</w:t>
      </w:r>
      <w:r w:rsidR="00115222" w:rsidRPr="00115222">
        <w:rPr>
          <w:b/>
          <w:bCs/>
        </w:rPr>
        <w:t xml:space="preserve"> </w:t>
      </w:r>
    </w:p>
    <w:p w14:paraId="3549A464" w14:textId="7BE4E878" w:rsidR="001F44A6" w:rsidRPr="00B61413" w:rsidRDefault="00115222">
      <w:pPr>
        <w:jc w:val="center"/>
      </w:pPr>
      <w:r w:rsidRPr="00B61413">
        <w:rPr>
          <w:b/>
          <w:bCs/>
        </w:rPr>
        <w:t>KARY UMOWNE</w:t>
      </w:r>
    </w:p>
    <w:p w14:paraId="65346AB1" w14:textId="0B55A69D" w:rsidR="001F44A6" w:rsidRPr="008D1972" w:rsidRDefault="001F44A6" w:rsidP="00375252">
      <w:pPr>
        <w:numPr>
          <w:ilvl w:val="0"/>
          <w:numId w:val="5"/>
        </w:numPr>
        <w:ind w:left="426" w:hanging="426"/>
        <w:jc w:val="both"/>
      </w:pPr>
      <w:r w:rsidRPr="008D1972">
        <w:t xml:space="preserve">Wykonawca zapłaci Zamawiającemu kary umowne </w:t>
      </w:r>
      <w:r w:rsidR="00A55ED8">
        <w:t>przewidziane w art. 87 i art. 88 ustawy z dnia 23 listopada 2012 roku Prawo pocztowe (Dz.U. z 2022r., poz. 896</w:t>
      </w:r>
      <w:r w:rsidR="00CA0E8D">
        <w:t xml:space="preserve"> ze zm</w:t>
      </w:r>
      <w:r w:rsidR="00A55ED8">
        <w:t>)</w:t>
      </w:r>
      <w:r w:rsidR="008876B7">
        <w:t>.</w:t>
      </w:r>
    </w:p>
    <w:p w14:paraId="1BDFA729" w14:textId="7511F381" w:rsidR="00B54850" w:rsidRPr="00C94C9D" w:rsidRDefault="008876B7" w:rsidP="008876B7">
      <w:pPr>
        <w:tabs>
          <w:tab w:val="num" w:pos="426"/>
        </w:tabs>
        <w:ind w:left="426" w:hanging="426"/>
        <w:jc w:val="both"/>
      </w:pPr>
      <w:r>
        <w:t>2</w:t>
      </w:r>
      <w:r w:rsidR="00215A82" w:rsidRPr="008D1972">
        <w:t xml:space="preserve">. </w:t>
      </w:r>
      <w:r>
        <w:t xml:space="preserve">   </w:t>
      </w:r>
      <w:r w:rsidR="00B54850" w:rsidRPr="008D1972">
        <w:t xml:space="preserve">Kary umowne będą potrącane z faktur Wykonawcy albo płatne przez Wykonawcę na podstawie </w:t>
      </w:r>
      <w:r w:rsidR="00B54850" w:rsidRPr="00C94C9D">
        <w:t xml:space="preserve">wezwania do zapłaty z </w:t>
      </w:r>
      <w:r w:rsidR="00215A82" w:rsidRPr="00C94C9D">
        <w:t>14</w:t>
      </w:r>
      <w:r w:rsidR="00B54850" w:rsidRPr="00C94C9D">
        <w:t xml:space="preserve"> dniowym terminem płatności, według wyboru Zamawiającego. O </w:t>
      </w:r>
      <w:r w:rsidR="00B54850" w:rsidRPr="00C94C9D">
        <w:lastRenderedPageBreak/>
        <w:t>wysokości kar oraz sposobie potrącenia Zamawiający poinformuje Wykonawcę w formie pisemnej</w:t>
      </w:r>
      <w:r>
        <w:t xml:space="preserve">, z zastrzeżeniem </w:t>
      </w:r>
      <w:r w:rsidRPr="008876B7">
        <w:t>że ewentualne potrącenie kar umownych będzie możliwe po przeprowadzeniu postępowania potwierdzającego zasadność i wysokość naliczonej kary umownej</w:t>
      </w:r>
      <w:r>
        <w:t>.</w:t>
      </w:r>
    </w:p>
    <w:p w14:paraId="6E1C9786" w14:textId="6415D4BF" w:rsidR="00B54850" w:rsidRPr="00C94C9D" w:rsidRDefault="008876B7" w:rsidP="008876B7">
      <w:pPr>
        <w:tabs>
          <w:tab w:val="num" w:pos="426"/>
        </w:tabs>
        <w:ind w:left="426" w:hanging="426"/>
        <w:jc w:val="both"/>
      </w:pPr>
      <w:r>
        <w:t>3</w:t>
      </w:r>
      <w:r w:rsidR="00215A82" w:rsidRPr="00C94C9D">
        <w:t xml:space="preserve">. </w:t>
      </w:r>
      <w:r>
        <w:t xml:space="preserve"> </w:t>
      </w:r>
      <w:r w:rsidR="00B54850" w:rsidRPr="00C94C9D">
        <w:t xml:space="preserve">Wykonawca wyraża niniejszym zgodę na potrącenia kar umownych wskazane w ust. </w:t>
      </w:r>
      <w:r w:rsidR="00064B15">
        <w:t>2</w:t>
      </w:r>
      <w:r w:rsidR="00B54850" w:rsidRPr="00C94C9D">
        <w:t xml:space="preserve"> tego paragrafu z wynagrodzenia Wykonawcy.</w:t>
      </w:r>
    </w:p>
    <w:p w14:paraId="59EDE265" w14:textId="2CA475D0" w:rsidR="00215A82" w:rsidRPr="00C94C9D" w:rsidRDefault="008876B7" w:rsidP="008876B7">
      <w:pPr>
        <w:tabs>
          <w:tab w:val="num" w:pos="426"/>
        </w:tabs>
        <w:ind w:left="426" w:hanging="426"/>
        <w:jc w:val="both"/>
        <w:rPr>
          <w:b/>
          <w:bCs/>
        </w:rPr>
      </w:pPr>
      <w:r>
        <w:t>4</w:t>
      </w:r>
      <w:r w:rsidR="00215A82" w:rsidRPr="00C94C9D">
        <w:t xml:space="preserve">. </w:t>
      </w:r>
      <w:r>
        <w:t xml:space="preserve"> </w:t>
      </w:r>
      <w:r w:rsidR="001F44A6" w:rsidRPr="00C94C9D">
        <w:t xml:space="preserve">W przypadku, gdy Zamawiający poniósł z ww. przyczyn szkodę przekraczającą wysokość odszkodowania lub kary umownej, może on dochodzić odszkodowania za szkodę w pełnej wysokości od Wykonawcy na zasadach ogólnych. </w:t>
      </w:r>
    </w:p>
    <w:p w14:paraId="16131A21" w14:textId="77777777" w:rsidR="000B264C" w:rsidRPr="00C94C9D" w:rsidRDefault="000B264C" w:rsidP="000B264C">
      <w:pPr>
        <w:tabs>
          <w:tab w:val="left" w:pos="426"/>
        </w:tabs>
        <w:jc w:val="both"/>
        <w:rPr>
          <w:b/>
          <w:bCs/>
        </w:rPr>
      </w:pPr>
    </w:p>
    <w:p w14:paraId="5243F21D" w14:textId="77777777" w:rsidR="00115222" w:rsidRDefault="001F44A6">
      <w:pPr>
        <w:jc w:val="center"/>
        <w:rPr>
          <w:b/>
          <w:bCs/>
        </w:rPr>
      </w:pPr>
      <w:r w:rsidRPr="00B61413">
        <w:rPr>
          <w:bCs/>
        </w:rPr>
        <w:t>§ 10</w:t>
      </w:r>
      <w:r w:rsidR="00115222" w:rsidRPr="00115222">
        <w:rPr>
          <w:b/>
          <w:bCs/>
        </w:rPr>
        <w:t xml:space="preserve"> </w:t>
      </w:r>
    </w:p>
    <w:p w14:paraId="3E8DF611" w14:textId="3C959A0E" w:rsidR="001F44A6" w:rsidRPr="00B61413" w:rsidRDefault="00115222">
      <w:pPr>
        <w:jc w:val="center"/>
        <w:rPr>
          <w:rFonts w:eastAsia="Calibri"/>
        </w:rPr>
      </w:pPr>
      <w:r w:rsidRPr="00B61413">
        <w:rPr>
          <w:b/>
          <w:bCs/>
        </w:rPr>
        <w:t>ROZWIĄZANIE UMOWY</w:t>
      </w:r>
    </w:p>
    <w:p w14:paraId="6725AD4F" w14:textId="27CBEAF0" w:rsidR="001F44A6" w:rsidRPr="00F875E9" w:rsidRDefault="00F875E9" w:rsidP="00375252">
      <w:pPr>
        <w:numPr>
          <w:ilvl w:val="0"/>
          <w:numId w:val="9"/>
        </w:numPr>
        <w:ind w:left="426" w:hanging="426"/>
        <w:jc w:val="both"/>
      </w:pPr>
      <w:r w:rsidRPr="00F875E9">
        <w:t>W przypadku niewykonania lub nienależytego wykonania Umowy przez jedną ze Stron, drugiej Stronie przysługuje prawo jej rozwiązania bez zachowania okresu wypowiedzenia</w:t>
      </w:r>
    </w:p>
    <w:p w14:paraId="2B76A650" w14:textId="77777777" w:rsidR="001F44A6" w:rsidRPr="00B61413" w:rsidRDefault="001F44A6" w:rsidP="00375252">
      <w:pPr>
        <w:numPr>
          <w:ilvl w:val="0"/>
          <w:numId w:val="9"/>
        </w:numPr>
        <w:ind w:left="426" w:hanging="426"/>
        <w:jc w:val="both"/>
      </w:pPr>
      <w:r w:rsidRPr="00B61413">
        <w:t>Poprzez nienależyte wykonywanie umowy przez Wykonawcę rozumie się w szczególności:</w:t>
      </w:r>
    </w:p>
    <w:p w14:paraId="01D71326" w14:textId="77777777" w:rsidR="001F44A6" w:rsidRPr="00B61413" w:rsidRDefault="001F44A6" w:rsidP="00375252">
      <w:pPr>
        <w:numPr>
          <w:ilvl w:val="0"/>
          <w:numId w:val="15"/>
        </w:numPr>
        <w:jc w:val="both"/>
      </w:pPr>
      <w:r w:rsidRPr="00B61413">
        <w:t>nieuzasadnioną odmowę przyjęcia przesyłek do nadania od Zamawiającego,</w:t>
      </w:r>
    </w:p>
    <w:p w14:paraId="3306423E" w14:textId="77777777" w:rsidR="000B264C" w:rsidRPr="00B61413" w:rsidRDefault="001F44A6" w:rsidP="00375252">
      <w:pPr>
        <w:numPr>
          <w:ilvl w:val="0"/>
          <w:numId w:val="15"/>
        </w:numPr>
        <w:jc w:val="both"/>
      </w:pPr>
      <w:r w:rsidRPr="00B61413">
        <w:t>niedotrzymanie terminów zwrotu do Zamawiającego przesyłek po upływie terminu ich doręczenia,</w:t>
      </w:r>
    </w:p>
    <w:p w14:paraId="1228092A" w14:textId="77777777" w:rsidR="001F44A6" w:rsidRPr="00B61413" w:rsidRDefault="001F44A6" w:rsidP="00375252">
      <w:pPr>
        <w:numPr>
          <w:ilvl w:val="0"/>
          <w:numId w:val="15"/>
        </w:numPr>
        <w:jc w:val="both"/>
      </w:pPr>
      <w:r w:rsidRPr="00B61413">
        <w:t>niedotrzymanie terminów zwrotu do Zamawiającego prawidłowo wypełnionych zwrotnych potwierdzeń doręczenia przesyłek,</w:t>
      </w:r>
    </w:p>
    <w:p w14:paraId="24F44310" w14:textId="77777777" w:rsidR="001F44A6" w:rsidRPr="00B61413" w:rsidRDefault="001F44A6" w:rsidP="00375252">
      <w:pPr>
        <w:numPr>
          <w:ilvl w:val="0"/>
          <w:numId w:val="15"/>
        </w:numPr>
        <w:jc w:val="both"/>
      </w:pPr>
      <w:r w:rsidRPr="00B61413">
        <w:t xml:space="preserve">brak powiadomienia Zamawiającego o </w:t>
      </w:r>
      <w:r w:rsidRPr="00B61413">
        <w:rPr>
          <w:rFonts w:eastAsia="Calibri"/>
        </w:rPr>
        <w:t xml:space="preserve">zmianie Podwykonawcy, o którym mowa w § 5 </w:t>
      </w:r>
      <w:r w:rsidR="00B61413">
        <w:rPr>
          <w:rFonts w:eastAsia="Calibri"/>
        </w:rPr>
        <w:br/>
      </w:r>
      <w:r w:rsidRPr="00B61413">
        <w:rPr>
          <w:rFonts w:eastAsia="Calibri"/>
        </w:rPr>
        <w:t>ust. 2 umowy,</w:t>
      </w:r>
    </w:p>
    <w:p w14:paraId="49BD7622" w14:textId="77777777" w:rsidR="001F44A6" w:rsidRPr="00B61413" w:rsidRDefault="001F44A6" w:rsidP="00375252">
      <w:pPr>
        <w:numPr>
          <w:ilvl w:val="0"/>
          <w:numId w:val="9"/>
        </w:numPr>
        <w:ind w:left="400" w:hanging="400"/>
        <w:jc w:val="both"/>
      </w:pPr>
      <w:r w:rsidRPr="00B61413">
        <w:t>Zamawiający ma prawo zlecić usługę innemu operatorowi, a kosztami realizacji obciążyć Wykonawcę, jeżeli Wykonawca nie odbierze, z przyczyn innych niż działania siły wyższej, od Zamawiającego przesyłek w wyznaczonym dniu i czasie. Koszt usługi zleconej innemu operatorowi nie przekroczy ceny rynkowej.</w:t>
      </w:r>
    </w:p>
    <w:p w14:paraId="0469CE79" w14:textId="77777777" w:rsidR="001F44A6" w:rsidRPr="00B61413" w:rsidRDefault="001F44A6">
      <w:pPr>
        <w:jc w:val="both"/>
      </w:pPr>
    </w:p>
    <w:p w14:paraId="2C52DEE1" w14:textId="77777777" w:rsidR="00115222" w:rsidRDefault="001F44A6" w:rsidP="00115222">
      <w:pPr>
        <w:jc w:val="center"/>
        <w:rPr>
          <w:b/>
          <w:bCs/>
        </w:rPr>
      </w:pPr>
      <w:r w:rsidRPr="00B61413">
        <w:rPr>
          <w:bCs/>
        </w:rPr>
        <w:t>§ 11</w:t>
      </w:r>
      <w:r w:rsidR="00115222" w:rsidRPr="00115222">
        <w:rPr>
          <w:b/>
          <w:bCs/>
        </w:rPr>
        <w:t xml:space="preserve"> </w:t>
      </w:r>
    </w:p>
    <w:p w14:paraId="3984F5A0" w14:textId="6F8DC1DB" w:rsidR="00115222" w:rsidRPr="00B61413" w:rsidRDefault="00115222" w:rsidP="00115222">
      <w:pPr>
        <w:jc w:val="center"/>
        <w:rPr>
          <w:bCs/>
        </w:rPr>
      </w:pPr>
      <w:r w:rsidRPr="00B61413">
        <w:rPr>
          <w:b/>
          <w:bCs/>
        </w:rPr>
        <w:t>TERMIN  REALIZACJI</w:t>
      </w:r>
    </w:p>
    <w:p w14:paraId="2F6C5FE5" w14:textId="46CE221A" w:rsidR="001F44A6" w:rsidRPr="00B61413" w:rsidRDefault="001F44A6" w:rsidP="00375252">
      <w:pPr>
        <w:numPr>
          <w:ilvl w:val="0"/>
          <w:numId w:val="6"/>
        </w:numPr>
        <w:ind w:left="426" w:hanging="426"/>
        <w:jc w:val="both"/>
      </w:pPr>
      <w:r w:rsidRPr="00B61413">
        <w:t xml:space="preserve">Umowa zostaje zawarta na okres od dnia </w:t>
      </w:r>
      <w:r w:rsidR="009B12D3">
        <w:t>0</w:t>
      </w:r>
      <w:r w:rsidR="00B61413">
        <w:t>1.</w:t>
      </w:r>
      <w:r w:rsidR="00A55ED8">
        <w:t>09</w:t>
      </w:r>
      <w:r w:rsidR="00B61413">
        <w:t>.202</w:t>
      </w:r>
      <w:r w:rsidR="00CA0E8D">
        <w:t>3</w:t>
      </w:r>
      <w:r w:rsidR="00B61413">
        <w:t xml:space="preserve"> r.</w:t>
      </w:r>
      <w:r w:rsidR="00F2367A" w:rsidRPr="00B61413">
        <w:t xml:space="preserve"> do dnia </w:t>
      </w:r>
      <w:r w:rsidR="00A55ED8">
        <w:t>31.08.202</w:t>
      </w:r>
      <w:r w:rsidR="00CA0E8D">
        <w:t>4</w:t>
      </w:r>
      <w:r w:rsidR="00A55ED8">
        <w:t xml:space="preserve"> roku</w:t>
      </w:r>
    </w:p>
    <w:p w14:paraId="6BA7A436" w14:textId="77777777" w:rsidR="001F44A6" w:rsidRPr="00B61413" w:rsidRDefault="001F44A6" w:rsidP="00375252">
      <w:pPr>
        <w:numPr>
          <w:ilvl w:val="0"/>
          <w:numId w:val="6"/>
        </w:numPr>
        <w:ind w:left="426" w:hanging="426"/>
        <w:jc w:val="both"/>
        <w:rPr>
          <w:bCs/>
        </w:rPr>
      </w:pPr>
      <w:r w:rsidRPr="00B61413">
        <w:t xml:space="preserve">Umowa ulega rozwiązaniu przed terminem wskazanym w ust. 1 w przypadku określonym </w:t>
      </w:r>
      <w:r w:rsidR="00B61413">
        <w:br/>
      </w:r>
      <w:r w:rsidRPr="00B61413">
        <w:t>w § 6 ust. 3 Umowy.</w:t>
      </w:r>
    </w:p>
    <w:p w14:paraId="1953AB86" w14:textId="77777777" w:rsidR="001F44A6" w:rsidRPr="00B61413" w:rsidRDefault="001F44A6">
      <w:pPr>
        <w:jc w:val="center"/>
        <w:rPr>
          <w:bCs/>
        </w:rPr>
      </w:pPr>
    </w:p>
    <w:p w14:paraId="34E77104" w14:textId="77777777" w:rsidR="00115222" w:rsidRDefault="001F44A6">
      <w:pPr>
        <w:ind w:left="720" w:hanging="720"/>
        <w:jc w:val="center"/>
        <w:rPr>
          <w:b/>
        </w:rPr>
      </w:pPr>
      <w:r w:rsidRPr="00B61413">
        <w:rPr>
          <w:bCs/>
        </w:rPr>
        <w:t>§ 12</w:t>
      </w:r>
      <w:r w:rsidR="00115222" w:rsidRPr="00115222">
        <w:rPr>
          <w:b/>
        </w:rPr>
        <w:t xml:space="preserve"> </w:t>
      </w:r>
    </w:p>
    <w:p w14:paraId="10F7B711" w14:textId="77B6A511" w:rsidR="001F44A6" w:rsidRPr="00B61413" w:rsidRDefault="00115222">
      <w:pPr>
        <w:ind w:left="720" w:hanging="720"/>
        <w:jc w:val="center"/>
        <w:rPr>
          <w:strike/>
        </w:rPr>
      </w:pPr>
      <w:r w:rsidRPr="00B61413">
        <w:rPr>
          <w:b/>
        </w:rPr>
        <w:t>KOORDYNATORZY UMOWY</w:t>
      </w:r>
    </w:p>
    <w:p w14:paraId="0A36CFC9" w14:textId="77777777" w:rsidR="001F44A6" w:rsidRPr="00B61413" w:rsidRDefault="00F2367A" w:rsidP="00F2367A">
      <w:pPr>
        <w:pStyle w:val="Akapitzlist1"/>
        <w:ind w:left="0"/>
        <w:jc w:val="both"/>
      </w:pPr>
      <w:r w:rsidRPr="00B61413">
        <w:t xml:space="preserve">1. </w:t>
      </w:r>
      <w:r w:rsidR="001F44A6" w:rsidRPr="00B61413">
        <w:t>Strony oświadczają, że nadzór nad realizacją postanowień umowy pełnią:</w:t>
      </w:r>
    </w:p>
    <w:p w14:paraId="73CE05DE" w14:textId="77777777" w:rsidR="001F44A6" w:rsidRPr="00B61413" w:rsidRDefault="001F44A6" w:rsidP="00CA0E8D">
      <w:pPr>
        <w:pStyle w:val="Akapitzlist1"/>
        <w:numPr>
          <w:ilvl w:val="0"/>
          <w:numId w:val="25"/>
        </w:numPr>
        <w:ind w:left="709" w:hanging="425"/>
        <w:jc w:val="both"/>
      </w:pPr>
      <w:r w:rsidRPr="00B61413">
        <w:t>ze strony Zamawiającego: …………………………., tel. ……………, e-mail: …………...</w:t>
      </w:r>
    </w:p>
    <w:p w14:paraId="41C40A2A" w14:textId="77777777" w:rsidR="0019716E" w:rsidRPr="00B61413" w:rsidRDefault="001F44A6" w:rsidP="00CA0E8D">
      <w:pPr>
        <w:pStyle w:val="Akapitzlist1"/>
        <w:numPr>
          <w:ilvl w:val="0"/>
          <w:numId w:val="25"/>
        </w:numPr>
        <w:ind w:left="709" w:hanging="425"/>
        <w:jc w:val="both"/>
      </w:pPr>
      <w:r w:rsidRPr="00B61413">
        <w:t>ze strony</w:t>
      </w:r>
      <w:r w:rsidR="00E31149">
        <w:t xml:space="preserve"> </w:t>
      </w:r>
      <w:r w:rsidRPr="00B61413">
        <w:t>Wykonawcy:</w:t>
      </w:r>
      <w:r w:rsidR="00F2367A" w:rsidRPr="00B61413">
        <w:t>………………………, tel.</w:t>
      </w:r>
      <w:r w:rsidRPr="00B61413">
        <w:t>……………,e-mail:……………</w:t>
      </w:r>
    </w:p>
    <w:p w14:paraId="13FDBA3A" w14:textId="1386BA30" w:rsidR="00CA0E8D" w:rsidRDefault="0019716E" w:rsidP="0026231D">
      <w:pPr>
        <w:pStyle w:val="Akapitzlist1"/>
        <w:ind w:left="284" w:hanging="284"/>
        <w:jc w:val="both"/>
      </w:pPr>
      <w:r w:rsidRPr="00B61413">
        <w:t>2. </w:t>
      </w:r>
      <w:r w:rsidR="001F44A6" w:rsidRPr="00B61413">
        <w:t>Zmiana osób oraz danych wskazanych w ust. 1 wymaga każdorazowego, pisemnego zawiadomienia drugiej strony Umowy. Zamiana ta nie stanowi zmiany Umowy i nie wymaga sporządzenia do niej aneksu. Zamiana ta jest skuteczna z chwilą złożenia drugiej Stronie Umowy oświadczenia o zmianie.</w:t>
      </w:r>
      <w:r w:rsidR="00CA0E8D">
        <w:t xml:space="preserve"> </w:t>
      </w:r>
      <w:r w:rsidRPr="00B61413">
        <w:t>Z</w:t>
      </w:r>
      <w:r w:rsidR="001F44A6" w:rsidRPr="00B61413">
        <w:t>amawiający zobowiązuje się do przekazania osobie wyznaczonej do kontaktu/nadzoru nad realizacją postanowień Umowy, której dane udostępnia Wykonawcy w związku z realizacją niniejszej Umowy, treść obowiązku informacyjnego, przesłanego przez Wykonawcę oraz do</w:t>
      </w:r>
      <w:r w:rsidRPr="00B61413">
        <w:t> </w:t>
      </w:r>
      <w:r w:rsidR="001F44A6" w:rsidRPr="00B61413">
        <w:t>potwierdzenia jego realizacji na adres mailowy Wykonawcy wskazany powyżej.</w:t>
      </w:r>
    </w:p>
    <w:p w14:paraId="34C92509" w14:textId="77777777" w:rsidR="00CA0E8D" w:rsidRDefault="00CA0E8D">
      <w:pPr>
        <w:jc w:val="both"/>
      </w:pPr>
    </w:p>
    <w:p w14:paraId="65AEB571" w14:textId="77777777" w:rsidR="00115222" w:rsidRDefault="001F44A6">
      <w:pPr>
        <w:ind w:left="720" w:hanging="720"/>
        <w:jc w:val="center"/>
        <w:rPr>
          <w:bCs/>
        </w:rPr>
      </w:pPr>
      <w:r w:rsidRPr="00B61413">
        <w:rPr>
          <w:bCs/>
        </w:rPr>
        <w:t>§ 13</w:t>
      </w:r>
    </w:p>
    <w:p w14:paraId="5420BBC1" w14:textId="732175BC" w:rsidR="001F44A6" w:rsidRPr="00B61413" w:rsidRDefault="00115222">
      <w:pPr>
        <w:ind w:left="720" w:hanging="720"/>
        <w:jc w:val="center"/>
      </w:pPr>
      <w:r w:rsidRPr="00115222">
        <w:rPr>
          <w:b/>
        </w:rPr>
        <w:t xml:space="preserve"> </w:t>
      </w:r>
      <w:r w:rsidRPr="00B61413">
        <w:rPr>
          <w:b/>
        </w:rPr>
        <w:t>POROZUMIEWANIE SIĘ STRON</w:t>
      </w:r>
    </w:p>
    <w:p w14:paraId="06CFBEC6" w14:textId="77777777" w:rsidR="001F44A6" w:rsidRDefault="001F44A6" w:rsidP="00375252">
      <w:pPr>
        <w:numPr>
          <w:ilvl w:val="1"/>
          <w:numId w:val="10"/>
        </w:numPr>
        <w:jc w:val="both"/>
      </w:pPr>
      <w:r w:rsidRPr="00B61413">
        <w:t>Strony zobowiązują się do niezwłocznego, wzajemnego, pisemnego powiadamiania o</w:t>
      </w:r>
      <w:r w:rsidR="0019716E" w:rsidRPr="00B61413">
        <w:t> </w:t>
      </w:r>
      <w:r w:rsidRPr="00B61413">
        <w:t xml:space="preserve">zmianach dotyczących określonych w umowie nazw, adresów, danych kontaktowych bez konieczności </w:t>
      </w:r>
      <w:r w:rsidRPr="00B61413">
        <w:lastRenderedPageBreak/>
        <w:t>sporządzania aneksu do niniejszej Umowy. Korespondencję doręczoną na</w:t>
      </w:r>
      <w:r w:rsidR="0019716E" w:rsidRPr="00B61413">
        <w:t> </w:t>
      </w:r>
      <w:r w:rsidRPr="00B61413">
        <w:t>adresy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w:t>
      </w:r>
    </w:p>
    <w:p w14:paraId="6AD6555E" w14:textId="77777777" w:rsidR="001F44A6" w:rsidRPr="00B61413" w:rsidRDefault="001F44A6" w:rsidP="00375252">
      <w:pPr>
        <w:numPr>
          <w:ilvl w:val="1"/>
          <w:numId w:val="10"/>
        </w:numPr>
        <w:jc w:val="both"/>
      </w:pPr>
      <w:r w:rsidRPr="00B61413">
        <w:t xml:space="preserve">Strony ustalają, że ich aktualne adresy do korespondencji oraz dane kontaktowe są następujące: </w:t>
      </w:r>
    </w:p>
    <w:p w14:paraId="3B95F421" w14:textId="57E66BCB" w:rsidR="001F44A6" w:rsidRPr="00B61413" w:rsidRDefault="001F44A6" w:rsidP="00375252">
      <w:pPr>
        <w:numPr>
          <w:ilvl w:val="0"/>
          <w:numId w:val="14"/>
        </w:numPr>
        <w:jc w:val="both"/>
      </w:pPr>
      <w:r w:rsidRPr="00B61413">
        <w:t xml:space="preserve">Zamawiający: </w:t>
      </w:r>
      <w:r w:rsidR="009B12D3">
        <w:t>Powiatowe Centrum Pomocy Rodzinie</w:t>
      </w:r>
      <w:r w:rsidRPr="00B61413">
        <w:t xml:space="preserve"> w Wejherowie</w:t>
      </w:r>
    </w:p>
    <w:p w14:paraId="02C36EEF" w14:textId="0FA5B474" w:rsidR="001F44A6" w:rsidRPr="00B61413" w:rsidRDefault="001F44A6">
      <w:pPr>
        <w:ind w:left="2160"/>
        <w:jc w:val="both"/>
      </w:pPr>
      <w:r w:rsidRPr="00B61413">
        <w:t xml:space="preserve">ul. </w:t>
      </w:r>
      <w:r w:rsidR="009B12D3">
        <w:t>Sobieskiego 279A</w:t>
      </w:r>
    </w:p>
    <w:p w14:paraId="1E836B3E" w14:textId="77777777" w:rsidR="001F44A6" w:rsidRPr="00B61413" w:rsidRDefault="001F44A6">
      <w:pPr>
        <w:ind w:left="2160"/>
        <w:jc w:val="both"/>
      </w:pPr>
      <w:r w:rsidRPr="00B61413">
        <w:t>84-200 Wejherowo</w:t>
      </w:r>
    </w:p>
    <w:p w14:paraId="7C4946A4" w14:textId="738949E5" w:rsidR="004D2B66" w:rsidRPr="00CB0DEF" w:rsidRDefault="001F44A6" w:rsidP="00CB0DEF">
      <w:pPr>
        <w:numPr>
          <w:ilvl w:val="0"/>
          <w:numId w:val="14"/>
        </w:numPr>
        <w:jc w:val="both"/>
        <w:rPr>
          <w:b/>
          <w:bCs/>
        </w:rPr>
      </w:pPr>
      <w:r w:rsidRPr="00B61413">
        <w:t>Wykonawca: ………………………………….</w:t>
      </w:r>
    </w:p>
    <w:p w14:paraId="3DBCFEA8" w14:textId="16823E7D" w:rsidR="00115222" w:rsidRDefault="00115222">
      <w:pPr>
        <w:jc w:val="center"/>
        <w:rPr>
          <w:b/>
          <w:bCs/>
        </w:rPr>
      </w:pPr>
    </w:p>
    <w:p w14:paraId="1DA3F184" w14:textId="77777777" w:rsidR="00115222" w:rsidRPr="00B61413" w:rsidRDefault="00115222">
      <w:pPr>
        <w:jc w:val="center"/>
        <w:rPr>
          <w:b/>
          <w:bCs/>
        </w:rPr>
      </w:pPr>
    </w:p>
    <w:p w14:paraId="305EAB74" w14:textId="77777777" w:rsidR="00115222" w:rsidRDefault="001F44A6">
      <w:pPr>
        <w:jc w:val="center"/>
        <w:rPr>
          <w:b/>
          <w:bCs/>
        </w:rPr>
      </w:pPr>
      <w:r w:rsidRPr="00B61413">
        <w:rPr>
          <w:bCs/>
        </w:rPr>
        <w:t>§ 14</w:t>
      </w:r>
      <w:r w:rsidR="00115222" w:rsidRPr="00115222">
        <w:rPr>
          <w:b/>
          <w:bCs/>
        </w:rPr>
        <w:t xml:space="preserve"> </w:t>
      </w:r>
    </w:p>
    <w:p w14:paraId="7474606B" w14:textId="148E40F5" w:rsidR="001F44A6" w:rsidRPr="00B61413" w:rsidRDefault="00115222">
      <w:pPr>
        <w:jc w:val="center"/>
      </w:pPr>
      <w:r w:rsidRPr="00B61413">
        <w:rPr>
          <w:b/>
          <w:bCs/>
        </w:rPr>
        <w:t>PLACÓWKI   POCZTOWE  WYKONAWCY</w:t>
      </w:r>
    </w:p>
    <w:p w14:paraId="2FA3D0DF" w14:textId="77777777" w:rsidR="001F44A6" w:rsidRPr="00B61413" w:rsidRDefault="001F44A6" w:rsidP="00375252">
      <w:pPr>
        <w:numPr>
          <w:ilvl w:val="0"/>
          <w:numId w:val="8"/>
        </w:numPr>
        <w:tabs>
          <w:tab w:val="left" w:pos="400"/>
        </w:tabs>
        <w:ind w:left="426" w:hanging="426"/>
        <w:jc w:val="both"/>
      </w:pPr>
      <w:r w:rsidRPr="00B61413">
        <w:t xml:space="preserve">Wykonawca oświadcza, że dysponuje placówkami pocztowymi na terenie powiatu wejherowskiego zgodnie z listą stanowiącą załącznik </w:t>
      </w:r>
      <w:r w:rsidRPr="00B61413">
        <w:rPr>
          <w:b/>
        </w:rPr>
        <w:t xml:space="preserve">nr </w:t>
      </w:r>
      <w:r w:rsidR="0019716E" w:rsidRPr="00B61413">
        <w:rPr>
          <w:b/>
          <w:color w:val="FF0000"/>
        </w:rPr>
        <w:t>…</w:t>
      </w:r>
      <w:r w:rsidRPr="00B61413">
        <w:t>do umowy.</w:t>
      </w:r>
    </w:p>
    <w:p w14:paraId="3A90D959" w14:textId="77777777" w:rsidR="001F44A6" w:rsidRPr="004D2B66" w:rsidRDefault="001F44A6" w:rsidP="00375252">
      <w:pPr>
        <w:numPr>
          <w:ilvl w:val="0"/>
          <w:numId w:val="11"/>
        </w:numPr>
        <w:tabs>
          <w:tab w:val="left" w:pos="400"/>
        </w:tabs>
        <w:ind w:left="400" w:hanging="400"/>
        <w:jc w:val="both"/>
        <w:rPr>
          <w:b/>
          <w:bCs/>
        </w:rPr>
      </w:pPr>
      <w:r w:rsidRPr="00B61413">
        <w:t>Placówki pocztowe (przyjmujące przesyłki oraz placówki oddawczo-awizacyjne), o których mowa w ust. 1 muszą spełniać wymogi zamawiającego określone w Opisie przedmiotu zamówienia.</w:t>
      </w:r>
    </w:p>
    <w:p w14:paraId="61EEF91B" w14:textId="77777777" w:rsidR="004D2B66" w:rsidRPr="00B61413" w:rsidRDefault="004D2B66" w:rsidP="004D2B66">
      <w:pPr>
        <w:tabs>
          <w:tab w:val="left" w:pos="400"/>
        </w:tabs>
        <w:ind w:left="400"/>
        <w:jc w:val="both"/>
        <w:rPr>
          <w:b/>
          <w:bCs/>
        </w:rPr>
      </w:pPr>
    </w:p>
    <w:p w14:paraId="1272E05C" w14:textId="77777777" w:rsidR="00115222" w:rsidRDefault="001F44A6">
      <w:pPr>
        <w:jc w:val="center"/>
        <w:rPr>
          <w:b/>
          <w:bCs/>
        </w:rPr>
      </w:pPr>
      <w:r w:rsidRPr="00B61413">
        <w:rPr>
          <w:bCs/>
        </w:rPr>
        <w:t>§ 15</w:t>
      </w:r>
      <w:r w:rsidR="00115222" w:rsidRPr="00115222">
        <w:rPr>
          <w:b/>
          <w:bCs/>
        </w:rPr>
        <w:t xml:space="preserve"> </w:t>
      </w:r>
    </w:p>
    <w:p w14:paraId="0EDC8007" w14:textId="356C2FCF" w:rsidR="001F44A6" w:rsidRPr="00B61413" w:rsidRDefault="00115222">
      <w:pPr>
        <w:jc w:val="center"/>
        <w:rPr>
          <w:rFonts w:eastAsia="Calibri"/>
          <w:strike/>
        </w:rPr>
      </w:pPr>
      <w:r w:rsidRPr="00B61413">
        <w:rPr>
          <w:b/>
          <w:bCs/>
        </w:rPr>
        <w:t>NADZÓR</w:t>
      </w:r>
    </w:p>
    <w:p w14:paraId="3C2844D1" w14:textId="1DA4299D" w:rsidR="0019716E" w:rsidRPr="0076748E" w:rsidRDefault="001F44A6" w:rsidP="00375252">
      <w:pPr>
        <w:numPr>
          <w:ilvl w:val="0"/>
          <w:numId w:val="21"/>
        </w:numPr>
        <w:ind w:left="426"/>
        <w:jc w:val="both"/>
        <w:rPr>
          <w:rFonts w:eastAsia="Calibri"/>
        </w:rPr>
      </w:pPr>
      <w:r w:rsidRPr="0076748E">
        <w:rPr>
          <w:rFonts w:eastAsia="Calibri"/>
        </w:rPr>
        <w:t xml:space="preserve">Wykonawca zobowiązuje się złożyć Zamawiającemu oświadczenie zawierające szczegółowe informacje o sposobie wykonywania zobowiązania Wykonawcy, o którym mowa w § </w:t>
      </w:r>
      <w:r w:rsidRPr="0076748E">
        <w:t>5 ust. 1 i 2 u</w:t>
      </w:r>
      <w:r w:rsidRPr="0076748E">
        <w:rPr>
          <w:rFonts w:eastAsia="Calibri"/>
        </w:rPr>
        <w:t xml:space="preserve">mowy, obejmujące informację o podwykonawcach, którym Wykonawca powierzył realizację przedmiotu umowy, w zakresie doręczania i wydawania przesyłek pocztowych, niezwłocznie po otrzymaniu od Zamawiającego wezwania w tym zakresie, jednak nie później niż w terminie </w:t>
      </w:r>
      <w:r w:rsidR="0076748E" w:rsidRPr="0076748E">
        <w:rPr>
          <w:rFonts w:eastAsia="Calibri"/>
        </w:rPr>
        <w:t>7</w:t>
      </w:r>
      <w:r w:rsidRPr="0076748E">
        <w:rPr>
          <w:rFonts w:eastAsia="Calibri"/>
        </w:rPr>
        <w:t xml:space="preserve"> dni kalendarzowych od dnia otrzymania takiego wezwania.</w:t>
      </w:r>
    </w:p>
    <w:p w14:paraId="26408B63" w14:textId="0C0A72DA" w:rsidR="00CB0DEF" w:rsidRPr="0076748E" w:rsidRDefault="001F44A6" w:rsidP="00120FF5">
      <w:pPr>
        <w:numPr>
          <w:ilvl w:val="0"/>
          <w:numId w:val="21"/>
        </w:numPr>
        <w:ind w:left="426"/>
        <w:jc w:val="both"/>
        <w:rPr>
          <w:color w:val="FF0000"/>
        </w:rPr>
      </w:pPr>
      <w:r w:rsidRPr="0076748E">
        <w:t>Wykonawca zobowiązuje się do przekazywania Zamawiającemu wraz z fakturą zbiorczego zestawienia wszystkich usług wykonanych na podstawie umowy, w danym miesiącu kalendarzowym w rozbiciu na rodzaje przesyłek, ilości przesyłek, ceny jednostkowe w zł brutto oraz wartości przesyłek w zł brutto (niezbędne informacje mogą zostać zawarte bezpośrednio na fakturze).</w:t>
      </w:r>
    </w:p>
    <w:p w14:paraId="56C3AA04" w14:textId="1D4D68B4" w:rsidR="00115222" w:rsidRPr="0016484C" w:rsidRDefault="001F44A6" w:rsidP="0016484C">
      <w:pPr>
        <w:jc w:val="center"/>
        <w:rPr>
          <w:b/>
          <w:bCs/>
        </w:rPr>
      </w:pPr>
      <w:r w:rsidRPr="00B61413">
        <w:rPr>
          <w:b/>
          <w:bCs/>
        </w:rPr>
        <w:br/>
      </w:r>
      <w:r w:rsidRPr="0016484C">
        <w:rPr>
          <w:bCs/>
        </w:rPr>
        <w:t>§ 16</w:t>
      </w:r>
    </w:p>
    <w:p w14:paraId="088BEBCA" w14:textId="2666F4A2" w:rsidR="001F44A6" w:rsidRPr="0016484C" w:rsidRDefault="00115222">
      <w:pPr>
        <w:jc w:val="center"/>
        <w:rPr>
          <w:bCs/>
        </w:rPr>
      </w:pPr>
      <w:r w:rsidRPr="0016484C">
        <w:rPr>
          <w:b/>
          <w:bCs/>
        </w:rPr>
        <w:t>OCHRONA DANYCH OSOBOWYCH</w:t>
      </w:r>
    </w:p>
    <w:p w14:paraId="6E4886AC" w14:textId="77777777" w:rsidR="00150267" w:rsidRPr="0016484C" w:rsidRDefault="00150267" w:rsidP="00375252">
      <w:pPr>
        <w:pStyle w:val="Akapitzlist"/>
        <w:numPr>
          <w:ilvl w:val="0"/>
          <w:numId w:val="27"/>
        </w:numPr>
        <w:tabs>
          <w:tab w:val="clear" w:pos="0"/>
          <w:tab w:val="num" w:pos="-360"/>
        </w:tabs>
        <w:ind w:left="360"/>
        <w:jc w:val="both"/>
        <w:rPr>
          <w:rStyle w:val="Pogrubienie"/>
          <w:b w:val="0"/>
          <w:bCs w:val="0"/>
        </w:rPr>
      </w:pPr>
      <w:r w:rsidRPr="0016484C">
        <w:rPr>
          <w:rStyle w:val="Pogrubienie"/>
          <w:b w:val="0"/>
          <w:bCs w:val="0"/>
        </w:rPr>
        <w:t>Strony umowy są a</w:t>
      </w:r>
      <w:r w:rsidR="003A4CC0" w:rsidRPr="0016484C">
        <w:rPr>
          <w:rStyle w:val="Pogrubienie"/>
          <w:b w:val="0"/>
          <w:bCs w:val="0"/>
        </w:rPr>
        <w:t>dministrator</w:t>
      </w:r>
      <w:r w:rsidRPr="0016484C">
        <w:rPr>
          <w:rStyle w:val="Pogrubienie"/>
          <w:b w:val="0"/>
          <w:bCs w:val="0"/>
        </w:rPr>
        <w:t>ami</w:t>
      </w:r>
      <w:r w:rsidR="003A4CC0" w:rsidRPr="0016484C">
        <w:rPr>
          <w:rStyle w:val="Pogrubienie"/>
          <w:b w:val="0"/>
          <w:bCs w:val="0"/>
        </w:rPr>
        <w:t xml:space="preserve"> danych osobowych</w:t>
      </w:r>
      <w:r w:rsidRPr="0016484C">
        <w:rPr>
          <w:rStyle w:val="Pogrubienie"/>
          <w:b w:val="0"/>
          <w:bCs w:val="0"/>
        </w:rPr>
        <w:t>:</w:t>
      </w:r>
    </w:p>
    <w:p w14:paraId="1C0E22E4" w14:textId="59D3A95E" w:rsidR="00150267" w:rsidRPr="0016484C" w:rsidRDefault="00150267" w:rsidP="00375252">
      <w:pPr>
        <w:pStyle w:val="Akapitzlist"/>
        <w:numPr>
          <w:ilvl w:val="0"/>
          <w:numId w:val="28"/>
        </w:numPr>
        <w:jc w:val="both"/>
        <w:rPr>
          <w:rStyle w:val="Pogrubienie"/>
          <w:b w:val="0"/>
          <w:bCs w:val="0"/>
        </w:rPr>
      </w:pPr>
      <w:r w:rsidRPr="0016484C">
        <w:t>osób reprezentujących strony umowy oraz osób wyznaczonych do kontaktu, koordynacji lub realizacji umowy</w:t>
      </w:r>
      <w:r w:rsidRPr="0016484C">
        <w:rPr>
          <w:rStyle w:val="Pogrubienie"/>
          <w:b w:val="0"/>
          <w:bCs w:val="0"/>
        </w:rPr>
        <w:t>;</w:t>
      </w:r>
    </w:p>
    <w:p w14:paraId="281566BF" w14:textId="66235107" w:rsidR="00150267" w:rsidRPr="0016484C" w:rsidRDefault="00150267" w:rsidP="00375252">
      <w:pPr>
        <w:pStyle w:val="Akapitzlist"/>
        <w:numPr>
          <w:ilvl w:val="0"/>
          <w:numId w:val="28"/>
        </w:numPr>
        <w:jc w:val="both"/>
        <w:rPr>
          <w:rStyle w:val="Pogrubienie"/>
          <w:b w:val="0"/>
          <w:bCs w:val="0"/>
        </w:rPr>
      </w:pPr>
      <w:r w:rsidRPr="0016484C">
        <w:rPr>
          <w:rStyle w:val="Pogrubienie"/>
          <w:b w:val="0"/>
          <w:bCs w:val="0"/>
        </w:rPr>
        <w:t xml:space="preserve">osób, których dane będą przetwarzane w ramach realizacji zadań wskazanych w </w:t>
      </w:r>
      <w:bookmarkStart w:id="3" w:name="_Hlk109624392"/>
      <w:r w:rsidRPr="0016484C">
        <w:rPr>
          <w:rStyle w:val="Pogrubienie"/>
          <w:b w:val="0"/>
          <w:bCs w:val="0"/>
        </w:rPr>
        <w:t xml:space="preserve">§ 1 ust. 1 </w:t>
      </w:r>
      <w:bookmarkEnd w:id="3"/>
      <w:r w:rsidRPr="0016484C">
        <w:rPr>
          <w:rStyle w:val="Pogrubienie"/>
          <w:b w:val="0"/>
          <w:bCs w:val="0"/>
        </w:rPr>
        <w:t xml:space="preserve">oraz </w:t>
      </w:r>
      <w:r w:rsidR="009D046C" w:rsidRPr="0016484C">
        <w:rPr>
          <w:rStyle w:val="Pogrubienie"/>
          <w:b w:val="0"/>
          <w:bCs w:val="0"/>
        </w:rPr>
        <w:t>§ 4</w:t>
      </w:r>
      <w:r w:rsidR="00D446DF" w:rsidRPr="0016484C">
        <w:rPr>
          <w:rStyle w:val="Pogrubienie"/>
          <w:b w:val="0"/>
          <w:bCs w:val="0"/>
        </w:rPr>
        <w:t xml:space="preserve"> niniejszej umowy</w:t>
      </w:r>
      <w:r w:rsidR="009D046C" w:rsidRPr="0016484C">
        <w:rPr>
          <w:rStyle w:val="Pogrubienie"/>
          <w:b w:val="0"/>
          <w:bCs w:val="0"/>
        </w:rPr>
        <w:t>.</w:t>
      </w:r>
    </w:p>
    <w:p w14:paraId="2E2B5D0A" w14:textId="7E93F69E" w:rsidR="009D046C" w:rsidRPr="0016484C" w:rsidRDefault="00150267" w:rsidP="00375252">
      <w:pPr>
        <w:pStyle w:val="Akapitzlist"/>
        <w:numPr>
          <w:ilvl w:val="0"/>
          <w:numId w:val="27"/>
        </w:numPr>
        <w:tabs>
          <w:tab w:val="clear" w:pos="0"/>
          <w:tab w:val="num" w:pos="-360"/>
        </w:tabs>
        <w:ind w:left="360"/>
        <w:jc w:val="both"/>
        <w:rPr>
          <w:rStyle w:val="Pogrubienie"/>
          <w:b w:val="0"/>
          <w:bCs w:val="0"/>
        </w:rPr>
      </w:pPr>
      <w:r w:rsidRPr="0016484C">
        <w:rPr>
          <w:rStyle w:val="Pogrubienie"/>
          <w:b w:val="0"/>
          <w:bCs w:val="0"/>
        </w:rPr>
        <w:t>Strony umo</w:t>
      </w:r>
      <w:r w:rsidR="009D046C" w:rsidRPr="0016484C">
        <w:rPr>
          <w:rStyle w:val="Pogrubienie"/>
          <w:b w:val="0"/>
          <w:bCs w:val="0"/>
        </w:rPr>
        <w:t>wy zobowiązują się do poinformowania osób wskazanych w ust. 1</w:t>
      </w:r>
      <w:r w:rsidR="00D446DF" w:rsidRPr="0016484C">
        <w:rPr>
          <w:rStyle w:val="Pogrubienie"/>
          <w:b w:val="0"/>
          <w:bCs w:val="0"/>
        </w:rPr>
        <w:t>, że</w:t>
      </w:r>
      <w:r w:rsidR="009D046C" w:rsidRPr="0016484C">
        <w:rPr>
          <w:rStyle w:val="Pogrubienie"/>
          <w:b w:val="0"/>
          <w:bCs w:val="0"/>
        </w:rPr>
        <w:t>:</w:t>
      </w:r>
    </w:p>
    <w:p w14:paraId="6830A785" w14:textId="6548D5DE" w:rsidR="009D046C" w:rsidRPr="0016484C" w:rsidRDefault="00375252" w:rsidP="00375252">
      <w:pPr>
        <w:pStyle w:val="Akapitzlist"/>
        <w:numPr>
          <w:ilvl w:val="1"/>
          <w:numId w:val="27"/>
        </w:numPr>
        <w:ind w:left="709" w:hanging="425"/>
        <w:jc w:val="both"/>
      </w:pPr>
      <w:r w:rsidRPr="0016484C">
        <w:t>A</w:t>
      </w:r>
      <w:r w:rsidR="009D046C" w:rsidRPr="0016484C">
        <w:t>dministratorami danych osobowych osób są strony umowy</w:t>
      </w:r>
      <w:r w:rsidRPr="0016484C">
        <w:t>.</w:t>
      </w:r>
    </w:p>
    <w:p w14:paraId="59B66957" w14:textId="0EA717D4" w:rsidR="009D046C" w:rsidRPr="0016484C" w:rsidRDefault="00375252" w:rsidP="00375252">
      <w:pPr>
        <w:pStyle w:val="Akapitzlist"/>
        <w:numPr>
          <w:ilvl w:val="1"/>
          <w:numId w:val="27"/>
        </w:numPr>
        <w:ind w:left="709" w:hanging="425"/>
        <w:jc w:val="both"/>
      </w:pPr>
      <w:r w:rsidRPr="0016484C">
        <w:t>W</w:t>
      </w:r>
      <w:r w:rsidR="009D046C" w:rsidRPr="0016484C">
        <w:t>e wszystkich sprawach dotyczących ochrony danych osobowych, można kontaktować się z naszym inspektorami ochrony danych na adres mailowy:</w:t>
      </w:r>
    </w:p>
    <w:p w14:paraId="6AC42AF9" w14:textId="7F9C697F" w:rsidR="00B35D0B" w:rsidRPr="0016484C" w:rsidRDefault="00B35D0B" w:rsidP="00375252">
      <w:pPr>
        <w:pStyle w:val="Akapitzlist"/>
        <w:numPr>
          <w:ilvl w:val="2"/>
          <w:numId w:val="27"/>
        </w:numPr>
        <w:ind w:left="1843" w:hanging="567"/>
        <w:jc w:val="both"/>
      </w:pPr>
      <w:r w:rsidRPr="0016484C">
        <w:t xml:space="preserve">Zamawiającego </w:t>
      </w:r>
      <w:r w:rsidR="00CB0DEF" w:rsidRPr="0016484C">
        <w:t>–rodo@pcprwejherowo.pl</w:t>
      </w:r>
    </w:p>
    <w:p w14:paraId="3A5CF092" w14:textId="1B587808" w:rsidR="00B35D0B" w:rsidRPr="0016484C" w:rsidRDefault="00B35D0B" w:rsidP="00375252">
      <w:pPr>
        <w:pStyle w:val="Akapitzlist"/>
        <w:numPr>
          <w:ilvl w:val="2"/>
          <w:numId w:val="27"/>
        </w:numPr>
        <w:tabs>
          <w:tab w:val="clear" w:pos="0"/>
          <w:tab w:val="num" w:pos="-360"/>
        </w:tabs>
        <w:ind w:left="1843" w:hanging="567"/>
        <w:jc w:val="both"/>
      </w:pPr>
      <w:r w:rsidRPr="0016484C">
        <w:t>Wykonawcy - ……………………………</w:t>
      </w:r>
      <w:r w:rsidR="00375252" w:rsidRPr="0016484C">
        <w:t>…</w:t>
      </w:r>
      <w:r w:rsidR="00EC6239" w:rsidRPr="0016484C">
        <w:t>;</w:t>
      </w:r>
    </w:p>
    <w:p w14:paraId="6D6F8D38" w14:textId="6EB38FB7" w:rsidR="00B35D0B" w:rsidRPr="0016484C" w:rsidRDefault="00375252" w:rsidP="00375252">
      <w:pPr>
        <w:pStyle w:val="Akapitzlist"/>
        <w:numPr>
          <w:ilvl w:val="1"/>
          <w:numId w:val="27"/>
        </w:numPr>
        <w:ind w:left="709" w:hanging="425"/>
        <w:jc w:val="both"/>
      </w:pPr>
      <w:r w:rsidRPr="0016484C">
        <w:t>C</w:t>
      </w:r>
      <w:r w:rsidR="009D046C" w:rsidRPr="0016484C">
        <w:t>elem przetwarzania danych osobowych ww. osób jest umożliwienie kontaktu, koordynacji oraz realizacj</w:t>
      </w:r>
      <w:r w:rsidR="00B35D0B" w:rsidRPr="0016484C">
        <w:t>a</w:t>
      </w:r>
      <w:r w:rsidR="009D046C" w:rsidRPr="0016484C">
        <w:t xml:space="preserve"> umowy pomiędzy jej Stronami</w:t>
      </w:r>
      <w:r w:rsidRPr="0016484C">
        <w:t>.</w:t>
      </w:r>
      <w:r w:rsidR="009D046C" w:rsidRPr="0016484C">
        <w:t xml:space="preserve"> </w:t>
      </w:r>
    </w:p>
    <w:p w14:paraId="364427FF" w14:textId="28B25472" w:rsidR="00B35D0B" w:rsidRPr="0016484C" w:rsidRDefault="00375252" w:rsidP="00375252">
      <w:pPr>
        <w:pStyle w:val="Akapitzlist"/>
        <w:numPr>
          <w:ilvl w:val="1"/>
          <w:numId w:val="27"/>
        </w:numPr>
        <w:ind w:left="709" w:hanging="425"/>
        <w:jc w:val="both"/>
      </w:pPr>
      <w:r w:rsidRPr="0016484C">
        <w:t>Ź</w:t>
      </w:r>
      <w:r w:rsidR="009D046C" w:rsidRPr="0016484C">
        <w:t xml:space="preserve">ródłem danych </w:t>
      </w:r>
      <w:r w:rsidR="00B35D0B" w:rsidRPr="0016484C">
        <w:t>są</w:t>
      </w:r>
      <w:r w:rsidR="009D046C" w:rsidRPr="0016484C">
        <w:t xml:space="preserve"> Strony umowy</w:t>
      </w:r>
      <w:r w:rsidRPr="0016484C">
        <w:t>.</w:t>
      </w:r>
    </w:p>
    <w:p w14:paraId="0BC708E9" w14:textId="2AB281BE" w:rsidR="00B35D0B" w:rsidRPr="0016484C" w:rsidRDefault="00375252" w:rsidP="00375252">
      <w:pPr>
        <w:pStyle w:val="Akapitzlist"/>
        <w:numPr>
          <w:ilvl w:val="1"/>
          <w:numId w:val="27"/>
        </w:numPr>
        <w:ind w:left="709" w:hanging="425"/>
        <w:jc w:val="both"/>
      </w:pPr>
      <w:r w:rsidRPr="0016484C">
        <w:t>D</w:t>
      </w:r>
      <w:r w:rsidR="009D046C" w:rsidRPr="0016484C">
        <w:t>ane przetwarzane są na podstawie następujących podstaw prawnych:</w:t>
      </w:r>
    </w:p>
    <w:p w14:paraId="633A7858" w14:textId="31F5A600" w:rsidR="00B35D0B" w:rsidRPr="0016484C" w:rsidRDefault="009D046C" w:rsidP="00375252">
      <w:pPr>
        <w:pStyle w:val="Akapitzlist"/>
        <w:numPr>
          <w:ilvl w:val="2"/>
          <w:numId w:val="27"/>
        </w:numPr>
        <w:tabs>
          <w:tab w:val="clear" w:pos="0"/>
          <w:tab w:val="num" w:pos="-360"/>
        </w:tabs>
        <w:ind w:left="1134" w:hanging="425"/>
        <w:jc w:val="both"/>
      </w:pPr>
      <w:r w:rsidRPr="0016484C">
        <w:lastRenderedPageBreak/>
        <w:t xml:space="preserve">dane osób reprezentujących przetwarzane są na podstawie art. 6 ust. 1 lit. c) </w:t>
      </w:r>
      <w:r w:rsidR="00D446DF" w:rsidRPr="0016484C">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t>
      </w:r>
      <w:r w:rsidRPr="0016484C">
        <w:t>RODO, w związku z ustawą z dnia 23 kwietnia 1964 r. Kodeks cywilny lub ustawą z dnia 15 września 2000 r. Kodeks spółek handlowych;</w:t>
      </w:r>
    </w:p>
    <w:p w14:paraId="262B3DF7" w14:textId="490310A8" w:rsidR="00B35D0B" w:rsidRPr="0016484C" w:rsidRDefault="009D046C" w:rsidP="00375252">
      <w:pPr>
        <w:pStyle w:val="Akapitzlist"/>
        <w:numPr>
          <w:ilvl w:val="2"/>
          <w:numId w:val="27"/>
        </w:numPr>
        <w:tabs>
          <w:tab w:val="clear" w:pos="0"/>
          <w:tab w:val="num" w:pos="-360"/>
        </w:tabs>
        <w:ind w:left="1134" w:hanging="425"/>
        <w:jc w:val="both"/>
      </w:pPr>
      <w:r w:rsidRPr="0016484C">
        <w:t xml:space="preserve">dane osób wyznaczonych do kontaktu, koordynacji lub realizacji umowy przetwarzane są na podstawie art. 6 ust. 1 lit. f) RODO, w związku prawnie usprawiedliwionym interesem </w:t>
      </w:r>
      <w:r w:rsidR="008C2D57" w:rsidRPr="0016484C">
        <w:t>administratorów</w:t>
      </w:r>
      <w:r w:rsidRPr="0016484C">
        <w:t>, polegającym na umożliwieniu kontaktu pomiędzy jej Stronami</w:t>
      </w:r>
      <w:r w:rsidR="008C2D57" w:rsidRPr="0016484C">
        <w:t>;</w:t>
      </w:r>
    </w:p>
    <w:p w14:paraId="15A2D573" w14:textId="6C63CB32" w:rsidR="008C2D57" w:rsidRPr="0016484C" w:rsidRDefault="008C2D57" w:rsidP="00375252">
      <w:pPr>
        <w:pStyle w:val="Akapitzlist"/>
        <w:numPr>
          <w:ilvl w:val="2"/>
          <w:numId w:val="27"/>
        </w:numPr>
        <w:tabs>
          <w:tab w:val="clear" w:pos="0"/>
          <w:tab w:val="num" w:pos="-360"/>
        </w:tabs>
        <w:ind w:left="1134" w:hanging="425"/>
        <w:jc w:val="both"/>
      </w:pPr>
      <w:r w:rsidRPr="0016484C">
        <w:t xml:space="preserve">dane osób wskazanych w ust. 1 pkt. </w:t>
      </w:r>
      <w:r w:rsidR="00375252" w:rsidRPr="0016484C">
        <w:t>2</w:t>
      </w:r>
      <w:r w:rsidRPr="0016484C">
        <w:t xml:space="preserve">) przetwarzane </w:t>
      </w:r>
      <w:r w:rsidR="00D446DF" w:rsidRPr="0016484C">
        <w:t>są</w:t>
      </w:r>
      <w:r w:rsidRPr="0016484C">
        <w:t xml:space="preserve"> na podstawie art. 6 ust. 1 lit. c) RODO w związku z przepisami wskazanymi w § 2 ust. 2 niniejszej umowy</w:t>
      </w:r>
      <w:r w:rsidR="00375252" w:rsidRPr="0016484C">
        <w:t>.</w:t>
      </w:r>
      <w:r w:rsidRPr="0016484C">
        <w:t xml:space="preserve"> </w:t>
      </w:r>
    </w:p>
    <w:p w14:paraId="4CC07928" w14:textId="6389A535" w:rsidR="00B35D0B" w:rsidRPr="0016484C" w:rsidRDefault="00375252" w:rsidP="00375252">
      <w:pPr>
        <w:pStyle w:val="Akapitzlist"/>
        <w:numPr>
          <w:ilvl w:val="1"/>
          <w:numId w:val="27"/>
        </w:numPr>
        <w:ind w:left="709" w:hanging="425"/>
        <w:jc w:val="both"/>
      </w:pPr>
      <w:r w:rsidRPr="0016484C">
        <w:t>D</w:t>
      </w:r>
      <w:r w:rsidR="009D046C" w:rsidRPr="0016484C">
        <w:t>ane będą przechowywane przez 5 lat licząc od końca roku kalendarzowego, w którym Umowa została rozwiązana lub wygasła lub do końca gwarancji lub rękojmi, chyba że przepisy przewidują dłuższy okres przechowywania dla tych danych.</w:t>
      </w:r>
    </w:p>
    <w:p w14:paraId="4430CF29" w14:textId="77777777" w:rsidR="00D446DF" w:rsidRPr="0016484C" w:rsidRDefault="009D046C" w:rsidP="00375252">
      <w:pPr>
        <w:pStyle w:val="Akapitzlist"/>
        <w:numPr>
          <w:ilvl w:val="1"/>
          <w:numId w:val="27"/>
        </w:numPr>
        <w:ind w:left="709" w:hanging="425"/>
        <w:jc w:val="both"/>
        <w:rPr>
          <w:rStyle w:val="Pogrubienie"/>
          <w:b w:val="0"/>
          <w:bCs w:val="0"/>
        </w:rPr>
      </w:pPr>
      <w:r w:rsidRPr="0016484C">
        <w:t xml:space="preserve">Odbiorcami danych są podmioty uprawnione do ujawnienia im danych na mocy przepisów prawa, w tym strony zawartej Umowy. Dane osobowe mogą być również powierzone podmiotom, które świadczą usługi dla </w:t>
      </w:r>
      <w:r w:rsidR="008C2D57" w:rsidRPr="0016484C">
        <w:t>administratorów</w:t>
      </w:r>
      <w:r w:rsidRPr="0016484C">
        <w:t>.</w:t>
      </w:r>
      <w:r w:rsidR="006A7568" w:rsidRPr="0016484C">
        <w:rPr>
          <w:rStyle w:val="Pogrubienie"/>
          <w:b w:val="0"/>
          <w:bCs w:val="0"/>
        </w:rPr>
        <w:t xml:space="preserve"> </w:t>
      </w:r>
      <w:bookmarkStart w:id="4" w:name="_Hlk109625143"/>
      <w:r w:rsidR="006A7568" w:rsidRPr="0016484C">
        <w:rPr>
          <w:rStyle w:val="Pogrubienie"/>
          <w:b w:val="0"/>
          <w:bCs w:val="0"/>
        </w:rPr>
        <w:t xml:space="preserve">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ProtectionAddendum (DPA) pod adresem: </w:t>
      </w:r>
    </w:p>
    <w:p w14:paraId="7E9C355E" w14:textId="6BCFC002" w:rsidR="006A7568" w:rsidRPr="0016484C" w:rsidRDefault="00375252" w:rsidP="00375252">
      <w:pPr>
        <w:pStyle w:val="Akapitzlist"/>
        <w:ind w:left="709" w:hanging="425"/>
        <w:jc w:val="both"/>
      </w:pPr>
      <w:r w:rsidRPr="0016484C">
        <w:t xml:space="preserve">       </w:t>
      </w:r>
      <w:hyperlink r:id="rId8" w:history="1">
        <w:r w:rsidRPr="0016484C">
          <w:rPr>
            <w:rStyle w:val="Hipercze"/>
            <w:color w:val="auto"/>
          </w:rPr>
          <w:t>https://www.microsoft.com/en-us/licensing/product-licensing/products.aspx</w:t>
        </w:r>
      </w:hyperlink>
      <w:r w:rsidR="00D446DF" w:rsidRPr="0016484C">
        <w:rPr>
          <w:rStyle w:val="Pogrubienie"/>
          <w:b w:val="0"/>
          <w:bCs w:val="0"/>
        </w:rPr>
        <w:t xml:space="preserve"> </w:t>
      </w:r>
      <w:r w:rsidR="006A7568" w:rsidRPr="0016484C">
        <w:rPr>
          <w:rStyle w:val="Pogrubienie"/>
          <w:b w:val="0"/>
          <w:bCs w:val="0"/>
        </w:rPr>
        <w:t>.</w:t>
      </w:r>
    </w:p>
    <w:bookmarkEnd w:id="4"/>
    <w:p w14:paraId="5FBAB2CC" w14:textId="1D109BF6" w:rsidR="006A7568" w:rsidRPr="0016484C" w:rsidRDefault="006A7568" w:rsidP="00375252">
      <w:pPr>
        <w:pStyle w:val="Akapitzlist"/>
        <w:numPr>
          <w:ilvl w:val="1"/>
          <w:numId w:val="27"/>
        </w:numPr>
        <w:ind w:left="709" w:hanging="425"/>
        <w:jc w:val="both"/>
      </w:pPr>
      <w:r w:rsidRPr="0016484C">
        <w:t xml:space="preserve">Osoby wskazane w ust.1 mają prawo do: ochrony swoich danych osobowych, dostępu do nich oraz otrzymywania ich kopii oraz prawo do wniesienia skargi do Prezesa Urzędu Ochrony Danych Osobowych (00-193 Warszawa, ul. Stawki 2, e-mail: </w:t>
      </w:r>
      <w:hyperlink r:id="rId9" w:history="1">
        <w:r w:rsidRPr="0016484C">
          <w:rPr>
            <w:rStyle w:val="Hipercze"/>
            <w:color w:val="auto"/>
          </w:rPr>
          <w:t>kancelaria@uodo.gov.pl</w:t>
        </w:r>
      </w:hyperlink>
      <w:r w:rsidRPr="0016484C">
        <w:t>).</w:t>
      </w:r>
    </w:p>
    <w:p w14:paraId="19D6C7C6" w14:textId="77777777" w:rsidR="006A7568" w:rsidRPr="00B35D0B" w:rsidRDefault="006A7568" w:rsidP="00EC6239">
      <w:pPr>
        <w:pStyle w:val="Akapitzlist"/>
        <w:ind w:left="1080"/>
        <w:jc w:val="both"/>
      </w:pPr>
    </w:p>
    <w:p w14:paraId="6A4AF82A" w14:textId="77777777" w:rsidR="00375252" w:rsidRDefault="001F44A6" w:rsidP="00375252">
      <w:pPr>
        <w:jc w:val="center"/>
        <w:rPr>
          <w:b/>
        </w:rPr>
      </w:pPr>
      <w:r w:rsidRPr="00B61413">
        <w:rPr>
          <w:bCs/>
        </w:rPr>
        <w:t>§ 17</w:t>
      </w:r>
      <w:r w:rsidR="00375252" w:rsidRPr="00375252">
        <w:rPr>
          <w:b/>
        </w:rPr>
        <w:t xml:space="preserve"> </w:t>
      </w:r>
    </w:p>
    <w:p w14:paraId="5BA9CAE7" w14:textId="4F116B37" w:rsidR="00375252" w:rsidRPr="00B61413" w:rsidRDefault="00375252" w:rsidP="00375252">
      <w:pPr>
        <w:jc w:val="center"/>
        <w:rPr>
          <w:bCs/>
        </w:rPr>
      </w:pPr>
      <w:r w:rsidRPr="00B61413">
        <w:rPr>
          <w:b/>
        </w:rPr>
        <w:t>ZMIANA UMOWY</w:t>
      </w:r>
    </w:p>
    <w:p w14:paraId="6763065A" w14:textId="77777777" w:rsidR="001F44A6" w:rsidRPr="00B61413" w:rsidRDefault="001F44A6" w:rsidP="00375252">
      <w:pPr>
        <w:numPr>
          <w:ilvl w:val="0"/>
          <w:numId w:val="12"/>
        </w:numPr>
        <w:tabs>
          <w:tab w:val="left" w:pos="400"/>
        </w:tabs>
        <w:ind w:left="400" w:hanging="400"/>
        <w:jc w:val="both"/>
      </w:pPr>
      <w:r w:rsidRPr="00B61413">
        <w:t>Niedopuszczalna jest istotna zmiana postanowień zawartej umowy w stosunku do treści oferty, na podstawie której dokonano wyboru wykonawcy, chyba że zmiana umowy będzie dotyczyła:</w:t>
      </w:r>
    </w:p>
    <w:p w14:paraId="5CF79970" w14:textId="77777777" w:rsidR="001F44A6" w:rsidRPr="00B61413" w:rsidRDefault="001F44A6" w:rsidP="00375252">
      <w:pPr>
        <w:pStyle w:val="Nagwek2"/>
        <w:numPr>
          <w:ilvl w:val="0"/>
          <w:numId w:val="22"/>
        </w:numPr>
        <w:spacing w:before="0" w:after="0"/>
        <w:rPr>
          <w:sz w:val="24"/>
          <w:szCs w:val="24"/>
        </w:rPr>
      </w:pPr>
      <w:r w:rsidRPr="00B61413">
        <w:rPr>
          <w:sz w:val="24"/>
          <w:szCs w:val="24"/>
        </w:rPr>
        <w:t xml:space="preserve">wystąpienia zmian w powszechnie obowiązujących przepisach prawa, w zakresie mającym wpływ na realizację przedmiotu umowy – umowa zostanie zmieniona w sposób dostosowujący jej brzmienie do obowiązujących w danym momencie przepisów prawa bez możliwości zmiany ceny ofertowej; </w:t>
      </w:r>
    </w:p>
    <w:p w14:paraId="21C6495D" w14:textId="77777777" w:rsidR="001F44A6" w:rsidRPr="00B61413" w:rsidRDefault="001F44A6" w:rsidP="00375252">
      <w:pPr>
        <w:pStyle w:val="Nagwek2"/>
        <w:numPr>
          <w:ilvl w:val="0"/>
          <w:numId w:val="22"/>
        </w:numPr>
        <w:spacing w:before="0" w:after="0"/>
        <w:rPr>
          <w:sz w:val="24"/>
          <w:szCs w:val="24"/>
        </w:rPr>
      </w:pPr>
      <w:r w:rsidRPr="00B61413">
        <w:rPr>
          <w:sz w:val="24"/>
          <w:szCs w:val="24"/>
        </w:rPr>
        <w:t>zmiana obowiązującej stawki VAT – przyjmuje się, że wynagrodzenie netto wykonawcy nie ulega zmianie natomiast zostanie zmieniona stawka podatku VAT a co za tym idzie jego wartość oraz wartość umowy brutto;</w:t>
      </w:r>
    </w:p>
    <w:p w14:paraId="4EF928EF" w14:textId="740E392A" w:rsidR="003727E6" w:rsidRDefault="001F44A6" w:rsidP="00375252">
      <w:pPr>
        <w:pStyle w:val="Nagwek2"/>
        <w:numPr>
          <w:ilvl w:val="0"/>
          <w:numId w:val="22"/>
        </w:numPr>
        <w:spacing w:before="0" w:after="0"/>
        <w:rPr>
          <w:sz w:val="24"/>
          <w:szCs w:val="24"/>
        </w:rPr>
      </w:pPr>
      <w:r w:rsidRPr="00B61413">
        <w:rPr>
          <w:sz w:val="24"/>
          <w:szCs w:val="24"/>
        </w:rPr>
        <w:t>wprowadzenia przez Wykonawcę nowych usług, będących usługami pocztowymi i</w:t>
      </w:r>
      <w:r w:rsidR="00762D38" w:rsidRPr="00B61413">
        <w:rPr>
          <w:sz w:val="24"/>
          <w:szCs w:val="24"/>
        </w:rPr>
        <w:t> </w:t>
      </w:r>
      <w:r w:rsidRPr="00B61413">
        <w:rPr>
          <w:sz w:val="24"/>
          <w:szCs w:val="24"/>
        </w:rPr>
        <w:t>niewykraczającymi poza przedmiot zamówienia, korzystnych dla Zamawiającego i</w:t>
      </w:r>
      <w:r w:rsidR="00762D38" w:rsidRPr="00B61413">
        <w:rPr>
          <w:sz w:val="24"/>
          <w:szCs w:val="24"/>
        </w:rPr>
        <w:t> </w:t>
      </w:r>
      <w:r w:rsidRPr="00B61413">
        <w:rPr>
          <w:sz w:val="24"/>
          <w:szCs w:val="24"/>
        </w:rPr>
        <w:t>nieistniejących w dniu zawarcia umowy</w:t>
      </w:r>
      <w:ins w:id="5" w:author="Joanna Adaszewska" w:date="2022-07-06T12:31:00Z">
        <w:r w:rsidR="003727E6">
          <w:rPr>
            <w:sz w:val="24"/>
            <w:szCs w:val="24"/>
          </w:rPr>
          <w:t>,</w:t>
        </w:r>
      </w:ins>
      <w:del w:id="6" w:author="Joanna Adaszewska" w:date="2022-07-06T12:31:00Z">
        <w:r w:rsidRPr="00B61413" w:rsidDel="003727E6">
          <w:rPr>
            <w:sz w:val="24"/>
            <w:szCs w:val="24"/>
          </w:rPr>
          <w:delText>.</w:delText>
        </w:r>
      </w:del>
    </w:p>
    <w:p w14:paraId="70CF0FF6" w14:textId="77777777" w:rsidR="00F875E9" w:rsidRPr="00F875E9" w:rsidRDefault="00F875E9" w:rsidP="00F875E9">
      <w:pPr>
        <w:spacing w:line="240" w:lineRule="auto"/>
        <w:rPr>
          <w:rFonts w:cstheme="minorHAnsi"/>
        </w:rPr>
      </w:pPr>
      <w:r w:rsidRPr="00F875E9">
        <w:rPr>
          <w:rFonts w:cstheme="minorHAnsi"/>
        </w:rPr>
        <w:t>4) Cena jednostkowa podana w formularzu cenowym ulegnie zmianie na skutek:</w:t>
      </w:r>
    </w:p>
    <w:p w14:paraId="52A44927" w14:textId="1B1257D4" w:rsidR="00F875E9" w:rsidRPr="00F875E9" w:rsidRDefault="00F875E9" w:rsidP="00F875E9">
      <w:pPr>
        <w:pStyle w:val="Akapitzlist"/>
        <w:numPr>
          <w:ilvl w:val="0"/>
          <w:numId w:val="29"/>
        </w:numPr>
        <w:tabs>
          <w:tab w:val="left" w:pos="993"/>
        </w:tabs>
        <w:suppressAutoHyphens w:val="0"/>
        <w:spacing w:line="240" w:lineRule="auto"/>
        <w:ind w:left="709" w:hanging="283"/>
        <w:jc w:val="both"/>
        <w:rPr>
          <w:rFonts w:cstheme="minorHAnsi"/>
        </w:rPr>
      </w:pPr>
      <w:r w:rsidRPr="00F875E9">
        <w:rPr>
          <w:rFonts w:cstheme="minorHAnsi"/>
        </w:rPr>
        <w:t xml:space="preserve">ustawowej zmiany stawek podatkowych (VAT) w okresie obowiązywania umowy; jeżeli </w:t>
      </w:r>
      <w:r>
        <w:rPr>
          <w:rFonts w:cstheme="minorHAnsi"/>
        </w:rPr>
        <w:br/>
      </w:r>
      <w:r w:rsidRPr="00F875E9">
        <w:rPr>
          <w:rFonts w:cstheme="minorHAnsi"/>
        </w:rPr>
        <w:t xml:space="preserve">w trakcie obowiązywania umowy nastąpi zmiana w zakresie podatku od towarów i usług, Zamawiający, po uprzednim pisemnym zawiadomieniu ze strony Wykonawcy o zaistnieniu tego zdarzenia, zobowiązuje się do uiszczenia opłaty powiększonej o podatek od towarów </w:t>
      </w:r>
      <w:r>
        <w:rPr>
          <w:rFonts w:cstheme="minorHAnsi"/>
        </w:rPr>
        <w:br/>
      </w:r>
      <w:r w:rsidRPr="00F875E9">
        <w:rPr>
          <w:rFonts w:cstheme="minorHAnsi"/>
        </w:rPr>
        <w:t>i usług według stawki obowiązującej na dzień wykonania usługi”</w:t>
      </w:r>
    </w:p>
    <w:p w14:paraId="60B3F84B" w14:textId="1C72CF46" w:rsidR="00F875E9" w:rsidRPr="00F875E9" w:rsidRDefault="00F875E9" w:rsidP="00F875E9">
      <w:pPr>
        <w:pStyle w:val="Tekstpodstawowy"/>
        <w:numPr>
          <w:ilvl w:val="0"/>
          <w:numId w:val="29"/>
        </w:numPr>
        <w:tabs>
          <w:tab w:val="left" w:pos="567"/>
        </w:tabs>
        <w:ind w:left="709" w:hanging="283"/>
        <w:jc w:val="both"/>
      </w:pPr>
      <w:r w:rsidRPr="00F875E9">
        <w:rPr>
          <w:rFonts w:cstheme="minorHAnsi"/>
        </w:rPr>
        <w:t xml:space="preserve"> zmiany „cen jednostkowych brutto” w poszczególnych pozycjach wpisanych przez Wykonawcę w Formularzu cenowym (stanowiącym załącznik do umowy) w sytuacji spowodowanej zmianami tych cen w sposób dopuszczony przez Prawo pocztowe; jeżeli w </w:t>
      </w:r>
      <w:r w:rsidRPr="00F875E9">
        <w:rPr>
          <w:rFonts w:cstheme="minorHAnsi"/>
        </w:rPr>
        <w:lastRenderedPageBreak/>
        <w:t>trakcie obowiązywania umowy nastąpi zmiana w zakresie cen jednostkowych poszczególnych usług, Zamawiający, po uprzednim pisemnym zawiadomieniu ze strony Wykonawcy o zaistnieniu tego zdarzenia</w:t>
      </w:r>
      <w:r w:rsidRPr="0090713B">
        <w:rPr>
          <w:rFonts w:cstheme="minorHAnsi"/>
          <w:sz w:val="18"/>
          <w:szCs w:val="18"/>
        </w:rPr>
        <w:t xml:space="preserve">, </w:t>
      </w:r>
      <w:r w:rsidRPr="00F875E9">
        <w:rPr>
          <w:rFonts w:cstheme="minorHAnsi"/>
        </w:rPr>
        <w:t>zobowiązuje się do uiszczenia opłaty za świadczone usługi w wysokości obowiązującej na dzień wykonania usługi</w:t>
      </w:r>
    </w:p>
    <w:p w14:paraId="1D83BEFC" w14:textId="73583DC7" w:rsidR="007533FA" w:rsidRDefault="007533FA" w:rsidP="007533FA">
      <w:pPr>
        <w:jc w:val="both"/>
      </w:pPr>
      <w:r w:rsidRPr="007533FA">
        <w:t>2. Zmiany niniejszej umowy wymagają formy pisemnej w postaci aneksu pod rygorem</w:t>
      </w:r>
      <w:r>
        <w:t xml:space="preserve"> </w:t>
      </w:r>
      <w:r w:rsidRPr="007533FA">
        <w:t xml:space="preserve">nieważności, za wyjątkiem zmiany opisanej w </w:t>
      </w:r>
      <w:r w:rsidRPr="007533FA">
        <w:rPr>
          <w:lang w:eastAsia="pl-PL"/>
        </w:rPr>
        <w:t>§17 ust. 1</w:t>
      </w:r>
      <w:r w:rsidRPr="007533FA">
        <w:t xml:space="preserve"> pkt 4</w:t>
      </w:r>
    </w:p>
    <w:p w14:paraId="7BEBC229" w14:textId="1963D294" w:rsidR="00375252" w:rsidRDefault="001F44A6" w:rsidP="007533FA">
      <w:pPr>
        <w:jc w:val="center"/>
        <w:rPr>
          <w:b/>
        </w:rPr>
      </w:pPr>
      <w:r w:rsidRPr="00B61413">
        <w:rPr>
          <w:b/>
        </w:rPr>
        <w:br/>
      </w:r>
      <w:r w:rsidRPr="00B61413">
        <w:rPr>
          <w:bCs/>
        </w:rPr>
        <w:t>§ 18</w:t>
      </w:r>
    </w:p>
    <w:p w14:paraId="79672EBB" w14:textId="542A7588" w:rsidR="001F44A6" w:rsidRPr="00B61413" w:rsidRDefault="00375252">
      <w:pPr>
        <w:jc w:val="center"/>
      </w:pPr>
      <w:r w:rsidRPr="00B61413">
        <w:rPr>
          <w:b/>
        </w:rPr>
        <w:t>POSTANOWIENIA KOŃCOWE</w:t>
      </w:r>
    </w:p>
    <w:p w14:paraId="0678B4B9" w14:textId="77777777" w:rsidR="001F44A6" w:rsidRPr="00B61413" w:rsidRDefault="001F44A6" w:rsidP="00375252">
      <w:pPr>
        <w:numPr>
          <w:ilvl w:val="0"/>
          <w:numId w:val="7"/>
        </w:numPr>
        <w:ind w:left="426" w:hanging="426"/>
        <w:jc w:val="both"/>
      </w:pPr>
      <w:r w:rsidRPr="00B61413">
        <w:t>Ewentualne spory wynikłe w związku z realizacją postanowień niniejszej umowy, Strony będą starały się rozstrzygać w drodze negocjacji i porozumienia.</w:t>
      </w:r>
    </w:p>
    <w:p w14:paraId="5FB9C930" w14:textId="77777777" w:rsidR="001F44A6" w:rsidRPr="00B61413" w:rsidRDefault="001F44A6" w:rsidP="00375252">
      <w:pPr>
        <w:numPr>
          <w:ilvl w:val="0"/>
          <w:numId w:val="7"/>
        </w:numPr>
        <w:ind w:left="426" w:hanging="426"/>
        <w:jc w:val="both"/>
      </w:pPr>
      <w:r w:rsidRPr="00B61413">
        <w:t xml:space="preserve">W razie braku porozumienia spory będą podlegać rozstrzygnięciu przez sąd </w:t>
      </w:r>
      <w:r w:rsidR="00C94C9D">
        <w:t>miejscowo właściwy dla zamawiającego.</w:t>
      </w:r>
    </w:p>
    <w:p w14:paraId="40AD9432" w14:textId="77777777" w:rsidR="007533FA" w:rsidRPr="007533FA" w:rsidRDefault="007533FA" w:rsidP="00375252">
      <w:pPr>
        <w:numPr>
          <w:ilvl w:val="0"/>
          <w:numId w:val="7"/>
        </w:numPr>
        <w:ind w:left="426" w:hanging="426"/>
        <w:jc w:val="both"/>
      </w:pPr>
      <w:r w:rsidRPr="007533FA">
        <w:rPr>
          <w:color w:val="000000"/>
        </w:rPr>
        <w:t>Strona bez pisemnej zgody drugiej strony umowy nie może przenosić wierzytelności wynikających z niniejszej umowy na osoby trzecie.</w:t>
      </w:r>
    </w:p>
    <w:p w14:paraId="751059AE" w14:textId="218AF787" w:rsidR="007533FA" w:rsidRPr="007533FA" w:rsidRDefault="007533FA" w:rsidP="00375252">
      <w:pPr>
        <w:numPr>
          <w:ilvl w:val="0"/>
          <w:numId w:val="7"/>
        </w:numPr>
        <w:ind w:left="426" w:hanging="426"/>
        <w:jc w:val="both"/>
      </w:pPr>
      <w:r w:rsidRPr="007533FA">
        <w:rPr>
          <w:color w:val="000000"/>
        </w:rPr>
        <w:t xml:space="preserve">W sprawach nieuregulowanych niniejszą umową mają zastosowanie przepisy powszechnie obowiązujące, w tym przepisy wymienione w </w:t>
      </w:r>
      <w:r w:rsidRPr="007533FA">
        <w:rPr>
          <w:rFonts w:cstheme="minorHAnsi"/>
          <w:lang w:eastAsia="pl-PL"/>
        </w:rPr>
        <w:t>§2 ust. 2</w:t>
      </w:r>
      <w:r w:rsidRPr="007533FA">
        <w:rPr>
          <w:color w:val="000000"/>
        </w:rPr>
        <w:t xml:space="preserve">, przepisy Kodeksu Cywilnego oraz ustawy z dnia </w:t>
      </w:r>
      <w:r w:rsidR="005F5C4D">
        <w:rPr>
          <w:color w:val="000000"/>
        </w:rPr>
        <w:t xml:space="preserve">11 września 2019 </w:t>
      </w:r>
      <w:r w:rsidRPr="007533FA">
        <w:rPr>
          <w:color w:val="000000"/>
        </w:rPr>
        <w:t>r. Prawo zamówień publicznych (j.t. Dz. U. z 2022, poz. 1</w:t>
      </w:r>
      <w:r w:rsidR="005F5C4D">
        <w:rPr>
          <w:color w:val="000000"/>
        </w:rPr>
        <w:t>71</w:t>
      </w:r>
      <w:r w:rsidRPr="007533FA">
        <w:rPr>
          <w:color w:val="000000"/>
        </w:rPr>
        <w:t>0 ze zm.).</w:t>
      </w:r>
    </w:p>
    <w:p w14:paraId="4A44B2D1" w14:textId="2AB50C40" w:rsidR="001F44A6" w:rsidRDefault="001F44A6" w:rsidP="00375252">
      <w:pPr>
        <w:numPr>
          <w:ilvl w:val="0"/>
          <w:numId w:val="7"/>
        </w:numPr>
        <w:ind w:left="426" w:hanging="426"/>
        <w:jc w:val="both"/>
      </w:pPr>
      <w:r w:rsidRPr="008D1972">
        <w:t>Umowę sporządzono w dwóch jednobrzmiących egzemplarzach, po jednym dla każdej ze stron.</w:t>
      </w:r>
    </w:p>
    <w:p w14:paraId="7EA3CA3D" w14:textId="6C9281F0" w:rsidR="007533FA" w:rsidRDefault="007533FA" w:rsidP="007533FA">
      <w:pPr>
        <w:jc w:val="both"/>
      </w:pPr>
    </w:p>
    <w:p w14:paraId="4B8FD716" w14:textId="3D2418BB" w:rsidR="007533FA" w:rsidRDefault="007533FA" w:rsidP="007533FA">
      <w:pPr>
        <w:jc w:val="center"/>
        <w:rPr>
          <w:bCs/>
        </w:rPr>
      </w:pPr>
      <w:r w:rsidRPr="00B61413">
        <w:rPr>
          <w:bCs/>
        </w:rPr>
        <w:t>§ 1</w:t>
      </w:r>
      <w:r>
        <w:rPr>
          <w:bCs/>
        </w:rPr>
        <w:t>9</w:t>
      </w:r>
    </w:p>
    <w:p w14:paraId="2CD59946" w14:textId="5F1D8593" w:rsidR="007533FA" w:rsidRPr="007533FA" w:rsidRDefault="007533FA" w:rsidP="007533FA">
      <w:pPr>
        <w:jc w:val="center"/>
        <w:rPr>
          <w:b/>
        </w:rPr>
      </w:pPr>
      <w:r w:rsidRPr="007533FA">
        <w:rPr>
          <w:b/>
        </w:rPr>
        <w:t xml:space="preserve">KLAUZULA </w:t>
      </w:r>
      <w:r w:rsidRPr="007533FA">
        <w:rPr>
          <w:rFonts w:cstheme="minorHAnsi"/>
          <w:b/>
        </w:rPr>
        <w:t>ANTYKORUPCYJNA</w:t>
      </w:r>
    </w:p>
    <w:p w14:paraId="07BBA161" w14:textId="77777777" w:rsidR="007533FA" w:rsidRPr="007533FA" w:rsidRDefault="007533FA" w:rsidP="007533FA">
      <w:pPr>
        <w:pStyle w:val="Default"/>
        <w:numPr>
          <w:ilvl w:val="0"/>
          <w:numId w:val="32"/>
        </w:numPr>
        <w:spacing w:line="240" w:lineRule="auto"/>
        <w:ind w:left="284" w:hanging="284"/>
        <w:jc w:val="both"/>
        <w:rPr>
          <w:rFonts w:ascii="Times New Roman" w:hAnsi="Times New Roman" w:cs="Times New Roman"/>
        </w:rPr>
      </w:pPr>
      <w:r w:rsidRPr="007533FA">
        <w:rPr>
          <w:rFonts w:ascii="Times New Roman" w:hAnsi="Times New Roman" w:cs="Times New Roman"/>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w:t>
      </w:r>
      <w:r w:rsidRPr="007533FA">
        <w:rPr>
          <w:rFonts w:ascii="Times New Roman" w:eastAsia="Segoe UI" w:hAnsi="Times New Roman" w:cs="Times New Roman"/>
          <w:lang w:bidi="en-US"/>
        </w:rPr>
        <w:t>zarówno bezpośrednio, jak i działając poprzez kontrolowane lub powiązane podmioty gospodarcze Stron.</w:t>
      </w:r>
      <w:r w:rsidRPr="007533FA">
        <w:rPr>
          <w:rFonts w:ascii="Times New Roman" w:hAnsi="Times New Roman" w:cs="Times New Roman"/>
        </w:rPr>
        <w:t xml:space="preserve"> </w:t>
      </w:r>
    </w:p>
    <w:p w14:paraId="442ABA04" w14:textId="77777777" w:rsidR="007533FA" w:rsidRPr="007533FA" w:rsidRDefault="007533FA" w:rsidP="007533FA">
      <w:pPr>
        <w:pStyle w:val="Default"/>
        <w:numPr>
          <w:ilvl w:val="0"/>
          <w:numId w:val="32"/>
        </w:numPr>
        <w:spacing w:line="240" w:lineRule="auto"/>
        <w:ind w:left="284" w:hanging="284"/>
        <w:jc w:val="both"/>
        <w:rPr>
          <w:rFonts w:ascii="Times New Roman" w:hAnsi="Times New Roman" w:cs="Times New Roman"/>
        </w:rPr>
      </w:pPr>
      <w:r w:rsidRPr="007533FA">
        <w:rPr>
          <w:rFonts w:ascii="Times New Roman" w:hAnsi="Times New Roman" w:cs="Times New Roman"/>
        </w:rPr>
        <w:t xml:space="preserve">Każda ze Stron dodatkowo zapewnia, że w związku z wykonywaniem Umowy stosować się będzie do obowiązujących Strony procedur antykorupcyjnych, zgodnego z prawem rozliczania transakcji, kosztów i wydatków, </w:t>
      </w:r>
      <w:r w:rsidRPr="007533FA">
        <w:rPr>
          <w:rFonts w:ascii="Times New Roman" w:eastAsia="Segoe UI" w:hAnsi="Times New Roman" w:cs="Times New Roman"/>
          <w:lang w:bidi="en-US"/>
        </w:rPr>
        <w:t xml:space="preserve">przestrzegania postanowień aktów wewnętrznych obowiązujących Strony w zakresie przeciwdziałania </w:t>
      </w:r>
      <w:r w:rsidRPr="007533FA">
        <w:rPr>
          <w:rFonts w:ascii="Times New Roman" w:hAnsi="Times New Roman" w:cs="Times New Roman"/>
        </w:rPr>
        <w:t xml:space="preserve">konfliktowi interesów, wręczania i przyjmowania upominków oraz anonimowego zgłaszania i wyjaśniania nieprawidłowości </w:t>
      </w:r>
      <w:r w:rsidRPr="007533FA">
        <w:rPr>
          <w:rFonts w:ascii="Times New Roman" w:hAnsi="Times New Roman" w:cs="Times New Roman"/>
          <w:lang w:bidi="en-US"/>
        </w:rPr>
        <w:t>zarówno bezpośrednio, jak i działając poprzez kontrolowane lub powiązane podmioty gospodarcze Stron.</w:t>
      </w:r>
    </w:p>
    <w:p w14:paraId="362EF2A3" w14:textId="77777777" w:rsidR="007533FA" w:rsidRPr="007533FA" w:rsidRDefault="007533FA" w:rsidP="007533FA">
      <w:pPr>
        <w:pStyle w:val="Default"/>
        <w:numPr>
          <w:ilvl w:val="0"/>
          <w:numId w:val="32"/>
        </w:numPr>
        <w:spacing w:line="240" w:lineRule="auto"/>
        <w:ind w:left="284" w:hanging="284"/>
        <w:jc w:val="both"/>
        <w:rPr>
          <w:rFonts w:ascii="Times New Roman" w:hAnsi="Times New Roman" w:cs="Times New Roman"/>
        </w:rPr>
      </w:pPr>
      <w:r w:rsidRPr="007533FA">
        <w:rPr>
          <w:rFonts w:ascii="Times New Roman" w:hAnsi="Times New Roman" w:cs="Times New Roman"/>
        </w:rPr>
        <w:t xml:space="preserve">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421F201F" w14:textId="77777777" w:rsidR="007533FA" w:rsidRPr="007533FA" w:rsidRDefault="007533FA" w:rsidP="007533FA">
      <w:pPr>
        <w:pStyle w:val="Default"/>
        <w:numPr>
          <w:ilvl w:val="0"/>
          <w:numId w:val="30"/>
        </w:numPr>
        <w:spacing w:line="240" w:lineRule="auto"/>
        <w:ind w:left="644"/>
        <w:jc w:val="both"/>
        <w:rPr>
          <w:rFonts w:ascii="Times New Roman" w:hAnsi="Times New Roman" w:cs="Times New Roman"/>
        </w:rPr>
      </w:pPr>
      <w:r w:rsidRPr="007533FA">
        <w:rPr>
          <w:rFonts w:ascii="Times New Roman" w:hAnsi="Times New Roman" w:cs="Times New Roman"/>
        </w:rPr>
        <w:t xml:space="preserve">żadnemu członkowi zarządu lub pracownikowi Strony; </w:t>
      </w:r>
    </w:p>
    <w:p w14:paraId="3F2014FC" w14:textId="77777777" w:rsidR="007533FA" w:rsidRPr="007533FA" w:rsidRDefault="007533FA" w:rsidP="007533FA">
      <w:pPr>
        <w:pStyle w:val="Default"/>
        <w:numPr>
          <w:ilvl w:val="0"/>
          <w:numId w:val="31"/>
        </w:numPr>
        <w:spacing w:line="240" w:lineRule="auto"/>
        <w:ind w:left="644"/>
        <w:jc w:val="both"/>
        <w:rPr>
          <w:rFonts w:ascii="Times New Roman" w:hAnsi="Times New Roman" w:cs="Times New Roman"/>
        </w:rPr>
      </w:pPr>
      <w:r w:rsidRPr="007533FA">
        <w:rPr>
          <w:rFonts w:ascii="Times New Roman" w:hAnsi="Times New Roman" w:cs="Times New Roman"/>
        </w:rPr>
        <w:t xml:space="preserve">żadnemu funkcjonariuszowi państwowemu rozumianemu jako osobie fizycznej pełniącej funkcję publiczną w znaczeniu nadanym temu pojęciu w systemie prawnym kraju, w którym następuje realizacja Umowy; </w:t>
      </w:r>
    </w:p>
    <w:p w14:paraId="4CD1EB93" w14:textId="77777777" w:rsidR="007533FA" w:rsidRPr="007533FA" w:rsidRDefault="007533FA" w:rsidP="007533FA">
      <w:pPr>
        <w:pStyle w:val="Default"/>
        <w:numPr>
          <w:ilvl w:val="0"/>
          <w:numId w:val="31"/>
        </w:numPr>
        <w:spacing w:line="240" w:lineRule="auto"/>
        <w:ind w:left="641" w:hanging="357"/>
        <w:jc w:val="both"/>
        <w:rPr>
          <w:rFonts w:ascii="Times New Roman" w:hAnsi="Times New Roman" w:cs="Times New Roman"/>
        </w:rPr>
      </w:pPr>
      <w:r w:rsidRPr="007533FA">
        <w:rPr>
          <w:rFonts w:ascii="Times New Roman" w:hAnsi="Times New Roman" w:cs="Times New Roman"/>
        </w:rPr>
        <w:t xml:space="preserve">żadnej partii politycznej, członkowi partii politycznej, ani kandydatowi na urząd państwowy; </w:t>
      </w:r>
    </w:p>
    <w:p w14:paraId="2C47530D" w14:textId="77777777" w:rsidR="007533FA" w:rsidRPr="007533FA" w:rsidRDefault="007533FA" w:rsidP="007533FA">
      <w:pPr>
        <w:pStyle w:val="Default"/>
        <w:numPr>
          <w:ilvl w:val="0"/>
          <w:numId w:val="31"/>
        </w:numPr>
        <w:spacing w:line="240" w:lineRule="auto"/>
        <w:ind w:left="641" w:hanging="357"/>
        <w:jc w:val="both"/>
        <w:rPr>
          <w:rFonts w:ascii="Times New Roman" w:hAnsi="Times New Roman" w:cs="Times New Roman"/>
        </w:rPr>
      </w:pPr>
      <w:r w:rsidRPr="007533FA">
        <w:rPr>
          <w:rFonts w:ascii="Times New Roman" w:hAnsi="Times New Roman" w:cs="Times New Roman"/>
        </w:rPr>
        <w:t xml:space="preserve">żadnej innej osobie lub podmiotowi – w celu uzyskania ich decyzji, wpływu lub działań mogących skutkować jakimkolwiek niezgodnym z prawem uprzywilejowaniem lub też w dowolnym innym niewłaściwym celu, jeżeli działanie takie narusza lub naruszałoby przepisy </w:t>
      </w:r>
      <w:r w:rsidRPr="007533FA">
        <w:rPr>
          <w:rFonts w:ascii="Times New Roman" w:hAnsi="Times New Roman" w:cs="Times New Roman"/>
        </w:rPr>
        <w:lastRenderedPageBreak/>
        <w:t>prawa w zakresie przeciwdziałania korupcji wydanych przez uprawnione organy administracji publicznej w Polsce i na terenie Unii Europejskiej.</w:t>
      </w:r>
    </w:p>
    <w:p w14:paraId="4749DBBC" w14:textId="77777777" w:rsidR="007533FA" w:rsidRPr="007533FA" w:rsidRDefault="007533FA" w:rsidP="007533FA">
      <w:pPr>
        <w:pStyle w:val="Default"/>
        <w:numPr>
          <w:ilvl w:val="0"/>
          <w:numId w:val="32"/>
        </w:numPr>
        <w:spacing w:line="240" w:lineRule="auto"/>
        <w:ind w:left="284" w:hanging="284"/>
        <w:jc w:val="both"/>
        <w:rPr>
          <w:rFonts w:ascii="Times New Roman" w:hAnsi="Times New Roman" w:cs="Times New Roman"/>
          <w:b/>
          <w:bCs/>
        </w:rPr>
      </w:pPr>
      <w:r w:rsidRPr="007533FA">
        <w:rPr>
          <w:rFonts w:ascii="Times New Roman" w:hAnsi="Times New Roman" w:cs="Times New Roman"/>
        </w:rPr>
        <w:t xml:space="preserve">Zamawiający  akceptuje, że naruszenie postanowień zawartych w niniejszej klauzuli antykorupcyjnej może spowodować rozwiązanie Umowy bez zachowania okresu wypowiedzenia w niej przewidzianego, zaś </w:t>
      </w:r>
      <w:r w:rsidRPr="007533FA">
        <w:rPr>
          <w:rStyle w:val="Pogrubienie"/>
          <w:rFonts w:ascii="Times New Roman" w:hAnsi="Times New Roman" w:cs="Times New Roman"/>
          <w:color w:val="000000" w:themeColor="text1"/>
        </w:rPr>
        <w:t>Zamawiającemu nie będą przysługiwać żadne roszczenia z tego tytułu.</w:t>
      </w:r>
    </w:p>
    <w:p w14:paraId="777F961B" w14:textId="77777777" w:rsidR="007533FA" w:rsidRPr="007533FA" w:rsidRDefault="007533FA" w:rsidP="007533FA">
      <w:pPr>
        <w:pStyle w:val="Default"/>
        <w:numPr>
          <w:ilvl w:val="0"/>
          <w:numId w:val="32"/>
        </w:numPr>
        <w:spacing w:line="240" w:lineRule="auto"/>
        <w:ind w:left="284" w:hanging="284"/>
        <w:jc w:val="both"/>
        <w:rPr>
          <w:rFonts w:ascii="Times New Roman" w:hAnsi="Times New Roman" w:cs="Times New Roman"/>
        </w:rPr>
      </w:pPr>
      <w:r w:rsidRPr="007533FA">
        <w:rPr>
          <w:rFonts w:ascii="Times New Roman" w:hAnsi="Times New Roman" w:cs="Times New Roman"/>
        </w:rPr>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74AE8FB4" w14:textId="04CECDE6" w:rsidR="007533FA" w:rsidRPr="007533FA" w:rsidRDefault="007533FA" w:rsidP="007533FA">
      <w:pPr>
        <w:pStyle w:val="Default"/>
        <w:numPr>
          <w:ilvl w:val="0"/>
          <w:numId w:val="32"/>
        </w:numPr>
        <w:spacing w:line="240" w:lineRule="auto"/>
        <w:ind w:left="284" w:hanging="284"/>
        <w:jc w:val="both"/>
        <w:rPr>
          <w:rFonts w:ascii="Times New Roman" w:hAnsi="Times New Roman" w:cs="Times New Roman"/>
          <w:bCs/>
          <w:color w:val="000000" w:themeColor="text1"/>
        </w:rPr>
      </w:pPr>
      <w:r w:rsidRPr="007533FA">
        <w:rPr>
          <w:rFonts w:ascii="Times New Roman" w:hAnsi="Times New Roman" w:cs="Times New Roman"/>
        </w:rPr>
        <w:t xml:space="preserve">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w:t>
      </w:r>
      <w:r w:rsidR="000E0EAC">
        <w:rPr>
          <w:rFonts w:ascii="Times New Roman" w:hAnsi="Times New Roman" w:cs="Times New Roman"/>
        </w:rPr>
        <w:br/>
      </w:r>
      <w:r w:rsidRPr="007533FA">
        <w:rPr>
          <w:rFonts w:ascii="Times New Roman" w:hAnsi="Times New Roman" w:cs="Times New Roman"/>
        </w:rPr>
        <w:t>e-mail: xxx@xxx</w:t>
      </w:r>
    </w:p>
    <w:p w14:paraId="67CBDD01" w14:textId="0CBD98CB" w:rsidR="007533FA" w:rsidRPr="007533FA" w:rsidRDefault="007533FA" w:rsidP="007533FA">
      <w:pPr>
        <w:pStyle w:val="Default"/>
        <w:numPr>
          <w:ilvl w:val="0"/>
          <w:numId w:val="32"/>
        </w:numPr>
        <w:spacing w:line="240" w:lineRule="auto"/>
        <w:ind w:left="284" w:hanging="284"/>
        <w:jc w:val="both"/>
        <w:rPr>
          <w:rFonts w:ascii="Times New Roman" w:hAnsi="Times New Roman" w:cs="Times New Roman"/>
          <w:bCs/>
        </w:rPr>
      </w:pPr>
      <w:r w:rsidRPr="007533FA">
        <w:rPr>
          <w:rFonts w:ascii="Times New Roman" w:hAnsi="Times New Roman" w:cs="Times New Roman"/>
          <w:bCs/>
        </w:rPr>
        <w:t>S</w:t>
      </w:r>
      <w:r w:rsidRPr="007533FA">
        <w:rPr>
          <w:rFonts w:ascii="Times New Roman" w:hAnsi="Times New Roman" w:cs="Times New Roman"/>
        </w:rPr>
        <w:t xml:space="preserve">trony mają na uwadze, że sankcje ustalone w wyniku niniejszych postanowień nie wykluczają, nie zastępują ani nie zmieniają w żaden sposób sankcji karnych, cywilnych, dyscyplinarnych lub administracyjnych ustanowionych przez przepisy prawa powszechnie obowiązującego </w:t>
      </w:r>
      <w:r w:rsidR="000E0EAC">
        <w:rPr>
          <w:rFonts w:ascii="Times New Roman" w:hAnsi="Times New Roman" w:cs="Times New Roman"/>
        </w:rPr>
        <w:br/>
      </w:r>
      <w:r w:rsidRPr="007533FA">
        <w:rPr>
          <w:rFonts w:ascii="Times New Roman" w:hAnsi="Times New Roman" w:cs="Times New Roman"/>
        </w:rPr>
        <w:t>w Rzeczypospolitej Polskiej i na terenie Unii Europejskiej.</w:t>
      </w:r>
    </w:p>
    <w:p w14:paraId="0408E140" w14:textId="77777777" w:rsidR="007533FA" w:rsidRPr="007533FA" w:rsidRDefault="007533FA" w:rsidP="007533FA">
      <w:pPr>
        <w:pStyle w:val="Default"/>
        <w:spacing w:line="240" w:lineRule="auto"/>
        <w:jc w:val="both"/>
        <w:rPr>
          <w:rFonts w:ascii="Times New Roman" w:hAnsi="Times New Roman" w:cs="Times New Roman"/>
          <w:bCs/>
        </w:rPr>
      </w:pPr>
    </w:p>
    <w:p w14:paraId="5DE8F243" w14:textId="77777777" w:rsidR="001F44A6" w:rsidRPr="008D1972" w:rsidRDefault="009D63E9">
      <w:pPr>
        <w:ind w:left="360"/>
      </w:pPr>
      <w:r w:rsidRPr="008D1972">
        <w:t>Załączniki:</w:t>
      </w:r>
    </w:p>
    <w:p w14:paraId="4CA2DA18" w14:textId="77777777" w:rsidR="009D63E9" w:rsidRPr="008D1972" w:rsidRDefault="009D63E9">
      <w:pPr>
        <w:ind w:left="360"/>
      </w:pPr>
      <w:r w:rsidRPr="008D1972">
        <w:t>1…</w:t>
      </w:r>
    </w:p>
    <w:p w14:paraId="1E9597D3" w14:textId="77777777" w:rsidR="009D63E9" w:rsidRPr="008D1972" w:rsidRDefault="009D63E9">
      <w:pPr>
        <w:ind w:left="360"/>
      </w:pPr>
      <w:r w:rsidRPr="008D1972">
        <w:t>2….</w:t>
      </w:r>
    </w:p>
    <w:p w14:paraId="6BEE299B" w14:textId="77777777" w:rsidR="009D63E9" w:rsidRPr="008D1972" w:rsidRDefault="009D63E9">
      <w:pPr>
        <w:ind w:left="360"/>
      </w:pPr>
    </w:p>
    <w:p w14:paraId="2ABF02BD" w14:textId="77777777" w:rsidR="001F44A6" w:rsidRPr="008D1972" w:rsidRDefault="001F44A6">
      <w:pPr>
        <w:jc w:val="center"/>
      </w:pPr>
      <w:r w:rsidRPr="008D1972">
        <w:rPr>
          <w:b/>
          <w:bCs/>
        </w:rPr>
        <w:t>Wykonawca</w:t>
      </w:r>
      <w:r w:rsidRPr="008D1972">
        <w:rPr>
          <w:b/>
          <w:bCs/>
        </w:rPr>
        <w:tab/>
      </w:r>
      <w:r w:rsidRPr="008D1972">
        <w:rPr>
          <w:b/>
          <w:bCs/>
        </w:rPr>
        <w:tab/>
      </w:r>
      <w:r w:rsidRPr="008D1972">
        <w:rPr>
          <w:b/>
          <w:bCs/>
        </w:rPr>
        <w:tab/>
      </w:r>
      <w:r w:rsidRPr="008D1972">
        <w:rPr>
          <w:b/>
          <w:bCs/>
        </w:rPr>
        <w:tab/>
      </w:r>
      <w:r w:rsidRPr="008D1972">
        <w:rPr>
          <w:b/>
          <w:bCs/>
        </w:rPr>
        <w:tab/>
      </w:r>
      <w:r w:rsidRPr="008D1972">
        <w:rPr>
          <w:b/>
          <w:bCs/>
        </w:rPr>
        <w:tab/>
      </w:r>
      <w:r w:rsidRPr="008D1972">
        <w:rPr>
          <w:b/>
          <w:bCs/>
        </w:rPr>
        <w:tab/>
      </w:r>
      <w:r w:rsidRPr="008D1972">
        <w:rPr>
          <w:b/>
          <w:bCs/>
        </w:rPr>
        <w:tab/>
        <w:t>Zamawiający</w:t>
      </w:r>
    </w:p>
    <w:p w14:paraId="7CD8E7FF" w14:textId="77777777" w:rsidR="00B61413" w:rsidRDefault="00B61413"/>
    <w:p w14:paraId="28490B96" w14:textId="77777777" w:rsidR="001F44A6" w:rsidRPr="00B61413" w:rsidRDefault="001F44A6" w:rsidP="00B61413">
      <w:pPr>
        <w:jc w:val="right"/>
      </w:pPr>
    </w:p>
    <w:sectPr w:rsidR="001F44A6" w:rsidRPr="00B61413" w:rsidSect="00B61413">
      <w:headerReference w:type="default" r:id="rId10"/>
      <w:footerReference w:type="default" r:id="rId11"/>
      <w:pgSz w:w="11906" w:h="16838"/>
      <w:pgMar w:top="1417" w:right="1133" w:bottom="993" w:left="1134" w:header="708" w:footer="708"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2FD8" w14:textId="77777777" w:rsidR="002D759A" w:rsidRDefault="002D759A">
      <w:r>
        <w:separator/>
      </w:r>
    </w:p>
  </w:endnote>
  <w:endnote w:type="continuationSeparator" w:id="0">
    <w:p w14:paraId="082FEA5E" w14:textId="77777777" w:rsidR="002D759A" w:rsidRDefault="002D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276">
    <w:charset w:val="EE"/>
    <w:family w:val="auto"/>
    <w:pitch w:val="variable"/>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EUAlbertina">
    <w:altName w:val="Cambria"/>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6E06" w14:textId="77777777" w:rsidR="001203F8" w:rsidRDefault="00524E48">
    <w:pPr>
      <w:pStyle w:val="Stopka"/>
      <w:jc w:val="right"/>
    </w:pPr>
    <w:r>
      <w:fldChar w:fldCharType="begin"/>
    </w:r>
    <w:r>
      <w:instrText xml:space="preserve"> PAGE </w:instrText>
    </w:r>
    <w:r>
      <w:fldChar w:fldCharType="separate"/>
    </w:r>
    <w:r w:rsidR="00947101">
      <w:rPr>
        <w:noProof/>
      </w:rPr>
      <w:t>10</w:t>
    </w:r>
    <w:r>
      <w:rPr>
        <w:noProof/>
      </w:rPr>
      <w:fldChar w:fldCharType="end"/>
    </w:r>
  </w:p>
  <w:p w14:paraId="644CAA41" w14:textId="77777777" w:rsidR="001203F8" w:rsidRDefault="001203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24C6" w14:textId="77777777" w:rsidR="002D759A" w:rsidRDefault="002D759A">
      <w:r>
        <w:separator/>
      </w:r>
    </w:p>
  </w:footnote>
  <w:footnote w:type="continuationSeparator" w:id="0">
    <w:p w14:paraId="14C61091" w14:textId="77777777" w:rsidR="002D759A" w:rsidRDefault="002D7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5809" w14:textId="15D56B0A" w:rsidR="001203F8" w:rsidRDefault="00DB702C">
    <w:pPr>
      <w:pStyle w:val="Nagwek"/>
      <w:jc w:val="right"/>
    </w:pPr>
    <w:r>
      <w:rPr>
        <w:noProof/>
        <w:lang w:eastAsia="pl-PL"/>
      </w:rPr>
      <mc:AlternateContent>
        <mc:Choice Requires="wps">
          <w:drawing>
            <wp:anchor distT="0" distB="0" distL="114300" distR="114300" simplePos="0" relativeHeight="251658240" behindDoc="0" locked="0" layoutInCell="1" allowOverlap="1" wp14:anchorId="763281DC" wp14:editId="0F1E3B4B">
              <wp:simplePos x="0" y="0"/>
              <wp:positionH relativeFrom="column">
                <wp:posOffset>229870</wp:posOffset>
              </wp:positionH>
              <wp:positionV relativeFrom="paragraph">
                <wp:posOffset>160655</wp:posOffset>
              </wp:positionV>
              <wp:extent cx="5937885" cy="29210"/>
              <wp:effectExtent l="0" t="0" r="5715" b="889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885" cy="2921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CF583EA" id="_x0000_t32" coordsize="21600,21600" o:spt="32" o:oned="t" path="m,l21600,21600e" filled="f">
              <v:path arrowok="t" fillok="f" o:connecttype="none"/>
              <o:lock v:ext="edit" shapetype="t"/>
            </v:shapetype>
            <v:shape id="Łącznik prosty ze strzałką 1" o:spid="_x0000_s1026" type="#_x0000_t32" style="position:absolute;margin-left:18.1pt;margin-top:12.65pt;width:467.55pt;height:2.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"/>
          </w:pict>
        </mc:Fallback>
      </mc:AlternateContent>
    </w:r>
    <w:r w:rsidR="001203F8">
      <w:t>Załącznik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rPr>
        <w:b w:val="0"/>
        <w:color w:val="00000A"/>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3A4855B4"/>
    <w:name w:val="WWNum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720"/>
        </w:tabs>
        <w:ind w:left="720" w:hanging="360"/>
      </w:pPr>
    </w:lvl>
    <w:lvl w:ilvl="1">
      <w:start w:val="26"/>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2.%3."/>
      <w:lvlJc w:val="left"/>
      <w:pPr>
        <w:tabs>
          <w:tab w:val="num" w:pos="1260"/>
        </w:tabs>
        <w:ind w:left="126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360"/>
        </w:tabs>
        <w:ind w:left="360" w:hanging="360"/>
      </w:pPr>
    </w:lvl>
    <w:lvl w:ilvl="1">
      <w:start w:val="1"/>
      <w:numFmt w:val="decimal"/>
      <w:lvlText w:val="%2."/>
      <w:lvlJc w:val="left"/>
      <w:pPr>
        <w:tabs>
          <w:tab w:val="num" w:pos="360"/>
        </w:tabs>
        <w:ind w:left="360" w:hanging="360"/>
      </w:pPr>
      <w:rPr>
        <w:strike w:val="0"/>
        <w:dstrike w:val="0"/>
      </w:r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2" w15:restartNumberingAfterBreak="0">
    <w:nsid w:val="0000000D"/>
    <w:multiLevelType w:val="multilevel"/>
    <w:tmpl w:val="0000000D"/>
    <w:name w:val="WWNum13"/>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760" w:hanging="360"/>
      </w:pPr>
    </w:lvl>
    <w:lvl w:ilvl="1">
      <w:start w:val="1"/>
      <w:numFmt w:val="lowerLetter"/>
      <w:lvlText w:val="%2."/>
      <w:lvlJc w:val="left"/>
      <w:pPr>
        <w:tabs>
          <w:tab w:val="num" w:pos="0"/>
        </w:tabs>
        <w:ind w:left="1480" w:hanging="360"/>
      </w:pPr>
    </w:lvl>
    <w:lvl w:ilvl="2">
      <w:start w:val="1"/>
      <w:numFmt w:val="decimal"/>
      <w:lvlText w:val="%2.%3)"/>
      <w:lvlJc w:val="left"/>
      <w:pPr>
        <w:tabs>
          <w:tab w:val="num" w:pos="0"/>
        </w:tabs>
        <w:ind w:left="2200" w:hanging="180"/>
      </w:pPr>
    </w:lvl>
    <w:lvl w:ilvl="3">
      <w:start w:val="1"/>
      <w:numFmt w:val="decimal"/>
      <w:lvlText w:val="%2.%3.%4."/>
      <w:lvlJc w:val="left"/>
      <w:pPr>
        <w:tabs>
          <w:tab w:val="num" w:pos="0"/>
        </w:tabs>
        <w:ind w:left="2920" w:hanging="360"/>
      </w:pPr>
    </w:lvl>
    <w:lvl w:ilvl="4">
      <w:start w:val="1"/>
      <w:numFmt w:val="lowerLetter"/>
      <w:lvlText w:val="%2.%3.%4.%5."/>
      <w:lvlJc w:val="left"/>
      <w:pPr>
        <w:tabs>
          <w:tab w:val="num" w:pos="0"/>
        </w:tabs>
        <w:ind w:left="3640" w:hanging="360"/>
      </w:pPr>
    </w:lvl>
    <w:lvl w:ilvl="5">
      <w:start w:val="1"/>
      <w:numFmt w:val="lowerRoman"/>
      <w:lvlText w:val="%2.%3.%4.%5.%6."/>
      <w:lvlJc w:val="right"/>
      <w:pPr>
        <w:tabs>
          <w:tab w:val="num" w:pos="0"/>
        </w:tabs>
        <w:ind w:left="4360" w:hanging="180"/>
      </w:pPr>
    </w:lvl>
    <w:lvl w:ilvl="6">
      <w:start w:val="1"/>
      <w:numFmt w:val="decimal"/>
      <w:lvlText w:val="%2.%3.%4.%5.%6.%7."/>
      <w:lvlJc w:val="left"/>
      <w:pPr>
        <w:tabs>
          <w:tab w:val="num" w:pos="0"/>
        </w:tabs>
        <w:ind w:left="5080" w:hanging="360"/>
      </w:pPr>
    </w:lvl>
    <w:lvl w:ilvl="7">
      <w:start w:val="1"/>
      <w:numFmt w:val="lowerLetter"/>
      <w:lvlText w:val="%2.%3.%4.%5.%6.%7.%8."/>
      <w:lvlJc w:val="left"/>
      <w:pPr>
        <w:tabs>
          <w:tab w:val="num" w:pos="0"/>
        </w:tabs>
        <w:ind w:left="5800" w:hanging="360"/>
      </w:pPr>
    </w:lvl>
    <w:lvl w:ilvl="8">
      <w:start w:val="1"/>
      <w:numFmt w:val="lowerRoman"/>
      <w:lvlText w:val="%2.%3.%4.%5.%6.%7.%8.%9."/>
      <w:lvlJc w:val="right"/>
      <w:pPr>
        <w:tabs>
          <w:tab w:val="num" w:pos="0"/>
        </w:tabs>
        <w:ind w:left="6520" w:hanging="180"/>
      </w:pPr>
    </w:lvl>
  </w:abstractNum>
  <w:abstractNum w:abstractNumId="15" w15:restartNumberingAfterBreak="0">
    <w:nsid w:val="00000010"/>
    <w:multiLevelType w:val="multilevel"/>
    <w:tmpl w:val="00000010"/>
    <w:name w:val="WWNum16"/>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9" w15:restartNumberingAfterBreak="0">
    <w:nsid w:val="00000014"/>
    <w:multiLevelType w:val="multilevel"/>
    <w:tmpl w:val="00000014"/>
    <w:name w:val="WWNum20"/>
    <w:lvl w:ilvl="0">
      <w:start w:val="1"/>
      <w:numFmt w:val="decimal"/>
      <w:lvlText w:val="%1)"/>
      <w:lvlJc w:val="left"/>
      <w:pPr>
        <w:tabs>
          <w:tab w:val="num" w:pos="-360"/>
        </w:tabs>
        <w:ind w:left="786" w:hanging="360"/>
      </w:pPr>
      <w:rPr>
        <w:color w:val="00000A"/>
      </w:rPr>
    </w:lvl>
    <w:lvl w:ilvl="1">
      <w:start w:val="1"/>
      <w:numFmt w:val="lowerLetter"/>
      <w:lvlText w:val="%2."/>
      <w:lvlJc w:val="left"/>
      <w:pPr>
        <w:tabs>
          <w:tab w:val="num" w:pos="-360"/>
        </w:tabs>
        <w:ind w:left="1506" w:hanging="360"/>
      </w:pPr>
    </w:lvl>
    <w:lvl w:ilvl="2">
      <w:start w:val="1"/>
      <w:numFmt w:val="lowerRoman"/>
      <w:lvlText w:val="%2.%3."/>
      <w:lvlJc w:val="right"/>
      <w:pPr>
        <w:tabs>
          <w:tab w:val="num" w:pos="-360"/>
        </w:tabs>
        <w:ind w:left="2226" w:hanging="180"/>
      </w:pPr>
    </w:lvl>
    <w:lvl w:ilvl="3">
      <w:start w:val="1"/>
      <w:numFmt w:val="decimal"/>
      <w:lvlText w:val="%2.%3.%4."/>
      <w:lvlJc w:val="left"/>
      <w:pPr>
        <w:tabs>
          <w:tab w:val="num" w:pos="-360"/>
        </w:tabs>
        <w:ind w:left="2946" w:hanging="360"/>
      </w:pPr>
    </w:lvl>
    <w:lvl w:ilvl="4">
      <w:start w:val="1"/>
      <w:numFmt w:val="lowerLetter"/>
      <w:lvlText w:val="%2.%3.%4.%5."/>
      <w:lvlJc w:val="left"/>
      <w:pPr>
        <w:tabs>
          <w:tab w:val="num" w:pos="-360"/>
        </w:tabs>
        <w:ind w:left="3666" w:hanging="360"/>
      </w:pPr>
    </w:lvl>
    <w:lvl w:ilvl="5">
      <w:start w:val="1"/>
      <w:numFmt w:val="lowerRoman"/>
      <w:lvlText w:val="%2.%3.%4.%5.%6."/>
      <w:lvlJc w:val="right"/>
      <w:pPr>
        <w:tabs>
          <w:tab w:val="num" w:pos="-360"/>
        </w:tabs>
        <w:ind w:left="4386" w:hanging="180"/>
      </w:pPr>
    </w:lvl>
    <w:lvl w:ilvl="6">
      <w:start w:val="1"/>
      <w:numFmt w:val="decimal"/>
      <w:lvlText w:val="%2.%3.%4.%5.%6.%7."/>
      <w:lvlJc w:val="left"/>
      <w:pPr>
        <w:tabs>
          <w:tab w:val="num" w:pos="-360"/>
        </w:tabs>
        <w:ind w:left="5106" w:hanging="360"/>
      </w:pPr>
    </w:lvl>
    <w:lvl w:ilvl="7">
      <w:start w:val="1"/>
      <w:numFmt w:val="lowerLetter"/>
      <w:lvlText w:val="%2.%3.%4.%5.%6.%7.%8."/>
      <w:lvlJc w:val="left"/>
      <w:pPr>
        <w:tabs>
          <w:tab w:val="num" w:pos="-360"/>
        </w:tabs>
        <w:ind w:left="5826" w:hanging="360"/>
      </w:pPr>
    </w:lvl>
    <w:lvl w:ilvl="8">
      <w:start w:val="1"/>
      <w:numFmt w:val="lowerRoman"/>
      <w:lvlText w:val="%2.%3.%4.%5.%6.%7.%8.%9."/>
      <w:lvlJc w:val="right"/>
      <w:pPr>
        <w:tabs>
          <w:tab w:val="num" w:pos="-360"/>
        </w:tabs>
        <w:ind w:left="6546" w:hanging="180"/>
      </w:pPr>
    </w:lvl>
  </w:abstractNum>
  <w:abstractNum w:abstractNumId="20" w15:restartNumberingAfterBreak="0">
    <w:nsid w:val="00000015"/>
    <w:multiLevelType w:val="multilevel"/>
    <w:tmpl w:val="00000015"/>
    <w:name w:val="WWNum21"/>
    <w:lvl w:ilvl="0">
      <w:start w:val="1"/>
      <w:numFmt w:val="decimal"/>
      <w:lvlText w:val="%1)"/>
      <w:lvlJc w:val="left"/>
      <w:pPr>
        <w:tabs>
          <w:tab w:val="num" w:pos="-360"/>
        </w:tabs>
        <w:ind w:left="786" w:hanging="360"/>
      </w:pPr>
    </w:lvl>
    <w:lvl w:ilvl="1">
      <w:start w:val="1"/>
      <w:numFmt w:val="lowerLetter"/>
      <w:lvlText w:val="%2."/>
      <w:lvlJc w:val="left"/>
      <w:pPr>
        <w:tabs>
          <w:tab w:val="num" w:pos="-360"/>
        </w:tabs>
        <w:ind w:left="1506" w:hanging="360"/>
      </w:pPr>
    </w:lvl>
    <w:lvl w:ilvl="2">
      <w:start w:val="1"/>
      <w:numFmt w:val="lowerRoman"/>
      <w:lvlText w:val="%2.%3."/>
      <w:lvlJc w:val="right"/>
      <w:pPr>
        <w:tabs>
          <w:tab w:val="num" w:pos="-360"/>
        </w:tabs>
        <w:ind w:left="2226" w:hanging="180"/>
      </w:pPr>
    </w:lvl>
    <w:lvl w:ilvl="3">
      <w:start w:val="1"/>
      <w:numFmt w:val="decimal"/>
      <w:lvlText w:val="%2.%3.%4."/>
      <w:lvlJc w:val="left"/>
      <w:pPr>
        <w:tabs>
          <w:tab w:val="num" w:pos="-360"/>
        </w:tabs>
        <w:ind w:left="2946" w:hanging="360"/>
      </w:pPr>
    </w:lvl>
    <w:lvl w:ilvl="4">
      <w:start w:val="1"/>
      <w:numFmt w:val="lowerLetter"/>
      <w:lvlText w:val="%2.%3.%4.%5."/>
      <w:lvlJc w:val="left"/>
      <w:pPr>
        <w:tabs>
          <w:tab w:val="num" w:pos="-360"/>
        </w:tabs>
        <w:ind w:left="3666" w:hanging="360"/>
      </w:pPr>
    </w:lvl>
    <w:lvl w:ilvl="5">
      <w:start w:val="1"/>
      <w:numFmt w:val="lowerRoman"/>
      <w:lvlText w:val="%2.%3.%4.%5.%6."/>
      <w:lvlJc w:val="right"/>
      <w:pPr>
        <w:tabs>
          <w:tab w:val="num" w:pos="-360"/>
        </w:tabs>
        <w:ind w:left="4386" w:hanging="180"/>
      </w:pPr>
    </w:lvl>
    <w:lvl w:ilvl="6">
      <w:start w:val="1"/>
      <w:numFmt w:val="decimal"/>
      <w:lvlText w:val="%2.%3.%4.%5.%6.%7."/>
      <w:lvlJc w:val="left"/>
      <w:pPr>
        <w:tabs>
          <w:tab w:val="num" w:pos="-360"/>
        </w:tabs>
        <w:ind w:left="5106" w:hanging="360"/>
      </w:pPr>
    </w:lvl>
    <w:lvl w:ilvl="7">
      <w:start w:val="1"/>
      <w:numFmt w:val="lowerLetter"/>
      <w:lvlText w:val="%2.%3.%4.%5.%6.%7.%8."/>
      <w:lvlJc w:val="left"/>
      <w:pPr>
        <w:tabs>
          <w:tab w:val="num" w:pos="-360"/>
        </w:tabs>
        <w:ind w:left="5826" w:hanging="360"/>
      </w:pPr>
    </w:lvl>
    <w:lvl w:ilvl="8">
      <w:start w:val="1"/>
      <w:numFmt w:val="lowerRoman"/>
      <w:lvlText w:val="%2.%3.%4.%5.%6.%7.%8.%9."/>
      <w:lvlJc w:val="right"/>
      <w:pPr>
        <w:tabs>
          <w:tab w:val="num" w:pos="-360"/>
        </w:tabs>
        <w:ind w:left="6546" w:hanging="180"/>
      </w:pPr>
    </w:lvl>
  </w:abstractNum>
  <w:abstractNum w:abstractNumId="21" w15:restartNumberingAfterBreak="0">
    <w:nsid w:val="00000016"/>
    <w:multiLevelType w:val="multilevel"/>
    <w:tmpl w:val="00000016"/>
    <w:name w:val="WWNum2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15:restartNumberingAfterBreak="0">
    <w:nsid w:val="00000017"/>
    <w:multiLevelType w:val="multilevel"/>
    <w:tmpl w:val="00000017"/>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B492BB48"/>
    <w:name w:val="WWNum25"/>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6"/>
    <w:lvl w:ilvl="0">
      <w:start w:val="1"/>
      <w:numFmt w:val="decimal"/>
      <w:lvlText w:val="%1)"/>
      <w:lvlJc w:val="left"/>
      <w:pPr>
        <w:tabs>
          <w:tab w:val="num" w:pos="680"/>
        </w:tabs>
        <w:ind w:left="680" w:hanging="340"/>
      </w:pPr>
      <w:rPr>
        <w:b w:val="0"/>
        <w:i w:val="0"/>
        <w:sz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6" w15:restartNumberingAfterBreak="0">
    <w:nsid w:val="0000001B"/>
    <w:multiLevelType w:val="multilevel"/>
    <w:tmpl w:val="0000001B"/>
    <w:name w:val="WWNum27"/>
    <w:lvl w:ilvl="0">
      <w:start w:val="1"/>
      <w:numFmt w:val="lowerLetter"/>
      <w:lvlText w:val="%1)"/>
      <w:lvlJc w:val="left"/>
      <w:pPr>
        <w:tabs>
          <w:tab w:val="num" w:pos="0"/>
        </w:tabs>
        <w:ind w:left="1120" w:hanging="360"/>
      </w:pPr>
      <w:rPr>
        <w:rFonts w:cs="Times New Roman"/>
        <w:color w:val="00000A"/>
        <w:sz w:val="23"/>
      </w:rPr>
    </w:lvl>
    <w:lvl w:ilvl="1">
      <w:start w:val="1"/>
      <w:numFmt w:val="lowerLetter"/>
      <w:lvlText w:val="%2."/>
      <w:lvlJc w:val="left"/>
      <w:pPr>
        <w:tabs>
          <w:tab w:val="num" w:pos="0"/>
        </w:tabs>
        <w:ind w:left="1840" w:hanging="360"/>
      </w:pPr>
    </w:lvl>
    <w:lvl w:ilvl="2">
      <w:start w:val="1"/>
      <w:numFmt w:val="lowerRoman"/>
      <w:lvlText w:val="%2.%3."/>
      <w:lvlJc w:val="right"/>
      <w:pPr>
        <w:tabs>
          <w:tab w:val="num" w:pos="0"/>
        </w:tabs>
        <w:ind w:left="2560" w:hanging="180"/>
      </w:pPr>
    </w:lvl>
    <w:lvl w:ilvl="3">
      <w:start w:val="1"/>
      <w:numFmt w:val="decimal"/>
      <w:lvlText w:val="%2.%3.%4."/>
      <w:lvlJc w:val="left"/>
      <w:pPr>
        <w:tabs>
          <w:tab w:val="num" w:pos="0"/>
        </w:tabs>
        <w:ind w:left="3280" w:hanging="360"/>
      </w:pPr>
    </w:lvl>
    <w:lvl w:ilvl="4">
      <w:start w:val="1"/>
      <w:numFmt w:val="lowerLetter"/>
      <w:lvlText w:val="%2.%3.%4.%5."/>
      <w:lvlJc w:val="left"/>
      <w:pPr>
        <w:tabs>
          <w:tab w:val="num" w:pos="0"/>
        </w:tabs>
        <w:ind w:left="4000" w:hanging="360"/>
      </w:pPr>
    </w:lvl>
    <w:lvl w:ilvl="5">
      <w:start w:val="1"/>
      <w:numFmt w:val="lowerRoman"/>
      <w:lvlText w:val="%2.%3.%4.%5.%6."/>
      <w:lvlJc w:val="right"/>
      <w:pPr>
        <w:tabs>
          <w:tab w:val="num" w:pos="0"/>
        </w:tabs>
        <w:ind w:left="4720" w:hanging="180"/>
      </w:pPr>
    </w:lvl>
    <w:lvl w:ilvl="6">
      <w:start w:val="1"/>
      <w:numFmt w:val="decimal"/>
      <w:lvlText w:val="%2.%3.%4.%5.%6.%7."/>
      <w:lvlJc w:val="left"/>
      <w:pPr>
        <w:tabs>
          <w:tab w:val="num" w:pos="0"/>
        </w:tabs>
        <w:ind w:left="5440" w:hanging="360"/>
      </w:pPr>
    </w:lvl>
    <w:lvl w:ilvl="7">
      <w:start w:val="1"/>
      <w:numFmt w:val="lowerLetter"/>
      <w:lvlText w:val="%2.%3.%4.%5.%6.%7.%8."/>
      <w:lvlJc w:val="left"/>
      <w:pPr>
        <w:tabs>
          <w:tab w:val="num" w:pos="0"/>
        </w:tabs>
        <w:ind w:left="6160" w:hanging="360"/>
      </w:pPr>
    </w:lvl>
    <w:lvl w:ilvl="8">
      <w:start w:val="1"/>
      <w:numFmt w:val="lowerRoman"/>
      <w:lvlText w:val="%2.%3.%4.%5.%6.%7.%8.%9."/>
      <w:lvlJc w:val="right"/>
      <w:pPr>
        <w:tabs>
          <w:tab w:val="num" w:pos="0"/>
        </w:tabs>
        <w:ind w:left="6880" w:hanging="180"/>
      </w:pPr>
    </w:lvl>
  </w:abstractNum>
  <w:abstractNum w:abstractNumId="27" w15:restartNumberingAfterBreak="0">
    <w:nsid w:val="0000001C"/>
    <w:multiLevelType w:val="multilevel"/>
    <w:tmpl w:val="0000001C"/>
    <w:name w:val="WWNum28"/>
    <w:lvl w:ilvl="0">
      <w:start w:val="1"/>
      <w:numFmt w:val="bullet"/>
      <w:lvlText w:val=""/>
      <w:lvlJc w:val="left"/>
      <w:pPr>
        <w:tabs>
          <w:tab w:val="num" w:pos="0"/>
        </w:tabs>
        <w:ind w:left="1840" w:hanging="360"/>
      </w:pPr>
      <w:rPr>
        <w:rFonts w:ascii="Symbol" w:hAnsi="Symbol"/>
      </w:rPr>
    </w:lvl>
    <w:lvl w:ilvl="1">
      <w:start w:val="1"/>
      <w:numFmt w:val="bullet"/>
      <w:lvlText w:val="o"/>
      <w:lvlJc w:val="left"/>
      <w:pPr>
        <w:tabs>
          <w:tab w:val="num" w:pos="0"/>
        </w:tabs>
        <w:ind w:left="2560" w:hanging="360"/>
      </w:pPr>
      <w:rPr>
        <w:rFonts w:ascii="Courier New" w:hAnsi="Courier New" w:cs="Courier New"/>
      </w:rPr>
    </w:lvl>
    <w:lvl w:ilvl="2">
      <w:start w:val="1"/>
      <w:numFmt w:val="bullet"/>
      <w:lvlText w:val=""/>
      <w:lvlJc w:val="left"/>
      <w:pPr>
        <w:tabs>
          <w:tab w:val="num" w:pos="0"/>
        </w:tabs>
        <w:ind w:left="3280" w:hanging="360"/>
      </w:pPr>
      <w:rPr>
        <w:rFonts w:ascii="Wingdings" w:hAnsi="Wingdings"/>
      </w:rPr>
    </w:lvl>
    <w:lvl w:ilvl="3">
      <w:start w:val="1"/>
      <w:numFmt w:val="bullet"/>
      <w:lvlText w:val=""/>
      <w:lvlJc w:val="left"/>
      <w:pPr>
        <w:tabs>
          <w:tab w:val="num" w:pos="0"/>
        </w:tabs>
        <w:ind w:left="4000" w:hanging="360"/>
      </w:pPr>
      <w:rPr>
        <w:rFonts w:ascii="Symbol" w:hAnsi="Symbol"/>
      </w:rPr>
    </w:lvl>
    <w:lvl w:ilvl="4">
      <w:start w:val="1"/>
      <w:numFmt w:val="bullet"/>
      <w:lvlText w:val="o"/>
      <w:lvlJc w:val="left"/>
      <w:pPr>
        <w:tabs>
          <w:tab w:val="num" w:pos="0"/>
        </w:tabs>
        <w:ind w:left="4720" w:hanging="360"/>
      </w:pPr>
      <w:rPr>
        <w:rFonts w:ascii="Courier New" w:hAnsi="Courier New" w:cs="Courier New"/>
      </w:rPr>
    </w:lvl>
    <w:lvl w:ilvl="5">
      <w:start w:val="1"/>
      <w:numFmt w:val="bullet"/>
      <w:lvlText w:val=""/>
      <w:lvlJc w:val="left"/>
      <w:pPr>
        <w:tabs>
          <w:tab w:val="num" w:pos="0"/>
        </w:tabs>
        <w:ind w:left="5440" w:hanging="360"/>
      </w:pPr>
      <w:rPr>
        <w:rFonts w:ascii="Wingdings" w:hAnsi="Wingdings"/>
      </w:rPr>
    </w:lvl>
    <w:lvl w:ilvl="6">
      <w:start w:val="1"/>
      <w:numFmt w:val="bullet"/>
      <w:lvlText w:val=""/>
      <w:lvlJc w:val="left"/>
      <w:pPr>
        <w:tabs>
          <w:tab w:val="num" w:pos="0"/>
        </w:tabs>
        <w:ind w:left="6160" w:hanging="360"/>
      </w:pPr>
      <w:rPr>
        <w:rFonts w:ascii="Symbol" w:hAnsi="Symbol"/>
      </w:rPr>
    </w:lvl>
    <w:lvl w:ilvl="7">
      <w:start w:val="1"/>
      <w:numFmt w:val="bullet"/>
      <w:lvlText w:val="o"/>
      <w:lvlJc w:val="left"/>
      <w:pPr>
        <w:tabs>
          <w:tab w:val="num" w:pos="0"/>
        </w:tabs>
        <w:ind w:left="6880" w:hanging="360"/>
      </w:pPr>
      <w:rPr>
        <w:rFonts w:ascii="Courier New" w:hAnsi="Courier New" w:cs="Courier New"/>
      </w:rPr>
    </w:lvl>
    <w:lvl w:ilvl="8">
      <w:start w:val="1"/>
      <w:numFmt w:val="bullet"/>
      <w:lvlText w:val=""/>
      <w:lvlJc w:val="left"/>
      <w:pPr>
        <w:tabs>
          <w:tab w:val="num" w:pos="0"/>
        </w:tabs>
        <w:ind w:left="7600" w:hanging="360"/>
      </w:pPr>
      <w:rPr>
        <w:rFonts w:ascii="Wingdings" w:hAnsi="Wingdings"/>
      </w:rPr>
    </w:lvl>
  </w:abstractNum>
  <w:abstractNum w:abstractNumId="28" w15:restartNumberingAfterBreak="0">
    <w:nsid w:val="0000001D"/>
    <w:multiLevelType w:val="multilevel"/>
    <w:tmpl w:val="0000001D"/>
    <w:name w:val="WWNum2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9" w15:restartNumberingAfterBreak="0">
    <w:nsid w:val="00000053"/>
    <w:multiLevelType w:val="singleLevel"/>
    <w:tmpl w:val="05260708"/>
    <w:name w:val="WW8Num113"/>
    <w:lvl w:ilvl="0">
      <w:start w:val="1"/>
      <w:numFmt w:val="decimal"/>
      <w:lvlText w:val="%1."/>
      <w:lvlJc w:val="left"/>
      <w:pPr>
        <w:tabs>
          <w:tab w:val="num" w:pos="0"/>
        </w:tabs>
        <w:ind w:left="1080" w:hanging="360"/>
      </w:pPr>
      <w:rPr>
        <w:rFonts w:ascii="Times New Roman" w:eastAsia="Times New Roman" w:hAnsi="Times New Roman" w:cs="Times New Roman"/>
        <w:b w:val="0"/>
      </w:rPr>
    </w:lvl>
  </w:abstractNum>
  <w:abstractNum w:abstractNumId="30" w15:restartNumberingAfterBreak="0">
    <w:nsid w:val="036D1283"/>
    <w:multiLevelType w:val="multilevel"/>
    <w:tmpl w:val="AB64A81A"/>
    <w:lvl w:ilvl="0">
      <w:start w:val="1"/>
      <w:numFmt w:val="decimal"/>
      <w:lvlText w:val="%1)"/>
      <w:lvlJc w:val="left"/>
      <w:pPr>
        <w:tabs>
          <w:tab w:val="num" w:pos="0"/>
        </w:tabs>
        <w:ind w:left="720" w:hanging="360"/>
      </w:pPr>
      <w:rPr>
        <w:rFonts w:hint="default"/>
        <w:color w:val="00000A"/>
      </w:rPr>
    </w:lvl>
    <w:lvl w:ilvl="1">
      <w:start w:val="1"/>
      <w:numFmt w:val="decimal"/>
      <w:lvlText w:val="%2)"/>
      <w:lvlJc w:val="left"/>
      <w:pPr>
        <w:ind w:left="1440" w:hanging="360"/>
      </w:pPr>
    </w:lvl>
    <w:lvl w:ilvl="2">
      <w:start w:val="1"/>
      <w:numFmt w:val="decimal"/>
      <w:lvlText w:val="%2.%3)"/>
      <w:lvlJc w:val="left"/>
      <w:pPr>
        <w:tabs>
          <w:tab w:val="num" w:pos="0"/>
        </w:tabs>
        <w:ind w:left="2340" w:hanging="36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1" w15:restartNumberingAfterBreak="0">
    <w:nsid w:val="0AB0443B"/>
    <w:multiLevelType w:val="hybridMultilevel"/>
    <w:tmpl w:val="87809B7E"/>
    <w:name w:val="WW8Num862222"/>
    <w:lvl w:ilvl="0" w:tplc="5AAA8168">
      <w:start w:val="8"/>
      <w:numFmt w:val="decimal"/>
      <w:lvlText w:val="%1."/>
      <w:lvlJc w:val="left"/>
      <w:pPr>
        <w:tabs>
          <w:tab w:val="num" w:pos="363"/>
        </w:tabs>
        <w:ind w:left="363" w:hanging="36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435C6A"/>
    <w:multiLevelType w:val="multilevel"/>
    <w:tmpl w:val="96CA4A7C"/>
    <w:name w:val="WW8Num5722"/>
    <w:lvl w:ilvl="0">
      <w:start w:val="3"/>
      <w:numFmt w:val="decimal"/>
      <w:lvlText w:val="%1)"/>
      <w:lvlJc w:val="left"/>
      <w:pPr>
        <w:tabs>
          <w:tab w:val="num" w:pos="1156"/>
        </w:tabs>
        <w:ind w:left="1156" w:hanging="360"/>
      </w:pPr>
      <w:rPr>
        <w:rFonts w:ascii="Times New Roman" w:hAnsi="Times New Roman" w:cs="Times New Roman" w:hint="default"/>
        <w:b w:val="0"/>
        <w:bCs/>
        <w:sz w:val="22"/>
        <w:szCs w:val="22"/>
      </w:rPr>
    </w:lvl>
    <w:lvl w:ilvl="1">
      <w:start w:val="1"/>
      <w:numFmt w:val="decimal"/>
      <w:lvlText w:val="%2)"/>
      <w:lvlJc w:val="left"/>
      <w:pPr>
        <w:tabs>
          <w:tab w:val="num" w:pos="1876"/>
        </w:tabs>
        <w:ind w:left="1876" w:hanging="360"/>
      </w:pPr>
      <w:rPr>
        <w:rFonts w:hint="default"/>
      </w:rPr>
    </w:lvl>
    <w:lvl w:ilvl="2">
      <w:start w:val="1"/>
      <w:numFmt w:val="decimal"/>
      <w:lvlText w:val="%3."/>
      <w:lvlJc w:val="left"/>
      <w:pPr>
        <w:tabs>
          <w:tab w:val="num" w:pos="2596"/>
        </w:tabs>
        <w:ind w:left="2596" w:hanging="360"/>
      </w:pPr>
      <w:rPr>
        <w:rFonts w:hint="default"/>
      </w:rPr>
    </w:lvl>
    <w:lvl w:ilvl="3">
      <w:start w:val="1"/>
      <w:numFmt w:val="decimal"/>
      <w:lvlText w:val="%4."/>
      <w:lvlJc w:val="left"/>
      <w:pPr>
        <w:tabs>
          <w:tab w:val="num" w:pos="3316"/>
        </w:tabs>
        <w:ind w:left="3316" w:hanging="360"/>
      </w:pPr>
      <w:rPr>
        <w:rFonts w:hint="default"/>
      </w:rPr>
    </w:lvl>
    <w:lvl w:ilvl="4">
      <w:start w:val="1"/>
      <w:numFmt w:val="decimal"/>
      <w:lvlText w:val="%5."/>
      <w:lvlJc w:val="left"/>
      <w:pPr>
        <w:tabs>
          <w:tab w:val="num" w:pos="4036"/>
        </w:tabs>
        <w:ind w:left="4036" w:hanging="360"/>
      </w:pPr>
      <w:rPr>
        <w:rFonts w:hint="default"/>
      </w:rPr>
    </w:lvl>
    <w:lvl w:ilvl="5">
      <w:start w:val="1"/>
      <w:numFmt w:val="decimal"/>
      <w:lvlText w:val="%6."/>
      <w:lvlJc w:val="left"/>
      <w:pPr>
        <w:tabs>
          <w:tab w:val="num" w:pos="4756"/>
        </w:tabs>
        <w:ind w:left="4756" w:hanging="360"/>
      </w:pPr>
      <w:rPr>
        <w:rFonts w:hint="default"/>
      </w:rPr>
    </w:lvl>
    <w:lvl w:ilvl="6">
      <w:start w:val="1"/>
      <w:numFmt w:val="decimal"/>
      <w:lvlText w:val="%7."/>
      <w:lvlJc w:val="left"/>
      <w:pPr>
        <w:tabs>
          <w:tab w:val="num" w:pos="5476"/>
        </w:tabs>
        <w:ind w:left="5476" w:hanging="360"/>
      </w:pPr>
      <w:rPr>
        <w:rFonts w:hint="default"/>
      </w:rPr>
    </w:lvl>
    <w:lvl w:ilvl="7">
      <w:start w:val="1"/>
      <w:numFmt w:val="decimal"/>
      <w:lvlText w:val="%8."/>
      <w:lvlJc w:val="left"/>
      <w:pPr>
        <w:tabs>
          <w:tab w:val="num" w:pos="6196"/>
        </w:tabs>
        <w:ind w:left="6196" w:hanging="360"/>
      </w:pPr>
      <w:rPr>
        <w:rFonts w:hint="default"/>
      </w:rPr>
    </w:lvl>
    <w:lvl w:ilvl="8">
      <w:start w:val="1"/>
      <w:numFmt w:val="decimal"/>
      <w:lvlText w:val="%9."/>
      <w:lvlJc w:val="left"/>
      <w:pPr>
        <w:tabs>
          <w:tab w:val="num" w:pos="6916"/>
        </w:tabs>
        <w:ind w:left="6916" w:hanging="360"/>
      </w:pPr>
      <w:rPr>
        <w:rFonts w:hint="default"/>
      </w:rPr>
    </w:lvl>
  </w:abstractNum>
  <w:abstractNum w:abstractNumId="33" w15:restartNumberingAfterBreak="0">
    <w:nsid w:val="1EE3197E"/>
    <w:multiLevelType w:val="multilevel"/>
    <w:tmpl w:val="470E760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718"/>
        </w:tabs>
        <w:ind w:left="718" w:hanging="576"/>
      </w:pPr>
      <w:rPr>
        <w:rFonts w:ascii="Times New Roman" w:eastAsia="Times New Roman" w:hAnsi="Times New Roman" w:cs="Times New Roman"/>
        <w:b w:val="0"/>
        <w:i w:val="0"/>
        <w:sz w:val="22"/>
        <w:szCs w:val="22"/>
      </w:rPr>
    </w:lvl>
    <w:lvl w:ilvl="2">
      <w:start w:val="1"/>
      <w:numFmt w:val="decimal"/>
      <w:lvlText w:val="%3)"/>
      <w:lvlJc w:val="left"/>
      <w:pPr>
        <w:tabs>
          <w:tab w:val="num" w:pos="340"/>
        </w:tabs>
        <w:ind w:left="340" w:hanging="340"/>
      </w:pPr>
      <w:rPr>
        <w:rFonts w:ascii="Times New Roman" w:hAnsi="Times New Roman" w:hint="default"/>
        <w:b w:val="0"/>
        <w:i w:val="0"/>
        <w:sz w:val="22"/>
        <w:szCs w:val="22"/>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FAB2B55"/>
    <w:multiLevelType w:val="multilevel"/>
    <w:tmpl w:val="D05CCF3A"/>
    <w:name w:val="WW8Num572"/>
    <w:lvl w:ilvl="0">
      <w:start w:val="3"/>
      <w:numFmt w:val="decimal"/>
      <w:lvlText w:val="%1)"/>
      <w:lvlJc w:val="left"/>
      <w:pPr>
        <w:tabs>
          <w:tab w:val="num" w:pos="1156"/>
        </w:tabs>
        <w:ind w:left="1156" w:hanging="360"/>
      </w:pPr>
      <w:rPr>
        <w:rFonts w:ascii="Times New Roman" w:hAnsi="Times New Roman" w:cs="Times New Roman" w:hint="default"/>
        <w:b w:val="0"/>
        <w:bCs/>
        <w:sz w:val="22"/>
        <w:szCs w:val="22"/>
      </w:rPr>
    </w:lvl>
    <w:lvl w:ilvl="1">
      <w:start w:val="1"/>
      <w:numFmt w:val="decimal"/>
      <w:lvlText w:val="%2)"/>
      <w:lvlJc w:val="left"/>
      <w:pPr>
        <w:tabs>
          <w:tab w:val="num" w:pos="1876"/>
        </w:tabs>
        <w:ind w:left="1876" w:hanging="360"/>
      </w:pPr>
      <w:rPr>
        <w:rFonts w:hint="default"/>
      </w:rPr>
    </w:lvl>
    <w:lvl w:ilvl="2">
      <w:start w:val="1"/>
      <w:numFmt w:val="decimal"/>
      <w:lvlText w:val="%3."/>
      <w:lvlJc w:val="left"/>
      <w:pPr>
        <w:tabs>
          <w:tab w:val="num" w:pos="2596"/>
        </w:tabs>
        <w:ind w:left="2596" w:hanging="360"/>
      </w:pPr>
      <w:rPr>
        <w:rFonts w:hint="default"/>
      </w:rPr>
    </w:lvl>
    <w:lvl w:ilvl="3">
      <w:start w:val="1"/>
      <w:numFmt w:val="decimal"/>
      <w:lvlText w:val="%4."/>
      <w:lvlJc w:val="left"/>
      <w:pPr>
        <w:tabs>
          <w:tab w:val="num" w:pos="3316"/>
        </w:tabs>
        <w:ind w:left="3316" w:hanging="360"/>
      </w:pPr>
      <w:rPr>
        <w:rFonts w:hint="default"/>
      </w:rPr>
    </w:lvl>
    <w:lvl w:ilvl="4">
      <w:start w:val="1"/>
      <w:numFmt w:val="decimal"/>
      <w:lvlText w:val="%5."/>
      <w:lvlJc w:val="left"/>
      <w:pPr>
        <w:tabs>
          <w:tab w:val="num" w:pos="4036"/>
        </w:tabs>
        <w:ind w:left="4036" w:hanging="360"/>
      </w:pPr>
      <w:rPr>
        <w:rFonts w:hint="default"/>
      </w:rPr>
    </w:lvl>
    <w:lvl w:ilvl="5">
      <w:start w:val="1"/>
      <w:numFmt w:val="decimal"/>
      <w:lvlText w:val="%6."/>
      <w:lvlJc w:val="left"/>
      <w:pPr>
        <w:tabs>
          <w:tab w:val="num" w:pos="4756"/>
        </w:tabs>
        <w:ind w:left="4756" w:hanging="360"/>
      </w:pPr>
      <w:rPr>
        <w:rFonts w:hint="default"/>
      </w:rPr>
    </w:lvl>
    <w:lvl w:ilvl="6">
      <w:start w:val="1"/>
      <w:numFmt w:val="decimal"/>
      <w:lvlText w:val="%7."/>
      <w:lvlJc w:val="left"/>
      <w:pPr>
        <w:tabs>
          <w:tab w:val="num" w:pos="5476"/>
        </w:tabs>
        <w:ind w:left="5476" w:hanging="360"/>
      </w:pPr>
      <w:rPr>
        <w:rFonts w:hint="default"/>
      </w:rPr>
    </w:lvl>
    <w:lvl w:ilvl="7">
      <w:start w:val="1"/>
      <w:numFmt w:val="decimal"/>
      <w:lvlText w:val="%8."/>
      <w:lvlJc w:val="left"/>
      <w:pPr>
        <w:tabs>
          <w:tab w:val="num" w:pos="6196"/>
        </w:tabs>
        <w:ind w:left="6196" w:hanging="360"/>
      </w:pPr>
      <w:rPr>
        <w:rFonts w:hint="default"/>
      </w:rPr>
    </w:lvl>
    <w:lvl w:ilvl="8">
      <w:start w:val="1"/>
      <w:numFmt w:val="decimal"/>
      <w:lvlText w:val="%9."/>
      <w:lvlJc w:val="left"/>
      <w:pPr>
        <w:tabs>
          <w:tab w:val="num" w:pos="6916"/>
        </w:tabs>
        <w:ind w:left="6916" w:hanging="360"/>
      </w:pPr>
      <w:rPr>
        <w:rFonts w:hint="default"/>
      </w:rPr>
    </w:lvl>
  </w:abstractNum>
  <w:abstractNum w:abstractNumId="35"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453951FA"/>
    <w:multiLevelType w:val="multilevel"/>
    <w:tmpl w:val="D69EF11E"/>
    <w:name w:val="WWNum52"/>
    <w:lvl w:ilvl="0">
      <w:start w:val="1"/>
      <w:numFmt w:val="decimal"/>
      <w:lvlText w:val="%1."/>
      <w:lvlJc w:val="left"/>
      <w:pPr>
        <w:tabs>
          <w:tab w:val="num" w:pos="0"/>
        </w:tabs>
        <w:ind w:left="720" w:hanging="360"/>
      </w:pPr>
      <w:rPr>
        <w:rFonts w:hint="default"/>
        <w:color w:val="00000A"/>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7" w15:restartNumberingAfterBreak="0">
    <w:nsid w:val="45907157"/>
    <w:multiLevelType w:val="multilevel"/>
    <w:tmpl w:val="6BA04E4A"/>
    <w:lvl w:ilvl="0">
      <w:start w:val="1"/>
      <w:numFmt w:val="decimal"/>
      <w:lvlText w:val="%1."/>
      <w:lvlJc w:val="left"/>
      <w:pPr>
        <w:tabs>
          <w:tab w:val="num" w:pos="0"/>
        </w:tabs>
        <w:ind w:left="720" w:hanging="360"/>
      </w:pPr>
      <w:rPr>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CC409DE"/>
    <w:multiLevelType w:val="hybridMultilevel"/>
    <w:tmpl w:val="6AF24514"/>
    <w:lvl w:ilvl="0" w:tplc="7EB66942">
      <w:start w:val="1"/>
      <w:numFmt w:val="lowerLetter"/>
      <w:lvlText w:val="%1)"/>
      <w:lvlJc w:val="left"/>
      <w:pPr>
        <w:ind w:left="1004" w:hanging="360"/>
      </w:pPr>
      <w:rPr>
        <w:rFonts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65634554">
    <w:abstractNumId w:val="0"/>
  </w:num>
  <w:num w:numId="2" w16cid:durableId="1471750795">
    <w:abstractNumId w:val="2"/>
  </w:num>
  <w:num w:numId="3" w16cid:durableId="719135869">
    <w:abstractNumId w:val="3"/>
  </w:num>
  <w:num w:numId="4" w16cid:durableId="124278310">
    <w:abstractNumId w:val="4"/>
  </w:num>
  <w:num w:numId="5" w16cid:durableId="57292697">
    <w:abstractNumId w:val="5"/>
  </w:num>
  <w:num w:numId="6" w16cid:durableId="2047214268">
    <w:abstractNumId w:val="6"/>
  </w:num>
  <w:num w:numId="7" w16cid:durableId="1912890383">
    <w:abstractNumId w:val="7"/>
  </w:num>
  <w:num w:numId="8" w16cid:durableId="643238235">
    <w:abstractNumId w:val="8"/>
  </w:num>
  <w:num w:numId="9" w16cid:durableId="1681277656">
    <w:abstractNumId w:val="9"/>
  </w:num>
  <w:num w:numId="10" w16cid:durableId="1388529910">
    <w:abstractNumId w:val="10"/>
  </w:num>
  <w:num w:numId="11" w16cid:durableId="1146507874">
    <w:abstractNumId w:val="12"/>
  </w:num>
  <w:num w:numId="12" w16cid:durableId="1206916885">
    <w:abstractNumId w:val="13"/>
  </w:num>
  <w:num w:numId="13" w16cid:durableId="345135268">
    <w:abstractNumId w:val="14"/>
  </w:num>
  <w:num w:numId="14" w16cid:durableId="1663267833">
    <w:abstractNumId w:val="16"/>
  </w:num>
  <w:num w:numId="15" w16cid:durableId="586966676">
    <w:abstractNumId w:val="17"/>
  </w:num>
  <w:num w:numId="16" w16cid:durableId="78721317">
    <w:abstractNumId w:val="18"/>
  </w:num>
  <w:num w:numId="17" w16cid:durableId="1398698813">
    <w:abstractNumId w:val="19"/>
  </w:num>
  <w:num w:numId="18" w16cid:durableId="653871370">
    <w:abstractNumId w:val="20"/>
  </w:num>
  <w:num w:numId="19" w16cid:durableId="919027659">
    <w:abstractNumId w:val="21"/>
  </w:num>
  <w:num w:numId="20" w16cid:durableId="1012220472">
    <w:abstractNumId w:val="23"/>
  </w:num>
  <w:num w:numId="21" w16cid:durableId="421150323">
    <w:abstractNumId w:val="24"/>
  </w:num>
  <w:num w:numId="22" w16cid:durableId="209652341">
    <w:abstractNumId w:val="25"/>
  </w:num>
  <w:num w:numId="23" w16cid:durableId="333799901">
    <w:abstractNumId w:val="26"/>
  </w:num>
  <w:num w:numId="24" w16cid:durableId="1565987663">
    <w:abstractNumId w:val="27"/>
  </w:num>
  <w:num w:numId="25" w16cid:durableId="15422304">
    <w:abstractNumId w:val="28"/>
  </w:num>
  <w:num w:numId="26" w16cid:durableId="1330987534">
    <w:abstractNumId w:val="33"/>
  </w:num>
  <w:num w:numId="27" w16cid:durableId="361633758">
    <w:abstractNumId w:val="36"/>
  </w:num>
  <w:num w:numId="28" w16cid:durableId="1288001587">
    <w:abstractNumId w:val="30"/>
  </w:num>
  <w:num w:numId="29" w16cid:durableId="410589858">
    <w:abstractNumId w:val="38"/>
  </w:num>
  <w:num w:numId="30" w16cid:durableId="1902136965">
    <w:abstractNumId w:val="35"/>
  </w:num>
  <w:num w:numId="31" w16cid:durableId="310252267">
    <w:abstractNumId w:val="39"/>
  </w:num>
  <w:num w:numId="32" w16cid:durableId="2028023529">
    <w:abstractNumId w:val="3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Adaszewska">
    <w15:presenceInfo w15:providerId="AD" w15:userId="S-1-5-21-3924903139-3516973409-1852970235-19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91"/>
    <w:rsid w:val="00005F86"/>
    <w:rsid w:val="00045D32"/>
    <w:rsid w:val="00050D7E"/>
    <w:rsid w:val="00064B15"/>
    <w:rsid w:val="000A7B40"/>
    <w:rsid w:val="000B264C"/>
    <w:rsid w:val="000C1E11"/>
    <w:rsid w:val="000E0EAC"/>
    <w:rsid w:val="00115222"/>
    <w:rsid w:val="001203F8"/>
    <w:rsid w:val="00134461"/>
    <w:rsid w:val="00150267"/>
    <w:rsid w:val="0016484C"/>
    <w:rsid w:val="0016617D"/>
    <w:rsid w:val="0019716E"/>
    <w:rsid w:val="001F44A6"/>
    <w:rsid w:val="00215A82"/>
    <w:rsid w:val="0023723E"/>
    <w:rsid w:val="002449FA"/>
    <w:rsid w:val="0026231D"/>
    <w:rsid w:val="00266D60"/>
    <w:rsid w:val="002D42B3"/>
    <w:rsid w:val="002D46FD"/>
    <w:rsid w:val="002D4AE6"/>
    <w:rsid w:val="002D759A"/>
    <w:rsid w:val="002E6BD1"/>
    <w:rsid w:val="002F4DE8"/>
    <w:rsid w:val="00322DE9"/>
    <w:rsid w:val="00346A8C"/>
    <w:rsid w:val="00352B1E"/>
    <w:rsid w:val="00355050"/>
    <w:rsid w:val="0035617D"/>
    <w:rsid w:val="003621FA"/>
    <w:rsid w:val="003727E6"/>
    <w:rsid w:val="00375252"/>
    <w:rsid w:val="00387CCD"/>
    <w:rsid w:val="003A4CC0"/>
    <w:rsid w:val="003B2CFE"/>
    <w:rsid w:val="003C01A7"/>
    <w:rsid w:val="003E4900"/>
    <w:rsid w:val="003F1F48"/>
    <w:rsid w:val="00412D96"/>
    <w:rsid w:val="00440C0D"/>
    <w:rsid w:val="00462173"/>
    <w:rsid w:val="004750F7"/>
    <w:rsid w:val="00491D2F"/>
    <w:rsid w:val="004926B1"/>
    <w:rsid w:val="00495569"/>
    <w:rsid w:val="004A0580"/>
    <w:rsid w:val="004A2035"/>
    <w:rsid w:val="004C0C5D"/>
    <w:rsid w:val="004D2B66"/>
    <w:rsid w:val="00514DB8"/>
    <w:rsid w:val="00524E48"/>
    <w:rsid w:val="00563809"/>
    <w:rsid w:val="005A76CF"/>
    <w:rsid w:val="005F5C4D"/>
    <w:rsid w:val="00600CB3"/>
    <w:rsid w:val="006506D0"/>
    <w:rsid w:val="00673476"/>
    <w:rsid w:val="006926BC"/>
    <w:rsid w:val="006946FE"/>
    <w:rsid w:val="006A7568"/>
    <w:rsid w:val="006C4ABB"/>
    <w:rsid w:val="006D7084"/>
    <w:rsid w:val="006E6279"/>
    <w:rsid w:val="006E6638"/>
    <w:rsid w:val="00732A2A"/>
    <w:rsid w:val="00751549"/>
    <w:rsid w:val="007533FA"/>
    <w:rsid w:val="00762D38"/>
    <w:rsid w:val="0076748E"/>
    <w:rsid w:val="00784ACC"/>
    <w:rsid w:val="007B1336"/>
    <w:rsid w:val="007B7E39"/>
    <w:rsid w:val="007C260A"/>
    <w:rsid w:val="007D4DB1"/>
    <w:rsid w:val="007E6695"/>
    <w:rsid w:val="007F1324"/>
    <w:rsid w:val="007F7DE1"/>
    <w:rsid w:val="0080206E"/>
    <w:rsid w:val="0080325A"/>
    <w:rsid w:val="008248A2"/>
    <w:rsid w:val="008311C7"/>
    <w:rsid w:val="00836301"/>
    <w:rsid w:val="008438E1"/>
    <w:rsid w:val="0085561D"/>
    <w:rsid w:val="008876B7"/>
    <w:rsid w:val="00891500"/>
    <w:rsid w:val="008C2D57"/>
    <w:rsid w:val="008D1972"/>
    <w:rsid w:val="008E1116"/>
    <w:rsid w:val="008E553F"/>
    <w:rsid w:val="00910414"/>
    <w:rsid w:val="00916FE0"/>
    <w:rsid w:val="009305CC"/>
    <w:rsid w:val="00947101"/>
    <w:rsid w:val="009759D2"/>
    <w:rsid w:val="00975EC8"/>
    <w:rsid w:val="009A00BB"/>
    <w:rsid w:val="009A7005"/>
    <w:rsid w:val="009B0844"/>
    <w:rsid w:val="009B12D3"/>
    <w:rsid w:val="009B4994"/>
    <w:rsid w:val="009B628D"/>
    <w:rsid w:val="009D046C"/>
    <w:rsid w:val="009D63E9"/>
    <w:rsid w:val="00A06826"/>
    <w:rsid w:val="00A0761D"/>
    <w:rsid w:val="00A316C2"/>
    <w:rsid w:val="00A44248"/>
    <w:rsid w:val="00A55ED8"/>
    <w:rsid w:val="00A76FBD"/>
    <w:rsid w:val="00A80208"/>
    <w:rsid w:val="00A928C9"/>
    <w:rsid w:val="00A92F91"/>
    <w:rsid w:val="00A979A0"/>
    <w:rsid w:val="00AD02B1"/>
    <w:rsid w:val="00AF4FFB"/>
    <w:rsid w:val="00B20832"/>
    <w:rsid w:val="00B35D0B"/>
    <w:rsid w:val="00B54850"/>
    <w:rsid w:val="00B61413"/>
    <w:rsid w:val="00B6582E"/>
    <w:rsid w:val="00B850C0"/>
    <w:rsid w:val="00B87846"/>
    <w:rsid w:val="00B97C5D"/>
    <w:rsid w:val="00BA68A6"/>
    <w:rsid w:val="00BC57B9"/>
    <w:rsid w:val="00BE5F70"/>
    <w:rsid w:val="00BE7C4F"/>
    <w:rsid w:val="00BF3A1E"/>
    <w:rsid w:val="00C0226B"/>
    <w:rsid w:val="00C023F9"/>
    <w:rsid w:val="00C02559"/>
    <w:rsid w:val="00C12CDC"/>
    <w:rsid w:val="00C14141"/>
    <w:rsid w:val="00C46BDC"/>
    <w:rsid w:val="00C50827"/>
    <w:rsid w:val="00C72D7D"/>
    <w:rsid w:val="00C766AD"/>
    <w:rsid w:val="00C826BF"/>
    <w:rsid w:val="00C94C9D"/>
    <w:rsid w:val="00CA00C2"/>
    <w:rsid w:val="00CA0E8D"/>
    <w:rsid w:val="00CB0DEF"/>
    <w:rsid w:val="00CB7623"/>
    <w:rsid w:val="00CC581D"/>
    <w:rsid w:val="00CE5C22"/>
    <w:rsid w:val="00D072A6"/>
    <w:rsid w:val="00D141C2"/>
    <w:rsid w:val="00D26E58"/>
    <w:rsid w:val="00D446DF"/>
    <w:rsid w:val="00D63BF2"/>
    <w:rsid w:val="00D72D07"/>
    <w:rsid w:val="00D76F6D"/>
    <w:rsid w:val="00D84074"/>
    <w:rsid w:val="00DA0668"/>
    <w:rsid w:val="00DB702C"/>
    <w:rsid w:val="00DD798F"/>
    <w:rsid w:val="00E2089A"/>
    <w:rsid w:val="00E31149"/>
    <w:rsid w:val="00E8441F"/>
    <w:rsid w:val="00EA5C52"/>
    <w:rsid w:val="00EC6239"/>
    <w:rsid w:val="00EE03CB"/>
    <w:rsid w:val="00EE34F2"/>
    <w:rsid w:val="00EE7C22"/>
    <w:rsid w:val="00EF2B88"/>
    <w:rsid w:val="00F2367A"/>
    <w:rsid w:val="00F41393"/>
    <w:rsid w:val="00F51AA5"/>
    <w:rsid w:val="00F632BE"/>
    <w:rsid w:val="00F875E9"/>
    <w:rsid w:val="00F946AA"/>
    <w:rsid w:val="00F96C53"/>
    <w:rsid w:val="00FA1B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BDFB45"/>
  <w15:docId w15:val="{BEBBA058-A751-4A02-9F73-3A7835D0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C581D"/>
    <w:pPr>
      <w:suppressAutoHyphens/>
      <w:spacing w:line="100" w:lineRule="atLeast"/>
    </w:pPr>
    <w:rPr>
      <w:sz w:val="24"/>
      <w:szCs w:val="24"/>
      <w:lang w:eastAsia="ar-SA"/>
    </w:rPr>
  </w:style>
  <w:style w:type="paragraph" w:styleId="Nagwek1">
    <w:name w:val="heading 1"/>
    <w:basedOn w:val="Normalny"/>
    <w:next w:val="Tekstpodstawowy"/>
    <w:qFormat/>
    <w:rsid w:val="00CC581D"/>
    <w:pPr>
      <w:numPr>
        <w:numId w:val="1"/>
      </w:numPr>
      <w:spacing w:before="360" w:after="120"/>
      <w:jc w:val="both"/>
      <w:outlineLvl w:val="0"/>
    </w:pPr>
    <w:rPr>
      <w:rFonts w:cs="Arial"/>
      <w:b/>
      <w:bCs/>
      <w:caps/>
      <w:kern w:val="1"/>
      <w:sz w:val="22"/>
      <w:szCs w:val="22"/>
    </w:rPr>
  </w:style>
  <w:style w:type="paragraph" w:styleId="Nagwek2">
    <w:name w:val="heading 2"/>
    <w:basedOn w:val="Normalny"/>
    <w:next w:val="Tekstpodstawowy"/>
    <w:qFormat/>
    <w:rsid w:val="00CC581D"/>
    <w:pPr>
      <w:numPr>
        <w:ilvl w:val="1"/>
        <w:numId w:val="1"/>
      </w:numPr>
      <w:tabs>
        <w:tab w:val="left" w:pos="576"/>
      </w:tabs>
      <w:spacing w:before="60" w:after="120"/>
      <w:ind w:hanging="434"/>
      <w:jc w:val="both"/>
      <w:outlineLvl w:val="1"/>
    </w:pPr>
    <w:rPr>
      <w:bCs/>
      <w:iCs/>
      <w:color w:val="000000"/>
      <w:sz w:val="22"/>
      <w:szCs w:val="22"/>
    </w:rPr>
  </w:style>
  <w:style w:type="paragraph" w:styleId="Nagwek5">
    <w:name w:val="heading 5"/>
    <w:basedOn w:val="Normalny"/>
    <w:next w:val="Tekstpodstawowy"/>
    <w:qFormat/>
    <w:rsid w:val="00CC581D"/>
    <w:pPr>
      <w:numPr>
        <w:ilvl w:val="4"/>
        <w:numId w:val="1"/>
      </w:numPr>
      <w:spacing w:before="240" w:after="60"/>
      <w:outlineLvl w:val="4"/>
    </w:pPr>
    <w:rPr>
      <w:b/>
      <w:bCs/>
      <w:i/>
      <w:iCs/>
      <w:sz w:val="26"/>
      <w:szCs w:val="26"/>
    </w:rPr>
  </w:style>
  <w:style w:type="paragraph" w:styleId="Nagwek6">
    <w:name w:val="heading 6"/>
    <w:basedOn w:val="Normalny"/>
    <w:next w:val="Tekstpodstawowy"/>
    <w:qFormat/>
    <w:rsid w:val="00CC581D"/>
    <w:pPr>
      <w:numPr>
        <w:ilvl w:val="5"/>
        <w:numId w:val="1"/>
      </w:numPr>
      <w:spacing w:before="240" w:after="60"/>
      <w:outlineLvl w:val="5"/>
    </w:pPr>
    <w:rPr>
      <w:b/>
      <w:bCs/>
      <w:sz w:val="22"/>
      <w:szCs w:val="22"/>
    </w:rPr>
  </w:style>
  <w:style w:type="paragraph" w:styleId="Nagwek7">
    <w:name w:val="heading 7"/>
    <w:basedOn w:val="Normalny"/>
    <w:next w:val="Tekstpodstawowy"/>
    <w:qFormat/>
    <w:rsid w:val="00CC581D"/>
    <w:pPr>
      <w:numPr>
        <w:ilvl w:val="6"/>
        <w:numId w:val="1"/>
      </w:numPr>
      <w:spacing w:before="240" w:after="60"/>
      <w:outlineLvl w:val="6"/>
    </w:pPr>
  </w:style>
  <w:style w:type="paragraph" w:styleId="Nagwek8">
    <w:name w:val="heading 8"/>
    <w:basedOn w:val="Normalny"/>
    <w:next w:val="Tekstpodstawowy"/>
    <w:qFormat/>
    <w:rsid w:val="00CC581D"/>
    <w:pPr>
      <w:numPr>
        <w:ilvl w:val="7"/>
        <w:numId w:val="1"/>
      </w:numPr>
      <w:spacing w:before="240" w:after="60"/>
      <w:outlineLvl w:val="7"/>
    </w:pPr>
    <w:rPr>
      <w:i/>
      <w:iCs/>
    </w:rPr>
  </w:style>
  <w:style w:type="paragraph" w:styleId="Nagwek9">
    <w:name w:val="heading 9"/>
    <w:basedOn w:val="Normalny"/>
    <w:next w:val="Tekstpodstawowy"/>
    <w:qFormat/>
    <w:rsid w:val="00CC581D"/>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CC581D"/>
  </w:style>
  <w:style w:type="character" w:customStyle="1" w:styleId="Nagwek1Znak">
    <w:name w:val="Nagłówek 1 Znak"/>
    <w:basedOn w:val="Domylnaczcionkaakapitu1"/>
    <w:rsid w:val="00CC581D"/>
    <w:rPr>
      <w:rFonts w:ascii="Times New Roman" w:eastAsia="Times New Roman" w:hAnsi="Times New Roman" w:cs="Arial"/>
      <w:b/>
      <w:bCs/>
      <w:caps/>
      <w:kern w:val="1"/>
    </w:rPr>
  </w:style>
  <w:style w:type="character" w:customStyle="1" w:styleId="Nagwek2Znak">
    <w:name w:val="Nagłówek 2 Znak"/>
    <w:basedOn w:val="Domylnaczcionkaakapitu1"/>
    <w:rsid w:val="00CC581D"/>
    <w:rPr>
      <w:rFonts w:ascii="Calibri Light" w:hAnsi="Calibri Light" w:cs="font276"/>
      <w:color w:val="2E74B5"/>
      <w:sz w:val="26"/>
      <w:szCs w:val="26"/>
    </w:rPr>
  </w:style>
  <w:style w:type="character" w:customStyle="1" w:styleId="Nagwek5Znak">
    <w:name w:val="Nagłówek 5 Znak"/>
    <w:basedOn w:val="Domylnaczcionkaakapitu1"/>
    <w:rsid w:val="00CC581D"/>
    <w:rPr>
      <w:rFonts w:ascii="Times New Roman" w:eastAsia="Times New Roman" w:hAnsi="Times New Roman" w:cs="Times New Roman"/>
      <w:b/>
      <w:bCs/>
      <w:i/>
      <w:iCs/>
      <w:sz w:val="26"/>
      <w:szCs w:val="26"/>
    </w:rPr>
  </w:style>
  <w:style w:type="character" w:customStyle="1" w:styleId="Nagwek6Znak">
    <w:name w:val="Nagłówek 6 Znak"/>
    <w:basedOn w:val="Domylnaczcionkaakapitu1"/>
    <w:rsid w:val="00CC581D"/>
    <w:rPr>
      <w:rFonts w:ascii="Times New Roman" w:eastAsia="Times New Roman" w:hAnsi="Times New Roman" w:cs="Times New Roman"/>
      <w:b/>
      <w:bCs/>
    </w:rPr>
  </w:style>
  <w:style w:type="character" w:customStyle="1" w:styleId="Nagwek7Znak">
    <w:name w:val="Nagłówek 7 Znak"/>
    <w:basedOn w:val="Domylnaczcionkaakapitu1"/>
    <w:rsid w:val="00CC581D"/>
    <w:rPr>
      <w:rFonts w:ascii="Times New Roman" w:eastAsia="Times New Roman" w:hAnsi="Times New Roman" w:cs="Times New Roman"/>
      <w:sz w:val="24"/>
      <w:szCs w:val="24"/>
    </w:rPr>
  </w:style>
  <w:style w:type="character" w:customStyle="1" w:styleId="Nagwek8Znak">
    <w:name w:val="Nagłówek 8 Znak"/>
    <w:basedOn w:val="Domylnaczcionkaakapitu1"/>
    <w:rsid w:val="00CC581D"/>
    <w:rPr>
      <w:rFonts w:ascii="Times New Roman" w:eastAsia="Times New Roman" w:hAnsi="Times New Roman" w:cs="Times New Roman"/>
      <w:i/>
      <w:iCs/>
      <w:sz w:val="24"/>
      <w:szCs w:val="24"/>
    </w:rPr>
  </w:style>
  <w:style w:type="character" w:customStyle="1" w:styleId="Nagwek9Znak">
    <w:name w:val="Nagłówek 9 Znak"/>
    <w:basedOn w:val="Domylnaczcionkaakapitu1"/>
    <w:rsid w:val="00CC581D"/>
    <w:rPr>
      <w:rFonts w:ascii="Arial" w:eastAsia="Times New Roman" w:hAnsi="Arial" w:cs="Arial"/>
    </w:rPr>
  </w:style>
  <w:style w:type="character" w:customStyle="1" w:styleId="TekstpodstawowyZnak">
    <w:name w:val="Tekst podstawowy Znak"/>
    <w:basedOn w:val="Domylnaczcionkaakapitu1"/>
    <w:rsid w:val="00CC581D"/>
    <w:rPr>
      <w:rFonts w:ascii="Times New Roman" w:eastAsia="Times New Roman" w:hAnsi="Times New Roman" w:cs="Times New Roman"/>
      <w:sz w:val="24"/>
      <w:szCs w:val="24"/>
    </w:rPr>
  </w:style>
  <w:style w:type="character" w:customStyle="1" w:styleId="Tekstpodstawowy2Znak">
    <w:name w:val="Tekst podstawowy 2 Znak"/>
    <w:basedOn w:val="Domylnaczcionkaakapitu1"/>
    <w:rsid w:val="00CC581D"/>
    <w:rPr>
      <w:rFonts w:ascii="Times New Roman" w:eastAsia="Times New Roman" w:hAnsi="Times New Roman" w:cs="Times New Roman"/>
      <w:sz w:val="24"/>
      <w:szCs w:val="24"/>
    </w:rPr>
  </w:style>
  <w:style w:type="character" w:customStyle="1" w:styleId="Nagwek2Znak1">
    <w:name w:val="Nagłówek 2 Znak1"/>
    <w:rsid w:val="00CC581D"/>
    <w:rPr>
      <w:rFonts w:ascii="Times New Roman" w:eastAsia="Times New Roman" w:hAnsi="Times New Roman" w:cs="Times New Roman"/>
      <w:bCs/>
      <w:iCs/>
      <w:color w:val="000000"/>
    </w:rPr>
  </w:style>
  <w:style w:type="character" w:customStyle="1" w:styleId="TekstdymkaZnak">
    <w:name w:val="Tekst dymka Znak"/>
    <w:basedOn w:val="Domylnaczcionkaakapitu1"/>
    <w:rsid w:val="00CC581D"/>
    <w:rPr>
      <w:rFonts w:ascii="Segoe UI" w:eastAsia="Times New Roman" w:hAnsi="Segoe UI" w:cs="Segoe UI"/>
      <w:sz w:val="18"/>
      <w:szCs w:val="18"/>
    </w:rPr>
  </w:style>
  <w:style w:type="character" w:customStyle="1" w:styleId="NagwekZnak">
    <w:name w:val="Nagłówek Znak"/>
    <w:basedOn w:val="Domylnaczcionkaakapitu1"/>
    <w:rsid w:val="00CC581D"/>
    <w:rPr>
      <w:rFonts w:ascii="Times New Roman" w:eastAsia="Times New Roman" w:hAnsi="Times New Roman" w:cs="Times New Roman"/>
      <w:sz w:val="24"/>
      <w:szCs w:val="24"/>
    </w:rPr>
  </w:style>
  <w:style w:type="character" w:customStyle="1" w:styleId="StopkaZnak">
    <w:name w:val="Stopka Znak"/>
    <w:basedOn w:val="Domylnaczcionkaakapitu1"/>
    <w:rsid w:val="00CC581D"/>
    <w:rPr>
      <w:rFonts w:ascii="Times New Roman" w:eastAsia="Times New Roman" w:hAnsi="Times New Roman" w:cs="Times New Roman"/>
      <w:sz w:val="24"/>
      <w:szCs w:val="24"/>
    </w:rPr>
  </w:style>
  <w:style w:type="character" w:customStyle="1" w:styleId="ListLabel1">
    <w:name w:val="ListLabel 1"/>
    <w:rsid w:val="00CC581D"/>
    <w:rPr>
      <w:b/>
      <w:i w:val="0"/>
      <w:sz w:val="24"/>
      <w:szCs w:val="24"/>
    </w:rPr>
  </w:style>
  <w:style w:type="character" w:customStyle="1" w:styleId="ListLabel2">
    <w:name w:val="ListLabel 2"/>
    <w:rsid w:val="00CC581D"/>
    <w:rPr>
      <w:b w:val="0"/>
      <w:color w:val="00000A"/>
    </w:rPr>
  </w:style>
  <w:style w:type="character" w:customStyle="1" w:styleId="ListLabel3">
    <w:name w:val="ListLabel 3"/>
    <w:rsid w:val="00CC581D"/>
    <w:rPr>
      <w:color w:val="00000A"/>
    </w:rPr>
  </w:style>
  <w:style w:type="character" w:customStyle="1" w:styleId="ListLabel4">
    <w:name w:val="ListLabel 4"/>
    <w:rsid w:val="00CC581D"/>
    <w:rPr>
      <w:strike w:val="0"/>
      <w:dstrike w:val="0"/>
    </w:rPr>
  </w:style>
  <w:style w:type="character" w:customStyle="1" w:styleId="ListLabel5">
    <w:name w:val="ListLabel 5"/>
    <w:rsid w:val="00CC581D"/>
    <w:rPr>
      <w:b w:val="0"/>
      <w:i w:val="0"/>
      <w:sz w:val="22"/>
      <w:szCs w:val="22"/>
    </w:rPr>
  </w:style>
  <w:style w:type="character" w:customStyle="1" w:styleId="ListLabel6">
    <w:name w:val="ListLabel 6"/>
    <w:rsid w:val="00CC581D"/>
    <w:rPr>
      <w:b w:val="0"/>
      <w:i w:val="0"/>
      <w:sz w:val="22"/>
    </w:rPr>
  </w:style>
  <w:style w:type="character" w:customStyle="1" w:styleId="ListLabel7">
    <w:name w:val="ListLabel 7"/>
    <w:rsid w:val="00CC581D"/>
    <w:rPr>
      <w:rFonts w:cs="Times New Roman"/>
      <w:color w:val="00000A"/>
      <w:sz w:val="23"/>
    </w:rPr>
  </w:style>
  <w:style w:type="character" w:customStyle="1" w:styleId="ListLabel8">
    <w:name w:val="ListLabel 8"/>
    <w:rsid w:val="00CC581D"/>
    <w:rPr>
      <w:rFonts w:cs="Courier New"/>
    </w:rPr>
  </w:style>
  <w:style w:type="paragraph" w:customStyle="1" w:styleId="Nagwek10">
    <w:name w:val="Nagłówek1"/>
    <w:basedOn w:val="Normalny"/>
    <w:next w:val="Tekstpodstawowy"/>
    <w:rsid w:val="00CC581D"/>
    <w:pPr>
      <w:keepNext/>
      <w:spacing w:before="240" w:after="120"/>
    </w:pPr>
    <w:rPr>
      <w:rFonts w:ascii="Arial" w:eastAsia="Microsoft YaHei" w:hAnsi="Arial" w:cs="Arial"/>
      <w:sz w:val="28"/>
      <w:szCs w:val="28"/>
    </w:rPr>
  </w:style>
  <w:style w:type="paragraph" w:styleId="Tekstpodstawowy">
    <w:name w:val="Body Text"/>
    <w:basedOn w:val="Normalny"/>
    <w:rsid w:val="00CC581D"/>
    <w:pPr>
      <w:spacing w:after="120"/>
    </w:pPr>
  </w:style>
  <w:style w:type="paragraph" w:styleId="Lista">
    <w:name w:val="List"/>
    <w:basedOn w:val="Tekstpodstawowy"/>
    <w:rsid w:val="00CC581D"/>
    <w:rPr>
      <w:rFonts w:cs="Arial"/>
    </w:rPr>
  </w:style>
  <w:style w:type="paragraph" w:customStyle="1" w:styleId="Podpis1">
    <w:name w:val="Podpis1"/>
    <w:basedOn w:val="Normalny"/>
    <w:rsid w:val="00CC581D"/>
    <w:pPr>
      <w:suppressLineNumbers/>
      <w:spacing w:before="120" w:after="120"/>
    </w:pPr>
    <w:rPr>
      <w:rFonts w:cs="Arial"/>
      <w:i/>
      <w:iCs/>
    </w:rPr>
  </w:style>
  <w:style w:type="paragraph" w:customStyle="1" w:styleId="Indeks">
    <w:name w:val="Indeks"/>
    <w:basedOn w:val="Normalny"/>
    <w:rsid w:val="00CC581D"/>
    <w:pPr>
      <w:suppressLineNumbers/>
    </w:pPr>
    <w:rPr>
      <w:rFonts w:cs="Arial"/>
    </w:rPr>
  </w:style>
  <w:style w:type="paragraph" w:customStyle="1" w:styleId="Tekstpodstawowy21">
    <w:name w:val="Tekst podstawowy 21"/>
    <w:basedOn w:val="Normalny"/>
    <w:rsid w:val="00CC581D"/>
    <w:pPr>
      <w:spacing w:after="120" w:line="480" w:lineRule="auto"/>
    </w:pPr>
  </w:style>
  <w:style w:type="paragraph" w:customStyle="1" w:styleId="NormalnyWeb1">
    <w:name w:val="Normalny (Web)1"/>
    <w:basedOn w:val="Normalny"/>
    <w:rsid w:val="00CC581D"/>
    <w:pPr>
      <w:widowControl w:val="0"/>
      <w:spacing w:before="280" w:after="119"/>
    </w:pPr>
    <w:rPr>
      <w:rFonts w:eastAsia="Lucida Sans Unicode"/>
      <w:kern w:val="1"/>
    </w:rPr>
  </w:style>
  <w:style w:type="paragraph" w:customStyle="1" w:styleId="Tekstdymka1">
    <w:name w:val="Tekst dymka1"/>
    <w:basedOn w:val="Normalny"/>
    <w:rsid w:val="00CC581D"/>
    <w:rPr>
      <w:rFonts w:ascii="Segoe UI" w:hAnsi="Segoe UI" w:cs="Segoe UI"/>
      <w:sz w:val="18"/>
      <w:szCs w:val="18"/>
    </w:rPr>
  </w:style>
  <w:style w:type="paragraph" w:styleId="Nagwek">
    <w:name w:val="header"/>
    <w:basedOn w:val="Normalny"/>
    <w:rsid w:val="00CC581D"/>
    <w:pPr>
      <w:suppressLineNumbers/>
      <w:tabs>
        <w:tab w:val="center" w:pos="4536"/>
        <w:tab w:val="right" w:pos="9072"/>
      </w:tabs>
    </w:pPr>
  </w:style>
  <w:style w:type="paragraph" w:styleId="Stopka">
    <w:name w:val="footer"/>
    <w:basedOn w:val="Normalny"/>
    <w:rsid w:val="00CC581D"/>
    <w:pPr>
      <w:suppressLineNumbers/>
      <w:tabs>
        <w:tab w:val="center" w:pos="4536"/>
        <w:tab w:val="right" w:pos="9072"/>
      </w:tabs>
    </w:pPr>
  </w:style>
  <w:style w:type="paragraph" w:customStyle="1" w:styleId="Akapitzlist1">
    <w:name w:val="Akapit z listą1"/>
    <w:basedOn w:val="Normalny"/>
    <w:rsid w:val="00CC581D"/>
    <w:pPr>
      <w:ind w:left="720"/>
    </w:pPr>
  </w:style>
  <w:style w:type="paragraph" w:customStyle="1" w:styleId="Default">
    <w:name w:val="Default"/>
    <w:qFormat/>
    <w:rsid w:val="00CC581D"/>
    <w:pPr>
      <w:suppressAutoHyphens/>
      <w:spacing w:line="100" w:lineRule="atLeast"/>
    </w:pPr>
    <w:rPr>
      <w:rFonts w:ascii="EUAlbertina" w:eastAsia="SimSun" w:hAnsi="EUAlbertina" w:cs="EUAlbertina"/>
      <w:color w:val="000000"/>
      <w:sz w:val="24"/>
      <w:szCs w:val="24"/>
      <w:lang w:eastAsia="ar-SA"/>
    </w:rPr>
  </w:style>
  <w:style w:type="character" w:styleId="Hipercze">
    <w:name w:val="Hyperlink"/>
    <w:basedOn w:val="Domylnaczcionkaakapitu"/>
    <w:rsid w:val="00762D38"/>
    <w:rPr>
      <w:color w:val="000080"/>
      <w:u w:val="single"/>
    </w:rPr>
  </w:style>
  <w:style w:type="paragraph" w:styleId="NormalnyWeb">
    <w:name w:val="Normal (Web)"/>
    <w:basedOn w:val="Normalny"/>
    <w:rsid w:val="00762D38"/>
    <w:pPr>
      <w:suppressAutoHyphens w:val="0"/>
      <w:spacing w:before="100" w:beforeAutospacing="1" w:after="119" w:line="240" w:lineRule="auto"/>
    </w:pPr>
    <w:rPr>
      <w:lang w:eastAsia="pl-PL"/>
    </w:rPr>
  </w:style>
  <w:style w:type="character" w:styleId="Odwoaniedokomentarza">
    <w:name w:val="annotation reference"/>
    <w:basedOn w:val="Domylnaczcionkaakapitu"/>
    <w:rsid w:val="008E553F"/>
    <w:rPr>
      <w:sz w:val="16"/>
      <w:szCs w:val="16"/>
    </w:rPr>
  </w:style>
  <w:style w:type="paragraph" w:styleId="Tekstkomentarza">
    <w:name w:val="annotation text"/>
    <w:basedOn w:val="Normalny"/>
    <w:link w:val="TekstkomentarzaZnak"/>
    <w:rsid w:val="008E553F"/>
    <w:pPr>
      <w:spacing w:line="240" w:lineRule="auto"/>
    </w:pPr>
    <w:rPr>
      <w:sz w:val="20"/>
      <w:szCs w:val="20"/>
    </w:rPr>
  </w:style>
  <w:style w:type="character" w:customStyle="1" w:styleId="TekstkomentarzaZnak">
    <w:name w:val="Tekst komentarza Znak"/>
    <w:basedOn w:val="Domylnaczcionkaakapitu"/>
    <w:link w:val="Tekstkomentarza"/>
    <w:rsid w:val="008E553F"/>
    <w:rPr>
      <w:lang w:eastAsia="ar-SA"/>
    </w:rPr>
  </w:style>
  <w:style w:type="paragraph" w:styleId="Tematkomentarza">
    <w:name w:val="annotation subject"/>
    <w:basedOn w:val="Tekstkomentarza"/>
    <w:next w:val="Tekstkomentarza"/>
    <w:link w:val="TematkomentarzaZnak"/>
    <w:rsid w:val="008E553F"/>
    <w:rPr>
      <w:b/>
      <w:bCs/>
    </w:rPr>
  </w:style>
  <w:style w:type="character" w:customStyle="1" w:styleId="TematkomentarzaZnak">
    <w:name w:val="Temat komentarza Znak"/>
    <w:basedOn w:val="TekstkomentarzaZnak"/>
    <w:link w:val="Tematkomentarza"/>
    <w:rsid w:val="008E553F"/>
    <w:rPr>
      <w:b/>
      <w:bCs/>
      <w:lang w:eastAsia="ar-SA"/>
    </w:rPr>
  </w:style>
  <w:style w:type="paragraph" w:styleId="Tekstdymka">
    <w:name w:val="Balloon Text"/>
    <w:basedOn w:val="Normalny"/>
    <w:link w:val="TekstdymkaZnak1"/>
    <w:rsid w:val="008E553F"/>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rsid w:val="008E553F"/>
    <w:rPr>
      <w:rFonts w:ascii="Segoe UI" w:hAnsi="Segoe UI" w:cs="Segoe UI"/>
      <w:sz w:val="18"/>
      <w:szCs w:val="18"/>
      <w:lang w:eastAsia="ar-SA"/>
    </w:rPr>
  </w:style>
  <w:style w:type="character" w:styleId="Pogrubienie">
    <w:name w:val="Strong"/>
    <w:basedOn w:val="Domylnaczcionkaakapitu"/>
    <w:uiPriority w:val="22"/>
    <w:qFormat/>
    <w:rsid w:val="003A4CC0"/>
    <w:rPr>
      <w:b/>
      <w:bCs/>
    </w:rPr>
  </w:style>
  <w:style w:type="paragraph" w:styleId="Bezodstpw">
    <w:name w:val="No Spacing"/>
    <w:uiPriority w:val="1"/>
    <w:qFormat/>
    <w:rsid w:val="00C826BF"/>
    <w:rPr>
      <w:rFonts w:asciiTheme="minorHAnsi" w:eastAsiaTheme="minorHAnsi" w:hAnsiTheme="minorHAnsi" w:cstheme="minorBidi"/>
      <w:sz w:val="22"/>
      <w:szCs w:val="22"/>
      <w:lang w:eastAsia="en-US"/>
    </w:rPr>
  </w:style>
  <w:style w:type="paragraph" w:styleId="Akapitzlist">
    <w:name w:val="List Paragraph"/>
    <w:aliases w:val="Wypunktowanie,Preambuła,CW_Lista,L1,Numerowanie,Akapit z listą5"/>
    <w:basedOn w:val="Normalny"/>
    <w:link w:val="AkapitzlistZnak"/>
    <w:uiPriority w:val="34"/>
    <w:qFormat/>
    <w:rsid w:val="003E4900"/>
    <w:pPr>
      <w:ind w:left="720"/>
      <w:contextualSpacing/>
    </w:pPr>
  </w:style>
  <w:style w:type="character" w:customStyle="1" w:styleId="AkapitzlistZnak">
    <w:name w:val="Akapit z listą Znak"/>
    <w:aliases w:val="Wypunktowanie Znak,Preambuła Znak,CW_Lista Znak,L1 Znak,Numerowanie Znak,Akapit z listą5 Znak"/>
    <w:link w:val="Akapitzlist"/>
    <w:uiPriority w:val="34"/>
    <w:rsid w:val="00B54850"/>
    <w:rPr>
      <w:sz w:val="24"/>
      <w:szCs w:val="24"/>
      <w:lang w:eastAsia="ar-SA"/>
    </w:rPr>
  </w:style>
  <w:style w:type="paragraph" w:styleId="Poprawka">
    <w:name w:val="Revision"/>
    <w:hidden/>
    <w:uiPriority w:val="99"/>
    <w:semiHidden/>
    <w:rsid w:val="00F41393"/>
    <w:rPr>
      <w:sz w:val="24"/>
      <w:szCs w:val="24"/>
      <w:lang w:eastAsia="ar-SA"/>
    </w:rPr>
  </w:style>
  <w:style w:type="character" w:customStyle="1" w:styleId="Teksttreci">
    <w:name w:val="Tekst treści"/>
    <w:rsid w:val="003727E6"/>
    <w:rPr>
      <w:rFonts w:ascii="Times New Roman" w:eastAsia="Times New Roman" w:hAnsi="Times New Roman" w:cs="Times New Roman"/>
      <w:b/>
      <w:bCs/>
      <w:i w:val="0"/>
      <w:iCs w:val="0"/>
      <w:smallCaps w:val="0"/>
      <w:strike w:val="0"/>
      <w:color w:val="000000"/>
      <w:spacing w:val="0"/>
      <w:w w:val="100"/>
      <w:position w:val="0"/>
      <w:sz w:val="15"/>
      <w:szCs w:val="15"/>
      <w:u w:val="none"/>
      <w:lang w:val="pl-PL"/>
    </w:rPr>
  </w:style>
  <w:style w:type="paragraph" w:customStyle="1" w:styleId="xmsonormal">
    <w:name w:val="x_msonormal"/>
    <w:basedOn w:val="Normalny"/>
    <w:rsid w:val="003727E6"/>
    <w:pPr>
      <w:suppressAutoHyphens w:val="0"/>
      <w:spacing w:before="100" w:beforeAutospacing="1" w:after="100" w:afterAutospacing="1" w:line="240" w:lineRule="auto"/>
    </w:pPr>
    <w:rPr>
      <w:lang w:eastAsia="pl-PL"/>
    </w:rPr>
  </w:style>
  <w:style w:type="character" w:customStyle="1" w:styleId="markedcontent">
    <w:name w:val="markedcontent"/>
    <w:basedOn w:val="Domylnaczcionkaakapitu"/>
    <w:rsid w:val="00D141C2"/>
  </w:style>
  <w:style w:type="paragraph" w:customStyle="1" w:styleId="Normalny1">
    <w:name w:val="Normalny1"/>
    <w:rsid w:val="002D4AE6"/>
    <w:pPr>
      <w:pBdr>
        <w:top w:val="nil"/>
        <w:left w:val="nil"/>
        <w:bottom w:val="nil"/>
        <w:right w:val="nil"/>
        <w:between w:val="nil"/>
        <w:bar w:val="nil"/>
      </w:pBdr>
      <w:spacing w:after="200" w:line="276" w:lineRule="auto"/>
    </w:pPr>
    <w:rPr>
      <w:rFonts w:eastAsia="Arial Unicode MS" w:cs="Arial Unicode MS"/>
      <w:color w:val="000000"/>
      <w:sz w:val="24"/>
      <w:szCs w:val="24"/>
      <w:u w:color="000000"/>
      <w:bdr w:val="nil"/>
    </w:rPr>
  </w:style>
  <w:style w:type="character" w:styleId="Nierozpoznanawzmianka">
    <w:name w:val="Unresolved Mention"/>
    <w:basedOn w:val="Domylnaczcionkaakapitu"/>
    <w:uiPriority w:val="99"/>
    <w:semiHidden/>
    <w:unhideWhenUsed/>
    <w:rsid w:val="00B3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licensing/product-licensing/products.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uodo.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10ED-6549-461D-B791-ADE1345E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4800</Words>
  <Characters>28802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Starostwo Powiatowe w Wejherowie</Company>
  <LinksUpToDate>false</LinksUpToDate>
  <CharactersWithSpaces>33535</CharactersWithSpaces>
  <SharedDoc>false</SharedDoc>
  <HLinks>
    <vt:vector size="12" baseType="variant">
      <vt:variant>
        <vt:i4>1048644</vt:i4>
      </vt:variant>
      <vt:variant>
        <vt:i4>3</vt:i4>
      </vt:variant>
      <vt:variant>
        <vt:i4>0</vt:i4>
      </vt:variant>
      <vt:variant>
        <vt:i4>5</vt:i4>
      </vt:variant>
      <vt:variant>
        <vt:lpwstr>https://www.microsoft.com/enus/licensing/product-licensing/products.aspx</vt:lpwstr>
      </vt:variant>
      <vt:variant>
        <vt:lpwstr/>
      </vt:variant>
      <vt:variant>
        <vt:i4>8257559</vt:i4>
      </vt:variant>
      <vt:variant>
        <vt:i4>0</vt:i4>
      </vt:variant>
      <vt:variant>
        <vt:i4>0</vt:i4>
      </vt:variant>
      <vt:variant>
        <vt:i4>5</vt:i4>
      </vt:variant>
      <vt:variant>
        <vt:lpwstr>mailto:inspektorodo@poczta-polska.pl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Jaworski</dc:creator>
  <cp:lastModifiedBy>PCPR WEJHEROWO</cp:lastModifiedBy>
  <cp:revision>3</cp:revision>
  <cp:lastPrinted>2022-07-20T13:52:00Z</cp:lastPrinted>
  <dcterms:created xsi:type="dcterms:W3CDTF">2023-07-12T09:52:00Z</dcterms:created>
  <dcterms:modified xsi:type="dcterms:W3CDTF">2023-07-12T12:10:00Z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