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rsidR="0013110C" w:rsidRDefault="0013110C" w:rsidP="00225ACD">
      <w:pPr>
        <w:spacing w:before="120"/>
        <w:jc w:val="right"/>
        <w:rPr>
          <w:rFonts w:ascii="Cambria" w:hAnsi="Cambria" w:cs="Arial"/>
          <w:b/>
          <w:bCs/>
          <w:sz w:val="22"/>
          <w:szCs w:val="22"/>
        </w:rPr>
      </w:pPr>
    </w:p>
    <w:p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rsidR="0013110C" w:rsidRDefault="0013110C" w:rsidP="00225ACD">
      <w:pPr>
        <w:suppressAutoHyphens w:val="0"/>
        <w:spacing w:before="120"/>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13110C" w:rsidRDefault="0013110C" w:rsidP="00225ACD">
      <w:pPr>
        <w:suppressAutoHyphens w:val="0"/>
        <w:spacing w:before="120"/>
        <w:jc w:val="both"/>
        <w:rPr>
          <w:rFonts w:ascii="Cambria" w:hAnsi="Cambria" w:cs="Arial"/>
          <w:i/>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13110C" w:rsidRDefault="0013110C" w:rsidP="00225ACD">
      <w:pPr>
        <w:suppressAutoHyphens w:val="0"/>
        <w:spacing w:before="120"/>
        <w:rPr>
          <w:rFonts w:ascii="Cambria" w:hAnsi="Cambria" w:cs="Arial"/>
          <w:sz w:val="22"/>
          <w:szCs w:val="22"/>
          <w:lang w:eastAsia="pl-PL"/>
        </w:rPr>
      </w:pPr>
    </w:p>
    <w:p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ind w:left="574" w:hanging="574"/>
        <w:jc w:val="both"/>
        <w:rPr>
          <w:rFonts w:ascii="Cambria" w:hAnsi="Cambria" w:cs="Arial"/>
          <w:sz w:val="22"/>
          <w:szCs w:val="22"/>
          <w:lang w:eastAsia="pl-PL"/>
        </w:rPr>
      </w:pPr>
    </w:p>
    <w:p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13110C" w:rsidRDefault="0013110C" w:rsidP="00225ACD">
      <w:pPr>
        <w:suppressAutoHyphens w:val="0"/>
        <w:spacing w:before="120"/>
        <w:rPr>
          <w:rFonts w:ascii="Cambria" w:hAnsi="Cambria" w:cs="Arial"/>
          <w:sz w:val="22"/>
          <w:szCs w:val="22"/>
          <w:lang w:eastAsia="pl-PL"/>
        </w:rPr>
      </w:pPr>
    </w:p>
    <w:p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590856">
        <w:rPr>
          <w:rFonts w:ascii="Cambria" w:hAnsi="Cambria" w:cs="Arial"/>
          <w:sz w:val="22"/>
          <w:szCs w:val="22"/>
          <w:lang w:eastAsia="pl-PL"/>
        </w:rPr>
        <w:t>Wykonywanie usług z zakresu gospodarki leśnej w Nadleśnictwie Iława w 2023 roku postępowanie 2</w:t>
      </w:r>
      <w:r>
        <w:rPr>
          <w:rFonts w:ascii="Cambria" w:hAnsi="Cambria" w:cs="Arial"/>
          <w:sz w:val="22"/>
          <w:szCs w:val="22"/>
          <w:lang w:eastAsia="pl-PL"/>
        </w:rPr>
        <w:t xml:space="preserve"> nr _____________ na Pakiet ______ przeprowadzonym w trybie _____________________ („Postępowanie”), na podstawie przepisów ustawy z dnia </w:t>
      </w:r>
      <w:r w:rsidRPr="00FF3331">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FF3331">
        <w:rPr>
          <w:rFonts w:ascii="Cambria" w:hAnsi="Cambria" w:cs="Arial"/>
          <w:sz w:val="22"/>
          <w:szCs w:val="22"/>
          <w:lang w:eastAsia="pl-PL"/>
        </w:rPr>
        <w:t>(</w:t>
      </w:r>
      <w:r w:rsidR="0092759C" w:rsidRPr="0092759C">
        <w:rPr>
          <w:rFonts w:ascii="Cambria" w:hAnsi="Cambria" w:cs="Arial"/>
          <w:sz w:val="22"/>
          <w:szCs w:val="22"/>
          <w:lang w:eastAsia="pl-PL"/>
        </w:rPr>
        <w:t>tekst jedn.: Dz. U. z 202</w:t>
      </w:r>
      <w:ins w:id="0" w:author="None None" w:date="2022-09-29T08:19:00Z">
        <w:r w:rsidR="002877B7">
          <w:rPr>
            <w:rFonts w:ascii="Cambria" w:hAnsi="Cambria" w:cs="Arial"/>
            <w:sz w:val="22"/>
            <w:szCs w:val="22"/>
            <w:lang w:eastAsia="pl-PL"/>
          </w:rPr>
          <w:t>2</w:t>
        </w:r>
      </w:ins>
      <w:del w:id="1" w:author="None None" w:date="2022-09-29T08:19:00Z">
        <w:r w:rsidR="0092759C" w:rsidRPr="0092759C" w:rsidDel="002877B7">
          <w:rPr>
            <w:rFonts w:ascii="Cambria" w:hAnsi="Cambria" w:cs="Arial"/>
            <w:sz w:val="22"/>
            <w:szCs w:val="22"/>
            <w:lang w:eastAsia="pl-PL"/>
          </w:rPr>
          <w:delText>1</w:delText>
        </w:r>
      </w:del>
      <w:r w:rsidR="0092759C" w:rsidRPr="0092759C">
        <w:rPr>
          <w:rFonts w:ascii="Cambria" w:hAnsi="Cambria" w:cs="Arial"/>
          <w:sz w:val="22"/>
          <w:szCs w:val="22"/>
          <w:lang w:eastAsia="pl-PL"/>
        </w:rPr>
        <w:t xml:space="preserve"> r. poz. 1</w:t>
      </w:r>
      <w:ins w:id="2" w:author="None None" w:date="2022-09-29T08:19:00Z">
        <w:r w:rsidR="002877B7">
          <w:rPr>
            <w:rFonts w:ascii="Cambria" w:hAnsi="Cambria" w:cs="Arial"/>
            <w:sz w:val="22"/>
            <w:szCs w:val="22"/>
            <w:lang w:eastAsia="pl-PL"/>
          </w:rPr>
          <w:t>710</w:t>
        </w:r>
      </w:ins>
      <w:del w:id="3" w:author="None None" w:date="2022-09-29T08:19:00Z">
        <w:r w:rsidR="0092759C" w:rsidRPr="0092759C" w:rsidDel="002877B7">
          <w:rPr>
            <w:rFonts w:ascii="Cambria" w:hAnsi="Cambria" w:cs="Arial"/>
            <w:sz w:val="22"/>
            <w:szCs w:val="22"/>
            <w:lang w:eastAsia="pl-PL"/>
          </w:rPr>
          <w:delText>129</w:delText>
        </w:r>
      </w:del>
      <w:r w:rsidR="0092759C" w:rsidRPr="0092759C">
        <w:rPr>
          <w:rFonts w:ascii="Cambria" w:hAnsi="Cambria" w:cs="Arial"/>
          <w:sz w:val="22"/>
          <w:szCs w:val="22"/>
          <w:lang w:eastAsia="pl-PL"/>
        </w:rPr>
        <w:t xml:space="preserve">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FF3331">
        <w:rPr>
          <w:rFonts w:ascii="Cambria" w:hAnsi="Cambria" w:cs="Arial"/>
          <w:sz w:val="22"/>
          <w:szCs w:val="22"/>
          <w:lang w:eastAsia="pl-PL"/>
        </w:rPr>
        <w:t>.</w:t>
      </w:r>
      <w:r w:rsidR="0092759C" w:rsidRPr="00FF3331">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rsidR="00C243CF" w:rsidRDefault="00C243CF" w:rsidP="008F41CD">
      <w:pPr>
        <w:suppressAutoHyphens w:val="0"/>
        <w:spacing w:before="120"/>
        <w:jc w:val="both"/>
        <w:rPr>
          <w:rFonts w:ascii="Cambria" w:hAnsi="Cambria" w:cs="Arial"/>
          <w:b/>
          <w:sz w:val="22"/>
          <w:szCs w:val="22"/>
          <w:lang w:eastAsia="pl-PL"/>
        </w:rPr>
      </w:pPr>
    </w:p>
    <w:p w:rsidR="00937487" w:rsidRDefault="00937487" w:rsidP="008F41CD">
      <w:pPr>
        <w:suppressAutoHyphens w:val="0"/>
        <w:spacing w:before="120"/>
        <w:jc w:val="both"/>
        <w:rPr>
          <w:rFonts w:ascii="Cambria" w:hAnsi="Cambria" w:cs="Arial"/>
          <w:b/>
          <w:sz w:val="22"/>
          <w:szCs w:val="22"/>
          <w:lang w:eastAsia="pl-PL"/>
        </w:rPr>
      </w:pPr>
    </w:p>
    <w:p w:rsidR="00937487" w:rsidRDefault="00937487" w:rsidP="008F41CD">
      <w:pPr>
        <w:suppressAutoHyphens w:val="0"/>
        <w:spacing w:before="120"/>
        <w:jc w:val="both"/>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FF3331">
        <w:rPr>
          <w:rFonts w:ascii="Cambria" w:hAnsi="Cambria" w:cs="Arial"/>
          <w:sz w:val="22"/>
          <w:szCs w:val="22"/>
          <w:lang w:eastAsia="pl-PL"/>
        </w:rPr>
        <w:t>„Wykonywanie usług z zakresu gospodarki leśnej na terenie Nadleśnictwa Iława w roku 2023”</w:t>
      </w:r>
      <w:r>
        <w:rPr>
          <w:rFonts w:ascii="Cambria" w:hAnsi="Cambria" w:cs="Arial"/>
          <w:sz w:val="22"/>
          <w:szCs w:val="22"/>
          <w:lang w:eastAsia="pl-PL"/>
        </w:rPr>
        <w:t xml:space="preserve"> („Przedmiot Umowy”).</w:t>
      </w:r>
    </w:p>
    <w:p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del w:id="4" w:author="None None" w:date="2022-09-29T08:20:00Z">
        <w:r w:rsidRPr="00FF3331" w:rsidDel="002877B7">
          <w:rPr>
            <w:rFonts w:ascii="Cambria" w:hAnsi="Cambria" w:cs="Arial"/>
            <w:sz w:val="22"/>
            <w:szCs w:val="22"/>
            <w:lang w:eastAsia="pl-PL"/>
          </w:rPr>
          <w:delText>i</w:delText>
        </w:r>
      </w:del>
      <w:r w:rsidRPr="00FF3331">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5" w:name="_Hlk15289409"/>
      <w:r>
        <w:rPr>
          <w:rFonts w:ascii="Cambria" w:hAnsi="Cambria" w:cs="Arial"/>
          <w:sz w:val="22"/>
          <w:szCs w:val="22"/>
          <w:lang w:eastAsia="pl-PL"/>
        </w:rPr>
        <w:t xml:space="preserve">Wskazane w SWZ ilości prac </w:t>
      </w:r>
      <w:bookmarkStart w:id="6" w:name="_Hlk15288716"/>
      <w:r>
        <w:rPr>
          <w:rFonts w:ascii="Cambria" w:hAnsi="Cambria" w:cs="Arial"/>
          <w:sz w:val="22"/>
          <w:szCs w:val="22"/>
          <w:lang w:eastAsia="pl-PL"/>
        </w:rPr>
        <w:t>wchodzących w zakres Przedmiotu Umowy</w:t>
      </w:r>
      <w:bookmarkEnd w:id="6"/>
      <w:r>
        <w:rPr>
          <w:rFonts w:ascii="Cambria" w:hAnsi="Cambria" w:cs="Arial"/>
          <w:sz w:val="22"/>
          <w:szCs w:val="22"/>
          <w:lang w:eastAsia="pl-PL"/>
        </w:rPr>
        <w:t xml:space="preserve"> (a wycenione przez Wykonawcę w kosztorysie ofertowym stanowiącym część Oferty)</w:t>
      </w:r>
      <w:bookmarkEnd w:id="5"/>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t>
      </w:r>
      <w:ins w:id="7" w:author="None None" w:date="2022-09-29T08:21:00Z">
        <w:r w:rsidR="002877B7">
          <w:rPr>
            <w:rFonts w:ascii="Cambria" w:hAnsi="Cambria" w:cs="Arial"/>
            <w:sz w:val="22"/>
            <w:szCs w:val="22"/>
            <w:lang w:eastAsia="pl-PL"/>
          </w:rPr>
          <w:t>z</w:t>
        </w:r>
      </w:ins>
      <w:del w:id="8" w:author="None None" w:date="2022-09-29T08:21:00Z">
        <w:r w:rsidRPr="00DE1823" w:rsidDel="002877B7">
          <w:rPr>
            <w:rFonts w:ascii="Cambria" w:hAnsi="Cambria" w:cs="Arial"/>
            <w:sz w:val="22"/>
            <w:szCs w:val="22"/>
            <w:lang w:eastAsia="pl-PL"/>
          </w:rPr>
          <w:delText>w</w:delText>
        </w:r>
      </w:del>
      <w:r w:rsidRPr="00DE1823">
        <w:rPr>
          <w:rFonts w:ascii="Cambria" w:hAnsi="Cambria" w:cs="Arial"/>
          <w:sz w:val="22"/>
          <w:szCs w:val="22"/>
          <w:lang w:eastAsia="pl-PL"/>
        </w:rPr>
        <w:t xml:space="preserve">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9"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10" w:name="_Hlk15289075"/>
      <w:r>
        <w:rPr>
          <w:rFonts w:ascii="Cambria" w:hAnsi="Cambria" w:cs="Arial"/>
          <w:bCs/>
          <w:sz w:val="22"/>
          <w:szCs w:val="22"/>
          <w:lang w:eastAsia="en-US"/>
        </w:rPr>
        <w:t>lokalizacji (adresie leśnym) na Obszarze Realizacji Pakietu</w:t>
      </w:r>
      <w:bookmarkEnd w:id="10"/>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9"/>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ins w:id="11" w:author="None None" w:date="2022-09-29T08:21:00Z">
        <w:r w:rsidR="002877B7">
          <w:rPr>
            <w:rFonts w:ascii="Cambria" w:hAnsi="Cambria" w:cs="Arial"/>
            <w:sz w:val="22"/>
            <w:szCs w:val="22"/>
            <w:lang w:eastAsia="pl-PL"/>
          </w:rPr>
          <w:lastRenderedPageBreak/>
          <w:t>Niewyłączny w</w:t>
        </w:r>
      </w:ins>
      <w:del w:id="12" w:author="None None" w:date="2022-09-29T08:21:00Z">
        <w:r w:rsidDel="002877B7">
          <w:rPr>
            <w:rFonts w:ascii="Cambria" w:hAnsi="Cambria" w:cs="Arial"/>
            <w:sz w:val="22"/>
            <w:szCs w:val="22"/>
            <w:lang w:eastAsia="pl-PL"/>
          </w:rPr>
          <w:delText>W</w:delText>
        </w:r>
      </w:del>
      <w:r>
        <w:rPr>
          <w:rFonts w:ascii="Cambria" w:hAnsi="Cambria" w:cs="Arial"/>
          <w:sz w:val="22"/>
          <w:szCs w:val="22"/>
          <w:lang w:eastAsia="pl-PL"/>
        </w:rPr>
        <w:t xml:space="preserve">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w:t>
      </w:r>
      <w:proofErr w:type="spellStart"/>
      <w:r>
        <w:rPr>
          <w:rFonts w:ascii="Cambria" w:hAnsi="Cambria"/>
          <w:i/>
          <w:iCs/>
          <w:sz w:val="22"/>
          <w:szCs w:val="22"/>
          <w:lang w:eastAsia="pl-PL"/>
        </w:rPr>
        <w:t>the</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w:t>
      </w:r>
      <w:proofErr w:type="spellStart"/>
      <w:r w:rsidRPr="008926A8">
        <w:rPr>
          <w:rFonts w:ascii="Cambria" w:hAnsi="Cambria" w:cs="Arial"/>
          <w:i/>
          <w:iCs/>
          <w:sz w:val="22"/>
          <w:szCs w:val="22"/>
          <w:lang w:eastAsia="pl-PL"/>
        </w:rPr>
        <w:t>the</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FF3331">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13" w:name="_Hlk107905762"/>
      <w:r w:rsidRPr="00FB6BA8">
        <w:rPr>
          <w:rFonts w:ascii="Cambria" w:hAnsi="Cambria" w:cs="Arial"/>
          <w:sz w:val="22"/>
          <w:szCs w:val="22"/>
        </w:rPr>
        <w:t xml:space="preserve">wystąpienia konieczności zwiększenia zakresu rzeczowego usług stanowiących </w:t>
      </w:r>
      <w:ins w:id="14" w:author="None None" w:date="2022-09-29T08:22:00Z">
        <w:r w:rsidR="002877B7">
          <w:rPr>
            <w:rFonts w:ascii="Cambria" w:hAnsi="Cambria" w:cs="Arial"/>
            <w:sz w:val="22"/>
            <w:szCs w:val="22"/>
          </w:rPr>
          <w:t>P</w:t>
        </w:r>
      </w:ins>
      <w:del w:id="15" w:author="None None" w:date="2022-09-29T08:22:00Z">
        <w:r w:rsidRPr="00FB6BA8" w:rsidDel="002877B7">
          <w:rPr>
            <w:rFonts w:ascii="Cambria" w:hAnsi="Cambria" w:cs="Arial"/>
            <w:sz w:val="22"/>
            <w:szCs w:val="22"/>
          </w:rPr>
          <w:delText>p</w:delText>
        </w:r>
      </w:del>
      <w:r w:rsidRPr="00FB6BA8">
        <w:rPr>
          <w:rFonts w:ascii="Cambria" w:hAnsi="Cambria" w:cs="Arial"/>
          <w:sz w:val="22"/>
          <w:szCs w:val="22"/>
        </w:rPr>
        <w:t xml:space="preserve">rzedmiot </w:t>
      </w:r>
      <w:ins w:id="16" w:author="None None" w:date="2022-09-29T08:22:00Z">
        <w:r w:rsidR="002877B7">
          <w:rPr>
            <w:rFonts w:ascii="Cambria" w:hAnsi="Cambria" w:cs="Arial"/>
            <w:sz w:val="22"/>
            <w:szCs w:val="22"/>
          </w:rPr>
          <w:t>Umowy</w:t>
        </w:r>
      </w:ins>
      <w:del w:id="17" w:author="None None" w:date="2022-09-29T08:22:00Z">
        <w:r w:rsidRPr="00FB6BA8" w:rsidDel="002877B7">
          <w:rPr>
            <w:rFonts w:ascii="Cambria" w:hAnsi="Cambria" w:cs="Arial"/>
            <w:sz w:val="22"/>
            <w:szCs w:val="22"/>
          </w:rPr>
          <w:delText>zamówienia</w:delText>
        </w:r>
      </w:del>
      <w:r w:rsidRPr="00FB6BA8">
        <w:rPr>
          <w:rFonts w:ascii="Cambria" w:hAnsi="Cambria" w:cs="Arial"/>
          <w:sz w:val="22"/>
          <w:szCs w:val="22"/>
        </w:rPr>
        <w:t xml:space="preserve"> w następstwie przyczyn przyrodniczych, klimatycznych, atmosferycznych bądź związanych z prawidłowym prowadzeniem gospodarki leśnej, </w:t>
      </w:r>
      <w:bookmarkEnd w:id="13"/>
    </w:p>
    <w:p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w:t>
      </w:r>
      <w:r>
        <w:rPr>
          <w:rFonts w:ascii="Cambria" w:hAnsi="Cambria" w:cs="Arial"/>
          <w:sz w:val="22"/>
          <w:szCs w:val="22"/>
          <w:lang w:eastAsia="pl-PL"/>
        </w:rPr>
        <w:lastRenderedPageBreak/>
        <w:t xml:space="preserve">uniemożliwia realizację Przedmiotu Umowy oraz do bezzwłocznego zaalarmowania o powyższych zdarzeniach Straży Pożarnej, Przedstawiciela Zamawiającego oraz Punktu Alarmowo – Dyspozycyjnego Nadleśnictwa.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Pr>
          <w:rFonts w:ascii="Cambria" w:hAnsi="Cambria" w:cs="Arial"/>
          <w:sz w:val="22"/>
          <w:szCs w:val="22"/>
          <w:lang w:eastAsia="pl-PL"/>
        </w:rPr>
        <w:lastRenderedPageBreak/>
        <w:t xml:space="preserve">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w:t>
      </w:r>
      <w:ins w:id="18" w:author="None None" w:date="2022-09-29T08:24:00Z">
        <w:r w:rsidR="002877B7">
          <w:rPr>
            <w:rFonts w:ascii="Cambria" w:hAnsi="Cambria"/>
            <w:sz w:val="22"/>
            <w:szCs w:val="22"/>
            <w:lang w:eastAsia="pl-PL"/>
          </w:rPr>
          <w:t xml:space="preserve">Wykonawcy </w:t>
        </w:r>
      </w:ins>
      <w:r>
        <w:rPr>
          <w:rFonts w:ascii="Cambria" w:hAnsi="Cambria"/>
          <w:sz w:val="22"/>
          <w:szCs w:val="22"/>
          <w:lang w:eastAsia="pl-PL"/>
        </w:rPr>
        <w:t xml:space="preserve">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w:t>
      </w:r>
      <w:del w:id="19" w:author="None None" w:date="2022-09-29T08:24:00Z">
        <w:r w:rsidRPr="00CD0792" w:rsidDel="002877B7">
          <w:rPr>
            <w:rFonts w:ascii="Cambria" w:hAnsi="Cambria"/>
            <w:sz w:val="22"/>
            <w:szCs w:val="22"/>
            <w:lang w:eastAsia="pl-PL"/>
          </w:rPr>
          <w:delText xml:space="preserve">niezwłocznie </w:delText>
        </w:r>
      </w:del>
      <w:r w:rsidRPr="00CD0792">
        <w:rPr>
          <w:rFonts w:ascii="Cambria" w:hAnsi="Cambria"/>
          <w:sz w:val="22"/>
          <w:szCs w:val="22"/>
          <w:lang w:eastAsia="pl-PL"/>
        </w:rPr>
        <w:t>potwierdzone</w:t>
      </w:r>
      <w:del w:id="20" w:author="None None" w:date="2022-09-29T08:25:00Z">
        <w:r w:rsidRPr="00CD0792" w:rsidDel="002877B7">
          <w:rPr>
            <w:rFonts w:ascii="Cambria" w:hAnsi="Cambria"/>
            <w:sz w:val="22"/>
            <w:szCs w:val="22"/>
            <w:lang w:eastAsia="pl-PL"/>
          </w:rPr>
          <w:delText xml:space="preserve"> </w:delText>
        </w:r>
      </w:del>
      <w:ins w:id="21" w:author="None None" w:date="2022-09-29T08:25:00Z">
        <w:r w:rsidR="002877B7">
          <w:rPr>
            <w:rFonts w:ascii="Cambria" w:hAnsi="Cambria"/>
            <w:sz w:val="22"/>
            <w:szCs w:val="22"/>
            <w:lang w:eastAsia="pl-PL"/>
          </w:rPr>
          <w:t xml:space="preserve"> pocztą elektroniczną</w:t>
        </w:r>
      </w:ins>
      <w:del w:id="22" w:author="None None" w:date="2022-09-29T08:25:00Z">
        <w:r w:rsidRPr="00CD0792" w:rsidDel="002877B7">
          <w:rPr>
            <w:rFonts w:ascii="Cambria" w:hAnsi="Cambria"/>
            <w:sz w:val="22"/>
            <w:szCs w:val="22"/>
            <w:lang w:eastAsia="pl-PL"/>
          </w:rPr>
          <w:delText>w jednej z form,</w:delText>
        </w:r>
      </w:del>
      <w:r w:rsidRPr="00CD0792">
        <w:rPr>
          <w:rFonts w:ascii="Cambria" w:hAnsi="Cambria"/>
          <w:sz w:val="22"/>
          <w:szCs w:val="22"/>
          <w:lang w:eastAsia="pl-PL"/>
        </w:rPr>
        <w:t xml:space="preserve"> o któr</w:t>
      </w:r>
      <w:ins w:id="23" w:author="None None" w:date="2022-09-29T08:25:00Z">
        <w:r w:rsidR="002877B7">
          <w:rPr>
            <w:rFonts w:ascii="Cambria" w:hAnsi="Cambria"/>
            <w:sz w:val="22"/>
            <w:szCs w:val="22"/>
            <w:lang w:eastAsia="pl-PL"/>
          </w:rPr>
          <w:t>ej</w:t>
        </w:r>
      </w:ins>
      <w:del w:id="24" w:author="None None" w:date="2022-09-29T08:25:00Z">
        <w:r w:rsidRPr="00CD0792" w:rsidDel="002877B7">
          <w:rPr>
            <w:rFonts w:ascii="Cambria" w:hAnsi="Cambria"/>
            <w:sz w:val="22"/>
            <w:szCs w:val="22"/>
            <w:lang w:eastAsia="pl-PL"/>
          </w:rPr>
          <w:delText>ych</w:delText>
        </w:r>
      </w:del>
      <w:r w:rsidRPr="00CD0792">
        <w:rPr>
          <w:rFonts w:ascii="Cambria" w:hAnsi="Cambria"/>
          <w:sz w:val="22"/>
          <w:szCs w:val="22"/>
          <w:lang w:eastAsia="pl-PL"/>
        </w:rPr>
        <w:t xml:space="preserve">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ins w:id="25" w:author="None None" w:date="2022-09-29T08:25:00Z">
        <w:r w:rsidR="002877B7">
          <w:rPr>
            <w:rFonts w:ascii="Cambria" w:hAnsi="Cambria"/>
            <w:sz w:val="22"/>
            <w:szCs w:val="22"/>
            <w:lang w:eastAsia="pl-PL"/>
          </w:rPr>
          <w:t xml:space="preserve"> nie później niż w terminie 7 dni od dnia przekazania takiego </w:t>
        </w:r>
      </w:ins>
      <w:ins w:id="26" w:author="None None" w:date="2022-09-29T08:26:00Z">
        <w:r w:rsidR="002877B7">
          <w:rPr>
            <w:rFonts w:ascii="Cambria" w:hAnsi="Cambria"/>
            <w:sz w:val="22"/>
            <w:szCs w:val="22"/>
            <w:lang w:eastAsia="pl-PL"/>
          </w:rPr>
          <w:t>Zlecenia.</w:t>
        </w:r>
      </w:ins>
      <w:del w:id="27" w:author="None None" w:date="2022-09-29T08:25:00Z">
        <w:r w:rsidR="00066459" w:rsidRPr="00CD0792" w:rsidDel="002877B7">
          <w:rPr>
            <w:rFonts w:ascii="Cambria" w:hAnsi="Cambria"/>
            <w:sz w:val="22"/>
            <w:szCs w:val="22"/>
            <w:lang w:eastAsia="pl-PL"/>
          </w:rPr>
          <w:delText>.</w:delText>
        </w:r>
      </w:del>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w:t>
      </w:r>
      <w:ins w:id="28" w:author="None None" w:date="2022-09-29T08:26:00Z">
        <w:r w:rsidR="002877B7">
          <w:rPr>
            <w:rFonts w:ascii="Cambria" w:hAnsi="Cambria" w:cs="Arial"/>
            <w:sz w:val="22"/>
            <w:szCs w:val="22"/>
            <w:lang w:eastAsia="pl-PL"/>
          </w:rPr>
          <w:t xml:space="preserve"> a przed jego wykonaniem,</w:t>
        </w:r>
      </w:ins>
      <w:r w:rsidR="006B6DE5">
        <w:rPr>
          <w:rFonts w:ascii="Cambria" w:hAnsi="Cambria" w:cs="Arial"/>
          <w:sz w:val="22"/>
          <w:szCs w:val="22"/>
          <w:lang w:eastAsia="pl-PL"/>
        </w:rPr>
        <w:t xml:space="preserve">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Jeżeli </w:t>
      </w:r>
      <w:ins w:id="29" w:author="None None" w:date="2022-09-29T08:26:00Z">
        <w:r w:rsidR="002877B7">
          <w:rPr>
            <w:rFonts w:ascii="Cambria" w:hAnsi="Cambria" w:cs="Arial"/>
            <w:sz w:val="22"/>
            <w:szCs w:val="22"/>
            <w:lang w:eastAsia="pl-PL"/>
          </w:rPr>
          <w:t xml:space="preserve">Wykonawca odmówił przyjęcia </w:t>
        </w:r>
      </w:ins>
      <w:ins w:id="30" w:author="None None" w:date="2022-09-29T08:27:00Z">
        <w:r w:rsidR="002877B7">
          <w:rPr>
            <w:rFonts w:ascii="Cambria" w:hAnsi="Cambria" w:cs="Arial"/>
            <w:sz w:val="22"/>
            <w:szCs w:val="22"/>
            <w:lang w:eastAsia="pl-PL"/>
          </w:rPr>
          <w:t xml:space="preserve">Zlecenia lub </w:t>
        </w:r>
      </w:ins>
      <w:r>
        <w:rPr>
          <w:rFonts w:ascii="Cambria" w:hAnsi="Cambria" w:cs="Arial"/>
          <w:sz w:val="22"/>
          <w:szCs w:val="22"/>
          <w:lang w:eastAsia="pl-PL"/>
        </w:rPr>
        <w:t>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937487" w:rsidRDefault="00937487" w:rsidP="00225ACD">
      <w:pPr>
        <w:suppressAutoHyphens w:val="0"/>
        <w:spacing w:before="120"/>
        <w:ind w:left="567"/>
        <w:jc w:val="both"/>
        <w:rPr>
          <w:rFonts w:ascii="Cambria" w:hAnsi="Cambria" w:cs="Arial"/>
          <w:sz w:val="22"/>
          <w:szCs w:val="22"/>
          <w:lang w:eastAsia="pl-PL"/>
        </w:rPr>
      </w:pP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sytuacji:</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w:t>
      </w:r>
      <w:ins w:id="31" w:author="None None" w:date="2022-09-29T08:27:00Z">
        <w:r w:rsidR="002877B7">
          <w:rPr>
            <w:rFonts w:ascii="Cambria" w:hAnsi="Cambria" w:cs="Arial"/>
            <w:sz w:val="22"/>
            <w:szCs w:val="22"/>
            <w:lang w:eastAsia="pl-PL"/>
          </w:rPr>
          <w:t xml:space="preserve"> (niezależnie od innych postanowień Umowy lub przepisów prawa)</w:t>
        </w:r>
      </w:ins>
      <w:r>
        <w:rPr>
          <w:rFonts w:ascii="Cambria" w:hAnsi="Cambria" w:cs="Arial"/>
          <w:sz w:val="22"/>
          <w:szCs w:val="22"/>
          <w:lang w:eastAsia="pl-PL"/>
        </w:rPr>
        <w:t>, w każdym z tych przypadków, może zastępczo powierzyć wykonanie prac stanowiących przedmiot Zlecenia na koszt Wykonawcy osobie trzeciej, bez konieczności uzyskiwania upoważnienia sądowego („Wykonanie Zastępcze”)</w:t>
      </w:r>
      <w:ins w:id="32" w:author="None None" w:date="2022-09-29T08:28:00Z">
        <w:r w:rsidR="002877B7">
          <w:rPr>
            <w:rFonts w:ascii="Cambria" w:hAnsi="Cambria" w:cs="Arial"/>
            <w:sz w:val="22"/>
            <w:szCs w:val="22"/>
            <w:lang w:eastAsia="pl-PL"/>
          </w:rPr>
          <w:t>, zaś Wykonawca zobowiązuje się do zwrotu na rzecz Zamawiającego wszelkich poniesionych z tego tytułu kosztów zgodnie z ust. 15 i 16 poniżej.</w:t>
        </w:r>
      </w:ins>
      <w:del w:id="33" w:author="None None" w:date="2022-09-29T08:28:00Z">
        <w:r w:rsidDel="002877B7">
          <w:rPr>
            <w:rFonts w:ascii="Cambria" w:hAnsi="Cambria" w:cs="Arial"/>
            <w:sz w:val="22"/>
            <w:szCs w:val="22"/>
            <w:lang w:eastAsia="pl-PL"/>
          </w:rPr>
          <w:delText>.</w:delText>
        </w:r>
      </w:del>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ins w:id="34" w:author="None None" w:date="2022-09-29T08:29:00Z">
        <w:r w:rsidR="004A602A">
          <w:rPr>
            <w:rFonts w:ascii="Cambria" w:hAnsi="Cambria" w:cs="Arial"/>
            <w:bCs/>
            <w:iCs/>
            <w:color w:val="000000"/>
            <w:sz w:val="22"/>
            <w:szCs w:val="22"/>
            <w:lang w:eastAsia="pl-PL"/>
          </w:rPr>
          <w:t xml:space="preserve"> W przypadku braku potrącenia z wynagrodzenia Wykonawcy lub braku zaspokojenia z zabezpieczenia należytego wykonania umowy koszty te p</w:t>
        </w:r>
      </w:ins>
      <w:ins w:id="35" w:author="None None" w:date="2022-09-29T08:30:00Z">
        <w:r w:rsidR="004A602A">
          <w:rPr>
            <w:rFonts w:ascii="Cambria" w:hAnsi="Cambria" w:cs="Arial"/>
            <w:bCs/>
            <w:iCs/>
            <w:color w:val="000000"/>
            <w:sz w:val="22"/>
            <w:szCs w:val="22"/>
            <w:lang w:eastAsia="pl-PL"/>
          </w:rPr>
          <w:t xml:space="preserve">łatne są w terminie 7 dni od dnia doręczenia Wykonawcy stosownego wezwania w tym zakresie. W przypadku uchybienia terminowi zapłaty, o którym mowa w zdaniu poprzednim </w:t>
        </w:r>
      </w:ins>
      <w:ins w:id="36" w:author="None None" w:date="2022-09-29T08:31:00Z">
        <w:r w:rsidR="004A602A">
          <w:rPr>
            <w:rFonts w:ascii="Cambria" w:hAnsi="Cambria" w:cs="Arial"/>
            <w:bCs/>
            <w:iCs/>
            <w:color w:val="000000"/>
            <w:sz w:val="22"/>
            <w:szCs w:val="22"/>
            <w:lang w:eastAsia="pl-PL"/>
          </w:rPr>
          <w:t>Zamawiającemu należą się odsetki ustawowe za opóźnienia.</w:t>
        </w:r>
      </w:ins>
    </w:p>
    <w:p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FF3331">
        <w:rPr>
          <w:rFonts w:ascii="Cambria" w:hAnsi="Cambria" w:cs="Arial"/>
          <w:sz w:val="22"/>
          <w:szCs w:val="22"/>
          <w:lang w:eastAsia="pl-PL"/>
        </w:rPr>
        <w:t>31.</w:t>
      </w:r>
      <w:del w:id="37" w:author="None None" w:date="2022-09-29T08:36:00Z">
        <w:r w:rsidR="00FF3331" w:rsidDel="004A602A">
          <w:rPr>
            <w:rFonts w:ascii="Cambria" w:hAnsi="Cambria" w:cs="Arial"/>
            <w:sz w:val="22"/>
            <w:szCs w:val="22"/>
            <w:lang w:eastAsia="pl-PL"/>
          </w:rPr>
          <w:delText xml:space="preserve"> </w:delText>
        </w:r>
      </w:del>
      <w:r w:rsidR="00FF3331">
        <w:rPr>
          <w:rFonts w:ascii="Cambria" w:hAnsi="Cambria" w:cs="Arial"/>
          <w:sz w:val="22"/>
          <w:szCs w:val="22"/>
          <w:lang w:eastAsia="pl-PL"/>
        </w:rPr>
        <w:t>12. 2023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13110C" w:rsidRDefault="0013110C" w:rsidP="00225ACD">
      <w:pPr>
        <w:suppressAutoHyphens w:val="0"/>
        <w:spacing w:before="120"/>
        <w:ind w:left="567"/>
        <w:jc w:val="both"/>
        <w:rPr>
          <w:rFonts w:ascii="Cambria" w:hAnsi="Cambria" w:cs="Arial"/>
          <w:sz w:val="22"/>
          <w:szCs w:val="22"/>
          <w:lang w:eastAsia="pl-PL"/>
        </w:rPr>
      </w:pPr>
    </w:p>
    <w:p w:rsidR="00937487" w:rsidRDefault="00937487"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ins w:id="38" w:author="None None" w:date="2022-09-29T08:36:00Z">
        <w:r w:rsidR="004A602A">
          <w:rPr>
            <w:rFonts w:ascii="Cambria" w:hAnsi="Cambria" w:cs="Arial"/>
            <w:sz w:val="22"/>
            <w:szCs w:val="22"/>
            <w:lang w:eastAsia="pl-PL"/>
          </w:rPr>
          <w:t>.</w:t>
        </w:r>
      </w:ins>
      <w:del w:id="39" w:author="None None" w:date="2022-09-29T08:36:00Z">
        <w:r w:rsidDel="004A602A">
          <w:rPr>
            <w:rFonts w:ascii="Cambria" w:hAnsi="Cambria" w:cs="Arial"/>
            <w:sz w:val="22"/>
            <w:szCs w:val="22"/>
            <w:lang w:eastAsia="pl-PL"/>
          </w:rPr>
          <w:delText>;</w:delText>
        </w:r>
      </w:del>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ins w:id="40" w:author="None None" w:date="2022-09-29T08:36:00Z">
        <w:r w:rsidR="004A602A">
          <w:rPr>
            <w:rFonts w:ascii="Cambria" w:hAnsi="Cambria" w:cs="Arial"/>
            <w:sz w:val="22"/>
            <w:szCs w:val="22"/>
            <w:lang w:eastAsia="pl-PL"/>
          </w:rPr>
          <w:t xml:space="preserve"> lub załącznikach do niego.</w:t>
        </w:r>
      </w:ins>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ins w:id="41" w:author="None None" w:date="2022-09-29T08:38:00Z">
        <w:r w:rsidR="004A602A">
          <w:rPr>
            <w:rFonts w:ascii="Cambria" w:hAnsi="Cambria" w:cs="Arial"/>
            <w:sz w:val="22"/>
            <w:szCs w:val="22"/>
            <w:lang w:eastAsia="pl-PL"/>
          </w:rPr>
          <w:t>, a w przypadku ich pokrycia przez Zamawiającego do zwrotu na jego rzecz wszelkich kosztów poniesionych z tego tytułu.</w:t>
        </w:r>
      </w:ins>
      <w:del w:id="42" w:author="None None" w:date="2022-09-29T08:38:00Z">
        <w:r w:rsidDel="004A602A">
          <w:rPr>
            <w:rFonts w:ascii="Cambria" w:hAnsi="Cambria" w:cs="Arial"/>
            <w:sz w:val="22"/>
            <w:szCs w:val="22"/>
            <w:lang w:eastAsia="pl-PL"/>
          </w:rPr>
          <w:delText xml:space="preserve">. </w:delText>
        </w:r>
      </w:del>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ins w:id="43" w:author="None None" w:date="2022-09-29T08:39:00Z">
        <w:r w:rsidR="00E426F2">
          <w:rPr>
            <w:rFonts w:ascii="Cambria" w:hAnsi="Cambria" w:cs="Arial"/>
            <w:color w:val="000000"/>
            <w:sz w:val="22"/>
            <w:szCs w:val="22"/>
            <w:lang w:eastAsia="pl-PL"/>
          </w:rPr>
          <w:t xml:space="preserve"> lub danego Zlecenia,</w:t>
        </w:r>
      </w:ins>
      <w:r>
        <w:rPr>
          <w:rFonts w:ascii="Cambria" w:hAnsi="Cambria" w:cs="Arial"/>
          <w:color w:val="000000"/>
          <w:sz w:val="22"/>
          <w:szCs w:val="22"/>
          <w:lang w:eastAsia="pl-PL"/>
        </w:rPr>
        <w:t xml:space="preserve"> jeżeli Wykonawca narusza postanowienia Umowy</w:t>
      </w:r>
      <w:ins w:id="44" w:author="None None" w:date="2022-09-29T08:39:00Z">
        <w:r w:rsidR="00E426F2">
          <w:rPr>
            <w:rFonts w:ascii="Cambria" w:hAnsi="Cambria" w:cs="Arial"/>
            <w:color w:val="000000"/>
            <w:sz w:val="22"/>
            <w:szCs w:val="22"/>
            <w:lang w:eastAsia="pl-PL"/>
          </w:rPr>
          <w:t xml:space="preserve"> lub załączników do niej</w:t>
        </w:r>
      </w:ins>
      <w:r>
        <w:rPr>
          <w:rFonts w:ascii="Cambria" w:hAnsi="Cambria" w:cs="Arial"/>
          <w:color w:val="000000"/>
          <w:sz w:val="22"/>
          <w:szCs w:val="22"/>
          <w:lang w:eastAsia="pl-PL"/>
        </w:rPr>
        <w:t>. Wstrzymanie następuje do czasu ustania okoliczności stanowiących przyczynę wstrzymania.</w:t>
      </w: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lastRenderedPageBreak/>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746BFA" w:rsidRDefault="00746BFA"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FF3331">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FF3331">
        <w:rPr>
          <w:rFonts w:ascii="Cambria" w:hAnsi="Cambria" w:cs="Arial"/>
          <w:sz w:val="22"/>
          <w:szCs w:val="22"/>
          <w:lang w:eastAsia="pl-PL"/>
        </w:rPr>
        <w:t>2</w:t>
      </w:r>
      <w:ins w:id="45" w:author="None None" w:date="2022-09-29T08:40:00Z">
        <w:r w:rsidR="00E337D9">
          <w:rPr>
            <w:rFonts w:ascii="Cambria" w:hAnsi="Cambria" w:cs="Arial"/>
            <w:sz w:val="22"/>
            <w:szCs w:val="22"/>
            <w:lang w:eastAsia="pl-PL"/>
          </w:rPr>
          <w:t>2</w:t>
        </w:r>
      </w:ins>
      <w:del w:id="46" w:author="None None" w:date="2022-09-29T08:40:00Z">
        <w:r w:rsidRPr="00FF3331" w:rsidDel="00E337D9">
          <w:rPr>
            <w:rFonts w:ascii="Cambria" w:hAnsi="Cambria" w:cs="Arial"/>
            <w:sz w:val="22"/>
            <w:szCs w:val="22"/>
            <w:lang w:eastAsia="pl-PL"/>
          </w:rPr>
          <w:delText>0</w:delText>
        </w:r>
      </w:del>
      <w:r w:rsidR="00E110CB" w:rsidRPr="00FF3331">
        <w:rPr>
          <w:rFonts w:ascii="Cambria" w:hAnsi="Cambria" w:cs="Arial"/>
          <w:sz w:val="22"/>
          <w:szCs w:val="22"/>
          <w:lang w:eastAsia="pl-PL"/>
        </w:rPr>
        <w:t xml:space="preserve"> </w:t>
      </w:r>
      <w:r>
        <w:rPr>
          <w:rFonts w:ascii="Cambria" w:hAnsi="Cambria" w:cs="Arial"/>
          <w:sz w:val="22"/>
          <w:szCs w:val="22"/>
          <w:lang w:eastAsia="pl-PL"/>
        </w:rPr>
        <w:t xml:space="preserve">r. poz. </w:t>
      </w:r>
      <w:r w:rsidRPr="00FF3331">
        <w:rPr>
          <w:rFonts w:ascii="Cambria" w:hAnsi="Cambria" w:cs="Arial"/>
          <w:sz w:val="22"/>
          <w:szCs w:val="22"/>
          <w:lang w:eastAsia="pl-PL"/>
        </w:rPr>
        <w:t>1</w:t>
      </w:r>
      <w:ins w:id="47" w:author="None None" w:date="2022-09-29T08:40:00Z">
        <w:r w:rsidR="00E337D9">
          <w:rPr>
            <w:rFonts w:ascii="Cambria" w:hAnsi="Cambria" w:cs="Arial"/>
            <w:sz w:val="22"/>
            <w:szCs w:val="22"/>
            <w:lang w:eastAsia="pl-PL"/>
          </w:rPr>
          <w:t>510</w:t>
        </w:r>
      </w:ins>
      <w:del w:id="48" w:author="None None" w:date="2022-09-29T08:40:00Z">
        <w:r w:rsidRPr="00FF3331" w:rsidDel="00E337D9">
          <w:rPr>
            <w:rFonts w:ascii="Cambria" w:hAnsi="Cambria" w:cs="Arial"/>
            <w:sz w:val="22"/>
            <w:szCs w:val="22"/>
            <w:lang w:eastAsia="pl-PL"/>
          </w:rPr>
          <w:delText>320</w:delText>
        </w:r>
      </w:del>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ins w:id="49" w:author="None None" w:date="2022-09-29T08:40:00Z">
        <w:r w:rsidR="00E337D9">
          <w:rPr>
            <w:rFonts w:ascii="Cambria" w:hAnsi="Cambria" w:cs="Arial"/>
            <w:sz w:val="22"/>
            <w:szCs w:val="22"/>
          </w:rPr>
          <w:t>;</w:t>
        </w:r>
      </w:ins>
      <w:del w:id="50" w:author="None None" w:date="2022-09-29T08:40:00Z">
        <w:r w:rsidDel="00E337D9">
          <w:rPr>
            <w:rFonts w:ascii="Cambria" w:hAnsi="Cambria" w:cs="Arial"/>
            <w:sz w:val="22"/>
            <w:szCs w:val="22"/>
          </w:rPr>
          <w:delText xml:space="preserve">. </w:delText>
        </w:r>
      </w:del>
    </w:p>
    <w:p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w:t>
      </w:r>
      <w:proofErr w:type="spellStart"/>
      <w:r>
        <w:rPr>
          <w:rFonts w:ascii="Cambria" w:hAnsi="Cambria" w:cs="Arial"/>
          <w:sz w:val="22"/>
          <w:szCs w:val="22"/>
        </w:rPr>
        <w:t>zanonimizowany</w:t>
      </w:r>
      <w:proofErr w:type="spellEnd"/>
      <w:r>
        <w:rPr>
          <w:rFonts w:ascii="Cambria" w:hAnsi="Cambria" w:cs="Arial"/>
          <w:sz w:val="22"/>
          <w:szCs w:val="22"/>
        </w:rPr>
        <w:t xml:space="preserve"> w sposób zapewniający ochronę danych osobowych pracowników. Imię i nazwisko pracownika nie podlega </w:t>
      </w:r>
      <w:proofErr w:type="spellStart"/>
      <w:r>
        <w:rPr>
          <w:rFonts w:ascii="Cambria" w:hAnsi="Cambria" w:cs="Arial"/>
          <w:sz w:val="22"/>
          <w:szCs w:val="22"/>
        </w:rPr>
        <w:t>anonimizacji</w:t>
      </w:r>
      <w:proofErr w:type="spellEnd"/>
    </w:p>
    <w:p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w:t>
      </w:r>
      <w:r>
        <w:rPr>
          <w:rFonts w:ascii="Cambria" w:hAnsi="Cambria"/>
          <w:sz w:val="22"/>
          <w:szCs w:val="22"/>
          <w:lang w:eastAsia="pl-PL"/>
        </w:rPr>
        <w:lastRenderedPageBreak/>
        <w:t>tych osób dokumenty, o których mowa w pkt 1 - 3 powyżej, pod rygorem niedopuszczenia tych osób do realizacji tych czynności.</w:t>
      </w:r>
    </w:p>
    <w:p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 xml:space="preserve">Na każde żądanie Zamawiającego </w:t>
      </w:r>
      <w:ins w:id="51" w:author="None None" w:date="2022-09-29T08:54:00Z">
        <w:r w:rsidR="00762628">
          <w:rPr>
            <w:rFonts w:ascii="Cambria" w:hAnsi="Cambria"/>
            <w:color w:val="000000"/>
            <w:sz w:val="22"/>
            <w:szCs w:val="22"/>
            <w:lang w:eastAsia="pl-PL"/>
          </w:rPr>
          <w:t xml:space="preserve">i w terminie przez niego wskazanym, </w:t>
        </w:r>
      </w:ins>
      <w:r>
        <w:rPr>
          <w:rFonts w:ascii="Cambria" w:hAnsi="Cambria"/>
          <w:color w:val="000000"/>
          <w:sz w:val="22"/>
          <w:szCs w:val="22"/>
          <w:lang w:eastAsia="pl-PL"/>
        </w:rPr>
        <w:t>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ins w:id="52" w:author="None None" w:date="2022-09-29T08:54:00Z">
        <w:r w:rsidR="00762628">
          <w:rPr>
            <w:rFonts w:ascii="Cambria" w:hAnsi="Cambria" w:cs="Arial"/>
            <w:sz w:val="22"/>
            <w:szCs w:val="22"/>
            <w:lang w:eastAsia="pl-PL"/>
          </w:rPr>
          <w:t>o</w:t>
        </w:r>
      </w:ins>
      <w:r>
        <w:rPr>
          <w:rFonts w:ascii="Cambria" w:hAnsi="Cambria" w:cs="Arial"/>
          <w:sz w:val="22"/>
          <w:szCs w:val="22"/>
          <w:lang w:eastAsia="pl-PL"/>
        </w:rPr>
        <w:t>pisany w zdaniu poprzednim dotyczy również zmiany osób wykonujących poszczególne prace wchodzące w skład Przedmiotu Umowy.</w:t>
      </w:r>
    </w:p>
    <w:p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13110C" w:rsidRDefault="0013110C" w:rsidP="00225ACD">
      <w:pPr>
        <w:tabs>
          <w:tab w:val="left" w:pos="567"/>
        </w:tabs>
        <w:suppressAutoHyphens w:val="0"/>
        <w:spacing w:before="120"/>
        <w:jc w:val="both"/>
        <w:rPr>
          <w:sz w:val="24"/>
          <w:szCs w:val="24"/>
          <w:lang w:eastAsia="pl-PL"/>
        </w:rPr>
      </w:pPr>
    </w:p>
    <w:p w:rsidR="00937487" w:rsidRDefault="00937487" w:rsidP="00225ACD">
      <w:pPr>
        <w:tabs>
          <w:tab w:val="left" w:pos="567"/>
        </w:tabs>
        <w:suppressAutoHyphens w:val="0"/>
        <w:spacing w:before="120"/>
        <w:jc w:val="both"/>
        <w:rPr>
          <w:sz w:val="24"/>
          <w:szCs w:val="24"/>
          <w:lang w:eastAsia="pl-PL"/>
        </w:rPr>
      </w:pPr>
    </w:p>
    <w:p w:rsidR="00937487" w:rsidRDefault="00937487" w:rsidP="00225ACD">
      <w:pPr>
        <w:tabs>
          <w:tab w:val="left" w:pos="567"/>
        </w:tabs>
        <w:suppressAutoHyphens w:val="0"/>
        <w:spacing w:before="120"/>
        <w:jc w:val="both"/>
        <w:rPr>
          <w:sz w:val="24"/>
          <w:szCs w:val="24"/>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8</w:t>
      </w:r>
      <w:r>
        <w:rPr>
          <w:rFonts w:ascii="Cambria" w:hAnsi="Cambria" w:cs="Arial"/>
          <w:b/>
          <w:color w:val="000000"/>
          <w:sz w:val="22"/>
          <w:szCs w:val="22"/>
          <w:lang w:eastAsia="pl-PL"/>
        </w:rPr>
        <w:br/>
        <w:t>Podwykonawstwo</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w:t>
      </w:r>
      <w:ins w:id="53" w:author="None None" w:date="2022-09-29T08:55:00Z">
        <w:r w:rsidR="00762628">
          <w:rPr>
            <w:rFonts w:ascii="Cambria" w:eastAsia="Calibri" w:hAnsi="Cambria" w:cs="Arial"/>
            <w:sz w:val="22"/>
            <w:szCs w:val="22"/>
            <w:lang w:eastAsia="en-US"/>
          </w:rPr>
          <w:t>, pisemnej</w:t>
        </w:r>
      </w:ins>
      <w:r>
        <w:rPr>
          <w:rFonts w:ascii="Cambria" w:eastAsia="Calibri" w:hAnsi="Cambria" w:cs="Arial"/>
          <w:sz w:val="22"/>
          <w:szCs w:val="22"/>
          <w:lang w:eastAsia="en-US"/>
        </w:rPr>
        <w:t xml:space="preserve">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13110C" w:rsidRDefault="0013110C" w:rsidP="00225ACD">
      <w:pPr>
        <w:suppressAutoHyphens w:val="0"/>
        <w:autoSpaceDE w:val="0"/>
        <w:autoSpaceDN w:val="0"/>
        <w:adjustRightInd w:val="0"/>
        <w:spacing w:before="120"/>
        <w:ind w:left="567"/>
        <w:jc w:val="both"/>
        <w:rPr>
          <w:sz w:val="22"/>
          <w:szCs w:val="22"/>
          <w:lang w:eastAsia="pl-PL"/>
        </w:rPr>
      </w:pP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ins w:id="54" w:author="None None" w:date="2022-09-29T08:55:00Z">
        <w:r w:rsidR="00762628">
          <w:rPr>
            <w:rFonts w:ascii="Cambria" w:hAnsi="Cambria" w:cs="Arial"/>
            <w:sz w:val="22"/>
            <w:szCs w:val="22"/>
            <w:lang w:eastAsia="pl-PL"/>
          </w:rPr>
          <w:t xml:space="preserve"> oraz załączniki do niego</w:t>
        </w:r>
      </w:ins>
      <w:r>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sz w:val="22"/>
          <w:szCs w:val="22"/>
          <w:lang w:eastAsia="pl-PL"/>
        </w:rPr>
        <w:t xml:space="preserve">W przypadkach uzgodnionych uprzednio z Przedstawicielem Zamawiającego lub w przypadkach wskazanych w Zleceniu Zgłoszenie Gotowości do </w:t>
      </w:r>
      <w:r w:rsidRPr="00203FD0">
        <w:rPr>
          <w:rFonts w:ascii="Cambria" w:hAnsi="Cambria" w:cs="Arial"/>
          <w:sz w:val="22"/>
          <w:szCs w:val="22"/>
          <w:lang w:eastAsia="pl-PL"/>
        </w:rPr>
        <w:t xml:space="preserve">Odbioru </w:t>
      </w:r>
      <w:r w:rsidRPr="00203FD0">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sz w:val="22"/>
          <w:szCs w:val="22"/>
          <w:lang w:eastAsia="pl-PL"/>
        </w:rPr>
        <w:lastRenderedPageBreak/>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w:t>
      </w:r>
      <w:del w:id="55" w:author="None None" w:date="2022-09-29T08:57:00Z">
        <w:r w:rsidRPr="00203FD0" w:rsidDel="00762628">
          <w:rPr>
            <w:rFonts w:ascii="Cambria" w:hAnsi="Cambria"/>
            <w:sz w:val="22"/>
            <w:szCs w:val="22"/>
            <w:lang w:eastAsia="pl-PL"/>
          </w:rPr>
          <w:delText>-</w:delText>
        </w:r>
      </w:del>
      <w:ins w:id="56" w:author="None None" w:date="2022-09-29T08:57:00Z">
        <w:r w:rsidR="00762628" w:rsidRPr="00203FD0">
          <w:rPr>
            <w:rFonts w:ascii="Cambria" w:hAnsi="Cambria"/>
            <w:sz w:val="22"/>
            <w:szCs w:val="22"/>
            <w:lang w:eastAsia="pl-PL"/>
          </w:rPr>
          <w:t>– Zamawiający jest uprawniony wezwać Wykonawcę</w:t>
        </w:r>
      </w:ins>
      <w:r w:rsidRPr="00203FD0">
        <w:rPr>
          <w:rFonts w:ascii="Cambria" w:hAnsi="Cambria"/>
          <w:sz w:val="22"/>
          <w:szCs w:val="22"/>
          <w:lang w:eastAsia="pl-PL"/>
        </w:rPr>
        <w:t xml:space="preserve"> do dokonania odbioru w zakresie i w terminie przez siebie określonym. </w:t>
      </w:r>
    </w:p>
    <w:p w:rsidR="0013110C" w:rsidRPr="00203FD0"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203FD0">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sidRPr="00203FD0">
        <w:rPr>
          <w:rFonts w:ascii="Cambria" w:hAnsi="Cambria" w:cs="Arial"/>
          <w:sz w:val="22"/>
          <w:szCs w:val="22"/>
          <w:lang w:eastAsia="pl-PL"/>
        </w:rPr>
        <w:t xml:space="preserve"> </w:t>
      </w:r>
      <w:r w:rsidRPr="00203FD0">
        <w:rPr>
          <w:rFonts w:ascii="Cambria" w:hAnsi="Cambria" w:cs="Arial"/>
          <w:sz w:val="22"/>
          <w:szCs w:val="22"/>
          <w:lang w:eastAsia="pl-PL"/>
        </w:rPr>
        <w:t xml:space="preserve">lub pocztą elektroniczną na numery lub adresy wskazane w § 17.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13110C" w:rsidRPr="00B17952"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B17952">
        <w:rPr>
          <w:rFonts w:ascii="Cambria" w:hAnsi="Cambria" w:cs="Arial"/>
          <w:sz w:val="22"/>
          <w:szCs w:val="22"/>
          <w:lang w:eastAsia="pl-PL"/>
        </w:rPr>
        <w:t xml:space="preserve">Odbiór prac będzie dokumentowany, z zastrzeżeniem postanowień ust. 13. </w:t>
      </w:r>
    </w:p>
    <w:p w:rsidR="00B17952" w:rsidRPr="004E21A8"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B17952">
        <w:rPr>
          <w:rFonts w:ascii="Cambria" w:hAnsi="Cambria" w:cs="Arial"/>
          <w:sz w:val="22"/>
          <w:szCs w:val="22"/>
          <w:lang w:eastAsia="pl-PL"/>
        </w:rPr>
        <w:t>w przypadku dokonywania odbioru części prac z zakresu pozyskania drewna</w:t>
      </w:r>
      <w:r w:rsidRPr="004E21A8">
        <w:rPr>
          <w:rFonts w:ascii="Cambria" w:hAnsi="Cambria" w:cs="Arial"/>
          <w:sz w:val="22"/>
          <w:szCs w:val="22"/>
          <w:lang w:eastAsia="pl-PL"/>
        </w:rPr>
        <w:t xml:space="preserve"> – Rejestrem Odebranego </w:t>
      </w:r>
      <w:r w:rsidRPr="00C3352B">
        <w:rPr>
          <w:rFonts w:ascii="Cambria" w:hAnsi="Cambria" w:cs="Arial"/>
          <w:sz w:val="22"/>
          <w:szCs w:val="22"/>
          <w:lang w:eastAsia="pl-PL"/>
        </w:rPr>
        <w:t>Drewna</w:t>
      </w:r>
      <w:r>
        <w:rPr>
          <w:rFonts w:ascii="Cambria" w:hAnsi="Cambria" w:cs="Arial"/>
          <w:sz w:val="22"/>
          <w:szCs w:val="22"/>
          <w:lang w:eastAsia="pl-PL"/>
        </w:rPr>
        <w:t xml:space="preserve">, </w:t>
      </w:r>
      <w:r w:rsidRPr="004E21A8">
        <w:rPr>
          <w:rFonts w:ascii="Cambria" w:hAnsi="Cambria" w:cs="Arial"/>
          <w:sz w:val="22"/>
          <w:szCs w:val="22"/>
          <w:lang w:eastAsia="pl-PL"/>
        </w:rPr>
        <w:t>będącym podstawą do sporządzenia Protokołu Odbioru Robót;</w:t>
      </w:r>
    </w:p>
    <w:p w:rsidR="00B17952" w:rsidRPr="004E21A8"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w przypadku dokonywania odbioru części prac z zakresu zrywki drewna –Kwitem Zrywkowym</w:t>
      </w:r>
      <w:r>
        <w:rPr>
          <w:rFonts w:ascii="Cambria" w:hAnsi="Cambria" w:cs="Arial"/>
          <w:sz w:val="22"/>
          <w:szCs w:val="22"/>
          <w:lang w:eastAsia="pl-PL"/>
        </w:rPr>
        <w:t>,</w:t>
      </w:r>
      <w:r w:rsidRPr="004E21A8">
        <w:rPr>
          <w:rFonts w:ascii="Cambria" w:hAnsi="Cambria" w:cs="Arial"/>
          <w:sz w:val="22"/>
          <w:szCs w:val="22"/>
          <w:lang w:eastAsia="pl-PL"/>
        </w:rPr>
        <w:t xml:space="preserve"> a w przypadku podwozu kwitem </w:t>
      </w:r>
      <w:proofErr w:type="spellStart"/>
      <w:r w:rsidRPr="00D04806">
        <w:rPr>
          <w:rFonts w:ascii="Cambria" w:hAnsi="Cambria" w:cs="Arial"/>
          <w:sz w:val="22"/>
          <w:szCs w:val="22"/>
          <w:lang w:eastAsia="pl-PL"/>
        </w:rPr>
        <w:t>podwozowym</w:t>
      </w:r>
      <w:proofErr w:type="spellEnd"/>
      <w:r>
        <w:rPr>
          <w:rFonts w:ascii="Cambria" w:hAnsi="Cambria" w:cs="Arial"/>
          <w:sz w:val="22"/>
          <w:szCs w:val="22"/>
          <w:lang w:eastAsia="pl-PL"/>
        </w:rPr>
        <w:t>,</w:t>
      </w:r>
      <w:r w:rsidRPr="004F2D3A">
        <w:rPr>
          <w:rFonts w:ascii="Cambria" w:hAnsi="Cambria" w:cs="Arial"/>
          <w:sz w:val="22"/>
          <w:szCs w:val="22"/>
          <w:lang w:eastAsia="pl-PL"/>
        </w:rPr>
        <w:t xml:space="preserve"> </w:t>
      </w:r>
      <w:r w:rsidRPr="00D04806">
        <w:rPr>
          <w:rFonts w:ascii="Cambria" w:hAnsi="Cambria" w:cs="Arial"/>
          <w:sz w:val="22"/>
          <w:szCs w:val="22"/>
          <w:lang w:eastAsia="pl-PL"/>
        </w:rPr>
        <w:t>będącym</w:t>
      </w:r>
      <w:r w:rsidRPr="004E21A8">
        <w:rPr>
          <w:rFonts w:ascii="Cambria" w:hAnsi="Cambria" w:cs="Arial"/>
          <w:sz w:val="22"/>
          <w:szCs w:val="22"/>
          <w:lang w:eastAsia="pl-PL"/>
        </w:rPr>
        <w:t xml:space="preserve"> podstawą do sporządzenia Protokołu Odbioru Robót;</w:t>
      </w:r>
    </w:p>
    <w:p w:rsidR="00B17952" w:rsidRPr="00CC1E74"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zakończenia prac z zakresu pozyskania i zrywki drewna na danej pozycji cięć – sporządzonym przez Wykonawcę </w:t>
      </w:r>
      <w:r w:rsidRPr="00CC1E74">
        <w:rPr>
          <w:rFonts w:ascii="Cambria" w:hAnsi="Cambria" w:cs="Arial"/>
          <w:sz w:val="22"/>
          <w:szCs w:val="22"/>
          <w:lang w:eastAsia="pl-PL"/>
        </w:rPr>
        <w:t xml:space="preserve">Protokołem Przekazania Pozycji, z zastrzeżeniem, iż sporządzanie Protokołu Przekazania Pozycji nie jest wymagane w przypadku realizacji cięć przygodnych; </w:t>
      </w:r>
    </w:p>
    <w:p w:rsidR="00B17952" w:rsidRPr="004C5FE2" w:rsidRDefault="00B17952" w:rsidP="00B17952">
      <w:pPr>
        <w:numPr>
          <w:ilvl w:val="1"/>
          <w:numId w:val="16"/>
        </w:numPr>
        <w:suppressAutoHyphens w:val="0"/>
        <w:spacing w:before="120"/>
        <w:ind w:left="1134" w:hanging="567"/>
        <w:jc w:val="both"/>
        <w:rPr>
          <w:rFonts w:ascii="Cambria" w:hAnsi="Cambria" w:cs="Arial"/>
          <w:sz w:val="22"/>
          <w:szCs w:val="22"/>
          <w:lang w:eastAsia="pl-PL"/>
        </w:rPr>
      </w:pPr>
      <w:r w:rsidRPr="00CC1E74">
        <w:rPr>
          <w:rFonts w:ascii="Cambria" w:hAnsi="Cambria" w:cs="Arial"/>
          <w:sz w:val="22"/>
          <w:szCs w:val="22"/>
          <w:lang w:eastAsia="pl-PL"/>
        </w:rPr>
        <w:t>w przypadkach innych niż wskazane w pkt 1 – 3 – Protokołem Odbioru Robót.</w:t>
      </w:r>
    </w:p>
    <w:p w:rsidR="00B17952" w:rsidRDefault="00B17952" w:rsidP="00B17952">
      <w:pPr>
        <w:suppressAutoHyphens w:val="0"/>
        <w:spacing w:before="120" w:after="120"/>
        <w:ind w:left="567"/>
        <w:jc w:val="both"/>
        <w:rPr>
          <w:rFonts w:ascii="Cambria" w:hAnsi="Cambria" w:cs="Arial"/>
          <w:sz w:val="22"/>
          <w:szCs w:val="22"/>
          <w:lang w:eastAsia="pl-PL"/>
        </w:rPr>
      </w:pPr>
      <w:r>
        <w:rPr>
          <w:rFonts w:ascii="Cambria" w:hAnsi="Cambria" w:cs="Arial"/>
          <w:sz w:val="22"/>
          <w:szCs w:val="22"/>
          <w:lang w:eastAsia="pl-PL"/>
        </w:rPr>
        <w:lastRenderedPageBreak/>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7" w:name="_Hlk16114577"/>
      <w:r>
        <w:rPr>
          <w:rFonts w:ascii="Cambria" w:hAnsi="Cambria" w:cs="Arial"/>
          <w:sz w:val="22"/>
          <w:szCs w:val="22"/>
          <w:lang w:eastAsia="pl-PL"/>
        </w:rPr>
        <w:t>W przypadku, gdy przedmiotem Zlecenia będą prace z zakresu</w:t>
      </w:r>
      <w:r>
        <w:t xml:space="preserve"> </w:t>
      </w:r>
      <w:bookmarkStart w:id="58" w:name="_Hlk15294375"/>
      <w:r>
        <w:rPr>
          <w:rFonts w:ascii="Cambria" w:hAnsi="Cambria" w:cs="Arial"/>
          <w:sz w:val="22"/>
          <w:szCs w:val="22"/>
          <w:lang w:eastAsia="pl-PL"/>
        </w:rPr>
        <w:t>pozyskania i zrywki drewna</w:t>
      </w:r>
      <w:bookmarkEnd w:id="5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7"/>
      <w:r>
        <w:rPr>
          <w:rFonts w:ascii="Cambria" w:hAnsi="Cambria" w:cs="Arial"/>
          <w:sz w:val="22"/>
          <w:szCs w:val="22"/>
          <w:lang w:eastAsia="pl-PL"/>
        </w:rPr>
        <w:tab/>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rsidR="00B17952" w:rsidRDefault="00B17952" w:rsidP="00B1795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rsidR="00B17952" w:rsidRDefault="00B17952" w:rsidP="00B17952">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rsidR="00B17952" w:rsidRDefault="00B17952" w:rsidP="00B17952">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rsidR="00746BFA" w:rsidRDefault="00B17952" w:rsidP="00B17952">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t>
      </w:r>
      <w:ins w:id="59" w:author="None None" w:date="2022-09-29T08:59:00Z">
        <w:r w:rsidR="00762628">
          <w:rPr>
            <w:rFonts w:ascii="Cambria" w:hAnsi="Cambria" w:cs="Arial"/>
            <w:bCs/>
            <w:sz w:val="22"/>
            <w:szCs w:val="22"/>
            <w:lang w:eastAsia="pl-PL"/>
          </w:rPr>
          <w:t xml:space="preserve">prawidłowe i całościowe </w:t>
        </w:r>
      </w:ins>
      <w:r>
        <w:rPr>
          <w:rFonts w:ascii="Cambria" w:hAnsi="Cambria" w:cs="Arial"/>
          <w:bCs/>
          <w:sz w:val="22"/>
          <w:szCs w:val="22"/>
          <w:lang w:eastAsia="pl-PL"/>
        </w:rPr>
        <w:t>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t>
      </w:r>
      <w:r>
        <w:rPr>
          <w:rFonts w:ascii="Cambria" w:hAnsi="Cambria" w:cs="Arial"/>
          <w:sz w:val="22"/>
          <w:szCs w:val="22"/>
          <w:lang w:eastAsia="pl-PL"/>
        </w:rPr>
        <w:lastRenderedPageBreak/>
        <w:t>wykonanie poszczególnych prac uwzględniają wszystkie koszty</w:t>
      </w:r>
      <w:ins w:id="60" w:author="None None" w:date="2022-09-29T09:00:00Z">
        <w:r w:rsidR="00762628">
          <w:rPr>
            <w:rFonts w:ascii="Cambria" w:hAnsi="Cambria" w:cs="Arial"/>
            <w:sz w:val="22"/>
            <w:szCs w:val="22"/>
            <w:lang w:eastAsia="pl-PL"/>
          </w:rPr>
          <w:t xml:space="preserve"> i ryzyka</w:t>
        </w:r>
      </w:ins>
      <w:r>
        <w:rPr>
          <w:rFonts w:ascii="Cambria" w:hAnsi="Cambria" w:cs="Arial"/>
          <w:sz w:val="22"/>
          <w:szCs w:val="22"/>
          <w:lang w:eastAsia="pl-PL"/>
        </w:rPr>
        <w:t xml:space="preserve"> związane z ich wykonaniem.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61" w:name="_Hlk107733386"/>
      <w:bookmarkStart w:id="62"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w:t>
      </w:r>
      <w:proofErr w:type="spellStart"/>
      <w:r>
        <w:rPr>
          <w:rFonts w:ascii="Cambria" w:hAnsi="Cambria" w:cs="Arial"/>
          <w:bCs/>
          <w:sz w:val="22"/>
          <w:szCs w:val="22"/>
          <w:lang w:eastAsia="pl-PL"/>
        </w:rPr>
        <w:t>CWD-P</w:t>
      </w:r>
      <w:proofErr w:type="spellEnd"/>
      <w:r>
        <w:rPr>
          <w:rFonts w:ascii="Cambria" w:hAnsi="Cambria" w:cs="Arial"/>
          <w:bCs/>
          <w:sz w:val="22"/>
          <w:szCs w:val="22"/>
          <w:lang w:eastAsia="pl-PL"/>
        </w:rPr>
        <w:t xml:space="preserve">, </w:t>
      </w:r>
      <w:proofErr w:type="spellStart"/>
      <w:r>
        <w:rPr>
          <w:rFonts w:ascii="Cambria" w:hAnsi="Cambria" w:cs="Arial"/>
          <w:bCs/>
          <w:sz w:val="22"/>
          <w:szCs w:val="22"/>
          <w:lang w:eastAsia="pl-PL"/>
        </w:rPr>
        <w:t>CWD-D</w:t>
      </w:r>
      <w:proofErr w:type="spellEnd"/>
      <w:r>
        <w:rPr>
          <w:rFonts w:ascii="Cambria" w:hAnsi="Cambria" w:cs="Arial"/>
          <w:bCs/>
          <w:sz w:val="22"/>
          <w:szCs w:val="22"/>
          <w:lang w:eastAsia="pl-PL"/>
        </w:rPr>
        <w:t>),</w:t>
      </w:r>
    </w:p>
    <w:p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61"/>
      <w:r>
        <w:rPr>
          <w:rFonts w:ascii="Cambria" w:hAnsi="Cambria" w:cs="Arial"/>
          <w:bCs/>
          <w:sz w:val="22"/>
          <w:szCs w:val="22"/>
          <w:lang w:eastAsia="pl-PL"/>
        </w:rPr>
        <w:t>.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w:t>
      </w:r>
      <w:ins w:id="63" w:author="None None" w:date="2022-09-29T09:00:00Z">
        <w:r w:rsidR="00762628">
          <w:rPr>
            <w:rFonts w:ascii="Cambria" w:hAnsi="Cambria" w:cs="Arial"/>
            <w:bCs/>
            <w:sz w:val="22"/>
            <w:szCs w:val="22"/>
            <w:lang w:eastAsia="pl-PL"/>
          </w:rPr>
          <w:t>)</w:t>
        </w:r>
      </w:ins>
      <w:r>
        <w:rPr>
          <w:rFonts w:ascii="Cambria" w:hAnsi="Cambria" w:cs="Arial"/>
          <w:bCs/>
          <w:sz w:val="22"/>
          <w:szCs w:val="22"/>
          <w:lang w:eastAsia="pl-PL"/>
        </w:rPr>
        <w:t xml:space="preserve">. </w:t>
      </w:r>
    </w:p>
    <w:p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62"/>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t>
      </w:r>
      <w:r w:rsidR="00B17952">
        <w:rPr>
          <w:rFonts w:ascii="Cambria" w:hAnsi="Cambria" w:cs="Arial"/>
          <w:sz w:val="22"/>
          <w:szCs w:val="22"/>
          <w:lang w:eastAsia="pl-PL"/>
        </w:rPr>
        <w:t xml:space="preserve">nie częściej, niż dwa razy w miesiącu, </w:t>
      </w:r>
      <w:r>
        <w:rPr>
          <w:rFonts w:ascii="Cambria" w:hAnsi="Cambria" w:cs="Arial"/>
          <w:sz w:val="22"/>
          <w:szCs w:val="22"/>
          <w:lang w:eastAsia="pl-PL"/>
        </w:rPr>
        <w:t xml:space="preserve">w terminie do </w:t>
      </w:r>
      <w:r w:rsidR="00B17952">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może wystawiać ustrukturyzowane faktury elektroniczne w rozumieniu przepisów ustawy z dnia 9 listopada 2018 r. o elektronicznym fakturowaniu w </w:t>
      </w:r>
      <w:r>
        <w:rPr>
          <w:rFonts w:ascii="Cambria" w:hAnsi="Cambria" w:cs="Arial"/>
          <w:sz w:val="22"/>
          <w:szCs w:val="22"/>
          <w:lang w:eastAsia="pl-PL"/>
        </w:rPr>
        <w:lastRenderedPageBreak/>
        <w:t>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FF3331">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363FDD">
        <w:rPr>
          <w:rFonts w:ascii="Cambria" w:hAnsi="Cambria" w:cs="Arial"/>
          <w:sz w:val="22"/>
          <w:szCs w:val="22"/>
          <w:lang w:eastAsia="pl-PL"/>
        </w:rPr>
        <w:t>siedziby Zamawiającego</w:t>
      </w:r>
      <w:ins w:id="64" w:author="None None" w:date="2022-09-29T09:00:00Z">
        <w:r w:rsidR="00762628">
          <w:rPr>
            <w:rFonts w:ascii="Cambria" w:hAnsi="Cambria" w:cs="Arial"/>
            <w:sz w:val="22"/>
            <w:szCs w:val="22"/>
            <w:lang w:eastAsia="pl-PL"/>
          </w:rPr>
          <w:t xml:space="preserve"> na adres wskazany w komparycji </w:t>
        </w:r>
      </w:ins>
      <w:ins w:id="65" w:author="None None" w:date="2022-09-29T09:01:00Z">
        <w:r w:rsidR="00762628">
          <w:rPr>
            <w:rFonts w:ascii="Cambria" w:hAnsi="Cambria" w:cs="Arial"/>
            <w:sz w:val="22"/>
            <w:szCs w:val="22"/>
            <w:lang w:eastAsia="pl-PL"/>
          </w:rPr>
          <w:t>Umowy</w:t>
        </w:r>
      </w:ins>
      <w:r w:rsidR="00363FDD">
        <w:rPr>
          <w:rFonts w:ascii="Cambria" w:hAnsi="Cambria" w:cs="Arial"/>
          <w:sz w:val="22"/>
          <w:szCs w:val="22"/>
          <w:lang w:eastAsia="pl-PL"/>
        </w:rPr>
        <w:t>, do 3 dnia miesiąca następującego po miesiącu wykonania usługi</w:t>
      </w:r>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6"/>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w:t>
      </w:r>
      <w:ins w:id="67" w:author="None None" w:date="2022-09-29T09:01:00Z">
        <w:r w:rsidR="00762628">
          <w:rPr>
            <w:rFonts w:ascii="Cambria" w:hAnsi="Cambria" w:cs="Arial"/>
            <w:sz w:val="22"/>
            <w:szCs w:val="22"/>
            <w:lang w:eastAsia="pl-PL"/>
          </w:rPr>
          <w:t>,</w:t>
        </w:r>
      </w:ins>
      <w:del w:id="68" w:author="None None" w:date="2022-09-29T09:01:00Z">
        <w:r w:rsidDel="00762628">
          <w:rPr>
            <w:rFonts w:ascii="Cambria" w:hAnsi="Cambria" w:cs="Arial"/>
            <w:sz w:val="22"/>
            <w:szCs w:val="22"/>
            <w:lang w:eastAsia="pl-PL"/>
          </w:rPr>
          <w:delText xml:space="preserve"> (tekst jedn.: Dz. U. z </w:delText>
        </w:r>
        <w:r w:rsidR="00A91969" w:rsidRPr="00A91969" w:rsidDel="00762628">
          <w:rPr>
            <w:rFonts w:ascii="Cambria" w:hAnsi="Cambria" w:cs="Arial"/>
            <w:sz w:val="22"/>
            <w:szCs w:val="22"/>
            <w:lang w:eastAsia="pl-PL"/>
          </w:rPr>
          <w:delText>202</w:delText>
        </w:r>
        <w:r w:rsidR="001B1E1E" w:rsidDel="00762628">
          <w:rPr>
            <w:rFonts w:ascii="Cambria" w:hAnsi="Cambria" w:cs="Arial"/>
            <w:sz w:val="22"/>
            <w:szCs w:val="22"/>
            <w:lang w:eastAsia="pl-PL"/>
          </w:rPr>
          <w:delText>2</w:delText>
        </w:r>
        <w:r w:rsidR="00A91969" w:rsidRPr="00A91969" w:rsidDel="00762628">
          <w:rPr>
            <w:rFonts w:ascii="Cambria" w:hAnsi="Cambria" w:cs="Arial"/>
            <w:sz w:val="22"/>
            <w:szCs w:val="22"/>
            <w:lang w:eastAsia="pl-PL"/>
          </w:rPr>
          <w:delText xml:space="preserve"> r. poz. </w:delText>
        </w:r>
        <w:r w:rsidR="001B1E1E" w:rsidDel="00762628">
          <w:rPr>
            <w:rFonts w:ascii="Cambria" w:hAnsi="Cambria" w:cs="Arial"/>
            <w:sz w:val="22"/>
            <w:szCs w:val="22"/>
            <w:lang w:eastAsia="pl-PL"/>
          </w:rPr>
          <w:delText>931</w:delText>
        </w:r>
        <w:r w:rsidR="00A91969" w:rsidRPr="00A91969" w:rsidDel="00762628">
          <w:rPr>
            <w:rFonts w:ascii="Cambria" w:hAnsi="Cambria" w:cs="Arial"/>
            <w:sz w:val="22"/>
            <w:szCs w:val="22"/>
            <w:lang w:eastAsia="pl-PL"/>
          </w:rPr>
          <w:delText xml:space="preserve"> </w:delText>
        </w:r>
        <w:r w:rsidDel="00762628">
          <w:rPr>
            <w:rFonts w:ascii="Cambria" w:hAnsi="Cambria" w:cs="Arial"/>
            <w:sz w:val="22"/>
            <w:szCs w:val="22"/>
            <w:lang w:eastAsia="pl-PL"/>
          </w:rPr>
          <w:delText>z późn. zm.),</w:delText>
        </w:r>
      </w:del>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 zawartym w wykazie podmiotów, o którym mowa w art. 96b ust. 1 ustawy z dnia 11 marca 2004 r. o podatku od towarów i usług</w:t>
      </w:r>
      <w:ins w:id="69" w:author="None None" w:date="2022-09-29T09:01:00Z">
        <w:r w:rsidR="00762628">
          <w:rPr>
            <w:rFonts w:ascii="Cambria" w:hAnsi="Cambria" w:cs="Arial"/>
            <w:bCs/>
            <w:sz w:val="22"/>
            <w:szCs w:val="22"/>
            <w:lang w:eastAsia="pl-PL"/>
          </w:rPr>
          <w:t>.</w:t>
        </w:r>
      </w:ins>
      <w:del w:id="70" w:author="None None" w:date="2022-09-29T09:01:00Z">
        <w:r w:rsidDel="00762628">
          <w:rPr>
            <w:rFonts w:ascii="Cambria" w:hAnsi="Cambria" w:cs="Arial"/>
            <w:bCs/>
            <w:sz w:val="22"/>
            <w:szCs w:val="22"/>
            <w:lang w:eastAsia="pl-PL"/>
          </w:rPr>
          <w:delText xml:space="preserve"> (tekst jedn.: Dz. U. z </w:delText>
        </w:r>
        <w:r w:rsidR="004C0F42" w:rsidRPr="004C0F42" w:rsidDel="00762628">
          <w:rPr>
            <w:rFonts w:ascii="Cambria" w:hAnsi="Cambria" w:cs="Arial"/>
            <w:bCs/>
            <w:sz w:val="22"/>
            <w:szCs w:val="22"/>
            <w:lang w:eastAsia="pl-PL"/>
          </w:rPr>
          <w:delText>202</w:delText>
        </w:r>
        <w:r w:rsidR="0081108F" w:rsidDel="00762628">
          <w:rPr>
            <w:rFonts w:ascii="Cambria" w:hAnsi="Cambria" w:cs="Arial"/>
            <w:bCs/>
            <w:sz w:val="22"/>
            <w:szCs w:val="22"/>
            <w:lang w:eastAsia="pl-PL"/>
          </w:rPr>
          <w:delText>2</w:delText>
        </w:r>
        <w:r w:rsidR="004C0F42" w:rsidRPr="004C0F42" w:rsidDel="00762628">
          <w:rPr>
            <w:rFonts w:ascii="Cambria" w:hAnsi="Cambria" w:cs="Arial"/>
            <w:bCs/>
            <w:sz w:val="22"/>
            <w:szCs w:val="22"/>
            <w:lang w:eastAsia="pl-PL"/>
          </w:rPr>
          <w:delText xml:space="preserve"> r. poz. </w:delText>
        </w:r>
        <w:r w:rsidR="0081108F" w:rsidDel="00762628">
          <w:rPr>
            <w:rFonts w:ascii="Cambria" w:hAnsi="Cambria" w:cs="Arial"/>
            <w:bCs/>
            <w:sz w:val="22"/>
            <w:szCs w:val="22"/>
            <w:lang w:eastAsia="pl-PL"/>
          </w:rPr>
          <w:delText>931</w:delText>
        </w:r>
        <w:r w:rsidR="004C0F42" w:rsidRPr="004C0F42" w:rsidDel="00762628">
          <w:rPr>
            <w:rFonts w:ascii="Cambria" w:hAnsi="Cambria" w:cs="Arial"/>
            <w:bCs/>
            <w:sz w:val="22"/>
            <w:szCs w:val="22"/>
            <w:lang w:eastAsia="pl-PL"/>
          </w:rPr>
          <w:delText xml:space="preserve"> </w:delText>
        </w:r>
        <w:r w:rsidDel="00762628">
          <w:rPr>
            <w:rFonts w:ascii="Cambria" w:hAnsi="Cambria" w:cs="Arial"/>
            <w:bCs/>
            <w:sz w:val="22"/>
            <w:szCs w:val="22"/>
            <w:lang w:eastAsia="pl-PL"/>
          </w:rPr>
          <w:delText>z późn. zm.).</w:delText>
        </w:r>
      </w:del>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t>
      </w:r>
      <w:del w:id="71" w:author="None None" w:date="2022-09-29T09:02:00Z">
        <w:r w:rsidDel="00762628">
          <w:rPr>
            <w:rFonts w:ascii="Cambria" w:hAnsi="Cambria" w:cs="Arial"/>
            <w:sz w:val="22"/>
            <w:szCs w:val="22"/>
            <w:lang w:eastAsia="pl-PL"/>
          </w:rPr>
          <w:delText xml:space="preserve">Wykonawcy </w:delText>
        </w:r>
      </w:del>
      <w:r>
        <w:rPr>
          <w:rFonts w:ascii="Cambria" w:hAnsi="Cambria" w:cs="Arial"/>
          <w:sz w:val="22"/>
          <w:szCs w:val="22"/>
          <w:lang w:eastAsia="pl-PL"/>
        </w:rPr>
        <w:t>ustawy z dnia 11 marca 2004 r. o podatku od towarów i usług</w:t>
      </w:r>
      <w:ins w:id="72" w:author="None None" w:date="2022-09-29T09:02:00Z">
        <w:r w:rsidR="00762628">
          <w:rPr>
            <w:rFonts w:ascii="Cambria" w:hAnsi="Cambria" w:cs="Arial"/>
            <w:sz w:val="22"/>
            <w:szCs w:val="22"/>
            <w:lang w:eastAsia="pl-PL"/>
          </w:rPr>
          <w:t>)</w:t>
        </w:r>
      </w:ins>
      <w:del w:id="73" w:author="None None" w:date="2022-09-29T09:02:00Z">
        <w:r w:rsidDel="00762628">
          <w:rPr>
            <w:rFonts w:ascii="Cambria" w:hAnsi="Cambria" w:cs="Arial"/>
            <w:sz w:val="22"/>
            <w:szCs w:val="22"/>
            <w:lang w:eastAsia="pl-PL"/>
          </w:rPr>
          <w:delText xml:space="preserve"> (tekst jedn.: Dz. U. z </w:delText>
        </w:r>
        <w:r w:rsidR="004C0F42" w:rsidRPr="004C0F42" w:rsidDel="00762628">
          <w:rPr>
            <w:rFonts w:ascii="Cambria" w:hAnsi="Cambria" w:cs="Arial"/>
            <w:sz w:val="22"/>
            <w:szCs w:val="22"/>
            <w:lang w:eastAsia="pl-PL"/>
          </w:rPr>
          <w:delText>202</w:delText>
        </w:r>
        <w:r w:rsidR="0081108F" w:rsidDel="00762628">
          <w:rPr>
            <w:rFonts w:ascii="Cambria" w:hAnsi="Cambria" w:cs="Arial"/>
            <w:sz w:val="22"/>
            <w:szCs w:val="22"/>
            <w:lang w:eastAsia="pl-PL"/>
          </w:rPr>
          <w:delText>2</w:delText>
        </w:r>
        <w:r w:rsidR="004C0F42" w:rsidRPr="004C0F42" w:rsidDel="00762628">
          <w:rPr>
            <w:rFonts w:ascii="Cambria" w:hAnsi="Cambria" w:cs="Arial"/>
            <w:sz w:val="22"/>
            <w:szCs w:val="22"/>
            <w:lang w:eastAsia="pl-PL"/>
          </w:rPr>
          <w:delText xml:space="preserve"> r. poz. </w:delText>
        </w:r>
        <w:r w:rsidR="0081108F" w:rsidDel="00762628">
          <w:rPr>
            <w:rFonts w:ascii="Cambria" w:hAnsi="Cambria" w:cs="Arial"/>
            <w:sz w:val="22"/>
            <w:szCs w:val="22"/>
            <w:lang w:eastAsia="pl-PL"/>
          </w:rPr>
          <w:delText>931</w:delText>
        </w:r>
        <w:r w:rsidR="004C0F42" w:rsidRPr="004C0F42" w:rsidDel="00762628">
          <w:rPr>
            <w:rFonts w:ascii="Cambria" w:hAnsi="Cambria" w:cs="Arial"/>
            <w:sz w:val="22"/>
            <w:szCs w:val="22"/>
            <w:lang w:eastAsia="pl-PL"/>
          </w:rPr>
          <w:delText xml:space="preserve"> </w:delText>
        </w:r>
        <w:r w:rsidDel="00762628">
          <w:rPr>
            <w:rFonts w:ascii="Cambria" w:hAnsi="Cambria" w:cs="Arial"/>
            <w:sz w:val="22"/>
            <w:szCs w:val="22"/>
            <w:lang w:eastAsia="pl-PL"/>
          </w:rPr>
          <w:delText>z późn. zm.)</w:delText>
        </w:r>
      </w:del>
      <w:r>
        <w:rPr>
          <w:rFonts w:ascii="Cambria" w:hAnsi="Cambria" w:cs="Arial"/>
          <w:sz w:val="22"/>
          <w:szCs w:val="22"/>
          <w:lang w:eastAsia="pl-PL"/>
        </w:rPr>
        <w:t xml:space="preserve"> wskazanego członka konsorcjum </w:t>
      </w:r>
      <w:r>
        <w:rPr>
          <w:rFonts w:ascii="Cambria" w:hAnsi="Cambria" w:cs="Arial"/>
          <w:sz w:val="22"/>
          <w:szCs w:val="22"/>
          <w:lang w:eastAsia="pl-PL"/>
        </w:rPr>
        <w:lastRenderedPageBreak/>
        <w:t xml:space="preserve">zwalnia Zamawiającego z odpowiedzialności w stosunku do wszystkich członków konsorcjum.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363FDD">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Zabezpieczenie zostanie zwolnione przez Zamawiającego i przekazane Wykonawcy w ciągu 30 dni po wykonaniu Przedmiotu Umowy i uznaniu za należycie wykonany. W przypadku niewykonania Zlecenia do upływu terminu, o którym mowa w § 3 ust. 1, Wykonawca zobowiązany jest</w:t>
      </w:r>
      <w:ins w:id="74" w:author="None None" w:date="2022-09-29T09:02:00Z">
        <w:r w:rsidR="00762628">
          <w:rPr>
            <w:rFonts w:ascii="Cambria" w:hAnsi="Cambria" w:cs="Arial"/>
            <w:sz w:val="22"/>
            <w:szCs w:val="22"/>
            <w:lang w:eastAsia="pl-PL"/>
          </w:rPr>
          <w:t>, najpóźniej drugiego dnia wykonywania Zlecenia po up</w:t>
        </w:r>
      </w:ins>
      <w:ins w:id="75" w:author="None None" w:date="2022-09-29T09:03:00Z">
        <w:r w:rsidR="00762628">
          <w:rPr>
            <w:rFonts w:ascii="Cambria" w:hAnsi="Cambria" w:cs="Arial"/>
            <w:sz w:val="22"/>
            <w:szCs w:val="22"/>
            <w:lang w:eastAsia="pl-PL"/>
          </w:rPr>
          <w:t>ływie terminu, o którym mowa w § 3 ust.1,</w:t>
        </w:r>
      </w:ins>
      <w:r>
        <w:rPr>
          <w:rFonts w:ascii="Cambria" w:hAnsi="Cambria" w:cs="Arial"/>
          <w:sz w:val="22"/>
          <w:szCs w:val="22"/>
          <w:lang w:eastAsia="pl-PL"/>
        </w:rPr>
        <w:t xml:space="preserve"> wnieść Zabezpieczenie na czas niezbędny do ukończenia i odebrania prac objętych Zleceniem. </w:t>
      </w:r>
    </w:p>
    <w:p w:rsidR="0013110C" w:rsidRDefault="0013110C" w:rsidP="00225ACD">
      <w:pPr>
        <w:numPr>
          <w:ilvl w:val="0"/>
          <w:numId w:val="22"/>
        </w:numPr>
        <w:tabs>
          <w:tab w:val="left" w:pos="567"/>
        </w:tabs>
        <w:suppressAutoHyphens w:val="0"/>
        <w:spacing w:before="120"/>
        <w:ind w:left="567" w:hanging="567"/>
        <w:jc w:val="both"/>
        <w:rPr>
          <w:ins w:id="76" w:author="None None" w:date="2022-09-29T09:03:00Z"/>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762628" w:rsidRDefault="00762628" w:rsidP="00225ACD">
      <w:pPr>
        <w:numPr>
          <w:ilvl w:val="0"/>
          <w:numId w:val="22"/>
        </w:numPr>
        <w:tabs>
          <w:tab w:val="left" w:pos="567"/>
        </w:tabs>
        <w:suppressAutoHyphens w:val="0"/>
        <w:spacing w:before="120"/>
        <w:ind w:left="567" w:hanging="567"/>
        <w:jc w:val="both"/>
        <w:rPr>
          <w:ins w:id="77" w:author="None None" w:date="2022-09-29T09:04:00Z"/>
          <w:rFonts w:ascii="Cambria" w:hAnsi="Cambria" w:cs="Arial"/>
          <w:sz w:val="22"/>
          <w:szCs w:val="22"/>
          <w:lang w:eastAsia="pl-PL"/>
        </w:rPr>
      </w:pPr>
      <w:ins w:id="78" w:author="None None" w:date="2022-09-29T09:03:00Z">
        <w:r>
          <w:rPr>
            <w:rFonts w:ascii="Cambria" w:hAnsi="Cambria" w:cs="Arial"/>
            <w:sz w:val="22"/>
            <w:szCs w:val="22"/>
            <w:lang w:eastAsia="pl-PL"/>
          </w:rPr>
          <w:t xml:space="preserve">W przypadku niewykonania przez </w:t>
        </w:r>
      </w:ins>
      <w:ins w:id="79" w:author="None None" w:date="2022-09-29T09:04:00Z">
        <w:r>
          <w:rPr>
            <w:rFonts w:ascii="Cambria" w:hAnsi="Cambria" w:cs="Arial"/>
            <w:sz w:val="22"/>
            <w:szCs w:val="22"/>
            <w:lang w:eastAsia="pl-PL"/>
          </w:rPr>
          <w:t>Wykonawcę obowiązku, o którym mowa w ust.3 zdanie drugie w terminie tam wskazanym, Zamawiający wedle swojego uznania może:</w:t>
        </w:r>
      </w:ins>
    </w:p>
    <w:p w:rsidR="00A7074C" w:rsidRDefault="00762628">
      <w:pPr>
        <w:pStyle w:val="Akapitzlist"/>
        <w:numPr>
          <w:ilvl w:val="1"/>
          <w:numId w:val="22"/>
        </w:numPr>
        <w:tabs>
          <w:tab w:val="left" w:pos="567"/>
        </w:tabs>
        <w:suppressAutoHyphens w:val="0"/>
        <w:spacing w:before="120"/>
        <w:jc w:val="both"/>
        <w:rPr>
          <w:ins w:id="80" w:author="None None" w:date="2022-09-29T09:04:00Z"/>
          <w:rFonts w:ascii="Cambria" w:hAnsi="Cambria" w:cs="Arial"/>
          <w:sz w:val="22"/>
          <w:szCs w:val="22"/>
          <w:lang w:eastAsia="pl-PL"/>
        </w:rPr>
      </w:pPr>
      <w:ins w:id="81" w:author="None None" w:date="2022-09-29T09:04:00Z">
        <w:r>
          <w:rPr>
            <w:rFonts w:ascii="Cambria" w:hAnsi="Cambria" w:cs="Arial"/>
            <w:sz w:val="22"/>
            <w:szCs w:val="22"/>
            <w:lang w:eastAsia="pl-PL"/>
          </w:rPr>
          <w:t xml:space="preserve"> Odwołać Zlecenie z winy Wykonawcy</w:t>
        </w:r>
      </w:ins>
    </w:p>
    <w:p w:rsidR="00A7074C" w:rsidRDefault="00762628">
      <w:pPr>
        <w:tabs>
          <w:tab w:val="left" w:pos="567"/>
        </w:tabs>
        <w:suppressAutoHyphens w:val="0"/>
        <w:spacing w:before="120"/>
        <w:ind w:left="360"/>
        <w:jc w:val="both"/>
        <w:rPr>
          <w:ins w:id="82" w:author="None None" w:date="2022-09-29T09:05:00Z"/>
          <w:rFonts w:ascii="Cambria" w:hAnsi="Cambria" w:cs="Arial"/>
          <w:sz w:val="22"/>
          <w:szCs w:val="22"/>
          <w:lang w:eastAsia="pl-PL"/>
        </w:rPr>
      </w:pPr>
      <w:ins w:id="83" w:author="None None" w:date="2022-09-29T09:05:00Z">
        <w:r>
          <w:rPr>
            <w:rFonts w:ascii="Cambria" w:hAnsi="Cambria" w:cs="Arial"/>
            <w:sz w:val="22"/>
            <w:szCs w:val="22"/>
            <w:lang w:eastAsia="pl-PL"/>
          </w:rPr>
          <w:t>albo</w:t>
        </w:r>
      </w:ins>
    </w:p>
    <w:p w:rsidR="00A7074C" w:rsidRDefault="00762628">
      <w:pPr>
        <w:pStyle w:val="Akapitzlist"/>
        <w:numPr>
          <w:ilvl w:val="1"/>
          <w:numId w:val="22"/>
        </w:numPr>
        <w:tabs>
          <w:tab w:val="left" w:pos="567"/>
        </w:tabs>
        <w:suppressAutoHyphens w:val="0"/>
        <w:spacing w:before="120"/>
        <w:jc w:val="both"/>
        <w:rPr>
          <w:rFonts w:ascii="Cambria" w:hAnsi="Cambria" w:cs="Arial"/>
          <w:sz w:val="22"/>
          <w:szCs w:val="22"/>
          <w:lang w:eastAsia="pl-PL"/>
        </w:rPr>
      </w:pPr>
      <w:ins w:id="84" w:author="None None" w:date="2022-09-29T09:05:00Z">
        <w:del w:id="85" w:author="przemyslaw.pierunek" w:date="2022-10-12T09:56:00Z">
          <w:r w:rsidDel="00203FD0">
            <w:rPr>
              <w:rFonts w:ascii="Cambria" w:hAnsi="Cambria" w:cs="Arial"/>
              <w:sz w:val="22"/>
              <w:szCs w:val="22"/>
              <w:lang w:eastAsia="pl-PL"/>
            </w:rPr>
            <w:delText xml:space="preserve"> </w:delText>
          </w:r>
        </w:del>
        <w:r>
          <w:rPr>
            <w:rFonts w:ascii="Cambria" w:hAnsi="Cambria" w:cs="Arial"/>
            <w:sz w:val="22"/>
            <w:szCs w:val="22"/>
            <w:lang w:eastAsia="pl-PL"/>
          </w:rPr>
          <w:t xml:space="preserve">naliczyć Wykonawcy karę umowną, o której mowa w </w:t>
        </w:r>
        <w:r w:rsidR="009202A7">
          <w:rPr>
            <w:rFonts w:ascii="Cambria" w:hAnsi="Cambria" w:cs="Arial"/>
            <w:sz w:val="22"/>
            <w:szCs w:val="22"/>
            <w:lang w:eastAsia="pl-PL"/>
          </w:rPr>
          <w:t xml:space="preserve">§ 13 ust.1 pkt 1 za każdy dzień </w:t>
        </w:r>
        <w:r>
          <w:rPr>
            <w:rFonts w:ascii="Cambria" w:hAnsi="Cambria" w:cs="Arial"/>
            <w:sz w:val="22"/>
            <w:szCs w:val="22"/>
            <w:lang w:eastAsia="pl-PL"/>
          </w:rPr>
          <w:t>zwłoki.</w:t>
        </w:r>
      </w:ins>
    </w:p>
    <w:p w:rsidR="0013110C" w:rsidRDefault="0013110C" w:rsidP="00225ACD">
      <w:pPr>
        <w:suppressAutoHyphens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6" w:name="_Toc68356757"/>
      <w:r>
        <w:rPr>
          <w:rFonts w:ascii="Cambria" w:hAnsi="Cambria" w:cs="Arial"/>
          <w:b/>
          <w:bCs/>
          <w:kern w:val="32"/>
          <w:sz w:val="22"/>
          <w:szCs w:val="22"/>
          <w:lang w:eastAsia="pl-PL"/>
        </w:rPr>
        <w:br/>
        <w:t>Kary umowne</w:t>
      </w:r>
      <w:bookmarkEnd w:id="86"/>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 xml:space="preserve">przy czym w przypadku Zleceń, których przedmiotem będzie wykonywanie prac z zakresu pozyskania i zrywki wartość brutto na danej </w:t>
      </w:r>
      <w:r w:rsidR="001079A0" w:rsidRPr="001079A0">
        <w:rPr>
          <w:rFonts w:ascii="Cambria" w:hAnsi="Cambria" w:cs="Arial"/>
          <w:bCs/>
          <w:sz w:val="22"/>
          <w:szCs w:val="22"/>
          <w:lang w:eastAsia="pl-PL"/>
        </w:rPr>
        <w:lastRenderedPageBreak/>
        <w:t>pozycji objętej Zleceniem stanowiąca podstawę naliczenie kary umownej nie będzie większa niż wartość 120% masy określonej w Zleceniu, chyba, że Zamawiający w Zleceniu określił mniejszą tolerancję uznania Zlecenia za należycie wykonane.</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t>
      </w:r>
      <w:ins w:id="87" w:author="None None" w:date="2022-09-29T09:06:00Z">
        <w:r w:rsidR="009202A7">
          <w:rPr>
            <w:rFonts w:ascii="Cambria" w:hAnsi="Cambria" w:cs="Arial"/>
            <w:bCs/>
            <w:sz w:val="22"/>
            <w:szCs w:val="22"/>
            <w:lang w:eastAsia="pl-PL"/>
          </w:rPr>
          <w:t xml:space="preserve">lub pozyskania </w:t>
        </w:r>
      </w:ins>
      <w:r>
        <w:rPr>
          <w:rFonts w:ascii="Cambria" w:hAnsi="Cambria" w:cs="Arial"/>
          <w:bCs/>
          <w:sz w:val="22"/>
          <w:szCs w:val="22"/>
          <w:lang w:eastAsia="pl-PL"/>
        </w:rPr>
        <w:t xml:space="preserve">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zrywki </w:t>
      </w:r>
      <w:ins w:id="88" w:author="None None" w:date="2022-09-29T09:07:00Z">
        <w:r w:rsidR="009202A7">
          <w:rPr>
            <w:rFonts w:ascii="Cambria" w:hAnsi="Cambria" w:cs="Arial"/>
            <w:bCs/>
            <w:sz w:val="22"/>
            <w:szCs w:val="22"/>
            <w:lang w:eastAsia="pl-PL"/>
          </w:rPr>
          <w:t xml:space="preserve">lub pozyskania </w:t>
        </w:r>
      </w:ins>
      <w:r>
        <w:rPr>
          <w:rFonts w:ascii="Cambria" w:hAnsi="Cambria" w:cs="Arial"/>
          <w:bCs/>
          <w:sz w:val="22"/>
          <w:szCs w:val="22"/>
          <w:lang w:eastAsia="pl-PL"/>
        </w:rPr>
        <w:t>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w:t>
      </w:r>
      <w:r>
        <w:rPr>
          <w:rFonts w:ascii="Cambria" w:hAnsi="Cambria" w:cs="Arial"/>
          <w:bCs/>
          <w:sz w:val="22"/>
          <w:szCs w:val="22"/>
          <w:lang w:eastAsia="pl-PL"/>
        </w:rPr>
        <w:lastRenderedPageBreak/>
        <w:t>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9"/>
    <w:bookmarkEnd w:id="90"/>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w:t>
      </w:r>
      <w:proofErr w:type="spellStart"/>
      <w:r>
        <w:rPr>
          <w:rFonts w:ascii="Cambria" w:hAnsi="Cambria" w:cs="Arial"/>
          <w:sz w:val="22"/>
          <w:szCs w:val="22"/>
          <w:lang w:eastAsia="pl-PL"/>
        </w:rPr>
        <w:t>biodegradowalnego</w:t>
      </w:r>
      <w:proofErr w:type="spellEnd"/>
      <w:r>
        <w:rPr>
          <w:rFonts w:ascii="Cambria" w:hAnsi="Cambria" w:cs="Arial"/>
          <w:sz w:val="22"/>
          <w:szCs w:val="22"/>
          <w:lang w:eastAsia="pl-PL"/>
        </w:rPr>
        <w:t xml:space="preserve">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 xml:space="preserve">przypadek niezastosowania oleju </w:t>
      </w:r>
      <w:proofErr w:type="spellStart"/>
      <w:r w:rsidR="00D40862" w:rsidRPr="00D40862">
        <w:rPr>
          <w:rFonts w:ascii="Cambria" w:hAnsi="Cambria" w:cs="Arial"/>
          <w:sz w:val="22"/>
          <w:szCs w:val="22"/>
          <w:lang w:eastAsia="pl-PL"/>
        </w:rPr>
        <w:t>biodegradowalnego</w:t>
      </w:r>
      <w:proofErr w:type="spellEnd"/>
      <w:r w:rsidR="00D40862" w:rsidRPr="00D40862">
        <w:rPr>
          <w:rFonts w:ascii="Cambria" w:hAnsi="Cambria" w:cs="Arial"/>
          <w:sz w:val="22"/>
          <w:szCs w:val="22"/>
          <w:lang w:eastAsia="pl-PL"/>
        </w:rPr>
        <w:t xml:space="preserve">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t>
      </w:r>
      <w:ins w:id="91" w:author="None None" w:date="2022-09-29T09:08:00Z">
        <w:r w:rsidR="009202A7">
          <w:rPr>
            <w:rFonts w:ascii="Cambria" w:hAnsi="Cambria" w:cs="Arial"/>
            <w:sz w:val="22"/>
            <w:szCs w:val="22"/>
            <w:lang w:eastAsia="pl-PL"/>
          </w:rPr>
          <w:t xml:space="preserve">lub załącznikami do niej </w:t>
        </w:r>
      </w:ins>
      <w:r w:rsidR="00924FA0">
        <w:rPr>
          <w:rFonts w:ascii="Cambria" w:hAnsi="Cambria" w:cs="Arial"/>
          <w:sz w:val="22"/>
          <w:szCs w:val="22"/>
          <w:lang w:eastAsia="pl-PL"/>
        </w:rPr>
        <w:t xml:space="preserve">Wykonawca obowiązany był stosować olej </w:t>
      </w:r>
      <w:proofErr w:type="spellStart"/>
      <w:r w:rsidR="00924FA0">
        <w:rPr>
          <w:rFonts w:ascii="Cambria" w:hAnsi="Cambria" w:cs="Arial"/>
          <w:sz w:val="22"/>
          <w:szCs w:val="22"/>
          <w:lang w:eastAsia="pl-PL"/>
        </w:rPr>
        <w:t>biodegradowalny</w:t>
      </w:r>
      <w:proofErr w:type="spellEnd"/>
      <w:r w:rsidR="00924FA0">
        <w:rPr>
          <w:rFonts w:ascii="Cambria" w:hAnsi="Cambria" w:cs="Arial"/>
          <w:sz w:val="22"/>
          <w:szCs w:val="22"/>
          <w:lang w:eastAsia="pl-PL"/>
        </w:rPr>
        <w:t xml:space="preserve">. </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92" w:name="_Hlk81415788"/>
      <w:r>
        <w:rPr>
          <w:rFonts w:ascii="Cambria" w:hAnsi="Cambria" w:cs="Arial"/>
          <w:sz w:val="22"/>
          <w:szCs w:val="22"/>
          <w:lang w:eastAsia="pl-PL"/>
        </w:rPr>
        <w:t xml:space="preserve">każdy przypadek braku środków ochrony indywidualnej </w:t>
      </w:r>
      <w:bookmarkEnd w:id="92"/>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93"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ins w:id="94" w:author="None None" w:date="2022-09-29T09:08:00Z">
        <w:r w:rsidR="009202A7">
          <w:rPr>
            <w:rFonts w:ascii="Cambria" w:hAnsi="Cambria" w:cs="Arial"/>
            <w:sz w:val="22"/>
            <w:szCs w:val="22"/>
            <w:lang w:eastAsia="pl-PL"/>
          </w:rPr>
          <w:t xml:space="preserve">lub załącznikami do niej </w:t>
        </w:r>
      </w:ins>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93"/>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w:t>
      </w:r>
      <w:ins w:id="95" w:author="None None" w:date="2022-09-29T09:08:00Z">
        <w:r w:rsidR="009202A7">
          <w:rPr>
            <w:rFonts w:ascii="Cambria" w:hAnsi="Cambria" w:cs="Arial"/>
            <w:sz w:val="22"/>
            <w:szCs w:val="22"/>
            <w:lang w:eastAsia="pl-PL"/>
          </w:rPr>
          <w:t xml:space="preserve">lub załącznikami do niej </w:t>
        </w:r>
      </w:ins>
      <w:r w:rsidR="0076698F" w:rsidRPr="0076698F">
        <w:rPr>
          <w:rFonts w:ascii="Cambria" w:hAnsi="Cambria" w:cs="Arial"/>
          <w:sz w:val="22"/>
          <w:szCs w:val="22"/>
          <w:lang w:eastAsia="pl-PL"/>
        </w:rPr>
        <w:t xml:space="preserve">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 xml:space="preserve">Odstąpienie od Umowy nie wyłącza uprawnienia Zamawiającego do </w:t>
      </w:r>
      <w:del w:id="96" w:author="None None" w:date="2022-09-29T09:08:00Z">
        <w:r w:rsidDel="009202A7">
          <w:rPr>
            <w:rFonts w:ascii="Cambria" w:hAnsi="Cambria" w:cs="Arial"/>
            <w:sz w:val="22"/>
            <w:szCs w:val="22"/>
            <w:lang w:eastAsia="pl-PL"/>
          </w:rPr>
          <w:delText xml:space="preserve">dochodzenia </w:delText>
        </w:r>
      </w:del>
      <w:ins w:id="97" w:author="None None" w:date="2022-09-29T09:08:00Z">
        <w:r w:rsidR="009202A7">
          <w:rPr>
            <w:rFonts w:ascii="Cambria" w:hAnsi="Cambria" w:cs="Arial"/>
            <w:sz w:val="22"/>
            <w:szCs w:val="22"/>
            <w:lang w:eastAsia="pl-PL"/>
          </w:rPr>
          <w:t xml:space="preserve">naliczenia </w:t>
        </w:r>
      </w:ins>
      <w:r>
        <w:rPr>
          <w:rFonts w:ascii="Cambria" w:hAnsi="Cambria" w:cs="Arial"/>
          <w:sz w:val="22"/>
          <w:szCs w:val="22"/>
          <w:lang w:eastAsia="pl-PL"/>
        </w:rPr>
        <w:t>kar umownych należnych z tytułu wystąpienia okoliczności mających miejsce przed złożeniem oświadczenia o odstąpieniu od Umowy.</w:t>
      </w:r>
    </w:p>
    <w:p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w:t>
      </w:r>
      <w:del w:id="98" w:author="None None" w:date="2022-09-29T09:09:00Z">
        <w:r w:rsidDel="009202A7">
          <w:rPr>
            <w:rFonts w:ascii="Cambria" w:hAnsi="Cambria"/>
            <w:sz w:val="22"/>
            <w:szCs w:val="22"/>
            <w:lang w:eastAsia="pl-PL"/>
          </w:rPr>
          <w:delText xml:space="preserve"> do wysokości rzeczywiście poniesionej szkody,</w:delText>
        </w:r>
      </w:del>
      <w:r>
        <w:rPr>
          <w:rFonts w:ascii="Cambria" w:hAnsi="Cambria"/>
          <w:sz w:val="22"/>
          <w:szCs w:val="22"/>
          <w:lang w:eastAsia="pl-PL"/>
        </w:rPr>
        <w:t xml:space="preserve"> na zasadach ogólnych wynikających z Kodeksu Cywilnego.</w:t>
      </w:r>
    </w:p>
    <w:p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13110C" w:rsidRDefault="0013110C" w:rsidP="00225ACD">
      <w:pPr>
        <w:suppressAutoHyphens w:val="0"/>
        <w:autoSpaceDE w:val="0"/>
        <w:autoSpaceDN w:val="0"/>
        <w:adjustRightInd w:val="0"/>
        <w:spacing w:before="120"/>
        <w:ind w:left="567" w:hanging="567"/>
        <w:jc w:val="both"/>
        <w:rPr>
          <w:ins w:id="99" w:author="None None" w:date="2022-09-29T09:10:00Z"/>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r>
      <w:ins w:id="100" w:author="None None" w:date="2022-09-29T09:09:00Z">
        <w:r w:rsidR="009202A7">
          <w:rPr>
            <w:rFonts w:ascii="Cambria" w:hAnsi="Cambria" w:cs="Arial"/>
            <w:bCs/>
            <w:sz w:val="22"/>
            <w:szCs w:val="22"/>
            <w:lang w:eastAsia="pl-PL"/>
          </w:rPr>
          <w:t>Kary umowne podlegają łączeniu i kumulacji. S</w:t>
        </w:r>
      </w:ins>
      <w:del w:id="101" w:author="None None" w:date="2022-09-29T09:09:00Z">
        <w:r w:rsidDel="009202A7">
          <w:rPr>
            <w:rFonts w:ascii="Cambria" w:hAnsi="Cambria" w:cs="Arial"/>
            <w:bCs/>
            <w:sz w:val="22"/>
            <w:szCs w:val="22"/>
            <w:lang w:eastAsia="pl-PL"/>
          </w:rPr>
          <w:delText>S</w:delText>
        </w:r>
      </w:del>
      <w:r>
        <w:rPr>
          <w:rFonts w:ascii="Cambria" w:hAnsi="Cambria" w:cs="Arial"/>
          <w:bCs/>
          <w:sz w:val="22"/>
          <w:szCs w:val="22"/>
          <w:lang w:eastAsia="pl-PL"/>
        </w:rPr>
        <w:t xml:space="preserve">trony określają limit kar umownych naliczonych </w:t>
      </w:r>
      <w:ins w:id="102" w:author="None None" w:date="2022-09-29T09:09:00Z">
        <w:r w:rsidR="009202A7">
          <w:rPr>
            <w:rFonts w:ascii="Cambria" w:hAnsi="Cambria" w:cs="Arial"/>
            <w:bCs/>
            <w:sz w:val="22"/>
            <w:szCs w:val="22"/>
            <w:lang w:eastAsia="pl-PL"/>
          </w:rPr>
          <w:t xml:space="preserve">każdej ze Stron </w:t>
        </w:r>
      </w:ins>
      <w:r>
        <w:rPr>
          <w:rFonts w:ascii="Cambria" w:hAnsi="Cambria" w:cs="Arial"/>
          <w:bCs/>
          <w:sz w:val="22"/>
          <w:szCs w:val="22"/>
          <w:lang w:eastAsia="pl-PL"/>
        </w:rPr>
        <w:t xml:space="preserve">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rsidR="009202A7" w:rsidRDefault="009202A7" w:rsidP="00225ACD">
      <w:pPr>
        <w:suppressAutoHyphens w:val="0"/>
        <w:autoSpaceDE w:val="0"/>
        <w:autoSpaceDN w:val="0"/>
        <w:adjustRightInd w:val="0"/>
        <w:spacing w:before="120"/>
        <w:ind w:left="567" w:hanging="567"/>
        <w:jc w:val="both"/>
        <w:rPr>
          <w:rFonts w:ascii="Cambria" w:hAnsi="Cambria" w:cs="Arial"/>
          <w:bCs/>
          <w:sz w:val="22"/>
          <w:szCs w:val="22"/>
          <w:lang w:eastAsia="pl-PL"/>
        </w:rPr>
      </w:pPr>
      <w:ins w:id="103" w:author="None None" w:date="2022-09-29T09:10:00Z">
        <w:r>
          <w:rPr>
            <w:rFonts w:ascii="Cambria" w:hAnsi="Cambria" w:cs="Arial"/>
            <w:bCs/>
            <w:sz w:val="22"/>
            <w:szCs w:val="22"/>
            <w:lang w:eastAsia="pl-PL"/>
          </w:rPr>
          <w:t xml:space="preserve">8. </w:t>
        </w:r>
        <w:r>
          <w:rPr>
            <w:rFonts w:ascii="Cambria" w:hAnsi="Cambria" w:cs="Arial"/>
            <w:bCs/>
            <w:sz w:val="22"/>
            <w:szCs w:val="22"/>
            <w:lang w:eastAsia="pl-PL"/>
          </w:rPr>
          <w:tab/>
          <w:t>Kara umowna podlega potrąceniu z Wynagrodzenia Wykonawcy lub z Zabezpieczenia wedle wyboru Zamawiającego. W przypadku braku potrącenia, o którym mowa w zdaniu pierwszym kara umowna płatna jest w terminie 7 dni od dnia dor</w:t>
        </w:r>
      </w:ins>
      <w:ins w:id="104" w:author="None None" w:date="2022-09-29T09:11:00Z">
        <w:r>
          <w:rPr>
            <w:rFonts w:ascii="Cambria" w:hAnsi="Cambria" w:cs="Arial"/>
            <w:bCs/>
            <w:sz w:val="22"/>
            <w:szCs w:val="22"/>
            <w:lang w:eastAsia="pl-PL"/>
          </w:rPr>
          <w:t>ęczenia Wykonawcy stosownego wezwania w tym zakresie. W przypadku uchybienia terminowi zapłaty, o którym mowa w zdaniu poprzednim Zamawiającemu należą się odsetki ustawowe za opóźnienie.</w:t>
        </w:r>
      </w:ins>
    </w:p>
    <w:p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05" w:name="_Toc68356761"/>
      <w:r>
        <w:rPr>
          <w:rFonts w:ascii="Cambria" w:hAnsi="Cambria" w:cs="Arial"/>
          <w:b/>
          <w:sz w:val="22"/>
          <w:szCs w:val="22"/>
          <w:lang w:eastAsia="pl-PL"/>
        </w:rPr>
        <w:br/>
        <w:t>Ubezpieczenia</w:t>
      </w:r>
      <w:bookmarkEnd w:id="105"/>
    </w:p>
    <w:p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363FDD">
        <w:rPr>
          <w:rFonts w:ascii="Cambria" w:hAnsi="Cambria" w:cs="Arial"/>
          <w:sz w:val="22"/>
          <w:szCs w:val="22"/>
          <w:lang w:eastAsia="pl-PL"/>
        </w:rPr>
        <w:t>300 000,00</w:t>
      </w:r>
      <w:r>
        <w:rPr>
          <w:rFonts w:ascii="Cambria" w:hAnsi="Cambria" w:cs="Arial"/>
          <w:sz w:val="22"/>
          <w:szCs w:val="22"/>
          <w:lang w:eastAsia="pl-PL"/>
        </w:rPr>
        <w:t xml:space="preserve"> zł.</w:t>
      </w:r>
    </w:p>
    <w:p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13110C" w:rsidRDefault="00937487"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b/>
      </w:r>
      <w:r w:rsidR="0013110C">
        <w:rPr>
          <w:rFonts w:ascii="Cambria" w:hAnsi="Cambria" w:cs="Arial"/>
          <w:sz w:val="22"/>
          <w:szCs w:val="22"/>
          <w:lang w:eastAsia="pl-PL"/>
        </w:rPr>
        <w:t>albo</w:t>
      </w:r>
    </w:p>
    <w:p w:rsidR="009202A7" w:rsidRDefault="0013110C" w:rsidP="00225ACD">
      <w:pPr>
        <w:numPr>
          <w:ilvl w:val="1"/>
          <w:numId w:val="25"/>
        </w:numPr>
        <w:tabs>
          <w:tab w:val="left" w:pos="1134"/>
        </w:tabs>
        <w:suppressAutoHyphens w:val="0"/>
        <w:spacing w:before="120"/>
        <w:ind w:left="1134" w:hanging="567"/>
        <w:jc w:val="both"/>
        <w:rPr>
          <w:ins w:id="106" w:author="przemyslaw.pierunek" w:date="2022-10-12T10:00:00Z"/>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ins w:id="107" w:author="None None" w:date="2022-09-29T09:11:00Z">
        <w:r w:rsidR="009202A7">
          <w:rPr>
            <w:rFonts w:ascii="Cambria" w:hAnsi="Cambria" w:cs="Arial"/>
            <w:sz w:val="22"/>
            <w:szCs w:val="22"/>
            <w:lang w:eastAsia="pl-PL"/>
          </w:rPr>
          <w:t>;</w:t>
        </w:r>
      </w:ins>
    </w:p>
    <w:p w:rsidR="00937487" w:rsidRPr="00937487" w:rsidDel="00203FD0" w:rsidRDefault="00937487" w:rsidP="00937487">
      <w:pPr>
        <w:pStyle w:val="Akapitzlist"/>
        <w:tabs>
          <w:tab w:val="left" w:pos="1134"/>
        </w:tabs>
        <w:suppressAutoHyphens w:val="0"/>
        <w:spacing w:before="120"/>
        <w:ind w:left="360"/>
        <w:jc w:val="both"/>
        <w:rPr>
          <w:del w:id="108" w:author="przemyslaw.pierunek" w:date="2022-10-12T09:58:00Z"/>
          <w:rFonts w:ascii="Cambria" w:hAnsi="Cambria" w:cs="Arial"/>
          <w:sz w:val="22"/>
          <w:szCs w:val="22"/>
          <w:lang w:eastAsia="pl-PL"/>
        </w:rPr>
      </w:pPr>
      <w:r>
        <w:rPr>
          <w:rFonts w:ascii="Cambria" w:hAnsi="Cambria" w:cs="Arial"/>
          <w:sz w:val="22"/>
          <w:szCs w:val="22"/>
          <w:lang w:eastAsia="pl-PL"/>
        </w:rPr>
        <w:tab/>
      </w:r>
      <w:proofErr w:type="spellStart"/>
      <w:ins w:id="109" w:author="None None" w:date="2022-09-29T09:12:00Z">
        <w:r w:rsidRPr="00937487">
          <w:rPr>
            <w:rFonts w:ascii="Cambria" w:hAnsi="Cambria" w:cs="Arial"/>
            <w:sz w:val="22"/>
            <w:szCs w:val="22"/>
            <w:lang w:eastAsia="pl-PL"/>
          </w:rPr>
          <w:t>albo</w:t>
        </w:r>
      </w:ins>
    </w:p>
    <w:p w:rsidR="0013110C" w:rsidRPr="00937487" w:rsidRDefault="009202A7" w:rsidP="00937487">
      <w:pPr>
        <w:numPr>
          <w:ilvl w:val="1"/>
          <w:numId w:val="25"/>
        </w:numPr>
        <w:tabs>
          <w:tab w:val="left" w:pos="1134"/>
        </w:tabs>
        <w:suppressAutoHyphens w:val="0"/>
        <w:spacing w:before="120"/>
        <w:ind w:left="1134" w:hanging="567"/>
        <w:jc w:val="both"/>
        <w:rPr>
          <w:rFonts w:ascii="Cambria" w:hAnsi="Cambria" w:cs="Arial"/>
          <w:sz w:val="22"/>
          <w:szCs w:val="22"/>
          <w:lang w:eastAsia="pl-PL"/>
        </w:rPr>
      </w:pPr>
      <w:ins w:id="110" w:author="None None" w:date="2022-09-29T09:12:00Z">
        <w:r w:rsidRPr="00937487">
          <w:rPr>
            <w:rFonts w:ascii="Cambria" w:hAnsi="Cambria" w:cs="Arial"/>
            <w:sz w:val="22"/>
            <w:szCs w:val="22"/>
            <w:lang w:eastAsia="pl-PL"/>
          </w:rPr>
          <w:t>naliczyć</w:t>
        </w:r>
        <w:proofErr w:type="spellEnd"/>
        <w:r w:rsidRPr="00937487">
          <w:rPr>
            <w:rFonts w:ascii="Cambria" w:hAnsi="Cambria" w:cs="Arial"/>
            <w:sz w:val="22"/>
            <w:szCs w:val="22"/>
            <w:lang w:eastAsia="pl-PL"/>
          </w:rPr>
          <w:t xml:space="preserve"> Wykonawcy karę umowną, o której mowa w § 13 ust.1 pkt 1 za każdy dzień zwłoki w stosunku do terminu, o którym mowa w ust.2</w:t>
        </w:r>
      </w:ins>
      <w:del w:id="111" w:author="None None" w:date="2022-09-29T09:11:00Z">
        <w:r w:rsidR="0013110C" w:rsidRPr="00937487" w:rsidDel="009202A7">
          <w:rPr>
            <w:rFonts w:ascii="Cambria" w:hAnsi="Cambria" w:cs="Arial"/>
            <w:sz w:val="22"/>
            <w:szCs w:val="22"/>
            <w:lang w:eastAsia="pl-PL"/>
          </w:rPr>
          <w:delText>.</w:delText>
        </w:r>
      </w:del>
    </w:p>
    <w:p w:rsidR="0076698F" w:rsidRDefault="0076698F" w:rsidP="00225ACD">
      <w:pPr>
        <w:tabs>
          <w:tab w:val="left" w:pos="1134"/>
        </w:tabs>
        <w:suppressAutoHyphens w:val="0"/>
        <w:spacing w:before="120"/>
        <w:ind w:left="1134"/>
        <w:jc w:val="both"/>
        <w:rPr>
          <w:rFonts w:ascii="Cambria" w:hAnsi="Cambria" w:cs="Arial"/>
          <w:sz w:val="22"/>
          <w:szCs w:val="22"/>
          <w:lang w:eastAsia="pl-PL"/>
        </w:rPr>
      </w:pPr>
    </w:p>
    <w:p w:rsidR="00937487" w:rsidRDefault="00937487" w:rsidP="00225ACD">
      <w:pPr>
        <w:tabs>
          <w:tab w:val="left" w:pos="1134"/>
        </w:tabs>
        <w:suppressAutoHyphens w:val="0"/>
        <w:spacing w:before="120"/>
        <w:ind w:left="1134"/>
        <w:jc w:val="both"/>
        <w:rPr>
          <w:rFonts w:ascii="Cambria" w:hAnsi="Cambria" w:cs="Arial"/>
          <w:sz w:val="22"/>
          <w:szCs w:val="22"/>
          <w:lang w:eastAsia="pl-PL"/>
        </w:rPr>
      </w:pPr>
    </w:p>
    <w:p w:rsidR="00937487" w:rsidRDefault="00937487" w:rsidP="00225ACD">
      <w:pPr>
        <w:tabs>
          <w:tab w:val="left" w:pos="1134"/>
        </w:tabs>
        <w:suppressAutoHyphens w:val="0"/>
        <w:spacing w:before="120"/>
        <w:ind w:left="1134"/>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lastRenderedPageBreak/>
        <w:t>§ 15</w:t>
      </w:r>
      <w:r>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w:t>
      </w:r>
      <w:del w:id="112" w:author="None None" w:date="2022-09-29T09:13:00Z">
        <w:r w:rsidDel="009202A7">
          <w:rPr>
            <w:rFonts w:ascii="Cambria" w:hAnsi="Cambria" w:cs="Arial"/>
            <w:sz w:val="22"/>
            <w:szCs w:val="22"/>
            <w:lang w:eastAsia="pl-PL"/>
          </w:rPr>
          <w:delText>drugiej Strony</w:delText>
        </w:r>
      </w:del>
      <w:ins w:id="113" w:author="None None" w:date="2022-09-29T09:13:00Z">
        <w:r w:rsidR="009202A7">
          <w:rPr>
            <w:rFonts w:ascii="Cambria" w:hAnsi="Cambria" w:cs="Arial"/>
            <w:sz w:val="22"/>
            <w:szCs w:val="22"/>
            <w:lang w:eastAsia="pl-PL"/>
          </w:rPr>
          <w:t>Wykonawcy</w:t>
        </w:r>
      </w:ins>
      <w:r>
        <w:rPr>
          <w:rFonts w:ascii="Cambria" w:hAnsi="Cambria" w:cs="Arial"/>
          <w:sz w:val="22"/>
          <w:szCs w:val="22"/>
          <w:lang w:eastAsia="pl-PL"/>
        </w:rPr>
        <w:t xml:space="preserve">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w:t>
      </w:r>
      <w:ins w:id="114" w:author="None None" w:date="2022-09-29T09:13:00Z">
        <w:r w:rsidR="009202A7">
          <w:rPr>
            <w:rFonts w:ascii="Cambria" w:hAnsi="Cambria" w:cs="Arial"/>
            <w:sz w:val="22"/>
            <w:szCs w:val="22"/>
            <w:lang w:eastAsia="pl-PL"/>
          </w:rPr>
          <w:t xml:space="preserve">lub załącznikami do niej </w:t>
        </w:r>
      </w:ins>
      <w:r>
        <w:rPr>
          <w:rFonts w:ascii="Cambria" w:hAnsi="Cambria" w:cs="Arial"/>
          <w:sz w:val="22"/>
          <w:szCs w:val="22"/>
          <w:lang w:eastAsia="pl-PL"/>
        </w:rPr>
        <w:t xml:space="preserve">do dnia odstąpienia za zapłatą wynagrodzenia.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w:t>
      </w:r>
      <w:r>
        <w:rPr>
          <w:rFonts w:ascii="Cambria" w:hAnsi="Cambria" w:cs="Calibri"/>
          <w:sz w:val="22"/>
          <w:szCs w:val="22"/>
          <w:lang w:eastAsia="pl-PL"/>
        </w:rPr>
        <w:lastRenderedPageBreak/>
        <w:t xml:space="preserve">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ins w:id="115" w:author="None None" w:date="2022-09-29T09:13:00Z">
        <w:r w:rsidR="009202A7">
          <w:rPr>
            <w:rFonts w:ascii="Cambria" w:hAnsi="Cambria" w:cs="Arial"/>
            <w:sz w:val="22"/>
            <w:szCs w:val="22"/>
            <w:lang w:eastAsia="pl-PL"/>
          </w:rPr>
          <w:t>Umowy;</w:t>
        </w:r>
      </w:ins>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ins w:id="116" w:author="None None" w:date="2022-09-29T09:14:00Z">
        <w:r w:rsidR="009202A7">
          <w:rPr>
            <w:rFonts w:ascii="Cambria" w:hAnsi="Cambria" w:cs="Arial"/>
            <w:color w:val="000000"/>
            <w:sz w:val="22"/>
            <w:szCs w:val="22"/>
            <w:lang w:eastAsia="pl-PL"/>
          </w:rPr>
          <w:t>d</w:t>
        </w:r>
      </w:ins>
      <w:del w:id="117" w:author="None None" w:date="2022-09-29T09:14:00Z">
        <w:r w:rsidDel="009202A7">
          <w:rPr>
            <w:rFonts w:ascii="Cambria" w:hAnsi="Cambria" w:cs="Arial"/>
            <w:color w:val="000000"/>
            <w:sz w:val="22"/>
            <w:szCs w:val="22"/>
            <w:lang w:eastAsia="pl-PL"/>
          </w:rPr>
          <w:delText>c</w:delText>
        </w:r>
      </w:del>
      <w:r>
        <w:rPr>
          <w:rFonts w:ascii="Cambria" w:hAnsi="Cambria" w:cs="Arial"/>
          <w:color w:val="000000"/>
          <w:sz w:val="22"/>
          <w:szCs w:val="22"/>
          <w:lang w:eastAsia="pl-PL"/>
        </w:rPr>
        <w:t>) nie może pociągnąć za sobą zwiększenia wynagrodzenia należnego Wykonawcy.</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18" w:name="_Hlk43745153"/>
      <w:r>
        <w:rPr>
          <w:rFonts w:ascii="Cambria" w:hAnsi="Cambria" w:cs="Arial"/>
          <w:sz w:val="22"/>
          <w:szCs w:val="22"/>
          <w:lang w:eastAsia="pl-PL"/>
        </w:rPr>
        <w:t>Zmiana nie może pociągnąć za sobą zwiększenia wynagrodzenia należnego Wykonawcy</w:t>
      </w:r>
      <w:bookmarkEnd w:id="118"/>
      <w:r>
        <w:rPr>
          <w:rFonts w:ascii="Cambria" w:hAnsi="Cambria" w:cs="Arial"/>
          <w:sz w:val="22"/>
          <w:szCs w:val="22"/>
          <w:lang w:eastAsia="pl-PL"/>
        </w:rPr>
        <w:t>.</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zawarcia Umowy z wykonawcami wspólnie ubiegającymi się o udzielenie zamówienia Zamawiający dopuszcza</w:t>
      </w:r>
      <w:del w:id="119" w:author="None None" w:date="2022-09-29T09:14:00Z">
        <w:r w:rsidDel="009202A7">
          <w:rPr>
            <w:rFonts w:ascii="Cambria" w:hAnsi="Cambria" w:cs="Arial"/>
            <w:sz w:val="22"/>
            <w:szCs w:val="22"/>
            <w:lang w:eastAsia="pl-PL"/>
          </w:rPr>
          <w:delText xml:space="preserve"> się</w:delText>
        </w:r>
      </w:del>
      <w:r>
        <w:rPr>
          <w:rFonts w:ascii="Cambria" w:hAnsi="Cambria" w:cs="Arial"/>
          <w:sz w:val="22"/>
          <w:szCs w:val="22"/>
          <w:lang w:eastAsia="pl-PL"/>
        </w:rPr>
        <w:t xml:space="preserve"> wskazanie członka lub członków konsorcjum upoważnionych do wystawiania faktur i do odbioru wynagrodzenia.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b)</w:t>
      </w:r>
      <w:r>
        <w:rPr>
          <w:rFonts w:ascii="Cambria" w:hAnsi="Cambria" w:cs="Calibri"/>
          <w:sz w:val="22"/>
          <w:szCs w:val="22"/>
          <w:lang w:eastAsia="pl-PL"/>
        </w:rPr>
        <w:tab/>
        <w:t xml:space="preserve">rezygnacji przez Zamawiającego z realizacji części Przedmiotu Umowy ponad zakres wskazany § 1 ust. 4. </w:t>
      </w:r>
    </w:p>
    <w:p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E41E30" w:rsidRDefault="00E41E30" w:rsidP="00E41E30">
      <w:pPr>
        <w:suppressAutoHyphens w:val="0"/>
        <w:spacing w:before="120"/>
        <w:ind w:left="567"/>
        <w:jc w:val="both"/>
        <w:rPr>
          <w:rFonts w:ascii="Cambria" w:hAnsi="Cambria" w:cs="Arial"/>
          <w:sz w:val="22"/>
          <w:szCs w:val="22"/>
          <w:lang w:eastAsia="pl-PL"/>
        </w:rPr>
      </w:pPr>
    </w:p>
    <w:p w:rsidR="00E41E30" w:rsidRPr="000E1989" w:rsidRDefault="00E41E30" w:rsidP="00E41E30">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rsidR="00E41E30" w:rsidRPr="000E1989" w:rsidRDefault="00E41E30" w:rsidP="00E41E30">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rsidR="00E41E30" w:rsidRPr="00D036B5"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rsidR="00E41E30" w:rsidRPr="006972BA"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2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2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21" w:name="_Hlk116975564"/>
      <w:r w:rsidRPr="006972BA">
        <w:rPr>
          <w:rFonts w:ascii="Cambria" w:eastAsia="Calibri" w:hAnsi="Cambria" w:cs="Calibri Light"/>
          <w:sz w:val="22"/>
          <w:szCs w:val="22"/>
          <w:lang w:eastAsia="en-US"/>
        </w:rPr>
        <w:t xml:space="preserve">Prezesa Głównego Urzędu Statystycznego podającego Wskaźnik GUS </w:t>
      </w:r>
      <w:bookmarkEnd w:id="121"/>
      <w:r w:rsidRPr="006972BA">
        <w:rPr>
          <w:rFonts w:ascii="Cambria" w:eastAsia="Calibri" w:hAnsi="Cambria" w:cs="Calibri Light"/>
          <w:sz w:val="22"/>
          <w:szCs w:val="22"/>
          <w:lang w:eastAsia="en-US"/>
        </w:rPr>
        <w:t>(„I Wskaźnik GUS”);</w:t>
      </w:r>
    </w:p>
    <w:p w:rsidR="00E41E30"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2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22"/>
      <w:r w:rsidRPr="006972BA">
        <w:rPr>
          <w:rFonts w:ascii="Cambria" w:eastAsia="Calibri" w:hAnsi="Cambria" w:cs="Calibri Light"/>
          <w:sz w:val="22"/>
          <w:szCs w:val="22"/>
          <w:lang w:eastAsia="en-US"/>
        </w:rPr>
        <w:t xml:space="preserve"> („II Wskaźnik GUS”)</w:t>
      </w:r>
    </w:p>
    <w:p w:rsidR="00E41E30" w:rsidRPr="000E1989" w:rsidRDefault="00E41E30" w:rsidP="00E41E30">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rsidR="00E41E30" w:rsidRPr="000E1989" w:rsidRDefault="00E41E30" w:rsidP="00E41E30">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lastRenderedPageBreak/>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bookmarkStart w:id="123" w:name="_Hlk116648587"/>
      <w:r w:rsidRPr="000E1989">
        <w:rPr>
          <w:rFonts w:ascii="Cambria" w:eastAsia="Calibri" w:hAnsi="Cambria" w:cs="Calibri Light"/>
          <w:sz w:val="22"/>
          <w:szCs w:val="22"/>
          <w:lang w:eastAsia="en-US"/>
        </w:rPr>
        <w:t xml:space="preserve">Z zastrzeżeniem, że w przypadku, gdy: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23"/>
    <w:p w:rsidR="00E41E30" w:rsidRPr="000E1989" w:rsidRDefault="00E41E30" w:rsidP="00E41E30">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rsidR="00E41E30" w:rsidRPr="000E1989" w:rsidRDefault="00E41E30" w:rsidP="00E41E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rsidR="00E41E30" w:rsidRPr="000E1989"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rsidR="00E41E30" w:rsidRPr="000E1989" w:rsidRDefault="00E41E30" w:rsidP="00E41E30">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rsidR="00E41E30" w:rsidRPr="000E1989" w:rsidRDefault="00E41E30" w:rsidP="00E41E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w:t>
      </w:r>
      <w:ins w:id="124" w:author="None None" w:date="2022-09-29T09:15:00Z">
        <w:r w:rsidR="009202A7">
          <w:rPr>
            <w:rFonts w:ascii="Cambria" w:hAnsi="Cambria" w:cs="Arial"/>
            <w:sz w:val="22"/>
            <w:szCs w:val="22"/>
            <w:lang w:eastAsia="en-US"/>
          </w:rPr>
          <w:t>, nie później jednak niż w terminie 7 dni od dnia jej zawarcia,</w:t>
        </w:r>
      </w:ins>
      <w:r>
        <w:rPr>
          <w:rFonts w:ascii="Cambria" w:hAnsi="Cambria" w:cs="Arial"/>
          <w:sz w:val="22"/>
          <w:szCs w:val="22"/>
          <w:lang w:eastAsia="en-US"/>
        </w:rPr>
        <w:t xml:space="preserve">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w:t>
      </w:r>
      <w:ins w:id="125" w:author="None None" w:date="2022-09-29T09:15:00Z">
        <w:r w:rsidR="009202A7">
          <w:rPr>
            <w:rFonts w:ascii="Cambria" w:hAnsi="Cambria" w:cs="Arial"/>
            <w:sz w:val="22"/>
            <w:szCs w:val="22"/>
            <w:lang w:eastAsia="en-US"/>
          </w:rPr>
          <w:t>, nie później jednak niż w terminie 7 dni od dnia jej zawarcia,</w:t>
        </w:r>
      </w:ins>
      <w:r>
        <w:rPr>
          <w:rFonts w:ascii="Cambria" w:hAnsi="Cambria" w:cs="Arial"/>
          <w:sz w:val="22"/>
          <w:szCs w:val="22"/>
          <w:lang w:eastAsia="en-US"/>
        </w:rPr>
        <w:t xml:space="preserve">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t>
      </w:r>
      <w:r>
        <w:rPr>
          <w:rFonts w:ascii="Cambria" w:hAnsi="Cambria" w:cs="Arial"/>
          <w:sz w:val="22"/>
          <w:szCs w:val="22"/>
          <w:lang w:eastAsia="en-US"/>
        </w:rPr>
        <w:lastRenderedPageBreak/>
        <w:t>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rsidR="0013110C" w:rsidRDefault="0013110C" w:rsidP="00225ACD">
      <w:pPr>
        <w:numPr>
          <w:ilvl w:val="0"/>
          <w:numId w:val="29"/>
        </w:numPr>
        <w:suppressAutoHyphens w:val="0"/>
        <w:spacing w:before="120"/>
        <w:ind w:left="567" w:hanging="567"/>
        <w:jc w:val="both"/>
        <w:rPr>
          <w:ins w:id="126" w:author="None None" w:date="2022-09-29T09:15:00Z"/>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rsidR="009202A7" w:rsidRDefault="009202A7" w:rsidP="00225ACD">
      <w:pPr>
        <w:numPr>
          <w:ilvl w:val="0"/>
          <w:numId w:val="29"/>
        </w:numPr>
        <w:suppressAutoHyphens w:val="0"/>
        <w:spacing w:before="120"/>
        <w:ind w:left="567" w:hanging="567"/>
        <w:jc w:val="both"/>
        <w:rPr>
          <w:rFonts w:ascii="Cambria" w:hAnsi="Cambria" w:cs="Arial"/>
          <w:sz w:val="22"/>
          <w:szCs w:val="22"/>
          <w:lang w:eastAsia="pl-PL"/>
        </w:rPr>
      </w:pPr>
      <w:ins w:id="127" w:author="None None" w:date="2022-09-29T09:15:00Z">
        <w:r>
          <w:rPr>
            <w:rFonts w:ascii="Cambria" w:hAnsi="Cambria" w:cs="Arial"/>
            <w:sz w:val="22"/>
            <w:szCs w:val="22"/>
            <w:lang w:eastAsia="pl-PL"/>
          </w:rPr>
          <w:t>Do czasu powiado</w:t>
        </w:r>
      </w:ins>
      <w:ins w:id="128" w:author="None None" w:date="2022-09-29T09:16:00Z">
        <w:r>
          <w:rPr>
            <w:rFonts w:ascii="Cambria" w:hAnsi="Cambria" w:cs="Arial"/>
            <w:sz w:val="22"/>
            <w:szCs w:val="22"/>
            <w:lang w:eastAsia="pl-PL"/>
          </w:rPr>
          <w:t>mienia o ustanowieniu nowego przedstawiciela, o którym mowa w ust. 6 lub 7, wszelkie doręczenia lub zawiadomienia wysłane do przedstawiciela dotychczasowego uważa się za skutecznie doręczone.</w:t>
        </w:r>
      </w:ins>
    </w:p>
    <w:p w:rsidR="000C69B9" w:rsidRDefault="000C69B9"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sprawach nieuregulowanych Umową mają zastosowanie właściwe przepisy prawa Rzeczypospolitej Polskiej</w:t>
      </w:r>
      <w:ins w:id="129" w:author="None None" w:date="2022-09-29T09:17:00Z">
        <w:r w:rsidR="004D1D3F">
          <w:rPr>
            <w:rFonts w:ascii="Cambria" w:hAnsi="Cambria" w:cs="Arial"/>
            <w:sz w:val="22"/>
            <w:szCs w:val="22"/>
            <w:lang w:eastAsia="pl-PL"/>
          </w:rPr>
          <w:t xml:space="preserve"> oraz załączniki do niniejszej Umowy.</w:t>
        </w:r>
      </w:ins>
      <w:bookmarkStart w:id="130" w:name="_GoBack"/>
      <w:bookmarkEnd w:id="130"/>
      <w:del w:id="131" w:author="None None" w:date="2022-09-29T09:17:00Z">
        <w:r w:rsidDel="004D1D3F">
          <w:rPr>
            <w:rFonts w:ascii="Cambria" w:hAnsi="Cambria" w:cs="Arial"/>
            <w:sz w:val="22"/>
            <w:szCs w:val="22"/>
            <w:lang w:eastAsia="pl-PL"/>
          </w:rPr>
          <w:delText>.</w:delText>
        </w:r>
      </w:del>
      <w:r>
        <w:rPr>
          <w:rFonts w:ascii="Cambria" w:hAnsi="Cambria" w:cs="Arial"/>
          <w:sz w:val="22"/>
          <w:szCs w:val="22"/>
          <w:lang w:eastAsia="pl-PL"/>
        </w:rPr>
        <w:t xml:space="preserve">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5305" cy="4952365"/>
                    </a:xfrm>
                    <a:prstGeom prst="rect">
                      <a:avLst/>
                    </a:prstGeom>
                    <a:noFill/>
                    <a:ln>
                      <a:noFill/>
                    </a:ln>
                  </pic:spPr>
                </pic:pic>
              </a:graphicData>
            </a:graphic>
          </wp:inline>
        </w:drawing>
      </w:r>
    </w:p>
    <w:p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5305" cy="4937125"/>
                    </a:xfrm>
                    <a:prstGeom prst="rect">
                      <a:avLst/>
                    </a:prstGeom>
                    <a:noFill/>
                    <a:ln>
                      <a:noFill/>
                    </a:ln>
                  </pic:spPr>
                </pic:pic>
              </a:graphicData>
            </a:graphic>
          </wp:inline>
        </w:drawing>
      </w: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E963B8" w:rsidRDefault="00E963B8" w:rsidP="00E963B8">
      <w:pPr>
        <w:tabs>
          <w:tab w:val="left" w:pos="1134"/>
        </w:tabs>
        <w:suppressAutoHyphens w:val="0"/>
        <w:spacing w:before="120"/>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851D94">
      <w:footerReference w:type="default" r:id="rId11"/>
      <w:pgSz w:w="11905" w:h="16837"/>
      <w:pgMar w:top="1531" w:right="1531" w:bottom="153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E2" w:rsidRDefault="004114E2">
      <w:r>
        <w:separator/>
      </w:r>
    </w:p>
  </w:endnote>
  <w:endnote w:type="continuationSeparator" w:id="0">
    <w:p w:rsidR="004114E2" w:rsidRDefault="004114E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28" w:rsidRDefault="00762628">
    <w:pPr>
      <w:pStyle w:val="Stopka"/>
      <w:pBdr>
        <w:top w:val="single" w:sz="4" w:space="1" w:color="D9D9D9"/>
      </w:pBdr>
      <w:jc w:val="right"/>
      <w:rPr>
        <w:rFonts w:ascii="Cambria" w:hAnsi="Cambria"/>
      </w:rPr>
    </w:pPr>
  </w:p>
  <w:p w:rsidR="00762628" w:rsidRDefault="00617CFC">
    <w:pPr>
      <w:pStyle w:val="Stopka"/>
      <w:pBdr>
        <w:top w:val="single" w:sz="4" w:space="1" w:color="D9D9D9"/>
      </w:pBdr>
      <w:jc w:val="right"/>
      <w:rPr>
        <w:rFonts w:ascii="Cambria" w:hAnsi="Cambria"/>
        <w:color w:val="7F7F7F"/>
        <w:spacing w:val="60"/>
      </w:rPr>
    </w:pPr>
    <w:r>
      <w:rPr>
        <w:rFonts w:ascii="Cambria" w:hAnsi="Cambria"/>
      </w:rPr>
      <w:fldChar w:fldCharType="begin"/>
    </w:r>
    <w:r w:rsidR="00762628">
      <w:rPr>
        <w:rFonts w:ascii="Cambria" w:hAnsi="Cambria"/>
      </w:rPr>
      <w:instrText>PAGE   \* MERGEFORMAT</w:instrText>
    </w:r>
    <w:r>
      <w:rPr>
        <w:rFonts w:ascii="Cambria" w:hAnsi="Cambria"/>
      </w:rPr>
      <w:fldChar w:fldCharType="separate"/>
    </w:r>
    <w:r w:rsidR="00590856">
      <w:rPr>
        <w:rFonts w:ascii="Cambria" w:hAnsi="Cambria"/>
        <w:noProof/>
        <w:lang w:eastAsia="pl-PL"/>
      </w:rPr>
      <w:t>1</w:t>
    </w:r>
    <w:r>
      <w:rPr>
        <w:rFonts w:ascii="Cambria" w:hAnsi="Cambria"/>
      </w:rPr>
      <w:fldChar w:fldCharType="end"/>
    </w:r>
    <w:r w:rsidR="00762628">
      <w:rPr>
        <w:rFonts w:ascii="Cambria" w:hAnsi="Cambria"/>
      </w:rPr>
      <w:t xml:space="preserve"> | </w:t>
    </w:r>
    <w:r w:rsidR="00762628">
      <w:rPr>
        <w:rFonts w:ascii="Cambria" w:hAnsi="Cambria"/>
        <w:color w:val="7F7F7F"/>
        <w:spacing w:val="60"/>
      </w:rPr>
      <w:t>Strona</w:t>
    </w:r>
  </w:p>
  <w:p w:rsidR="00762628" w:rsidRDefault="00762628">
    <w:pPr>
      <w:pStyle w:val="Stopka"/>
      <w:pBdr>
        <w:top w:val="single" w:sz="4" w:space="1" w:color="D9D9D9"/>
      </w:pBdr>
      <w:jc w:val="right"/>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E2" w:rsidRDefault="004114E2">
      <w:r>
        <w:separator/>
      </w:r>
    </w:p>
  </w:footnote>
  <w:footnote w:type="continuationSeparator" w:id="0">
    <w:p w:rsidR="004114E2" w:rsidRDefault="00411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e None">
    <w15:presenceInfo w15:providerId="Windows Live" w15:userId="17f30caca156ec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3C88"/>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3B91"/>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3FD0"/>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877B7"/>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3FDD"/>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0D98"/>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14E2"/>
    <w:rsid w:val="00413305"/>
    <w:rsid w:val="00413C83"/>
    <w:rsid w:val="00414EFE"/>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02A"/>
    <w:rsid w:val="004A6DB8"/>
    <w:rsid w:val="004A6FCD"/>
    <w:rsid w:val="004A7A64"/>
    <w:rsid w:val="004A7CBC"/>
    <w:rsid w:val="004B2FB6"/>
    <w:rsid w:val="004B31A6"/>
    <w:rsid w:val="004C092F"/>
    <w:rsid w:val="004C099B"/>
    <w:rsid w:val="004C0F42"/>
    <w:rsid w:val="004C1B87"/>
    <w:rsid w:val="004C704E"/>
    <w:rsid w:val="004C7600"/>
    <w:rsid w:val="004C7A3C"/>
    <w:rsid w:val="004D1C23"/>
    <w:rsid w:val="004D1D3F"/>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856"/>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6F4"/>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17CFC"/>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425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369B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2628"/>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1D94"/>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2A7"/>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487"/>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3B30"/>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74C"/>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0BD2"/>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952"/>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33E"/>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77DB7"/>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08E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37D9"/>
    <w:rsid w:val="00E35CC2"/>
    <w:rsid w:val="00E40D27"/>
    <w:rsid w:val="00E4183B"/>
    <w:rsid w:val="00E41E30"/>
    <w:rsid w:val="00E426F2"/>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3331"/>
    <w:rsid w:val="00FF5A44"/>
    <w:rsid w:val="00FF7431"/>
    <w:rsid w:val="00FF79C3"/>
    <w:rsid w:val="09237A6C"/>
    <w:rsid w:val="0F226199"/>
    <w:rsid w:val="1ED15267"/>
    <w:rsid w:val="4FC77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iPriority="0" w:unhideWhenUsed="0"/>
    <w:lsdException w:name="Title" w:semiHidden="0" w:uiPriority="0" w:unhideWhenUsed="0" w:qFormat="1"/>
    <w:lsdException w:name="Default Paragraph Font" w:uiPriority="1"/>
    <w:lsdException w:name="Body Text" w:uiPriority="0" w:unhideWhenUsed="0"/>
    <w:lsdException w:name="Subtitle" w:semiHidden="0" w:unhideWhenUsed="0" w:qFormat="1"/>
    <w:lsdException w:name="Body Text 2" w:unhideWhenUsed="0"/>
    <w:lsdException w:name="Body Text 3" w:uiPriority="0" w:unhideWhenUsed="0"/>
    <w:lsdException w:name="Body Text Indent 3" w:uiPriority="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D94"/>
    <w:pPr>
      <w:suppressAutoHyphens/>
    </w:pPr>
    <w:rPr>
      <w:lang w:eastAsia="ar-SA"/>
    </w:rPr>
  </w:style>
  <w:style w:type="paragraph" w:styleId="Nagwek1">
    <w:name w:val="heading 1"/>
    <w:basedOn w:val="Normalny"/>
    <w:next w:val="Normalny"/>
    <w:link w:val="Nagwek1Znak"/>
    <w:uiPriority w:val="99"/>
    <w:qFormat/>
    <w:rsid w:val="00851D94"/>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851D94"/>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851D94"/>
    <w:rPr>
      <w:sz w:val="16"/>
      <w:szCs w:val="16"/>
    </w:rPr>
  </w:style>
  <w:style w:type="character" w:customStyle="1" w:styleId="WW8Num32z1">
    <w:name w:val="WW8Num32z1"/>
    <w:rsid w:val="00851D94"/>
  </w:style>
  <w:style w:type="character" w:customStyle="1" w:styleId="WW8Num41z6">
    <w:name w:val="WW8Num41z6"/>
    <w:rsid w:val="00851D94"/>
  </w:style>
  <w:style w:type="character" w:customStyle="1" w:styleId="Absatz-Standardschriftart">
    <w:name w:val="Absatz-Standardschriftart"/>
    <w:rsid w:val="00851D94"/>
  </w:style>
  <w:style w:type="character" w:customStyle="1" w:styleId="Domylnaczcionkaakapitu1">
    <w:name w:val="Domyślna czcionka akapitu1"/>
    <w:rsid w:val="00851D94"/>
  </w:style>
  <w:style w:type="character" w:customStyle="1" w:styleId="WW8Num19z3">
    <w:name w:val="WW8Num19z3"/>
    <w:rsid w:val="00851D94"/>
  </w:style>
  <w:style w:type="character" w:customStyle="1" w:styleId="WW8Num46z8">
    <w:name w:val="WW8Num46z8"/>
    <w:rsid w:val="00851D94"/>
  </w:style>
  <w:style w:type="character" w:customStyle="1" w:styleId="WW8Num18z7">
    <w:name w:val="WW8Num18z7"/>
    <w:rsid w:val="00851D94"/>
  </w:style>
  <w:style w:type="character" w:customStyle="1" w:styleId="WW8Num38z3">
    <w:name w:val="WW8Num38z3"/>
    <w:rsid w:val="00851D94"/>
  </w:style>
  <w:style w:type="character" w:customStyle="1" w:styleId="WW8Num43z6">
    <w:name w:val="WW8Num43z6"/>
    <w:rsid w:val="00851D94"/>
  </w:style>
  <w:style w:type="character" w:customStyle="1" w:styleId="WW8Num9z0">
    <w:name w:val="WW8Num9z0"/>
    <w:rsid w:val="00851D94"/>
    <w:rPr>
      <w:rFonts w:ascii="Symbol" w:hAnsi="Symbol" w:cs="OpenSymbol"/>
    </w:rPr>
  </w:style>
  <w:style w:type="character" w:customStyle="1" w:styleId="WW8Num6z7">
    <w:name w:val="WW8Num6z7"/>
    <w:rsid w:val="00851D94"/>
  </w:style>
  <w:style w:type="character" w:customStyle="1" w:styleId="WW8Num8z5">
    <w:name w:val="WW8Num8z5"/>
    <w:rsid w:val="00851D94"/>
  </w:style>
  <w:style w:type="character" w:customStyle="1" w:styleId="WW8Num42z4">
    <w:name w:val="WW8Num42z4"/>
    <w:rsid w:val="00851D94"/>
  </w:style>
  <w:style w:type="character" w:customStyle="1" w:styleId="WW8Num12z2">
    <w:name w:val="WW8Num12z2"/>
    <w:rsid w:val="00851D94"/>
  </w:style>
  <w:style w:type="character" w:customStyle="1" w:styleId="WW8Num21z0">
    <w:name w:val="WW8Num21z0"/>
    <w:rsid w:val="00851D94"/>
    <w:rPr>
      <w:rFonts w:ascii="Verdana" w:eastAsia="Times New Roman" w:hAnsi="Verdana" w:cs="Verdana" w:hint="default"/>
      <w:bCs/>
      <w:iCs/>
      <w:sz w:val="20"/>
      <w:szCs w:val="20"/>
    </w:rPr>
  </w:style>
  <w:style w:type="character" w:customStyle="1" w:styleId="WW8Num27z8">
    <w:name w:val="WW8Num27z8"/>
    <w:rsid w:val="00851D94"/>
  </w:style>
  <w:style w:type="character" w:customStyle="1" w:styleId="WW8Num19z5">
    <w:name w:val="WW8Num19z5"/>
    <w:rsid w:val="00851D94"/>
  </w:style>
  <w:style w:type="character" w:customStyle="1" w:styleId="WW8Num35z2">
    <w:name w:val="WW8Num35z2"/>
    <w:rsid w:val="00851D94"/>
  </w:style>
  <w:style w:type="character" w:customStyle="1" w:styleId="WW8Num11z0">
    <w:name w:val="WW8Num11z0"/>
    <w:rsid w:val="00851D94"/>
    <w:rPr>
      <w:rFonts w:ascii="Verdana" w:hAnsi="Verdana" w:cs="Arial"/>
      <w:bCs/>
      <w:i w:val="0"/>
      <w:color w:val="auto"/>
      <w:sz w:val="20"/>
      <w:szCs w:val="20"/>
    </w:rPr>
  </w:style>
  <w:style w:type="character" w:customStyle="1" w:styleId="WW8Num5z5">
    <w:name w:val="WW8Num5z5"/>
    <w:rsid w:val="00851D94"/>
  </w:style>
  <w:style w:type="character" w:customStyle="1" w:styleId="ZwykytekstZnak">
    <w:name w:val="Zwykły tekst Znak"/>
    <w:link w:val="Zwykytekst"/>
    <w:rsid w:val="00851D94"/>
    <w:rPr>
      <w:rFonts w:ascii="Calibri" w:hAnsi="Calibri"/>
      <w:sz w:val="22"/>
      <w:szCs w:val="21"/>
    </w:rPr>
  </w:style>
  <w:style w:type="character" w:customStyle="1" w:styleId="WW8Num31z8">
    <w:name w:val="WW8Num31z8"/>
    <w:rsid w:val="00851D94"/>
  </w:style>
  <w:style w:type="character" w:customStyle="1" w:styleId="WW8Num38z5">
    <w:name w:val="WW8Num38z5"/>
    <w:rsid w:val="00851D94"/>
  </w:style>
  <w:style w:type="character" w:customStyle="1" w:styleId="WW8Num13z2">
    <w:name w:val="WW8Num13z2"/>
    <w:rsid w:val="00851D94"/>
  </w:style>
  <w:style w:type="character" w:styleId="Hipercze">
    <w:name w:val="Hyperlink"/>
    <w:uiPriority w:val="99"/>
    <w:rsid w:val="00851D94"/>
    <w:rPr>
      <w:color w:val="0000FF"/>
      <w:u w:val="single"/>
    </w:rPr>
  </w:style>
  <w:style w:type="character" w:customStyle="1" w:styleId="WW8Num18z2">
    <w:name w:val="WW8Num18z2"/>
    <w:rsid w:val="00851D94"/>
  </w:style>
  <w:style w:type="character" w:customStyle="1" w:styleId="WW8Num25z2">
    <w:name w:val="WW8Num25z2"/>
    <w:rsid w:val="00851D94"/>
  </w:style>
  <w:style w:type="character" w:customStyle="1" w:styleId="WW8Num47z7">
    <w:name w:val="WW8Num47z7"/>
    <w:rsid w:val="00851D94"/>
  </w:style>
  <w:style w:type="character" w:customStyle="1" w:styleId="NagwekZnak">
    <w:name w:val="Nagłówek Znak"/>
    <w:link w:val="Nagwek"/>
    <w:uiPriority w:val="99"/>
    <w:rsid w:val="00851D94"/>
    <w:rPr>
      <w:lang w:eastAsia="ar-SA"/>
    </w:rPr>
  </w:style>
  <w:style w:type="character" w:customStyle="1" w:styleId="WW8Num4z3">
    <w:name w:val="WW8Num4z3"/>
    <w:rsid w:val="00851D94"/>
  </w:style>
  <w:style w:type="character" w:customStyle="1" w:styleId="WW8Num29z2">
    <w:name w:val="WW8Num29z2"/>
    <w:rsid w:val="00851D94"/>
  </w:style>
  <w:style w:type="character" w:customStyle="1" w:styleId="WW8Num33z1">
    <w:name w:val="WW8Num33z1"/>
    <w:rsid w:val="00851D94"/>
  </w:style>
  <w:style w:type="character" w:customStyle="1" w:styleId="WW8Num7z7">
    <w:name w:val="WW8Num7z7"/>
    <w:rsid w:val="00851D94"/>
  </w:style>
  <w:style w:type="character" w:customStyle="1" w:styleId="Teksttreci74">
    <w:name w:val="Tekst treści74"/>
    <w:rsid w:val="00851D9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851D94"/>
    <w:rPr>
      <w:rFonts w:ascii="Arial" w:hAnsi="Arial" w:cs="Arial"/>
      <w:sz w:val="22"/>
      <w:szCs w:val="22"/>
    </w:rPr>
  </w:style>
  <w:style w:type="character" w:customStyle="1" w:styleId="WW8Num44z6">
    <w:name w:val="WW8Num44z6"/>
    <w:rsid w:val="00851D94"/>
  </w:style>
  <w:style w:type="character" w:customStyle="1" w:styleId="FontStyle34">
    <w:name w:val="Font Style34"/>
    <w:uiPriority w:val="99"/>
    <w:rsid w:val="00851D94"/>
    <w:rPr>
      <w:rFonts w:ascii="Times New Roman" w:hAnsi="Times New Roman"/>
      <w:sz w:val="20"/>
    </w:rPr>
  </w:style>
  <w:style w:type="character" w:customStyle="1" w:styleId="WW8Num33z5">
    <w:name w:val="WW8Num33z5"/>
    <w:rsid w:val="00851D94"/>
  </w:style>
  <w:style w:type="character" w:customStyle="1" w:styleId="WW8Num20z4">
    <w:name w:val="WW8Num20z4"/>
    <w:rsid w:val="00851D94"/>
  </w:style>
  <w:style w:type="character" w:customStyle="1" w:styleId="WW8Num27z5">
    <w:name w:val="WW8Num27z5"/>
    <w:rsid w:val="00851D94"/>
  </w:style>
  <w:style w:type="character" w:customStyle="1" w:styleId="WW8Num2z6">
    <w:name w:val="WW8Num2z6"/>
    <w:rsid w:val="00851D94"/>
  </w:style>
  <w:style w:type="character" w:customStyle="1" w:styleId="WW8Num1z2">
    <w:name w:val="WW8Num1z2"/>
    <w:rsid w:val="00851D94"/>
  </w:style>
  <w:style w:type="character" w:customStyle="1" w:styleId="WW8Num29z0">
    <w:name w:val="WW8Num29z0"/>
    <w:rsid w:val="00851D94"/>
    <w:rPr>
      <w:rFonts w:hint="default"/>
    </w:rPr>
  </w:style>
  <w:style w:type="character" w:customStyle="1" w:styleId="WW8Num11z5">
    <w:name w:val="WW8Num11z5"/>
    <w:rsid w:val="00851D94"/>
  </w:style>
  <w:style w:type="character" w:customStyle="1" w:styleId="WW8Num34z7">
    <w:name w:val="WW8Num34z7"/>
    <w:rsid w:val="00851D94"/>
  </w:style>
  <w:style w:type="character" w:customStyle="1" w:styleId="WW8Num36z1">
    <w:name w:val="WW8Num36z1"/>
    <w:rsid w:val="00851D94"/>
  </w:style>
  <w:style w:type="character" w:customStyle="1" w:styleId="WW8Num43z8">
    <w:name w:val="WW8Num43z8"/>
    <w:rsid w:val="00851D94"/>
  </w:style>
  <w:style w:type="character" w:customStyle="1" w:styleId="WW8Num40z6">
    <w:name w:val="WW8Num40z6"/>
    <w:rsid w:val="00851D94"/>
  </w:style>
  <w:style w:type="character" w:customStyle="1" w:styleId="WW8Num43z3">
    <w:name w:val="WW8Num43z3"/>
    <w:rsid w:val="00851D94"/>
  </w:style>
  <w:style w:type="character" w:customStyle="1" w:styleId="WW8Num47z1">
    <w:name w:val="WW8Num47z1"/>
    <w:rsid w:val="00851D94"/>
  </w:style>
  <w:style w:type="character" w:customStyle="1" w:styleId="WW8Num18z1">
    <w:name w:val="WW8Num18z1"/>
    <w:rsid w:val="00851D94"/>
  </w:style>
  <w:style w:type="character" w:customStyle="1" w:styleId="WW8Num25z4">
    <w:name w:val="WW8Num25z4"/>
    <w:rsid w:val="00851D94"/>
  </w:style>
  <w:style w:type="character" w:customStyle="1" w:styleId="Tekstpodstawowywcity3Znak">
    <w:name w:val="Tekst podstawowy wcięty 3 Znak"/>
    <w:semiHidden/>
    <w:rsid w:val="00851D94"/>
    <w:rPr>
      <w:sz w:val="16"/>
      <w:szCs w:val="16"/>
      <w:lang w:eastAsia="ar-SA"/>
    </w:rPr>
  </w:style>
  <w:style w:type="character" w:customStyle="1" w:styleId="WW8Num24z0">
    <w:name w:val="WW8Num24z0"/>
    <w:rsid w:val="00851D94"/>
    <w:rPr>
      <w:rFonts w:ascii="Symbol" w:hAnsi="Symbol" w:cs="Symbol" w:hint="default"/>
    </w:rPr>
  </w:style>
  <w:style w:type="character" w:customStyle="1" w:styleId="WW8Num17z5">
    <w:name w:val="WW8Num17z5"/>
    <w:rsid w:val="00851D94"/>
  </w:style>
  <w:style w:type="character" w:customStyle="1" w:styleId="WW8Num1z7">
    <w:name w:val="WW8Num1z7"/>
    <w:rsid w:val="00851D94"/>
  </w:style>
  <w:style w:type="character" w:customStyle="1" w:styleId="WW8Num5z6">
    <w:name w:val="WW8Num5z6"/>
    <w:rsid w:val="00851D94"/>
  </w:style>
  <w:style w:type="character" w:customStyle="1" w:styleId="WW8Num47z8">
    <w:name w:val="WW8Num47z8"/>
    <w:rsid w:val="00851D94"/>
  </w:style>
  <w:style w:type="character" w:customStyle="1" w:styleId="WW8Num18z6">
    <w:name w:val="WW8Num18z6"/>
    <w:rsid w:val="00851D94"/>
  </w:style>
  <w:style w:type="character" w:customStyle="1" w:styleId="WW8Num1z6">
    <w:name w:val="WW8Num1z6"/>
    <w:rsid w:val="00851D94"/>
  </w:style>
  <w:style w:type="character" w:styleId="UyteHipercze">
    <w:name w:val="FollowedHyperlink"/>
    <w:uiPriority w:val="99"/>
    <w:unhideWhenUsed/>
    <w:rsid w:val="00851D94"/>
    <w:rPr>
      <w:color w:val="954F72"/>
      <w:u w:val="single"/>
    </w:rPr>
  </w:style>
  <w:style w:type="character" w:customStyle="1" w:styleId="WW8Num23z6">
    <w:name w:val="WW8Num23z6"/>
    <w:rsid w:val="00851D94"/>
  </w:style>
  <w:style w:type="character" w:customStyle="1" w:styleId="WW8Num39z7">
    <w:name w:val="WW8Num39z7"/>
    <w:rsid w:val="00851D94"/>
  </w:style>
  <w:style w:type="character" w:customStyle="1" w:styleId="WW8Num7z1">
    <w:name w:val="WW8Num7z1"/>
    <w:rsid w:val="00851D94"/>
  </w:style>
  <w:style w:type="character" w:customStyle="1" w:styleId="WW8Num32z3">
    <w:name w:val="WW8Num32z3"/>
    <w:rsid w:val="00851D94"/>
  </w:style>
  <w:style w:type="character" w:customStyle="1" w:styleId="WW8Num18z0">
    <w:name w:val="WW8Num18z0"/>
    <w:rsid w:val="00851D94"/>
    <w:rPr>
      <w:rFonts w:cs="Verdana" w:hint="default"/>
    </w:rPr>
  </w:style>
  <w:style w:type="character" w:customStyle="1" w:styleId="WW8Num31z4">
    <w:name w:val="WW8Num31z4"/>
    <w:rsid w:val="00851D94"/>
  </w:style>
  <w:style w:type="character" w:customStyle="1" w:styleId="WW8Num32z6">
    <w:name w:val="WW8Num32z6"/>
    <w:rsid w:val="00851D94"/>
  </w:style>
  <w:style w:type="character" w:customStyle="1" w:styleId="WW8Num35z8">
    <w:name w:val="WW8Num35z8"/>
    <w:rsid w:val="00851D94"/>
  </w:style>
  <w:style w:type="character" w:customStyle="1" w:styleId="WW8Num2z7">
    <w:name w:val="WW8Num2z7"/>
    <w:rsid w:val="00851D94"/>
  </w:style>
  <w:style w:type="character" w:customStyle="1" w:styleId="WW8Num39z4">
    <w:name w:val="WW8Num39z4"/>
    <w:rsid w:val="00851D94"/>
  </w:style>
  <w:style w:type="character" w:customStyle="1" w:styleId="WW8Num12z3">
    <w:name w:val="WW8Num12z3"/>
    <w:rsid w:val="00851D94"/>
  </w:style>
  <w:style w:type="character" w:customStyle="1" w:styleId="WW8Num14z6">
    <w:name w:val="WW8Num14z6"/>
    <w:rsid w:val="00851D94"/>
  </w:style>
  <w:style w:type="character" w:customStyle="1" w:styleId="WW8Num20z5">
    <w:name w:val="WW8Num20z5"/>
    <w:rsid w:val="00851D94"/>
  </w:style>
  <w:style w:type="character" w:customStyle="1" w:styleId="WW8Num36z6">
    <w:name w:val="WW8Num36z6"/>
    <w:rsid w:val="00851D94"/>
  </w:style>
  <w:style w:type="character" w:customStyle="1" w:styleId="WW8Num28z8">
    <w:name w:val="WW8Num28z8"/>
    <w:rsid w:val="00851D94"/>
  </w:style>
  <w:style w:type="character" w:customStyle="1" w:styleId="WW8Num27z7">
    <w:name w:val="WW8Num27z7"/>
    <w:rsid w:val="00851D94"/>
  </w:style>
  <w:style w:type="character" w:customStyle="1" w:styleId="WW-Absatz-Standardschriftart1">
    <w:name w:val="WW-Absatz-Standardschriftart1"/>
    <w:rsid w:val="00851D94"/>
  </w:style>
  <w:style w:type="character" w:customStyle="1" w:styleId="WW8Num42z6">
    <w:name w:val="WW8Num42z6"/>
    <w:rsid w:val="00851D94"/>
  </w:style>
  <w:style w:type="character" w:customStyle="1" w:styleId="WW8Num15z7">
    <w:name w:val="WW8Num15z7"/>
    <w:rsid w:val="00851D94"/>
  </w:style>
  <w:style w:type="character" w:customStyle="1" w:styleId="WW8Num22z5">
    <w:name w:val="WW8Num22z5"/>
    <w:rsid w:val="00851D94"/>
  </w:style>
  <w:style w:type="character" w:styleId="Odwoaniedokomentarza">
    <w:name w:val="annotation reference"/>
    <w:uiPriority w:val="99"/>
    <w:unhideWhenUsed/>
    <w:rsid w:val="00851D94"/>
    <w:rPr>
      <w:sz w:val="16"/>
      <w:szCs w:val="16"/>
    </w:rPr>
  </w:style>
  <w:style w:type="character" w:customStyle="1" w:styleId="WW8Num34z6">
    <w:name w:val="WW8Num34z6"/>
    <w:rsid w:val="00851D94"/>
  </w:style>
  <w:style w:type="character" w:customStyle="1" w:styleId="WW8Num45z6">
    <w:name w:val="WW8Num45z6"/>
    <w:rsid w:val="00851D94"/>
  </w:style>
  <w:style w:type="character" w:customStyle="1" w:styleId="WW8Num7z2">
    <w:name w:val="WW8Num7z2"/>
    <w:rsid w:val="00851D94"/>
  </w:style>
  <w:style w:type="character" w:customStyle="1" w:styleId="WW8Num32z7">
    <w:name w:val="WW8Num32z7"/>
    <w:rsid w:val="00851D94"/>
  </w:style>
  <w:style w:type="character" w:customStyle="1" w:styleId="WW8Num4z6">
    <w:name w:val="WW8Num4z6"/>
    <w:rsid w:val="00851D94"/>
  </w:style>
  <w:style w:type="character" w:customStyle="1" w:styleId="WW8Num20z0">
    <w:name w:val="WW8Num20z0"/>
    <w:rsid w:val="00851D94"/>
    <w:rPr>
      <w:rFonts w:hint="default"/>
    </w:rPr>
  </w:style>
  <w:style w:type="character" w:customStyle="1" w:styleId="WW8Num32z4">
    <w:name w:val="WW8Num32z4"/>
    <w:rsid w:val="00851D94"/>
  </w:style>
  <w:style w:type="character" w:customStyle="1" w:styleId="WW8Num25z8">
    <w:name w:val="WW8Num25z8"/>
    <w:rsid w:val="00851D94"/>
  </w:style>
  <w:style w:type="character" w:customStyle="1" w:styleId="WW8Num30z3">
    <w:name w:val="WW8Num30z3"/>
    <w:rsid w:val="00851D94"/>
  </w:style>
  <w:style w:type="character" w:customStyle="1" w:styleId="StopkaZnak">
    <w:name w:val="Stopka Znak"/>
    <w:uiPriority w:val="99"/>
    <w:rsid w:val="00851D94"/>
    <w:rPr>
      <w:lang w:eastAsia="ar-SA"/>
    </w:rPr>
  </w:style>
  <w:style w:type="character" w:customStyle="1" w:styleId="WW8Num20z1">
    <w:name w:val="WW8Num20z1"/>
    <w:rsid w:val="00851D94"/>
  </w:style>
  <w:style w:type="character" w:customStyle="1" w:styleId="WW8Num33z0">
    <w:name w:val="WW8Num33z0"/>
    <w:rsid w:val="00851D94"/>
    <w:rPr>
      <w:rFonts w:ascii="Verdana" w:hAnsi="Verdana" w:cs="Arial" w:hint="default"/>
      <w:sz w:val="20"/>
      <w:szCs w:val="20"/>
    </w:rPr>
  </w:style>
  <w:style w:type="character" w:customStyle="1" w:styleId="WW8Num40z1">
    <w:name w:val="WW8Num40z1"/>
    <w:rsid w:val="00851D94"/>
  </w:style>
  <w:style w:type="character" w:customStyle="1" w:styleId="WW8Num21z6">
    <w:name w:val="WW8Num21z6"/>
    <w:rsid w:val="00851D94"/>
  </w:style>
  <w:style w:type="character" w:customStyle="1" w:styleId="WW8Num15z3">
    <w:name w:val="WW8Num15z3"/>
    <w:rsid w:val="00851D94"/>
  </w:style>
  <w:style w:type="character" w:customStyle="1" w:styleId="WW8Num27z6">
    <w:name w:val="WW8Num27z6"/>
    <w:rsid w:val="00851D94"/>
  </w:style>
  <w:style w:type="character" w:customStyle="1" w:styleId="highlightedsearchterm">
    <w:name w:val="highlightedsearchterm"/>
    <w:basedOn w:val="Domylnaczcionkaakapitu"/>
    <w:rsid w:val="00851D94"/>
  </w:style>
  <w:style w:type="character" w:customStyle="1" w:styleId="WW8Num36z4">
    <w:name w:val="WW8Num36z4"/>
    <w:rsid w:val="00851D94"/>
  </w:style>
  <w:style w:type="character" w:customStyle="1" w:styleId="WW8Num6z3">
    <w:name w:val="WW8Num6z3"/>
    <w:rsid w:val="00851D94"/>
  </w:style>
  <w:style w:type="character" w:customStyle="1" w:styleId="WW8Num8z6">
    <w:name w:val="WW8Num8z6"/>
    <w:rsid w:val="00851D94"/>
  </w:style>
  <w:style w:type="character" w:customStyle="1" w:styleId="WW8Num11z8">
    <w:name w:val="WW8Num11z8"/>
    <w:rsid w:val="00851D94"/>
  </w:style>
  <w:style w:type="character" w:customStyle="1" w:styleId="WW8Num47z6">
    <w:name w:val="WW8Num47z6"/>
    <w:rsid w:val="00851D94"/>
  </w:style>
  <w:style w:type="character" w:customStyle="1" w:styleId="WW8Num28z6">
    <w:name w:val="WW8Num28z6"/>
    <w:rsid w:val="00851D94"/>
  </w:style>
  <w:style w:type="character" w:customStyle="1" w:styleId="WW8Num23z3">
    <w:name w:val="WW8Num23z3"/>
    <w:rsid w:val="00851D94"/>
  </w:style>
  <w:style w:type="character" w:customStyle="1" w:styleId="WW8Num43z4">
    <w:name w:val="WW8Num43z4"/>
    <w:rsid w:val="00851D94"/>
  </w:style>
  <w:style w:type="character" w:customStyle="1" w:styleId="WW8Num14z3">
    <w:name w:val="WW8Num14z3"/>
    <w:rsid w:val="00851D94"/>
  </w:style>
  <w:style w:type="character" w:customStyle="1" w:styleId="WW8Num42z1">
    <w:name w:val="WW8Num42z1"/>
    <w:rsid w:val="00851D94"/>
  </w:style>
  <w:style w:type="character" w:styleId="Odwoanieprzypisukocowego">
    <w:name w:val="endnote reference"/>
    <w:uiPriority w:val="99"/>
    <w:unhideWhenUsed/>
    <w:rsid w:val="00851D94"/>
    <w:rPr>
      <w:vertAlign w:val="superscript"/>
    </w:rPr>
  </w:style>
  <w:style w:type="character" w:customStyle="1" w:styleId="WW8Num23z2">
    <w:name w:val="WW8Num23z2"/>
    <w:rsid w:val="00851D94"/>
  </w:style>
  <w:style w:type="character" w:customStyle="1" w:styleId="WW8Num8z7">
    <w:name w:val="WW8Num8z7"/>
    <w:rsid w:val="00851D94"/>
  </w:style>
  <w:style w:type="character" w:customStyle="1" w:styleId="WW8Num20z8">
    <w:name w:val="WW8Num20z8"/>
    <w:rsid w:val="00851D94"/>
  </w:style>
  <w:style w:type="character" w:customStyle="1" w:styleId="WW8Num41z1">
    <w:name w:val="WW8Num41z1"/>
    <w:rsid w:val="00851D94"/>
  </w:style>
  <w:style w:type="character" w:customStyle="1" w:styleId="WW8Num14z5">
    <w:name w:val="WW8Num14z5"/>
    <w:rsid w:val="00851D94"/>
  </w:style>
  <w:style w:type="character" w:customStyle="1" w:styleId="WW8Num40z8">
    <w:name w:val="WW8Num40z8"/>
    <w:rsid w:val="00851D94"/>
  </w:style>
  <w:style w:type="character" w:customStyle="1" w:styleId="WW8Num38z6">
    <w:name w:val="WW8Num38z6"/>
    <w:rsid w:val="00851D94"/>
  </w:style>
  <w:style w:type="character" w:customStyle="1" w:styleId="WW8Num34z5">
    <w:name w:val="WW8Num34z5"/>
    <w:rsid w:val="00851D94"/>
  </w:style>
  <w:style w:type="character" w:customStyle="1" w:styleId="WW8Num32z2">
    <w:name w:val="WW8Num32z2"/>
    <w:rsid w:val="00851D94"/>
  </w:style>
  <w:style w:type="character" w:customStyle="1" w:styleId="WW8Num39z1">
    <w:name w:val="WW8Num39z1"/>
    <w:rsid w:val="00851D94"/>
  </w:style>
  <w:style w:type="character" w:customStyle="1" w:styleId="WW8Num34z8">
    <w:name w:val="WW8Num34z8"/>
    <w:rsid w:val="00851D94"/>
  </w:style>
  <w:style w:type="character" w:customStyle="1" w:styleId="WW8Num10z7">
    <w:name w:val="WW8Num10z7"/>
    <w:rsid w:val="00851D94"/>
  </w:style>
  <w:style w:type="character" w:styleId="Odwoanieprzypisudolnego">
    <w:name w:val="footnote reference"/>
    <w:uiPriority w:val="99"/>
    <w:unhideWhenUsed/>
    <w:rsid w:val="00851D94"/>
    <w:rPr>
      <w:shd w:val="clear" w:color="auto" w:fill="auto"/>
      <w:vertAlign w:val="superscript"/>
    </w:rPr>
  </w:style>
  <w:style w:type="character" w:customStyle="1" w:styleId="WW8Num16z0">
    <w:name w:val="WW8Num16z0"/>
    <w:rsid w:val="00851D94"/>
    <w:rPr>
      <w:rFonts w:ascii="Verdana" w:eastAsia="Calibri" w:hAnsi="Verdana" w:cs="Verdana" w:hint="default"/>
      <w:sz w:val="20"/>
      <w:szCs w:val="20"/>
    </w:rPr>
  </w:style>
  <w:style w:type="character" w:customStyle="1" w:styleId="WW8Num23z8">
    <w:name w:val="WW8Num23z8"/>
    <w:rsid w:val="00851D94"/>
  </w:style>
  <w:style w:type="character" w:customStyle="1" w:styleId="WW8Num34z4">
    <w:name w:val="WW8Num34z4"/>
    <w:rsid w:val="00851D94"/>
  </w:style>
  <w:style w:type="character" w:customStyle="1" w:styleId="WW8Num6z8">
    <w:name w:val="WW8Num6z8"/>
    <w:rsid w:val="00851D94"/>
  </w:style>
  <w:style w:type="character" w:customStyle="1" w:styleId="WW8Num33z3">
    <w:name w:val="WW8Num33z3"/>
    <w:rsid w:val="00851D94"/>
  </w:style>
  <w:style w:type="character" w:customStyle="1" w:styleId="WW8Num20z3">
    <w:name w:val="WW8Num20z3"/>
    <w:rsid w:val="00851D94"/>
  </w:style>
  <w:style w:type="character" w:customStyle="1" w:styleId="WW8Num35z0">
    <w:name w:val="WW8Num35z0"/>
    <w:rsid w:val="00851D94"/>
    <w:rPr>
      <w:rFonts w:hint="default"/>
    </w:rPr>
  </w:style>
  <w:style w:type="character" w:customStyle="1" w:styleId="WW8Num35z4">
    <w:name w:val="WW8Num35z4"/>
    <w:rsid w:val="00851D94"/>
  </w:style>
  <w:style w:type="character" w:customStyle="1" w:styleId="WW8Num13z6">
    <w:name w:val="WW8Num13z6"/>
    <w:rsid w:val="00851D94"/>
  </w:style>
  <w:style w:type="character" w:customStyle="1" w:styleId="WW8Num7z6">
    <w:name w:val="WW8Num7z6"/>
    <w:rsid w:val="00851D94"/>
  </w:style>
  <w:style w:type="character" w:customStyle="1" w:styleId="TytuZnak">
    <w:name w:val="Tytuł Znak"/>
    <w:link w:val="Tytu"/>
    <w:rsid w:val="00851D94"/>
    <w:rPr>
      <w:b/>
      <w:sz w:val="24"/>
    </w:rPr>
  </w:style>
  <w:style w:type="character" w:customStyle="1" w:styleId="WW8Num6z6">
    <w:name w:val="WW8Num6z6"/>
    <w:rsid w:val="00851D94"/>
  </w:style>
  <w:style w:type="character" w:customStyle="1" w:styleId="WW8Num10z6">
    <w:name w:val="WW8Num10z6"/>
    <w:rsid w:val="00851D94"/>
  </w:style>
  <w:style w:type="character" w:customStyle="1" w:styleId="WW8Num31z2">
    <w:name w:val="WW8Num31z2"/>
    <w:rsid w:val="00851D94"/>
  </w:style>
  <w:style w:type="character" w:customStyle="1" w:styleId="WW8Num4z1">
    <w:name w:val="WW8Num4z1"/>
    <w:rsid w:val="00851D94"/>
  </w:style>
  <w:style w:type="character" w:customStyle="1" w:styleId="WW8Num45z4">
    <w:name w:val="WW8Num45z4"/>
    <w:rsid w:val="00851D94"/>
  </w:style>
  <w:style w:type="character" w:customStyle="1" w:styleId="WW8Num3z8">
    <w:name w:val="WW8Num3z8"/>
    <w:rsid w:val="00851D94"/>
  </w:style>
  <w:style w:type="character" w:customStyle="1" w:styleId="WW8Num43z2">
    <w:name w:val="WW8Num43z2"/>
    <w:rsid w:val="00851D94"/>
  </w:style>
  <w:style w:type="character" w:customStyle="1" w:styleId="WW8Num45z3">
    <w:name w:val="WW8Num45z3"/>
    <w:rsid w:val="00851D94"/>
  </w:style>
  <w:style w:type="character" w:customStyle="1" w:styleId="WW8Num21z3">
    <w:name w:val="WW8Num21z3"/>
    <w:rsid w:val="00851D94"/>
  </w:style>
  <w:style w:type="character" w:customStyle="1" w:styleId="WW8Num46z1">
    <w:name w:val="WW8Num46z1"/>
    <w:rsid w:val="00851D94"/>
  </w:style>
  <w:style w:type="character" w:customStyle="1" w:styleId="WW8Num42z3">
    <w:name w:val="WW8Num42z3"/>
    <w:rsid w:val="00851D94"/>
  </w:style>
  <w:style w:type="character" w:customStyle="1" w:styleId="WW8Num40z5">
    <w:name w:val="WW8Num40z5"/>
    <w:rsid w:val="00851D94"/>
  </w:style>
  <w:style w:type="character" w:customStyle="1" w:styleId="WW8Num44z3">
    <w:name w:val="WW8Num44z3"/>
    <w:rsid w:val="00851D94"/>
  </w:style>
  <w:style w:type="character" w:customStyle="1" w:styleId="WW8Num44z8">
    <w:name w:val="WW8Num44z8"/>
    <w:rsid w:val="00851D94"/>
  </w:style>
  <w:style w:type="character" w:customStyle="1" w:styleId="TekstkomentarzaZnak">
    <w:name w:val="Tekst komentarza Znak"/>
    <w:link w:val="Tekstkomentarza"/>
    <w:uiPriority w:val="99"/>
    <w:rsid w:val="00851D94"/>
    <w:rPr>
      <w:lang w:eastAsia="ar-SA"/>
    </w:rPr>
  </w:style>
  <w:style w:type="character" w:customStyle="1" w:styleId="WW8Num1z4">
    <w:name w:val="WW8Num1z4"/>
    <w:rsid w:val="00851D94"/>
  </w:style>
  <w:style w:type="character" w:customStyle="1" w:styleId="WW8Num2z4">
    <w:name w:val="WW8Num2z4"/>
    <w:rsid w:val="00851D94"/>
  </w:style>
  <w:style w:type="character" w:customStyle="1" w:styleId="WW8Num8z1">
    <w:name w:val="WW8Num8z1"/>
    <w:rsid w:val="00851D94"/>
  </w:style>
  <w:style w:type="character" w:customStyle="1" w:styleId="WW8Num16z8">
    <w:name w:val="WW8Num16z8"/>
    <w:rsid w:val="00851D94"/>
  </w:style>
  <w:style w:type="character" w:customStyle="1" w:styleId="WW8Num19z2">
    <w:name w:val="WW8Num19z2"/>
    <w:rsid w:val="00851D94"/>
  </w:style>
  <w:style w:type="character" w:customStyle="1" w:styleId="WW8Num36z3">
    <w:name w:val="WW8Num36z3"/>
    <w:rsid w:val="00851D94"/>
  </w:style>
  <w:style w:type="character" w:customStyle="1" w:styleId="TekstprzypisudolnegoZnak">
    <w:name w:val="Tekst przypisu dolnego Znak"/>
    <w:link w:val="Tekstprzypisudolnego"/>
    <w:uiPriority w:val="99"/>
    <w:semiHidden/>
    <w:rsid w:val="00851D94"/>
    <w:rPr>
      <w:rFonts w:eastAsia="Calibri"/>
      <w:lang w:eastAsia="en-GB"/>
    </w:rPr>
  </w:style>
  <w:style w:type="character" w:customStyle="1" w:styleId="WW8Num21z4">
    <w:name w:val="WW8Num21z4"/>
    <w:rsid w:val="00851D94"/>
  </w:style>
  <w:style w:type="character" w:customStyle="1" w:styleId="WW8Num26z5">
    <w:name w:val="WW8Num26z5"/>
    <w:rsid w:val="00851D94"/>
  </w:style>
  <w:style w:type="character" w:customStyle="1" w:styleId="WW8Num44z0">
    <w:name w:val="WW8Num44z0"/>
    <w:rsid w:val="00851D94"/>
    <w:rPr>
      <w:rFonts w:hint="default"/>
    </w:rPr>
  </w:style>
  <w:style w:type="character" w:customStyle="1" w:styleId="WW8Num1z0">
    <w:name w:val="WW8Num1z0"/>
    <w:rsid w:val="00851D94"/>
    <w:rPr>
      <w:rFonts w:hint="default"/>
      <w:b w:val="0"/>
      <w:bCs/>
      <w:vanish/>
      <w:color w:val="auto"/>
    </w:rPr>
  </w:style>
  <w:style w:type="character" w:customStyle="1" w:styleId="WW8Num40z4">
    <w:name w:val="WW8Num40z4"/>
    <w:rsid w:val="00851D94"/>
  </w:style>
  <w:style w:type="character" w:customStyle="1" w:styleId="WW8Num39z5">
    <w:name w:val="WW8Num39z5"/>
    <w:rsid w:val="00851D94"/>
  </w:style>
  <w:style w:type="character" w:customStyle="1" w:styleId="WW8Num37z1">
    <w:name w:val="WW8Num37z1"/>
    <w:rsid w:val="00851D94"/>
  </w:style>
  <w:style w:type="character" w:customStyle="1" w:styleId="WW8Num40z0">
    <w:name w:val="WW8Num40z0"/>
    <w:rsid w:val="00851D94"/>
    <w:rPr>
      <w:rFonts w:hint="default"/>
    </w:rPr>
  </w:style>
  <w:style w:type="character" w:customStyle="1" w:styleId="TekstdymkaZnak">
    <w:name w:val="Tekst dymka Znak"/>
    <w:uiPriority w:val="99"/>
    <w:rsid w:val="00851D94"/>
    <w:rPr>
      <w:rFonts w:ascii="Tahoma" w:hAnsi="Tahoma" w:cs="Tahoma"/>
      <w:sz w:val="16"/>
      <w:szCs w:val="16"/>
      <w:lang w:eastAsia="ar-SA"/>
    </w:rPr>
  </w:style>
  <w:style w:type="character" w:customStyle="1" w:styleId="WW8Num32z8">
    <w:name w:val="WW8Num32z8"/>
    <w:rsid w:val="00851D94"/>
  </w:style>
  <w:style w:type="character" w:customStyle="1" w:styleId="WW8Num4z4">
    <w:name w:val="WW8Num4z4"/>
    <w:rsid w:val="00851D94"/>
  </w:style>
  <w:style w:type="character" w:customStyle="1" w:styleId="WW8Num31z3">
    <w:name w:val="WW8Num31z3"/>
    <w:rsid w:val="00851D94"/>
  </w:style>
  <w:style w:type="character" w:customStyle="1" w:styleId="FontStyle35">
    <w:name w:val="Font Style35"/>
    <w:uiPriority w:val="99"/>
    <w:rsid w:val="00851D94"/>
    <w:rPr>
      <w:rFonts w:ascii="Times New Roman" w:hAnsi="Times New Roman"/>
      <w:sz w:val="22"/>
    </w:rPr>
  </w:style>
  <w:style w:type="character" w:customStyle="1" w:styleId="WW8Num9z1">
    <w:name w:val="WW8Num9z1"/>
    <w:rsid w:val="00851D94"/>
    <w:rPr>
      <w:rFonts w:ascii="Courier New" w:hAnsi="Courier New" w:cs="Courier New" w:hint="default"/>
    </w:rPr>
  </w:style>
  <w:style w:type="character" w:customStyle="1" w:styleId="TekstpodstawowywcityZnak">
    <w:name w:val="Tekst podstawowy wcięty Znak"/>
    <w:link w:val="Tekstpodstawowywcity"/>
    <w:uiPriority w:val="99"/>
    <w:semiHidden/>
    <w:rsid w:val="00851D94"/>
    <w:rPr>
      <w:lang w:eastAsia="ar-SA"/>
    </w:rPr>
  </w:style>
  <w:style w:type="character" w:customStyle="1" w:styleId="WW8Num7z4">
    <w:name w:val="WW8Num7z4"/>
    <w:rsid w:val="00851D94"/>
  </w:style>
  <w:style w:type="character" w:customStyle="1" w:styleId="WW8Num28z1">
    <w:name w:val="WW8Num28z1"/>
    <w:rsid w:val="00851D94"/>
  </w:style>
  <w:style w:type="character" w:customStyle="1" w:styleId="WW8Num28z3">
    <w:name w:val="WW8Num28z3"/>
    <w:rsid w:val="00851D94"/>
  </w:style>
  <w:style w:type="character" w:customStyle="1" w:styleId="WW8Num14z2">
    <w:name w:val="WW8Num14z2"/>
    <w:rsid w:val="00851D94"/>
  </w:style>
  <w:style w:type="character" w:customStyle="1" w:styleId="WW8Num8z0">
    <w:name w:val="WW8Num8z0"/>
    <w:rsid w:val="00851D94"/>
    <w:rPr>
      <w:rFonts w:ascii="Symbol" w:hAnsi="Symbol" w:cs="OpenSymbol"/>
    </w:rPr>
  </w:style>
  <w:style w:type="character" w:customStyle="1" w:styleId="WW8Num17z7">
    <w:name w:val="WW8Num17z7"/>
    <w:rsid w:val="00851D94"/>
  </w:style>
  <w:style w:type="character" w:customStyle="1" w:styleId="WW8Num21z5">
    <w:name w:val="WW8Num21z5"/>
    <w:rsid w:val="00851D94"/>
  </w:style>
  <w:style w:type="character" w:customStyle="1" w:styleId="WW8Num15z4">
    <w:name w:val="WW8Num15z4"/>
    <w:rsid w:val="00851D94"/>
  </w:style>
  <w:style w:type="character" w:customStyle="1" w:styleId="WW8Num2z2">
    <w:name w:val="WW8Num2z2"/>
    <w:rsid w:val="00851D94"/>
  </w:style>
  <w:style w:type="character" w:customStyle="1" w:styleId="WW8Num43z1">
    <w:name w:val="WW8Num43z1"/>
    <w:rsid w:val="00851D94"/>
  </w:style>
  <w:style w:type="character" w:customStyle="1" w:styleId="DeltaViewInsertion">
    <w:name w:val="DeltaView Insertion"/>
    <w:rsid w:val="00851D94"/>
    <w:rPr>
      <w:b/>
      <w:i/>
      <w:spacing w:val="0"/>
    </w:rPr>
  </w:style>
  <w:style w:type="character" w:customStyle="1" w:styleId="WW8Num40z2">
    <w:name w:val="WW8Num40z2"/>
    <w:rsid w:val="00851D94"/>
  </w:style>
  <w:style w:type="character" w:customStyle="1" w:styleId="WW8Num19z7">
    <w:name w:val="WW8Num19z7"/>
    <w:rsid w:val="00851D94"/>
  </w:style>
  <w:style w:type="character" w:customStyle="1" w:styleId="WW8Num8z3">
    <w:name w:val="WW8Num8z3"/>
    <w:rsid w:val="00851D94"/>
  </w:style>
  <w:style w:type="character" w:customStyle="1" w:styleId="WW8Num41z7">
    <w:name w:val="WW8Num41z7"/>
    <w:rsid w:val="00851D94"/>
  </w:style>
  <w:style w:type="character" w:customStyle="1" w:styleId="WW8Num30z2">
    <w:name w:val="WW8Num30z2"/>
    <w:rsid w:val="00851D94"/>
  </w:style>
  <w:style w:type="character" w:customStyle="1" w:styleId="WW8Num26z8">
    <w:name w:val="WW8Num26z8"/>
    <w:rsid w:val="00851D94"/>
  </w:style>
  <w:style w:type="character" w:customStyle="1" w:styleId="WW8Num13z3">
    <w:name w:val="WW8Num13z3"/>
    <w:rsid w:val="00851D94"/>
  </w:style>
  <w:style w:type="character" w:customStyle="1" w:styleId="WW8Num17z3">
    <w:name w:val="WW8Num17z3"/>
    <w:rsid w:val="00851D94"/>
  </w:style>
  <w:style w:type="character" w:customStyle="1" w:styleId="WW8Num29z3">
    <w:name w:val="WW8Num29z3"/>
    <w:rsid w:val="00851D94"/>
  </w:style>
  <w:style w:type="character" w:customStyle="1" w:styleId="WW8Num21z8">
    <w:name w:val="WW8Num21z8"/>
    <w:rsid w:val="00851D94"/>
  </w:style>
  <w:style w:type="character" w:customStyle="1" w:styleId="WW8Num5z2">
    <w:name w:val="WW8Num5z2"/>
    <w:rsid w:val="00851D94"/>
  </w:style>
  <w:style w:type="character" w:customStyle="1" w:styleId="WW8Num4z5">
    <w:name w:val="WW8Num4z5"/>
    <w:rsid w:val="00851D94"/>
  </w:style>
  <w:style w:type="character" w:customStyle="1" w:styleId="WW8Num22z6">
    <w:name w:val="WW8Num22z6"/>
    <w:rsid w:val="00851D94"/>
  </w:style>
  <w:style w:type="character" w:customStyle="1" w:styleId="WW8Num45z1">
    <w:name w:val="WW8Num45z1"/>
    <w:rsid w:val="00851D94"/>
  </w:style>
  <w:style w:type="character" w:customStyle="1" w:styleId="WW8Num22z3">
    <w:name w:val="WW8Num22z3"/>
    <w:rsid w:val="00851D94"/>
  </w:style>
  <w:style w:type="character" w:customStyle="1" w:styleId="WW8Num21z7">
    <w:name w:val="WW8Num21z7"/>
    <w:rsid w:val="00851D94"/>
  </w:style>
  <w:style w:type="character" w:customStyle="1" w:styleId="WW8Num26z2">
    <w:name w:val="WW8Num26z2"/>
    <w:rsid w:val="00851D94"/>
  </w:style>
  <w:style w:type="character" w:customStyle="1" w:styleId="WW8Num10z5">
    <w:name w:val="WW8Num10z5"/>
    <w:rsid w:val="00851D94"/>
  </w:style>
  <w:style w:type="character" w:customStyle="1" w:styleId="WW8Num27z2">
    <w:name w:val="WW8Num27z2"/>
    <w:rsid w:val="00851D94"/>
  </w:style>
  <w:style w:type="character" w:customStyle="1" w:styleId="Nagwek3Znak">
    <w:name w:val="Nagłówek 3 Znak"/>
    <w:link w:val="Nagwek3"/>
    <w:uiPriority w:val="99"/>
    <w:rsid w:val="00851D94"/>
    <w:rPr>
      <w:rFonts w:ascii="Calibri Light" w:eastAsia="Times New Roman" w:hAnsi="Calibri Light" w:cs="Times New Roman"/>
      <w:b/>
      <w:bCs/>
      <w:sz w:val="26"/>
      <w:szCs w:val="26"/>
      <w:lang w:eastAsia="ar-SA"/>
    </w:rPr>
  </w:style>
  <w:style w:type="character" w:customStyle="1" w:styleId="WW8Num29z5">
    <w:name w:val="WW8Num29z5"/>
    <w:rsid w:val="00851D94"/>
  </w:style>
  <w:style w:type="character" w:customStyle="1" w:styleId="WW8Num19z8">
    <w:name w:val="WW8Num19z8"/>
    <w:rsid w:val="00851D94"/>
  </w:style>
  <w:style w:type="character" w:customStyle="1" w:styleId="WW8Num8z2">
    <w:name w:val="WW8Num8z2"/>
    <w:rsid w:val="00851D94"/>
  </w:style>
  <w:style w:type="character" w:customStyle="1" w:styleId="WW8Num32z5">
    <w:name w:val="WW8Num32z5"/>
    <w:rsid w:val="00851D94"/>
  </w:style>
  <w:style w:type="character" w:customStyle="1" w:styleId="WW8Num16z2">
    <w:name w:val="WW8Num16z2"/>
    <w:rsid w:val="00851D94"/>
  </w:style>
  <w:style w:type="character" w:customStyle="1" w:styleId="WW8Num23z1">
    <w:name w:val="WW8Num23z1"/>
    <w:rsid w:val="00851D94"/>
  </w:style>
  <w:style w:type="character" w:customStyle="1" w:styleId="WW8Num29z8">
    <w:name w:val="WW8Num29z8"/>
    <w:rsid w:val="00851D94"/>
  </w:style>
  <w:style w:type="character" w:customStyle="1" w:styleId="WW8Num11z3">
    <w:name w:val="WW8Num11z3"/>
    <w:rsid w:val="00851D94"/>
  </w:style>
  <w:style w:type="character" w:customStyle="1" w:styleId="WW8Num23z4">
    <w:name w:val="WW8Num23z4"/>
    <w:rsid w:val="00851D94"/>
  </w:style>
  <w:style w:type="character" w:customStyle="1" w:styleId="WW8Num40z3">
    <w:name w:val="WW8Num40z3"/>
    <w:rsid w:val="00851D94"/>
  </w:style>
  <w:style w:type="character" w:customStyle="1" w:styleId="WW8Num44z5">
    <w:name w:val="WW8Num44z5"/>
    <w:rsid w:val="00851D94"/>
  </w:style>
  <w:style w:type="character" w:customStyle="1" w:styleId="WW8Num42z5">
    <w:name w:val="WW8Num42z5"/>
    <w:rsid w:val="00851D94"/>
  </w:style>
  <w:style w:type="character" w:customStyle="1" w:styleId="WW8Num10z8">
    <w:name w:val="WW8Num10z8"/>
    <w:rsid w:val="00851D94"/>
  </w:style>
  <w:style w:type="character" w:customStyle="1" w:styleId="WW8Num17z4">
    <w:name w:val="WW8Num17z4"/>
    <w:rsid w:val="00851D94"/>
  </w:style>
  <w:style w:type="character" w:customStyle="1" w:styleId="WW8Num28z2">
    <w:name w:val="WW8Num28z2"/>
    <w:rsid w:val="00851D94"/>
  </w:style>
  <w:style w:type="character" w:customStyle="1" w:styleId="WW8Num2z0">
    <w:name w:val="WW8Num2z0"/>
    <w:rsid w:val="00851D94"/>
    <w:rPr>
      <w:rFonts w:hint="default"/>
    </w:rPr>
  </w:style>
  <w:style w:type="character" w:customStyle="1" w:styleId="WW8Num4z8">
    <w:name w:val="WW8Num4z8"/>
    <w:rsid w:val="00851D94"/>
  </w:style>
  <w:style w:type="character" w:customStyle="1" w:styleId="WW8Num11z4">
    <w:name w:val="WW8Num11z4"/>
    <w:rsid w:val="00851D94"/>
  </w:style>
  <w:style w:type="character" w:customStyle="1" w:styleId="WW8Num41z5">
    <w:name w:val="WW8Num41z5"/>
    <w:rsid w:val="00851D94"/>
  </w:style>
  <w:style w:type="character" w:customStyle="1" w:styleId="WW8Num10z1">
    <w:name w:val="WW8Num10z1"/>
    <w:rsid w:val="00851D94"/>
  </w:style>
  <w:style w:type="character" w:customStyle="1" w:styleId="WW8Num38z8">
    <w:name w:val="WW8Num38z8"/>
    <w:rsid w:val="00851D94"/>
  </w:style>
  <w:style w:type="character" w:customStyle="1" w:styleId="WW8Num2z1">
    <w:name w:val="WW8Num2z1"/>
    <w:rsid w:val="00851D94"/>
  </w:style>
  <w:style w:type="character" w:customStyle="1" w:styleId="WW8Num25z5">
    <w:name w:val="WW8Num25z5"/>
    <w:rsid w:val="00851D94"/>
  </w:style>
  <w:style w:type="character" w:customStyle="1" w:styleId="WW8Num45z5">
    <w:name w:val="WW8Num45z5"/>
    <w:rsid w:val="00851D94"/>
  </w:style>
  <w:style w:type="character" w:customStyle="1" w:styleId="WW8Num37z4">
    <w:name w:val="WW8Num37z4"/>
    <w:rsid w:val="00851D94"/>
  </w:style>
  <w:style w:type="character" w:customStyle="1" w:styleId="WW8Num40z7">
    <w:name w:val="WW8Num40z7"/>
    <w:rsid w:val="00851D94"/>
  </w:style>
  <w:style w:type="character" w:customStyle="1" w:styleId="WW8Num30z0">
    <w:name w:val="WW8Num30z0"/>
    <w:rsid w:val="00851D94"/>
    <w:rPr>
      <w:rFonts w:ascii="Verdana" w:hAnsi="Verdana" w:cs="Arial"/>
      <w:i w:val="0"/>
      <w:color w:val="auto"/>
      <w:sz w:val="20"/>
      <w:szCs w:val="20"/>
    </w:rPr>
  </w:style>
  <w:style w:type="character" w:customStyle="1" w:styleId="WW8Num12z8">
    <w:name w:val="WW8Num12z8"/>
    <w:rsid w:val="00851D94"/>
  </w:style>
  <w:style w:type="character" w:customStyle="1" w:styleId="WW8Num16z5">
    <w:name w:val="WW8Num16z5"/>
    <w:rsid w:val="00851D94"/>
  </w:style>
  <w:style w:type="character" w:customStyle="1" w:styleId="WW8Num26z4">
    <w:name w:val="WW8Num26z4"/>
    <w:rsid w:val="00851D94"/>
  </w:style>
  <w:style w:type="character" w:customStyle="1" w:styleId="WW8Num15z2">
    <w:name w:val="WW8Num15z2"/>
    <w:rsid w:val="00851D94"/>
  </w:style>
  <w:style w:type="character" w:customStyle="1" w:styleId="WW8Num5z3">
    <w:name w:val="WW8Num5z3"/>
    <w:rsid w:val="00851D94"/>
  </w:style>
  <w:style w:type="character" w:customStyle="1" w:styleId="WW8Num29z4">
    <w:name w:val="WW8Num29z4"/>
    <w:rsid w:val="00851D94"/>
  </w:style>
  <w:style w:type="character" w:customStyle="1" w:styleId="WW8Num46z4">
    <w:name w:val="WW8Num46z4"/>
    <w:rsid w:val="00851D94"/>
  </w:style>
  <w:style w:type="character" w:customStyle="1" w:styleId="WW8Num3z7">
    <w:name w:val="WW8Num3z7"/>
    <w:rsid w:val="00851D94"/>
  </w:style>
  <w:style w:type="character" w:customStyle="1" w:styleId="WW8Num15z6">
    <w:name w:val="WW8Num15z6"/>
    <w:rsid w:val="00851D94"/>
  </w:style>
  <w:style w:type="character" w:customStyle="1" w:styleId="WW8Num3z3">
    <w:name w:val="WW8Num3z3"/>
    <w:rsid w:val="00851D94"/>
  </w:style>
  <w:style w:type="character" w:customStyle="1" w:styleId="WW8Num17z8">
    <w:name w:val="WW8Num17z8"/>
    <w:rsid w:val="00851D94"/>
  </w:style>
  <w:style w:type="character" w:customStyle="1" w:styleId="WW8Num36z7">
    <w:name w:val="WW8Num36z7"/>
    <w:rsid w:val="00851D94"/>
  </w:style>
  <w:style w:type="character" w:customStyle="1" w:styleId="WW8Num38z0">
    <w:name w:val="WW8Num38z0"/>
    <w:rsid w:val="00851D94"/>
    <w:rPr>
      <w:rFonts w:ascii="Verdana" w:hAnsi="Verdana" w:cs="Verdana" w:hint="default"/>
      <w:b w:val="0"/>
      <w:bCs/>
      <w:color w:val="auto"/>
      <w:sz w:val="20"/>
      <w:szCs w:val="20"/>
    </w:rPr>
  </w:style>
  <w:style w:type="character" w:customStyle="1" w:styleId="WW8Num26z0">
    <w:name w:val="WW8Num26z0"/>
    <w:rsid w:val="00851D94"/>
  </w:style>
  <w:style w:type="character" w:customStyle="1" w:styleId="WW8Num7z5">
    <w:name w:val="WW8Num7z5"/>
    <w:rsid w:val="00851D94"/>
  </w:style>
  <w:style w:type="character" w:customStyle="1" w:styleId="WW8Num37z8">
    <w:name w:val="WW8Num37z8"/>
    <w:rsid w:val="00851D94"/>
  </w:style>
  <w:style w:type="character" w:customStyle="1" w:styleId="WW8Num45z7">
    <w:name w:val="WW8Num45z7"/>
    <w:rsid w:val="00851D94"/>
  </w:style>
  <w:style w:type="character" w:customStyle="1" w:styleId="WW8Num21z2">
    <w:name w:val="WW8Num21z2"/>
    <w:rsid w:val="00851D94"/>
  </w:style>
  <w:style w:type="character" w:customStyle="1" w:styleId="WW8Num26z6">
    <w:name w:val="WW8Num26z6"/>
    <w:rsid w:val="00851D94"/>
  </w:style>
  <w:style w:type="character" w:customStyle="1" w:styleId="WW8Num39z3">
    <w:name w:val="WW8Num39z3"/>
    <w:rsid w:val="00851D94"/>
  </w:style>
  <w:style w:type="character" w:customStyle="1" w:styleId="WW8Num27z1">
    <w:name w:val="WW8Num27z1"/>
    <w:rsid w:val="00851D94"/>
  </w:style>
  <w:style w:type="character" w:customStyle="1" w:styleId="WW8Num6z2">
    <w:name w:val="WW8Num6z2"/>
    <w:rsid w:val="00851D94"/>
  </w:style>
  <w:style w:type="character" w:customStyle="1" w:styleId="WW8Num3z0">
    <w:name w:val="WW8Num3z0"/>
    <w:rsid w:val="00851D94"/>
    <w:rPr>
      <w:bCs/>
      <w:i w:val="0"/>
    </w:rPr>
  </w:style>
  <w:style w:type="character" w:customStyle="1" w:styleId="WW8Num12z4">
    <w:name w:val="WW8Num12z4"/>
    <w:rsid w:val="00851D94"/>
  </w:style>
  <w:style w:type="character" w:customStyle="1" w:styleId="WW8Num47z5">
    <w:name w:val="WW8Num47z5"/>
    <w:rsid w:val="00851D94"/>
  </w:style>
  <w:style w:type="character" w:customStyle="1" w:styleId="WW8Num14z7">
    <w:name w:val="WW8Num14z7"/>
    <w:rsid w:val="00851D94"/>
  </w:style>
  <w:style w:type="character" w:customStyle="1" w:styleId="WW8Num18z8">
    <w:name w:val="WW8Num18z8"/>
    <w:rsid w:val="00851D94"/>
  </w:style>
  <w:style w:type="character" w:customStyle="1" w:styleId="WW8Num34z1">
    <w:name w:val="WW8Num34z1"/>
    <w:rsid w:val="00851D94"/>
  </w:style>
  <w:style w:type="character" w:customStyle="1" w:styleId="WW8Num38z2">
    <w:name w:val="WW8Num38z2"/>
    <w:rsid w:val="00851D94"/>
  </w:style>
  <w:style w:type="character" w:customStyle="1" w:styleId="WW8Num26z3">
    <w:name w:val="WW8Num26z3"/>
    <w:rsid w:val="00851D94"/>
  </w:style>
  <w:style w:type="character" w:customStyle="1" w:styleId="WW8Num13z8">
    <w:name w:val="WW8Num13z8"/>
    <w:rsid w:val="00851D94"/>
  </w:style>
  <w:style w:type="character" w:customStyle="1" w:styleId="Teksttreci">
    <w:name w:val="Tekst treści_"/>
    <w:link w:val="Teksttreci1"/>
    <w:locked/>
    <w:rsid w:val="00851D94"/>
    <w:rPr>
      <w:rFonts w:ascii="Century Gothic" w:hAnsi="Century Gothic" w:cs="Century Gothic"/>
      <w:sz w:val="17"/>
      <w:szCs w:val="17"/>
      <w:shd w:val="clear" w:color="auto" w:fill="FFFFFF"/>
    </w:rPr>
  </w:style>
  <w:style w:type="character" w:customStyle="1" w:styleId="WW8Num15z0">
    <w:name w:val="WW8Num15z0"/>
    <w:rsid w:val="00851D94"/>
    <w:rPr>
      <w:rFonts w:hint="default"/>
    </w:rPr>
  </w:style>
  <w:style w:type="character" w:customStyle="1" w:styleId="WW8Num19z6">
    <w:name w:val="WW8Num19z6"/>
    <w:rsid w:val="00851D94"/>
  </w:style>
  <w:style w:type="character" w:customStyle="1" w:styleId="NormalBoldChar">
    <w:name w:val="NormalBold Char"/>
    <w:link w:val="NormalBold"/>
    <w:locked/>
    <w:rsid w:val="00851D94"/>
    <w:rPr>
      <w:b/>
      <w:sz w:val="24"/>
      <w:szCs w:val="22"/>
      <w:lang w:eastAsia="en-GB"/>
    </w:rPr>
  </w:style>
  <w:style w:type="character" w:customStyle="1" w:styleId="WW8Num39z8">
    <w:name w:val="WW8Num39z8"/>
    <w:rsid w:val="00851D94"/>
  </w:style>
  <w:style w:type="character" w:customStyle="1" w:styleId="WW8Num41z0">
    <w:name w:val="WW8Num41z0"/>
    <w:rsid w:val="00851D94"/>
    <w:rPr>
      <w:rFonts w:hint="default"/>
      <w:b w:val="0"/>
      <w:bCs/>
      <w:vanish/>
      <w:color w:val="auto"/>
    </w:rPr>
  </w:style>
  <w:style w:type="character" w:customStyle="1" w:styleId="WW8Num18z5">
    <w:name w:val="WW8Num18z5"/>
    <w:rsid w:val="00851D94"/>
  </w:style>
  <w:style w:type="character" w:customStyle="1" w:styleId="WW8Num46z6">
    <w:name w:val="WW8Num46z6"/>
    <w:rsid w:val="00851D94"/>
  </w:style>
  <w:style w:type="character" w:customStyle="1" w:styleId="WW8Num29z1">
    <w:name w:val="WW8Num29z1"/>
    <w:rsid w:val="00851D94"/>
  </w:style>
  <w:style w:type="character" w:customStyle="1" w:styleId="WW8Num5z8">
    <w:name w:val="WW8Num5z8"/>
    <w:rsid w:val="00851D94"/>
  </w:style>
  <w:style w:type="character" w:customStyle="1" w:styleId="WW8Num36z8">
    <w:name w:val="WW8Num36z8"/>
    <w:rsid w:val="00851D94"/>
  </w:style>
  <w:style w:type="character" w:customStyle="1" w:styleId="WW8Num42z0">
    <w:name w:val="WW8Num42z0"/>
    <w:rsid w:val="00851D94"/>
    <w:rPr>
      <w:rFonts w:hint="default"/>
    </w:rPr>
  </w:style>
  <w:style w:type="character" w:customStyle="1" w:styleId="WW8Num46z2">
    <w:name w:val="WW8Num46z2"/>
    <w:rsid w:val="00851D94"/>
  </w:style>
  <w:style w:type="character" w:customStyle="1" w:styleId="WW8Num47z2">
    <w:name w:val="WW8Num47z2"/>
    <w:rsid w:val="00851D94"/>
  </w:style>
  <w:style w:type="character" w:customStyle="1" w:styleId="WW8Num26z7">
    <w:name w:val="WW8Num26z7"/>
    <w:rsid w:val="00851D94"/>
  </w:style>
  <w:style w:type="character" w:customStyle="1" w:styleId="WW8Num12z5">
    <w:name w:val="WW8Num12z5"/>
    <w:rsid w:val="00851D94"/>
  </w:style>
  <w:style w:type="character" w:customStyle="1" w:styleId="WW8Num1z3">
    <w:name w:val="WW8Num1z3"/>
    <w:rsid w:val="00851D94"/>
  </w:style>
  <w:style w:type="character" w:customStyle="1" w:styleId="WW8Num17z1">
    <w:name w:val="WW8Num17z1"/>
    <w:rsid w:val="00851D94"/>
  </w:style>
  <w:style w:type="character" w:customStyle="1" w:styleId="Nagwek1Znak">
    <w:name w:val="Nagłówek 1 Znak"/>
    <w:link w:val="Nagwek1"/>
    <w:uiPriority w:val="99"/>
    <w:rsid w:val="00851D94"/>
    <w:rPr>
      <w:rFonts w:ascii="Calibri Light" w:eastAsia="Times New Roman" w:hAnsi="Calibri Light" w:cs="Times New Roman"/>
      <w:color w:val="2E74B5"/>
      <w:sz w:val="32"/>
      <w:szCs w:val="32"/>
      <w:lang w:eastAsia="ar-SA"/>
    </w:rPr>
  </w:style>
  <w:style w:type="character" w:customStyle="1" w:styleId="WW8Num22z7">
    <w:name w:val="WW8Num22z7"/>
    <w:rsid w:val="00851D94"/>
  </w:style>
  <w:style w:type="character" w:customStyle="1" w:styleId="WW8Num30z4">
    <w:name w:val="WW8Num30z4"/>
    <w:rsid w:val="00851D94"/>
  </w:style>
  <w:style w:type="character" w:customStyle="1" w:styleId="WW8Num20z7">
    <w:name w:val="WW8Num20z7"/>
    <w:rsid w:val="00851D94"/>
  </w:style>
  <w:style w:type="character" w:customStyle="1" w:styleId="WW8Num11z6">
    <w:name w:val="WW8Num11z6"/>
    <w:rsid w:val="00851D94"/>
  </w:style>
  <w:style w:type="character" w:customStyle="1" w:styleId="WW8Num42z2">
    <w:name w:val="WW8Num42z2"/>
    <w:rsid w:val="00851D94"/>
  </w:style>
  <w:style w:type="character" w:customStyle="1" w:styleId="WW8Num39z0">
    <w:name w:val="WW8Num39z0"/>
    <w:rsid w:val="00851D94"/>
    <w:rPr>
      <w:rFonts w:hint="default"/>
    </w:rPr>
  </w:style>
  <w:style w:type="character" w:customStyle="1" w:styleId="WW8Num43z5">
    <w:name w:val="WW8Num43z5"/>
    <w:rsid w:val="00851D94"/>
  </w:style>
  <w:style w:type="character" w:customStyle="1" w:styleId="WW8Num44z7">
    <w:name w:val="WW8Num44z7"/>
    <w:rsid w:val="00851D94"/>
  </w:style>
  <w:style w:type="character" w:customStyle="1" w:styleId="WW8Num46z3">
    <w:name w:val="WW8Num46z3"/>
    <w:rsid w:val="00851D94"/>
  </w:style>
  <w:style w:type="character" w:customStyle="1" w:styleId="WW8Num6z1">
    <w:name w:val="WW8Num6z1"/>
    <w:rsid w:val="00851D94"/>
  </w:style>
  <w:style w:type="character" w:customStyle="1" w:styleId="WW8Num13z4">
    <w:name w:val="WW8Num13z4"/>
    <w:rsid w:val="00851D94"/>
  </w:style>
  <w:style w:type="character" w:customStyle="1" w:styleId="WW8Num45z0">
    <w:name w:val="WW8Num45z0"/>
    <w:rsid w:val="00851D94"/>
    <w:rPr>
      <w:rFonts w:hint="default"/>
    </w:rPr>
  </w:style>
  <w:style w:type="character" w:customStyle="1" w:styleId="WW8Num26z1">
    <w:name w:val="WW8Num26z1"/>
    <w:rsid w:val="00851D94"/>
  </w:style>
  <w:style w:type="character" w:customStyle="1" w:styleId="WW8Num13z1">
    <w:name w:val="WW8Num13z1"/>
    <w:rsid w:val="00851D94"/>
  </w:style>
  <w:style w:type="character" w:customStyle="1" w:styleId="WW8Num12z7">
    <w:name w:val="WW8Num12z7"/>
    <w:rsid w:val="00851D94"/>
  </w:style>
  <w:style w:type="character" w:customStyle="1" w:styleId="WW8Num11z2">
    <w:name w:val="WW8Num11z2"/>
    <w:rsid w:val="00851D94"/>
  </w:style>
  <w:style w:type="character" w:customStyle="1" w:styleId="WW8Num17z0">
    <w:name w:val="WW8Num17z0"/>
    <w:rsid w:val="00851D94"/>
    <w:rPr>
      <w:rFonts w:hint="default"/>
    </w:rPr>
  </w:style>
  <w:style w:type="character" w:customStyle="1" w:styleId="WW8Num4z0">
    <w:name w:val="WW8Num4z0"/>
    <w:rsid w:val="00851D94"/>
    <w:rPr>
      <w:rFonts w:ascii="Verdana" w:hAnsi="Verdana" w:cs="Arial" w:hint="default"/>
      <w:szCs w:val="20"/>
    </w:rPr>
  </w:style>
  <w:style w:type="character" w:customStyle="1" w:styleId="WW8Num10z0">
    <w:name w:val="WW8Num10z0"/>
    <w:rsid w:val="00851D94"/>
    <w:rPr>
      <w:rFonts w:ascii="Verdana" w:hAnsi="Verdana" w:cs="Arial"/>
      <w:bCs/>
      <w:i w:val="0"/>
      <w:sz w:val="20"/>
      <w:szCs w:val="20"/>
    </w:rPr>
  </w:style>
  <w:style w:type="character" w:customStyle="1" w:styleId="WW8Num16z7">
    <w:name w:val="WW8Num16z7"/>
    <w:rsid w:val="00851D94"/>
  </w:style>
  <w:style w:type="character" w:customStyle="1" w:styleId="WW8Num21z1">
    <w:name w:val="WW8Num21z1"/>
    <w:rsid w:val="00851D94"/>
  </w:style>
  <w:style w:type="character" w:customStyle="1" w:styleId="WW8Num24z2">
    <w:name w:val="WW8Num24z2"/>
    <w:rsid w:val="00851D94"/>
    <w:rPr>
      <w:rFonts w:ascii="Wingdings" w:hAnsi="Wingdings" w:cs="Wingdings" w:hint="default"/>
    </w:rPr>
  </w:style>
  <w:style w:type="character" w:customStyle="1" w:styleId="WW8Num33z8">
    <w:name w:val="WW8Num33z8"/>
    <w:rsid w:val="00851D94"/>
  </w:style>
  <w:style w:type="character" w:customStyle="1" w:styleId="WW8Num38z7">
    <w:name w:val="WW8Num38z7"/>
    <w:rsid w:val="00851D94"/>
  </w:style>
  <w:style w:type="character" w:customStyle="1" w:styleId="WW8Num25z1">
    <w:name w:val="WW8Num25z1"/>
    <w:rsid w:val="00851D94"/>
  </w:style>
  <w:style w:type="character" w:customStyle="1" w:styleId="WW8Num25z3">
    <w:name w:val="WW8Num25z3"/>
    <w:rsid w:val="00851D94"/>
  </w:style>
  <w:style w:type="character" w:customStyle="1" w:styleId="WW8Num6z4">
    <w:name w:val="WW8Num6z4"/>
    <w:rsid w:val="00851D94"/>
  </w:style>
  <w:style w:type="character" w:customStyle="1" w:styleId="WW8Num35z6">
    <w:name w:val="WW8Num35z6"/>
    <w:rsid w:val="00851D94"/>
  </w:style>
  <w:style w:type="character" w:customStyle="1" w:styleId="WW8Num34z3">
    <w:name w:val="WW8Num34z3"/>
    <w:rsid w:val="00851D94"/>
  </w:style>
  <w:style w:type="character" w:customStyle="1" w:styleId="TekstprzypisukocowegoZnak">
    <w:name w:val="Tekst przypisu końcowego Znak"/>
    <w:link w:val="Tekstprzypisukocowego"/>
    <w:uiPriority w:val="99"/>
    <w:semiHidden/>
    <w:rsid w:val="00851D94"/>
    <w:rPr>
      <w:lang w:eastAsia="ar-SA"/>
    </w:rPr>
  </w:style>
  <w:style w:type="character" w:customStyle="1" w:styleId="WW8Num23z7">
    <w:name w:val="WW8Num23z7"/>
    <w:rsid w:val="00851D94"/>
  </w:style>
  <w:style w:type="character" w:customStyle="1" w:styleId="WW8Num15z8">
    <w:name w:val="WW8Num15z8"/>
    <w:rsid w:val="00851D94"/>
  </w:style>
  <w:style w:type="character" w:customStyle="1" w:styleId="WW8Num28z0">
    <w:name w:val="WW8Num28z0"/>
    <w:rsid w:val="00851D94"/>
    <w:rPr>
      <w:rFonts w:hint="default"/>
    </w:rPr>
  </w:style>
  <w:style w:type="character" w:customStyle="1" w:styleId="WW-Absatz-Standardschriftart">
    <w:name w:val="WW-Absatz-Standardschriftart"/>
    <w:rsid w:val="00851D94"/>
  </w:style>
  <w:style w:type="character" w:customStyle="1" w:styleId="WW8Num25z0">
    <w:name w:val="WW8Num25z0"/>
    <w:rsid w:val="00851D94"/>
    <w:rPr>
      <w:rFonts w:ascii="Verdana" w:hAnsi="Verdana" w:cs="Arial"/>
      <w:bCs/>
      <w:i w:val="0"/>
      <w:color w:val="auto"/>
      <w:sz w:val="20"/>
      <w:szCs w:val="20"/>
    </w:rPr>
  </w:style>
  <w:style w:type="character" w:customStyle="1" w:styleId="WW8Num22z2">
    <w:name w:val="WW8Num22z2"/>
    <w:rsid w:val="00851D94"/>
  </w:style>
  <w:style w:type="character" w:customStyle="1" w:styleId="WW8Num31z7">
    <w:name w:val="WW8Num31z7"/>
    <w:rsid w:val="00851D94"/>
  </w:style>
  <w:style w:type="character" w:customStyle="1" w:styleId="PodtytuZnak">
    <w:name w:val="Podtytuł Znak"/>
    <w:link w:val="Podtytu"/>
    <w:uiPriority w:val="99"/>
    <w:rsid w:val="00851D94"/>
    <w:rPr>
      <w:rFonts w:ascii="Arial" w:eastAsia="Calibri" w:hAnsi="Arial" w:cs="Arial"/>
    </w:rPr>
  </w:style>
  <w:style w:type="character" w:customStyle="1" w:styleId="WW8Num45z8">
    <w:name w:val="WW8Num45z8"/>
    <w:rsid w:val="00851D94"/>
  </w:style>
  <w:style w:type="character" w:customStyle="1" w:styleId="WW8Num46z0">
    <w:name w:val="WW8Num46z0"/>
    <w:rsid w:val="00851D94"/>
    <w:rPr>
      <w:rFonts w:ascii="Verdana" w:hAnsi="Verdana" w:cs="Verdana" w:hint="default"/>
      <w:color w:val="auto"/>
      <w:sz w:val="20"/>
      <w:szCs w:val="20"/>
    </w:rPr>
  </w:style>
  <w:style w:type="character" w:customStyle="1" w:styleId="WW8Num27z4">
    <w:name w:val="WW8Num27z4"/>
    <w:rsid w:val="00851D94"/>
  </w:style>
  <w:style w:type="character" w:customStyle="1" w:styleId="WW8Num37z5">
    <w:name w:val="WW8Num37z5"/>
    <w:rsid w:val="00851D94"/>
  </w:style>
  <w:style w:type="character" w:customStyle="1" w:styleId="WW8Num25z7">
    <w:name w:val="WW8Num25z7"/>
    <w:rsid w:val="00851D94"/>
  </w:style>
  <w:style w:type="character" w:customStyle="1" w:styleId="WW8Num44z1">
    <w:name w:val="WW8Num44z1"/>
    <w:rsid w:val="00851D94"/>
  </w:style>
  <w:style w:type="character" w:customStyle="1" w:styleId="WW8Num35z7">
    <w:name w:val="WW8Num35z7"/>
    <w:rsid w:val="00851D94"/>
  </w:style>
  <w:style w:type="character" w:customStyle="1" w:styleId="WW8Num44z2">
    <w:name w:val="WW8Num44z2"/>
    <w:rsid w:val="00851D94"/>
  </w:style>
  <w:style w:type="character" w:customStyle="1" w:styleId="WW8Num10z2">
    <w:name w:val="WW8Num10z2"/>
    <w:rsid w:val="00851D94"/>
  </w:style>
  <w:style w:type="character" w:customStyle="1" w:styleId="WW8Num23z5">
    <w:name w:val="WW8Num23z5"/>
    <w:rsid w:val="00851D94"/>
  </w:style>
  <w:style w:type="character" w:customStyle="1" w:styleId="WW8Num18z3">
    <w:name w:val="WW8Num18z3"/>
    <w:rsid w:val="00851D94"/>
  </w:style>
  <w:style w:type="character" w:customStyle="1" w:styleId="WW8Num37z2">
    <w:name w:val="WW8Num37z2"/>
    <w:rsid w:val="00851D94"/>
  </w:style>
  <w:style w:type="character" w:customStyle="1" w:styleId="WW8Num37z0">
    <w:name w:val="WW8Num37z0"/>
    <w:rsid w:val="00851D94"/>
    <w:rPr>
      <w:rFonts w:hint="default"/>
    </w:rPr>
  </w:style>
  <w:style w:type="character" w:customStyle="1" w:styleId="WW8Num34z2">
    <w:name w:val="WW8Num34z2"/>
    <w:rsid w:val="00851D94"/>
  </w:style>
  <w:style w:type="character" w:customStyle="1" w:styleId="WW8Num37z6">
    <w:name w:val="WW8Num37z6"/>
    <w:rsid w:val="00851D94"/>
  </w:style>
  <w:style w:type="character" w:customStyle="1" w:styleId="WW8Num3z2">
    <w:name w:val="WW8Num3z2"/>
    <w:rsid w:val="00851D94"/>
  </w:style>
  <w:style w:type="character" w:customStyle="1" w:styleId="WW8Num2z3">
    <w:name w:val="WW8Num2z3"/>
    <w:rsid w:val="00851D94"/>
  </w:style>
  <w:style w:type="character" w:customStyle="1" w:styleId="WW8Num9z3">
    <w:name w:val="WW8Num9z3"/>
    <w:rsid w:val="00851D94"/>
    <w:rPr>
      <w:rFonts w:ascii="Symbol" w:hAnsi="Symbol" w:cs="Symbol" w:hint="default"/>
    </w:rPr>
  </w:style>
  <w:style w:type="character" w:customStyle="1" w:styleId="WW8Num23z0">
    <w:name w:val="WW8Num23z0"/>
    <w:rsid w:val="00851D94"/>
    <w:rPr>
      <w:rFonts w:hint="default"/>
    </w:rPr>
  </w:style>
  <w:style w:type="character" w:customStyle="1" w:styleId="WW8Num33z2">
    <w:name w:val="WW8Num33z2"/>
    <w:rsid w:val="00851D94"/>
  </w:style>
  <w:style w:type="character" w:customStyle="1" w:styleId="WW8Num33z7">
    <w:name w:val="WW8Num33z7"/>
    <w:rsid w:val="00851D94"/>
  </w:style>
  <w:style w:type="character" w:customStyle="1" w:styleId="WW8Num7z0">
    <w:name w:val="WW8Num7z0"/>
    <w:rsid w:val="00851D94"/>
    <w:rPr>
      <w:rFonts w:hint="default"/>
    </w:rPr>
  </w:style>
  <w:style w:type="character" w:customStyle="1" w:styleId="WW8Num16z4">
    <w:name w:val="WW8Num16z4"/>
    <w:rsid w:val="00851D94"/>
  </w:style>
  <w:style w:type="character" w:customStyle="1" w:styleId="TematkomentarzaZnak">
    <w:name w:val="Temat komentarza Znak"/>
    <w:link w:val="Tematkomentarza"/>
    <w:uiPriority w:val="99"/>
    <w:rsid w:val="00851D94"/>
    <w:rPr>
      <w:b/>
      <w:bCs/>
      <w:lang w:eastAsia="ar-SA"/>
    </w:rPr>
  </w:style>
  <w:style w:type="character" w:customStyle="1" w:styleId="WW8Num33z6">
    <w:name w:val="WW8Num33z6"/>
    <w:rsid w:val="00851D94"/>
  </w:style>
  <w:style w:type="character" w:customStyle="1" w:styleId="TekstpodstawowyZnak">
    <w:name w:val="Tekst podstawowy Znak"/>
    <w:link w:val="Tekstpodstawowy"/>
    <w:uiPriority w:val="99"/>
    <w:rsid w:val="00851D94"/>
    <w:rPr>
      <w:lang w:eastAsia="ar-SA"/>
    </w:rPr>
  </w:style>
  <w:style w:type="character" w:customStyle="1" w:styleId="WW8Num2z8">
    <w:name w:val="WW8Num2z8"/>
    <w:rsid w:val="00851D94"/>
  </w:style>
  <w:style w:type="character" w:customStyle="1" w:styleId="WW8Num13z0">
    <w:name w:val="WW8Num13z0"/>
    <w:rsid w:val="00851D94"/>
  </w:style>
  <w:style w:type="character" w:customStyle="1" w:styleId="WW8Num39z2">
    <w:name w:val="WW8Num39z2"/>
    <w:rsid w:val="00851D94"/>
  </w:style>
  <w:style w:type="character" w:customStyle="1" w:styleId="WW8Num11z1">
    <w:name w:val="WW8Num11z1"/>
    <w:rsid w:val="00851D94"/>
  </w:style>
  <w:style w:type="character" w:customStyle="1" w:styleId="WW8Num27z3">
    <w:name w:val="WW8Num27z3"/>
    <w:rsid w:val="00851D94"/>
  </w:style>
  <w:style w:type="character" w:customStyle="1" w:styleId="WW8Num31z1">
    <w:name w:val="WW8Num31z1"/>
    <w:rsid w:val="00851D94"/>
  </w:style>
  <w:style w:type="character" w:customStyle="1" w:styleId="WW8Num42z8">
    <w:name w:val="WW8Num42z8"/>
    <w:rsid w:val="00851D94"/>
  </w:style>
  <w:style w:type="character" w:customStyle="1" w:styleId="WW8Num37z7">
    <w:name w:val="WW8Num37z7"/>
    <w:rsid w:val="00851D94"/>
  </w:style>
  <w:style w:type="character" w:customStyle="1" w:styleId="WW8Num14z1">
    <w:name w:val="WW8Num14z1"/>
    <w:rsid w:val="00851D94"/>
  </w:style>
  <w:style w:type="character" w:customStyle="1" w:styleId="Symbolewypunktowania">
    <w:name w:val="Symbole wypunktowania"/>
    <w:rsid w:val="00851D94"/>
    <w:rPr>
      <w:rFonts w:ascii="OpenSymbol" w:eastAsia="OpenSymbol" w:hAnsi="OpenSymbol" w:cs="OpenSymbol"/>
    </w:rPr>
  </w:style>
  <w:style w:type="character" w:customStyle="1" w:styleId="WW8Num1z1">
    <w:name w:val="WW8Num1z1"/>
    <w:rsid w:val="00851D94"/>
  </w:style>
  <w:style w:type="character" w:customStyle="1" w:styleId="WW8Num14z8">
    <w:name w:val="WW8Num14z8"/>
    <w:rsid w:val="00851D94"/>
  </w:style>
  <w:style w:type="character" w:customStyle="1" w:styleId="WW8Num41z8">
    <w:name w:val="WW8Num41z8"/>
    <w:rsid w:val="00851D94"/>
  </w:style>
  <w:style w:type="character" w:customStyle="1" w:styleId="WW8Num31z5">
    <w:name w:val="WW8Num31z5"/>
    <w:rsid w:val="00851D94"/>
  </w:style>
  <w:style w:type="character" w:customStyle="1" w:styleId="WW8Num7z3">
    <w:name w:val="WW8Num7z3"/>
    <w:rsid w:val="00851D94"/>
  </w:style>
  <w:style w:type="character" w:customStyle="1" w:styleId="WW8Num5z1">
    <w:name w:val="WW8Num5z1"/>
    <w:rsid w:val="00851D94"/>
  </w:style>
  <w:style w:type="character" w:customStyle="1" w:styleId="WW8Num38z1">
    <w:name w:val="WW8Num38z1"/>
    <w:rsid w:val="00851D94"/>
  </w:style>
  <w:style w:type="character" w:customStyle="1" w:styleId="WW8Num35z3">
    <w:name w:val="WW8Num35z3"/>
    <w:rsid w:val="00851D94"/>
  </w:style>
  <w:style w:type="character" w:customStyle="1" w:styleId="WW8Num30z5">
    <w:name w:val="WW8Num30z5"/>
    <w:rsid w:val="00851D94"/>
  </w:style>
  <w:style w:type="character" w:customStyle="1" w:styleId="WW8Num5z7">
    <w:name w:val="WW8Num5z7"/>
    <w:rsid w:val="00851D94"/>
  </w:style>
  <w:style w:type="character" w:customStyle="1" w:styleId="FontStyle30">
    <w:name w:val="Font Style30"/>
    <w:uiPriority w:val="99"/>
    <w:rsid w:val="00851D94"/>
    <w:rPr>
      <w:rFonts w:ascii="Times New Roman" w:hAnsi="Times New Roman"/>
      <w:b/>
      <w:sz w:val="26"/>
    </w:rPr>
  </w:style>
  <w:style w:type="character" w:customStyle="1" w:styleId="WW8Num12z1">
    <w:name w:val="WW8Num12z1"/>
    <w:rsid w:val="00851D94"/>
  </w:style>
  <w:style w:type="character" w:customStyle="1" w:styleId="WW8Num33z4">
    <w:name w:val="WW8Num33z4"/>
    <w:rsid w:val="00851D94"/>
  </w:style>
  <w:style w:type="character" w:customStyle="1" w:styleId="WW8Num17z2">
    <w:name w:val="WW8Num17z2"/>
    <w:rsid w:val="00851D94"/>
  </w:style>
  <w:style w:type="character" w:customStyle="1" w:styleId="WW8Num34z0">
    <w:name w:val="WW8Num34z0"/>
    <w:rsid w:val="00851D94"/>
    <w:rPr>
      <w:rFonts w:ascii="Verdana" w:hAnsi="Verdana" w:cs="Arial"/>
      <w:bCs/>
      <w:i w:val="0"/>
      <w:sz w:val="20"/>
      <w:szCs w:val="20"/>
    </w:rPr>
  </w:style>
  <w:style w:type="character" w:customStyle="1" w:styleId="WW8Num10z4">
    <w:name w:val="WW8Num10z4"/>
    <w:rsid w:val="00851D94"/>
  </w:style>
  <w:style w:type="character" w:customStyle="1" w:styleId="WW8Num42z7">
    <w:name w:val="WW8Num42z7"/>
    <w:rsid w:val="00851D94"/>
  </w:style>
  <w:style w:type="character" w:customStyle="1" w:styleId="WW8Num22z4">
    <w:name w:val="WW8Num22z4"/>
    <w:rsid w:val="00851D94"/>
  </w:style>
  <w:style w:type="character" w:customStyle="1" w:styleId="WW8Num8z8">
    <w:name w:val="WW8Num8z8"/>
    <w:rsid w:val="00851D94"/>
  </w:style>
  <w:style w:type="character" w:customStyle="1" w:styleId="WW8Num36z2">
    <w:name w:val="WW8Num36z2"/>
    <w:rsid w:val="00851D94"/>
  </w:style>
  <w:style w:type="character" w:customStyle="1" w:styleId="WW8Num29z6">
    <w:name w:val="WW8Num29z6"/>
    <w:rsid w:val="00851D94"/>
  </w:style>
  <w:style w:type="character" w:customStyle="1" w:styleId="WW8Num41z2">
    <w:name w:val="WW8Num41z2"/>
    <w:rsid w:val="00851D94"/>
  </w:style>
  <w:style w:type="character" w:customStyle="1" w:styleId="WW8Num37z3">
    <w:name w:val="WW8Num37z3"/>
    <w:rsid w:val="00851D94"/>
  </w:style>
  <w:style w:type="character" w:customStyle="1" w:styleId="WW8Num25z6">
    <w:name w:val="WW8Num25z6"/>
    <w:rsid w:val="00851D94"/>
  </w:style>
  <w:style w:type="character" w:customStyle="1" w:styleId="WW8Num22z8">
    <w:name w:val="WW8Num22z8"/>
    <w:rsid w:val="00851D94"/>
  </w:style>
  <w:style w:type="character" w:customStyle="1" w:styleId="WW8Num12z6">
    <w:name w:val="WW8Num12z6"/>
    <w:rsid w:val="00851D94"/>
  </w:style>
  <w:style w:type="character" w:customStyle="1" w:styleId="WW8Num30z8">
    <w:name w:val="WW8Num30z8"/>
    <w:rsid w:val="00851D94"/>
  </w:style>
  <w:style w:type="character" w:customStyle="1" w:styleId="WW8Num10z3">
    <w:name w:val="WW8Num10z3"/>
    <w:rsid w:val="00851D94"/>
  </w:style>
  <w:style w:type="character" w:customStyle="1" w:styleId="WW8Num2z5">
    <w:name w:val="WW8Num2z5"/>
    <w:rsid w:val="00851D94"/>
  </w:style>
  <w:style w:type="character" w:customStyle="1" w:styleId="WW8Num30z7">
    <w:name w:val="WW8Num30z7"/>
    <w:rsid w:val="00851D94"/>
  </w:style>
  <w:style w:type="character" w:customStyle="1" w:styleId="WW8Num28z7">
    <w:name w:val="WW8Num28z7"/>
    <w:rsid w:val="00851D94"/>
  </w:style>
  <w:style w:type="character" w:customStyle="1" w:styleId="WW8Num31z6">
    <w:name w:val="WW8Num31z6"/>
    <w:rsid w:val="00851D94"/>
  </w:style>
  <w:style w:type="character" w:customStyle="1" w:styleId="WW8Num1z8">
    <w:name w:val="WW8Num1z8"/>
    <w:rsid w:val="00851D94"/>
  </w:style>
  <w:style w:type="character" w:customStyle="1" w:styleId="WW8Num36z0">
    <w:name w:val="WW8Num36z0"/>
    <w:rsid w:val="00851D94"/>
    <w:rPr>
      <w:rFonts w:ascii="Verdana" w:hAnsi="Verdana" w:cs="Arial"/>
      <w:bCs/>
      <w:i w:val="0"/>
      <w:sz w:val="20"/>
      <w:szCs w:val="20"/>
    </w:rPr>
  </w:style>
  <w:style w:type="character" w:customStyle="1" w:styleId="WW8Num13z5">
    <w:name w:val="WW8Num13z5"/>
    <w:rsid w:val="00851D94"/>
  </w:style>
  <w:style w:type="character" w:customStyle="1" w:styleId="WW8Num38z4">
    <w:name w:val="WW8Num38z4"/>
    <w:rsid w:val="00851D94"/>
  </w:style>
  <w:style w:type="character" w:customStyle="1" w:styleId="WW8Num3z4">
    <w:name w:val="WW8Num3z4"/>
    <w:rsid w:val="00851D94"/>
  </w:style>
  <w:style w:type="character" w:customStyle="1" w:styleId="WW8Num14z0">
    <w:name w:val="WW8Num14z0"/>
    <w:rsid w:val="00851D94"/>
    <w:rPr>
      <w:rFonts w:hint="default"/>
    </w:rPr>
  </w:style>
  <w:style w:type="character" w:customStyle="1" w:styleId="WW8Num3z1">
    <w:name w:val="WW8Num3z1"/>
    <w:rsid w:val="00851D94"/>
  </w:style>
  <w:style w:type="character" w:customStyle="1" w:styleId="WW8Num4z7">
    <w:name w:val="WW8Num4z7"/>
    <w:rsid w:val="00851D94"/>
  </w:style>
  <w:style w:type="character" w:customStyle="1" w:styleId="WW8Num31z0">
    <w:name w:val="WW8Num31z0"/>
    <w:rsid w:val="00851D94"/>
    <w:rPr>
      <w:rFonts w:ascii="Verdana" w:hAnsi="Verdana" w:cs="Arial"/>
      <w:bCs/>
      <w:i w:val="0"/>
      <w:sz w:val="20"/>
      <w:szCs w:val="20"/>
    </w:rPr>
  </w:style>
  <w:style w:type="character" w:customStyle="1" w:styleId="WW8Num41z3">
    <w:name w:val="WW8Num41z3"/>
    <w:rsid w:val="00851D94"/>
  </w:style>
  <w:style w:type="character" w:customStyle="1" w:styleId="WW8Num30z1">
    <w:name w:val="WW8Num30z1"/>
    <w:rsid w:val="00851D94"/>
  </w:style>
  <w:style w:type="character" w:customStyle="1" w:styleId="WW8Num20z2">
    <w:name w:val="WW8Num20z2"/>
    <w:rsid w:val="00851D94"/>
  </w:style>
  <w:style w:type="character" w:customStyle="1" w:styleId="WW8Num46z5">
    <w:name w:val="WW8Num46z5"/>
    <w:rsid w:val="00851D94"/>
  </w:style>
  <w:style w:type="character" w:customStyle="1" w:styleId="WW8Num19z1">
    <w:name w:val="WW8Num19z1"/>
    <w:rsid w:val="00851D94"/>
  </w:style>
  <w:style w:type="character" w:customStyle="1" w:styleId="WW8Num43z0">
    <w:name w:val="WW8Num43z0"/>
    <w:rsid w:val="00851D94"/>
    <w:rPr>
      <w:rFonts w:hint="default"/>
    </w:rPr>
  </w:style>
  <w:style w:type="character" w:customStyle="1" w:styleId="WW8Num32z0">
    <w:name w:val="WW8Num32z0"/>
    <w:rsid w:val="00851D94"/>
    <w:rPr>
      <w:rFonts w:hint="default"/>
    </w:rPr>
  </w:style>
  <w:style w:type="character" w:customStyle="1" w:styleId="WW8Num19z4">
    <w:name w:val="WW8Num19z4"/>
    <w:rsid w:val="00851D94"/>
  </w:style>
  <w:style w:type="character" w:customStyle="1" w:styleId="WW8Num28z4">
    <w:name w:val="WW8Num28z4"/>
    <w:rsid w:val="00851D94"/>
  </w:style>
  <w:style w:type="character" w:customStyle="1" w:styleId="WW8Num16z6">
    <w:name w:val="WW8Num16z6"/>
    <w:rsid w:val="00851D94"/>
  </w:style>
  <w:style w:type="character" w:customStyle="1" w:styleId="WW8Num19z0">
    <w:name w:val="WW8Num19z0"/>
    <w:rsid w:val="00851D94"/>
    <w:rPr>
      <w:rFonts w:ascii="Verdana" w:eastAsia="Times New Roman" w:hAnsi="Verdana" w:cs="Arial" w:hint="default"/>
      <w:sz w:val="20"/>
      <w:szCs w:val="20"/>
    </w:rPr>
  </w:style>
  <w:style w:type="character" w:customStyle="1" w:styleId="WW8Num3z5">
    <w:name w:val="WW8Num3z5"/>
    <w:rsid w:val="00851D94"/>
  </w:style>
  <w:style w:type="character" w:customStyle="1" w:styleId="WW8Num1z5">
    <w:name w:val="WW8Num1z5"/>
    <w:rsid w:val="00851D94"/>
  </w:style>
  <w:style w:type="character" w:customStyle="1" w:styleId="WW8Num3z6">
    <w:name w:val="WW8Num3z6"/>
    <w:rsid w:val="00851D94"/>
  </w:style>
  <w:style w:type="character" w:customStyle="1" w:styleId="WW8Num6z5">
    <w:name w:val="WW8Num6z5"/>
    <w:rsid w:val="00851D94"/>
  </w:style>
  <w:style w:type="character" w:customStyle="1" w:styleId="WW8Num29z7">
    <w:name w:val="WW8Num29z7"/>
    <w:rsid w:val="00851D94"/>
  </w:style>
  <w:style w:type="character" w:customStyle="1" w:styleId="WW8Num9z2">
    <w:name w:val="WW8Num9z2"/>
    <w:rsid w:val="00851D94"/>
    <w:rPr>
      <w:rFonts w:ascii="Wingdings" w:hAnsi="Wingdings" w:cs="Wingdings" w:hint="default"/>
    </w:rPr>
  </w:style>
  <w:style w:type="character" w:customStyle="1" w:styleId="WW8Num17z6">
    <w:name w:val="WW8Num17z6"/>
    <w:rsid w:val="00851D94"/>
  </w:style>
  <w:style w:type="character" w:customStyle="1" w:styleId="WW8Num7z8">
    <w:name w:val="WW8Num7z8"/>
    <w:rsid w:val="00851D94"/>
  </w:style>
  <w:style w:type="character" w:customStyle="1" w:styleId="WW8Num35z1">
    <w:name w:val="WW8Num35z1"/>
    <w:rsid w:val="00851D94"/>
  </w:style>
  <w:style w:type="character" w:customStyle="1" w:styleId="WW8Num18z4">
    <w:name w:val="WW8Num18z4"/>
    <w:rsid w:val="00851D94"/>
  </w:style>
  <w:style w:type="character" w:customStyle="1" w:styleId="WW8Num41z4">
    <w:name w:val="WW8Num41z4"/>
    <w:rsid w:val="00851D94"/>
  </w:style>
  <w:style w:type="character" w:customStyle="1" w:styleId="WW8Num39z6">
    <w:name w:val="WW8Num39z6"/>
    <w:rsid w:val="00851D94"/>
  </w:style>
  <w:style w:type="character" w:customStyle="1" w:styleId="TekstkomentarzaZnak1">
    <w:name w:val="Tekst komentarza Znak1"/>
    <w:uiPriority w:val="99"/>
    <w:semiHidden/>
    <w:rsid w:val="00851D94"/>
    <w:rPr>
      <w:rFonts w:ascii="Calibri" w:eastAsia="Calibri" w:hAnsi="Calibri"/>
      <w:lang w:eastAsia="ar-SA"/>
    </w:rPr>
  </w:style>
  <w:style w:type="character" w:customStyle="1" w:styleId="WW8Num30z6">
    <w:name w:val="WW8Num30z6"/>
    <w:rsid w:val="00851D94"/>
  </w:style>
  <w:style w:type="character" w:customStyle="1" w:styleId="WW8Num24z1">
    <w:name w:val="WW8Num24z1"/>
    <w:rsid w:val="00851D94"/>
    <w:rPr>
      <w:rFonts w:ascii="Courier New" w:hAnsi="Courier New" w:cs="Courier New" w:hint="default"/>
    </w:rPr>
  </w:style>
  <w:style w:type="character" w:customStyle="1" w:styleId="WW8Num5z0">
    <w:name w:val="WW8Num5z0"/>
    <w:rsid w:val="00851D94"/>
    <w:rPr>
      <w:rFonts w:hint="default"/>
    </w:rPr>
  </w:style>
  <w:style w:type="character" w:customStyle="1" w:styleId="WW8Num8z4">
    <w:name w:val="WW8Num8z4"/>
    <w:rsid w:val="00851D94"/>
  </w:style>
  <w:style w:type="character" w:customStyle="1" w:styleId="WW8Num15z5">
    <w:name w:val="WW8Num15z5"/>
    <w:rsid w:val="00851D94"/>
  </w:style>
  <w:style w:type="character" w:customStyle="1" w:styleId="WW8Num22z1">
    <w:name w:val="WW8Num22z1"/>
    <w:rsid w:val="00851D94"/>
  </w:style>
  <w:style w:type="character" w:customStyle="1" w:styleId="WW8Num4z2">
    <w:name w:val="WW8Num4z2"/>
    <w:rsid w:val="00851D94"/>
  </w:style>
  <w:style w:type="character" w:customStyle="1" w:styleId="WW8Num16z3">
    <w:name w:val="WW8Num16z3"/>
    <w:rsid w:val="00851D94"/>
  </w:style>
  <w:style w:type="character" w:customStyle="1" w:styleId="WW8Num35z5">
    <w:name w:val="WW8Num35z5"/>
    <w:rsid w:val="00851D94"/>
  </w:style>
  <w:style w:type="character" w:customStyle="1" w:styleId="WW8Num5z4">
    <w:name w:val="WW8Num5z4"/>
    <w:rsid w:val="00851D94"/>
  </w:style>
  <w:style w:type="character" w:customStyle="1" w:styleId="WW8Num6z0">
    <w:name w:val="WW8Num6z0"/>
    <w:rsid w:val="00851D94"/>
    <w:rPr>
      <w:rFonts w:hint="default"/>
    </w:rPr>
  </w:style>
  <w:style w:type="character" w:customStyle="1" w:styleId="WW8Num45z2">
    <w:name w:val="WW8Num45z2"/>
    <w:rsid w:val="00851D94"/>
  </w:style>
  <w:style w:type="character" w:customStyle="1" w:styleId="WW8Num47z0">
    <w:name w:val="WW8Num47z0"/>
    <w:rsid w:val="00851D94"/>
    <w:rPr>
      <w:rFonts w:ascii="Verdana" w:hAnsi="Verdana" w:cs="Arial" w:hint="default"/>
      <w:color w:val="auto"/>
      <w:sz w:val="20"/>
      <w:szCs w:val="20"/>
    </w:rPr>
  </w:style>
  <w:style w:type="character" w:customStyle="1" w:styleId="WW8Num11z7">
    <w:name w:val="WW8Num11z7"/>
    <w:rsid w:val="00851D94"/>
  </w:style>
  <w:style w:type="character" w:customStyle="1" w:styleId="Znakinumeracji">
    <w:name w:val="Znaki numeracji"/>
    <w:rsid w:val="00851D94"/>
  </w:style>
  <w:style w:type="character" w:customStyle="1" w:styleId="Tekstpodstawowy2Znak">
    <w:name w:val="Tekst podstawowy 2 Znak"/>
    <w:uiPriority w:val="99"/>
    <w:rsid w:val="00851D94"/>
    <w:rPr>
      <w:rFonts w:ascii="Times New Roman" w:eastAsia="Times New Roman" w:hAnsi="Times New Roman" w:cs="Times New Roman"/>
      <w:sz w:val="20"/>
      <w:szCs w:val="24"/>
    </w:rPr>
  </w:style>
  <w:style w:type="character" w:customStyle="1" w:styleId="WW8Num12z0">
    <w:name w:val="WW8Num12z0"/>
    <w:rsid w:val="00851D94"/>
    <w:rPr>
      <w:i w:val="0"/>
    </w:rPr>
  </w:style>
  <w:style w:type="character" w:customStyle="1" w:styleId="WW8Num44z4">
    <w:name w:val="WW8Num44z4"/>
    <w:rsid w:val="00851D94"/>
  </w:style>
  <w:style w:type="character" w:customStyle="1" w:styleId="WW8Num13z7">
    <w:name w:val="WW8Num13z7"/>
    <w:rsid w:val="00851D94"/>
  </w:style>
  <w:style w:type="character" w:customStyle="1" w:styleId="WW8Num20z6">
    <w:name w:val="WW8Num20z6"/>
    <w:rsid w:val="00851D94"/>
  </w:style>
  <w:style w:type="character" w:customStyle="1" w:styleId="WW8Num43z7">
    <w:name w:val="WW8Num43z7"/>
    <w:rsid w:val="00851D94"/>
  </w:style>
  <w:style w:type="character" w:customStyle="1" w:styleId="WW8Num47z3">
    <w:name w:val="WW8Num47z3"/>
    <w:rsid w:val="00851D94"/>
  </w:style>
  <w:style w:type="character" w:customStyle="1" w:styleId="WW8Num27z0">
    <w:name w:val="WW8Num27z0"/>
    <w:rsid w:val="00851D94"/>
    <w:rPr>
      <w:rFonts w:hint="default"/>
    </w:rPr>
  </w:style>
  <w:style w:type="character" w:customStyle="1" w:styleId="WW8Num47z4">
    <w:name w:val="WW8Num47z4"/>
    <w:rsid w:val="00851D94"/>
  </w:style>
  <w:style w:type="character" w:customStyle="1" w:styleId="WW8Num15z1">
    <w:name w:val="WW8Num15z1"/>
    <w:rsid w:val="00851D94"/>
  </w:style>
  <w:style w:type="character" w:customStyle="1" w:styleId="WW8Num22z0">
    <w:name w:val="WW8Num22z0"/>
    <w:rsid w:val="00851D94"/>
    <w:rPr>
      <w:rFonts w:ascii="Verdana" w:hAnsi="Verdana" w:cs="Arial"/>
      <w:bCs/>
      <w:i w:val="0"/>
      <w:color w:val="auto"/>
      <w:sz w:val="20"/>
      <w:szCs w:val="20"/>
    </w:rPr>
  </w:style>
  <w:style w:type="character" w:customStyle="1" w:styleId="WW8Num14z4">
    <w:name w:val="WW8Num14z4"/>
    <w:rsid w:val="00851D94"/>
  </w:style>
  <w:style w:type="character" w:customStyle="1" w:styleId="WW8Num16z1">
    <w:name w:val="WW8Num16z1"/>
    <w:rsid w:val="00851D94"/>
  </w:style>
  <w:style w:type="character" w:customStyle="1" w:styleId="WW8Num36z5">
    <w:name w:val="WW8Num36z5"/>
    <w:rsid w:val="00851D94"/>
  </w:style>
  <w:style w:type="character" w:customStyle="1" w:styleId="WW8Num46z7">
    <w:name w:val="WW8Num46z7"/>
    <w:rsid w:val="00851D94"/>
  </w:style>
  <w:style w:type="character" w:customStyle="1" w:styleId="WW8Num28z5">
    <w:name w:val="WW8Num28z5"/>
    <w:rsid w:val="00851D94"/>
  </w:style>
  <w:style w:type="paragraph" w:styleId="Tekstpodstawowywcity3">
    <w:name w:val="Body Text Indent 3"/>
    <w:basedOn w:val="Normalny"/>
    <w:unhideWhenUsed/>
    <w:rsid w:val="00851D94"/>
    <w:pPr>
      <w:spacing w:after="120"/>
      <w:ind w:left="283"/>
    </w:pPr>
    <w:rPr>
      <w:sz w:val="16"/>
      <w:szCs w:val="16"/>
    </w:rPr>
  </w:style>
  <w:style w:type="paragraph" w:styleId="Tekstprzypisukocowego">
    <w:name w:val="endnote text"/>
    <w:basedOn w:val="Normalny"/>
    <w:link w:val="TekstprzypisukocowegoZnak"/>
    <w:uiPriority w:val="99"/>
    <w:unhideWhenUsed/>
    <w:rsid w:val="00851D94"/>
  </w:style>
  <w:style w:type="paragraph" w:styleId="Tekstpodstawowy">
    <w:name w:val="Body Text"/>
    <w:basedOn w:val="Normalny"/>
    <w:link w:val="TekstpodstawowyZnak"/>
    <w:rsid w:val="00851D94"/>
    <w:pPr>
      <w:spacing w:after="120"/>
    </w:pPr>
  </w:style>
  <w:style w:type="paragraph" w:styleId="Tekstpodstawowy3">
    <w:name w:val="Body Text 3"/>
    <w:basedOn w:val="Normalny"/>
    <w:semiHidden/>
    <w:rsid w:val="00851D94"/>
    <w:pPr>
      <w:jc w:val="both"/>
    </w:pPr>
    <w:rPr>
      <w:rFonts w:ascii="Arial" w:hAnsi="Arial" w:cs="Arial"/>
      <w:color w:val="008080"/>
      <w:sz w:val="24"/>
      <w:szCs w:val="24"/>
    </w:rPr>
  </w:style>
  <w:style w:type="paragraph" w:styleId="Zwykytekst">
    <w:name w:val="Plain Text"/>
    <w:basedOn w:val="Normalny"/>
    <w:link w:val="ZwykytekstZnak"/>
    <w:rsid w:val="00851D94"/>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851D94"/>
    <w:pPr>
      <w:spacing w:after="120"/>
      <w:ind w:left="283"/>
    </w:pPr>
  </w:style>
  <w:style w:type="paragraph" w:customStyle="1" w:styleId="NormalBold">
    <w:name w:val="NormalBold"/>
    <w:basedOn w:val="Normalny"/>
    <w:link w:val="NormalBoldChar"/>
    <w:rsid w:val="00851D94"/>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851D94"/>
    <w:rPr>
      <w:b/>
      <w:bCs/>
    </w:rPr>
  </w:style>
  <w:style w:type="paragraph" w:styleId="Tekstpodstawowy2">
    <w:name w:val="Body Text 2"/>
    <w:basedOn w:val="Normalny"/>
    <w:uiPriority w:val="99"/>
    <w:rsid w:val="00851D94"/>
    <w:pPr>
      <w:jc w:val="both"/>
    </w:pPr>
    <w:rPr>
      <w:rFonts w:ascii="Arial" w:hAnsi="Arial" w:cs="Arial"/>
      <w:sz w:val="24"/>
      <w:szCs w:val="24"/>
    </w:rPr>
  </w:style>
  <w:style w:type="paragraph" w:styleId="Tekstdymka">
    <w:name w:val="Balloon Text"/>
    <w:basedOn w:val="Normalny"/>
    <w:uiPriority w:val="99"/>
    <w:unhideWhenUsed/>
    <w:rsid w:val="00851D94"/>
    <w:rPr>
      <w:rFonts w:ascii="Tahoma" w:hAnsi="Tahoma" w:cs="Tahoma"/>
      <w:sz w:val="16"/>
      <w:szCs w:val="16"/>
    </w:rPr>
  </w:style>
  <w:style w:type="paragraph" w:styleId="Tekstkomentarza">
    <w:name w:val="annotation text"/>
    <w:basedOn w:val="Normalny"/>
    <w:link w:val="TekstkomentarzaZnak"/>
    <w:uiPriority w:val="99"/>
    <w:unhideWhenUsed/>
    <w:rsid w:val="00851D94"/>
  </w:style>
  <w:style w:type="paragraph" w:customStyle="1" w:styleId="Standard">
    <w:name w:val="Standard"/>
    <w:rsid w:val="00851D94"/>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851D94"/>
    <w:pPr>
      <w:suppressAutoHyphens w:val="0"/>
      <w:jc w:val="center"/>
    </w:pPr>
    <w:rPr>
      <w:b/>
      <w:sz w:val="24"/>
      <w:lang w:eastAsia="pl-PL"/>
    </w:rPr>
  </w:style>
  <w:style w:type="paragraph" w:styleId="NormalnyWeb">
    <w:name w:val="Normal (Web)"/>
    <w:basedOn w:val="Normalny"/>
    <w:unhideWhenUsed/>
    <w:rsid w:val="00851D94"/>
    <w:rPr>
      <w:sz w:val="24"/>
      <w:szCs w:val="24"/>
    </w:rPr>
  </w:style>
  <w:style w:type="paragraph" w:styleId="Tekstprzypisudolnego">
    <w:name w:val="footnote text"/>
    <w:basedOn w:val="Normalny"/>
    <w:link w:val="TekstprzypisudolnegoZnak"/>
    <w:uiPriority w:val="99"/>
    <w:unhideWhenUsed/>
    <w:rsid w:val="00851D94"/>
    <w:pPr>
      <w:suppressAutoHyphens w:val="0"/>
      <w:ind w:left="720" w:hanging="720"/>
      <w:jc w:val="both"/>
    </w:pPr>
    <w:rPr>
      <w:rFonts w:eastAsia="Calibri"/>
      <w:lang w:eastAsia="en-GB"/>
    </w:rPr>
  </w:style>
  <w:style w:type="paragraph" w:styleId="Stopka">
    <w:name w:val="footer"/>
    <w:basedOn w:val="Normalny"/>
    <w:uiPriority w:val="99"/>
    <w:unhideWhenUsed/>
    <w:rsid w:val="00851D94"/>
    <w:pPr>
      <w:tabs>
        <w:tab w:val="center" w:pos="4536"/>
        <w:tab w:val="right" w:pos="9072"/>
      </w:tabs>
    </w:pPr>
  </w:style>
  <w:style w:type="paragraph" w:styleId="Podtytu">
    <w:name w:val="Subtitle"/>
    <w:basedOn w:val="Normalny"/>
    <w:link w:val="PodtytuZnak"/>
    <w:uiPriority w:val="99"/>
    <w:qFormat/>
    <w:rsid w:val="00851D94"/>
    <w:pPr>
      <w:suppressAutoHyphens w:val="0"/>
      <w:jc w:val="both"/>
    </w:pPr>
    <w:rPr>
      <w:rFonts w:ascii="Arial" w:eastAsia="Calibri" w:hAnsi="Arial" w:cs="Arial"/>
      <w:lang w:eastAsia="pl-PL"/>
    </w:rPr>
  </w:style>
  <w:style w:type="paragraph" w:styleId="Lista">
    <w:name w:val="List"/>
    <w:basedOn w:val="Tekstpodstawowy"/>
    <w:rsid w:val="00851D94"/>
    <w:rPr>
      <w:rFonts w:cs="Tahoma"/>
    </w:rPr>
  </w:style>
  <w:style w:type="paragraph" w:styleId="Nagwek">
    <w:name w:val="header"/>
    <w:basedOn w:val="Normalny"/>
    <w:link w:val="NagwekZnak"/>
    <w:uiPriority w:val="99"/>
    <w:rsid w:val="00851D94"/>
    <w:pPr>
      <w:suppressLineNumbers/>
      <w:tabs>
        <w:tab w:val="center" w:pos="4535"/>
        <w:tab w:val="right" w:pos="9071"/>
      </w:tabs>
    </w:pPr>
  </w:style>
  <w:style w:type="paragraph" w:customStyle="1" w:styleId="xl74">
    <w:name w:val="xl74"/>
    <w:basedOn w:val="Normalny"/>
    <w:rsid w:val="00851D94"/>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851D94"/>
    <w:pPr>
      <w:suppressAutoHyphens/>
    </w:pPr>
    <w:rPr>
      <w:lang w:eastAsia="ar-SA"/>
    </w:rPr>
  </w:style>
  <w:style w:type="paragraph" w:customStyle="1" w:styleId="xl66">
    <w:name w:val="xl66"/>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851D94"/>
    <w:pPr>
      <w:suppressLineNumbers/>
    </w:pPr>
  </w:style>
  <w:style w:type="paragraph" w:customStyle="1" w:styleId="Tiret2">
    <w:name w:val="Tiret 2"/>
    <w:basedOn w:val="Point2"/>
    <w:rsid w:val="00851D94"/>
    <w:pPr>
      <w:numPr>
        <w:numId w:val="1"/>
      </w:numPr>
      <w:tabs>
        <w:tab w:val="left" w:pos="1984"/>
      </w:tabs>
    </w:pPr>
  </w:style>
  <w:style w:type="paragraph" w:customStyle="1" w:styleId="ChapterTitle">
    <w:name w:val="ChapterTitle"/>
    <w:basedOn w:val="Normalny"/>
    <w:next w:val="Normalny"/>
    <w:rsid w:val="00851D94"/>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851D94"/>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851D94"/>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851D94"/>
    <w:pPr>
      <w:ind w:left="720"/>
      <w:contextualSpacing/>
    </w:pPr>
  </w:style>
  <w:style w:type="paragraph" w:customStyle="1" w:styleId="Zawartoramki">
    <w:name w:val="Zawartość ramki"/>
    <w:basedOn w:val="Tekstpodstawowy"/>
    <w:rsid w:val="00851D94"/>
  </w:style>
  <w:style w:type="paragraph" w:customStyle="1" w:styleId="Textbody">
    <w:name w:val="Text body"/>
    <w:basedOn w:val="Normalny"/>
    <w:rsid w:val="00851D94"/>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851D94"/>
    <w:pPr>
      <w:autoSpaceDE w:val="0"/>
      <w:jc w:val="both"/>
    </w:pPr>
    <w:rPr>
      <w:sz w:val="22"/>
      <w:szCs w:val="22"/>
    </w:rPr>
  </w:style>
  <w:style w:type="paragraph" w:customStyle="1" w:styleId="Podpis1">
    <w:name w:val="Podpis1"/>
    <w:basedOn w:val="Normalny"/>
    <w:rsid w:val="00851D94"/>
    <w:pPr>
      <w:suppressLineNumbers/>
      <w:spacing w:before="120" w:after="120"/>
    </w:pPr>
    <w:rPr>
      <w:rFonts w:cs="Tahoma"/>
      <w:i/>
      <w:iCs/>
      <w:sz w:val="24"/>
      <w:szCs w:val="24"/>
    </w:rPr>
  </w:style>
  <w:style w:type="paragraph" w:customStyle="1" w:styleId="xl64">
    <w:name w:val="xl64"/>
    <w:basedOn w:val="Normalny"/>
    <w:rsid w:val="00851D94"/>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851D94"/>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851D94"/>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851D94"/>
    <w:pPr>
      <w:jc w:val="center"/>
    </w:pPr>
    <w:rPr>
      <w:b/>
      <w:bCs/>
    </w:rPr>
  </w:style>
  <w:style w:type="paragraph" w:customStyle="1" w:styleId="Default">
    <w:name w:val="Default"/>
    <w:rsid w:val="00851D94"/>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851D94"/>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851D94"/>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851D94"/>
    <w:rPr>
      <w:lang w:eastAsia="ar-SA"/>
    </w:rPr>
  </w:style>
  <w:style w:type="paragraph" w:customStyle="1" w:styleId="xl71">
    <w:name w:val="xl71"/>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851D94"/>
    <w:rPr>
      <w:lang w:eastAsia="ar-SA"/>
    </w:rPr>
  </w:style>
  <w:style w:type="paragraph" w:customStyle="1" w:styleId="Tiret0">
    <w:name w:val="Tiret 0"/>
    <w:basedOn w:val="Point0"/>
    <w:rsid w:val="00851D94"/>
    <w:pPr>
      <w:numPr>
        <w:numId w:val="2"/>
      </w:numPr>
      <w:tabs>
        <w:tab w:val="left" w:pos="850"/>
      </w:tabs>
    </w:pPr>
  </w:style>
  <w:style w:type="paragraph" w:customStyle="1" w:styleId="NumPar1">
    <w:name w:val="NumPar 1"/>
    <w:basedOn w:val="Normalny"/>
    <w:next w:val="Text1"/>
    <w:rsid w:val="00851D94"/>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851D94"/>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851D94"/>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851D94"/>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851D94"/>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851D94"/>
    <w:pPr>
      <w:suppressLineNumbers/>
    </w:pPr>
    <w:rPr>
      <w:rFonts w:cs="Tahoma"/>
    </w:rPr>
  </w:style>
  <w:style w:type="paragraph" w:customStyle="1" w:styleId="Text1">
    <w:name w:val="Text 1"/>
    <w:basedOn w:val="Normalny"/>
    <w:rsid w:val="00851D94"/>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851D94"/>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851D94"/>
    <w:pPr>
      <w:ind w:left="708"/>
    </w:pPr>
  </w:style>
  <w:style w:type="paragraph" w:customStyle="1" w:styleId="NumPar4">
    <w:name w:val="NumPar 4"/>
    <w:basedOn w:val="Normalny"/>
    <w:next w:val="Text1"/>
    <w:rsid w:val="00851D94"/>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851D94"/>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851D94"/>
    <w:pPr>
      <w:keepNext/>
      <w:spacing w:before="240" w:after="120"/>
    </w:pPr>
    <w:rPr>
      <w:rFonts w:ascii="Arial" w:eastAsia="Arial Unicode MS" w:hAnsi="Arial" w:cs="Tahoma"/>
      <w:sz w:val="28"/>
      <w:szCs w:val="28"/>
    </w:rPr>
  </w:style>
  <w:style w:type="paragraph" w:customStyle="1" w:styleId="xl67">
    <w:name w:val="xl67"/>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851D94"/>
    <w:pPr>
      <w:spacing w:after="200" w:line="276" w:lineRule="auto"/>
      <w:ind w:left="720"/>
    </w:pPr>
    <w:rPr>
      <w:rFonts w:ascii="Calibri" w:hAnsi="Calibri" w:cs="Calibri"/>
      <w:kern w:val="1"/>
      <w:sz w:val="22"/>
      <w:szCs w:val="22"/>
    </w:rPr>
  </w:style>
  <w:style w:type="paragraph" w:customStyle="1" w:styleId="xl73">
    <w:name w:val="xl73"/>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851D94"/>
    <w:pPr>
      <w:suppressLineNumbers/>
      <w:pBdr>
        <w:bottom w:val="double" w:sz="0" w:space="0" w:color="808080"/>
      </w:pBdr>
      <w:spacing w:after="283"/>
    </w:pPr>
    <w:rPr>
      <w:sz w:val="12"/>
      <w:szCs w:val="12"/>
    </w:rPr>
  </w:style>
  <w:style w:type="paragraph" w:customStyle="1" w:styleId="xl76">
    <w:name w:val="xl76"/>
    <w:basedOn w:val="Normalny"/>
    <w:rsid w:val="00851D94"/>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851D94"/>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851D94"/>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851D94"/>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851D94"/>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851D94"/>
    <w:pPr>
      <w:numPr>
        <w:numId w:val="4"/>
      </w:numPr>
      <w:tabs>
        <w:tab w:val="left" w:pos="1417"/>
      </w:tabs>
    </w:pPr>
  </w:style>
  <w:style w:type="paragraph" w:customStyle="1" w:styleId="xl70">
    <w:name w:val="xl70"/>
    <w:basedOn w:val="Normalny"/>
    <w:rsid w:val="00851D94"/>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851D94"/>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851D94"/>
    <w:pPr>
      <w:ind w:left="720"/>
      <w:contextualSpacing/>
    </w:pPr>
  </w:style>
  <w:style w:type="paragraph" w:customStyle="1" w:styleId="Tekstkomentarza1">
    <w:name w:val="Tekst komentarza1"/>
    <w:basedOn w:val="Normalny"/>
    <w:rsid w:val="00851D94"/>
    <w:pPr>
      <w:spacing w:after="200"/>
    </w:pPr>
    <w:rPr>
      <w:rFonts w:ascii="Calibri" w:eastAsia="Calibri" w:hAnsi="Calibri"/>
    </w:rPr>
  </w:style>
  <w:style w:type="paragraph" w:customStyle="1" w:styleId="xl65">
    <w:name w:val="xl65"/>
    <w:basedOn w:val="Normalny"/>
    <w:rsid w:val="00851D94"/>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851D94"/>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85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851D94"/>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sid w:val="00851D94"/>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sid w:val="00851D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sid w:val="00851D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39F6-E263-4A11-8435-833BD9D7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10479</Words>
  <Characters>62874</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przemyslaw.pierunek</cp:lastModifiedBy>
  <cp:revision>5</cp:revision>
  <cp:lastPrinted>2017-05-23T11:32:00Z</cp:lastPrinted>
  <dcterms:created xsi:type="dcterms:W3CDTF">2022-10-12T08:10:00Z</dcterms:created>
  <dcterms:modified xsi:type="dcterms:W3CDTF">2022-12-12T12:13:00Z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