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7F763" w14:textId="7029C862" w:rsidR="006A2786" w:rsidRPr="00BE4AEF" w:rsidRDefault="00482A8B">
      <w:pPr>
        <w:ind w:right="540"/>
        <w:jc w:val="right"/>
        <w:rPr>
          <w:rFonts w:ascii="Arial" w:hAnsi="Arial" w:cs="Arial"/>
          <w:i/>
          <w:sz w:val="22"/>
          <w:szCs w:val="22"/>
        </w:rPr>
      </w:pPr>
      <w:r w:rsidRPr="00BE4AEF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0A384E" w:rsidRPr="00BE4AEF">
        <w:rPr>
          <w:rFonts w:ascii="Arial" w:hAnsi="Arial" w:cs="Arial"/>
          <w:b/>
          <w:bCs/>
          <w:i/>
          <w:sz w:val="22"/>
          <w:szCs w:val="22"/>
        </w:rPr>
        <w:t>1</w:t>
      </w:r>
      <w:r w:rsidRPr="00BE4AEF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17CA536E" w14:textId="77777777" w:rsidR="006A2786" w:rsidRPr="00BE4AEF" w:rsidRDefault="00482A8B">
      <w:pPr>
        <w:ind w:right="540"/>
        <w:jc w:val="right"/>
        <w:rPr>
          <w:rFonts w:ascii="Arial" w:hAnsi="Arial" w:cs="Arial"/>
          <w:i/>
          <w:sz w:val="22"/>
          <w:szCs w:val="22"/>
        </w:rPr>
      </w:pPr>
      <w:r w:rsidRPr="00BE4AEF">
        <w:rPr>
          <w:rFonts w:ascii="Arial" w:hAnsi="Arial" w:cs="Arial"/>
          <w:i/>
          <w:sz w:val="22"/>
          <w:szCs w:val="22"/>
        </w:rPr>
        <w:t>Dokument składany wraz z ofertą!</w:t>
      </w:r>
    </w:p>
    <w:p w14:paraId="47EF5ADB" w14:textId="77777777" w:rsidR="006A2786" w:rsidRPr="00BE4AEF" w:rsidRDefault="006A2786">
      <w:pPr>
        <w:jc w:val="both"/>
        <w:rPr>
          <w:rFonts w:ascii="Arial" w:hAnsi="Arial" w:cs="Arial"/>
          <w:sz w:val="22"/>
          <w:szCs w:val="22"/>
        </w:rPr>
      </w:pPr>
    </w:p>
    <w:p w14:paraId="447D70BB" w14:textId="77777777" w:rsidR="006A2786" w:rsidRPr="00BE4AEF" w:rsidRDefault="006A2786">
      <w:pPr>
        <w:jc w:val="both"/>
        <w:rPr>
          <w:rFonts w:ascii="Arial" w:hAnsi="Arial" w:cs="Arial"/>
          <w:sz w:val="22"/>
          <w:szCs w:val="22"/>
        </w:rPr>
      </w:pPr>
    </w:p>
    <w:p w14:paraId="1B5A825D" w14:textId="77777777" w:rsidR="006A2786" w:rsidRPr="00551348" w:rsidRDefault="00482A8B">
      <w:pPr>
        <w:ind w:firstLine="142"/>
        <w:rPr>
          <w:rFonts w:ascii="Arial" w:hAnsi="Arial" w:cs="Arial"/>
          <w:bCs/>
          <w:sz w:val="22"/>
          <w:szCs w:val="22"/>
        </w:rPr>
      </w:pPr>
      <w:r w:rsidRPr="00551348">
        <w:rPr>
          <w:rFonts w:ascii="Arial" w:hAnsi="Arial" w:cs="Arial"/>
          <w:bCs/>
          <w:sz w:val="22"/>
          <w:szCs w:val="22"/>
        </w:rPr>
        <w:t>Zamawiający:</w:t>
      </w:r>
    </w:p>
    <w:p w14:paraId="7A47E7BF" w14:textId="77777777" w:rsidR="006A2786" w:rsidRPr="00BE4AEF" w:rsidRDefault="006A2786">
      <w:pPr>
        <w:ind w:firstLine="142"/>
        <w:rPr>
          <w:rFonts w:ascii="Arial" w:hAnsi="Arial" w:cs="Arial"/>
          <w:sz w:val="22"/>
          <w:szCs w:val="22"/>
        </w:rPr>
      </w:pPr>
    </w:p>
    <w:p w14:paraId="339292E8" w14:textId="77777777" w:rsidR="009B5373" w:rsidRPr="00BE4AEF" w:rsidRDefault="004C68CA" w:rsidP="00F41C40">
      <w:pPr>
        <w:widowControl/>
        <w:ind w:left="284"/>
        <w:jc w:val="both"/>
        <w:rPr>
          <w:rFonts w:ascii="Arial" w:hAnsi="Arial" w:cs="Arial"/>
          <w:b/>
          <w:sz w:val="22"/>
          <w:szCs w:val="22"/>
        </w:rPr>
      </w:pPr>
      <w:r w:rsidRPr="00BE4AEF">
        <w:rPr>
          <w:rFonts w:ascii="Arial" w:hAnsi="Arial" w:cs="Arial"/>
          <w:b/>
          <w:sz w:val="22"/>
          <w:szCs w:val="22"/>
        </w:rPr>
        <w:t>Samodzielny Publiczny Zakład Opieki Zdrowotnej w Wieluniu</w:t>
      </w:r>
    </w:p>
    <w:p w14:paraId="191AA653" w14:textId="77777777" w:rsidR="009B5373" w:rsidRPr="00BE4AEF" w:rsidRDefault="004C68CA" w:rsidP="004C68C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E4AEF">
        <w:rPr>
          <w:rFonts w:ascii="Arial" w:hAnsi="Arial" w:cs="Arial"/>
          <w:sz w:val="22"/>
          <w:szCs w:val="22"/>
        </w:rPr>
        <w:tab/>
        <w:t>ul. Szpitalna 16</w:t>
      </w:r>
      <w:r w:rsidR="009B5373" w:rsidRPr="00BE4AEF">
        <w:rPr>
          <w:rFonts w:ascii="Arial" w:hAnsi="Arial" w:cs="Arial"/>
          <w:sz w:val="22"/>
          <w:szCs w:val="22"/>
        </w:rPr>
        <w:t xml:space="preserve">, </w:t>
      </w:r>
      <w:r w:rsidRPr="00BE4AEF">
        <w:rPr>
          <w:rFonts w:ascii="Arial" w:hAnsi="Arial" w:cs="Arial"/>
          <w:sz w:val="22"/>
          <w:szCs w:val="22"/>
        </w:rPr>
        <w:t>98-300 Wieluń</w:t>
      </w:r>
      <w:r w:rsidR="009B5373" w:rsidRPr="00BE4AEF">
        <w:rPr>
          <w:rFonts w:ascii="Arial" w:hAnsi="Arial" w:cs="Arial"/>
          <w:sz w:val="22"/>
          <w:szCs w:val="22"/>
        </w:rPr>
        <w:t xml:space="preserve"> </w:t>
      </w:r>
    </w:p>
    <w:p w14:paraId="2E6B820A" w14:textId="77777777" w:rsidR="00F41C40" w:rsidRPr="00551348" w:rsidRDefault="00F41C40" w:rsidP="00F41C4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D6882D6" w14:textId="44933AB5" w:rsidR="006A2786" w:rsidRPr="00551348" w:rsidRDefault="00482A8B" w:rsidP="00C01DF8">
      <w:pPr>
        <w:ind w:left="284" w:hanging="284"/>
        <w:jc w:val="center"/>
        <w:rPr>
          <w:rFonts w:ascii="Arial" w:hAnsi="Arial" w:cs="Arial"/>
          <w:bCs/>
          <w:iCs/>
          <w:sz w:val="22"/>
          <w:szCs w:val="22"/>
        </w:rPr>
      </w:pPr>
      <w:r w:rsidRPr="00965A4A">
        <w:rPr>
          <w:rFonts w:ascii="Arial" w:hAnsi="Arial" w:cs="Arial"/>
          <w:b/>
          <w:iCs/>
          <w:sz w:val="22"/>
          <w:szCs w:val="22"/>
        </w:rPr>
        <w:t>FORMULARZ OFERT</w:t>
      </w:r>
      <w:r w:rsidR="000A384E" w:rsidRPr="00965A4A">
        <w:rPr>
          <w:rFonts w:ascii="Arial" w:hAnsi="Arial" w:cs="Arial"/>
          <w:b/>
          <w:iCs/>
          <w:sz w:val="22"/>
          <w:szCs w:val="22"/>
        </w:rPr>
        <w:t>OWY</w:t>
      </w:r>
      <w:r w:rsidRPr="00965A4A">
        <w:rPr>
          <w:rFonts w:ascii="Arial" w:hAnsi="Arial" w:cs="Arial"/>
          <w:b/>
          <w:iCs/>
          <w:sz w:val="22"/>
          <w:szCs w:val="22"/>
        </w:rPr>
        <w:t xml:space="preserve"> DO POSTĘPOWANIA PN</w:t>
      </w:r>
      <w:r w:rsidR="002D5384" w:rsidRPr="00551348">
        <w:rPr>
          <w:rFonts w:ascii="Arial" w:hAnsi="Arial" w:cs="Arial"/>
          <w:bCs/>
          <w:iCs/>
          <w:sz w:val="22"/>
          <w:szCs w:val="22"/>
        </w:rPr>
        <w:t>.</w:t>
      </w:r>
    </w:p>
    <w:p w14:paraId="5D703756" w14:textId="77777777" w:rsidR="008F0A10" w:rsidRPr="00BE4AEF" w:rsidRDefault="008F0A10" w:rsidP="008F0A1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B5BA68" w14:textId="77777777" w:rsidR="000A384E" w:rsidRPr="00BE4AEF" w:rsidRDefault="000A384E" w:rsidP="000A384E">
      <w:pPr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bookmarkStart w:id="0" w:name="_Hlk163050474"/>
      <w:bookmarkStart w:id="1" w:name="_Hlk150169574"/>
      <w:r w:rsidRPr="00BE4AEF">
        <w:rPr>
          <w:rFonts w:ascii="Arial" w:hAnsi="Arial" w:cs="Arial"/>
          <w:b/>
          <w:bCs/>
          <w:kern w:val="1"/>
          <w:sz w:val="22"/>
          <w:szCs w:val="22"/>
        </w:rPr>
        <w:t>Remont wewnętrznych poziomów instalacji centralnego ogrzewania</w:t>
      </w:r>
    </w:p>
    <w:p w14:paraId="24BCFFD4" w14:textId="77777777" w:rsidR="000A384E" w:rsidRPr="00BE4AEF" w:rsidRDefault="000A384E" w:rsidP="000A384E">
      <w:pPr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BE4AEF">
        <w:rPr>
          <w:rFonts w:ascii="Arial" w:hAnsi="Arial" w:cs="Arial"/>
          <w:b/>
          <w:bCs/>
          <w:kern w:val="1"/>
          <w:sz w:val="22"/>
          <w:szCs w:val="22"/>
        </w:rPr>
        <w:t>oraz ciepłej i zimnej wody użytkowej w tunelu technicznym budynku szpitala</w:t>
      </w:r>
    </w:p>
    <w:bookmarkEnd w:id="0"/>
    <w:p w14:paraId="01AF1C8B" w14:textId="77777777" w:rsidR="000A384E" w:rsidRPr="00BE4AEF" w:rsidRDefault="000A384E" w:rsidP="000A384E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bookmarkEnd w:id="1"/>
    <w:p w14:paraId="4A2F9F91" w14:textId="5DB8BA5A" w:rsidR="006A2786" w:rsidRPr="00BE4AEF" w:rsidRDefault="00233BB5" w:rsidP="003E5C0A">
      <w:pPr>
        <w:jc w:val="center"/>
        <w:rPr>
          <w:rFonts w:ascii="Arial" w:hAnsi="Arial" w:cs="Arial"/>
          <w:sz w:val="22"/>
          <w:szCs w:val="22"/>
        </w:rPr>
      </w:pPr>
      <w:r w:rsidRPr="00BE4AEF">
        <w:rPr>
          <w:rFonts w:ascii="Arial" w:hAnsi="Arial" w:cs="Arial"/>
          <w:sz w:val="22"/>
          <w:szCs w:val="22"/>
        </w:rPr>
        <w:t xml:space="preserve">numer sprawy: </w:t>
      </w:r>
      <w:r w:rsidRPr="00BE4AEF">
        <w:rPr>
          <w:rFonts w:ascii="Arial" w:hAnsi="Arial" w:cs="Arial"/>
          <w:b/>
          <w:bCs/>
          <w:sz w:val="22"/>
          <w:szCs w:val="22"/>
        </w:rPr>
        <w:t>SPZOZ.ZP.2.24.242.</w:t>
      </w:r>
      <w:r w:rsidR="000A384E" w:rsidRPr="00BE4AEF">
        <w:rPr>
          <w:rFonts w:ascii="Arial" w:hAnsi="Arial" w:cs="Arial"/>
          <w:b/>
          <w:bCs/>
          <w:sz w:val="22"/>
          <w:szCs w:val="22"/>
        </w:rPr>
        <w:t>8</w:t>
      </w:r>
      <w:r w:rsidRPr="00BE4AEF">
        <w:rPr>
          <w:rFonts w:ascii="Arial" w:hAnsi="Arial" w:cs="Arial"/>
          <w:b/>
          <w:bCs/>
          <w:sz w:val="22"/>
          <w:szCs w:val="22"/>
        </w:rPr>
        <w:t>.202</w:t>
      </w:r>
      <w:r w:rsidR="002B137A" w:rsidRPr="00BE4AEF">
        <w:rPr>
          <w:rFonts w:ascii="Arial" w:hAnsi="Arial" w:cs="Arial"/>
          <w:b/>
          <w:bCs/>
          <w:sz w:val="22"/>
          <w:szCs w:val="22"/>
        </w:rPr>
        <w:t>4</w:t>
      </w:r>
    </w:p>
    <w:p w14:paraId="200952CC" w14:textId="77777777" w:rsidR="006A2786" w:rsidRPr="00BE4AEF" w:rsidRDefault="006A2786">
      <w:pPr>
        <w:jc w:val="center"/>
        <w:rPr>
          <w:rFonts w:ascii="Arial" w:hAnsi="Arial" w:cs="Arial"/>
          <w:sz w:val="22"/>
          <w:szCs w:val="22"/>
        </w:rPr>
      </w:pPr>
    </w:p>
    <w:p w14:paraId="20BA1CC6" w14:textId="77777777" w:rsidR="006A2786" w:rsidRPr="00BE4AEF" w:rsidRDefault="00482A8B" w:rsidP="00C41D47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BE4AEF">
        <w:rPr>
          <w:rFonts w:ascii="Arial" w:hAnsi="Arial" w:cs="Arial"/>
          <w:b/>
          <w:sz w:val="22"/>
          <w:szCs w:val="22"/>
        </w:rPr>
        <w:t>Dane Wykonawcy</w:t>
      </w:r>
      <w:r w:rsidRPr="00BE4AEF">
        <w:rPr>
          <w:rFonts w:ascii="Arial" w:hAnsi="Arial" w:cs="Arial"/>
          <w:sz w:val="22"/>
          <w:szCs w:val="22"/>
        </w:rPr>
        <w:t>:</w:t>
      </w:r>
    </w:p>
    <w:p w14:paraId="1EEEA868" w14:textId="77777777" w:rsidR="006A2786" w:rsidRPr="00BE4AEF" w:rsidRDefault="006A2786">
      <w:pPr>
        <w:rPr>
          <w:rFonts w:ascii="Arial" w:hAnsi="Arial" w:cs="Arial"/>
          <w:sz w:val="22"/>
          <w:szCs w:val="22"/>
        </w:rPr>
      </w:pPr>
    </w:p>
    <w:tbl>
      <w:tblPr>
        <w:tblW w:w="9635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5180"/>
        <w:gridCol w:w="4455"/>
      </w:tblGrid>
      <w:tr w:rsidR="006A2786" w:rsidRPr="00BE4AEF" w14:paraId="49DD68F3" w14:textId="77777777" w:rsidTr="002D5384">
        <w:trPr>
          <w:trHeight w:val="53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BF5467" w14:textId="77777777" w:rsidR="006A2786" w:rsidRPr="00BE4AEF" w:rsidRDefault="00482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15DD37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D4731B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508A7B" w14:textId="77777777" w:rsidR="006A2786" w:rsidRPr="00BE4AEF" w:rsidRDefault="006A27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786" w:rsidRPr="00BE4AEF" w14:paraId="4FE98C16" w14:textId="77777777">
        <w:trPr>
          <w:trHeight w:val="62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0B11" w14:textId="77777777" w:rsidR="006A2786" w:rsidRPr="00BE4AEF" w:rsidRDefault="00482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>Adres siedziby Wykonawcy</w:t>
            </w:r>
          </w:p>
          <w:p w14:paraId="58856E61" w14:textId="77777777" w:rsidR="006A2786" w:rsidRPr="00BE4AEF" w:rsidRDefault="00482A8B">
            <w:pPr>
              <w:rPr>
                <w:rFonts w:ascii="Arial" w:hAnsi="Arial" w:cs="Arial"/>
                <w:sz w:val="22"/>
                <w:szCs w:val="22"/>
              </w:rPr>
            </w:pPr>
            <w:r w:rsidRPr="00BE4AEF">
              <w:rPr>
                <w:rFonts w:ascii="Arial" w:hAnsi="Arial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6BF6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82855A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427E06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786" w:rsidRPr="00BE4AEF" w14:paraId="32F56523" w14:textId="77777777">
        <w:trPr>
          <w:trHeight w:val="827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1503" w14:textId="77777777" w:rsidR="006A2786" w:rsidRPr="00BE4AEF" w:rsidRDefault="00482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 xml:space="preserve">Adres Wykonawcy do korespondencji </w:t>
            </w:r>
            <w:r w:rsidR="00E62833" w:rsidRPr="00BE4AEF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Pr="00BE4AEF">
              <w:rPr>
                <w:rFonts w:ascii="Arial" w:hAnsi="Arial" w:cs="Arial"/>
                <w:b/>
                <w:sz w:val="22"/>
                <w:szCs w:val="22"/>
              </w:rPr>
              <w:t>w sprawach dotyczących prowadzonego postępowania</w:t>
            </w:r>
          </w:p>
          <w:p w14:paraId="7722F8F1" w14:textId="77777777" w:rsidR="006A2786" w:rsidRPr="00BE4AEF" w:rsidRDefault="00482A8B">
            <w:pPr>
              <w:rPr>
                <w:rFonts w:ascii="Arial" w:hAnsi="Arial" w:cs="Arial"/>
                <w:sz w:val="22"/>
                <w:szCs w:val="22"/>
              </w:rPr>
            </w:pPr>
            <w:r w:rsidRPr="00BE4AEF">
              <w:rPr>
                <w:rFonts w:ascii="Arial" w:hAnsi="Arial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2220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EAE0BF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BCBEEE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786" w:rsidRPr="00BE4AEF" w14:paraId="55EDEB8A" w14:textId="77777777">
        <w:trPr>
          <w:trHeight w:val="36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BDCB" w14:textId="77777777" w:rsidR="006A2786" w:rsidRPr="00BE4AEF" w:rsidRDefault="00482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D290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A0B288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786" w:rsidRPr="00BE4AEF" w14:paraId="5AEF7B20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E8B2" w14:textId="77777777" w:rsidR="006A2786" w:rsidRPr="00BE4AEF" w:rsidRDefault="00482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>Faks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CD27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E33EDD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786" w:rsidRPr="00BE4AEF" w14:paraId="04778011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6879" w14:textId="77777777" w:rsidR="006A2786" w:rsidRPr="00BE4AEF" w:rsidRDefault="00482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BA860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D72A1E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786" w:rsidRPr="00BE4AEF" w14:paraId="1BB30E96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8C45E" w14:textId="77777777" w:rsidR="006A2786" w:rsidRPr="00BE4AEF" w:rsidRDefault="00482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25331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0E612F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786" w:rsidRPr="00BE4AEF" w14:paraId="445F1789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410C" w14:textId="77777777" w:rsidR="006A2786" w:rsidRPr="00BE4AEF" w:rsidRDefault="00482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>Powiat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37D0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20E0DB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786" w:rsidRPr="00BE4AEF" w14:paraId="14574107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C4DB" w14:textId="77777777" w:rsidR="006A2786" w:rsidRPr="00BE4AEF" w:rsidRDefault="00482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B01D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934F55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786" w:rsidRPr="00BE4AEF" w14:paraId="2C61CEFC" w14:textId="77777777">
        <w:trPr>
          <w:trHeight w:val="36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67884" w14:textId="77777777" w:rsidR="006A2786" w:rsidRPr="00BE4AEF" w:rsidRDefault="00482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4B06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8D14BF" w14:textId="77777777" w:rsidR="006A2786" w:rsidRPr="00BE4AEF" w:rsidRDefault="006A2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4E6D18" w14:textId="77777777" w:rsidR="006A2786" w:rsidRPr="00BE4AEF" w:rsidRDefault="006A2786">
      <w:pPr>
        <w:jc w:val="both"/>
        <w:rPr>
          <w:rFonts w:ascii="Arial" w:hAnsi="Arial" w:cs="Arial"/>
          <w:sz w:val="22"/>
          <w:szCs w:val="22"/>
        </w:rPr>
      </w:pPr>
    </w:p>
    <w:p w14:paraId="06698381" w14:textId="77777777" w:rsidR="006A2786" w:rsidRPr="00BE4AEF" w:rsidRDefault="00482A8B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E4AEF">
        <w:rPr>
          <w:rFonts w:ascii="Arial" w:hAnsi="Arial" w:cs="Arial"/>
          <w:b/>
          <w:sz w:val="22"/>
          <w:szCs w:val="22"/>
        </w:rPr>
        <w:t>Dane osoby upoważnionej do kontaktów w sprawie oferty:</w:t>
      </w:r>
      <w:r w:rsidRPr="00BE4AEF">
        <w:rPr>
          <w:rFonts w:ascii="Arial" w:hAnsi="Arial" w:cs="Arial"/>
          <w:sz w:val="22"/>
          <w:szCs w:val="22"/>
        </w:rPr>
        <w:t xml:space="preserve"> </w:t>
      </w:r>
    </w:p>
    <w:p w14:paraId="18E6AC87" w14:textId="3E8114DE" w:rsidR="006A2786" w:rsidRPr="00BE4AEF" w:rsidRDefault="00482A8B" w:rsidP="00551348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BE4AEF">
        <w:rPr>
          <w:rFonts w:ascii="Arial" w:hAnsi="Arial" w:cs="Arial"/>
          <w:sz w:val="22"/>
          <w:szCs w:val="22"/>
        </w:rPr>
        <w:t>Imię i nazwisko..................................................................................................................</w:t>
      </w:r>
    </w:p>
    <w:p w14:paraId="64758784" w14:textId="6E0D7770" w:rsidR="006A2786" w:rsidRPr="00BE4AEF" w:rsidRDefault="00482A8B" w:rsidP="00551348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BE4AEF">
        <w:rPr>
          <w:rFonts w:ascii="Arial" w:hAnsi="Arial" w:cs="Arial"/>
          <w:sz w:val="22"/>
          <w:szCs w:val="22"/>
        </w:rPr>
        <w:t>telefon .............................................................. e-mail...........................................................</w:t>
      </w:r>
    </w:p>
    <w:p w14:paraId="0BDCAFF1" w14:textId="77777777" w:rsidR="006A2786" w:rsidRPr="00BE4AEF" w:rsidRDefault="006A2786">
      <w:pPr>
        <w:ind w:right="720" w:firstLine="708"/>
        <w:jc w:val="both"/>
        <w:rPr>
          <w:rFonts w:ascii="Arial" w:hAnsi="Arial" w:cs="Arial"/>
          <w:i/>
          <w:sz w:val="22"/>
          <w:szCs w:val="22"/>
        </w:rPr>
      </w:pPr>
    </w:p>
    <w:p w14:paraId="2C5673FD" w14:textId="77777777" w:rsidR="003A0E27" w:rsidRPr="00BE4AEF" w:rsidRDefault="003A0E27" w:rsidP="009B5373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sz w:val="22"/>
          <w:szCs w:val="22"/>
        </w:rPr>
      </w:pPr>
    </w:p>
    <w:p w14:paraId="00C98D84" w14:textId="37B5B222" w:rsidR="00633266" w:rsidRPr="00BE4AEF" w:rsidRDefault="00482A8B" w:rsidP="00633266">
      <w:pPr>
        <w:jc w:val="both"/>
        <w:rPr>
          <w:rFonts w:ascii="Arial" w:hAnsi="Arial" w:cs="Arial"/>
          <w:b/>
          <w:bCs/>
          <w:kern w:val="1"/>
          <w:sz w:val="22"/>
          <w:szCs w:val="22"/>
        </w:rPr>
      </w:pPr>
      <w:r w:rsidRPr="00BE4AEF">
        <w:rPr>
          <w:rFonts w:ascii="Arial" w:hAnsi="Arial" w:cs="Arial"/>
          <w:sz w:val="22"/>
          <w:szCs w:val="22"/>
        </w:rPr>
        <w:t>Odpowiadając na ogłoszenie o zamówieniu w trybie</w:t>
      </w:r>
      <w:r w:rsidR="002D5384" w:rsidRPr="00BE4AEF">
        <w:rPr>
          <w:rFonts w:ascii="Arial" w:hAnsi="Arial" w:cs="Arial"/>
          <w:sz w:val="22"/>
          <w:szCs w:val="22"/>
        </w:rPr>
        <w:t xml:space="preserve"> podstawowym</w:t>
      </w:r>
      <w:r w:rsidR="00633266" w:rsidRPr="00BE4AEF">
        <w:rPr>
          <w:rFonts w:ascii="Arial" w:hAnsi="Arial" w:cs="Arial"/>
          <w:b/>
          <w:bCs/>
          <w:sz w:val="22"/>
          <w:szCs w:val="22"/>
        </w:rPr>
        <w:t xml:space="preserve"> </w:t>
      </w:r>
      <w:r w:rsidR="00633266" w:rsidRPr="00BE4AEF">
        <w:rPr>
          <w:rFonts w:ascii="Arial" w:hAnsi="Arial" w:cs="Arial"/>
          <w:sz w:val="22"/>
          <w:szCs w:val="22"/>
        </w:rPr>
        <w:t>z możliwością negocjacji</w:t>
      </w:r>
      <w:r w:rsidR="002D5384" w:rsidRPr="00BE4AEF">
        <w:rPr>
          <w:rFonts w:ascii="Arial" w:hAnsi="Arial" w:cs="Arial"/>
          <w:sz w:val="22"/>
          <w:szCs w:val="22"/>
        </w:rPr>
        <w:t xml:space="preserve">  pn.</w:t>
      </w:r>
      <w:r w:rsidRPr="00BE4AEF">
        <w:rPr>
          <w:rFonts w:ascii="Arial" w:hAnsi="Arial" w:cs="Arial"/>
          <w:sz w:val="22"/>
          <w:szCs w:val="22"/>
        </w:rPr>
        <w:t xml:space="preserve"> </w:t>
      </w:r>
      <w:r w:rsidR="00633266" w:rsidRPr="00BE4AEF">
        <w:rPr>
          <w:rFonts w:ascii="Arial" w:hAnsi="Arial" w:cs="Arial"/>
          <w:b/>
          <w:bCs/>
          <w:sz w:val="22"/>
          <w:szCs w:val="22"/>
        </w:rPr>
        <w:t>R</w:t>
      </w:r>
      <w:r w:rsidR="00633266" w:rsidRPr="00BE4AEF">
        <w:rPr>
          <w:rFonts w:ascii="Arial" w:hAnsi="Arial" w:cs="Arial"/>
          <w:b/>
          <w:bCs/>
          <w:kern w:val="1"/>
          <w:sz w:val="22"/>
          <w:szCs w:val="22"/>
        </w:rPr>
        <w:t xml:space="preserve">emont wewnętrznych poziomów instalacji centralnego ogrzewania oraz ciepłej       </w:t>
      </w:r>
      <w:r w:rsidR="00551348">
        <w:rPr>
          <w:rFonts w:ascii="Arial" w:hAnsi="Arial" w:cs="Arial"/>
          <w:b/>
          <w:bCs/>
          <w:kern w:val="1"/>
          <w:sz w:val="22"/>
          <w:szCs w:val="22"/>
        </w:rPr>
        <w:t xml:space="preserve">   </w:t>
      </w:r>
      <w:r w:rsidR="00633266" w:rsidRPr="00BE4AEF">
        <w:rPr>
          <w:rFonts w:ascii="Arial" w:hAnsi="Arial" w:cs="Arial"/>
          <w:b/>
          <w:bCs/>
          <w:kern w:val="1"/>
          <w:sz w:val="22"/>
          <w:szCs w:val="22"/>
        </w:rPr>
        <w:t xml:space="preserve">  i zimnej wody użytkowej w tunelu technicznym budynku szpitala</w:t>
      </w:r>
    </w:p>
    <w:p w14:paraId="5394246C" w14:textId="77777777" w:rsidR="00633266" w:rsidRPr="00BE4AEF" w:rsidRDefault="00633266" w:rsidP="00633266">
      <w:pPr>
        <w:jc w:val="both"/>
        <w:rPr>
          <w:rFonts w:ascii="Arial" w:hAnsi="Arial" w:cs="Arial"/>
          <w:b/>
          <w:bCs/>
          <w:kern w:val="1"/>
          <w:sz w:val="22"/>
          <w:szCs w:val="22"/>
        </w:rPr>
      </w:pPr>
    </w:p>
    <w:p w14:paraId="72515C14" w14:textId="63B324B6" w:rsidR="006A2786" w:rsidRPr="00BE4AEF" w:rsidRDefault="00633266" w:rsidP="00633266">
      <w:pPr>
        <w:pStyle w:val="xl38"/>
        <w:numPr>
          <w:ilvl w:val="0"/>
          <w:numId w:val="12"/>
        </w:numPr>
        <w:pBdr>
          <w:bottom w:val="none" w:sz="0" w:space="0" w:color="auto"/>
        </w:pBdr>
        <w:spacing w:before="0" w:beforeAutospacing="0" w:after="0" w:afterAutospacing="0" w:line="276" w:lineRule="auto"/>
        <w:ind w:left="284" w:hanging="284"/>
        <w:jc w:val="left"/>
        <w:rPr>
          <w:b w:val="0"/>
          <w:bCs w:val="0"/>
          <w:sz w:val="22"/>
          <w:szCs w:val="22"/>
        </w:rPr>
      </w:pPr>
      <w:r w:rsidRPr="00BE4AEF">
        <w:rPr>
          <w:b w:val="0"/>
          <w:bCs w:val="0"/>
          <w:sz w:val="22"/>
          <w:szCs w:val="22"/>
        </w:rPr>
        <w:lastRenderedPageBreak/>
        <w:t>O</w:t>
      </w:r>
      <w:r w:rsidR="00482A8B" w:rsidRPr="00BE4AEF">
        <w:rPr>
          <w:b w:val="0"/>
          <w:bCs w:val="0"/>
          <w:sz w:val="22"/>
          <w:szCs w:val="22"/>
        </w:rPr>
        <w:t>feruj</w:t>
      </w:r>
      <w:r w:rsidRPr="00BE4AEF">
        <w:rPr>
          <w:b w:val="0"/>
          <w:bCs w:val="0"/>
          <w:sz w:val="22"/>
          <w:szCs w:val="22"/>
        </w:rPr>
        <w:t>ę</w:t>
      </w:r>
      <w:r w:rsidR="00482A8B" w:rsidRPr="00BE4AEF">
        <w:rPr>
          <w:b w:val="0"/>
          <w:bCs w:val="0"/>
          <w:sz w:val="22"/>
          <w:szCs w:val="22"/>
        </w:rPr>
        <w:t xml:space="preserve"> wykonanie przedmiotu zamó</w:t>
      </w:r>
      <w:r w:rsidR="002D5384" w:rsidRPr="00BE4AEF">
        <w:rPr>
          <w:b w:val="0"/>
          <w:bCs w:val="0"/>
          <w:sz w:val="22"/>
          <w:szCs w:val="22"/>
        </w:rPr>
        <w:t>wienia zgodnie z</w:t>
      </w:r>
      <w:r w:rsidR="004E737F" w:rsidRPr="00BE4AEF">
        <w:rPr>
          <w:b w:val="0"/>
          <w:bCs w:val="0"/>
          <w:sz w:val="22"/>
          <w:szCs w:val="22"/>
        </w:rPr>
        <w:t xml:space="preserve"> wymogami </w:t>
      </w:r>
      <w:r w:rsidR="002D5384" w:rsidRPr="00BE4AEF">
        <w:rPr>
          <w:b w:val="0"/>
          <w:bCs w:val="0"/>
          <w:sz w:val="22"/>
          <w:szCs w:val="22"/>
        </w:rPr>
        <w:t xml:space="preserve"> zawartym</w:t>
      </w:r>
      <w:r w:rsidR="004E737F" w:rsidRPr="00BE4AEF">
        <w:rPr>
          <w:b w:val="0"/>
          <w:bCs w:val="0"/>
          <w:sz w:val="22"/>
          <w:szCs w:val="22"/>
        </w:rPr>
        <w:t>i</w:t>
      </w:r>
      <w:r w:rsidR="002B137A" w:rsidRPr="00BE4AEF">
        <w:rPr>
          <w:b w:val="0"/>
          <w:bCs w:val="0"/>
          <w:sz w:val="22"/>
          <w:szCs w:val="22"/>
        </w:rPr>
        <w:t xml:space="preserve">  </w:t>
      </w:r>
      <w:r w:rsidR="004E737F" w:rsidRPr="00BE4AEF">
        <w:rPr>
          <w:b w:val="0"/>
          <w:bCs w:val="0"/>
          <w:sz w:val="22"/>
          <w:szCs w:val="22"/>
        </w:rPr>
        <w:t xml:space="preserve">w </w:t>
      </w:r>
      <w:r w:rsidR="002D5384" w:rsidRPr="00BE4AEF">
        <w:rPr>
          <w:b w:val="0"/>
          <w:bCs w:val="0"/>
          <w:sz w:val="22"/>
          <w:szCs w:val="22"/>
        </w:rPr>
        <w:t xml:space="preserve"> SWZ</w:t>
      </w:r>
      <w:r w:rsidR="004E737F" w:rsidRPr="00BE4AEF">
        <w:rPr>
          <w:b w:val="0"/>
          <w:bCs w:val="0"/>
          <w:sz w:val="22"/>
          <w:szCs w:val="22"/>
        </w:rPr>
        <w:t xml:space="preserve">, </w:t>
      </w:r>
      <w:r w:rsidR="00921A39" w:rsidRPr="00BE4AEF">
        <w:rPr>
          <w:b w:val="0"/>
          <w:bCs w:val="0"/>
          <w:sz w:val="22"/>
          <w:szCs w:val="22"/>
        </w:rPr>
        <w:t xml:space="preserve">           </w:t>
      </w:r>
      <w:r w:rsidR="00D7728C" w:rsidRPr="00BE4AEF">
        <w:rPr>
          <w:b w:val="0"/>
          <w:bCs w:val="0"/>
          <w:sz w:val="22"/>
          <w:szCs w:val="22"/>
        </w:rPr>
        <w:t xml:space="preserve">  </w:t>
      </w:r>
      <w:r w:rsidR="002D5384" w:rsidRPr="00BE4AEF">
        <w:rPr>
          <w:b w:val="0"/>
          <w:bCs w:val="0"/>
          <w:sz w:val="22"/>
          <w:szCs w:val="22"/>
        </w:rPr>
        <w:t>z</w:t>
      </w:r>
      <w:r w:rsidR="00787067" w:rsidRPr="00BE4AEF">
        <w:rPr>
          <w:b w:val="0"/>
          <w:bCs w:val="0"/>
          <w:sz w:val="22"/>
          <w:szCs w:val="22"/>
        </w:rPr>
        <w:t xml:space="preserve">a </w:t>
      </w:r>
      <w:r w:rsidR="002D5384" w:rsidRPr="00BE4AEF">
        <w:rPr>
          <w:b w:val="0"/>
          <w:bCs w:val="0"/>
          <w:sz w:val="22"/>
          <w:szCs w:val="22"/>
        </w:rPr>
        <w:t xml:space="preserve"> </w:t>
      </w:r>
      <w:r w:rsidR="009C2BD8" w:rsidRPr="00BE4AEF">
        <w:rPr>
          <w:b w:val="0"/>
          <w:bCs w:val="0"/>
          <w:sz w:val="22"/>
          <w:szCs w:val="22"/>
        </w:rPr>
        <w:t xml:space="preserve">łączną </w:t>
      </w:r>
      <w:r w:rsidR="002D5384" w:rsidRPr="00BE4AEF">
        <w:rPr>
          <w:b w:val="0"/>
          <w:bCs w:val="0"/>
          <w:sz w:val="22"/>
          <w:szCs w:val="22"/>
        </w:rPr>
        <w:t>cenę</w:t>
      </w:r>
      <w:r w:rsidR="00482A8B" w:rsidRPr="00BE4AEF">
        <w:rPr>
          <w:b w:val="0"/>
          <w:bCs w:val="0"/>
          <w:sz w:val="22"/>
          <w:szCs w:val="22"/>
        </w:rPr>
        <w:t xml:space="preserve"> brutto:</w:t>
      </w:r>
    </w:p>
    <w:p w14:paraId="364662ED" w14:textId="77777777" w:rsidR="006A2786" w:rsidRPr="00BE4AEF" w:rsidRDefault="006A2786">
      <w:pPr>
        <w:spacing w:line="280" w:lineRule="exact"/>
        <w:rPr>
          <w:rFonts w:ascii="Arial" w:hAnsi="Arial" w:cs="Arial"/>
          <w:iCs/>
          <w:sz w:val="22"/>
          <w:szCs w:val="22"/>
          <w:highlight w:val="yellow"/>
        </w:rPr>
      </w:pPr>
    </w:p>
    <w:tbl>
      <w:tblPr>
        <w:tblW w:w="54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2144"/>
        <w:gridCol w:w="2265"/>
        <w:gridCol w:w="2261"/>
      </w:tblGrid>
      <w:tr w:rsidR="00D7728C" w:rsidRPr="00BE4AEF" w14:paraId="516AF2DD" w14:textId="77777777" w:rsidTr="00BE4AEF">
        <w:trPr>
          <w:cantSplit/>
          <w:trHeight w:val="94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54DFB15" w14:textId="77777777" w:rsidR="00D7728C" w:rsidRPr="00BE4AEF" w:rsidRDefault="00D7728C" w:rsidP="00872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94C6EE9" w14:textId="77777777" w:rsidR="000A384E" w:rsidRPr="00BE4AEF" w:rsidRDefault="000A384E" w:rsidP="000A38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14:paraId="5BA63E6D" w14:textId="4447A461" w:rsidR="00D7728C" w:rsidRPr="00BE4AEF" w:rsidRDefault="000A384E" w:rsidP="000A38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>netto w zł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0209F23" w14:textId="19335687" w:rsidR="00D7728C" w:rsidRPr="00BE4AEF" w:rsidRDefault="000A384E" w:rsidP="008724A0">
            <w:pPr>
              <w:tabs>
                <w:tab w:val="left" w:pos="72"/>
                <w:tab w:val="left" w:pos="1347"/>
                <w:tab w:val="left" w:pos="1489"/>
              </w:tabs>
              <w:ind w:right="2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>Wartość podatku VAT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46B9DFA" w14:textId="77777777" w:rsidR="001E5763" w:rsidRPr="00BE4AEF" w:rsidRDefault="001E5763" w:rsidP="000A38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5B844" w14:textId="23393323" w:rsidR="000A384E" w:rsidRPr="00BE4AEF" w:rsidRDefault="00D7728C" w:rsidP="000A38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 xml:space="preserve">Wartość zamówienia brutto w zł </w:t>
            </w:r>
          </w:p>
          <w:p w14:paraId="0AFAC52C" w14:textId="618B3582" w:rsidR="00D7728C" w:rsidRPr="00BE4AEF" w:rsidRDefault="00D7728C" w:rsidP="00872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8C" w:rsidRPr="00BE4AEF" w14:paraId="44ECE974" w14:textId="77777777" w:rsidTr="00BE4AEF">
        <w:trPr>
          <w:trHeight w:val="1178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E5E0" w14:textId="28621E90" w:rsidR="00D7728C" w:rsidRPr="00BE4AEF" w:rsidRDefault="00D7728C" w:rsidP="00D7728C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AEF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0A384E" w:rsidRPr="00BE4AEF">
              <w:rPr>
                <w:rFonts w:ascii="Arial" w:hAnsi="Arial" w:cs="Arial"/>
                <w:bCs/>
                <w:sz w:val="22"/>
                <w:szCs w:val="22"/>
              </w:rPr>
              <w:t>ykonanie prac instalacyjnych i  budowlanych zgodnie              z dokumentami zamówienia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70D5" w14:textId="77777777" w:rsidR="00D7728C" w:rsidRPr="00BE4AEF" w:rsidRDefault="00D7728C" w:rsidP="008724A0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6689" w14:textId="77777777" w:rsidR="00D7728C" w:rsidRPr="00BE4AEF" w:rsidRDefault="00D7728C" w:rsidP="00872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05D" w14:textId="77777777" w:rsidR="00D7728C" w:rsidRPr="00BE4AEF" w:rsidRDefault="00D7728C" w:rsidP="00872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D4DB47" w14:textId="77777777" w:rsidR="00D7728C" w:rsidRPr="00BE4AEF" w:rsidRDefault="00D7728C" w:rsidP="00872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D45FB1" w14:textId="77777777" w:rsidR="006A2786" w:rsidRPr="00BE4AEF" w:rsidRDefault="006A2786">
      <w:pPr>
        <w:spacing w:line="280" w:lineRule="exact"/>
        <w:rPr>
          <w:rFonts w:ascii="Arial" w:hAnsi="Arial" w:cs="Arial"/>
          <w:iCs/>
          <w:sz w:val="22"/>
          <w:szCs w:val="22"/>
        </w:rPr>
      </w:pPr>
    </w:p>
    <w:p w14:paraId="5667C0BF" w14:textId="1B03422A" w:rsidR="00921A39" w:rsidRPr="00BE4AEF" w:rsidRDefault="009C2BD8" w:rsidP="00921A39">
      <w:pPr>
        <w:pStyle w:val="NumPar1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bCs/>
          <w:sz w:val="22"/>
        </w:rPr>
      </w:pPr>
      <w:r w:rsidRPr="00BE4AEF">
        <w:rPr>
          <w:rFonts w:ascii="Arial" w:hAnsi="Arial" w:cs="Arial"/>
          <w:b/>
          <w:sz w:val="22"/>
        </w:rPr>
        <w:t xml:space="preserve">Oferuję następujący </w:t>
      </w:r>
      <w:r w:rsidR="00921A39" w:rsidRPr="00BE4AEF">
        <w:rPr>
          <w:rFonts w:ascii="Arial" w:hAnsi="Arial" w:cs="Arial"/>
          <w:b/>
          <w:sz w:val="22"/>
        </w:rPr>
        <w:t xml:space="preserve"> </w:t>
      </w:r>
      <w:r w:rsidR="000A384E" w:rsidRPr="00BE4AEF">
        <w:rPr>
          <w:rFonts w:ascii="Arial" w:hAnsi="Arial" w:cs="Arial"/>
          <w:b/>
          <w:sz w:val="22"/>
        </w:rPr>
        <w:t>okres gwarancji na przedmiot zamówienia</w:t>
      </w:r>
      <w:r w:rsidR="00921A39" w:rsidRPr="00BE4AEF">
        <w:rPr>
          <w:rFonts w:ascii="Arial" w:hAnsi="Arial" w:cs="Arial"/>
          <w:b/>
          <w:sz w:val="22"/>
        </w:rPr>
        <w:t>:</w:t>
      </w:r>
      <w:r w:rsidR="008A6A92" w:rsidRPr="00BE4AEF">
        <w:rPr>
          <w:rFonts w:ascii="Arial" w:hAnsi="Arial" w:cs="Arial"/>
          <w:b/>
          <w:sz w:val="22"/>
        </w:rPr>
        <w:t xml:space="preserve"> _______</w:t>
      </w:r>
      <w:r w:rsidRPr="00BE4AEF">
        <w:rPr>
          <w:rFonts w:ascii="Arial" w:hAnsi="Arial" w:cs="Arial"/>
          <w:b/>
          <w:sz w:val="22"/>
        </w:rPr>
        <w:t xml:space="preserve"> </w:t>
      </w:r>
      <w:r w:rsidR="00921A39" w:rsidRPr="00BE4AEF">
        <w:rPr>
          <w:rFonts w:ascii="Arial" w:hAnsi="Arial" w:cs="Arial"/>
          <w:b/>
          <w:sz w:val="22"/>
        </w:rPr>
        <w:t>m</w:t>
      </w:r>
      <w:r w:rsidR="001E5763" w:rsidRPr="00BE4AEF">
        <w:rPr>
          <w:rFonts w:ascii="Arial" w:hAnsi="Arial" w:cs="Arial"/>
          <w:b/>
          <w:sz w:val="22"/>
        </w:rPr>
        <w:t xml:space="preserve">iesięcy           </w:t>
      </w:r>
      <w:r w:rsidR="001E5763" w:rsidRPr="00BE4AEF">
        <w:rPr>
          <w:rFonts w:ascii="Arial" w:hAnsi="Arial" w:cs="Arial"/>
          <w:bCs/>
          <w:sz w:val="22"/>
        </w:rPr>
        <w:t>( nie krótszy niż 36  miesięcy)</w:t>
      </w:r>
      <w:r w:rsidR="00921A39" w:rsidRPr="00BE4AEF">
        <w:rPr>
          <w:rFonts w:ascii="Arial" w:hAnsi="Arial" w:cs="Arial"/>
          <w:bCs/>
          <w:sz w:val="22"/>
        </w:rPr>
        <w:t>.</w:t>
      </w:r>
    </w:p>
    <w:p w14:paraId="34592AE1" w14:textId="34A58BAF" w:rsidR="009B5154" w:rsidRPr="00BE4AEF" w:rsidRDefault="009B5154" w:rsidP="009B5154">
      <w:pPr>
        <w:pStyle w:val="Text1"/>
        <w:numPr>
          <w:ilvl w:val="0"/>
          <w:numId w:val="12"/>
        </w:numPr>
        <w:ind w:left="426" w:hanging="426"/>
        <w:rPr>
          <w:rFonts w:ascii="Arial" w:hAnsi="Arial" w:cs="Arial"/>
          <w:b/>
          <w:bCs/>
          <w:sz w:val="22"/>
        </w:rPr>
      </w:pPr>
      <w:r w:rsidRPr="00BE4AEF">
        <w:rPr>
          <w:rFonts w:ascii="Arial" w:hAnsi="Arial" w:cs="Arial"/>
          <w:b/>
          <w:bCs/>
          <w:sz w:val="22"/>
        </w:rPr>
        <w:t>Oświadczam, że dokonałem</w:t>
      </w:r>
      <w:r w:rsidR="001F28ED" w:rsidRPr="00BE4AEF">
        <w:rPr>
          <w:rFonts w:ascii="Arial" w:hAnsi="Arial" w:cs="Arial"/>
          <w:b/>
          <w:bCs/>
          <w:sz w:val="22"/>
        </w:rPr>
        <w:t xml:space="preserve">/ nie dokonałem </w:t>
      </w:r>
      <w:r w:rsidR="001F28ED" w:rsidRPr="00BE4AEF">
        <w:rPr>
          <w:rFonts w:ascii="Arial" w:hAnsi="Arial" w:cs="Arial"/>
          <w:sz w:val="22"/>
        </w:rPr>
        <w:t>(niepotrzebne skreślić)</w:t>
      </w:r>
      <w:r w:rsidRPr="00BE4AEF">
        <w:rPr>
          <w:rFonts w:ascii="Arial" w:hAnsi="Arial" w:cs="Arial"/>
          <w:sz w:val="22"/>
        </w:rPr>
        <w:t xml:space="preserve">  </w:t>
      </w:r>
      <w:r w:rsidRPr="00BE4AEF">
        <w:rPr>
          <w:rFonts w:ascii="Arial" w:hAnsi="Arial" w:cs="Arial"/>
          <w:b/>
          <w:bCs/>
          <w:sz w:val="22"/>
        </w:rPr>
        <w:t xml:space="preserve">wizji lokalnej </w:t>
      </w:r>
      <w:r w:rsidR="00BE4AEF">
        <w:rPr>
          <w:rFonts w:ascii="Arial" w:hAnsi="Arial" w:cs="Arial"/>
          <w:b/>
          <w:bCs/>
          <w:sz w:val="22"/>
        </w:rPr>
        <w:t xml:space="preserve">        </w:t>
      </w:r>
      <w:r w:rsidRPr="00BE4AEF">
        <w:rPr>
          <w:rFonts w:ascii="Arial" w:hAnsi="Arial" w:cs="Arial"/>
          <w:b/>
          <w:bCs/>
          <w:sz w:val="22"/>
        </w:rPr>
        <w:t xml:space="preserve">w siedzibie Zamawiającego  zgodnie </w:t>
      </w:r>
      <w:r w:rsidR="001E5763" w:rsidRPr="00BE4AEF">
        <w:rPr>
          <w:rFonts w:ascii="Arial" w:hAnsi="Arial" w:cs="Arial"/>
          <w:b/>
          <w:bCs/>
          <w:sz w:val="22"/>
        </w:rPr>
        <w:t xml:space="preserve"> </w:t>
      </w:r>
      <w:r w:rsidRPr="00BE4AEF">
        <w:rPr>
          <w:rFonts w:ascii="Arial" w:hAnsi="Arial" w:cs="Arial"/>
          <w:b/>
          <w:bCs/>
          <w:sz w:val="22"/>
        </w:rPr>
        <w:t>z</w:t>
      </w:r>
      <w:r w:rsidR="001E5763" w:rsidRPr="00BE4AEF">
        <w:rPr>
          <w:rFonts w:ascii="Arial" w:hAnsi="Arial" w:cs="Arial"/>
          <w:b/>
          <w:bCs/>
          <w:sz w:val="22"/>
        </w:rPr>
        <w:t xml:space="preserve"> </w:t>
      </w:r>
      <w:r w:rsidRPr="00BE4AEF">
        <w:rPr>
          <w:rFonts w:ascii="Arial" w:hAnsi="Arial" w:cs="Arial"/>
          <w:b/>
          <w:bCs/>
          <w:sz w:val="22"/>
        </w:rPr>
        <w:t xml:space="preserve"> </w:t>
      </w:r>
      <w:r w:rsidR="001E5763" w:rsidRPr="00BE4AEF">
        <w:rPr>
          <w:rFonts w:ascii="Arial" w:hAnsi="Arial" w:cs="Arial"/>
          <w:b/>
          <w:bCs/>
          <w:sz w:val="22"/>
        </w:rPr>
        <w:t xml:space="preserve">rekomendacją Zamawiającego </w:t>
      </w:r>
      <w:r w:rsidRPr="00BE4AEF">
        <w:rPr>
          <w:rFonts w:ascii="Arial" w:hAnsi="Arial" w:cs="Arial"/>
          <w:b/>
          <w:bCs/>
          <w:sz w:val="22"/>
        </w:rPr>
        <w:t xml:space="preserve"> zawart</w:t>
      </w:r>
      <w:r w:rsidR="001E5763" w:rsidRPr="00BE4AEF">
        <w:rPr>
          <w:rFonts w:ascii="Arial" w:hAnsi="Arial" w:cs="Arial"/>
          <w:b/>
          <w:bCs/>
          <w:sz w:val="22"/>
        </w:rPr>
        <w:t xml:space="preserve">ą </w:t>
      </w:r>
      <w:r w:rsidR="00BE4AEF">
        <w:rPr>
          <w:rFonts w:ascii="Arial" w:hAnsi="Arial" w:cs="Arial"/>
          <w:b/>
          <w:bCs/>
          <w:sz w:val="22"/>
        </w:rPr>
        <w:t xml:space="preserve">         </w:t>
      </w:r>
      <w:r w:rsidRPr="00BE4AEF">
        <w:rPr>
          <w:rFonts w:ascii="Arial" w:hAnsi="Arial" w:cs="Arial"/>
          <w:b/>
          <w:bCs/>
          <w:sz w:val="22"/>
        </w:rPr>
        <w:t>w  rozdz. 1</w:t>
      </w:r>
      <w:r w:rsidR="001F28ED" w:rsidRPr="00BE4AEF">
        <w:rPr>
          <w:rFonts w:ascii="Arial" w:hAnsi="Arial" w:cs="Arial"/>
          <w:b/>
          <w:bCs/>
          <w:sz w:val="22"/>
        </w:rPr>
        <w:t>1</w:t>
      </w:r>
      <w:r w:rsidRPr="00BE4AEF">
        <w:rPr>
          <w:rFonts w:ascii="Arial" w:hAnsi="Arial" w:cs="Arial"/>
          <w:b/>
          <w:bCs/>
          <w:sz w:val="22"/>
        </w:rPr>
        <w:t xml:space="preserve"> SWZ.</w:t>
      </w:r>
    </w:p>
    <w:p w14:paraId="53B39C53" w14:textId="77777777" w:rsidR="006A2786" w:rsidRPr="00BE4AEF" w:rsidRDefault="00482A8B" w:rsidP="00921A39">
      <w:pPr>
        <w:pStyle w:val="NumPar1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bCs/>
          <w:sz w:val="22"/>
        </w:rPr>
      </w:pPr>
      <w:r w:rsidRPr="00BE4AEF">
        <w:rPr>
          <w:rFonts w:ascii="Arial" w:hAnsi="Arial" w:cs="Arial"/>
          <w:bCs/>
          <w:sz w:val="22"/>
        </w:rPr>
        <w:t xml:space="preserve">Oświadczam, że podane ceny uwzględniają wszystkie elementy cenotwórcze dotyczące </w:t>
      </w:r>
      <w:r w:rsidR="008A6A92" w:rsidRPr="00BE4AEF">
        <w:rPr>
          <w:rFonts w:ascii="Arial" w:hAnsi="Arial" w:cs="Arial"/>
          <w:bCs/>
          <w:sz w:val="22"/>
        </w:rPr>
        <w:t xml:space="preserve">              </w:t>
      </w:r>
      <w:r w:rsidRPr="00BE4AEF">
        <w:rPr>
          <w:rFonts w:ascii="Arial" w:hAnsi="Arial" w:cs="Arial"/>
          <w:bCs/>
          <w:sz w:val="22"/>
        </w:rPr>
        <w:t xml:space="preserve">realizacji Przedmiotu Zamówienia zgodnie z wymogami SWZ. </w:t>
      </w:r>
    </w:p>
    <w:p w14:paraId="6BA614B8" w14:textId="77777777" w:rsidR="006A2786" w:rsidRPr="00BE4AEF" w:rsidRDefault="00482A8B" w:rsidP="00C41D47">
      <w:pPr>
        <w:pStyle w:val="Text1"/>
        <w:numPr>
          <w:ilvl w:val="0"/>
          <w:numId w:val="12"/>
        </w:numPr>
        <w:ind w:left="426" w:hanging="426"/>
        <w:rPr>
          <w:rFonts w:ascii="Arial" w:hAnsi="Arial" w:cs="Arial"/>
          <w:sz w:val="22"/>
        </w:rPr>
      </w:pPr>
      <w:r w:rsidRPr="00BE4AEF">
        <w:rPr>
          <w:rFonts w:ascii="Arial" w:hAnsi="Arial" w:cs="Arial"/>
          <w:sz w:val="22"/>
        </w:rPr>
        <w:t>Oświadczam, że</w:t>
      </w:r>
      <w:r w:rsidR="008A6A92" w:rsidRPr="00BE4AEF">
        <w:rPr>
          <w:rFonts w:ascii="Arial" w:hAnsi="Arial" w:cs="Arial"/>
          <w:b/>
          <w:sz w:val="22"/>
        </w:rPr>
        <w:t>:</w:t>
      </w:r>
    </w:p>
    <w:p w14:paraId="5D75B746" w14:textId="77777777" w:rsidR="006A2786" w:rsidRPr="00BE4AEF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4AEF">
        <w:rPr>
          <w:rFonts w:ascii="Arial" w:hAnsi="Arial" w:cs="Arial"/>
          <w:sz w:val="22"/>
          <w:szCs w:val="22"/>
        </w:rPr>
        <w:t xml:space="preserve">zamówienie zostanie zrealizowane w terminie określonym w SWZ oraz we wzorze umowy; </w:t>
      </w:r>
    </w:p>
    <w:p w14:paraId="0804EFF2" w14:textId="77777777" w:rsidR="006A2786" w:rsidRPr="00BE4AEF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4AEF">
        <w:rPr>
          <w:rFonts w:ascii="Arial" w:hAnsi="Arial" w:cs="Arial"/>
          <w:sz w:val="22"/>
          <w:szCs w:val="22"/>
        </w:rPr>
        <w:t>w cenie mojej oferty zostały uwzględnione wszystkie koszty wykonania zamówienia określone w SWZ.</w:t>
      </w:r>
    </w:p>
    <w:p w14:paraId="4075BF87" w14:textId="77777777" w:rsidR="006A2786" w:rsidRPr="00BE4AEF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4AEF">
        <w:rPr>
          <w:rFonts w:ascii="Arial" w:hAnsi="Arial" w:cs="Arial"/>
          <w:sz w:val="22"/>
          <w:szCs w:val="22"/>
        </w:rPr>
        <w:t>zapoznałem się z SWZ, załącznikami do SWZ (w tym z wzorem umowy) oraz z wyjaśnieniami do SWZ i jej modyfikacjami (jeżeli takie miały miejsce), nie wnoszę w stosunku do nich żadnych uwag i uznaję się za związanego określonymi w nich zasadami;</w:t>
      </w:r>
    </w:p>
    <w:p w14:paraId="004162C2" w14:textId="77777777" w:rsidR="006A2786" w:rsidRPr="00BE4AEF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4AEF">
        <w:rPr>
          <w:rFonts w:ascii="Arial" w:hAnsi="Arial" w:cs="Arial"/>
          <w:sz w:val="22"/>
          <w:szCs w:val="22"/>
        </w:rPr>
        <w:t>Uważam się za związanego niniejszą ofertą na okres wskazany przez Zamawiającego w SWZ</w:t>
      </w:r>
      <w:r w:rsidRPr="00BE4AEF">
        <w:rPr>
          <w:rFonts w:ascii="Arial" w:hAnsi="Arial" w:cs="Arial"/>
          <w:bCs/>
          <w:sz w:val="22"/>
          <w:szCs w:val="22"/>
        </w:rPr>
        <w:t>,</w:t>
      </w:r>
      <w:r w:rsidRPr="00BE4A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4AEF">
        <w:rPr>
          <w:rFonts w:ascii="Arial" w:hAnsi="Arial" w:cs="Arial"/>
          <w:sz w:val="22"/>
          <w:szCs w:val="22"/>
        </w:rPr>
        <w:t>licząc od dnia otwarc</w:t>
      </w:r>
      <w:r w:rsidR="00216C1E" w:rsidRPr="00BE4AEF">
        <w:rPr>
          <w:rFonts w:ascii="Arial" w:hAnsi="Arial" w:cs="Arial"/>
          <w:sz w:val="22"/>
          <w:szCs w:val="22"/>
        </w:rPr>
        <w:t>ia ofert (włącznie z tym dniem).</w:t>
      </w:r>
      <w:r w:rsidRPr="00BE4AEF">
        <w:rPr>
          <w:rFonts w:ascii="Arial" w:hAnsi="Arial" w:cs="Arial"/>
          <w:sz w:val="22"/>
          <w:szCs w:val="22"/>
        </w:rPr>
        <w:t xml:space="preserve"> </w:t>
      </w:r>
    </w:p>
    <w:p w14:paraId="67764F3E" w14:textId="77777777" w:rsidR="006A2786" w:rsidRPr="00BE4AEF" w:rsidRDefault="00482A8B" w:rsidP="00C41D47">
      <w:pPr>
        <w:pStyle w:val="Text1"/>
        <w:numPr>
          <w:ilvl w:val="0"/>
          <w:numId w:val="12"/>
        </w:numPr>
        <w:ind w:left="284" w:hanging="284"/>
        <w:rPr>
          <w:rFonts w:ascii="Arial" w:hAnsi="Arial" w:cs="Arial"/>
          <w:sz w:val="22"/>
        </w:rPr>
      </w:pPr>
      <w:r w:rsidRPr="00BE4AEF">
        <w:rPr>
          <w:rFonts w:ascii="Arial" w:hAnsi="Arial" w:cs="Arial"/>
          <w:sz w:val="22"/>
        </w:rPr>
        <w:t>Oświadczam, że akceptuję termin płatności określony w Umowie</w:t>
      </w:r>
      <w:r w:rsidR="00216C1E" w:rsidRPr="00BE4AEF">
        <w:rPr>
          <w:rFonts w:ascii="Arial" w:hAnsi="Arial" w:cs="Arial"/>
          <w:sz w:val="22"/>
        </w:rPr>
        <w:t>.</w:t>
      </w:r>
    </w:p>
    <w:p w14:paraId="40CAE227" w14:textId="77777777" w:rsidR="00FF1127" w:rsidRPr="00BE4AEF" w:rsidRDefault="00947F5E" w:rsidP="00C41D47">
      <w:pPr>
        <w:pStyle w:val="Text1"/>
        <w:numPr>
          <w:ilvl w:val="0"/>
          <w:numId w:val="12"/>
        </w:numPr>
        <w:ind w:left="284" w:hanging="284"/>
        <w:rPr>
          <w:rFonts w:ascii="Arial" w:hAnsi="Arial" w:cs="Arial"/>
          <w:sz w:val="22"/>
        </w:rPr>
      </w:pPr>
      <w:r w:rsidRPr="00BE4AEF">
        <w:rPr>
          <w:rFonts w:ascii="Arial" w:hAnsi="Arial" w:cs="Arial"/>
          <w:sz w:val="22"/>
        </w:rPr>
        <w:t>Oświadczam, że akceptuję</w:t>
      </w:r>
      <w:r w:rsidR="00FF1127" w:rsidRPr="00BE4AEF">
        <w:rPr>
          <w:rFonts w:ascii="Arial" w:hAnsi="Arial" w:cs="Arial"/>
          <w:sz w:val="22"/>
        </w:rPr>
        <w:t xml:space="preserve"> warunki gwarancji określone w Umowie.</w:t>
      </w:r>
    </w:p>
    <w:p w14:paraId="4252D838" w14:textId="01FCF929" w:rsidR="006A2786" w:rsidRPr="00BE4AEF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E4AEF">
        <w:rPr>
          <w:rFonts w:ascii="Arial" w:hAnsi="Arial" w:cs="Arial"/>
          <w:bCs/>
          <w:sz w:val="22"/>
          <w:szCs w:val="22"/>
        </w:rPr>
        <w:t>Następujące informacje zawarte w naszej ofercie stanowią tajemnicę przedsiębiorstwa: ______________________________________________________________________</w:t>
      </w:r>
    </w:p>
    <w:p w14:paraId="7F3DC551" w14:textId="77777777" w:rsidR="006A2786" w:rsidRPr="00BE4AEF" w:rsidRDefault="00482A8B">
      <w:pPr>
        <w:widowControl/>
        <w:suppressAutoHyphens w:val="0"/>
        <w:spacing w:before="240" w:after="24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BE4AEF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7FC7A09E" w14:textId="77777777" w:rsidR="006A2786" w:rsidRPr="00BE4AEF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E4AEF">
        <w:rPr>
          <w:rFonts w:ascii="Arial" w:hAnsi="Arial" w:cs="Arial"/>
          <w:bCs/>
          <w:sz w:val="22"/>
          <w:szCs w:val="22"/>
        </w:rPr>
        <w:t>Wszelką korespondencję w sprawie niniejszego postępowania należy kierować na:</w:t>
      </w:r>
    </w:p>
    <w:p w14:paraId="2869D8B1" w14:textId="32C9C7A6" w:rsidR="006A2786" w:rsidRPr="00BE4AEF" w:rsidRDefault="00482A8B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BE4AEF">
        <w:rPr>
          <w:rFonts w:ascii="Arial" w:hAnsi="Arial" w:cs="Arial"/>
          <w:bCs/>
          <w:sz w:val="22"/>
          <w:szCs w:val="22"/>
        </w:rPr>
        <w:t>e-mail</w:t>
      </w:r>
      <w:r w:rsidR="00BE4AEF">
        <w:rPr>
          <w:rFonts w:ascii="Arial" w:hAnsi="Arial" w:cs="Arial"/>
          <w:bCs/>
          <w:sz w:val="22"/>
          <w:szCs w:val="22"/>
        </w:rPr>
        <w:t>:</w:t>
      </w:r>
      <w:r w:rsidRPr="00BE4AEF">
        <w:rPr>
          <w:rFonts w:ascii="Arial" w:hAnsi="Arial" w:cs="Arial"/>
          <w:bCs/>
          <w:sz w:val="22"/>
          <w:szCs w:val="22"/>
        </w:rPr>
        <w:t>______________________________________________________________</w:t>
      </w:r>
    </w:p>
    <w:p w14:paraId="7FAACB8C" w14:textId="77777777" w:rsidR="006A2786" w:rsidRPr="00BE4AEF" w:rsidRDefault="00482A8B" w:rsidP="00C41D47">
      <w:pPr>
        <w:widowControl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E4AEF">
        <w:rPr>
          <w:rFonts w:ascii="Arial" w:hAnsi="Arial" w:cs="Arial"/>
          <w:b/>
          <w:sz w:val="22"/>
          <w:szCs w:val="22"/>
        </w:rPr>
        <w:t>PONIŻSZĄ TABELĘ NALEŻY WYPEŁNIĆ WYŁĄCZNIE W PRZYPADKU ZASTOSOWANIA MATERIAŁÓW I URZĄDZEŃ ORAZ ROZWIĄZAŃ RÓWNOWAŻNYCH.</w:t>
      </w: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3540"/>
        <w:gridCol w:w="2833"/>
        <w:gridCol w:w="2311"/>
      </w:tblGrid>
      <w:tr w:rsidR="006A2786" w:rsidRPr="00BE4AEF" w14:paraId="4D3157A8" w14:textId="77777777" w:rsidTr="004C68CA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4FC47A" w14:textId="77777777" w:rsidR="006A2786" w:rsidRPr="00BE4AEF" w:rsidRDefault="00482A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lastRenderedPageBreak/>
              <w:t>WYKAZ MATERIAŁÓW I URZĄDZEŃ RÓWNOWAŻNYCH, ORAZ ROZWIĄZAŃ RÓWNOWAŻNYCH:</w:t>
            </w:r>
          </w:p>
        </w:tc>
      </w:tr>
      <w:tr w:rsidR="006A2786" w:rsidRPr="00BE4AEF" w14:paraId="1E7078FC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CB1FA" w14:textId="77777777" w:rsidR="006A2786" w:rsidRPr="00BE4AEF" w:rsidRDefault="00482A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AE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44BDE2" w14:textId="77777777" w:rsidR="006A2786" w:rsidRPr="00BE4AEF" w:rsidRDefault="00482A8B" w:rsidP="00F4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Pr="00BE4AEF">
              <w:rPr>
                <w:rFonts w:ascii="Arial" w:hAnsi="Arial" w:cs="Arial"/>
                <w:bCs/>
                <w:sz w:val="22"/>
                <w:szCs w:val="22"/>
              </w:rPr>
              <w:t xml:space="preserve"> (typ, rodzaj) materiału/urządzenia lub/oraz opis </w:t>
            </w:r>
            <w:r w:rsidRPr="00BE4AEF">
              <w:rPr>
                <w:rFonts w:ascii="Arial" w:hAnsi="Arial" w:cs="Arial"/>
                <w:b/>
                <w:sz w:val="22"/>
                <w:szCs w:val="22"/>
              </w:rPr>
              <w:t>oryginalnego</w:t>
            </w:r>
            <w:r w:rsidRPr="00BE4AEF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BE4AEF">
              <w:rPr>
                <w:rFonts w:ascii="Arial" w:hAnsi="Arial" w:cs="Arial"/>
                <w:bCs/>
                <w:i/>
                <w:sz w:val="22"/>
                <w:szCs w:val="22"/>
              </w:rPr>
              <w:t>(wynikających z opisu przedmiotu zamówienia)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353689" w14:textId="77777777" w:rsidR="006A2786" w:rsidRPr="00BE4AEF" w:rsidRDefault="00482A8B" w:rsidP="00F4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Pr="00BE4AEF">
              <w:rPr>
                <w:rFonts w:ascii="Arial" w:hAnsi="Arial" w:cs="Arial"/>
                <w:bCs/>
                <w:sz w:val="22"/>
                <w:szCs w:val="22"/>
              </w:rPr>
              <w:t xml:space="preserve"> (typ, rodzaj) materiału/urządzenia </w:t>
            </w:r>
            <w:r w:rsidRPr="00BE4AEF">
              <w:rPr>
                <w:rFonts w:ascii="Arial" w:hAnsi="Arial" w:cs="Arial"/>
                <w:b/>
                <w:sz w:val="22"/>
                <w:szCs w:val="22"/>
              </w:rPr>
              <w:t>równoważnego</w:t>
            </w:r>
            <w:r w:rsidRPr="00BE4AEF">
              <w:rPr>
                <w:rFonts w:ascii="Arial" w:hAnsi="Arial" w:cs="Arial"/>
                <w:bCs/>
                <w:sz w:val="22"/>
                <w:szCs w:val="22"/>
              </w:rPr>
              <w:t xml:space="preserve"> lub/oraz opis rozwiązania równoważnego)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79D86C" w14:textId="77777777" w:rsidR="006A2786" w:rsidRPr="00BE4AEF" w:rsidRDefault="00482A8B" w:rsidP="00F4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AEF">
              <w:rPr>
                <w:rFonts w:ascii="Arial" w:hAnsi="Arial" w:cs="Arial"/>
                <w:b/>
                <w:sz w:val="22"/>
                <w:szCs w:val="22"/>
              </w:rPr>
              <w:t xml:space="preserve">Producent </w:t>
            </w:r>
            <w:r w:rsidRPr="00BE4AEF">
              <w:rPr>
                <w:rFonts w:ascii="Arial" w:hAnsi="Arial" w:cs="Arial"/>
                <w:bCs/>
                <w:sz w:val="22"/>
                <w:szCs w:val="22"/>
              </w:rPr>
              <w:t xml:space="preserve">materiału/urządzenia </w:t>
            </w:r>
            <w:r w:rsidRPr="00BE4AEF">
              <w:rPr>
                <w:rFonts w:ascii="Arial" w:hAnsi="Arial" w:cs="Arial"/>
                <w:b/>
                <w:sz w:val="22"/>
                <w:szCs w:val="22"/>
              </w:rPr>
              <w:t>równoważnego</w:t>
            </w:r>
          </w:p>
        </w:tc>
      </w:tr>
      <w:tr w:rsidR="006A2786" w:rsidRPr="00BE4AEF" w14:paraId="2D132DB3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158A" w14:textId="77777777" w:rsidR="006A2786" w:rsidRPr="00BE4AEF" w:rsidRDefault="00482A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A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D3F99" w14:textId="77777777" w:rsidR="006A2786" w:rsidRPr="00BE4AEF" w:rsidRDefault="006A278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C313" w14:textId="77777777" w:rsidR="006A2786" w:rsidRPr="00BE4AEF" w:rsidRDefault="006A278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785B" w14:textId="77777777" w:rsidR="006A2786" w:rsidRPr="00BE4AEF" w:rsidRDefault="006A278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786" w:rsidRPr="00BE4AEF" w14:paraId="51EE97D6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026B" w14:textId="77777777" w:rsidR="006A2786" w:rsidRPr="00BE4AEF" w:rsidRDefault="00482A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A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AD44" w14:textId="77777777" w:rsidR="006A2786" w:rsidRPr="00BE4AEF" w:rsidRDefault="006A278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0735" w14:textId="77777777" w:rsidR="006A2786" w:rsidRPr="00BE4AEF" w:rsidRDefault="006A278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5FAF" w14:textId="77777777" w:rsidR="006A2786" w:rsidRPr="00BE4AEF" w:rsidRDefault="006A278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786" w:rsidRPr="00BE4AEF" w14:paraId="7356045B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CFB9" w14:textId="77777777" w:rsidR="006A2786" w:rsidRPr="00BE4AEF" w:rsidRDefault="00482A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AEF">
              <w:rPr>
                <w:rFonts w:ascii="Arial" w:hAnsi="Arial" w:cs="Arial"/>
                <w:sz w:val="22"/>
                <w:szCs w:val="22"/>
              </w:rPr>
              <w:t>id.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C406" w14:textId="77777777" w:rsidR="006A2786" w:rsidRPr="00BE4AEF" w:rsidRDefault="006A278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EF87" w14:textId="77777777" w:rsidR="006A2786" w:rsidRPr="00BE4AEF" w:rsidRDefault="006A278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BD3F" w14:textId="77777777" w:rsidR="006A2786" w:rsidRPr="00BE4AEF" w:rsidRDefault="006A278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F21B9B" w14:textId="77777777" w:rsidR="006A2786" w:rsidRPr="00BE4AEF" w:rsidRDefault="00482A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AEF">
        <w:rPr>
          <w:rFonts w:ascii="Arial" w:hAnsi="Arial" w:cs="Arial"/>
          <w:b/>
          <w:spacing w:val="-4"/>
          <w:sz w:val="22"/>
          <w:szCs w:val="22"/>
        </w:rPr>
        <w:t xml:space="preserve">Zgodnie z SWZ, w załączeniu </w:t>
      </w:r>
      <w:r w:rsidRPr="00BE4AEF">
        <w:rPr>
          <w:rFonts w:ascii="Arial" w:eastAsia="Arial" w:hAnsi="Arial" w:cs="Arial"/>
          <w:sz w:val="22"/>
          <w:szCs w:val="22"/>
          <w:lang w:eastAsia="en-US"/>
        </w:rPr>
        <w:t>odpowiednie dokumenty (w języku polskim)</w:t>
      </w:r>
      <w:r w:rsidRPr="00BE4AEF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BE4AEF">
        <w:rPr>
          <w:rFonts w:ascii="Arial" w:eastAsia="Arial" w:hAnsi="Arial" w:cs="Arial"/>
          <w:sz w:val="22"/>
          <w:szCs w:val="22"/>
          <w:lang w:eastAsia="en-US"/>
        </w:rPr>
        <w:t xml:space="preserve">pozwalające jednoznacznie stwierdzić, że są one rzeczywiście równoważne. </w:t>
      </w:r>
    </w:p>
    <w:p w14:paraId="7419EF95" w14:textId="77777777" w:rsidR="006A2786" w:rsidRPr="00BE4AEF" w:rsidRDefault="00482A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AEF">
        <w:rPr>
          <w:rFonts w:ascii="Arial" w:hAnsi="Arial" w:cs="Arial"/>
          <w:b/>
          <w:sz w:val="22"/>
          <w:szCs w:val="22"/>
        </w:rPr>
        <w:t>Szczegółowe zapisy dotyczące równoważności znajdują się w SWZ.</w:t>
      </w:r>
    </w:p>
    <w:p w14:paraId="22092503" w14:textId="77777777" w:rsidR="006A2786" w:rsidRPr="00BE4AEF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4AEF">
        <w:rPr>
          <w:rFonts w:ascii="Arial" w:hAnsi="Arial" w:cs="Arial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EE78B2" w:rsidRPr="00BE4AEF">
        <w:rPr>
          <w:rFonts w:ascii="Arial" w:hAnsi="Arial" w:cs="Arial"/>
          <w:sz w:val="22"/>
          <w:szCs w:val="22"/>
        </w:rPr>
        <w:t xml:space="preserve">             </w:t>
      </w:r>
      <w:r w:rsidRPr="00BE4AEF">
        <w:rPr>
          <w:rFonts w:ascii="Arial" w:hAnsi="Arial" w:cs="Arial"/>
          <w:sz w:val="22"/>
          <w:szCs w:val="22"/>
        </w:rPr>
        <w:t xml:space="preserve"> o ochronie danych, Dz. Urz. UE L 2016 r. nr. 119 s. 1 – „RODO”). </w:t>
      </w:r>
    </w:p>
    <w:p w14:paraId="53DD9D8F" w14:textId="77777777" w:rsidR="006A2786" w:rsidRPr="00BE4AEF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4AEF">
        <w:rPr>
          <w:rFonts w:ascii="Arial" w:hAnsi="Arial" w:cs="Arial"/>
          <w:b/>
          <w:bCs/>
          <w:sz w:val="22"/>
          <w:szCs w:val="22"/>
        </w:rPr>
        <w:t>O</w:t>
      </w:r>
      <w:r w:rsidRPr="00BE4AEF">
        <w:rPr>
          <w:rFonts w:ascii="Arial" w:hAnsi="Arial" w:cs="Arial"/>
          <w:b/>
          <w:sz w:val="22"/>
          <w:szCs w:val="22"/>
        </w:rPr>
        <w:t>świadczenie o statusie przedsiębiorstwa (informacja potrzebna do celów statystycznych prowadzonych przez Prezesa Urzędu Zamówień Publicznych).</w:t>
      </w:r>
    </w:p>
    <w:tbl>
      <w:tblPr>
        <w:tblW w:w="9343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8"/>
        <w:gridCol w:w="992"/>
        <w:gridCol w:w="1418"/>
        <w:gridCol w:w="1843"/>
        <w:gridCol w:w="2693"/>
        <w:gridCol w:w="1269"/>
      </w:tblGrid>
      <w:tr w:rsidR="002D5384" w:rsidRPr="00BE4AEF" w14:paraId="27E6B1FA" w14:textId="77777777" w:rsidTr="002D5384">
        <w:trPr>
          <w:trHeight w:val="395"/>
          <w:jc w:val="center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7F25D00" w14:textId="77777777" w:rsidR="002D5384" w:rsidRPr="00BE4AEF" w:rsidRDefault="002D5384" w:rsidP="002D538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4AEF">
              <w:rPr>
                <w:rFonts w:ascii="Arial" w:hAnsi="Arial" w:cs="Arial"/>
                <w:sz w:val="22"/>
                <w:szCs w:val="22"/>
              </w:rPr>
              <w:t>WIELKOŚĆ PRZEDSIĘBIORSTWA</w:t>
            </w:r>
            <w:r w:rsidRPr="00BE4AEF">
              <w:rPr>
                <w:rStyle w:val="Zakotwicze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2D5384" w:rsidRPr="00BE4AEF" w14:paraId="7DB4BD7C" w14:textId="77777777" w:rsidTr="002D5384">
        <w:trPr>
          <w:trHeight w:val="87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689BA" w14:textId="77777777" w:rsidR="002D5384" w:rsidRPr="00BE4AEF" w:rsidRDefault="002D5384" w:rsidP="002D538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4AEF">
              <w:rPr>
                <w:rFonts w:ascii="Arial" w:hAnsi="Arial" w:cs="Arial"/>
                <w:sz w:val="22"/>
                <w:szCs w:val="22"/>
              </w:rPr>
              <w:t>□</w:t>
            </w:r>
            <w:r w:rsidRPr="00BE4AEF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r w:rsidRPr="00BE4AEF">
              <w:rPr>
                <w:rFonts w:ascii="Arial" w:hAnsi="Arial" w:cs="Arial"/>
                <w:sz w:val="22"/>
                <w:szCs w:val="22"/>
              </w:rPr>
              <w:t>mikro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51E9078" w14:textId="77777777" w:rsidR="002D5384" w:rsidRPr="00BE4AEF" w:rsidRDefault="002D5384" w:rsidP="002D538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4AEF">
              <w:rPr>
                <w:rFonts w:ascii="Arial" w:hAnsi="Arial" w:cs="Arial"/>
                <w:sz w:val="22"/>
                <w:szCs w:val="22"/>
              </w:rPr>
              <w:t>□</w:t>
            </w:r>
            <w:r w:rsidRPr="00BE4AEF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r w:rsidRPr="00BE4AEF">
              <w:rPr>
                <w:rFonts w:ascii="Arial" w:hAnsi="Arial" w:cs="Arial"/>
                <w:sz w:val="22"/>
                <w:szCs w:val="22"/>
              </w:rPr>
              <w:t>małe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914A7" w14:textId="77777777" w:rsidR="002D5384" w:rsidRPr="00BE4AEF" w:rsidRDefault="002D5384" w:rsidP="002D538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4AEF">
              <w:rPr>
                <w:rFonts w:ascii="Arial" w:hAnsi="Arial" w:cs="Arial"/>
                <w:sz w:val="22"/>
                <w:szCs w:val="22"/>
              </w:rPr>
              <w:t>□</w:t>
            </w:r>
            <w:r w:rsidRPr="00BE4AEF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r w:rsidRPr="00BE4AEF">
              <w:rPr>
                <w:rFonts w:ascii="Arial" w:hAnsi="Arial" w:cs="Arial"/>
                <w:sz w:val="22"/>
                <w:szCs w:val="22"/>
              </w:rPr>
              <w:t>średnie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BA01F7" w14:textId="77777777" w:rsidR="002D5384" w:rsidRPr="00BE4AEF" w:rsidRDefault="002D5384" w:rsidP="002D538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4AEF">
              <w:rPr>
                <w:rFonts w:ascii="Arial" w:hAnsi="Arial" w:cs="Arial"/>
                <w:sz w:val="22"/>
                <w:szCs w:val="22"/>
              </w:rPr>
              <w:t>□</w:t>
            </w:r>
            <w:r w:rsidRPr="00BE4AEF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r w:rsidRPr="00BE4AEF">
              <w:rPr>
                <w:rFonts w:ascii="Arial" w:hAnsi="Arial" w:cs="Arial"/>
                <w:sz w:val="22"/>
                <w:szCs w:val="22"/>
              </w:rPr>
              <w:t>jednoosobowa działalność gospodarcza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A3C85" w14:textId="77777777" w:rsidR="002D5384" w:rsidRPr="00BE4AEF" w:rsidRDefault="002D5384" w:rsidP="002D5384">
            <w:pPr>
              <w:spacing w:line="360" w:lineRule="auto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E4AEF">
              <w:rPr>
                <w:rFonts w:ascii="Arial" w:hAnsi="Arial" w:cs="Arial"/>
                <w:sz w:val="22"/>
                <w:szCs w:val="22"/>
              </w:rPr>
              <w:t>□</w:t>
            </w:r>
            <w:r w:rsidRPr="00BE4AEF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</w:p>
          <w:p w14:paraId="4A208159" w14:textId="77777777" w:rsidR="002D5384" w:rsidRPr="00BE4AEF" w:rsidRDefault="002D5384" w:rsidP="002D538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4AEF">
              <w:rPr>
                <w:rFonts w:ascii="Arial" w:hAnsi="Arial" w:cs="Arial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0F14AA" w14:textId="77777777" w:rsidR="002D5384" w:rsidRPr="00BE4AEF" w:rsidRDefault="002D5384" w:rsidP="002D5384">
            <w:pPr>
              <w:spacing w:line="360" w:lineRule="auto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E4AEF">
              <w:rPr>
                <w:rFonts w:ascii="Arial" w:hAnsi="Arial" w:cs="Arial"/>
                <w:sz w:val="22"/>
                <w:szCs w:val="22"/>
              </w:rPr>
              <w:t>□</w:t>
            </w:r>
            <w:r w:rsidRPr="00BE4AEF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</w:p>
          <w:p w14:paraId="499895B9" w14:textId="77777777" w:rsidR="002D5384" w:rsidRPr="00BE4AEF" w:rsidRDefault="002D5384" w:rsidP="002D538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4AEF">
              <w:rPr>
                <w:rFonts w:ascii="Arial" w:hAnsi="Arial" w:cs="Arial"/>
                <w:bCs/>
                <w:sz w:val="22"/>
                <w:szCs w:val="22"/>
              </w:rPr>
              <w:t>inny rodzaj</w:t>
            </w:r>
          </w:p>
        </w:tc>
      </w:tr>
    </w:tbl>
    <w:p w14:paraId="19D631BD" w14:textId="77777777" w:rsidR="006A2786" w:rsidRPr="00BE4AEF" w:rsidRDefault="00482A8B" w:rsidP="00BA766D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BE4AEF">
        <w:rPr>
          <w:rFonts w:ascii="Arial" w:hAnsi="Arial" w:cs="Arial"/>
          <w:bCs/>
          <w:sz w:val="22"/>
          <w:szCs w:val="22"/>
        </w:rPr>
        <w:t xml:space="preserve">Oświadczam, iż powyższe dane są zgodne ze stanem faktycznym oraz jestem świadomy/a odpowiedzialności karnej z art. 233 Kodeksu Karnego. </w:t>
      </w:r>
    </w:p>
    <w:p w14:paraId="493EE485" w14:textId="77777777" w:rsidR="00C805AB" w:rsidRPr="00BE4AEF" w:rsidRDefault="00C805AB" w:rsidP="00C805AB">
      <w:pPr>
        <w:rPr>
          <w:rFonts w:ascii="Arial" w:hAnsi="Arial" w:cs="Arial"/>
          <w:i/>
          <w:kern w:val="0"/>
          <w:sz w:val="16"/>
          <w:szCs w:val="16"/>
          <w:lang w:eastAsia="en-US"/>
        </w:rPr>
      </w:pPr>
      <w:r w:rsidRPr="00BE4AEF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0CD19963" w14:textId="3AB9EAF5" w:rsidR="00C805AB" w:rsidRPr="00BE4AEF" w:rsidRDefault="00C805AB" w:rsidP="00C805AB">
      <w:pPr>
        <w:jc w:val="right"/>
        <w:rPr>
          <w:rFonts w:ascii="Arial" w:hAnsi="Arial" w:cs="Arial"/>
          <w:sz w:val="16"/>
          <w:szCs w:val="16"/>
        </w:rPr>
      </w:pPr>
      <w:r w:rsidRPr="00BE4AEF">
        <w:rPr>
          <w:rFonts w:ascii="Arial" w:hAnsi="Arial" w:cs="Arial"/>
          <w:sz w:val="16"/>
          <w:szCs w:val="16"/>
        </w:rPr>
        <w:t xml:space="preserve">                </w:t>
      </w:r>
    </w:p>
    <w:p w14:paraId="5FF620FD" w14:textId="77777777" w:rsidR="00C805AB" w:rsidRPr="00BE4AEF" w:rsidRDefault="00C805AB" w:rsidP="00233BB5">
      <w:pPr>
        <w:jc w:val="right"/>
        <w:rPr>
          <w:rFonts w:ascii="Arial" w:hAnsi="Arial" w:cs="Arial"/>
          <w:i/>
          <w:sz w:val="22"/>
          <w:szCs w:val="22"/>
        </w:rPr>
      </w:pPr>
      <w:r w:rsidRPr="00BE4AEF">
        <w:rPr>
          <w:rFonts w:ascii="Arial" w:hAnsi="Arial" w:cs="Arial"/>
          <w:sz w:val="16"/>
          <w:szCs w:val="16"/>
        </w:rPr>
        <w:t xml:space="preserve"> </w:t>
      </w:r>
      <w:r w:rsidRPr="00BE4AEF">
        <w:rPr>
          <w:rFonts w:ascii="Arial" w:hAnsi="Arial" w:cs="Arial"/>
          <w:sz w:val="16"/>
          <w:szCs w:val="16"/>
        </w:rPr>
        <w:tab/>
      </w:r>
      <w:r w:rsidRPr="00BE4AEF">
        <w:rPr>
          <w:rFonts w:ascii="Arial" w:hAnsi="Arial" w:cs="Arial"/>
          <w:sz w:val="16"/>
          <w:szCs w:val="16"/>
        </w:rPr>
        <w:tab/>
      </w:r>
      <w:r w:rsidRPr="00BE4AEF">
        <w:rPr>
          <w:rFonts w:ascii="Arial" w:hAnsi="Arial" w:cs="Arial"/>
          <w:sz w:val="16"/>
          <w:szCs w:val="16"/>
        </w:rPr>
        <w:tab/>
      </w:r>
      <w:r w:rsidRPr="00BE4AEF">
        <w:rPr>
          <w:rFonts w:ascii="Arial" w:hAnsi="Arial" w:cs="Arial"/>
          <w:sz w:val="16"/>
          <w:szCs w:val="16"/>
        </w:rPr>
        <w:tab/>
      </w:r>
      <w:r w:rsidRPr="00BE4AEF">
        <w:rPr>
          <w:rFonts w:ascii="Arial" w:hAnsi="Arial" w:cs="Arial"/>
          <w:sz w:val="16"/>
          <w:szCs w:val="16"/>
        </w:rPr>
        <w:tab/>
      </w:r>
      <w:r w:rsidRPr="00BE4AEF">
        <w:rPr>
          <w:rFonts w:ascii="Arial" w:hAnsi="Arial" w:cs="Arial"/>
          <w:sz w:val="16"/>
          <w:szCs w:val="16"/>
        </w:rPr>
        <w:tab/>
      </w:r>
      <w:r w:rsidRPr="00BE4AEF">
        <w:rPr>
          <w:rFonts w:ascii="Arial" w:hAnsi="Arial" w:cs="Arial"/>
          <w:i/>
          <w:sz w:val="16"/>
          <w:szCs w:val="16"/>
        </w:rPr>
        <w:t xml:space="preserve">                      /elektroniczny  podpis  osoby lub</w:t>
      </w:r>
      <w:r w:rsidRPr="00BE4AEF">
        <w:rPr>
          <w:rFonts w:ascii="Arial" w:hAnsi="Arial" w:cs="Arial"/>
          <w:i/>
          <w:sz w:val="22"/>
          <w:szCs w:val="22"/>
        </w:rPr>
        <w:t xml:space="preserve"> </w:t>
      </w:r>
      <w:r w:rsidRPr="00BE4AEF">
        <w:rPr>
          <w:rFonts w:ascii="Arial" w:hAnsi="Arial" w:cs="Arial"/>
          <w:i/>
          <w:sz w:val="16"/>
          <w:szCs w:val="16"/>
        </w:rPr>
        <w:t>osób  uprawnionych do reprezentowania Wykonawcy/</w:t>
      </w:r>
    </w:p>
    <w:sectPr w:rsidR="00C805AB" w:rsidRPr="00BE4AEF" w:rsidSect="006A2786">
      <w:footerReference w:type="default" r:id="rId8"/>
      <w:pgSz w:w="11906" w:h="16838"/>
      <w:pgMar w:top="1417" w:right="1417" w:bottom="993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430C9" w14:textId="77777777" w:rsidR="009E0DF1" w:rsidRDefault="009E0DF1" w:rsidP="006A2786">
      <w:r>
        <w:separator/>
      </w:r>
    </w:p>
  </w:endnote>
  <w:endnote w:type="continuationSeparator" w:id="0">
    <w:p w14:paraId="5AE6D4C9" w14:textId="77777777" w:rsidR="009E0DF1" w:rsidRDefault="009E0DF1" w:rsidP="006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8890226"/>
      <w:docPartObj>
        <w:docPartGallery w:val="Page Numbers (Bottom of Page)"/>
        <w:docPartUnique/>
      </w:docPartObj>
    </w:sdtPr>
    <w:sdtEndPr/>
    <w:sdtContent>
      <w:p w14:paraId="528ADC60" w14:textId="77777777" w:rsidR="00686B7C" w:rsidRDefault="00686B7C">
        <w:pPr>
          <w:pStyle w:val="Stopka1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Calibri" w:eastAsiaTheme="majorEastAsia" w:hAnsi="Calibri" w:cstheme="majorBidi"/>
            <w:sz w:val="16"/>
            <w:szCs w:val="28"/>
          </w:rPr>
          <w:t xml:space="preserve">str. </w:t>
        </w:r>
        <w:r w:rsidR="00102454">
          <w:rPr>
            <w:rFonts w:ascii="Calibri" w:hAnsi="Calibri"/>
            <w:sz w:val="16"/>
            <w:szCs w:val="28"/>
          </w:rPr>
          <w:fldChar w:fldCharType="begin"/>
        </w:r>
        <w:r>
          <w:rPr>
            <w:rFonts w:ascii="Calibri" w:hAnsi="Calibri"/>
            <w:sz w:val="16"/>
            <w:szCs w:val="28"/>
          </w:rPr>
          <w:instrText xml:space="preserve"> PAGE </w:instrText>
        </w:r>
        <w:r w:rsidR="00102454">
          <w:rPr>
            <w:rFonts w:ascii="Calibri" w:hAnsi="Calibri"/>
            <w:sz w:val="16"/>
            <w:szCs w:val="28"/>
          </w:rPr>
          <w:fldChar w:fldCharType="separate"/>
        </w:r>
        <w:r w:rsidR="009E0DF1">
          <w:rPr>
            <w:rFonts w:ascii="Calibri" w:hAnsi="Calibri"/>
            <w:noProof/>
            <w:sz w:val="16"/>
            <w:szCs w:val="28"/>
          </w:rPr>
          <w:t>1</w:t>
        </w:r>
        <w:r w:rsidR="00102454">
          <w:rPr>
            <w:rFonts w:ascii="Calibri" w:hAnsi="Calibri"/>
            <w:sz w:val="16"/>
            <w:szCs w:val="28"/>
          </w:rPr>
          <w:fldChar w:fldCharType="end"/>
        </w:r>
      </w:p>
    </w:sdtContent>
  </w:sdt>
  <w:p w14:paraId="34352A4A" w14:textId="77777777" w:rsidR="00686B7C" w:rsidRDefault="00686B7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E76EC" w14:textId="77777777" w:rsidR="009E0DF1" w:rsidRDefault="009E0DF1">
      <w:pPr>
        <w:rPr>
          <w:sz w:val="12"/>
        </w:rPr>
      </w:pPr>
      <w:r>
        <w:separator/>
      </w:r>
    </w:p>
  </w:footnote>
  <w:footnote w:type="continuationSeparator" w:id="0">
    <w:p w14:paraId="497B1678" w14:textId="77777777" w:rsidR="009E0DF1" w:rsidRDefault="009E0DF1">
      <w:pPr>
        <w:rPr>
          <w:sz w:val="12"/>
        </w:rPr>
      </w:pPr>
      <w:r>
        <w:continuationSeparator/>
      </w:r>
    </w:p>
  </w:footnote>
  <w:footnote w:id="1">
    <w:p w14:paraId="4B1D9395" w14:textId="77777777" w:rsidR="00686B7C" w:rsidRPr="00551348" w:rsidRDefault="00686B7C" w:rsidP="002D5384">
      <w:pPr>
        <w:jc w:val="both"/>
        <w:rPr>
          <w:rFonts w:asciiTheme="minorHAnsi" w:hAnsiTheme="minorHAnsi" w:cstheme="minorHAnsi"/>
          <w:sz w:val="14"/>
          <w:szCs w:val="14"/>
        </w:rPr>
      </w:pPr>
      <w:r w:rsidRPr="00551348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551348">
        <w:rPr>
          <w:rFonts w:asciiTheme="minorHAnsi" w:hAnsiTheme="minorHAnsi" w:cstheme="minorHAnsi"/>
          <w:sz w:val="14"/>
          <w:szCs w:val="14"/>
        </w:rPr>
        <w:t>W rozumieniu zalecenia Komisji 2003/361/WE z dnia 6 maja 2003</w:t>
      </w:r>
      <w:ins w:id="2" w:author="Kinga Ławniczak" w:date="2024-01-02T19:34:00Z">
        <w:r w:rsidR="007269A4" w:rsidRPr="00551348">
          <w:rPr>
            <w:rFonts w:asciiTheme="minorHAnsi" w:hAnsiTheme="minorHAnsi" w:cstheme="minorHAnsi"/>
            <w:sz w:val="14"/>
            <w:szCs w:val="14"/>
          </w:rPr>
          <w:t xml:space="preserve"> </w:t>
        </w:r>
      </w:ins>
      <w:r w:rsidRPr="00551348">
        <w:rPr>
          <w:rFonts w:asciiTheme="minorHAnsi" w:hAnsiTheme="minorHAnsi" w:cstheme="minorHAnsi"/>
          <w:sz w:val="14"/>
          <w:szCs w:val="14"/>
        </w:rPr>
        <w:t>r. dotyczącego definicji mikroprzedsiębiorstw oraz małych i średnich przedsiębiorstw (tekst mający znaczenie dla EOG), Dz. U. L 124 z 20.5.2003, str. 36-41:</w:t>
      </w:r>
    </w:p>
    <w:p w14:paraId="48B39797" w14:textId="77777777" w:rsidR="00686B7C" w:rsidRPr="00551348" w:rsidRDefault="00686B7C" w:rsidP="002D5384">
      <w:pPr>
        <w:jc w:val="both"/>
        <w:rPr>
          <w:rFonts w:asciiTheme="minorHAnsi" w:hAnsiTheme="minorHAnsi" w:cstheme="minorHAnsi"/>
          <w:sz w:val="14"/>
          <w:szCs w:val="14"/>
        </w:rPr>
      </w:pPr>
      <w:r w:rsidRPr="00551348">
        <w:rPr>
          <w:rFonts w:asciiTheme="minorHAnsi" w:hAnsiTheme="minorHAnsi" w:cstheme="minorHAnsi"/>
          <w:sz w:val="14"/>
          <w:szCs w:val="14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 w:rsidRPr="00551348">
        <w:rPr>
          <w:rFonts w:asciiTheme="minorHAnsi" w:hAnsiTheme="minorHAnsi" w:cstheme="minorHAnsi"/>
          <w:sz w:val="14"/>
          <w:szCs w:val="14"/>
        </w:rPr>
        <w:t>Dz.Urz</w:t>
      </w:r>
      <w:proofErr w:type="spellEnd"/>
      <w:r w:rsidRPr="00551348">
        <w:rPr>
          <w:rFonts w:asciiTheme="minorHAnsi" w:hAnsiTheme="minorHAnsi" w:cstheme="minorHAnsi"/>
          <w:sz w:val="14"/>
          <w:szCs w:val="14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2CCB5B3E" w14:textId="77777777" w:rsidR="00686B7C" w:rsidRPr="00551348" w:rsidRDefault="00686B7C" w:rsidP="002D5384">
      <w:pPr>
        <w:jc w:val="both"/>
        <w:rPr>
          <w:rFonts w:asciiTheme="minorHAnsi" w:hAnsiTheme="minorHAnsi" w:cstheme="minorHAnsi"/>
          <w:sz w:val="14"/>
          <w:szCs w:val="14"/>
        </w:rPr>
      </w:pPr>
      <w:r w:rsidRPr="00551348">
        <w:rPr>
          <w:rFonts w:asciiTheme="minorHAnsi" w:hAnsiTheme="minorHAnsi" w:cstheme="minorHAnsi"/>
          <w:sz w:val="14"/>
          <w:szCs w:val="14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 w:rsidRPr="00551348">
        <w:rPr>
          <w:rFonts w:asciiTheme="minorHAnsi" w:hAnsiTheme="minorHAnsi" w:cstheme="minorHAnsi"/>
          <w:sz w:val="14"/>
          <w:szCs w:val="14"/>
        </w:rPr>
        <w:t>Dz.Urz</w:t>
      </w:r>
      <w:proofErr w:type="spellEnd"/>
      <w:r w:rsidRPr="00551348">
        <w:rPr>
          <w:rFonts w:asciiTheme="minorHAnsi" w:hAnsiTheme="minorHAnsi" w:cstheme="minorHAnsi"/>
          <w:sz w:val="14"/>
          <w:szCs w:val="14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107815C5" w14:textId="77777777" w:rsidR="00686B7C" w:rsidRPr="00551348" w:rsidRDefault="00686B7C" w:rsidP="002D5384">
      <w:pPr>
        <w:pStyle w:val="Tekstprzypisudolnego3"/>
        <w:rPr>
          <w:rFonts w:asciiTheme="minorHAnsi" w:hAnsiTheme="minorHAnsi" w:cstheme="minorHAnsi"/>
          <w:sz w:val="16"/>
          <w:szCs w:val="16"/>
        </w:rPr>
      </w:pPr>
      <w:r w:rsidRPr="00551348">
        <w:rPr>
          <w:rFonts w:asciiTheme="minorHAnsi" w:hAnsiTheme="minorHAnsi" w:cstheme="minorHAnsi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 w:rsidRPr="00551348">
        <w:rPr>
          <w:rFonts w:asciiTheme="minorHAnsi" w:hAnsiTheme="minorHAnsi" w:cstheme="minorHAnsi"/>
          <w:sz w:val="14"/>
          <w:szCs w:val="14"/>
          <w:lang w:eastAsia="zh-CN"/>
        </w:rPr>
        <w:t>Dz.Urz</w:t>
      </w:r>
      <w:proofErr w:type="spellEnd"/>
      <w:r w:rsidRPr="00551348">
        <w:rPr>
          <w:rFonts w:asciiTheme="minorHAnsi" w:hAnsiTheme="minorHAnsi" w:cstheme="minorHAnsi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21101"/>
    <w:multiLevelType w:val="multilevel"/>
    <w:tmpl w:val="F1F03D5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BB52298"/>
    <w:multiLevelType w:val="hybridMultilevel"/>
    <w:tmpl w:val="B46C0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95123"/>
    <w:multiLevelType w:val="multilevel"/>
    <w:tmpl w:val="FB7C5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AB46BA"/>
    <w:multiLevelType w:val="multilevel"/>
    <w:tmpl w:val="122678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FA429AE"/>
    <w:multiLevelType w:val="hybridMultilevel"/>
    <w:tmpl w:val="CDE42998"/>
    <w:lvl w:ilvl="0" w:tplc="230871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2C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642B28"/>
    <w:multiLevelType w:val="multilevel"/>
    <w:tmpl w:val="569AA80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4AA47A4"/>
    <w:multiLevelType w:val="multilevel"/>
    <w:tmpl w:val="5A4A2272"/>
    <w:lvl w:ilvl="0">
      <w:start w:val="1"/>
      <w:numFmt w:val="lowerLetter"/>
      <w:lvlText w:val="%1)"/>
      <w:lvlJc w:val="left"/>
      <w:pPr>
        <w:tabs>
          <w:tab w:val="num" w:pos="0"/>
        </w:tabs>
        <w:ind w:left="15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0" w:hanging="180"/>
      </w:pPr>
    </w:lvl>
  </w:abstractNum>
  <w:abstractNum w:abstractNumId="8" w15:restartNumberingAfterBreak="0">
    <w:nsid w:val="55B5571B"/>
    <w:multiLevelType w:val="multilevel"/>
    <w:tmpl w:val="6F50D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B432E4D"/>
    <w:multiLevelType w:val="multilevel"/>
    <w:tmpl w:val="E0E65FC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810930"/>
    <w:multiLevelType w:val="hybridMultilevel"/>
    <w:tmpl w:val="206E6E74"/>
    <w:lvl w:ilvl="0" w:tplc="E5EC5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53C89"/>
    <w:multiLevelType w:val="hybridMultilevel"/>
    <w:tmpl w:val="AD9A8628"/>
    <w:lvl w:ilvl="0" w:tplc="DD5228E2">
      <w:start w:val="1"/>
      <w:numFmt w:val="lowerLetter"/>
      <w:lvlText w:val="%1)"/>
      <w:lvlJc w:val="left"/>
      <w:pPr>
        <w:ind w:left="786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0128903">
    <w:abstractNumId w:val="8"/>
  </w:num>
  <w:num w:numId="2" w16cid:durableId="68774063">
    <w:abstractNumId w:val="0"/>
  </w:num>
  <w:num w:numId="3" w16cid:durableId="1764371235">
    <w:abstractNumId w:val="3"/>
  </w:num>
  <w:num w:numId="4" w16cid:durableId="1148011566">
    <w:abstractNumId w:val="7"/>
  </w:num>
  <w:num w:numId="5" w16cid:durableId="1115756456">
    <w:abstractNumId w:val="9"/>
  </w:num>
  <w:num w:numId="6" w16cid:durableId="806825007">
    <w:abstractNumId w:val="2"/>
  </w:num>
  <w:num w:numId="7" w16cid:durableId="1369599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1639266">
    <w:abstractNumId w:val="5"/>
  </w:num>
  <w:num w:numId="9" w16cid:durableId="6950731">
    <w:abstractNumId w:val="11"/>
  </w:num>
  <w:num w:numId="10" w16cid:durableId="1781795955">
    <w:abstractNumId w:val="6"/>
  </w:num>
  <w:num w:numId="11" w16cid:durableId="978419206">
    <w:abstractNumId w:val="4"/>
  </w:num>
  <w:num w:numId="12" w16cid:durableId="20397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86"/>
    <w:rsid w:val="00041B2E"/>
    <w:rsid w:val="000A384E"/>
    <w:rsid w:val="00102454"/>
    <w:rsid w:val="001D58A0"/>
    <w:rsid w:val="001E5763"/>
    <w:rsid w:val="001E7505"/>
    <w:rsid w:val="001F28ED"/>
    <w:rsid w:val="00216C1E"/>
    <w:rsid w:val="00221314"/>
    <w:rsid w:val="00233BB5"/>
    <w:rsid w:val="002B137A"/>
    <w:rsid w:val="002D5384"/>
    <w:rsid w:val="002E5C16"/>
    <w:rsid w:val="002E7663"/>
    <w:rsid w:val="00322364"/>
    <w:rsid w:val="00374873"/>
    <w:rsid w:val="003A0E27"/>
    <w:rsid w:val="003A2A52"/>
    <w:rsid w:val="003E5C0A"/>
    <w:rsid w:val="00425610"/>
    <w:rsid w:val="00482A8B"/>
    <w:rsid w:val="004B4442"/>
    <w:rsid w:val="004C68CA"/>
    <w:rsid w:val="004D0706"/>
    <w:rsid w:val="004D3977"/>
    <w:rsid w:val="004E737F"/>
    <w:rsid w:val="00551348"/>
    <w:rsid w:val="005B56C6"/>
    <w:rsid w:val="005C17E0"/>
    <w:rsid w:val="005E6718"/>
    <w:rsid w:val="00633266"/>
    <w:rsid w:val="00657E44"/>
    <w:rsid w:val="00686B7C"/>
    <w:rsid w:val="006A2786"/>
    <w:rsid w:val="006A6AF5"/>
    <w:rsid w:val="007269A4"/>
    <w:rsid w:val="00762D2F"/>
    <w:rsid w:val="00787067"/>
    <w:rsid w:val="00802DBC"/>
    <w:rsid w:val="00810A2E"/>
    <w:rsid w:val="00820CEB"/>
    <w:rsid w:val="00836FCE"/>
    <w:rsid w:val="008A6A92"/>
    <w:rsid w:val="008E1349"/>
    <w:rsid w:val="008F0A10"/>
    <w:rsid w:val="00902DF7"/>
    <w:rsid w:val="00921A39"/>
    <w:rsid w:val="00947F5E"/>
    <w:rsid w:val="00965A4A"/>
    <w:rsid w:val="009B5154"/>
    <w:rsid w:val="009B5373"/>
    <w:rsid w:val="009C2BD8"/>
    <w:rsid w:val="009E0DF1"/>
    <w:rsid w:val="00A47B7A"/>
    <w:rsid w:val="00A61754"/>
    <w:rsid w:val="00B1716C"/>
    <w:rsid w:val="00B64A32"/>
    <w:rsid w:val="00B91EBD"/>
    <w:rsid w:val="00BA766D"/>
    <w:rsid w:val="00BE4AEF"/>
    <w:rsid w:val="00C01DF8"/>
    <w:rsid w:val="00C41D47"/>
    <w:rsid w:val="00C805AB"/>
    <w:rsid w:val="00CF513B"/>
    <w:rsid w:val="00D7728C"/>
    <w:rsid w:val="00E43CD7"/>
    <w:rsid w:val="00E62833"/>
    <w:rsid w:val="00E9293B"/>
    <w:rsid w:val="00EB38A3"/>
    <w:rsid w:val="00EE78B2"/>
    <w:rsid w:val="00F41C40"/>
    <w:rsid w:val="00F9222A"/>
    <w:rsid w:val="00F925A5"/>
    <w:rsid w:val="00FD119A"/>
    <w:rsid w:val="00FE543D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59F3"/>
  <w15:docId w15:val="{9C3E2935-2375-4474-A999-143E4EA4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1B9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01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E901B9"/>
  </w:style>
  <w:style w:type="character" w:customStyle="1" w:styleId="StopkaZnak">
    <w:name w:val="Stopka Znak"/>
    <w:basedOn w:val="Domylnaczcionkaakapitu"/>
    <w:link w:val="Stopka1"/>
    <w:uiPriority w:val="99"/>
    <w:qFormat/>
    <w:rsid w:val="00E901B9"/>
  </w:style>
  <w:style w:type="character" w:customStyle="1" w:styleId="TekstpodstawowyZnak">
    <w:name w:val="Tekst podstawowy Znak"/>
    <w:basedOn w:val="Domylnaczcionkaakapitu"/>
    <w:link w:val="Tekstpodstawowy1"/>
    <w:qFormat/>
    <w:rsid w:val="00E901B9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character" w:customStyle="1" w:styleId="TytuZnak">
    <w:name w:val="Tytuł Znak"/>
    <w:basedOn w:val="Domylnaczcionkaakapitu"/>
    <w:link w:val="Tytu"/>
    <w:qFormat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E901B9"/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1"/>
    <w:qFormat/>
    <w:rsid w:val="00105575"/>
    <w:rPr>
      <w:rFonts w:ascii="Times New Roman" w:eastAsia="Calibri" w:hAnsi="Times New Roman" w:cs="Times New Roman"/>
      <w:sz w:val="24"/>
      <w:szCs w:val="24"/>
    </w:rPr>
  </w:style>
  <w:style w:type="character" w:customStyle="1" w:styleId="StandardZnak">
    <w:name w:val="Standard Znak"/>
    <w:link w:val="Standard"/>
    <w:qFormat/>
    <w:rsid w:val="00105575"/>
    <w:rPr>
      <w:rFonts w:ascii="Calibri" w:eastAsia="SimSun" w:hAnsi="Calibri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basedOn w:val="Domylnaczcionkaakapitu"/>
    <w:link w:val="Akapitzlist"/>
    <w:uiPriority w:val="34"/>
    <w:qFormat/>
    <w:rsid w:val="00CF24F4"/>
    <w:rPr>
      <w:rFonts w:ascii="Calibri" w:eastAsia="Times New Roman" w:hAnsi="Calibri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F24F4"/>
    <w:rPr>
      <w:rFonts w:ascii="Calibri" w:eastAsia="Calibri" w:hAnsi="Calibri" w:cs="Times New Roman"/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CF24F4"/>
    <w:rPr>
      <w:vertAlign w:val="superscript"/>
    </w:rPr>
  </w:style>
  <w:style w:type="character" w:customStyle="1" w:styleId="Odwoanieprzypisukocowego1">
    <w:name w:val="Odwołanie przypisu końcowego1"/>
    <w:rsid w:val="006A2786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561D8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561D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Znakiprzypiswdolnych">
    <w:name w:val="Znaki przypisów dolnych"/>
    <w:qFormat/>
    <w:rsid w:val="00E561D8"/>
    <w:rPr>
      <w:vertAlign w:val="superscript"/>
    </w:rPr>
  </w:style>
  <w:style w:type="character" w:customStyle="1" w:styleId="Odwoanieprzypisudolnego1">
    <w:name w:val="Odwołanie przypisu dolnego1"/>
    <w:rsid w:val="006A278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2"/>
    <w:semiHidden/>
    <w:qFormat/>
    <w:rsid w:val="006A34FE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next w:val="Tekstpodstawowy1"/>
    <w:qFormat/>
    <w:rsid w:val="006A27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Lista">
    <w:name w:val="List"/>
    <w:basedOn w:val="Tekstpodstawowy1"/>
    <w:rsid w:val="006A2786"/>
    <w:rPr>
      <w:rFonts w:cs="Arial"/>
    </w:rPr>
  </w:style>
  <w:style w:type="paragraph" w:customStyle="1" w:styleId="Legenda1">
    <w:name w:val="Legenda1"/>
    <w:basedOn w:val="Normalny"/>
    <w:qFormat/>
    <w:rsid w:val="006A27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A2786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01B9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A2786"/>
  </w:style>
  <w:style w:type="paragraph" w:customStyle="1" w:styleId="Nagwek1">
    <w:name w:val="Nagłówek1"/>
    <w:basedOn w:val="Normalny"/>
    <w:link w:val="Nagwek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ZnakZnakZnakZnakZnak1">
    <w:name w:val="Znak Znak Znak Znak Znak1"/>
    <w:basedOn w:val="Normalny"/>
    <w:qFormat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qFormat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qFormat/>
    <w:rsid w:val="00E901B9"/>
    <w:pPr>
      <w:widowControl w:val="0"/>
      <w:spacing w:before="100" w:after="119" w:line="100" w:lineRule="atLeast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1">
    <w:name w:val="1."/>
    <w:basedOn w:val="Normalny"/>
    <w:qFormat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">
    <w:name w:val="stopka"/>
    <w:qFormat/>
    <w:rsid w:val="00E901B9"/>
    <w:pPr>
      <w:snapToGrid w:val="0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qFormat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qFormat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qFormat/>
    <w:rsid w:val="00105575"/>
    <w:pPr>
      <w:widowControl w:val="0"/>
      <w:spacing w:after="200" w:line="276" w:lineRule="auto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551D82"/>
    <w:rPr>
      <w:rFonts w:ascii="Calibri" w:eastAsia="Calibri" w:hAnsi="Calibri"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paragraph" w:styleId="Tekstpodstawowy3">
    <w:name w:val="Body Text 3"/>
    <w:basedOn w:val="Normalny"/>
    <w:link w:val="Tekstpodstawowy3Znak"/>
    <w:qFormat/>
    <w:rsid w:val="00E561D8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zh-CN" w:bidi="ar-SA"/>
    </w:rPr>
  </w:style>
  <w:style w:type="paragraph" w:styleId="Tekstpodstawowywcity">
    <w:name w:val="Body Text Indent"/>
    <w:basedOn w:val="Normalny"/>
    <w:link w:val="TekstpodstawowywcityZnak"/>
    <w:rsid w:val="00E561D8"/>
    <w:pPr>
      <w:widowControl/>
      <w:spacing w:after="120"/>
      <w:ind w:left="283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ekstprzypisudolnego1">
    <w:name w:val="Tekst przypisu dolnego1"/>
    <w:basedOn w:val="Normalny"/>
    <w:qFormat/>
    <w:rsid w:val="00E561D8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przypisudolnego2">
    <w:name w:val="Tekst przypisu dolnego2"/>
    <w:basedOn w:val="Normalny"/>
    <w:link w:val="TekstprzypisudolnegoZnak"/>
    <w:uiPriority w:val="99"/>
    <w:semiHidden/>
    <w:unhideWhenUsed/>
    <w:rsid w:val="006A34FE"/>
    <w:rPr>
      <w:sz w:val="20"/>
      <w:szCs w:val="18"/>
    </w:rPr>
  </w:style>
  <w:style w:type="paragraph" w:customStyle="1" w:styleId="Text1">
    <w:name w:val="Text 1"/>
    <w:basedOn w:val="Normalny"/>
    <w:qFormat/>
    <w:rsid w:val="00E33308"/>
    <w:pPr>
      <w:widowControl/>
      <w:suppressAutoHyphens w:val="0"/>
      <w:spacing w:before="120" w:after="120"/>
      <w:ind w:left="85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qFormat/>
    <w:rsid w:val="00E33308"/>
    <w:pPr>
      <w:widowControl/>
      <w:numPr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qFormat/>
    <w:rsid w:val="00E33308"/>
    <w:pPr>
      <w:widowControl/>
      <w:numPr>
        <w:ilvl w:val="1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qFormat/>
    <w:rsid w:val="00E33308"/>
    <w:pPr>
      <w:widowControl/>
      <w:numPr>
        <w:ilvl w:val="2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qFormat/>
    <w:rsid w:val="00E33308"/>
    <w:pPr>
      <w:widowControl/>
      <w:numPr>
        <w:ilvl w:val="3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xl38">
    <w:name w:val="xl38"/>
    <w:basedOn w:val="Normalny"/>
    <w:rsid w:val="009B5373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kern w:val="0"/>
      <w:lang w:eastAsia="pl-PL" w:bidi="ar-SA"/>
    </w:rPr>
  </w:style>
  <w:style w:type="character" w:customStyle="1" w:styleId="Zakotwiczenieprzypisudolnego">
    <w:name w:val="Zakotwiczenie przypisu dolnego"/>
    <w:rsid w:val="002D5384"/>
    <w:rPr>
      <w:vertAlign w:val="superscript"/>
    </w:rPr>
  </w:style>
  <w:style w:type="paragraph" w:customStyle="1" w:styleId="Tekstprzypisudolnego3">
    <w:name w:val="Tekst przypisu dolnego3"/>
    <w:basedOn w:val="Normalny"/>
    <w:rsid w:val="002D5384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cofnity">
    <w:name w:val="Tekst_cofnięty"/>
    <w:basedOn w:val="Normalny"/>
    <w:uiPriority w:val="99"/>
    <w:rsid w:val="00BA766D"/>
    <w:pPr>
      <w:widowControl/>
      <w:spacing w:line="360" w:lineRule="auto"/>
      <w:ind w:left="540"/>
    </w:pPr>
    <w:rPr>
      <w:rFonts w:ascii="Times New Roman" w:eastAsia="Times New Roman" w:hAnsi="Times New Roman" w:cs="Times New Roman"/>
      <w:kern w:val="0"/>
      <w:lang w:val="en-US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16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16C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16C"/>
    <w:rPr>
      <w:rFonts w:ascii="Liberation Serif" w:eastAsia="SimSun" w:hAnsi="Liberation Serif" w:cs="Mangal"/>
      <w:b/>
      <w:bCs/>
      <w:kern w:val="2"/>
      <w:sz w:val="20"/>
      <w:szCs w:val="18"/>
      <w:lang w:eastAsia="hi-IN" w:bidi="hi-IN"/>
    </w:rPr>
  </w:style>
  <w:style w:type="paragraph" w:customStyle="1" w:styleId="Bartek">
    <w:name w:val="Bartek"/>
    <w:basedOn w:val="Normalny"/>
    <w:rsid w:val="004E737F"/>
    <w:pPr>
      <w:widowControl/>
      <w:suppressAutoHyphens w:val="0"/>
    </w:pPr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paragraph" w:styleId="Poprawka">
    <w:name w:val="Revision"/>
    <w:hidden/>
    <w:uiPriority w:val="99"/>
    <w:semiHidden/>
    <w:rsid w:val="00A47B7A"/>
    <w:pPr>
      <w:suppressAutoHyphens w:val="0"/>
    </w:pPr>
    <w:rPr>
      <w:rFonts w:ascii="Liberation Serif" w:eastAsia="SimSun" w:hAnsi="Liberation Serif" w:cs="Mangal"/>
      <w:kern w:val="2"/>
      <w:sz w:val="24"/>
      <w:szCs w:val="21"/>
      <w:lang w:eastAsia="hi-IN" w:bidi="hi-IN"/>
    </w:rPr>
  </w:style>
  <w:style w:type="paragraph" w:styleId="Tekstprzypisudolnego">
    <w:name w:val="footnote text"/>
    <w:basedOn w:val="Normalny"/>
    <w:semiHidden/>
    <w:rsid w:val="00787067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7067"/>
    <w:rPr>
      <w:rFonts w:ascii="Liberation Serif" w:eastAsia="SimSun" w:hAnsi="Liberation Serif" w:cs="Mangal"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F2438-2F9A-4A09-84BC-1A2A9CD2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Surma</dc:creator>
  <dc:description/>
  <cp:lastModifiedBy>Katarzyna Skubiś</cp:lastModifiedBy>
  <cp:revision>9</cp:revision>
  <cp:lastPrinted>2022-06-24T07:38:00Z</cp:lastPrinted>
  <dcterms:created xsi:type="dcterms:W3CDTF">2024-01-22T12:07:00Z</dcterms:created>
  <dcterms:modified xsi:type="dcterms:W3CDTF">2024-05-13T10:44:00Z</dcterms:modified>
  <dc:language>pl-PL</dc:language>
</cp:coreProperties>
</file>