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29451" w14:textId="77777777" w:rsidR="003C3FD2" w:rsidRPr="002C399A" w:rsidRDefault="0091080B" w:rsidP="003C3F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do S</w:t>
      </w:r>
      <w:r w:rsidR="003C3FD2"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>WZ</w:t>
      </w:r>
    </w:p>
    <w:p w14:paraId="43A0B7F9" w14:textId="77777777" w:rsidR="003C3FD2" w:rsidRPr="002C399A" w:rsidRDefault="003C3FD2" w:rsidP="003C3F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7BEAF6A" w14:textId="77777777" w:rsidR="00010EE5" w:rsidRPr="002C399A" w:rsidRDefault="00010EE5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95C34D3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2C399A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14:paraId="216348CA" w14:textId="3AD10DDA" w:rsidR="003C3FD2" w:rsidRPr="002C399A" w:rsidRDefault="003C3FD2" w:rsidP="003C3F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5643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del w:id="0" w:author="Admin" w:date="2023-02-01T14:06:00Z">
        <w:r w:rsidRPr="005643EA" w:rsidDel="009105A9">
          <w:rPr>
            <w:rFonts w:ascii="Times New Roman" w:eastAsia="Times New Roman" w:hAnsi="Times New Roman" w:cs="Times New Roman"/>
            <w:i/>
            <w:sz w:val="18"/>
            <w:szCs w:val="18"/>
            <w:lang w:eastAsia="ar-SA"/>
          </w:rPr>
          <w:delText>Pieczęć Wykonawcy</w:delText>
        </w:r>
      </w:del>
      <w:ins w:id="1" w:author="K.Patrzyk" w:date="2023-01-24T09:37:00Z">
        <w:del w:id="2" w:author="Admin" w:date="2023-02-01T14:06:00Z">
          <w:r w:rsidR="00F02F50" w:rsidRPr="005643EA" w:rsidDel="009105A9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delText xml:space="preserve"> </w:delText>
          </w:r>
        </w:del>
        <w:r w:rsidR="00F02F50" w:rsidRPr="005643EA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t>Nazwa i adres wykonawcy</w:t>
        </w:r>
      </w:ins>
      <w:r w:rsidRPr="00F02F50">
        <w:rPr>
          <w:rFonts w:ascii="Times New Roman" w:eastAsia="Times New Roman" w:hAnsi="Times New Roman" w:cs="Times New Roman"/>
          <w:color w:val="00B050"/>
          <w:sz w:val="18"/>
          <w:szCs w:val="18"/>
          <w:lang w:eastAsia="ar-SA"/>
          <w:rPrChange w:id="3" w:author="K.Patrzyk" w:date="2023-01-24T09:37:00Z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</w:rPrChange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14:paraId="78EC2174" w14:textId="77777777" w:rsidR="003C3FD2" w:rsidRPr="002C399A" w:rsidRDefault="003C3FD2" w:rsidP="003C3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14:paraId="15CC6890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D414E2" w14:textId="77777777" w:rsidR="002149F7" w:rsidRPr="002C399A" w:rsidRDefault="002149F7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320143" w14:textId="77777777" w:rsidR="003C3FD2" w:rsidRPr="002C399A" w:rsidRDefault="003C3FD2" w:rsidP="003C3FD2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     Gmina Chmielnik, 36-016 Chmielnik 50</w:t>
      </w:r>
    </w:p>
    <w:p w14:paraId="1567350B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6AA856" w14:textId="77777777" w:rsidR="003C3FD2" w:rsidRPr="002C399A" w:rsidRDefault="003C3FD2" w:rsidP="003C3FD2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2C399A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14:paraId="1DC8ADB5" w14:textId="77777777" w:rsidR="00C8363A" w:rsidRPr="002C399A" w:rsidRDefault="003C3FD2" w:rsidP="003C3FD2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14:paraId="36BCB0A7" w14:textId="77777777" w:rsidR="003C3FD2" w:rsidRPr="002C399A" w:rsidRDefault="003C3FD2" w:rsidP="003C3FD2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2C39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14:paraId="7FD1BD79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14:paraId="2C5EBDC0" w14:textId="77777777" w:rsidR="00C8363A" w:rsidRPr="002C399A" w:rsidRDefault="00C8363A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2D70FD89" w14:textId="62BB2D62" w:rsidR="00FD066B" w:rsidRDefault="003C3FD2" w:rsidP="003C3FD2">
      <w:pPr>
        <w:tabs>
          <w:tab w:val="left" w:pos="1560"/>
        </w:tabs>
        <w:suppressAutoHyphens/>
        <w:spacing w:after="120" w:line="240" w:lineRule="auto"/>
        <w:rPr>
          <w:ins w:id="4" w:author="Lidia Urbaś" w:date="2023-07-24T19:01:00Z"/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REGON: ……………….………...……..…. </w:t>
      </w:r>
    </w:p>
    <w:p w14:paraId="36E9E43E" w14:textId="77777777" w:rsidR="00300E36" w:rsidRDefault="00300E36" w:rsidP="003C3FD2">
      <w:pPr>
        <w:tabs>
          <w:tab w:val="left" w:pos="1560"/>
        </w:tabs>
        <w:suppressAutoHyphens/>
        <w:spacing w:after="120" w:line="240" w:lineRule="auto"/>
        <w:rPr>
          <w:ins w:id="5" w:author="Lidia Urbaś" w:date="2023-07-24T19:02:00Z"/>
          <w:rFonts w:ascii="Times New Roman" w:eastAsia="Times New Roman" w:hAnsi="Times New Roman" w:cs="Times New Roman"/>
          <w:lang w:eastAsia="ar-SA"/>
        </w:rPr>
      </w:pPr>
      <w:ins w:id="6" w:author="Lidia Urbaś" w:date="2023-07-24T19:01:00Z">
        <w:r>
          <w:rPr>
            <w:rFonts w:ascii="Times New Roman" w:eastAsia="Times New Roman" w:hAnsi="Times New Roman" w:cs="Times New Roman"/>
            <w:lang w:eastAsia="ar-SA"/>
          </w:rPr>
          <w:tab/>
        </w:r>
      </w:ins>
    </w:p>
    <w:p w14:paraId="52B06FAC" w14:textId="55E2EF26" w:rsidR="00300E36" w:rsidRPr="002C399A" w:rsidRDefault="00300E36">
      <w:pPr>
        <w:tabs>
          <w:tab w:val="left" w:pos="1701"/>
        </w:tabs>
        <w:suppressAutoHyphens/>
        <w:spacing w:after="120" w:line="240" w:lineRule="auto"/>
        <w:ind w:left="1701"/>
        <w:rPr>
          <w:rFonts w:ascii="Times New Roman" w:eastAsia="Times New Roman" w:hAnsi="Times New Roman" w:cs="Times New Roman"/>
          <w:lang w:eastAsia="ar-SA"/>
        </w:rPr>
        <w:pPrChange w:id="7" w:author="Lidia Urbaś" w:date="2023-07-24T19:02:00Z">
          <w:pPr>
            <w:tabs>
              <w:tab w:val="left" w:pos="1560"/>
            </w:tabs>
            <w:suppressAutoHyphens/>
            <w:spacing w:after="120" w:line="240" w:lineRule="auto"/>
          </w:pPr>
        </w:pPrChange>
      </w:pPr>
      <w:ins w:id="8" w:author="Lidia Urbaś" w:date="2023-07-24T19:02:00Z">
        <w:r w:rsidRPr="004A36F8">
          <w:rPr>
            <w:rFonts w:ascii="Times New Roman" w:eastAsia="Times New Roman" w:hAnsi="Times New Roman" w:cs="Times New Roman"/>
            <w:b/>
            <w:lang w:eastAsia="ar-SA"/>
            <w:rPrChange w:id="9" w:author="Admin" w:date="2023-07-26T11:38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t>Nr rejestrowy BDO</w:t>
        </w:r>
      </w:ins>
      <w:ins w:id="10" w:author="Lidia Urbaś" w:date="2023-07-24T19:06:00Z">
        <w:r w:rsidRPr="004A36F8">
          <w:rPr>
            <w:rFonts w:ascii="Times New Roman" w:eastAsia="Times New Roman" w:hAnsi="Times New Roman" w:cs="Times New Roman"/>
            <w:b/>
            <w:lang w:eastAsia="ar-SA"/>
            <w:rPrChange w:id="11" w:author="Admin" w:date="2023-07-26T11:38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t>:</w:t>
        </w:r>
        <w:r w:rsidRPr="00B1250C">
          <w:rPr>
            <w:rFonts w:ascii="Times New Roman" w:eastAsia="Times New Roman" w:hAnsi="Times New Roman" w:cs="Times New Roman"/>
            <w:lang w:eastAsia="ar-SA"/>
          </w:rPr>
          <w:t xml:space="preserve"> </w:t>
        </w:r>
        <w:del w:id="12" w:author="Admin" w:date="2023-07-26T11:38:00Z">
          <w:r w:rsidRPr="00B1250C" w:rsidDel="004A36F8">
            <w:rPr>
              <w:rFonts w:ascii="Times New Roman" w:eastAsia="Times New Roman" w:hAnsi="Times New Roman" w:cs="Times New Roman"/>
              <w:lang w:eastAsia="ar-SA"/>
            </w:rPr>
            <w:delText>…</w:delText>
          </w:r>
        </w:del>
        <w:r w:rsidRPr="00B1250C">
          <w:rPr>
            <w:rFonts w:ascii="Times New Roman" w:eastAsia="Times New Roman" w:hAnsi="Times New Roman" w:cs="Times New Roman"/>
            <w:lang w:eastAsia="ar-SA"/>
          </w:rPr>
          <w:t>………………………………………………………………</w:t>
        </w:r>
      </w:ins>
    </w:p>
    <w:p w14:paraId="6D9A4AA2" w14:textId="77777777" w:rsidR="00C8363A" w:rsidRPr="002C399A" w:rsidRDefault="00C8363A" w:rsidP="003C3FD2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532E271B" w14:textId="00401207" w:rsidR="003C3FD2" w:rsidRPr="002C399A" w:rsidRDefault="003C3FD2">
      <w:pPr>
        <w:tabs>
          <w:tab w:val="left" w:pos="1560"/>
        </w:tabs>
        <w:suppressAutoHyphens/>
        <w:spacing w:after="120" w:line="240" w:lineRule="auto"/>
        <w:ind w:left="141" w:firstLine="1560"/>
        <w:rPr>
          <w:rFonts w:ascii="Times New Roman" w:eastAsia="Times New Roman" w:hAnsi="Times New Roman" w:cs="Times New Roman"/>
          <w:lang w:eastAsia="ar-SA"/>
        </w:rPr>
        <w:pPrChange w:id="13" w:author="Lidia Urbaś" w:date="2023-07-24T19:06:00Z">
          <w:pPr>
            <w:tabs>
              <w:tab w:val="left" w:pos="1560"/>
            </w:tabs>
            <w:suppressAutoHyphens/>
            <w:spacing w:after="120" w:line="240" w:lineRule="auto"/>
          </w:pPr>
        </w:pPrChange>
      </w:pPr>
      <w:del w:id="14" w:author="Lidia Urbaś" w:date="2023-07-24T19:06:00Z">
        <w:r w:rsidRPr="002C399A" w:rsidDel="00300E36">
          <w:rPr>
            <w:rFonts w:ascii="Times New Roman" w:eastAsia="Times New Roman" w:hAnsi="Times New Roman" w:cs="Times New Roman"/>
            <w:lang w:eastAsia="ar-SA"/>
          </w:rPr>
          <w:delText xml:space="preserve">                              </w:delText>
        </w:r>
      </w:del>
      <w:r w:rsidRPr="002C399A">
        <w:rPr>
          <w:rFonts w:ascii="Times New Roman" w:eastAsia="Times New Roman" w:hAnsi="Times New Roman" w:cs="Times New Roman"/>
          <w:lang w:eastAsia="ar-SA"/>
        </w:rPr>
        <w:t xml:space="preserve">nr tel.: </w:t>
      </w:r>
      <w:r w:rsidRPr="00453593">
        <w:rPr>
          <w:rFonts w:ascii="Times New Roman" w:eastAsia="Times New Roman" w:hAnsi="Times New Roman" w:cs="Times New Roman"/>
          <w:lang w:eastAsia="ar-SA"/>
        </w:rPr>
        <w:t>…………</w:t>
      </w:r>
      <w:ins w:id="15" w:author="Monika Chuchla" w:date="2023-07-26T08:23:00Z">
        <w:r w:rsidR="00453593" w:rsidRPr="00453593">
          <w:rPr>
            <w:rFonts w:ascii="Times New Roman" w:eastAsia="Times New Roman" w:hAnsi="Times New Roman" w:cs="Times New Roman"/>
            <w:lang w:eastAsia="ar-SA"/>
          </w:rPr>
          <w:t>………………</w:t>
        </w:r>
      </w:ins>
      <w:r w:rsidRPr="00453593">
        <w:rPr>
          <w:rFonts w:ascii="Times New Roman" w:eastAsia="Times New Roman" w:hAnsi="Times New Roman" w:cs="Times New Roman"/>
          <w:lang w:eastAsia="ar-SA"/>
        </w:rPr>
        <w:t>……… e-mail: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…………..…………</w:t>
      </w:r>
      <w:ins w:id="16" w:author="Monika Chuchla" w:date="2023-07-26T08:23:00Z">
        <w:r w:rsidR="00453593">
          <w:rPr>
            <w:rFonts w:ascii="Times New Roman" w:eastAsia="Times New Roman" w:hAnsi="Times New Roman" w:cs="Times New Roman"/>
            <w:lang w:eastAsia="ar-SA"/>
          </w:rPr>
          <w:t>……………</w:t>
        </w:r>
      </w:ins>
      <w:r w:rsidRPr="002C399A">
        <w:rPr>
          <w:rFonts w:ascii="Times New Roman" w:eastAsia="Times New Roman" w:hAnsi="Times New Roman" w:cs="Times New Roman"/>
          <w:lang w:eastAsia="ar-SA"/>
        </w:rPr>
        <w:t>...</w:t>
      </w:r>
    </w:p>
    <w:p w14:paraId="2C9F1332" w14:textId="534466A3" w:rsidR="003C3FD2" w:rsidRPr="002C399A" w:rsidRDefault="00910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pPrChange w:id="17" w:author="Monika Chuchla" w:date="2023-06-07T10:59:00Z">
          <w:pPr>
            <w:suppressAutoHyphens/>
            <w:spacing w:after="0" w:line="240" w:lineRule="auto"/>
          </w:pPr>
        </w:pPrChange>
      </w:pPr>
      <w:r w:rsidRPr="002C399A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2C399A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2C399A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rFonts w:ascii="Times New Roman" w:hAnsi="Times New Roman" w:cs="Times New Roman"/>
          <w:i/>
          <w:sz w:val="16"/>
          <w:szCs w:val="16"/>
        </w:rPr>
        <w:t>,(wspólników s.c., konsorcjantów)</w:t>
      </w:r>
      <w:ins w:id="18" w:author="M.Czarnota" w:date="2022-01-21T12:49:00Z">
        <w:r w:rsidR="00E52881" w:rsidRPr="002C399A">
          <w:rPr>
            <w:rFonts w:ascii="Times New Roman" w:hAnsi="Times New Roman" w:cs="Times New Roman"/>
            <w:i/>
            <w:sz w:val="16"/>
            <w:szCs w:val="16"/>
          </w:rPr>
          <w:t>,</w:t>
        </w:r>
      </w:ins>
      <w:r w:rsidRPr="002C399A">
        <w:rPr>
          <w:rFonts w:ascii="Times New Roman" w:hAnsi="Times New Roman" w:cs="Times New Roman"/>
          <w:i/>
          <w:sz w:val="16"/>
          <w:szCs w:val="16"/>
        </w:rPr>
        <w:t xml:space="preserve"> a nie tylko pełnomocnika.)</w:t>
      </w:r>
    </w:p>
    <w:p w14:paraId="6DB03D94" w14:textId="77777777" w:rsidR="002149F7" w:rsidRPr="002C399A" w:rsidRDefault="002149F7" w:rsidP="003C3FD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1D373D7F" w14:textId="77777777" w:rsidR="003C3FD2" w:rsidRPr="002C399A" w:rsidRDefault="003C3FD2" w:rsidP="003C3FD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</w:t>
      </w:r>
      <w:r w:rsidR="0091080B"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A</w:t>
      </w:r>
    </w:p>
    <w:p w14:paraId="6B3EE5CF" w14:textId="77777777" w:rsidR="002149F7" w:rsidRPr="002C399A" w:rsidRDefault="002149F7" w:rsidP="003C3FD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67032AA3" w14:textId="54C573E8" w:rsidR="003C3FD2" w:rsidRPr="002C399A" w:rsidDel="00037FA2" w:rsidRDefault="003C3FD2">
      <w:pPr>
        <w:widowControl w:val="0"/>
        <w:autoSpaceDE w:val="0"/>
        <w:autoSpaceDN w:val="0"/>
        <w:adjustRightInd w:val="0"/>
        <w:jc w:val="both"/>
        <w:rPr>
          <w:del w:id="19" w:author="K.Patrzyk" w:date="2022-06-02T09:21:00Z"/>
          <w:rFonts w:ascii="Times New Roman" w:eastAsia="Calibri" w:hAnsi="Times New Roman" w:cs="Times New Roman"/>
          <w:b/>
          <w:i/>
          <w:color w:val="000000"/>
        </w:rPr>
        <w:pPrChange w:id="20" w:author="Monika Chuchla" w:date="2023-06-07T10:54:00Z">
          <w:pPr>
            <w:suppressAutoHyphens/>
            <w:spacing w:after="0" w:line="240" w:lineRule="auto"/>
            <w:jc w:val="both"/>
          </w:pPr>
        </w:pPrChange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w nawiązaniu do ogłoszenia o wszczęciu postępowania w trybie </w:t>
      </w:r>
      <w:r w:rsidR="00B85CCE" w:rsidRPr="002C399A">
        <w:rPr>
          <w:rFonts w:ascii="Times New Roman" w:eastAsia="Times New Roman" w:hAnsi="Times New Roman" w:cs="Times New Roman"/>
          <w:lang w:eastAsia="ar-SA"/>
        </w:rPr>
        <w:t>podstawowym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na</w:t>
      </w:r>
      <w:r w:rsidR="008D5283" w:rsidRPr="002C399A">
        <w:rPr>
          <w:rFonts w:ascii="Times New Roman" w:eastAsia="Times New Roman" w:hAnsi="Times New Roman" w:cs="Times New Roman"/>
          <w:lang w:eastAsia="ar-SA"/>
        </w:rPr>
        <w:t> </w:t>
      </w:r>
      <w:r w:rsidRPr="002C399A">
        <w:rPr>
          <w:rFonts w:ascii="Times New Roman" w:eastAsia="Times New Roman" w:hAnsi="Times New Roman" w:cs="Times New Roman"/>
          <w:lang w:eastAsia="ar-SA"/>
        </w:rPr>
        <w:t>wykonanie zadania pn</w:t>
      </w:r>
      <w:r w:rsidRPr="00B1250C">
        <w:rPr>
          <w:rFonts w:ascii="Times New Roman" w:eastAsia="Times New Roman" w:hAnsi="Times New Roman" w:cs="Times New Roman"/>
          <w:lang w:eastAsia="ar-SA"/>
        </w:rPr>
        <w:t xml:space="preserve">. </w:t>
      </w:r>
      <w:del w:id="21" w:author="M.Czarnota" w:date="2022-02-16T10:11:00Z">
        <w:r w:rsidR="0064454F" w:rsidRPr="00B1250C" w:rsidDel="0039738B">
          <w:rPr>
            <w:rFonts w:ascii="Times New Roman" w:eastAsia="Calibri" w:hAnsi="Times New Roman" w:cs="Times New Roman"/>
            <w:b/>
            <w:i/>
            <w:rPrChange w:id="22" w:author="Monika Chuchla" w:date="2023-07-25T13:53:00Z">
              <w:rPr>
                <w:rFonts w:ascii="Times New Roman" w:eastAsia="Calibri" w:hAnsi="Times New Roman" w:cs="Times New Roman"/>
              </w:rPr>
            </w:rPrChange>
          </w:rPr>
          <w:delText>„</w:delText>
        </w:r>
      </w:del>
      <w:ins w:id="23" w:author="Lidia Urbaś" w:date="2023-07-24T17:41:00Z">
        <w:r w:rsidR="003A4288" w:rsidRPr="00B1250C">
          <w:rPr>
            <w:rFonts w:ascii="Times New Roman" w:eastAsia="Calibri" w:hAnsi="Times New Roman" w:cs="Times New Roman"/>
            <w:b/>
            <w:i/>
          </w:rPr>
          <w:t>„Usuwanie wyrobów zawierających azbest z terenu Gminy Chmielnik w roku 2023”</w:t>
        </w:r>
      </w:ins>
      <w:ins w:id="24" w:author="Monika Chuchla" w:date="2023-06-07T10:53:00Z">
        <w:del w:id="25" w:author="Lidia Urbaś" w:date="2023-07-24T17:41:00Z">
          <w:r w:rsidR="006C09A1" w:rsidRPr="00B1250C" w:rsidDel="003A4288">
            <w:rPr>
              <w:rFonts w:ascii="Times New Roman" w:hAnsi="Times New Roman" w:cs="Times New Roman"/>
              <w:b/>
              <w:i/>
              <w:rPrChange w:id="26" w:author="Monika Chuchla" w:date="2023-07-25T13:53:00Z">
                <w:rPr>
                  <w:b/>
                </w:rPr>
              </w:rPrChange>
            </w:rPr>
            <w:delText xml:space="preserve">„Utworzenie punktu napraw i ponownego użycia produktów lub części produktów niebędących odpadami” w ramach zmiany sposobu użytkowania budynku usługowo - produkcyjnego </w:delText>
          </w:r>
        </w:del>
      </w:ins>
      <w:ins w:id="27" w:author="Monika Chuchla" w:date="2023-06-13T14:44:00Z">
        <w:del w:id="28" w:author="Lidia Urbaś" w:date="2023-07-24T17:41:00Z">
          <w:r w:rsidR="006E372E" w:rsidRPr="00B1250C" w:rsidDel="003A4288">
            <w:rPr>
              <w:rFonts w:ascii="Times New Roman" w:hAnsi="Times New Roman" w:cs="Times New Roman"/>
              <w:b/>
              <w:i/>
            </w:rPr>
            <w:delText>w</w:delText>
          </w:r>
        </w:del>
      </w:ins>
      <w:ins w:id="29" w:author="Monika Chuchla" w:date="2023-06-13T14:45:00Z">
        <w:del w:id="30" w:author="Lidia Urbaś" w:date="2023-07-24T17:41:00Z">
          <w:r w:rsidR="006E372E" w:rsidRPr="00B1250C" w:rsidDel="003A4288">
            <w:rPr>
              <w:rFonts w:ascii="Times New Roman" w:hAnsi="Times New Roman" w:cs="Times New Roman"/>
              <w:b/>
              <w:i/>
            </w:rPr>
            <w:delText> </w:delText>
          </w:r>
        </w:del>
      </w:ins>
      <w:ins w:id="31" w:author="Monika Chuchla" w:date="2023-06-13T14:44:00Z">
        <w:del w:id="32" w:author="Lidia Urbaś" w:date="2023-07-24T17:41:00Z">
          <w:r w:rsidR="006E372E" w:rsidRPr="00B1250C" w:rsidDel="003A4288">
            <w:rPr>
              <w:rFonts w:ascii="Times New Roman" w:hAnsi="Times New Roman" w:cs="Times New Roman"/>
              <w:b/>
              <w:i/>
            </w:rPr>
            <w:delText>miejscowości Chmielnik</w:delText>
          </w:r>
        </w:del>
      </w:ins>
      <w:ins w:id="33" w:author="Monika Chuchla" w:date="2023-06-07T10:53:00Z">
        <w:r w:rsidR="006C09A1" w:rsidRPr="00B1250C">
          <w:rPr>
            <w:rFonts w:ascii="Times New Roman" w:hAnsi="Times New Roman" w:cs="Times New Roman"/>
            <w:b/>
            <w:i/>
          </w:rPr>
          <w:t xml:space="preserve">, </w:t>
        </w:r>
      </w:ins>
      <w:ins w:id="34" w:author="K.Patrzyk" w:date="2022-12-02T08:53:00Z">
        <w:del w:id="35" w:author="Monika Chuchla" w:date="2023-06-07T10:53:00Z">
          <w:r w:rsidR="00706B6E" w:rsidRPr="00B1250C" w:rsidDel="006C09A1">
            <w:rPr>
              <w:rFonts w:ascii="Times New Roman" w:eastAsia="Calibri" w:hAnsi="Times New Roman" w:cs="Times New Roman"/>
              <w:b/>
              <w:i/>
            </w:rPr>
            <w:delText>„</w:delText>
          </w:r>
        </w:del>
      </w:ins>
      <w:ins w:id="36" w:author="K.Patrzyk" w:date="2023-01-13T09:21:00Z">
        <w:del w:id="37" w:author="Monika Chuchla" w:date="2023-06-07T10:53:00Z">
          <w:r w:rsidR="008F14E4" w:rsidRPr="00B1250C" w:rsidDel="006C09A1">
            <w:rPr>
              <w:rFonts w:ascii="Times New Roman" w:eastAsia="Calibri" w:hAnsi="Times New Roman" w:cs="Times New Roman"/>
              <w:b/>
              <w:i/>
            </w:rPr>
            <w:delText>Rozbudowa i przebudowa Szkoły Podstawowej nr. 3 im. Św. M.M. Kolbego w Chmielniku</w:delText>
          </w:r>
        </w:del>
      </w:ins>
      <w:ins w:id="38" w:author="K.Patrzyk" w:date="2022-12-02T08:53:00Z">
        <w:del w:id="39" w:author="Monika Chuchla" w:date="2023-06-07T10:53:00Z">
          <w:r w:rsidR="00706B6E" w:rsidRPr="00B1250C" w:rsidDel="006C09A1">
            <w:rPr>
              <w:rFonts w:ascii="Times New Roman" w:eastAsia="Calibri" w:hAnsi="Times New Roman" w:cs="Times New Roman"/>
              <w:b/>
              <w:i/>
            </w:rPr>
            <w:delText xml:space="preserve">” </w:delText>
          </w:r>
        </w:del>
      </w:ins>
      <w:ins w:id="40" w:author="M.Czarnota" w:date="2022-03-10T09:13:00Z">
        <w:del w:id="41" w:author="K.Patrzyk" w:date="2022-06-02T09:20:00Z">
          <w:r w:rsidR="007714ED" w:rsidRPr="00B1250C" w:rsidDel="00037FA2">
            <w:rPr>
              <w:rFonts w:ascii="Times New Roman" w:hAnsi="Times New Roman" w:cs="Times New Roman"/>
              <w:b/>
              <w:i/>
            </w:rPr>
            <w:delText>Przebudowa dróg gminnych w Chmielniku</w:delText>
          </w:r>
          <w:r w:rsidR="007714ED" w:rsidRPr="00B1250C" w:rsidDel="00037FA2">
            <w:rPr>
              <w:rFonts w:ascii="Times New Roman" w:eastAsia="Calibri" w:hAnsi="Times New Roman" w:cs="Times New Roman"/>
              <w:b/>
              <w:i/>
            </w:rPr>
            <w:delText xml:space="preserve"> </w:delText>
          </w:r>
        </w:del>
      </w:ins>
      <w:ins w:id="42" w:author="M.Czarnota" w:date="2022-02-16T10:11:00Z">
        <w:del w:id="43" w:author="K.Patrzyk" w:date="2022-03-08T12:09:00Z">
          <w:r w:rsidR="0039738B" w:rsidRPr="00B1250C" w:rsidDel="00D120C8">
            <w:rPr>
              <w:rFonts w:ascii="Times New Roman" w:eastAsia="Calibri" w:hAnsi="Times New Roman" w:cs="Times New Roman"/>
              <w:b/>
              <w:rPrChange w:id="44" w:author="Monika Chuchla" w:date="2023-07-25T13:53:00Z">
                <w:rPr>
                  <w:rFonts w:eastAsia="Calibri"/>
                  <w:b/>
                </w:rPr>
              </w:rPrChange>
            </w:rPr>
            <w:delText>„</w:delText>
          </w:r>
          <w:r w:rsidR="0039738B" w:rsidRPr="00B1250C" w:rsidDel="00D120C8">
            <w:rPr>
              <w:rFonts w:ascii="Times New Roman" w:hAnsi="Times New Roman" w:cs="Times New Roman"/>
              <w:b/>
              <w:bCs/>
              <w:i/>
            </w:rPr>
            <w:delText>Odbudowa infrastruktury drogowo</w:delText>
          </w:r>
          <w:r w:rsidR="0039738B" w:rsidRPr="00B1250C" w:rsidDel="00D120C8">
            <w:rPr>
              <w:rFonts w:ascii="Times New Roman" w:hAnsi="Times New Roman" w:cs="Times New Roman"/>
              <w:b/>
              <w:bCs/>
              <w:i/>
              <w:rPrChange w:id="45" w:author="Monika Chuchla" w:date="2023-07-25T13:53:00Z">
                <w:rPr>
                  <w:b/>
                  <w:bCs/>
                  <w:i/>
                </w:rPr>
              </w:rPrChange>
            </w:rPr>
            <w:delText xml:space="preserve"> - mostowej na terenie Gminy Chmielnik</w:delText>
          </w:r>
          <w:r w:rsidR="0039738B" w:rsidRPr="00B1250C" w:rsidDel="00D120C8">
            <w:rPr>
              <w:rFonts w:ascii="Times New Roman" w:hAnsi="Times New Roman" w:cs="Times New Roman"/>
              <w:b/>
              <w:i/>
              <w:rPrChange w:id="46" w:author="Monika Chuchla" w:date="2023-07-25T13:53:00Z">
                <w:rPr>
                  <w:b/>
                  <w:i/>
                </w:rPr>
              </w:rPrChange>
            </w:rPr>
            <w:delText>”</w:delText>
          </w:r>
        </w:del>
      </w:ins>
      <w:del w:id="47" w:author="K.Patrzyk" w:date="2022-03-08T12:09:00Z">
        <w:r w:rsidR="0064454F" w:rsidRPr="00B1250C" w:rsidDel="00D120C8">
          <w:rPr>
            <w:rFonts w:ascii="Times New Roman" w:hAnsi="Times New Roman" w:cs="Times New Roman"/>
            <w:b/>
            <w:i/>
          </w:rPr>
          <w:delText>Przebudowa drogi gminnej nr 108260R Wola Rafałowska – Michałki – Albigowa w km 1+835 – 3+702 w miejscowości Wola Rafałowska”</w:delText>
        </w:r>
        <w:r w:rsidRPr="00B1250C" w:rsidDel="00D120C8">
          <w:rPr>
            <w:rFonts w:ascii="Times New Roman" w:eastAsia="Times New Roman" w:hAnsi="Times New Roman" w:cs="Times New Roman"/>
            <w:lang w:eastAsia="ar-SA"/>
          </w:rPr>
          <w:delText xml:space="preserve">, </w:delText>
        </w:r>
      </w:del>
      <w:r w:rsidRPr="00B1250C">
        <w:rPr>
          <w:rFonts w:ascii="Times New Roman" w:eastAsia="Times New Roman" w:hAnsi="Times New Roman" w:cs="Times New Roman"/>
          <w:lang w:eastAsia="ar-SA"/>
        </w:rPr>
        <w:t>nr sprawy:</w:t>
      </w:r>
      <w:r w:rsidRPr="00B1250C">
        <w:rPr>
          <w:rFonts w:ascii="Times New Roman" w:eastAsia="Calibri" w:hAnsi="Times New Roman" w:cs="Times New Roman"/>
          <w:color w:val="000000"/>
        </w:rPr>
        <w:t xml:space="preserve"> RD</w:t>
      </w:r>
      <w:r w:rsidR="00295176" w:rsidRPr="00B1250C">
        <w:rPr>
          <w:rFonts w:ascii="Times New Roman" w:eastAsia="Calibri" w:hAnsi="Times New Roman" w:cs="Times New Roman"/>
          <w:color w:val="000000"/>
        </w:rPr>
        <w:t>.271</w:t>
      </w:r>
      <w:ins w:id="48" w:author="M.Czarnota" w:date="2021-09-14T13:35:00Z">
        <w:del w:id="49" w:author="K.Patrzyk" w:date="2022-12-02T08:53:00Z">
          <w:r w:rsidR="007559CC" w:rsidRPr="00B1250C" w:rsidDel="00706B6E">
            <w:rPr>
              <w:rFonts w:ascii="Times New Roman" w:eastAsia="Calibri" w:hAnsi="Times New Roman" w:cs="Times New Roman"/>
              <w:color w:val="000000"/>
            </w:rPr>
            <w:delText>.</w:delText>
          </w:r>
        </w:del>
      </w:ins>
      <w:del w:id="50" w:author="K.Patrzyk" w:date="2022-12-02T08:53:00Z">
        <w:r w:rsidR="00295176" w:rsidRPr="00B1250C" w:rsidDel="00706B6E">
          <w:rPr>
            <w:rFonts w:ascii="Times New Roman" w:eastAsia="Calibri" w:hAnsi="Times New Roman" w:cs="Times New Roman"/>
            <w:color w:val="000000"/>
          </w:rPr>
          <w:delText>.</w:delText>
        </w:r>
        <w:r w:rsidR="0064454F" w:rsidRPr="00B1250C" w:rsidDel="00706B6E">
          <w:rPr>
            <w:rFonts w:ascii="Times New Roman" w:eastAsia="Calibri" w:hAnsi="Times New Roman" w:cs="Times New Roman"/>
            <w:color w:val="000000"/>
          </w:rPr>
          <w:delText>2</w:delText>
        </w:r>
      </w:del>
      <w:ins w:id="51" w:author="M.Czarnota" w:date="2022-02-16T10:11:00Z">
        <w:del w:id="52" w:author="K.Patrzyk" w:date="2022-03-08T12:08:00Z">
          <w:r w:rsidR="0039738B" w:rsidRPr="00B1250C" w:rsidDel="00D120C8">
            <w:rPr>
              <w:rFonts w:ascii="Times New Roman" w:eastAsia="Calibri" w:hAnsi="Times New Roman" w:cs="Times New Roman"/>
              <w:color w:val="000000"/>
            </w:rPr>
            <w:delText>3</w:delText>
          </w:r>
        </w:del>
      </w:ins>
      <w:ins w:id="53" w:author="K.Patrzyk" w:date="2022-12-02T08:53:00Z">
        <w:r w:rsidR="00706B6E" w:rsidRPr="00B1250C">
          <w:rPr>
            <w:rFonts w:ascii="Times New Roman" w:eastAsia="Calibri" w:hAnsi="Times New Roman" w:cs="Times New Roman"/>
            <w:color w:val="000000"/>
          </w:rPr>
          <w:t>.</w:t>
        </w:r>
      </w:ins>
      <w:ins w:id="54" w:author="Lidia Urbaś" w:date="2023-07-24T17:41:00Z">
        <w:r w:rsidR="003A4288" w:rsidRPr="00B1250C">
          <w:rPr>
            <w:rFonts w:ascii="Times New Roman" w:eastAsia="Calibri" w:hAnsi="Times New Roman" w:cs="Times New Roman"/>
            <w:color w:val="000000"/>
          </w:rPr>
          <w:t>4</w:t>
        </w:r>
      </w:ins>
      <w:ins w:id="55" w:author="Monika Chuchla" w:date="2023-06-07T10:54:00Z">
        <w:del w:id="56" w:author="Lidia Urbaś" w:date="2023-07-24T17:41:00Z">
          <w:r w:rsidR="006C09A1" w:rsidRPr="00B1250C" w:rsidDel="003A4288">
            <w:rPr>
              <w:rFonts w:ascii="Times New Roman" w:eastAsia="Calibri" w:hAnsi="Times New Roman" w:cs="Times New Roman"/>
              <w:color w:val="000000"/>
            </w:rPr>
            <w:delText>3</w:delText>
          </w:r>
        </w:del>
      </w:ins>
      <w:ins w:id="57" w:author="K.Patrzyk" w:date="2022-12-02T08:53:00Z">
        <w:del w:id="58" w:author="Monika Chuchla" w:date="2023-06-07T10:54:00Z">
          <w:r w:rsidR="00706B6E" w:rsidRPr="00B1250C" w:rsidDel="006C09A1">
            <w:rPr>
              <w:rFonts w:ascii="Times New Roman" w:eastAsia="Calibri" w:hAnsi="Times New Roman" w:cs="Times New Roman"/>
              <w:color w:val="000000"/>
            </w:rPr>
            <w:delText>1</w:delText>
          </w:r>
        </w:del>
      </w:ins>
      <w:ins w:id="59" w:author="M.Czarnota" w:date="2022-01-21T12:42:00Z">
        <w:r w:rsidR="00E52881" w:rsidRPr="00B1250C">
          <w:rPr>
            <w:rFonts w:ascii="Times New Roman" w:eastAsia="Calibri" w:hAnsi="Times New Roman" w:cs="Times New Roman"/>
            <w:color w:val="000000"/>
          </w:rPr>
          <w:t>.</w:t>
        </w:r>
      </w:ins>
      <w:del w:id="60" w:author="M.Czarnota" w:date="2022-01-21T12:42:00Z">
        <w:r w:rsidR="00573E64" w:rsidRPr="00B1250C" w:rsidDel="00E52881">
          <w:rPr>
            <w:rFonts w:ascii="Times New Roman" w:eastAsia="Calibri" w:hAnsi="Times New Roman" w:cs="Times New Roman"/>
            <w:color w:val="000000"/>
          </w:rPr>
          <w:delText>.</w:delText>
        </w:r>
      </w:del>
      <w:r w:rsidR="004D3BD7" w:rsidRPr="00B1250C">
        <w:rPr>
          <w:rFonts w:ascii="Times New Roman" w:eastAsia="Calibri" w:hAnsi="Times New Roman" w:cs="Times New Roman"/>
          <w:color w:val="000000"/>
        </w:rPr>
        <w:t>2</w:t>
      </w:r>
      <w:r w:rsidRPr="00B1250C">
        <w:rPr>
          <w:rFonts w:ascii="Times New Roman" w:eastAsia="Calibri" w:hAnsi="Times New Roman" w:cs="Times New Roman"/>
          <w:color w:val="000000"/>
        </w:rPr>
        <w:t>0</w:t>
      </w:r>
      <w:r w:rsidR="00603C6A" w:rsidRPr="00B1250C">
        <w:rPr>
          <w:rFonts w:ascii="Times New Roman" w:eastAsia="Calibri" w:hAnsi="Times New Roman" w:cs="Times New Roman"/>
          <w:color w:val="000000"/>
        </w:rPr>
        <w:t>2</w:t>
      </w:r>
      <w:del w:id="61" w:author="M.Czarnota" w:date="2022-01-21T12:42:00Z">
        <w:r w:rsidR="0091080B" w:rsidRPr="00B1250C" w:rsidDel="00E52881">
          <w:rPr>
            <w:rFonts w:ascii="Times New Roman" w:eastAsia="Calibri" w:hAnsi="Times New Roman" w:cs="Times New Roman"/>
            <w:color w:val="000000"/>
          </w:rPr>
          <w:delText>1</w:delText>
        </w:r>
      </w:del>
      <w:ins w:id="62" w:author="K.Patrzyk" w:date="2023-01-13T09:21:00Z">
        <w:r w:rsidR="008F14E4" w:rsidRPr="00B1250C">
          <w:rPr>
            <w:rFonts w:ascii="Times New Roman" w:eastAsia="Calibri" w:hAnsi="Times New Roman" w:cs="Times New Roman"/>
            <w:color w:val="000000"/>
          </w:rPr>
          <w:t>3</w:t>
        </w:r>
      </w:ins>
      <w:ins w:id="63" w:author="M.Czarnota" w:date="2022-01-21T12:42:00Z">
        <w:del w:id="64" w:author="K.Patrzyk" w:date="2023-01-13T09:21:00Z">
          <w:r w:rsidR="00E52881" w:rsidRPr="00B1250C" w:rsidDel="008F14E4">
            <w:rPr>
              <w:rFonts w:ascii="Times New Roman" w:eastAsia="Calibri" w:hAnsi="Times New Roman" w:cs="Times New Roman"/>
              <w:color w:val="000000"/>
            </w:rPr>
            <w:delText>2</w:delText>
          </w:r>
        </w:del>
      </w:ins>
      <w:r w:rsidRPr="00B1250C">
        <w:rPr>
          <w:rFonts w:ascii="Times New Roman" w:eastAsia="Calibri" w:hAnsi="Times New Roman" w:cs="Times New Roman"/>
          <w:color w:val="000000"/>
        </w:rPr>
        <w:t>.</w:t>
      </w:r>
      <w:r w:rsidRPr="002C399A">
        <w:rPr>
          <w:rFonts w:ascii="Times New Roman" w:eastAsia="Calibri" w:hAnsi="Times New Roman" w:cs="Times New Roman"/>
          <w:color w:val="000000"/>
        </w:rPr>
        <w:t xml:space="preserve"> </w:t>
      </w:r>
    </w:p>
    <w:p w14:paraId="7F87938A" w14:textId="77777777" w:rsidR="003C3FD2" w:rsidRPr="002C399A" w:rsidRDefault="003C3FD2" w:rsidP="00B15C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859D140" w14:textId="7A5613D9" w:rsidR="009B3A9F" w:rsidDel="00C21D96" w:rsidRDefault="009B3A9F" w:rsidP="0039738B">
      <w:pPr>
        <w:suppressAutoHyphens/>
        <w:spacing w:after="0" w:line="240" w:lineRule="auto"/>
        <w:jc w:val="both"/>
        <w:rPr>
          <w:ins w:id="65" w:author="K.Patrzyk" w:date="2022-06-02T09:25:00Z"/>
          <w:del w:id="66" w:author="Monika Chuchla" w:date="2023-06-07T10:59:00Z"/>
          <w:rFonts w:ascii="Times New Roman" w:eastAsia="Times New Roman" w:hAnsi="Times New Roman" w:cs="Times New Roman"/>
          <w:b/>
          <w:lang w:eastAsia="ar-SA"/>
        </w:rPr>
      </w:pPr>
    </w:p>
    <w:p w14:paraId="0F341DA8" w14:textId="77777777" w:rsidR="003C3FD2" w:rsidRPr="002C399A" w:rsidDel="0039738B" w:rsidRDefault="003C3FD2" w:rsidP="003C3FD2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del w:id="67" w:author="M.Czarnota" w:date="2022-02-16T10:15:00Z"/>
          <w:rFonts w:ascii="Times New Roman" w:eastAsia="Times New Roman" w:hAnsi="Times New Roman" w:cs="Times New Roman"/>
          <w:b/>
          <w:lang w:eastAsia="ar-SA"/>
        </w:rPr>
      </w:pPr>
      <w:del w:id="68" w:author="M.Czarnota" w:date="2022-02-16T10:15:00Z">
        <w:r w:rsidRPr="002C399A" w:rsidDel="0039738B">
          <w:rPr>
            <w:rFonts w:ascii="Times New Roman" w:eastAsia="Times New Roman" w:hAnsi="Times New Roman" w:cs="Times New Roman"/>
            <w:b/>
            <w:lang w:eastAsia="ar-SA"/>
          </w:rPr>
          <w:delText xml:space="preserve">Oferujemy wykonanie przedmiotu zamówienia za cenę:   </w:delText>
        </w:r>
      </w:del>
    </w:p>
    <w:p w14:paraId="5D6267B5" w14:textId="77777777" w:rsidR="003C3FD2" w:rsidRPr="002C399A" w:rsidDel="0039738B" w:rsidRDefault="003C3FD2" w:rsidP="004D3BD7">
      <w:pPr>
        <w:suppressAutoHyphens/>
        <w:spacing w:after="0" w:line="240" w:lineRule="auto"/>
        <w:jc w:val="both"/>
        <w:rPr>
          <w:del w:id="69" w:author="M.Czarnota" w:date="2022-02-16T10:15:00Z"/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  <w:del w:id="70" w:author="M.Czarnota" w:date="2022-02-16T10:15:00Z">
        <w:r w:rsidRPr="002C399A" w:rsidDel="0039738B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</w:p>
    <w:p w14:paraId="23317501" w14:textId="77777777" w:rsidR="003C3FD2" w:rsidRPr="002C399A" w:rsidDel="0039738B" w:rsidRDefault="003C3FD2" w:rsidP="004D3BD7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240" w:after="240" w:line="240" w:lineRule="auto"/>
        <w:ind w:left="426" w:hanging="426"/>
        <w:contextualSpacing/>
        <w:jc w:val="both"/>
        <w:rPr>
          <w:del w:id="71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72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Cena netto ....................................................................................................................................... zł </w:delText>
        </w:r>
      </w:del>
    </w:p>
    <w:p w14:paraId="3B627092" w14:textId="77777777" w:rsidR="004D3BD7" w:rsidRPr="002C399A" w:rsidDel="0039738B" w:rsidRDefault="004D3BD7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426"/>
        <w:contextualSpacing/>
        <w:jc w:val="both"/>
        <w:rPr>
          <w:del w:id="73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</w:p>
    <w:p w14:paraId="4A855646" w14:textId="77777777" w:rsidR="003C3FD2" w:rsidRPr="002C399A" w:rsidDel="0039738B" w:rsidRDefault="003C3FD2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del w:id="74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75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podatek VAT .................................................................................................................................. zł</w:delText>
        </w:r>
      </w:del>
    </w:p>
    <w:p w14:paraId="784B8EF9" w14:textId="77777777" w:rsidR="003C3FD2" w:rsidRPr="002C399A" w:rsidDel="0039738B" w:rsidRDefault="003C3FD2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del w:id="76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77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cena brutto ...................................................................................................................................... zł</w:delText>
        </w:r>
      </w:del>
    </w:p>
    <w:p w14:paraId="05B8D49B" w14:textId="77777777" w:rsidR="003C3FD2" w:rsidRPr="002C399A" w:rsidDel="0039738B" w:rsidRDefault="003C3FD2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del w:id="78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79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(słownie: ...........................................................................................................................................)</w:delText>
        </w:r>
      </w:del>
    </w:p>
    <w:p w14:paraId="1EC0F263" w14:textId="77777777" w:rsidR="003C3FD2" w:rsidRPr="002C399A" w:rsidDel="0039738B" w:rsidRDefault="003C3FD2" w:rsidP="008318BC">
      <w:pPr>
        <w:spacing w:after="0"/>
        <w:rPr>
          <w:del w:id="80" w:author="M.Czarnota" w:date="2022-02-16T10:15:00Z"/>
          <w:rFonts w:ascii="Times New Roman" w:eastAsia="Times New Roman" w:hAnsi="Times New Roman" w:cs="Times New Roman"/>
          <w:lang w:eastAsia="ar-SA"/>
        </w:rPr>
      </w:pPr>
      <w:del w:id="81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1.2. </w:delText>
        </w:r>
        <w:r w:rsidR="008318BC" w:rsidRPr="002C399A" w:rsidDel="0039738B">
          <w:rPr>
            <w:rFonts w:ascii="Times New Roman" w:eastAsia="Times New Roman" w:hAnsi="Times New Roman" w:cs="Times New Roman"/>
            <w:lang w:eastAsia="ar-SA"/>
          </w:rPr>
          <w:delText xml:space="preserve">Udzielamy rękojmi za wady na okres </w:delText>
        </w:r>
        <w:r w:rsidR="008318BC" w:rsidRPr="002C399A" w:rsidDel="0039738B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delText>(wyrażony w liczbie lat, tj. 5 lub 6 lub 7)</w:delText>
        </w:r>
        <w:r w:rsidR="008318BC" w:rsidRPr="002C399A" w:rsidDel="0039738B">
          <w:rPr>
            <w:rFonts w:ascii="Times New Roman" w:eastAsia="Times New Roman" w:hAnsi="Times New Roman" w:cs="Times New Roman"/>
            <w:lang w:eastAsia="ar-SA"/>
          </w:rPr>
          <w:delText>:</w:delText>
        </w:r>
        <w:r w:rsidR="008318BC" w:rsidRPr="002C399A" w:rsidDel="0039738B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delText xml:space="preserve"> </w:delText>
        </w:r>
        <w:r w:rsidR="008318BC" w:rsidRPr="002C399A" w:rsidDel="0039738B">
          <w:rPr>
            <w:rFonts w:ascii="Times New Roman" w:eastAsia="Times New Roman" w:hAnsi="Times New Roman" w:cs="Times New Roman"/>
            <w:lang w:eastAsia="ar-SA"/>
          </w:rPr>
          <w:delText>.........................................</w:delText>
        </w:r>
      </w:del>
    </w:p>
    <w:p w14:paraId="6B1F7CA8" w14:textId="77777777" w:rsidR="003C3FD2" w:rsidRPr="002C399A" w:rsidDel="0039738B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del w:id="82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83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1.3. Wykonam</w:delText>
        </w:r>
        <w:r w:rsidR="002F25E0"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y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 zam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highlight w:val="white"/>
            <w:lang w:eastAsia="ar-SA"/>
          </w:rPr>
          <w:delText xml:space="preserve">ówienie publiczne </w:delText>
        </w:r>
        <w:r w:rsidR="0091080B"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w terminach określonych w S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WZ.  </w:delText>
        </w:r>
      </w:del>
    </w:p>
    <w:p w14:paraId="31FE17D1" w14:textId="77777777" w:rsidR="003C3FD2" w:rsidRPr="002C399A" w:rsidDel="0039738B" w:rsidRDefault="003C3FD2" w:rsidP="003C3FD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del w:id="84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85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1.4. Termin płatności: </w:delText>
        </w:r>
        <w:r w:rsidRPr="002C399A" w:rsidDel="0039738B">
          <w:rPr>
            <w:rFonts w:ascii="Times New Roman" w:eastAsia="Times New Roman" w:hAnsi="Times New Roman" w:cs="Times New Roman"/>
            <w:b/>
            <w:color w:val="000000"/>
            <w:lang w:eastAsia="ar-SA"/>
          </w:rPr>
          <w:delText>30 dni.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  </w:delText>
        </w:r>
      </w:del>
    </w:p>
    <w:p w14:paraId="7BE47E38" w14:textId="77777777" w:rsidR="00270D7A" w:rsidRPr="002C399A" w:rsidDel="00037FA2" w:rsidRDefault="00270D7A" w:rsidP="003C3FD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ins w:id="86" w:author="M.Czarnota" w:date="2022-02-16T10:13:00Z"/>
          <w:del w:id="87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</w:p>
    <w:p w14:paraId="07CB2D9F" w14:textId="38ADB8AB" w:rsidR="0039738B" w:rsidRPr="002C399A" w:rsidDel="00037FA2" w:rsidRDefault="0039738B" w:rsidP="0039738B">
      <w:pPr>
        <w:spacing w:after="0" w:line="240" w:lineRule="auto"/>
        <w:jc w:val="both"/>
        <w:rPr>
          <w:ins w:id="88" w:author="M.Czarnota" w:date="2022-02-16T10:13:00Z"/>
          <w:del w:id="89" w:author="K.Patrzyk" w:date="2022-06-02T09:21:00Z"/>
          <w:rFonts w:ascii="Times New Roman" w:eastAsia="Times New Roman" w:hAnsi="Times New Roman" w:cs="Times New Roman"/>
          <w:sz w:val="18"/>
          <w:szCs w:val="18"/>
          <w:lang w:eastAsia="pl-PL"/>
        </w:rPr>
      </w:pPr>
      <w:ins w:id="90" w:author="M.Czarnota" w:date="2022-02-16T10:13:00Z">
        <w:del w:id="91" w:author="K.Patrzyk" w:date="2022-06-02T09:21:00Z">
          <w:r w:rsidRPr="002C399A" w:rsidDel="00037FA2">
            <w:rPr>
              <w:rFonts w:ascii="Times New Roman" w:eastAsia="Times New Roman" w:hAnsi="Times New Roman" w:cs="Times New Roman"/>
              <w:b/>
              <w:bCs/>
              <w:lang w:eastAsia="pl-PL"/>
            </w:rPr>
            <w:delText xml:space="preserve">OFERTA DOTYCZY CZĘŚCI ………………….... </w:delText>
          </w:r>
          <w:r w:rsidRPr="002C399A" w:rsidDel="00037FA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ar-SA"/>
              <w:rPrChange w:id="92" w:author="M.Czarnota" w:date="2022-02-16T10:27:00Z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lang w:eastAsia="ar-SA"/>
                </w:rPr>
              </w:rPrChange>
            </w:rPr>
            <w:delText>(</w:delText>
          </w:r>
          <w:r w:rsidRPr="002C399A" w:rsidDel="00037FA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ar-SA"/>
            </w:rPr>
            <w:delText>wpisać część/części, na którą/e składana jest oferta)</w:delText>
          </w:r>
        </w:del>
      </w:ins>
    </w:p>
    <w:p w14:paraId="18A1E93B" w14:textId="77777777" w:rsidR="0039738B" w:rsidRPr="002C399A" w:rsidDel="00037FA2" w:rsidRDefault="0039738B" w:rsidP="0039738B">
      <w:pPr>
        <w:suppressAutoHyphens/>
        <w:spacing w:after="0" w:line="240" w:lineRule="auto"/>
        <w:jc w:val="both"/>
        <w:rPr>
          <w:ins w:id="93" w:author="M.Czarnota" w:date="2022-02-16T10:13:00Z"/>
          <w:del w:id="94" w:author="K.Patrzyk" w:date="2022-06-02T09:21:00Z"/>
          <w:rFonts w:ascii="Times New Roman" w:eastAsia="Times New Roman" w:hAnsi="Times New Roman" w:cs="Times New Roman"/>
          <w:lang w:eastAsia="ar-SA"/>
        </w:rPr>
      </w:pPr>
    </w:p>
    <w:p w14:paraId="167D4651" w14:textId="77777777" w:rsidR="0039738B" w:rsidRPr="002C399A" w:rsidRDefault="0039738B" w:rsidP="0039738B">
      <w:pPr>
        <w:suppressAutoHyphens/>
        <w:spacing w:after="0" w:line="240" w:lineRule="auto"/>
        <w:jc w:val="both"/>
        <w:rPr>
          <w:ins w:id="95" w:author="M.Czarnota" w:date="2022-02-16T10:13:00Z"/>
          <w:rFonts w:ascii="Times New Roman" w:eastAsia="Times New Roman" w:hAnsi="Times New Roman" w:cs="Times New Roman"/>
          <w:lang w:eastAsia="ar-SA"/>
        </w:rPr>
      </w:pPr>
    </w:p>
    <w:p w14:paraId="070601BF" w14:textId="774C4021" w:rsidR="00E55B0E" w:rsidRPr="004F246D" w:rsidRDefault="0039738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ins w:id="96" w:author="M.Czarnota" w:date="2022-02-16T10:13:00Z"/>
          <w:rFonts w:ascii="Times New Roman" w:eastAsia="Times New Roman" w:hAnsi="Times New Roman" w:cs="Times New Roman"/>
          <w:b/>
          <w:lang w:eastAsia="ar-SA"/>
        </w:rPr>
      </w:pPr>
      <w:ins w:id="97" w:author="M.Czarnota" w:date="2022-02-16T10:13:00Z">
        <w:r w:rsidRPr="004F246D">
          <w:rPr>
            <w:rFonts w:ascii="Times New Roman" w:eastAsia="Times New Roman" w:hAnsi="Times New Roman" w:cs="Times New Roman"/>
            <w:b/>
            <w:lang w:eastAsia="ar-SA"/>
          </w:rPr>
          <w:t xml:space="preserve">Oferujemy wykonanie przedmiotu zamówienia za cenę:   </w:t>
        </w:r>
      </w:ins>
    </w:p>
    <w:p w14:paraId="0292DD21" w14:textId="7B95B5AB" w:rsidR="0039738B" w:rsidRPr="002C399A" w:rsidDel="004F246D" w:rsidRDefault="0039738B">
      <w:pPr>
        <w:suppressAutoHyphens/>
        <w:spacing w:after="0" w:line="240" w:lineRule="auto"/>
        <w:jc w:val="both"/>
        <w:rPr>
          <w:ins w:id="98" w:author="M.Czarnota" w:date="2022-02-16T10:13:00Z"/>
          <w:del w:id="99" w:author="Lidia Urbaś" w:date="2023-07-24T19:22:00Z"/>
          <w:rFonts w:ascii="Times New Roman" w:eastAsia="Times New Roman" w:hAnsi="Times New Roman" w:cs="Times New Roman"/>
          <w:lang w:eastAsia="ar-SA"/>
        </w:rPr>
      </w:pPr>
      <w:ins w:id="100" w:author="M.Czarnota" w:date="2022-02-16T10:13:00Z">
        <w:del w:id="101" w:author="Lidia Urbaś" w:date="2023-07-24T19:22:00Z">
          <w:r w:rsidRPr="002C399A" w:rsidDel="004F246D">
            <w:rPr>
              <w:rFonts w:ascii="Times New Roman" w:eastAsia="Times New Roman" w:hAnsi="Times New Roman" w:cs="Times New Roman"/>
              <w:lang w:eastAsia="ar-SA"/>
            </w:rPr>
            <w:delText xml:space="preserve"> </w:delText>
          </w:r>
        </w:del>
      </w:ins>
    </w:p>
    <w:p w14:paraId="5739DFC7" w14:textId="396758DB" w:rsidR="0039738B" w:rsidRPr="002C399A" w:rsidDel="004F246D" w:rsidRDefault="0039738B">
      <w:pPr>
        <w:suppressAutoHyphens/>
        <w:spacing w:after="0" w:line="240" w:lineRule="auto"/>
        <w:jc w:val="both"/>
        <w:rPr>
          <w:ins w:id="102" w:author="M.Czarnota" w:date="2022-02-16T10:13:00Z"/>
          <w:del w:id="103" w:author="Lidia Urbaś" w:date="2023-07-24T19:22:00Z"/>
          <w:rFonts w:ascii="Times New Roman" w:eastAsia="Times New Roman" w:hAnsi="Times New Roman" w:cs="Times New Roman"/>
          <w:lang w:eastAsia="ar-SA"/>
        </w:rPr>
      </w:pPr>
    </w:p>
    <w:p w14:paraId="624AB640" w14:textId="4B5CB82B" w:rsidR="0039738B" w:rsidRPr="002C399A" w:rsidDel="004F246D" w:rsidRDefault="0039738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ins w:id="104" w:author="M.Czarnota" w:date="2022-02-16T10:13:00Z"/>
          <w:del w:id="105" w:author="Lidia Urbaś" w:date="2023-07-24T19:22:00Z"/>
          <w:rFonts w:ascii="Times New Roman" w:eastAsia="Times New Roman" w:hAnsi="Times New Roman" w:cs="Times New Roman"/>
          <w:b/>
          <w:color w:val="000000"/>
          <w:lang w:eastAsia="ar-SA"/>
        </w:rPr>
        <w:pPrChange w:id="106" w:author="Lidia Urbaś" w:date="2023-07-24T19:22:00Z">
          <w:pPr>
            <w:widowControl w:val="0"/>
            <w:numPr>
              <w:numId w:val="5"/>
            </w:numPr>
            <w:suppressAutoHyphens/>
            <w:autoSpaceDE w:val="0"/>
            <w:autoSpaceDN w:val="0"/>
            <w:adjustRightInd w:val="0"/>
            <w:spacing w:after="0" w:line="240" w:lineRule="auto"/>
            <w:ind w:left="720" w:hanging="360"/>
            <w:contextualSpacing/>
            <w:jc w:val="both"/>
          </w:pPr>
        </w:pPrChange>
      </w:pPr>
      <w:ins w:id="107" w:author="M.Czarnota" w:date="2022-02-16T10:14:00Z">
        <w:del w:id="108" w:author="Lidia Urbaś" w:date="2023-07-24T19:22:00Z">
          <w:r w:rsidRPr="002C399A" w:rsidDel="004F246D">
            <w:rPr>
              <w:rFonts w:ascii="Times New Roman" w:eastAsia="Calibri" w:hAnsi="Times New Roman" w:cs="Times New Roman"/>
              <w:b/>
              <w:color w:val="000000"/>
              <w:rPrChange w:id="109" w:author="M.Czarnota" w:date="2022-02-16T10:27:00Z">
                <w:rPr>
                  <w:rFonts w:eastAsia="Calibri"/>
                  <w:b/>
                  <w:color w:val="000000"/>
                </w:rPr>
              </w:rPrChange>
            </w:rPr>
            <w:delText>Część I – Odbudowa i przebudowa dróg gminnych</w:delText>
          </w:r>
        </w:del>
      </w:ins>
      <w:ins w:id="110" w:author="M.Czarnota" w:date="2022-02-16T10:13:00Z">
        <w:del w:id="111" w:author="Lidia Urbaś" w:date="2023-07-24T19:22:00Z">
          <w:r w:rsidRPr="002C399A" w:rsidDel="004F246D">
            <w:rPr>
              <w:rFonts w:ascii="Times New Roman" w:eastAsia="Times New Roman" w:hAnsi="Times New Roman" w:cs="Times New Roman"/>
              <w:b/>
              <w:color w:val="000000"/>
              <w:lang w:eastAsia="ar-SA"/>
            </w:rPr>
            <w:delText>:</w:delText>
          </w:r>
        </w:del>
      </w:ins>
    </w:p>
    <w:p w14:paraId="673EA7BD" w14:textId="22F58DD2" w:rsidR="0039738B" w:rsidRPr="002C399A" w:rsidDel="004F246D" w:rsidRDefault="0039738B">
      <w:pPr>
        <w:suppressAutoHyphens/>
        <w:spacing w:after="0" w:line="240" w:lineRule="auto"/>
        <w:jc w:val="both"/>
        <w:rPr>
          <w:ins w:id="112" w:author="M.Czarnota" w:date="2022-02-16T10:13:00Z"/>
          <w:del w:id="113" w:author="Lidia Urbaś" w:date="2023-07-24T19:22:00Z"/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  <w:pPrChange w:id="114" w:author="Lidia Urbaś" w:date="2023-07-24T19:22:00Z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ind w:left="720"/>
            <w:contextualSpacing/>
            <w:jc w:val="both"/>
          </w:pPr>
        </w:pPrChange>
      </w:pPr>
    </w:p>
    <w:p w14:paraId="69B5EC7A" w14:textId="24CB5DFD" w:rsidR="0039738B" w:rsidDel="004F246D" w:rsidRDefault="0039738B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ins w:id="115" w:author="Monika Chuchla" w:date="2023-06-07T10:58:00Z"/>
          <w:del w:id="116" w:author="Lidia Urbaś" w:date="2023-07-24T19:22:00Z"/>
          <w:rFonts w:ascii="Times New Roman" w:eastAsia="Times New Roman" w:hAnsi="Times New Roman" w:cs="Times New Roman"/>
          <w:color w:val="000000"/>
          <w:lang w:eastAsia="ar-SA"/>
        </w:rPr>
        <w:pPrChange w:id="117" w:author="Lidia Urbaś" w:date="2023-07-24T19:22:00Z">
          <w:pPr>
            <w:widowControl w:val="0"/>
            <w:numPr>
              <w:ilvl w:val="1"/>
              <w:numId w:val="5"/>
            </w:numPr>
            <w:suppressAutoHyphens/>
            <w:autoSpaceDE w:val="0"/>
            <w:autoSpaceDN w:val="0"/>
            <w:adjustRightInd w:val="0"/>
            <w:spacing w:before="60" w:after="60" w:line="240" w:lineRule="auto"/>
            <w:ind w:left="426" w:hanging="426"/>
            <w:contextualSpacing/>
            <w:jc w:val="both"/>
          </w:pPr>
        </w:pPrChange>
      </w:pPr>
      <w:ins w:id="118" w:author="M.Czarnota" w:date="2022-02-16T10:13:00Z">
        <w:del w:id="119" w:author="Lidia Urbaś" w:date="2023-07-24T19:22:00Z">
          <w:r w:rsidRPr="002C399A" w:rsidDel="004F246D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Cena netto ....................................................................................................................................... zł </w:delText>
          </w:r>
        </w:del>
      </w:ins>
    </w:p>
    <w:p w14:paraId="1D522180" w14:textId="28E186FB" w:rsidR="00C21D96" w:rsidRPr="00C21D96" w:rsidDel="004F246D" w:rsidRDefault="00C21D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ins w:id="120" w:author="Monika Chuchla" w:date="2023-06-07T10:58:00Z"/>
          <w:del w:id="121" w:author="Lidia Urbaś" w:date="2023-07-24T19:22:00Z"/>
          <w:rFonts w:ascii="Times New Roman" w:eastAsia="Times New Roman" w:hAnsi="Times New Roman" w:cs="Times New Roman"/>
          <w:color w:val="000000"/>
          <w:sz w:val="10"/>
          <w:szCs w:val="10"/>
          <w:lang w:eastAsia="ar-SA"/>
          <w:rPrChange w:id="122" w:author="Monika Chuchla" w:date="2023-06-07T10:58:00Z">
            <w:rPr>
              <w:ins w:id="123" w:author="Monika Chuchla" w:date="2023-06-07T10:58:00Z"/>
              <w:del w:id="124" w:author="Lidia Urbaś" w:date="2023-07-24T19:22:00Z"/>
              <w:rFonts w:ascii="Times New Roman" w:eastAsia="Times New Roman" w:hAnsi="Times New Roman" w:cs="Times New Roman"/>
              <w:color w:val="000000"/>
              <w:lang w:eastAsia="ar-SA"/>
            </w:rPr>
          </w:rPrChange>
        </w:rPr>
        <w:pPrChange w:id="125" w:author="Lidia Urbaś" w:date="2023-07-24T19:22:00Z">
          <w:pPr>
            <w:widowControl w:val="0"/>
            <w:numPr>
              <w:ilvl w:val="1"/>
              <w:numId w:val="5"/>
            </w:numPr>
            <w:suppressAutoHyphens/>
            <w:autoSpaceDE w:val="0"/>
            <w:autoSpaceDN w:val="0"/>
            <w:adjustRightInd w:val="0"/>
            <w:spacing w:before="60" w:after="60" w:line="240" w:lineRule="auto"/>
            <w:ind w:left="426" w:hanging="426"/>
            <w:contextualSpacing/>
            <w:jc w:val="both"/>
          </w:pPr>
        </w:pPrChange>
      </w:pPr>
    </w:p>
    <w:p w14:paraId="4321604D" w14:textId="6F041D61" w:rsidR="00C21D96" w:rsidRPr="002C399A" w:rsidDel="004F246D" w:rsidRDefault="00C21D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ins w:id="126" w:author="M.Czarnota" w:date="2022-02-16T10:13:00Z"/>
          <w:del w:id="127" w:author="Lidia Urbaś" w:date="2023-07-24T19:22:00Z"/>
          <w:rFonts w:ascii="Times New Roman" w:eastAsia="Times New Roman" w:hAnsi="Times New Roman" w:cs="Times New Roman"/>
          <w:color w:val="000000"/>
          <w:lang w:eastAsia="ar-SA"/>
        </w:rPr>
        <w:pPrChange w:id="128" w:author="Lidia Urbaś" w:date="2023-07-24T19:22:00Z">
          <w:pPr>
            <w:widowControl w:val="0"/>
            <w:numPr>
              <w:ilvl w:val="1"/>
              <w:numId w:val="5"/>
            </w:numPr>
            <w:suppressAutoHyphens/>
            <w:autoSpaceDE w:val="0"/>
            <w:autoSpaceDN w:val="0"/>
            <w:adjustRightInd w:val="0"/>
            <w:spacing w:before="60" w:after="60" w:line="240" w:lineRule="auto"/>
            <w:ind w:left="426" w:hanging="426"/>
            <w:contextualSpacing/>
            <w:jc w:val="both"/>
          </w:pPr>
        </w:pPrChange>
      </w:pPr>
    </w:p>
    <w:p w14:paraId="033DF6F7" w14:textId="5CD6DBBC" w:rsidR="0039738B" w:rsidRPr="002C399A" w:rsidDel="004F246D" w:rsidRDefault="003973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ins w:id="129" w:author="M.Czarnota" w:date="2022-02-16T10:13:00Z"/>
          <w:del w:id="130" w:author="Lidia Urbaś" w:date="2023-07-24T19:22:00Z"/>
          <w:rFonts w:ascii="Times New Roman" w:eastAsia="Times New Roman" w:hAnsi="Times New Roman" w:cs="Times New Roman"/>
          <w:color w:val="000000"/>
          <w:lang w:eastAsia="ar-SA"/>
        </w:rPr>
        <w:pPrChange w:id="131" w:author="Lidia Urbaś" w:date="2023-07-24T19:22:00Z">
          <w:pPr>
            <w:widowControl w:val="0"/>
            <w:suppressAutoHyphens/>
            <w:autoSpaceDE w:val="0"/>
            <w:autoSpaceDN w:val="0"/>
            <w:adjustRightInd w:val="0"/>
            <w:spacing w:before="60" w:after="60" w:line="240" w:lineRule="auto"/>
            <w:ind w:left="709" w:hanging="283"/>
            <w:jc w:val="both"/>
          </w:pPr>
        </w:pPrChange>
      </w:pPr>
      <w:ins w:id="132" w:author="M.Czarnota" w:date="2022-02-16T10:13:00Z">
        <w:del w:id="133" w:author="Lidia Urbaś" w:date="2023-07-24T19:22:00Z">
          <w:r w:rsidRPr="002C399A" w:rsidDel="004F246D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podatek VAT .................................................................................................................................. zł</w:delText>
          </w:r>
        </w:del>
      </w:ins>
    </w:p>
    <w:p w14:paraId="7B3811C2" w14:textId="06B7FB1B" w:rsidR="0039738B" w:rsidRPr="002C399A" w:rsidDel="004F246D" w:rsidRDefault="003973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ins w:id="134" w:author="M.Czarnota" w:date="2022-02-16T10:13:00Z"/>
          <w:del w:id="135" w:author="Lidia Urbaś" w:date="2023-07-24T19:22:00Z"/>
          <w:rFonts w:ascii="Times New Roman" w:eastAsia="Times New Roman" w:hAnsi="Times New Roman" w:cs="Times New Roman"/>
          <w:color w:val="000000"/>
          <w:lang w:eastAsia="ar-SA"/>
        </w:rPr>
        <w:pPrChange w:id="136" w:author="Lidia Urbaś" w:date="2023-07-24T19:22:00Z">
          <w:pPr>
            <w:widowControl w:val="0"/>
            <w:suppressAutoHyphens/>
            <w:autoSpaceDE w:val="0"/>
            <w:autoSpaceDN w:val="0"/>
            <w:adjustRightInd w:val="0"/>
            <w:spacing w:before="60" w:after="60" w:line="240" w:lineRule="auto"/>
            <w:ind w:left="709" w:hanging="283"/>
            <w:jc w:val="both"/>
          </w:pPr>
        </w:pPrChange>
      </w:pPr>
      <w:ins w:id="137" w:author="M.Czarnota" w:date="2022-02-16T10:13:00Z">
        <w:del w:id="138" w:author="Lidia Urbaś" w:date="2023-07-24T19:22:00Z">
          <w:r w:rsidRPr="002C399A" w:rsidDel="004F246D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cena brutto ...................................................................................................................................... zł</w:delText>
          </w:r>
        </w:del>
      </w:ins>
    </w:p>
    <w:p w14:paraId="310E29E1" w14:textId="4D752ABE" w:rsidR="0039738B" w:rsidRPr="002C399A" w:rsidRDefault="003973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ins w:id="139" w:author="M.Czarnota" w:date="2022-02-16T10:13:00Z"/>
          <w:rFonts w:ascii="Times New Roman" w:eastAsia="Times New Roman" w:hAnsi="Times New Roman" w:cs="Times New Roman"/>
          <w:color w:val="000000"/>
          <w:lang w:eastAsia="ar-SA"/>
        </w:rPr>
        <w:pPrChange w:id="140" w:author="Lidia Urbaś" w:date="2023-07-24T19:22:00Z">
          <w:pPr>
            <w:widowControl w:val="0"/>
            <w:suppressAutoHyphens/>
            <w:autoSpaceDE w:val="0"/>
            <w:autoSpaceDN w:val="0"/>
            <w:adjustRightInd w:val="0"/>
            <w:spacing w:before="60" w:after="60" w:line="240" w:lineRule="auto"/>
            <w:ind w:left="709" w:hanging="283"/>
            <w:jc w:val="both"/>
          </w:pPr>
        </w:pPrChange>
      </w:pPr>
      <w:ins w:id="141" w:author="M.Czarnota" w:date="2022-02-16T10:13:00Z">
        <w:del w:id="142" w:author="Lidia Urbaś" w:date="2023-07-24T19:22:00Z">
          <w:r w:rsidRPr="002C399A" w:rsidDel="004F246D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(słownie: ...........................................................................................................................................)</w:delText>
          </w:r>
        </w:del>
      </w:ins>
    </w:p>
    <w:tbl>
      <w:tblPr>
        <w:tblStyle w:val="Tabela-Siatka2"/>
        <w:tblW w:w="0" w:type="auto"/>
        <w:jc w:val="center"/>
        <w:tblInd w:w="0" w:type="dxa"/>
        <w:tblLook w:val="04A0" w:firstRow="1" w:lastRow="0" w:firstColumn="1" w:lastColumn="0" w:noHBand="0" w:noVBand="1"/>
        <w:tblPrChange w:id="143" w:author="Lidia Urbaś" w:date="2023-07-25T10:54:00Z">
          <w:tblPr>
            <w:tblStyle w:val="Tabela-Siatka2"/>
            <w:tblW w:w="0" w:type="auto"/>
            <w:tblInd w:w="0" w:type="dxa"/>
            <w:tblLook w:val="04A0" w:firstRow="1" w:lastRow="0" w:firstColumn="1" w:lastColumn="0" w:noHBand="0" w:noVBand="1"/>
          </w:tblPr>
        </w:tblPrChange>
      </w:tblPr>
      <w:tblGrid>
        <w:gridCol w:w="704"/>
        <w:gridCol w:w="2835"/>
        <w:gridCol w:w="1329"/>
        <w:gridCol w:w="1353"/>
        <w:gridCol w:w="1438"/>
        <w:gridCol w:w="1347"/>
        <w:tblGridChange w:id="144">
          <w:tblGrid>
            <w:gridCol w:w="2582"/>
            <w:gridCol w:w="2582"/>
            <w:gridCol w:w="1357"/>
            <w:gridCol w:w="1400"/>
            <w:gridCol w:w="1438"/>
            <w:gridCol w:w="1723"/>
          </w:tblGrid>
        </w:tblGridChange>
      </w:tblGrid>
      <w:tr w:rsidR="00CC520C" w:rsidRPr="00E55B0E" w14:paraId="23A0A922" w14:textId="77777777" w:rsidTr="00EF56ED">
        <w:trPr>
          <w:jc w:val="center"/>
          <w:ins w:id="145" w:author="Lidia Urbaś" w:date="2023-07-24T19:12:00Z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6" w:author="Lidia Urbaś" w:date="2023-07-25T10:54:00Z">
              <w:tcPr>
                <w:tcW w:w="25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41F0F92" w14:textId="1355200E" w:rsidR="00CC520C" w:rsidRPr="00E55B0E" w:rsidRDefault="00CC520C" w:rsidP="000B3FC0">
            <w:pPr>
              <w:tabs>
                <w:tab w:val="center" w:pos="4989"/>
              </w:tabs>
              <w:jc w:val="center"/>
              <w:rPr>
                <w:ins w:id="147" w:author="Lidia Urbaś" w:date="2023-07-24T19:35:00Z"/>
                <w:rFonts w:ascii="Times New Roman" w:hAnsi="Times New Roman"/>
                <w:b/>
                <w:sz w:val="20"/>
                <w:szCs w:val="20"/>
              </w:rPr>
            </w:pPr>
            <w:ins w:id="148" w:author="Lidia Urbaś" w:date="2023-07-24T19:36:00Z">
              <w:r>
                <w:rPr>
                  <w:rFonts w:ascii="Times New Roman" w:hAnsi="Times New Roman"/>
                  <w:b/>
                  <w:sz w:val="20"/>
                  <w:szCs w:val="20"/>
                </w:rPr>
                <w:t>Lp.</w:t>
              </w:r>
            </w:ins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149" w:author="Lidia Urbaś" w:date="2023-07-25T10:54:00Z">
              <w:tcPr>
                <w:tcW w:w="25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14:paraId="379EE078" w14:textId="5D5DD772" w:rsidR="00CC520C" w:rsidRPr="00E55B0E" w:rsidRDefault="00CC520C" w:rsidP="000B3FC0">
            <w:pPr>
              <w:tabs>
                <w:tab w:val="center" w:pos="4989"/>
              </w:tabs>
              <w:jc w:val="center"/>
              <w:rPr>
                <w:ins w:id="150" w:author="Lidia Urbaś" w:date="2023-07-24T19:12:00Z"/>
                <w:rFonts w:ascii="Times New Roman" w:hAnsi="Times New Roman"/>
                <w:b/>
                <w:sz w:val="20"/>
                <w:szCs w:val="20"/>
                <w:rPrChange w:id="151" w:author="Lidia Urbaś" w:date="2023-07-24T19:12:00Z">
                  <w:rPr>
                    <w:ins w:id="152" w:author="Lidia Urbaś" w:date="2023-07-24T19:12:00Z"/>
                    <w:b/>
                    <w:sz w:val="20"/>
                    <w:szCs w:val="20"/>
                  </w:rPr>
                </w:rPrChange>
              </w:rPr>
            </w:pPr>
          </w:p>
          <w:p w14:paraId="65163CA0" w14:textId="77777777" w:rsidR="00CC520C" w:rsidRPr="00E55B0E" w:rsidRDefault="00CC520C" w:rsidP="000B3FC0">
            <w:pPr>
              <w:tabs>
                <w:tab w:val="center" w:pos="4989"/>
              </w:tabs>
              <w:jc w:val="center"/>
              <w:rPr>
                <w:ins w:id="153" w:author="Lidia Urbaś" w:date="2023-07-24T19:12:00Z"/>
                <w:rFonts w:ascii="Times New Roman" w:hAnsi="Times New Roman"/>
                <w:b/>
                <w:sz w:val="20"/>
                <w:szCs w:val="20"/>
                <w:rPrChange w:id="154" w:author="Lidia Urbaś" w:date="2023-07-24T19:12:00Z">
                  <w:rPr>
                    <w:ins w:id="155" w:author="Lidia Urbaś" w:date="2023-07-24T19:12:00Z"/>
                    <w:b/>
                    <w:sz w:val="20"/>
                    <w:szCs w:val="20"/>
                  </w:rPr>
                </w:rPrChange>
              </w:rPr>
            </w:pPr>
            <w:ins w:id="156" w:author="Lidia Urbaś" w:date="2023-07-24T19:12:00Z">
              <w:r w:rsidRPr="00E55B0E">
                <w:rPr>
                  <w:rFonts w:ascii="Times New Roman" w:hAnsi="Times New Roman"/>
                  <w:b/>
                  <w:sz w:val="20"/>
                  <w:szCs w:val="20"/>
                  <w:rPrChange w:id="157" w:author="Lidia Urbaś" w:date="2023-07-24T19:12:00Z">
                    <w:rPr>
                      <w:b/>
                      <w:sz w:val="20"/>
                      <w:szCs w:val="20"/>
                    </w:rPr>
                  </w:rPrChange>
                </w:rPr>
                <w:t>Usługa</w:t>
              </w:r>
            </w:ins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  <w:tcPrChange w:id="158" w:author="Lidia Urbaś" w:date="2023-07-25T10:54:00Z"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hideMark/>
              </w:tcPr>
            </w:tcPrChange>
          </w:tcPr>
          <w:p w14:paraId="7CF02987" w14:textId="18DBF479" w:rsidR="00CC520C" w:rsidRPr="00E55B0E" w:rsidRDefault="00CC520C">
            <w:pPr>
              <w:tabs>
                <w:tab w:val="center" w:pos="4989"/>
              </w:tabs>
              <w:jc w:val="center"/>
              <w:rPr>
                <w:ins w:id="159" w:author="Lidia Urbaś" w:date="2023-07-24T19:12:00Z"/>
                <w:rFonts w:ascii="Times New Roman" w:hAnsi="Times New Roman"/>
                <w:b/>
                <w:sz w:val="20"/>
                <w:szCs w:val="20"/>
                <w:rPrChange w:id="160" w:author="Lidia Urbaś" w:date="2023-07-24T19:12:00Z">
                  <w:rPr>
                    <w:ins w:id="161" w:author="Lidia Urbaś" w:date="2023-07-24T19:12:00Z"/>
                    <w:b/>
                    <w:sz w:val="20"/>
                    <w:szCs w:val="20"/>
                  </w:rPr>
                </w:rPrChange>
              </w:rPr>
            </w:pPr>
            <w:ins w:id="162" w:author="Lidia Urbaś" w:date="2023-07-24T19:12:00Z">
              <w:r w:rsidRPr="00E55B0E">
                <w:rPr>
                  <w:rFonts w:ascii="Times New Roman" w:hAnsi="Times New Roman"/>
                  <w:b/>
                  <w:sz w:val="20"/>
                  <w:szCs w:val="20"/>
                  <w:rPrChange w:id="163" w:author="Lidia Urbaś" w:date="2023-07-24T19:12:00Z">
                    <w:rPr>
                      <w:b/>
                      <w:sz w:val="20"/>
                      <w:szCs w:val="20"/>
                    </w:rPr>
                  </w:rPrChange>
                </w:rPr>
                <w:t xml:space="preserve">Cena jednostkowa netto </w:t>
              </w:r>
            </w:ins>
            <w:ins w:id="164" w:author="Lidia Urbaś" w:date="2023-07-24T19:27:00Z">
              <w:r>
                <w:rPr>
                  <w:rFonts w:ascii="Times New Roman" w:hAnsi="Times New Roman"/>
                  <w:b/>
                  <w:sz w:val="20"/>
                  <w:szCs w:val="20"/>
                </w:rPr>
                <w:t>za 1 Mg</w:t>
              </w:r>
            </w:ins>
            <w:ins w:id="165" w:author="Lidia Urbaś" w:date="2023-07-24T19:29:00Z">
              <w:r>
                <w:rPr>
                  <w:rFonts w:ascii="Times New Roman" w:hAnsi="Times New Roman"/>
                  <w:b/>
                  <w:sz w:val="20"/>
                  <w:szCs w:val="20"/>
                </w:rPr>
                <w:t xml:space="preserve"> odpadów w </w:t>
              </w:r>
            </w:ins>
            <w:ins w:id="166" w:author="Lidia Urbaś" w:date="2023-07-24T19:12:00Z">
              <w:r w:rsidRPr="00E55B0E">
                <w:rPr>
                  <w:rFonts w:ascii="Times New Roman" w:hAnsi="Times New Roman"/>
                  <w:b/>
                  <w:sz w:val="20"/>
                  <w:szCs w:val="20"/>
                  <w:rPrChange w:id="167" w:author="Lidia Urbaś" w:date="2023-07-24T19:12:00Z">
                    <w:rPr>
                      <w:b/>
                      <w:sz w:val="20"/>
                      <w:szCs w:val="20"/>
                    </w:rPr>
                  </w:rPrChange>
                </w:rPr>
                <w:t>zł</w:t>
              </w:r>
            </w:ins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  <w:hideMark/>
            <w:tcPrChange w:id="168" w:author="Lidia Urbaś" w:date="2023-07-25T10:54:00Z">
              <w:tcPr>
                <w:tcW w:w="1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EAAAA" w:themeFill="background2" w:themeFillShade="BF"/>
                <w:hideMark/>
              </w:tcPr>
            </w:tcPrChange>
          </w:tcPr>
          <w:p w14:paraId="2476123C" w14:textId="6FF0B1AE" w:rsidR="00CC520C" w:rsidRPr="00E55B0E" w:rsidRDefault="00CC520C">
            <w:pPr>
              <w:tabs>
                <w:tab w:val="center" w:pos="4989"/>
              </w:tabs>
              <w:jc w:val="center"/>
              <w:rPr>
                <w:ins w:id="169" w:author="Lidia Urbaś" w:date="2023-07-24T19:12:00Z"/>
                <w:rFonts w:ascii="Times New Roman" w:hAnsi="Times New Roman"/>
                <w:b/>
                <w:sz w:val="20"/>
                <w:szCs w:val="20"/>
                <w:rPrChange w:id="170" w:author="Lidia Urbaś" w:date="2023-07-24T19:12:00Z">
                  <w:rPr>
                    <w:ins w:id="171" w:author="Lidia Urbaś" w:date="2023-07-24T19:12:00Z"/>
                    <w:b/>
                    <w:sz w:val="20"/>
                    <w:szCs w:val="20"/>
                  </w:rPr>
                </w:rPrChange>
              </w:rPr>
            </w:pPr>
            <w:ins w:id="172" w:author="Lidia Urbaś" w:date="2023-07-24T19:12:00Z">
              <w:r w:rsidRPr="00E55B0E">
                <w:rPr>
                  <w:rFonts w:ascii="Times New Roman" w:hAnsi="Times New Roman"/>
                  <w:b/>
                  <w:sz w:val="20"/>
                  <w:szCs w:val="20"/>
                  <w:rPrChange w:id="173" w:author="Lidia Urbaś" w:date="2023-07-24T19:12:00Z">
                    <w:rPr>
                      <w:b/>
                      <w:sz w:val="20"/>
                      <w:szCs w:val="20"/>
                    </w:rPr>
                  </w:rPrChange>
                </w:rPr>
                <w:t>Cena jednostkowa brutto</w:t>
              </w:r>
            </w:ins>
            <w:ins w:id="174" w:author="Lidia Urbaś" w:date="2023-07-24T19:27:00Z">
              <w:r>
                <w:rPr>
                  <w:rFonts w:ascii="Times New Roman" w:hAnsi="Times New Roman"/>
                  <w:b/>
                  <w:sz w:val="20"/>
                  <w:szCs w:val="20"/>
                </w:rPr>
                <w:t xml:space="preserve"> za 1 Mg</w:t>
              </w:r>
            </w:ins>
            <w:ins w:id="175" w:author="Lidia Urbaś" w:date="2023-07-24T19:30:00Z">
              <w:r>
                <w:rPr>
                  <w:rFonts w:ascii="Times New Roman" w:hAnsi="Times New Roman"/>
                  <w:b/>
                  <w:sz w:val="20"/>
                  <w:szCs w:val="20"/>
                </w:rPr>
                <w:t xml:space="preserve"> odpadów w zł (w tym VAT 8%)</w:t>
              </w:r>
            </w:ins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6" w:author="Lidia Urbaś" w:date="2023-07-25T10:54:00Z">
              <w:tcPr>
                <w:tcW w:w="14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0A65ABE" w14:textId="628A6E0A" w:rsidR="00CC520C" w:rsidRPr="00E55B0E" w:rsidRDefault="00CC520C" w:rsidP="000B3FC0">
            <w:pPr>
              <w:tabs>
                <w:tab w:val="center" w:pos="4989"/>
              </w:tabs>
              <w:jc w:val="center"/>
              <w:rPr>
                <w:ins w:id="177" w:author="Lidia Urbaś" w:date="2023-07-24T19:12:00Z"/>
                <w:rFonts w:ascii="Times New Roman" w:hAnsi="Times New Roman"/>
                <w:b/>
                <w:sz w:val="20"/>
                <w:szCs w:val="20"/>
                <w:rPrChange w:id="178" w:author="Lidia Urbaś" w:date="2023-07-24T19:12:00Z">
                  <w:rPr>
                    <w:ins w:id="179" w:author="Lidia Urbaś" w:date="2023-07-24T19:12:00Z"/>
                    <w:b/>
                    <w:sz w:val="20"/>
                    <w:szCs w:val="20"/>
                  </w:rPr>
                </w:rPrChange>
              </w:rPr>
            </w:pPr>
            <w:ins w:id="180" w:author="Lidia Urbaś" w:date="2023-07-24T19:30:00Z">
              <w:r>
                <w:rPr>
                  <w:rFonts w:ascii="Times New Roman" w:hAnsi="Times New Roman"/>
                  <w:b/>
                  <w:sz w:val="20"/>
                  <w:szCs w:val="20"/>
                </w:rPr>
                <w:t>Szacowana ilość odpadów zawierających azbest</w:t>
              </w:r>
            </w:ins>
            <w:ins w:id="181" w:author="Lidia Urbaś" w:date="2023-07-24T19:31:00Z">
              <w:r>
                <w:rPr>
                  <w:rFonts w:ascii="Times New Roman" w:hAnsi="Times New Roman"/>
                  <w:b/>
                  <w:sz w:val="20"/>
                  <w:szCs w:val="20"/>
                </w:rPr>
                <w:t xml:space="preserve"> w Mg</w:t>
              </w:r>
            </w:ins>
          </w:p>
          <w:p w14:paraId="68F407C8" w14:textId="77777777" w:rsidR="00CC520C" w:rsidRPr="00E55B0E" w:rsidRDefault="00CC520C" w:rsidP="000B3FC0">
            <w:pPr>
              <w:tabs>
                <w:tab w:val="center" w:pos="4989"/>
              </w:tabs>
              <w:jc w:val="center"/>
              <w:rPr>
                <w:ins w:id="182" w:author="Lidia Urbaś" w:date="2023-07-24T19:12:00Z"/>
                <w:rFonts w:ascii="Times New Roman" w:hAnsi="Times New Roman"/>
                <w:b/>
                <w:sz w:val="20"/>
                <w:szCs w:val="20"/>
                <w:rPrChange w:id="183" w:author="Lidia Urbaś" w:date="2023-07-24T19:12:00Z">
                  <w:rPr>
                    <w:ins w:id="184" w:author="Lidia Urbaś" w:date="2023-07-24T19:12:00Z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5" w:author="Lidia Urbaś" w:date="2023-07-25T10:54:00Z">
              <w:tcPr>
                <w:tcW w:w="17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B4D1069" w14:textId="394A48FF" w:rsidR="00CC520C" w:rsidRDefault="00CC520C">
            <w:pPr>
              <w:tabs>
                <w:tab w:val="center" w:pos="4989"/>
              </w:tabs>
              <w:jc w:val="center"/>
              <w:rPr>
                <w:ins w:id="186" w:author="Lidia Urbaś" w:date="2023-07-24T19:27:00Z"/>
                <w:rFonts w:ascii="Times New Roman" w:hAnsi="Times New Roman"/>
                <w:b/>
                <w:sz w:val="20"/>
                <w:szCs w:val="20"/>
              </w:rPr>
            </w:pPr>
            <w:ins w:id="187" w:author="Lidia Urbaś" w:date="2023-07-24T19:33:00Z">
              <w:r>
                <w:rPr>
                  <w:rFonts w:ascii="Times New Roman" w:hAnsi="Times New Roman"/>
                  <w:b/>
                  <w:sz w:val="20"/>
                  <w:szCs w:val="20"/>
                </w:rPr>
                <w:t xml:space="preserve">Razem </w:t>
              </w:r>
            </w:ins>
            <w:ins w:id="188" w:author="Lidia Urbaś" w:date="2023-07-24T19:12:00Z">
              <w:r w:rsidR="00770E57">
                <w:rPr>
                  <w:rFonts w:ascii="Times New Roman" w:hAnsi="Times New Roman"/>
                  <w:b/>
                  <w:sz w:val="20"/>
                  <w:szCs w:val="20"/>
                </w:rPr>
                <w:t xml:space="preserve">w </w:t>
              </w:r>
              <w:r w:rsidRPr="00E55B0E">
                <w:rPr>
                  <w:rFonts w:ascii="Times New Roman" w:hAnsi="Times New Roman"/>
                  <w:b/>
                  <w:sz w:val="20"/>
                  <w:szCs w:val="20"/>
                  <w:rPrChange w:id="189" w:author="Lidia Urbaś" w:date="2023-07-24T19:12:00Z">
                    <w:rPr>
                      <w:b/>
                      <w:sz w:val="20"/>
                      <w:szCs w:val="20"/>
                    </w:rPr>
                  </w:rPrChange>
                </w:rPr>
                <w:t>zł</w:t>
              </w:r>
            </w:ins>
          </w:p>
          <w:p w14:paraId="74DB7EE9" w14:textId="126FC8F4" w:rsidR="00CC520C" w:rsidRPr="004F246D" w:rsidRDefault="00CC520C">
            <w:pPr>
              <w:tabs>
                <w:tab w:val="center" w:pos="4989"/>
              </w:tabs>
              <w:jc w:val="center"/>
              <w:rPr>
                <w:ins w:id="190" w:author="Lidia Urbaś" w:date="2023-07-24T19:12:00Z"/>
                <w:rFonts w:ascii="Times New Roman" w:hAnsi="Times New Roman"/>
                <w:sz w:val="20"/>
                <w:szCs w:val="20"/>
                <w:rPrChange w:id="191" w:author="Lidia Urbaś" w:date="2023-07-24T19:28:00Z">
                  <w:rPr>
                    <w:ins w:id="192" w:author="Lidia Urbaś" w:date="2023-07-24T19:12:00Z"/>
                    <w:b/>
                    <w:sz w:val="20"/>
                    <w:szCs w:val="20"/>
                  </w:rPr>
                </w:rPrChange>
              </w:rPr>
            </w:pPr>
            <w:ins w:id="193" w:author="Lidia Urbaś" w:date="2023-07-24T19:27:00Z">
              <w:r w:rsidRPr="004F246D">
                <w:rPr>
                  <w:rFonts w:ascii="Times New Roman" w:hAnsi="Times New Roman"/>
                  <w:sz w:val="20"/>
                  <w:szCs w:val="20"/>
                  <w:rPrChange w:id="194" w:author="Lidia Urbaś" w:date="2023-07-24T19:28:00Z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PrChange>
                </w:rPr>
                <w:t>(</w:t>
              </w:r>
            </w:ins>
            <w:ins w:id="195" w:author="Lidia Urbaś" w:date="2023-07-24T19:28:00Z">
              <w:r w:rsidRPr="004F246D">
                <w:rPr>
                  <w:rFonts w:ascii="Times New Roman" w:hAnsi="Times New Roman"/>
                  <w:sz w:val="20"/>
                  <w:szCs w:val="20"/>
                  <w:rPrChange w:id="196" w:author="Lidia Urbaś" w:date="2023-07-24T19:28:00Z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PrChange>
                </w:rPr>
                <w:t xml:space="preserve">iloczyn kol. </w:t>
              </w:r>
            </w:ins>
            <w:ins w:id="197" w:author="Lidia Urbaś" w:date="2023-07-24T19:37:00Z"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</w:ins>
            <w:ins w:id="198" w:author="Lidia Urbaś" w:date="2023-07-24T19:28:00Z">
              <w:r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</w:ins>
            <w:ins w:id="199" w:author="Lidia Urbaś" w:date="2023-07-24T19:37:00Z">
              <w:r>
                <w:rPr>
                  <w:rFonts w:ascii="Times New Roman" w:hAnsi="Times New Roman"/>
                  <w:sz w:val="20"/>
                  <w:szCs w:val="20"/>
                </w:rPr>
                <w:t>i</w:t>
              </w:r>
            </w:ins>
            <w:ins w:id="200" w:author="Lidia Urbaś" w:date="2023-07-24T19:28:00Z">
              <w:r>
                <w:rPr>
                  <w:rFonts w:ascii="Times New Roman" w:hAnsi="Times New Roman"/>
                  <w:sz w:val="20"/>
                  <w:szCs w:val="20"/>
                </w:rPr>
                <w:t xml:space="preserve"> kol. </w:t>
              </w:r>
            </w:ins>
            <w:ins w:id="201" w:author="Lidia Urbaś" w:date="2023-07-24T19:37:00Z">
              <w:r>
                <w:rPr>
                  <w:rFonts w:ascii="Times New Roman" w:hAnsi="Times New Roman"/>
                  <w:sz w:val="20"/>
                  <w:szCs w:val="20"/>
                </w:rPr>
                <w:t>5</w:t>
              </w:r>
            </w:ins>
            <w:ins w:id="202" w:author="Lidia Urbaś" w:date="2023-07-24T19:30:00Z">
              <w:r>
                <w:rPr>
                  <w:rFonts w:ascii="Times New Roman" w:hAnsi="Times New Roman"/>
                  <w:sz w:val="20"/>
                  <w:szCs w:val="20"/>
                </w:rPr>
                <w:t>)</w:t>
              </w:r>
            </w:ins>
          </w:p>
        </w:tc>
      </w:tr>
      <w:tr w:rsidR="00CC520C" w:rsidRPr="00E55B0E" w14:paraId="32BD4E2F" w14:textId="77777777" w:rsidTr="00EF56ED">
        <w:trPr>
          <w:jc w:val="center"/>
          <w:ins w:id="203" w:author="Lidia Urbaś" w:date="2023-07-24T19:27:00Z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04" w:author="Lidia Urbaś" w:date="2023-07-25T10:54:00Z">
              <w:tcPr>
                <w:tcW w:w="25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DCBF538" w14:textId="43BB6764" w:rsidR="00CC520C" w:rsidRPr="00E55B0E" w:rsidRDefault="00CC520C" w:rsidP="000B3FC0">
            <w:pPr>
              <w:tabs>
                <w:tab w:val="center" w:pos="4989"/>
              </w:tabs>
              <w:jc w:val="center"/>
              <w:rPr>
                <w:ins w:id="205" w:author="Lidia Urbaś" w:date="2023-07-24T19:35:00Z"/>
                <w:rFonts w:ascii="Times New Roman" w:hAnsi="Times New Roman"/>
                <w:b/>
                <w:sz w:val="20"/>
                <w:szCs w:val="20"/>
              </w:rPr>
            </w:pPr>
            <w:ins w:id="206" w:author="Lidia Urbaś" w:date="2023-07-24T19:36:00Z">
              <w:r>
                <w:rPr>
                  <w:rFonts w:ascii="Times New Roman" w:hAnsi="Times New Roman"/>
                  <w:b/>
                  <w:sz w:val="20"/>
                  <w:szCs w:val="20"/>
                </w:rPr>
                <w:t>1</w:t>
              </w:r>
            </w:ins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07" w:author="Lidia Urbaś" w:date="2023-07-25T10:54:00Z">
              <w:tcPr>
                <w:tcW w:w="25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6154A28" w14:textId="077A4AE9" w:rsidR="00CC520C" w:rsidRPr="00E55B0E" w:rsidRDefault="00CC520C" w:rsidP="000B3FC0">
            <w:pPr>
              <w:tabs>
                <w:tab w:val="center" w:pos="4989"/>
              </w:tabs>
              <w:jc w:val="center"/>
              <w:rPr>
                <w:ins w:id="208" w:author="Lidia Urbaś" w:date="2023-07-24T19:27:00Z"/>
                <w:rFonts w:ascii="Times New Roman" w:hAnsi="Times New Roman"/>
                <w:b/>
                <w:sz w:val="20"/>
                <w:szCs w:val="20"/>
              </w:rPr>
            </w:pPr>
            <w:ins w:id="209" w:author="Lidia Urbaś" w:date="2023-07-24T19:36:00Z">
              <w:r>
                <w:rPr>
                  <w:rFonts w:ascii="Times New Roman" w:hAnsi="Times New Roman"/>
                  <w:b/>
                  <w:sz w:val="20"/>
                  <w:szCs w:val="20"/>
                </w:rPr>
                <w:t>2</w:t>
              </w:r>
            </w:ins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210" w:author="Lidia Urbaś" w:date="2023-07-25T10:54:00Z"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14:paraId="6D68CDB4" w14:textId="6CC53C6B" w:rsidR="00CC520C" w:rsidRPr="00E55B0E" w:rsidRDefault="00CC520C" w:rsidP="000B3FC0">
            <w:pPr>
              <w:tabs>
                <w:tab w:val="center" w:pos="4989"/>
              </w:tabs>
              <w:jc w:val="center"/>
              <w:rPr>
                <w:ins w:id="211" w:author="Lidia Urbaś" w:date="2023-07-24T19:27:00Z"/>
                <w:rFonts w:ascii="Times New Roman" w:hAnsi="Times New Roman"/>
                <w:b/>
                <w:sz w:val="20"/>
                <w:szCs w:val="20"/>
              </w:rPr>
            </w:pPr>
            <w:ins w:id="212" w:author="Lidia Urbaś" w:date="2023-07-24T19:36:00Z">
              <w:r>
                <w:rPr>
                  <w:rFonts w:ascii="Times New Roman" w:hAnsi="Times New Roman"/>
                  <w:b/>
                  <w:sz w:val="20"/>
                  <w:szCs w:val="20"/>
                </w:rPr>
                <w:t>3</w:t>
              </w:r>
            </w:ins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PrChange w:id="213" w:author="Lidia Urbaś" w:date="2023-07-25T10:54:00Z">
              <w:tcPr>
                <w:tcW w:w="1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EAAAA" w:themeFill="background2" w:themeFillShade="BF"/>
              </w:tcPr>
            </w:tcPrChange>
          </w:tcPr>
          <w:p w14:paraId="68A86B19" w14:textId="0BEC0DB9" w:rsidR="00CC520C" w:rsidRPr="00E55B0E" w:rsidRDefault="00CC520C" w:rsidP="000B3FC0">
            <w:pPr>
              <w:tabs>
                <w:tab w:val="center" w:pos="4989"/>
              </w:tabs>
              <w:jc w:val="center"/>
              <w:rPr>
                <w:ins w:id="214" w:author="Lidia Urbaś" w:date="2023-07-24T19:27:00Z"/>
                <w:rFonts w:ascii="Times New Roman" w:hAnsi="Times New Roman"/>
                <w:b/>
                <w:sz w:val="20"/>
                <w:szCs w:val="20"/>
              </w:rPr>
            </w:pPr>
            <w:ins w:id="215" w:author="Lidia Urbaś" w:date="2023-07-24T19:36:00Z">
              <w:r>
                <w:rPr>
                  <w:rFonts w:ascii="Times New Roman" w:hAnsi="Times New Roman"/>
                  <w:b/>
                  <w:sz w:val="20"/>
                  <w:szCs w:val="20"/>
                </w:rPr>
                <w:t>4</w:t>
              </w:r>
            </w:ins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16" w:author="Lidia Urbaś" w:date="2023-07-25T10:54:00Z">
              <w:tcPr>
                <w:tcW w:w="14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0218FE6" w14:textId="4D29A39E" w:rsidR="00CC520C" w:rsidRPr="00E55B0E" w:rsidRDefault="00CC520C" w:rsidP="000B3FC0">
            <w:pPr>
              <w:tabs>
                <w:tab w:val="center" w:pos="4989"/>
              </w:tabs>
              <w:jc w:val="center"/>
              <w:rPr>
                <w:ins w:id="217" w:author="Lidia Urbaś" w:date="2023-07-24T19:27:00Z"/>
                <w:rFonts w:ascii="Times New Roman" w:hAnsi="Times New Roman"/>
                <w:b/>
                <w:sz w:val="20"/>
                <w:szCs w:val="20"/>
              </w:rPr>
            </w:pPr>
            <w:ins w:id="218" w:author="Lidia Urbaś" w:date="2023-07-24T19:36:00Z">
              <w:r>
                <w:rPr>
                  <w:rFonts w:ascii="Times New Roman" w:hAnsi="Times New Roman"/>
                  <w:b/>
                  <w:sz w:val="20"/>
                  <w:szCs w:val="20"/>
                </w:rPr>
                <w:t>5</w:t>
              </w:r>
            </w:ins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19" w:author="Lidia Urbaś" w:date="2023-07-25T10:54:00Z">
              <w:tcPr>
                <w:tcW w:w="17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29A4106" w14:textId="5413B455" w:rsidR="00CC520C" w:rsidRPr="00E55B0E" w:rsidRDefault="00CC520C" w:rsidP="004F246D">
            <w:pPr>
              <w:tabs>
                <w:tab w:val="center" w:pos="4989"/>
              </w:tabs>
              <w:jc w:val="center"/>
              <w:rPr>
                <w:ins w:id="220" w:author="Lidia Urbaś" w:date="2023-07-24T19:27:00Z"/>
                <w:rFonts w:ascii="Times New Roman" w:hAnsi="Times New Roman"/>
                <w:b/>
                <w:sz w:val="20"/>
                <w:szCs w:val="20"/>
              </w:rPr>
            </w:pPr>
            <w:ins w:id="221" w:author="Lidia Urbaś" w:date="2023-07-24T19:36:00Z">
              <w:r>
                <w:rPr>
                  <w:rFonts w:ascii="Times New Roman" w:hAnsi="Times New Roman"/>
                  <w:b/>
                  <w:sz w:val="20"/>
                  <w:szCs w:val="20"/>
                </w:rPr>
                <w:t>6</w:t>
              </w:r>
            </w:ins>
          </w:p>
        </w:tc>
      </w:tr>
      <w:tr w:rsidR="00CC520C" w:rsidRPr="00E55B0E" w14:paraId="60619FCB" w14:textId="77777777" w:rsidTr="00EF56ED">
        <w:trPr>
          <w:trHeight w:val="1017"/>
          <w:jc w:val="center"/>
          <w:ins w:id="222" w:author="Lidia Urbaś" w:date="2023-07-24T19:12:00Z"/>
          <w:trPrChange w:id="223" w:author="Lidia Urbaś" w:date="2023-07-25T10:54:00Z">
            <w:trPr>
              <w:trHeight w:val="1193"/>
            </w:trPr>
          </w:trPrChange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4" w:author="Lidia Urbaś" w:date="2023-07-25T10:54:00Z">
              <w:tcPr>
                <w:tcW w:w="25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04DF9DB" w14:textId="7F07E1D7" w:rsidR="00CC520C" w:rsidRPr="00CC520C" w:rsidRDefault="00277A0E">
            <w:pPr>
              <w:jc w:val="center"/>
              <w:rPr>
                <w:ins w:id="225" w:author="Lidia Urbaś" w:date="2023-07-24T19:35:00Z"/>
                <w:rFonts w:ascii="Times New Roman" w:hAnsi="Times New Roman"/>
                <w:b/>
                <w:bCs/>
                <w:sz w:val="18"/>
                <w:szCs w:val="18"/>
                <w:rPrChange w:id="226" w:author="Lidia Urbaś" w:date="2023-07-24T19:36:00Z">
                  <w:rPr>
                    <w:ins w:id="227" w:author="Lidia Urbaś" w:date="2023-07-24T19:35:00Z"/>
                    <w:rFonts w:ascii="Times New Roman" w:hAnsi="Times New Roman"/>
                    <w:b/>
                    <w:bCs/>
                    <w:sz w:val="18"/>
                    <w:szCs w:val="18"/>
                    <w:u w:val="single"/>
                  </w:rPr>
                </w:rPrChange>
              </w:rPr>
              <w:pPrChange w:id="228" w:author="Lidia Urbaś" w:date="2023-07-24T19:36:00Z">
                <w:pPr/>
              </w:pPrChange>
            </w:pPr>
            <w:ins w:id="229" w:author="Lidia Urbaś" w:date="2023-07-24T19:35:00Z">
              <w:r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2</w:t>
              </w:r>
            </w:ins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  <w:tcPrChange w:id="230" w:author="Lidia Urbaś" w:date="2023-07-25T10:54:00Z">
              <w:tcPr>
                <w:tcW w:w="25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</w:tcPrChange>
          </w:tcPr>
          <w:p w14:paraId="658533D3" w14:textId="686219A0" w:rsidR="00CC520C" w:rsidRPr="00E55B0E" w:rsidRDefault="00CC520C">
            <w:pPr>
              <w:rPr>
                <w:ins w:id="231" w:author="Lidia Urbaś" w:date="2023-07-24T19:12:00Z"/>
                <w:rFonts w:ascii="Times New Roman" w:hAnsi="Times New Roman"/>
                <w:sz w:val="18"/>
                <w:szCs w:val="18"/>
                <w:rPrChange w:id="232" w:author="Lidia Urbaś" w:date="2023-07-24T19:12:00Z">
                  <w:rPr>
                    <w:ins w:id="233" w:author="Lidia Urbaś" w:date="2023-07-24T19:1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234" w:author="Lidia Urbaś" w:date="2023-07-24T19:15:00Z">
              <w:r>
                <w:rPr>
                  <w:rFonts w:ascii="Times New Roman" w:hAnsi="Times New Roman"/>
                  <w:sz w:val="18"/>
                  <w:szCs w:val="18"/>
                </w:rPr>
                <w:t>D</w:t>
              </w:r>
            </w:ins>
            <w:ins w:id="235" w:author="Lidia Urbaś" w:date="2023-07-24T19:12:00Z">
              <w:r w:rsidRPr="00E55B0E">
                <w:rPr>
                  <w:rFonts w:ascii="Times New Roman" w:hAnsi="Times New Roman" w:cstheme="minorBidi"/>
                  <w:sz w:val="18"/>
                  <w:szCs w:val="18"/>
                  <w:rPrChange w:id="236" w:author="Lidia Urbaś" w:date="2023-07-24T19:12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 xml:space="preserve">emontaż, </w:t>
              </w:r>
            </w:ins>
            <w:ins w:id="237" w:author="Lidia Urbaś" w:date="2023-07-25T10:50:00Z">
              <w:r w:rsidR="00EF56ED">
                <w:rPr>
                  <w:rFonts w:ascii="Times New Roman" w:hAnsi="Times New Roman" w:cstheme="minorBidi"/>
                  <w:sz w:val="18"/>
                  <w:szCs w:val="18"/>
                </w:rPr>
                <w:t xml:space="preserve">zbieranie, </w:t>
              </w:r>
            </w:ins>
            <w:ins w:id="238" w:author="Lidia Urbaś" w:date="2023-07-24T19:12:00Z">
              <w:r w:rsidR="00EF56ED">
                <w:rPr>
                  <w:rFonts w:ascii="Times New Roman" w:hAnsi="Times New Roman"/>
                  <w:sz w:val="18"/>
                  <w:szCs w:val="18"/>
                </w:rPr>
                <w:t xml:space="preserve">załadunek, </w:t>
              </w:r>
              <w:r w:rsidRPr="00E55B0E">
                <w:rPr>
                  <w:rFonts w:ascii="Times New Roman" w:hAnsi="Times New Roman" w:cstheme="minorBidi"/>
                  <w:sz w:val="18"/>
                  <w:szCs w:val="18"/>
                  <w:rPrChange w:id="239" w:author="Lidia Urbaś" w:date="2023-07-24T19:12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 xml:space="preserve">transport </w:t>
              </w:r>
            </w:ins>
            <w:ins w:id="240" w:author="Lidia Urbaś" w:date="2023-07-25T10:52:00Z">
              <w:r w:rsidR="00EF56ED">
                <w:rPr>
                  <w:rFonts w:ascii="Times New Roman" w:hAnsi="Times New Roman" w:cstheme="minorBidi"/>
                  <w:sz w:val="18"/>
                  <w:szCs w:val="18"/>
                </w:rPr>
                <w:t>i unieszkodliwienie wyrobów zawierających azbest</w:t>
              </w:r>
            </w:ins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241" w:author="Lidia Urbaś" w:date="2023-07-25T10:54:00Z"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14:paraId="129557DB" w14:textId="77777777" w:rsidR="00CC520C" w:rsidRPr="00E55B0E" w:rsidRDefault="00CC520C">
            <w:pPr>
              <w:tabs>
                <w:tab w:val="center" w:pos="4989"/>
              </w:tabs>
              <w:jc w:val="center"/>
              <w:rPr>
                <w:ins w:id="242" w:author="Lidia Urbaś" w:date="2023-07-24T19:12:00Z"/>
                <w:rFonts w:ascii="Times New Roman" w:hAnsi="Times New Roman"/>
                <w:rPrChange w:id="243" w:author="Lidia Urbaś" w:date="2023-07-24T19:12:00Z">
                  <w:rPr>
                    <w:ins w:id="244" w:author="Lidia Urbaś" w:date="2023-07-24T19:12:00Z"/>
                  </w:rPr>
                </w:rPrChange>
              </w:rPr>
              <w:pPrChange w:id="245" w:author="Lidia Urbaś" w:date="2023-07-24T19:31:00Z">
                <w:pPr>
                  <w:tabs>
                    <w:tab w:val="center" w:pos="4989"/>
                  </w:tabs>
                </w:pPr>
              </w:pPrChange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PrChange w:id="246" w:author="Lidia Urbaś" w:date="2023-07-25T10:54:00Z">
              <w:tcPr>
                <w:tcW w:w="1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EAAAA" w:themeFill="background2" w:themeFillShade="BF"/>
              </w:tcPr>
            </w:tcPrChange>
          </w:tcPr>
          <w:p w14:paraId="06581E8A" w14:textId="77777777" w:rsidR="00CC520C" w:rsidRPr="00E55B0E" w:rsidRDefault="00CC520C">
            <w:pPr>
              <w:tabs>
                <w:tab w:val="center" w:pos="4989"/>
              </w:tabs>
              <w:jc w:val="center"/>
              <w:rPr>
                <w:ins w:id="247" w:author="Lidia Urbaś" w:date="2023-07-24T19:12:00Z"/>
                <w:rFonts w:ascii="Times New Roman" w:hAnsi="Times New Roman"/>
                <w:rPrChange w:id="248" w:author="Lidia Urbaś" w:date="2023-07-24T19:12:00Z">
                  <w:rPr>
                    <w:ins w:id="249" w:author="Lidia Urbaś" w:date="2023-07-24T19:12:00Z"/>
                  </w:rPr>
                </w:rPrChange>
              </w:rPr>
              <w:pPrChange w:id="250" w:author="Lidia Urbaś" w:date="2023-07-24T19:31:00Z">
                <w:pPr>
                  <w:tabs>
                    <w:tab w:val="center" w:pos="4989"/>
                  </w:tabs>
                </w:pPr>
              </w:pPrChange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1" w:author="Lidia Urbaś" w:date="2023-07-25T10:54:00Z">
              <w:tcPr>
                <w:tcW w:w="14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D984D86" w14:textId="1AB9DD3A" w:rsidR="00CC520C" w:rsidRPr="00E55B0E" w:rsidRDefault="00CC520C">
            <w:pPr>
              <w:tabs>
                <w:tab w:val="center" w:pos="4989"/>
              </w:tabs>
              <w:jc w:val="center"/>
              <w:rPr>
                <w:ins w:id="252" w:author="Lidia Urbaś" w:date="2023-07-24T19:12:00Z"/>
                <w:rFonts w:ascii="Times New Roman" w:hAnsi="Times New Roman"/>
                <w:rPrChange w:id="253" w:author="Lidia Urbaś" w:date="2023-07-24T19:12:00Z">
                  <w:rPr>
                    <w:ins w:id="254" w:author="Lidia Urbaś" w:date="2023-07-24T19:12:00Z"/>
                  </w:rPr>
                </w:rPrChange>
              </w:rPr>
              <w:pPrChange w:id="255" w:author="Lidia Urbaś" w:date="2023-07-24T19:31:00Z">
                <w:pPr>
                  <w:tabs>
                    <w:tab w:val="center" w:pos="4989"/>
                  </w:tabs>
                </w:pPr>
              </w:pPrChange>
            </w:pPr>
            <w:ins w:id="256" w:author="Lidia Urbaś" w:date="2023-07-24T19:31:00Z">
              <w:r>
                <w:rPr>
                  <w:rFonts w:ascii="Times New Roman" w:hAnsi="Times New Roman"/>
                </w:rPr>
                <w:t>26,400</w:t>
              </w:r>
            </w:ins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7" w:author="Lidia Urbaś" w:date="2023-07-25T10:54:00Z">
              <w:tcPr>
                <w:tcW w:w="17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6E31320" w14:textId="77777777" w:rsidR="00CC520C" w:rsidRPr="00E55B0E" w:rsidRDefault="00CC520C">
            <w:pPr>
              <w:tabs>
                <w:tab w:val="center" w:pos="4989"/>
              </w:tabs>
              <w:jc w:val="center"/>
              <w:rPr>
                <w:ins w:id="258" w:author="Lidia Urbaś" w:date="2023-07-24T19:12:00Z"/>
                <w:rFonts w:ascii="Times New Roman" w:hAnsi="Times New Roman"/>
                <w:rPrChange w:id="259" w:author="Lidia Urbaś" w:date="2023-07-24T19:12:00Z">
                  <w:rPr>
                    <w:ins w:id="260" w:author="Lidia Urbaś" w:date="2023-07-24T19:12:00Z"/>
                  </w:rPr>
                </w:rPrChange>
              </w:rPr>
              <w:pPrChange w:id="261" w:author="Lidia Urbaś" w:date="2023-07-24T19:31:00Z">
                <w:pPr>
                  <w:tabs>
                    <w:tab w:val="center" w:pos="4989"/>
                  </w:tabs>
                </w:pPr>
              </w:pPrChange>
            </w:pPr>
          </w:p>
        </w:tc>
      </w:tr>
      <w:tr w:rsidR="00CC520C" w:rsidRPr="00E55B0E" w14:paraId="25E71B1B" w14:textId="77777777" w:rsidTr="00EF56ED">
        <w:trPr>
          <w:trHeight w:val="892"/>
          <w:jc w:val="center"/>
          <w:ins w:id="262" w:author="Lidia Urbaś" w:date="2023-07-24T19:12:00Z"/>
          <w:trPrChange w:id="263" w:author="Lidia Urbaś" w:date="2023-07-25T10:54:00Z">
            <w:trPr>
              <w:trHeight w:val="892"/>
            </w:trPr>
          </w:trPrChange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4" w:author="Lidia Urbaś" w:date="2023-07-25T10:54:00Z">
              <w:tcPr>
                <w:tcW w:w="25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456FAEF" w14:textId="1D900FF8" w:rsidR="00CC520C" w:rsidRPr="00CC520C" w:rsidRDefault="00277A0E">
            <w:pPr>
              <w:jc w:val="center"/>
              <w:rPr>
                <w:ins w:id="265" w:author="Lidia Urbaś" w:date="2023-07-24T19:35:00Z"/>
                <w:rFonts w:ascii="Times New Roman" w:hAnsi="Times New Roman"/>
                <w:b/>
                <w:bCs/>
                <w:sz w:val="18"/>
                <w:szCs w:val="18"/>
                <w:rPrChange w:id="266" w:author="Lidia Urbaś" w:date="2023-07-24T19:36:00Z">
                  <w:rPr>
                    <w:ins w:id="267" w:author="Lidia Urbaś" w:date="2023-07-24T19:35:00Z"/>
                    <w:rFonts w:ascii="Times New Roman" w:hAnsi="Times New Roman"/>
                    <w:b/>
                    <w:bCs/>
                    <w:sz w:val="18"/>
                    <w:szCs w:val="18"/>
                    <w:u w:val="single"/>
                  </w:rPr>
                </w:rPrChange>
              </w:rPr>
              <w:pPrChange w:id="268" w:author="Lidia Urbaś" w:date="2023-07-24T19:36:00Z">
                <w:pPr/>
              </w:pPrChange>
            </w:pPr>
            <w:ins w:id="269" w:author="Lidia Urbaś" w:date="2023-07-24T19:35:00Z">
              <w:r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3</w:t>
              </w:r>
            </w:ins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0" w:author="Lidia Urbaś" w:date="2023-07-25T10:54:00Z">
              <w:tcPr>
                <w:tcW w:w="25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C3C218A" w14:textId="7214333E" w:rsidR="00CC520C" w:rsidRPr="00E55B0E" w:rsidRDefault="00EF56ED">
            <w:pPr>
              <w:rPr>
                <w:ins w:id="271" w:author="Lidia Urbaś" w:date="2023-07-24T19:12:00Z"/>
                <w:rFonts w:ascii="Times New Roman" w:hAnsi="Times New Roman"/>
                <w:sz w:val="18"/>
                <w:szCs w:val="18"/>
                <w:rPrChange w:id="272" w:author="Lidia Urbaś" w:date="2023-07-24T19:12:00Z">
                  <w:rPr>
                    <w:ins w:id="273" w:author="Lidia Urbaś" w:date="2023-07-24T19:1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274" w:author="Lidia Urbaś" w:date="2023-07-25T10:53:00Z">
              <w:r>
                <w:rPr>
                  <w:rFonts w:ascii="Times New Roman" w:hAnsi="Times New Roman" w:cstheme="minorBidi"/>
                  <w:sz w:val="18"/>
                  <w:szCs w:val="18"/>
                </w:rPr>
                <w:t xml:space="preserve">Zbieranie, </w:t>
              </w:r>
              <w:r w:rsidRPr="003E77B1">
                <w:rPr>
                  <w:rFonts w:ascii="Times New Roman" w:hAnsi="Times New Roman" w:cstheme="minorBidi"/>
                  <w:sz w:val="18"/>
                  <w:szCs w:val="18"/>
                </w:rPr>
                <w:t xml:space="preserve">załadunek, transport </w:t>
              </w:r>
              <w:r>
                <w:rPr>
                  <w:rFonts w:ascii="Times New Roman" w:hAnsi="Times New Roman" w:cstheme="minorBidi"/>
                  <w:sz w:val="18"/>
                  <w:szCs w:val="18"/>
                </w:rPr>
                <w:t>i</w:t>
              </w:r>
            </w:ins>
            <w:ins w:id="275" w:author="Lidia Urbaś" w:date="2023-07-25T10:54:00Z">
              <w:r>
                <w:rPr>
                  <w:rFonts w:ascii="Times New Roman" w:hAnsi="Times New Roman" w:cstheme="minorBidi"/>
                  <w:sz w:val="18"/>
                  <w:szCs w:val="18"/>
                </w:rPr>
                <w:t> </w:t>
              </w:r>
            </w:ins>
            <w:ins w:id="276" w:author="Lidia Urbaś" w:date="2023-07-25T10:53:00Z">
              <w:r>
                <w:rPr>
                  <w:rFonts w:ascii="Times New Roman" w:hAnsi="Times New Roman" w:cstheme="minorBidi"/>
                  <w:sz w:val="18"/>
                  <w:szCs w:val="18"/>
                </w:rPr>
                <w:t>unieszkodliwienie wyrobów zawierających azbest</w:t>
              </w:r>
            </w:ins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277" w:author="Lidia Urbaś" w:date="2023-07-25T10:54:00Z"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14:paraId="2FF4EA0D" w14:textId="77777777" w:rsidR="00CC520C" w:rsidRPr="00E55B0E" w:rsidRDefault="00CC520C">
            <w:pPr>
              <w:tabs>
                <w:tab w:val="center" w:pos="4989"/>
              </w:tabs>
              <w:jc w:val="center"/>
              <w:rPr>
                <w:ins w:id="278" w:author="Lidia Urbaś" w:date="2023-07-24T19:12:00Z"/>
                <w:rFonts w:ascii="Times New Roman" w:hAnsi="Times New Roman"/>
                <w:rPrChange w:id="279" w:author="Lidia Urbaś" w:date="2023-07-24T19:12:00Z">
                  <w:rPr>
                    <w:ins w:id="280" w:author="Lidia Urbaś" w:date="2023-07-24T19:12:00Z"/>
                  </w:rPr>
                </w:rPrChange>
              </w:rPr>
              <w:pPrChange w:id="281" w:author="Lidia Urbaś" w:date="2023-07-24T19:31:00Z">
                <w:pPr>
                  <w:tabs>
                    <w:tab w:val="center" w:pos="4989"/>
                  </w:tabs>
                </w:pPr>
              </w:pPrChange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PrChange w:id="282" w:author="Lidia Urbaś" w:date="2023-07-25T10:54:00Z">
              <w:tcPr>
                <w:tcW w:w="1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EAAAA" w:themeFill="background2" w:themeFillShade="BF"/>
              </w:tcPr>
            </w:tcPrChange>
          </w:tcPr>
          <w:p w14:paraId="61C3D108" w14:textId="77777777" w:rsidR="00CC520C" w:rsidRPr="00E55B0E" w:rsidRDefault="00CC520C">
            <w:pPr>
              <w:tabs>
                <w:tab w:val="center" w:pos="4989"/>
              </w:tabs>
              <w:jc w:val="center"/>
              <w:rPr>
                <w:ins w:id="283" w:author="Lidia Urbaś" w:date="2023-07-24T19:12:00Z"/>
                <w:rFonts w:ascii="Times New Roman" w:hAnsi="Times New Roman"/>
                <w:rPrChange w:id="284" w:author="Lidia Urbaś" w:date="2023-07-24T19:12:00Z">
                  <w:rPr>
                    <w:ins w:id="285" w:author="Lidia Urbaś" w:date="2023-07-24T19:12:00Z"/>
                  </w:rPr>
                </w:rPrChange>
              </w:rPr>
              <w:pPrChange w:id="286" w:author="Lidia Urbaś" w:date="2023-07-24T19:31:00Z">
                <w:pPr>
                  <w:tabs>
                    <w:tab w:val="center" w:pos="4989"/>
                  </w:tabs>
                </w:pPr>
              </w:pPrChange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87" w:author="Lidia Urbaś" w:date="2023-07-25T10:54:00Z">
              <w:tcPr>
                <w:tcW w:w="14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03717B8" w14:textId="73AC71A3" w:rsidR="00CC520C" w:rsidRPr="00E55B0E" w:rsidRDefault="00CC520C">
            <w:pPr>
              <w:tabs>
                <w:tab w:val="center" w:pos="4989"/>
              </w:tabs>
              <w:jc w:val="center"/>
              <w:rPr>
                <w:ins w:id="288" w:author="Lidia Urbaś" w:date="2023-07-24T19:12:00Z"/>
                <w:rFonts w:ascii="Times New Roman" w:hAnsi="Times New Roman"/>
                <w:rPrChange w:id="289" w:author="Lidia Urbaś" w:date="2023-07-24T19:12:00Z">
                  <w:rPr>
                    <w:ins w:id="290" w:author="Lidia Urbaś" w:date="2023-07-24T19:12:00Z"/>
                  </w:rPr>
                </w:rPrChange>
              </w:rPr>
              <w:pPrChange w:id="291" w:author="Lidia Urbaś" w:date="2023-07-24T19:31:00Z">
                <w:pPr>
                  <w:tabs>
                    <w:tab w:val="center" w:pos="4989"/>
                  </w:tabs>
                </w:pPr>
              </w:pPrChange>
            </w:pPr>
            <w:ins w:id="292" w:author="Lidia Urbaś" w:date="2023-07-24T19:31:00Z">
              <w:r>
                <w:rPr>
                  <w:rFonts w:ascii="Times New Roman" w:hAnsi="Times New Roman"/>
                </w:rPr>
                <w:t>175,260</w:t>
              </w:r>
            </w:ins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93" w:author="Lidia Urbaś" w:date="2023-07-25T10:54:00Z">
              <w:tcPr>
                <w:tcW w:w="17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C95B254" w14:textId="77777777" w:rsidR="00CC520C" w:rsidRPr="00E55B0E" w:rsidRDefault="00CC520C">
            <w:pPr>
              <w:tabs>
                <w:tab w:val="center" w:pos="4989"/>
              </w:tabs>
              <w:jc w:val="center"/>
              <w:rPr>
                <w:ins w:id="294" w:author="Lidia Urbaś" w:date="2023-07-24T19:12:00Z"/>
                <w:rFonts w:ascii="Times New Roman" w:hAnsi="Times New Roman"/>
                <w:rPrChange w:id="295" w:author="Lidia Urbaś" w:date="2023-07-24T19:12:00Z">
                  <w:rPr>
                    <w:ins w:id="296" w:author="Lidia Urbaś" w:date="2023-07-24T19:12:00Z"/>
                  </w:rPr>
                </w:rPrChange>
              </w:rPr>
              <w:pPrChange w:id="297" w:author="Lidia Urbaś" w:date="2023-07-24T19:31:00Z">
                <w:pPr>
                  <w:tabs>
                    <w:tab w:val="center" w:pos="4989"/>
                  </w:tabs>
                </w:pPr>
              </w:pPrChange>
            </w:pPr>
          </w:p>
        </w:tc>
      </w:tr>
      <w:tr w:rsidR="00CC520C" w:rsidRPr="00E55B0E" w14:paraId="38FBE66A" w14:textId="77777777" w:rsidTr="00EF56ED">
        <w:trPr>
          <w:trHeight w:val="423"/>
          <w:jc w:val="center"/>
          <w:ins w:id="298" w:author="Lidia Urbaś" w:date="2023-07-24T19:14:00Z"/>
          <w:trPrChange w:id="299" w:author="Lidia Urbaś" w:date="2023-07-25T10:54:00Z">
            <w:trPr>
              <w:trHeight w:val="423"/>
            </w:trPr>
          </w:trPrChange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00" w:author="Lidia Urbaś" w:date="2023-07-25T10:54:00Z">
              <w:tcPr>
                <w:tcW w:w="25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2A88B1A" w14:textId="27EEA3AD" w:rsidR="00CC520C" w:rsidRPr="00CC520C" w:rsidRDefault="00277A0E">
            <w:pPr>
              <w:jc w:val="center"/>
              <w:rPr>
                <w:ins w:id="301" w:author="Lidia Urbaś" w:date="2023-07-24T19:35:00Z"/>
                <w:rFonts w:ascii="Times New Roman" w:hAnsi="Times New Roman"/>
                <w:b/>
                <w:bCs/>
                <w:sz w:val="18"/>
                <w:szCs w:val="18"/>
              </w:rPr>
              <w:pPrChange w:id="302" w:author="Lidia Urbaś" w:date="2023-07-24T19:36:00Z">
                <w:pPr>
                  <w:jc w:val="right"/>
                </w:pPr>
              </w:pPrChange>
            </w:pPr>
            <w:ins w:id="303" w:author="Lidia Urbaś" w:date="2023-07-24T19:35:00Z">
              <w:r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4</w:t>
              </w:r>
            </w:ins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04" w:author="Lidia Urbaś" w:date="2023-07-25T10:54:00Z">
              <w:tcPr>
                <w:tcW w:w="25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FADE75F" w14:textId="17E54C30" w:rsidR="00CC520C" w:rsidRDefault="00CC520C">
            <w:pPr>
              <w:jc w:val="right"/>
              <w:rPr>
                <w:ins w:id="305" w:author="Lidia Urbaś" w:date="2023-07-24T19:33:00Z"/>
                <w:rFonts w:ascii="Times New Roman" w:hAnsi="Times New Roman"/>
                <w:b/>
                <w:bCs/>
                <w:sz w:val="18"/>
                <w:szCs w:val="18"/>
              </w:rPr>
              <w:pPrChange w:id="306" w:author="Lidia Urbaś" w:date="2023-07-24T19:14:00Z">
                <w:pPr/>
              </w:pPrChange>
            </w:pPr>
            <w:ins w:id="307" w:author="Lidia Urbaś" w:date="2023-07-24T19:32:00Z">
              <w:r w:rsidRPr="00CC520C">
                <w:rPr>
                  <w:rFonts w:ascii="Times New Roman" w:hAnsi="Times New Roman"/>
                  <w:b/>
                  <w:bCs/>
                  <w:sz w:val="18"/>
                  <w:szCs w:val="18"/>
                  <w:rPrChange w:id="308" w:author="Lidia Urbaś" w:date="2023-07-24T19:33:00Z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Cena brutto w zł </w:t>
              </w:r>
            </w:ins>
          </w:p>
          <w:p w14:paraId="7764A395" w14:textId="6E997DB6" w:rsidR="00CC520C" w:rsidRPr="00CC520C" w:rsidRDefault="00277A0E">
            <w:pPr>
              <w:jc w:val="right"/>
              <w:rPr>
                <w:ins w:id="309" w:author="Lidia Urbaś" w:date="2023-07-24T19:14:00Z"/>
                <w:rFonts w:ascii="Times New Roman" w:hAnsi="Times New Roman"/>
                <w:b/>
                <w:bCs/>
                <w:sz w:val="18"/>
                <w:szCs w:val="18"/>
                <w:rPrChange w:id="310" w:author="Lidia Urbaś" w:date="2023-07-24T19:33:00Z">
                  <w:rPr>
                    <w:ins w:id="311" w:author="Lidia Urbaś" w:date="2023-07-24T19:14:00Z"/>
                    <w:rFonts w:ascii="Times New Roman" w:hAnsi="Times New Roman"/>
                    <w:b/>
                    <w:bCs/>
                    <w:sz w:val="18"/>
                    <w:szCs w:val="18"/>
                    <w:u w:val="single"/>
                  </w:rPr>
                </w:rPrChange>
              </w:rPr>
              <w:pPrChange w:id="312" w:author="Lidia Urbaś" w:date="2023-07-25T10:55:00Z">
                <w:pPr/>
              </w:pPrChange>
            </w:pPr>
            <w:ins w:id="313" w:author="Lidia Urbaś" w:date="2023-07-24T19:32:00Z">
              <w:r>
                <w:rPr>
                  <w:rFonts w:ascii="Times New Roman" w:hAnsi="Times New Roman"/>
                  <w:bCs/>
                  <w:sz w:val="18"/>
                  <w:szCs w:val="18"/>
                </w:rPr>
                <w:t>(suma poz. 2</w:t>
              </w:r>
              <w:r w:rsidR="00CC520C" w:rsidRPr="00CC520C">
                <w:rPr>
                  <w:rFonts w:ascii="Times New Roman" w:hAnsi="Times New Roman"/>
                  <w:bCs/>
                  <w:sz w:val="18"/>
                  <w:szCs w:val="18"/>
                  <w:rPrChange w:id="314" w:author="Lidia Urbaś" w:date="2023-07-24T19:33:00Z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 i </w:t>
              </w:r>
            </w:ins>
            <w:ins w:id="315" w:author="Lidia Urbaś" w:date="2023-07-25T10:55:00Z">
              <w:r>
                <w:rPr>
                  <w:rFonts w:ascii="Times New Roman" w:hAnsi="Times New Roman"/>
                  <w:bCs/>
                  <w:sz w:val="18"/>
                  <w:szCs w:val="18"/>
                </w:rPr>
                <w:t>3</w:t>
              </w:r>
            </w:ins>
            <w:ins w:id="316" w:author="Lidia Urbaś" w:date="2023-07-24T19:32:00Z">
              <w:r w:rsidR="00CC520C" w:rsidRPr="00CC520C">
                <w:rPr>
                  <w:rFonts w:ascii="Times New Roman" w:hAnsi="Times New Roman"/>
                  <w:bCs/>
                  <w:sz w:val="18"/>
                  <w:szCs w:val="18"/>
                  <w:rPrChange w:id="317" w:author="Lidia Urbaś" w:date="2023-07-24T19:33:00Z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 xml:space="preserve"> w kolumnie 4</w:t>
              </w:r>
            </w:ins>
            <w:ins w:id="318" w:author="Lidia Urbaś" w:date="2023-07-24T19:33:00Z">
              <w:r w:rsidR="00CC520C" w:rsidRPr="00CC520C">
                <w:rPr>
                  <w:rFonts w:ascii="Times New Roman" w:hAnsi="Times New Roman"/>
                  <w:bCs/>
                  <w:sz w:val="18"/>
                  <w:szCs w:val="18"/>
                  <w:rPrChange w:id="319" w:author="Lidia Urbaś" w:date="2023-07-24T19:33:00Z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</w:rPrChange>
                </w:rPr>
                <w:t>)</w:t>
              </w:r>
            </w:ins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PrChange w:id="320" w:author="Lidia Urbaś" w:date="2023-07-25T10:54:00Z">
              <w:tcPr>
                <w:tcW w:w="13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14:paraId="5BBC7951" w14:textId="19500FB3" w:rsidR="00CC520C" w:rsidRPr="00E55B0E" w:rsidRDefault="00CC520C">
            <w:pPr>
              <w:tabs>
                <w:tab w:val="center" w:pos="4989"/>
              </w:tabs>
              <w:jc w:val="center"/>
              <w:rPr>
                <w:ins w:id="321" w:author="Lidia Urbaś" w:date="2023-07-24T19:14:00Z"/>
                <w:rFonts w:ascii="Times New Roman" w:hAnsi="Times New Roman"/>
              </w:rPr>
              <w:pPrChange w:id="322" w:author="Lidia Urbaś" w:date="2023-07-24T19:31:00Z">
                <w:pPr>
                  <w:tabs>
                    <w:tab w:val="center" w:pos="4989"/>
                  </w:tabs>
                </w:pPr>
              </w:pPrChange>
            </w:pPr>
            <w:ins w:id="323" w:author="Lidia Urbaś" w:date="2023-07-24T19:25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PrChange w:id="324" w:author="Lidia Urbaś" w:date="2023-07-25T10:54:00Z">
              <w:tcPr>
                <w:tcW w:w="1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EAAAA" w:themeFill="background2" w:themeFillShade="BF"/>
              </w:tcPr>
            </w:tcPrChange>
          </w:tcPr>
          <w:p w14:paraId="68870FA2" w14:textId="2F770139" w:rsidR="00CC520C" w:rsidRPr="00E55B0E" w:rsidRDefault="00CC520C">
            <w:pPr>
              <w:tabs>
                <w:tab w:val="center" w:pos="4989"/>
              </w:tabs>
              <w:jc w:val="center"/>
              <w:rPr>
                <w:ins w:id="325" w:author="Lidia Urbaś" w:date="2023-07-24T19:14:00Z"/>
                <w:rFonts w:ascii="Times New Roman" w:hAnsi="Times New Roman"/>
              </w:rPr>
              <w:pPrChange w:id="326" w:author="Lidia Urbaś" w:date="2023-07-24T19:31:00Z">
                <w:pPr>
                  <w:tabs>
                    <w:tab w:val="center" w:pos="4989"/>
                  </w:tabs>
                </w:pPr>
              </w:pPrChange>
            </w:pPr>
            <w:ins w:id="327" w:author="Lidia Urbaś" w:date="2023-07-24T19:25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28" w:author="Lidia Urbaś" w:date="2023-07-25T10:54:00Z">
              <w:tcPr>
                <w:tcW w:w="14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06FB9AE" w14:textId="747EE62B" w:rsidR="00CC520C" w:rsidRPr="00E55B0E" w:rsidRDefault="00CC520C">
            <w:pPr>
              <w:tabs>
                <w:tab w:val="center" w:pos="4989"/>
              </w:tabs>
              <w:jc w:val="center"/>
              <w:rPr>
                <w:ins w:id="329" w:author="Lidia Urbaś" w:date="2023-07-24T19:14:00Z"/>
                <w:rFonts w:ascii="Times New Roman" w:hAnsi="Times New Roman"/>
              </w:rPr>
              <w:pPrChange w:id="330" w:author="Lidia Urbaś" w:date="2023-07-24T19:31:00Z">
                <w:pPr>
                  <w:tabs>
                    <w:tab w:val="center" w:pos="4989"/>
                  </w:tabs>
                </w:pPr>
              </w:pPrChange>
            </w:pPr>
            <w:ins w:id="331" w:author="Lidia Urbaś" w:date="2023-07-24T19:31:00Z">
              <w:r>
                <w:rPr>
                  <w:rFonts w:ascii="Times New Roman" w:hAnsi="Times New Roman"/>
                </w:rPr>
                <w:t>201,66</w:t>
              </w:r>
            </w:ins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32" w:author="Lidia Urbaś" w:date="2023-07-25T10:54:00Z">
              <w:tcPr>
                <w:tcW w:w="17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9331D67" w14:textId="77777777" w:rsidR="00CC520C" w:rsidRPr="00E55B0E" w:rsidRDefault="00CC520C">
            <w:pPr>
              <w:tabs>
                <w:tab w:val="center" w:pos="4989"/>
              </w:tabs>
              <w:jc w:val="center"/>
              <w:rPr>
                <w:ins w:id="333" w:author="Lidia Urbaś" w:date="2023-07-24T19:14:00Z"/>
                <w:rFonts w:ascii="Times New Roman" w:hAnsi="Times New Roman"/>
              </w:rPr>
              <w:pPrChange w:id="334" w:author="Lidia Urbaś" w:date="2023-07-24T19:31:00Z">
                <w:pPr>
                  <w:tabs>
                    <w:tab w:val="center" w:pos="4989"/>
                  </w:tabs>
                </w:pPr>
              </w:pPrChange>
            </w:pPr>
          </w:p>
        </w:tc>
      </w:tr>
    </w:tbl>
    <w:p w14:paraId="2E07A570" w14:textId="77777777" w:rsidR="00E55B0E" w:rsidRPr="002C399A" w:rsidRDefault="00E55B0E" w:rsidP="00E55B0E">
      <w:pPr>
        <w:suppressAutoHyphens/>
        <w:spacing w:after="0" w:line="240" w:lineRule="auto"/>
        <w:jc w:val="both"/>
        <w:rPr>
          <w:ins w:id="335" w:author="Lidia Urbaś" w:date="2023-07-24T19:12:00Z"/>
          <w:rFonts w:ascii="Times New Roman" w:eastAsia="Times New Roman" w:hAnsi="Times New Roman" w:cs="Times New Roman"/>
          <w:lang w:eastAsia="ar-SA"/>
        </w:rPr>
      </w:pPr>
    </w:p>
    <w:p w14:paraId="2AB94B49" w14:textId="5433A6A1" w:rsidR="004F246D" w:rsidRDefault="004F246D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/>
        <w:contextualSpacing/>
        <w:jc w:val="both"/>
        <w:rPr>
          <w:ins w:id="336" w:author="Lidia Urbaś" w:date="2023-07-24T19:22:00Z"/>
          <w:rFonts w:ascii="Times New Roman" w:eastAsia="Times New Roman" w:hAnsi="Times New Roman" w:cs="Times New Roman"/>
          <w:color w:val="000000"/>
          <w:lang w:eastAsia="ar-SA"/>
        </w:rPr>
        <w:pPrChange w:id="337" w:author="Lidia Urbaś" w:date="2023-07-24T19:25:00Z">
          <w:pPr>
            <w:widowControl w:val="0"/>
            <w:numPr>
              <w:ilvl w:val="1"/>
              <w:numId w:val="5"/>
            </w:numPr>
            <w:suppressAutoHyphens/>
            <w:autoSpaceDE w:val="0"/>
            <w:autoSpaceDN w:val="0"/>
            <w:adjustRightInd w:val="0"/>
            <w:spacing w:before="120" w:after="120" w:line="240" w:lineRule="auto"/>
            <w:ind w:left="426" w:hanging="426"/>
            <w:contextualSpacing/>
            <w:jc w:val="both"/>
          </w:pPr>
        </w:pPrChange>
      </w:pPr>
      <w:ins w:id="338" w:author="Lidia Urbaś" w:date="2023-07-24T19:22:00Z">
        <w:del w:id="339" w:author="Monika Chuchla" w:date="2023-07-25T13:50:00Z">
          <w:r w:rsidRPr="002C399A" w:rsidDel="00B1250C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C</w:delText>
          </w:r>
        </w:del>
      </w:ins>
      <w:ins w:id="340" w:author="Monika Chuchla" w:date="2023-07-25T13:50:00Z">
        <w:r w:rsidR="00B1250C">
          <w:rPr>
            <w:rFonts w:ascii="Times New Roman" w:eastAsia="Times New Roman" w:hAnsi="Times New Roman" w:cs="Times New Roman"/>
            <w:color w:val="000000"/>
            <w:lang w:eastAsia="ar-SA"/>
          </w:rPr>
          <w:t>c</w:t>
        </w:r>
      </w:ins>
      <w:ins w:id="341" w:author="Lidia Urbaś" w:date="2023-07-24T19:22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ena netto ....................................................................................................................................... zł </w:t>
        </w:r>
      </w:ins>
    </w:p>
    <w:p w14:paraId="218A03F7" w14:textId="77777777" w:rsidR="004F246D" w:rsidRPr="00B85844" w:rsidRDefault="004F246D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/>
        <w:contextualSpacing/>
        <w:jc w:val="both"/>
        <w:rPr>
          <w:ins w:id="342" w:author="Lidia Urbaś" w:date="2023-07-24T19:22:00Z"/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  <w:pPrChange w:id="343" w:author="Lidia Urbaś" w:date="2023-07-24T19:25:00Z">
          <w:pPr>
            <w:widowControl w:val="0"/>
            <w:suppressAutoHyphens/>
            <w:autoSpaceDE w:val="0"/>
            <w:autoSpaceDN w:val="0"/>
            <w:adjustRightInd w:val="0"/>
            <w:spacing w:before="120" w:after="120" w:line="240" w:lineRule="auto"/>
            <w:ind w:left="426"/>
            <w:contextualSpacing/>
            <w:jc w:val="both"/>
          </w:pPr>
        </w:pPrChange>
      </w:pPr>
    </w:p>
    <w:p w14:paraId="46C6E968" w14:textId="77777777" w:rsidR="004F246D" w:rsidRPr="002C399A" w:rsidRDefault="004F246D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ins w:id="344" w:author="Lidia Urbaś" w:date="2023-07-24T19:22:00Z"/>
          <w:rFonts w:ascii="Times New Roman" w:eastAsia="Times New Roman" w:hAnsi="Times New Roman" w:cs="Times New Roman"/>
          <w:color w:val="000000"/>
          <w:lang w:eastAsia="ar-SA"/>
        </w:rPr>
        <w:pPrChange w:id="345" w:author="Lidia Urbaś" w:date="2023-07-24T19:25:00Z">
          <w:pPr>
            <w:widowControl w:val="0"/>
            <w:suppressAutoHyphens/>
            <w:autoSpaceDE w:val="0"/>
            <w:autoSpaceDN w:val="0"/>
            <w:adjustRightInd w:val="0"/>
            <w:spacing w:before="120" w:after="120" w:line="240" w:lineRule="auto"/>
            <w:ind w:left="709" w:hanging="283"/>
            <w:jc w:val="both"/>
          </w:pPr>
        </w:pPrChange>
      </w:pPr>
      <w:ins w:id="346" w:author="Lidia Urbaś" w:date="2023-07-24T19:22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>podatek VAT .................................................................................................................................. zł</w:t>
        </w:r>
      </w:ins>
    </w:p>
    <w:p w14:paraId="57F509FB" w14:textId="77777777" w:rsidR="004F246D" w:rsidRPr="002C399A" w:rsidRDefault="004F246D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ins w:id="347" w:author="Lidia Urbaś" w:date="2023-07-24T19:22:00Z"/>
          <w:rFonts w:ascii="Times New Roman" w:eastAsia="Times New Roman" w:hAnsi="Times New Roman" w:cs="Times New Roman"/>
          <w:color w:val="000000"/>
          <w:lang w:eastAsia="ar-SA"/>
        </w:rPr>
        <w:pPrChange w:id="348" w:author="Lidia Urbaś" w:date="2023-07-24T19:25:00Z">
          <w:pPr>
            <w:widowControl w:val="0"/>
            <w:suppressAutoHyphens/>
            <w:autoSpaceDE w:val="0"/>
            <w:autoSpaceDN w:val="0"/>
            <w:adjustRightInd w:val="0"/>
            <w:spacing w:before="120" w:after="120" w:line="240" w:lineRule="auto"/>
            <w:ind w:left="709" w:hanging="284"/>
            <w:jc w:val="both"/>
          </w:pPr>
        </w:pPrChange>
      </w:pPr>
      <w:ins w:id="349" w:author="Lidia Urbaś" w:date="2023-07-24T19:22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>cena brutto ...................................................................................................................................... zł</w:t>
        </w:r>
      </w:ins>
    </w:p>
    <w:p w14:paraId="6E8CBBCC" w14:textId="77777777" w:rsidR="004F246D" w:rsidRPr="002C399A" w:rsidRDefault="004F246D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ins w:id="350" w:author="Lidia Urbaś" w:date="2023-07-24T19:22:00Z"/>
          <w:rFonts w:ascii="Times New Roman" w:eastAsia="Times New Roman" w:hAnsi="Times New Roman" w:cs="Times New Roman"/>
          <w:color w:val="000000"/>
          <w:lang w:eastAsia="ar-SA"/>
        </w:rPr>
        <w:pPrChange w:id="351" w:author="Lidia Urbaś" w:date="2023-07-24T19:25:00Z">
          <w:pPr>
            <w:widowControl w:val="0"/>
            <w:suppressAutoHyphens/>
            <w:autoSpaceDE w:val="0"/>
            <w:autoSpaceDN w:val="0"/>
            <w:adjustRightInd w:val="0"/>
            <w:spacing w:before="120" w:after="120" w:line="240" w:lineRule="auto"/>
            <w:ind w:left="709" w:hanging="284"/>
            <w:jc w:val="both"/>
          </w:pPr>
        </w:pPrChange>
      </w:pPr>
      <w:ins w:id="352" w:author="Lidia Urbaś" w:date="2023-07-24T19:22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>(słownie: ...........................................................................................................................................)</w:t>
        </w:r>
      </w:ins>
    </w:p>
    <w:p w14:paraId="07696499" w14:textId="34103D21" w:rsidR="0039738B" w:rsidRPr="002C399A" w:rsidRDefault="0039738B" w:rsidP="0039738B">
      <w:pPr>
        <w:spacing w:after="0"/>
        <w:rPr>
          <w:ins w:id="353" w:author="M.Czarnota" w:date="2022-02-16T10:14:00Z"/>
          <w:rFonts w:ascii="Times New Roman" w:eastAsia="Times New Roman" w:hAnsi="Times New Roman" w:cs="Times New Roman"/>
          <w:lang w:eastAsia="ar-SA"/>
        </w:rPr>
      </w:pPr>
      <w:ins w:id="354" w:author="M.Czarnota" w:date="2022-02-16T10:13:00Z">
        <w:del w:id="355" w:author="Lidia Urbaś" w:date="2023-07-24T19:12:00Z">
          <w:r w:rsidRPr="002265F3" w:rsidDel="00E55B0E">
            <w:rPr>
              <w:rFonts w:ascii="Times New Roman" w:eastAsia="Times New Roman" w:hAnsi="Times New Roman" w:cs="Times New Roman"/>
              <w:strike/>
              <w:color w:val="000000"/>
              <w:lang w:eastAsia="ar-SA"/>
              <w:rPrChange w:id="356" w:author="Lidia Urbaś" w:date="2023-07-24T19:07:00Z">
                <w:rPr>
                  <w:rFonts w:ascii="Times New Roman" w:eastAsia="Times New Roman" w:hAnsi="Times New Roman" w:cs="Times New Roman"/>
                  <w:color w:val="000000"/>
                  <w:lang w:eastAsia="ar-SA"/>
                </w:rPr>
              </w:rPrChange>
            </w:rPr>
            <w:lastRenderedPageBreak/>
            <w:delText xml:space="preserve">1.2. </w:delText>
          </w:r>
        </w:del>
      </w:ins>
      <w:ins w:id="357" w:author="M.Czarnota" w:date="2022-02-16T10:14:00Z">
        <w:del w:id="358" w:author="Lidia Urbaś" w:date="2023-07-24T19:12:00Z">
          <w:r w:rsidRPr="002265F3" w:rsidDel="00E55B0E">
            <w:rPr>
              <w:rFonts w:ascii="Times New Roman" w:eastAsia="Times New Roman" w:hAnsi="Times New Roman" w:cs="Times New Roman"/>
              <w:strike/>
              <w:lang w:eastAsia="ar-SA"/>
              <w:rPrChange w:id="359" w:author="Lidia Urbaś" w:date="2023-07-24T19:07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 xml:space="preserve">Udzielamy gwarancji </w:delText>
          </w:r>
        </w:del>
      </w:ins>
      <w:ins w:id="360" w:author="Grzegorz Pieczonka" w:date="2022-03-03T14:07:00Z">
        <w:del w:id="361" w:author="Lidia Urbaś" w:date="2023-07-24T19:12:00Z">
          <w:r w:rsidR="00FA2076" w:rsidRPr="002265F3" w:rsidDel="00E55B0E">
            <w:rPr>
              <w:rFonts w:ascii="Times New Roman" w:eastAsia="Times New Roman" w:hAnsi="Times New Roman" w:cs="Times New Roman"/>
              <w:strike/>
              <w:lang w:eastAsia="ar-SA"/>
              <w:rPrChange w:id="362" w:author="Lidia Urbaś" w:date="2023-07-24T19:07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 xml:space="preserve">jakości </w:delText>
          </w:r>
        </w:del>
      </w:ins>
      <w:ins w:id="363" w:author="M.Czarnota" w:date="2022-02-16T10:14:00Z">
        <w:del w:id="364" w:author="Lidia Urbaś" w:date="2023-07-24T19:12:00Z">
          <w:r w:rsidRPr="002265F3" w:rsidDel="00E55B0E">
            <w:rPr>
              <w:rFonts w:ascii="Times New Roman" w:eastAsia="Times New Roman" w:hAnsi="Times New Roman" w:cs="Times New Roman"/>
              <w:strike/>
              <w:lang w:eastAsia="ar-SA"/>
              <w:rPrChange w:id="365" w:author="Lidia Urbaś" w:date="2023-07-24T19:07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 xml:space="preserve">i rękojmi za wady na okres </w:delText>
          </w:r>
          <w:r w:rsidRPr="002265F3" w:rsidDel="00E55B0E">
            <w:rPr>
              <w:rFonts w:ascii="Times New Roman" w:eastAsia="Times New Roman" w:hAnsi="Times New Roman" w:cs="Times New Roman"/>
              <w:strike/>
              <w:sz w:val="18"/>
              <w:szCs w:val="18"/>
              <w:lang w:eastAsia="ar-SA"/>
              <w:rPrChange w:id="366" w:author="Lidia Urbaś" w:date="2023-07-24T19:07:00Z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</w:rPrChange>
            </w:rPr>
            <w:delText>(wyrażony w liczbie lat, tj. 5 lub 6 lub 7)</w:delText>
          </w:r>
          <w:r w:rsidRPr="002265F3" w:rsidDel="00E55B0E">
            <w:rPr>
              <w:rFonts w:ascii="Times New Roman" w:eastAsia="Times New Roman" w:hAnsi="Times New Roman" w:cs="Times New Roman"/>
              <w:strike/>
              <w:lang w:eastAsia="ar-SA"/>
              <w:rPrChange w:id="367" w:author="Lidia Urbaś" w:date="2023-07-24T19:07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>:</w:delText>
          </w:r>
          <w:r w:rsidRPr="002C399A" w:rsidDel="00E55B0E"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  <w:delText xml:space="preserve"> </w:delText>
          </w:r>
          <w:r w:rsidRPr="002C399A" w:rsidDel="00E55B0E">
            <w:rPr>
              <w:rFonts w:ascii="Times New Roman" w:eastAsia="Times New Roman" w:hAnsi="Times New Roman" w:cs="Times New Roman"/>
              <w:lang w:eastAsia="ar-SA"/>
            </w:rPr>
            <w:delText>...........................</w:delText>
          </w:r>
        </w:del>
        <w:del w:id="368" w:author="K.Patrzyk" w:date="2022-06-02T09:24:00Z"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..............</w:delText>
          </w:r>
        </w:del>
      </w:ins>
    </w:p>
    <w:p w14:paraId="7144FC79" w14:textId="77777777" w:rsidR="0039738B" w:rsidRDefault="0039738B" w:rsidP="0039738B">
      <w:pPr>
        <w:widowControl w:val="0"/>
        <w:autoSpaceDE w:val="0"/>
        <w:autoSpaceDN w:val="0"/>
        <w:adjustRightInd w:val="0"/>
        <w:spacing w:after="0" w:line="240" w:lineRule="auto"/>
        <w:rPr>
          <w:ins w:id="369" w:author="Lidia Urbaś" w:date="2023-07-24T19:23:00Z"/>
          <w:rFonts w:ascii="Times New Roman" w:eastAsia="Times New Roman" w:hAnsi="Times New Roman" w:cs="Times New Roman"/>
          <w:color w:val="000000"/>
          <w:lang w:eastAsia="ar-SA"/>
        </w:rPr>
      </w:pPr>
      <w:ins w:id="370" w:author="M.Czarnota" w:date="2022-02-16T10:14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>1.3. Wykonamy zam</w:t>
        </w:r>
        <w:r w:rsidRPr="002C399A">
          <w:rPr>
            <w:rFonts w:ascii="Times New Roman" w:eastAsia="Times New Roman" w:hAnsi="Times New Roman" w:cs="Times New Roman"/>
            <w:color w:val="000000"/>
            <w:highlight w:val="white"/>
            <w:lang w:eastAsia="ar-SA"/>
          </w:rPr>
          <w:t xml:space="preserve">ówienie publiczne </w:t>
        </w:r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w terminach określonych w SWZ.  </w:t>
        </w:r>
      </w:ins>
    </w:p>
    <w:p w14:paraId="5338882A" w14:textId="77777777" w:rsidR="004F246D" w:rsidRPr="004F246D" w:rsidRDefault="004F246D" w:rsidP="0039738B">
      <w:pPr>
        <w:widowControl w:val="0"/>
        <w:autoSpaceDE w:val="0"/>
        <w:autoSpaceDN w:val="0"/>
        <w:adjustRightInd w:val="0"/>
        <w:spacing w:after="0" w:line="240" w:lineRule="auto"/>
        <w:rPr>
          <w:ins w:id="371" w:author="M.Czarnota" w:date="2022-02-16T10:14:00Z"/>
          <w:rFonts w:ascii="Times New Roman" w:eastAsia="Times New Roman" w:hAnsi="Times New Roman" w:cs="Times New Roman"/>
          <w:color w:val="000000"/>
          <w:sz w:val="10"/>
          <w:szCs w:val="10"/>
          <w:lang w:eastAsia="ar-SA"/>
          <w:rPrChange w:id="372" w:author="Lidia Urbaś" w:date="2023-07-24T19:23:00Z">
            <w:rPr>
              <w:ins w:id="373" w:author="M.Czarnota" w:date="2022-02-16T10:14:00Z"/>
              <w:rFonts w:ascii="Times New Roman" w:eastAsia="Times New Roman" w:hAnsi="Times New Roman" w:cs="Times New Roman"/>
              <w:color w:val="000000"/>
              <w:lang w:eastAsia="ar-SA"/>
            </w:rPr>
          </w:rPrChange>
        </w:rPr>
      </w:pPr>
    </w:p>
    <w:p w14:paraId="7E96A550" w14:textId="5558BB3B" w:rsidR="0039738B" w:rsidRPr="00B1250C" w:rsidRDefault="0039738B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ins w:id="374" w:author="Monika Chuchla" w:date="2023-07-25T13:58:00Z"/>
          <w:rFonts w:ascii="Times New Roman" w:eastAsia="Times New Roman" w:hAnsi="Times New Roman" w:cs="Times New Roman"/>
          <w:color w:val="000000"/>
          <w:lang w:eastAsia="ar-SA"/>
          <w:rPrChange w:id="375" w:author="Monika Chuchla" w:date="2023-07-25T13:58:00Z">
            <w:rPr>
              <w:ins w:id="376" w:author="Monika Chuchla" w:date="2023-07-25T13:58:00Z"/>
              <w:lang w:eastAsia="ar-SA"/>
            </w:rPr>
          </w:rPrChange>
        </w:rPr>
        <w:pPrChange w:id="377" w:author="Monika Chuchla" w:date="2023-07-25T14:01:00Z">
          <w:pPr>
            <w:widowControl w:val="0"/>
            <w:tabs>
              <w:tab w:val="left" w:pos="567"/>
            </w:tabs>
            <w:suppressAutoHyphens/>
            <w:autoSpaceDE w:val="0"/>
            <w:autoSpaceDN w:val="0"/>
            <w:adjustRightInd w:val="0"/>
            <w:spacing w:after="0" w:line="240" w:lineRule="auto"/>
          </w:pPr>
        </w:pPrChange>
      </w:pPr>
      <w:ins w:id="378" w:author="M.Czarnota" w:date="2022-02-16T10:14:00Z">
        <w:del w:id="379" w:author="Monika Chuchla" w:date="2023-07-25T13:58:00Z">
          <w:r w:rsidRPr="00B1250C" w:rsidDel="00B1250C">
            <w:rPr>
              <w:rFonts w:ascii="Times New Roman" w:eastAsia="Times New Roman" w:hAnsi="Times New Roman" w:cs="Times New Roman"/>
              <w:color w:val="000000"/>
              <w:lang w:eastAsia="ar-SA"/>
              <w:rPrChange w:id="380" w:author="Monika Chuchla" w:date="2023-07-25T13:58:00Z">
                <w:rPr>
                  <w:lang w:eastAsia="ar-SA"/>
                </w:rPr>
              </w:rPrChange>
            </w:rPr>
            <w:delText xml:space="preserve">1.4. </w:delText>
          </w:r>
        </w:del>
        <w:r w:rsidRPr="00B1250C">
          <w:rPr>
            <w:rFonts w:ascii="Times New Roman" w:eastAsia="Times New Roman" w:hAnsi="Times New Roman" w:cs="Times New Roman"/>
            <w:color w:val="000000"/>
            <w:lang w:eastAsia="ar-SA"/>
            <w:rPrChange w:id="381" w:author="Monika Chuchla" w:date="2023-07-25T13:58:00Z">
              <w:rPr>
                <w:lang w:eastAsia="ar-SA"/>
              </w:rPr>
            </w:rPrChange>
          </w:rPr>
          <w:t>Termin płatności</w:t>
        </w:r>
      </w:ins>
      <w:ins w:id="382" w:author="Monika Chuchla" w:date="2023-07-25T13:58:00Z">
        <w:r w:rsidR="00B1250C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 faktury</w:t>
        </w:r>
      </w:ins>
      <w:ins w:id="383" w:author="Monika Chuchla" w:date="2023-07-25T14:00:00Z">
        <w:r w:rsidR="00B1250C">
          <w:rPr>
            <w:rFonts w:ascii="Times New Roman" w:eastAsia="Times New Roman" w:hAnsi="Times New Roman" w:cs="Times New Roman"/>
            <w:color w:val="000000"/>
            <w:lang w:eastAsia="ar-SA"/>
          </w:rPr>
          <w:t>*</w:t>
        </w:r>
      </w:ins>
      <w:ins w:id="384" w:author="M.Czarnota" w:date="2022-02-16T10:14:00Z">
        <w:r w:rsidRPr="00B1250C">
          <w:rPr>
            <w:rFonts w:ascii="Times New Roman" w:eastAsia="Times New Roman" w:hAnsi="Times New Roman" w:cs="Times New Roman"/>
            <w:color w:val="000000"/>
            <w:lang w:eastAsia="ar-SA"/>
            <w:rPrChange w:id="385" w:author="Monika Chuchla" w:date="2023-07-25T13:58:00Z">
              <w:rPr>
                <w:lang w:eastAsia="ar-SA"/>
              </w:rPr>
            </w:rPrChange>
          </w:rPr>
          <w:t xml:space="preserve">: </w:t>
        </w:r>
        <w:del w:id="386" w:author="Lidia Urbaś" w:date="2023-07-24T19:23:00Z">
          <w:r w:rsidRPr="00B1250C" w:rsidDel="004F246D">
            <w:rPr>
              <w:rFonts w:ascii="Times New Roman" w:eastAsia="Times New Roman" w:hAnsi="Times New Roman" w:cs="Times New Roman"/>
              <w:b/>
              <w:color w:val="000000"/>
              <w:lang w:eastAsia="ar-SA"/>
              <w:rPrChange w:id="387" w:author="Monika Chuchla" w:date="2023-07-25T13:58:00Z">
                <w:rPr>
                  <w:lang w:eastAsia="ar-SA"/>
                </w:rPr>
              </w:rPrChange>
            </w:rPr>
            <w:delText>30</w:delText>
          </w:r>
        </w:del>
      </w:ins>
      <w:ins w:id="388" w:author="Monika Chuchla" w:date="2023-06-07T10:54:00Z">
        <w:del w:id="389" w:author="Lidia Urbaś" w:date="2023-07-24T19:23:00Z">
          <w:r w:rsidR="006C09A1" w:rsidRPr="00B1250C" w:rsidDel="004F246D">
            <w:rPr>
              <w:rFonts w:ascii="Times New Roman" w:eastAsia="Times New Roman" w:hAnsi="Times New Roman" w:cs="Times New Roman"/>
              <w:b/>
              <w:color w:val="000000"/>
              <w:lang w:eastAsia="ar-SA"/>
              <w:rPrChange w:id="390" w:author="Monika Chuchla" w:date="2023-07-25T13:58:00Z">
                <w:rPr>
                  <w:lang w:eastAsia="ar-SA"/>
                </w:rPr>
              </w:rPrChange>
            </w:rPr>
            <w:delText>0</w:delText>
          </w:r>
        </w:del>
      </w:ins>
      <w:ins w:id="391" w:author="Lidia Urbaś" w:date="2023-07-24T19:23:00Z">
        <w:r w:rsidR="004F246D" w:rsidRPr="00B1250C">
          <w:rPr>
            <w:rFonts w:ascii="Times New Roman" w:eastAsia="Times New Roman" w:hAnsi="Times New Roman" w:cs="Times New Roman"/>
            <w:b/>
            <w:color w:val="000000"/>
            <w:lang w:eastAsia="ar-SA"/>
            <w:rPrChange w:id="392" w:author="Monika Chuchla" w:date="2023-07-25T13:58:00Z">
              <w:rPr>
                <w:lang w:eastAsia="ar-SA"/>
              </w:rPr>
            </w:rPrChange>
          </w:rPr>
          <w:t>………………</w:t>
        </w:r>
      </w:ins>
      <w:ins w:id="393" w:author="Admin" w:date="2023-02-01T14:07:00Z">
        <w:del w:id="394" w:author="Monika Chuchla" w:date="2023-06-07T10:54:00Z">
          <w:r w:rsidR="009105A9" w:rsidRPr="00B1250C" w:rsidDel="006C09A1">
            <w:rPr>
              <w:rFonts w:ascii="Times New Roman" w:eastAsia="Times New Roman" w:hAnsi="Times New Roman" w:cs="Times New Roman"/>
              <w:b/>
              <w:color w:val="000000"/>
              <w:lang w:eastAsia="ar-SA"/>
              <w:rPrChange w:id="395" w:author="Monika Chuchla" w:date="2023-07-25T13:58:00Z">
                <w:rPr>
                  <w:lang w:eastAsia="ar-SA"/>
                </w:rPr>
              </w:rPrChange>
            </w:rPr>
            <w:delText>5</w:delText>
          </w:r>
        </w:del>
      </w:ins>
      <w:ins w:id="396" w:author="M.Czarnota" w:date="2022-02-16T10:14:00Z">
        <w:r w:rsidRPr="00B1250C">
          <w:rPr>
            <w:rFonts w:ascii="Times New Roman" w:eastAsia="Times New Roman" w:hAnsi="Times New Roman" w:cs="Times New Roman"/>
            <w:b/>
            <w:color w:val="000000"/>
            <w:lang w:eastAsia="ar-SA"/>
            <w:rPrChange w:id="397" w:author="Monika Chuchla" w:date="2023-07-25T13:58:00Z">
              <w:rPr>
                <w:lang w:eastAsia="ar-SA"/>
              </w:rPr>
            </w:rPrChange>
          </w:rPr>
          <w:t xml:space="preserve"> dni</w:t>
        </w:r>
      </w:ins>
      <w:ins w:id="398" w:author="Admin" w:date="2023-02-01T14:06:00Z">
        <w:del w:id="399" w:author="Monika Chuchla" w:date="2023-06-07T10:54:00Z">
          <w:r w:rsidR="009105A9" w:rsidRPr="00B1250C" w:rsidDel="006C09A1">
            <w:rPr>
              <w:rFonts w:ascii="Times New Roman" w:eastAsia="Times New Roman" w:hAnsi="Times New Roman" w:cs="Times New Roman"/>
              <w:b/>
              <w:color w:val="000000"/>
              <w:lang w:eastAsia="ar-SA"/>
              <w:rPrChange w:id="400" w:author="Monika Chuchla" w:date="2023-07-25T13:58:00Z">
                <w:rPr>
                  <w:lang w:eastAsia="ar-SA"/>
                </w:rPr>
              </w:rPrChange>
            </w:rPr>
            <w:delText xml:space="preserve"> </w:delText>
          </w:r>
        </w:del>
      </w:ins>
      <w:ins w:id="401" w:author="Admin" w:date="2023-02-01T14:07:00Z">
        <w:del w:id="402" w:author="Monika Chuchla" w:date="2023-06-07T10:54:00Z">
          <w:r w:rsidR="009105A9" w:rsidRPr="00B1250C" w:rsidDel="006C09A1">
            <w:rPr>
              <w:rFonts w:ascii="Times New Roman" w:eastAsia="Times New Roman" w:hAnsi="Times New Roman" w:cs="Times New Roman"/>
              <w:b/>
              <w:color w:val="000000"/>
              <w:lang w:eastAsia="ar-SA"/>
              <w:rPrChange w:id="403" w:author="Monika Chuchla" w:date="2023-07-25T13:58:00Z">
                <w:rPr>
                  <w:lang w:eastAsia="ar-SA"/>
                </w:rPr>
              </w:rPrChange>
            </w:rPr>
            <w:delText>(3 transze)</w:delText>
          </w:r>
        </w:del>
      </w:ins>
      <w:ins w:id="404" w:author="M.Czarnota" w:date="2022-02-16T10:14:00Z">
        <w:r w:rsidRPr="00B1250C">
          <w:rPr>
            <w:rFonts w:ascii="Times New Roman" w:eastAsia="Times New Roman" w:hAnsi="Times New Roman" w:cs="Times New Roman"/>
            <w:b/>
            <w:color w:val="000000"/>
            <w:lang w:eastAsia="ar-SA"/>
            <w:rPrChange w:id="405" w:author="Monika Chuchla" w:date="2023-07-25T13:58:00Z">
              <w:rPr>
                <w:lang w:eastAsia="ar-SA"/>
              </w:rPr>
            </w:rPrChange>
          </w:rPr>
          <w:t>.</w:t>
        </w:r>
        <w:r w:rsidRPr="00B1250C">
          <w:rPr>
            <w:rFonts w:ascii="Times New Roman" w:eastAsia="Times New Roman" w:hAnsi="Times New Roman" w:cs="Times New Roman"/>
            <w:color w:val="000000"/>
            <w:lang w:eastAsia="ar-SA"/>
            <w:rPrChange w:id="406" w:author="Monika Chuchla" w:date="2023-07-25T13:58:00Z">
              <w:rPr>
                <w:lang w:eastAsia="ar-SA"/>
              </w:rPr>
            </w:rPrChange>
          </w:rPr>
          <w:t xml:space="preserve">  </w:t>
        </w:r>
      </w:ins>
    </w:p>
    <w:p w14:paraId="75235186" w14:textId="442CC48E" w:rsidR="00B1250C" w:rsidRPr="00F86234" w:rsidRDefault="00B1250C">
      <w:pPr>
        <w:autoSpaceDE w:val="0"/>
        <w:autoSpaceDN w:val="0"/>
        <w:adjustRightInd w:val="0"/>
        <w:jc w:val="both"/>
        <w:rPr>
          <w:ins w:id="407" w:author="Monika Chuchla" w:date="2023-07-25T13:58:00Z"/>
          <w:rFonts w:ascii="Times New Roman" w:hAnsi="Times New Roman" w:cs="Times New Roman"/>
          <w:i/>
          <w:sz w:val="20"/>
          <w:szCs w:val="20"/>
          <w:rPrChange w:id="408" w:author="Monika Chuchla" w:date="2023-07-25T14:03:00Z">
            <w:rPr>
              <w:ins w:id="409" w:author="Monika Chuchla" w:date="2023-07-25T13:58:00Z"/>
            </w:rPr>
          </w:rPrChange>
        </w:rPr>
        <w:pPrChange w:id="410" w:author="Monika Chuchla" w:date="2023-07-25T14:01:00Z">
          <w:pPr>
            <w:pStyle w:val="Akapitzlist"/>
            <w:numPr>
              <w:numId w:val="2"/>
            </w:numPr>
            <w:autoSpaceDE w:val="0"/>
            <w:autoSpaceDN w:val="0"/>
            <w:adjustRightInd w:val="0"/>
            <w:ind w:left="1080" w:hanging="720"/>
            <w:jc w:val="both"/>
          </w:pPr>
        </w:pPrChange>
      </w:pPr>
      <w:ins w:id="411" w:author="Monika Chuchla" w:date="2023-07-25T13:58:00Z">
        <w:r w:rsidRPr="00F86234">
          <w:rPr>
            <w:rFonts w:ascii="Times New Roman" w:hAnsi="Times New Roman" w:cs="Times New Roman"/>
            <w:b/>
            <w:bCs/>
            <w:i/>
            <w:sz w:val="20"/>
            <w:szCs w:val="20"/>
            <w:rPrChange w:id="412" w:author="Monika Chuchla" w:date="2023-07-25T14:03:00Z">
              <w:rPr>
                <w:b/>
                <w:bCs/>
              </w:rPr>
            </w:rPrChange>
          </w:rPr>
          <w:t xml:space="preserve">* </w:t>
        </w:r>
        <w:r w:rsidR="00F86234" w:rsidRPr="00F86234">
          <w:rPr>
            <w:rFonts w:ascii="Times New Roman" w:hAnsi="Times New Roman" w:cs="Times New Roman"/>
            <w:i/>
            <w:sz w:val="20"/>
            <w:szCs w:val="20"/>
            <w:rPrChange w:id="413" w:author="Monika Chuchla" w:date="2023-07-25T14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Termin płatności</w:t>
        </w:r>
      </w:ins>
      <w:ins w:id="414" w:author="Monika Chuchla" w:date="2023-07-25T13:59:00Z">
        <w:r w:rsidRPr="00F86234">
          <w:rPr>
            <w:rFonts w:ascii="Times New Roman" w:hAnsi="Times New Roman" w:cs="Times New Roman"/>
            <w:i/>
            <w:sz w:val="20"/>
            <w:szCs w:val="20"/>
            <w:rPrChange w:id="415" w:author="Monika Chuchla" w:date="2023-07-25T14:03:00Z">
              <w:rPr/>
            </w:rPrChange>
          </w:rPr>
          <w:t xml:space="preserve"> </w:t>
        </w:r>
      </w:ins>
      <w:ins w:id="416" w:author="Monika Chuchla" w:date="2023-07-25T14:02:00Z">
        <w:r w:rsidR="00F86234" w:rsidRPr="00F86234">
          <w:rPr>
            <w:rFonts w:ascii="Times New Roman" w:hAnsi="Times New Roman" w:cs="Times New Roman"/>
            <w:i/>
            <w:sz w:val="20"/>
            <w:szCs w:val="20"/>
            <w:rPrChange w:id="417" w:author="Monika Chuchla" w:date="2023-07-25T14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faktury </w:t>
        </w:r>
      </w:ins>
      <w:ins w:id="418" w:author="Monika Chuchla" w:date="2023-07-25T13:58:00Z">
        <w:r w:rsidRPr="00F86234">
          <w:rPr>
            <w:rFonts w:ascii="Times New Roman" w:hAnsi="Times New Roman" w:cs="Times New Roman"/>
            <w:i/>
            <w:sz w:val="20"/>
            <w:szCs w:val="20"/>
            <w:rPrChange w:id="419" w:author="Monika Chuchla" w:date="2023-07-25T14:03:00Z">
              <w:rPr/>
            </w:rPrChange>
          </w:rPr>
          <w:t>należy wpisać 14</w:t>
        </w:r>
      </w:ins>
      <w:ins w:id="420" w:author="Monika Chuchla" w:date="2023-07-25T13:59:00Z">
        <w:r w:rsidRPr="00F86234">
          <w:rPr>
            <w:rFonts w:ascii="Times New Roman" w:hAnsi="Times New Roman" w:cs="Times New Roman"/>
            <w:i/>
            <w:sz w:val="20"/>
            <w:szCs w:val="20"/>
            <w:rPrChange w:id="421" w:author="Monika Chuchla" w:date="2023-07-25T14:03:00Z">
              <w:rPr/>
            </w:rPrChange>
          </w:rPr>
          <w:t xml:space="preserve"> dni</w:t>
        </w:r>
      </w:ins>
      <w:ins w:id="422" w:author="Monika Chuchla" w:date="2023-07-25T13:58:00Z">
        <w:r w:rsidRPr="00F86234">
          <w:rPr>
            <w:rFonts w:ascii="Times New Roman" w:hAnsi="Times New Roman" w:cs="Times New Roman"/>
            <w:i/>
            <w:sz w:val="20"/>
            <w:szCs w:val="20"/>
            <w:rPrChange w:id="423" w:author="Monika Chuchla" w:date="2023-07-25T14:03:00Z">
              <w:rPr/>
            </w:rPrChange>
          </w:rPr>
          <w:t xml:space="preserve"> lub 30 dni. W przypadku </w:t>
        </w:r>
      </w:ins>
      <w:ins w:id="424" w:author="Monika Chuchla" w:date="2023-07-25T14:03:00Z">
        <w:r w:rsidR="00F86234">
          <w:rPr>
            <w:rFonts w:ascii="Times New Roman" w:hAnsi="Times New Roman" w:cs="Times New Roman"/>
            <w:i/>
            <w:sz w:val="20"/>
            <w:szCs w:val="20"/>
          </w:rPr>
          <w:t xml:space="preserve">gdy </w:t>
        </w:r>
      </w:ins>
      <w:ins w:id="425" w:author="Monika Chuchla" w:date="2023-07-25T14:04:00Z">
        <w:r w:rsidR="00F86234">
          <w:rPr>
            <w:rFonts w:ascii="Times New Roman" w:hAnsi="Times New Roman" w:cs="Times New Roman"/>
            <w:i/>
            <w:sz w:val="20"/>
            <w:szCs w:val="20"/>
          </w:rPr>
          <w:t xml:space="preserve">Wykonawca nie poda </w:t>
        </w:r>
      </w:ins>
      <w:ins w:id="426" w:author="Monika Chuchla" w:date="2023-07-25T13:58:00Z">
        <w:r w:rsidRPr="00F86234">
          <w:rPr>
            <w:rFonts w:ascii="Times New Roman" w:hAnsi="Times New Roman" w:cs="Times New Roman"/>
            <w:i/>
            <w:sz w:val="20"/>
            <w:szCs w:val="20"/>
            <w:rPrChange w:id="427" w:author="Monika Chuchla" w:date="2023-07-25T14:03:00Z">
              <w:rPr/>
            </w:rPrChange>
          </w:rPr>
          <w:t xml:space="preserve">żadnego terminu, Zamawiający </w:t>
        </w:r>
      </w:ins>
      <w:ins w:id="428" w:author="Monika Chuchla" w:date="2023-07-25T14:01:00Z">
        <w:r w:rsidR="00F86234" w:rsidRPr="00F86234">
          <w:rPr>
            <w:rFonts w:ascii="Times New Roman" w:hAnsi="Times New Roman" w:cs="Times New Roman"/>
            <w:i/>
            <w:sz w:val="20"/>
            <w:szCs w:val="20"/>
            <w:rPrChange w:id="429" w:author="Monika Chuchla" w:date="2023-07-25T14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p</w:t>
        </w:r>
      </w:ins>
      <w:ins w:id="430" w:author="Monika Chuchla" w:date="2023-07-25T13:58:00Z">
        <w:r w:rsidRPr="00F86234">
          <w:rPr>
            <w:rFonts w:ascii="Times New Roman" w:hAnsi="Times New Roman" w:cs="Times New Roman"/>
            <w:i/>
            <w:sz w:val="20"/>
            <w:szCs w:val="20"/>
            <w:rPrChange w:id="431" w:author="Monika Chuchla" w:date="2023-07-25T14:03:00Z">
              <w:rPr/>
            </w:rPrChange>
          </w:rPr>
          <w:t xml:space="preserve">rzyjmuje, że termin płatności wynosi 14 dni, co jest równoznaczne z przyznaniem 0 pkt </w:t>
        </w:r>
      </w:ins>
      <w:ins w:id="432" w:author="Monika Chuchla" w:date="2023-07-25T14:02:00Z">
        <w:r w:rsidR="00F86234" w:rsidRPr="00F86234">
          <w:rPr>
            <w:rFonts w:ascii="Times New Roman" w:hAnsi="Times New Roman" w:cs="Times New Roman"/>
            <w:i/>
            <w:sz w:val="20"/>
            <w:szCs w:val="20"/>
            <w:rPrChange w:id="433" w:author="Monika Chuchla" w:date="2023-07-25T14:0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br/>
        </w:r>
      </w:ins>
      <w:ins w:id="434" w:author="Monika Chuchla" w:date="2023-07-25T13:58:00Z">
        <w:r w:rsidRPr="00F86234">
          <w:rPr>
            <w:rFonts w:ascii="Times New Roman" w:hAnsi="Times New Roman" w:cs="Times New Roman"/>
            <w:i/>
            <w:sz w:val="20"/>
            <w:szCs w:val="20"/>
            <w:rPrChange w:id="435" w:author="Monika Chuchla" w:date="2023-07-25T14:03:00Z">
              <w:rPr/>
            </w:rPrChange>
          </w:rPr>
          <w:t>w kryterium „termin płatności</w:t>
        </w:r>
      </w:ins>
      <w:ins w:id="436" w:author="Monika Chuchla" w:date="2023-07-25T14:00:00Z">
        <w:r w:rsidR="00F86234" w:rsidRPr="00F86234">
          <w:rPr>
            <w:rFonts w:ascii="Times New Roman" w:hAnsi="Times New Roman" w:cs="Times New Roman"/>
            <w:i/>
            <w:sz w:val="20"/>
            <w:szCs w:val="20"/>
            <w:rPrChange w:id="437" w:author="Monika Chuchla" w:date="2023-07-25T14:03:00Z">
              <w:rPr/>
            </w:rPrChange>
          </w:rPr>
          <w:t xml:space="preserve"> faktury</w:t>
        </w:r>
      </w:ins>
      <w:ins w:id="438" w:author="Monika Chuchla" w:date="2023-07-25T13:58:00Z">
        <w:r w:rsidRPr="00F86234">
          <w:rPr>
            <w:rFonts w:ascii="Times New Roman" w:hAnsi="Times New Roman" w:cs="Times New Roman"/>
            <w:i/>
            <w:sz w:val="20"/>
            <w:szCs w:val="20"/>
            <w:rPrChange w:id="439" w:author="Monika Chuchla" w:date="2023-07-25T14:03:00Z">
              <w:rPr/>
            </w:rPrChange>
          </w:rPr>
          <w:t>”.</w:t>
        </w:r>
      </w:ins>
    </w:p>
    <w:p w14:paraId="4020CFE9" w14:textId="3FFBECC7" w:rsidR="00B1250C" w:rsidRPr="00B1250C" w:rsidDel="00F86234" w:rsidRDefault="00B1250C">
      <w:pPr>
        <w:pStyle w:val="Akapitzlist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765"/>
        <w:rPr>
          <w:ins w:id="440" w:author="M.Czarnota" w:date="2022-02-16T10:14:00Z"/>
          <w:del w:id="441" w:author="Monika Chuchla" w:date="2023-07-25T14:02:00Z"/>
          <w:rFonts w:ascii="Times New Roman" w:eastAsia="Times New Roman" w:hAnsi="Times New Roman" w:cs="Times New Roman"/>
          <w:color w:val="000000"/>
          <w:lang w:eastAsia="ar-SA"/>
          <w:rPrChange w:id="442" w:author="Monika Chuchla" w:date="2023-07-25T13:58:00Z">
            <w:rPr>
              <w:ins w:id="443" w:author="M.Czarnota" w:date="2022-02-16T10:14:00Z"/>
              <w:del w:id="444" w:author="Monika Chuchla" w:date="2023-07-25T14:02:00Z"/>
              <w:lang w:eastAsia="ar-SA"/>
            </w:rPr>
          </w:rPrChange>
        </w:rPr>
        <w:pPrChange w:id="445" w:author="Monika Chuchla" w:date="2023-07-25T13:58:00Z">
          <w:pPr>
            <w:widowControl w:val="0"/>
            <w:tabs>
              <w:tab w:val="left" w:pos="567"/>
            </w:tabs>
            <w:suppressAutoHyphens/>
            <w:autoSpaceDE w:val="0"/>
            <w:autoSpaceDN w:val="0"/>
            <w:adjustRightInd w:val="0"/>
            <w:spacing w:after="0" w:line="240" w:lineRule="auto"/>
          </w:pPr>
        </w:pPrChange>
      </w:pPr>
    </w:p>
    <w:p w14:paraId="7450FBE6" w14:textId="3EB752B4" w:rsidR="0039738B" w:rsidRPr="002C399A" w:rsidDel="00F86234" w:rsidRDefault="0039738B" w:rsidP="003973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ns w:id="446" w:author="M.Czarnota" w:date="2022-02-16T10:13:00Z"/>
          <w:del w:id="447" w:author="Monika Chuchla" w:date="2023-07-25T14:02:00Z"/>
          <w:rFonts w:ascii="Times New Roman" w:eastAsia="Times New Roman" w:hAnsi="Times New Roman" w:cs="Times New Roman"/>
          <w:color w:val="000000"/>
          <w:lang w:eastAsia="ar-SA"/>
        </w:rPr>
      </w:pPr>
    </w:p>
    <w:p w14:paraId="61DCA0E9" w14:textId="767E3F76" w:rsidR="0039738B" w:rsidRPr="00941BDC" w:rsidDel="00037FA2" w:rsidRDefault="00941BD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ins w:id="448" w:author="M.Czarnota" w:date="2022-02-16T10:13:00Z"/>
          <w:del w:id="449" w:author="K.Patrzyk" w:date="2022-06-02T09:21:00Z"/>
          <w:rFonts w:ascii="Times New Roman" w:eastAsia="Times New Roman" w:hAnsi="Times New Roman" w:cs="Times New Roman"/>
          <w:b/>
          <w:lang w:eastAsia="ar-SA"/>
        </w:rPr>
        <w:pPrChange w:id="450" w:author="K.Patrzyk" w:date="2022-03-08T12:13:00Z">
          <w:pPr>
            <w:widowControl w:val="0"/>
            <w:numPr>
              <w:numId w:val="5"/>
            </w:numPr>
            <w:suppressAutoHyphens/>
            <w:autoSpaceDE w:val="0"/>
            <w:autoSpaceDN w:val="0"/>
            <w:adjustRightInd w:val="0"/>
            <w:spacing w:after="0" w:line="240" w:lineRule="auto"/>
            <w:ind w:left="720" w:hanging="360"/>
            <w:contextualSpacing/>
          </w:pPr>
        </w:pPrChange>
      </w:pPr>
      <w:ins w:id="451" w:author="M.Czarnota" w:date="2022-02-16T12:28:00Z">
        <w:del w:id="452" w:author="K.Patrzyk" w:date="2022-06-02T09:21:00Z">
          <w:r w:rsidRPr="00941BDC" w:rsidDel="00037FA2">
            <w:rPr>
              <w:rFonts w:ascii="Times New Roman" w:eastAsia="Calibri" w:hAnsi="Times New Roman" w:cs="Times New Roman"/>
              <w:b/>
              <w:rPrChange w:id="453" w:author="M.Czarnota" w:date="2022-02-16T12:28:00Z">
                <w:rPr>
                  <w:rFonts w:eastAsia="Calibri"/>
                  <w:b/>
                  <w:color w:val="FF0000"/>
                </w:rPr>
              </w:rPrChange>
            </w:rPr>
            <w:delText xml:space="preserve">Część II – </w:delText>
          </w:r>
        </w:del>
        <w:del w:id="454" w:author="K.Patrzyk" w:date="2022-03-08T12:13:00Z">
          <w:r w:rsidRPr="00941BDC" w:rsidDel="00D120C8">
            <w:rPr>
              <w:rFonts w:ascii="Times New Roman" w:hAnsi="Times New Roman" w:cs="Times New Roman"/>
              <w:b/>
              <w:rPrChange w:id="455" w:author="M.Czarnota" w:date="2022-02-16T12:28:00Z">
                <w:rPr>
                  <w:b/>
                  <w:color w:val="FF0000"/>
                </w:rPr>
              </w:rPrChange>
            </w:rPr>
            <w:delText>Odbudowa dwóch mostów w ciągach dróg gminnych</w:delText>
          </w:r>
        </w:del>
      </w:ins>
      <w:ins w:id="456" w:author="M.Czarnota" w:date="2022-02-16T10:13:00Z">
        <w:del w:id="457" w:author="K.Patrzyk" w:date="2022-06-02T09:21:00Z">
          <w:r w:rsidR="0039738B" w:rsidRPr="00941BDC" w:rsidDel="00037FA2">
            <w:rPr>
              <w:rFonts w:ascii="Times New Roman" w:eastAsia="Times New Roman" w:hAnsi="Times New Roman" w:cs="Times New Roman"/>
              <w:b/>
              <w:lang w:eastAsia="ar-SA"/>
            </w:rPr>
            <w:delText>:</w:delText>
          </w:r>
        </w:del>
      </w:ins>
    </w:p>
    <w:p w14:paraId="6815FC4F" w14:textId="645589E7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ins w:id="458" w:author="M.Czarnota" w:date="2022-02-16T10:13:00Z"/>
          <w:del w:id="459" w:author="K.Patrzyk" w:date="2022-06-02T09:21:00Z"/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E7D5198" w14:textId="2B5430AB" w:rsidR="0039738B" w:rsidRPr="002C399A" w:rsidDel="00037FA2" w:rsidRDefault="0039738B" w:rsidP="0039738B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60" w:after="60" w:line="240" w:lineRule="auto"/>
        <w:ind w:left="426" w:hanging="426"/>
        <w:contextualSpacing/>
        <w:jc w:val="both"/>
        <w:rPr>
          <w:ins w:id="460" w:author="M.Czarnota" w:date="2022-02-16T10:13:00Z"/>
          <w:del w:id="461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462" w:author="M.Czarnota" w:date="2022-02-16T10:13:00Z">
        <w:del w:id="463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Cena netto ....................................................................................................................................... zł </w:delText>
          </w:r>
        </w:del>
      </w:ins>
    </w:p>
    <w:p w14:paraId="18B00778" w14:textId="2BCC999B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464" w:author="M.Czarnota" w:date="2022-02-16T10:13:00Z"/>
          <w:del w:id="465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466" w:author="M.Czarnota" w:date="2022-02-16T10:13:00Z">
        <w:del w:id="467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podatek VAT .................................................................................................................................. zł</w:delText>
          </w:r>
        </w:del>
      </w:ins>
    </w:p>
    <w:p w14:paraId="341B3281" w14:textId="68859692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468" w:author="M.Czarnota" w:date="2022-02-16T10:13:00Z"/>
          <w:del w:id="469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470" w:author="M.Czarnota" w:date="2022-02-16T10:13:00Z">
        <w:del w:id="471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cena brutto ...................................................................................................................................... zł</w:delText>
          </w:r>
        </w:del>
      </w:ins>
    </w:p>
    <w:p w14:paraId="126D4347" w14:textId="6CEDFD80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472" w:author="M.Czarnota" w:date="2022-02-16T10:13:00Z"/>
          <w:del w:id="473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474" w:author="M.Czarnota" w:date="2022-02-16T10:13:00Z">
        <w:del w:id="475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(słownie: ...........................................................................................................................................)</w:delText>
          </w:r>
        </w:del>
      </w:ins>
    </w:p>
    <w:p w14:paraId="04BAA80E" w14:textId="132EFEBF" w:rsidR="0039738B" w:rsidRPr="002C399A" w:rsidDel="00037FA2" w:rsidRDefault="0039738B" w:rsidP="0039738B">
      <w:pPr>
        <w:spacing w:after="0"/>
        <w:rPr>
          <w:ins w:id="476" w:author="M.Czarnota" w:date="2022-02-16T10:15:00Z"/>
          <w:del w:id="477" w:author="K.Patrzyk" w:date="2022-06-02T09:21:00Z"/>
          <w:rFonts w:ascii="Times New Roman" w:eastAsia="Times New Roman" w:hAnsi="Times New Roman" w:cs="Times New Roman"/>
          <w:lang w:eastAsia="ar-SA"/>
        </w:rPr>
      </w:pPr>
      <w:ins w:id="478" w:author="M.Czarnota" w:date="2022-02-16T10:13:00Z">
        <w:del w:id="479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2.2. </w:delText>
          </w:r>
        </w:del>
      </w:ins>
      <w:ins w:id="480" w:author="M.Czarnota" w:date="2022-02-16T10:15:00Z">
        <w:del w:id="481" w:author="K.Patrzyk" w:date="2022-06-02T09:21:00Z"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Udzielamy gwarancji</w:delText>
          </w:r>
        </w:del>
      </w:ins>
      <w:ins w:id="482" w:author="Grzegorz Pieczonka" w:date="2022-03-03T14:07:00Z">
        <w:del w:id="483" w:author="K.Patrzyk" w:date="2022-06-02T09:21:00Z">
          <w:r w:rsidR="00FA2076" w:rsidDel="00037FA2">
            <w:rPr>
              <w:rFonts w:ascii="Times New Roman" w:eastAsia="Times New Roman" w:hAnsi="Times New Roman" w:cs="Times New Roman"/>
              <w:lang w:eastAsia="ar-SA"/>
            </w:rPr>
            <w:delText xml:space="preserve"> jakości </w:delText>
          </w:r>
        </w:del>
      </w:ins>
      <w:ins w:id="484" w:author="M.Czarnota" w:date="2022-02-16T10:15:00Z">
        <w:del w:id="485" w:author="K.Patrzyk" w:date="2022-06-02T09:21:00Z"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 xml:space="preserve"> i rękojmi za wady na okres </w:delText>
          </w:r>
          <w:r w:rsidRPr="002C399A" w:rsidDel="00037FA2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delText>(wyrażony w liczbie lat, tj. 5 lub 6 lub 7)</w:delText>
          </w:r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:</w:delText>
          </w:r>
          <w:r w:rsidRPr="002C399A" w:rsidDel="00037FA2"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  <w:delText xml:space="preserve"> </w:delText>
          </w:r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.........................................</w:delText>
          </w:r>
        </w:del>
      </w:ins>
    </w:p>
    <w:p w14:paraId="07CDC97A" w14:textId="6ECAF436" w:rsidR="0039738B" w:rsidRPr="002C399A" w:rsidDel="00037FA2" w:rsidRDefault="0039738B" w:rsidP="0039738B">
      <w:pPr>
        <w:widowControl w:val="0"/>
        <w:autoSpaceDE w:val="0"/>
        <w:autoSpaceDN w:val="0"/>
        <w:adjustRightInd w:val="0"/>
        <w:spacing w:after="0" w:line="240" w:lineRule="auto"/>
        <w:rPr>
          <w:ins w:id="486" w:author="M.Czarnota" w:date="2022-02-16T10:15:00Z"/>
          <w:del w:id="487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488" w:author="M.Czarnota" w:date="2022-02-16T10:15:00Z">
        <w:del w:id="489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2.3. Wykonamy zam</w:delText>
          </w:r>
          <w:r w:rsidRPr="002C399A" w:rsidDel="00037FA2">
            <w:rPr>
              <w:rFonts w:ascii="Times New Roman" w:eastAsia="Times New Roman" w:hAnsi="Times New Roman" w:cs="Times New Roman"/>
              <w:color w:val="000000"/>
              <w:highlight w:val="white"/>
              <w:lang w:eastAsia="ar-SA"/>
            </w:rPr>
            <w:delText xml:space="preserve">ówienie publiczne </w:delText>
          </w:r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w terminach określonych w SWZ.  </w:delText>
          </w:r>
        </w:del>
      </w:ins>
    </w:p>
    <w:p w14:paraId="7CB6FD1F" w14:textId="05C98780" w:rsidR="0039738B" w:rsidRPr="002C399A" w:rsidDel="00037FA2" w:rsidRDefault="0039738B" w:rsidP="0039738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ins w:id="490" w:author="M.Czarnota" w:date="2022-02-16T10:15:00Z"/>
          <w:del w:id="491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492" w:author="M.Czarnota" w:date="2022-02-16T10:15:00Z">
        <w:del w:id="493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2.4. Termin płatności: </w:delText>
          </w:r>
          <w:r w:rsidRPr="002C399A" w:rsidDel="00037FA2">
            <w:rPr>
              <w:rFonts w:ascii="Times New Roman" w:eastAsia="Times New Roman" w:hAnsi="Times New Roman" w:cs="Times New Roman"/>
              <w:b/>
              <w:color w:val="000000"/>
              <w:lang w:eastAsia="ar-SA"/>
            </w:rPr>
            <w:delText>30 dni.</w:delText>
          </w:r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  </w:delText>
          </w:r>
        </w:del>
      </w:ins>
    </w:p>
    <w:p w14:paraId="13198A1F" w14:textId="72DBEE68" w:rsidR="0039738B" w:rsidRPr="002C399A" w:rsidDel="00C21D96" w:rsidRDefault="0039738B" w:rsidP="003C3FD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del w:id="494" w:author="Monika Chuchla" w:date="2023-06-07T10:59:00Z"/>
          <w:rFonts w:ascii="Times New Roman" w:eastAsia="Times New Roman" w:hAnsi="Times New Roman" w:cs="Times New Roman"/>
          <w:color w:val="000000"/>
          <w:lang w:eastAsia="ar-SA"/>
        </w:rPr>
      </w:pPr>
    </w:p>
    <w:p w14:paraId="55D4847A" w14:textId="77777777" w:rsidR="003C3FD2" w:rsidRPr="002C399A" w:rsidRDefault="003C3FD2" w:rsidP="003C3FD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C399A">
        <w:rPr>
          <w:rFonts w:ascii="Times New Roman" w:eastAsia="Times New Roman" w:hAnsi="Times New Roman" w:cs="Times New Roman"/>
          <w:b/>
          <w:lang w:eastAsia="ar-SA"/>
        </w:rPr>
        <w:t>II. Pozostałe oświadczenia:</w:t>
      </w:r>
    </w:p>
    <w:p w14:paraId="54EB2585" w14:textId="25FCE48B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wynagrodzenie </w:t>
      </w:r>
      <w:del w:id="495" w:author="Lidia Urbaś" w:date="2023-07-25T10:28:00Z">
        <w:r w:rsidRPr="003A4288" w:rsidDel="00A5379C">
          <w:rPr>
            <w:rFonts w:ascii="Times New Roman" w:eastAsia="Times New Roman" w:hAnsi="Times New Roman" w:cs="Times New Roman"/>
            <w:color w:val="FF0000"/>
            <w:lang w:eastAsia="ar-SA"/>
            <w:rPrChange w:id="496" w:author="Lidia Urbaś" w:date="2023-07-24T17:41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 xml:space="preserve">ryczałtowe </w:delText>
        </w:r>
      </w:del>
      <w:r w:rsidRPr="002C399A">
        <w:rPr>
          <w:rFonts w:ascii="Times New Roman" w:eastAsia="Times New Roman" w:hAnsi="Times New Roman" w:cs="Times New Roman"/>
          <w:lang w:eastAsia="ar-SA"/>
        </w:rPr>
        <w:t>zawiera wszystkie koszty związane z wykonaniem przedmiotu zamówienia.</w:t>
      </w:r>
    </w:p>
    <w:p w14:paraId="5C0B3A0E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zapoznaliśmy się z dokumentacją </w:t>
      </w:r>
      <w:r w:rsidR="0091080B" w:rsidRPr="002C399A">
        <w:rPr>
          <w:rFonts w:ascii="Times New Roman" w:eastAsia="Times New Roman" w:hAnsi="Times New Roman" w:cs="Times New Roman"/>
          <w:lang w:eastAsia="ar-SA"/>
        </w:rPr>
        <w:t>zamówienia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w tym: specyfikacją warunków zamówienia wraz z załącznikami do niej i akc</w:t>
      </w:r>
      <w:r w:rsidR="002F25E0" w:rsidRPr="002C399A">
        <w:rPr>
          <w:rFonts w:ascii="Times New Roman" w:eastAsia="Times New Roman" w:hAnsi="Times New Roman" w:cs="Times New Roman"/>
          <w:lang w:eastAsia="ar-SA"/>
        </w:rPr>
        <w:t xml:space="preserve">eptujemy ją bez zastrzeżeń oraz </w:t>
      </w:r>
      <w:r w:rsidR="0091080B" w:rsidRPr="002C399A">
        <w:rPr>
          <w:rFonts w:ascii="Times New Roman" w:eastAsia="Times New Roman" w:hAnsi="Times New Roman" w:cs="Times New Roman"/>
          <w:lang w:eastAsia="ar-SA"/>
        </w:rPr>
        <w:t>ż</w:t>
      </w:r>
      <w:r w:rsidRPr="002C399A">
        <w:rPr>
          <w:rFonts w:ascii="Times New Roman" w:eastAsia="Times New Roman" w:hAnsi="Times New Roman" w:cs="Times New Roman"/>
          <w:lang w:eastAsia="ar-SA"/>
        </w:rPr>
        <w:t>e zdobyliśmy konieczne informacje do przygotowania oferty.</w:t>
      </w:r>
    </w:p>
    <w:p w14:paraId="35BF03A7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specyfikacji warunków zamówienia tj. 30 dni licząc od terminu składania ofert.</w:t>
      </w:r>
    </w:p>
    <w:p w14:paraId="7BFBEBF7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270D7A" w:rsidRPr="002C399A">
        <w:rPr>
          <w:rFonts w:ascii="Times New Roman" w:hAnsi="Times New Roman" w:cs="Times New Roman"/>
        </w:rPr>
        <w:t xml:space="preserve">projektowane postanowienia umowy w sprawie zamówienia publicznego </w:t>
      </w:r>
      <w:r w:rsidRPr="002C399A">
        <w:rPr>
          <w:rFonts w:ascii="Times New Roman" w:eastAsia="Times New Roman" w:hAnsi="Times New Roman" w:cs="Times New Roman"/>
          <w:lang w:eastAsia="ar-SA"/>
        </w:rPr>
        <w:t>stanowiąc</w:t>
      </w:r>
      <w:r w:rsidR="00270D7A" w:rsidRPr="002C399A">
        <w:rPr>
          <w:rFonts w:ascii="Times New Roman" w:eastAsia="Times New Roman" w:hAnsi="Times New Roman" w:cs="Times New Roman"/>
          <w:lang w:eastAsia="ar-SA"/>
        </w:rPr>
        <w:t>e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załącznik nr </w:t>
      </w:r>
      <w:r w:rsidR="00B85CCE" w:rsidRPr="002C399A">
        <w:rPr>
          <w:rFonts w:ascii="Times New Roman" w:eastAsia="Times New Roman" w:hAnsi="Times New Roman" w:cs="Times New Roman"/>
          <w:lang w:eastAsia="ar-SA"/>
        </w:rPr>
        <w:t>4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do specyfikacji warunków zamówienia został przez nas zaakceptowany bez zastrzeżeń.</w:t>
      </w:r>
    </w:p>
    <w:p w14:paraId="0A985BD1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Zobowiązujemy się w przypadku wyboru naszej oferty do zawarcia umowy na określonych w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 </w:t>
      </w:r>
      <w:r w:rsidR="00270D7A" w:rsidRPr="002C399A">
        <w:rPr>
          <w:rFonts w:ascii="Times New Roman" w:eastAsia="Times New Roman" w:hAnsi="Times New Roman" w:cs="Times New Roman"/>
          <w:lang w:eastAsia="ar-SA"/>
        </w:rPr>
        <w:t xml:space="preserve">projektowanych postanowieniach </w:t>
      </w:r>
      <w:r w:rsidRPr="002C399A">
        <w:rPr>
          <w:rFonts w:ascii="Times New Roman" w:eastAsia="Times New Roman" w:hAnsi="Times New Roman" w:cs="Times New Roman"/>
          <w:lang w:eastAsia="ar-SA"/>
        </w:rPr>
        <w:t>umowy warunkach, w miejscu i terminie wyznaczonym przez Zamawiającego.</w:t>
      </w:r>
    </w:p>
    <w:p w14:paraId="120728C9" w14:textId="7E25E821" w:rsidR="003C3FD2" w:rsidRPr="002C399A" w:rsidDel="00113441" w:rsidRDefault="003C3FD2" w:rsidP="003C3FD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del w:id="497" w:author="M.Czarnota" w:date="2022-03-07T08:29:00Z"/>
          <w:rFonts w:ascii="Times New Roman" w:eastAsia="Times New Roman" w:hAnsi="Times New Roman" w:cs="Times New Roman"/>
          <w:lang w:eastAsia="ar-SA"/>
        </w:rPr>
      </w:pPr>
      <w:del w:id="498" w:author="M.Czarnota" w:date="2022-03-07T08:29:00Z">
        <w:r w:rsidRPr="002C399A" w:rsidDel="00113441">
          <w:rPr>
            <w:rFonts w:ascii="Times New Roman" w:eastAsia="Times New Roman" w:hAnsi="Times New Roman" w:cs="Times New Roman"/>
            <w:lang w:eastAsia="ar-SA"/>
          </w:rPr>
          <w:delText>Reklamacje będą załatwiane w terminie:</w:delText>
        </w:r>
        <w:r w:rsidR="006B52EC" w:rsidRPr="002C399A" w:rsidDel="00113441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  <w:del w:id="499" w:author="M.Czarnota" w:date="2022-01-26T08:42:00Z">
        <w:r w:rsidR="006B52EC" w:rsidRPr="002C399A" w:rsidDel="00442E14">
          <w:rPr>
            <w:rFonts w:ascii="Times New Roman" w:eastAsia="Times New Roman" w:hAnsi="Times New Roman" w:cs="Times New Roman"/>
            <w:b/>
            <w:lang w:eastAsia="ar-SA"/>
          </w:rPr>
          <w:delText>3</w:delText>
        </w:r>
        <w:r w:rsidRPr="002C399A" w:rsidDel="00442E14">
          <w:rPr>
            <w:rFonts w:ascii="Times New Roman" w:eastAsia="Times New Roman" w:hAnsi="Times New Roman" w:cs="Times New Roman"/>
            <w:b/>
            <w:lang w:eastAsia="ar-SA"/>
          </w:rPr>
          <w:delText xml:space="preserve"> </w:delText>
        </w:r>
      </w:del>
      <w:del w:id="500" w:author="M.Czarnota" w:date="2022-03-07T08:29:00Z">
        <w:r w:rsidRPr="002C399A" w:rsidDel="00113441">
          <w:rPr>
            <w:rFonts w:ascii="Times New Roman" w:eastAsia="Times New Roman" w:hAnsi="Times New Roman" w:cs="Times New Roman"/>
            <w:b/>
            <w:lang w:eastAsia="ar-SA"/>
          </w:rPr>
          <w:delText>dni</w:delText>
        </w:r>
        <w:r w:rsidRPr="002C399A" w:rsidDel="00113441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</w:p>
    <w:p w14:paraId="37B461EA" w14:textId="2C6E8CF5" w:rsidR="003C3FD2" w:rsidRPr="002C399A" w:rsidDel="00113441" w:rsidRDefault="003C3FD2" w:rsidP="003C3FD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del w:id="501" w:author="M.Czarnota" w:date="2022-03-07T08:29:00Z"/>
          <w:rFonts w:ascii="Times New Roman" w:eastAsia="Times New Roman" w:hAnsi="Times New Roman" w:cs="Times New Roman"/>
          <w:highlight w:val="white"/>
          <w:lang w:eastAsia="ar-SA"/>
        </w:rPr>
      </w:pPr>
      <w:del w:id="502" w:author="M.Czarnota" w:date="2022-03-07T08:29:00Z">
        <w:r w:rsidRPr="002C399A" w:rsidDel="00113441">
          <w:rPr>
            <w:rFonts w:ascii="Times New Roman" w:eastAsia="Times New Roman" w:hAnsi="Times New Roman" w:cs="Times New Roman"/>
            <w:lang w:eastAsia="ar-SA"/>
          </w:rPr>
          <w:delText>spos</w:delText>
        </w:r>
        <w:r w:rsidRPr="002C399A" w:rsidDel="00113441">
          <w:rPr>
            <w:rFonts w:ascii="Times New Roman" w:eastAsia="Times New Roman" w:hAnsi="Times New Roman" w:cs="Times New Roman"/>
            <w:highlight w:val="white"/>
            <w:lang w:eastAsia="ar-SA"/>
          </w:rPr>
          <w:delText xml:space="preserve">ób zgłaszania problemów w przypadku uzasadnionych reklamacji: </w:delText>
        </w:r>
      </w:del>
    </w:p>
    <w:p w14:paraId="1E1D1F02" w14:textId="28224DD3" w:rsidR="003C3FD2" w:rsidRPr="002C399A" w:rsidDel="00113441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del w:id="503" w:author="M.Czarnota" w:date="2022-03-07T08:29:00Z"/>
          <w:rFonts w:ascii="Times New Roman" w:eastAsia="Times New Roman" w:hAnsi="Times New Roman" w:cs="Times New Roman"/>
          <w:sz w:val="10"/>
          <w:szCs w:val="10"/>
          <w:highlight w:val="white"/>
          <w:lang w:eastAsia="ar-SA"/>
        </w:rPr>
      </w:pPr>
    </w:p>
    <w:p w14:paraId="5E3B50C3" w14:textId="5A803BBB" w:rsidR="003C3FD2" w:rsidRPr="002C399A" w:rsidDel="00113441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del w:id="504" w:author="M.Czarnota" w:date="2022-03-07T08:29:00Z"/>
          <w:rFonts w:ascii="Times New Roman" w:eastAsia="Times New Roman" w:hAnsi="Times New Roman" w:cs="Times New Roman"/>
          <w:highlight w:val="white"/>
          <w:lang w:eastAsia="ar-SA"/>
        </w:rPr>
      </w:pPr>
      <w:del w:id="505" w:author="M.Czarnota" w:date="2022-03-07T08:29:00Z">
        <w:r w:rsidRPr="002C399A" w:rsidDel="00113441">
          <w:rPr>
            <w:rFonts w:ascii="Times New Roman" w:eastAsia="Times New Roman" w:hAnsi="Times New Roman" w:cs="Times New Roman"/>
            <w:highlight w:val="white"/>
            <w:lang w:eastAsia="ar-SA"/>
          </w:rPr>
          <w:delText>………………………………………………………………………………………………………..</w:delText>
        </w:r>
      </w:del>
    </w:p>
    <w:p w14:paraId="24963C28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14:paraId="328E92EA" w14:textId="77777777" w:rsidR="00EF16D5" w:rsidRPr="002C399A" w:rsidDel="00694868" w:rsidRDefault="00EF16D5">
      <w:pPr>
        <w:pStyle w:val="NormalnyWeb"/>
        <w:spacing w:before="0" w:beforeAutospacing="0" w:after="0"/>
        <w:ind w:left="720"/>
        <w:jc w:val="both"/>
        <w:rPr>
          <w:del w:id="506" w:author="M.Chuchla" w:date="2021-07-08T09:50:00Z"/>
          <w:shd w:val="clear" w:color="auto" w:fill="FFFFFF"/>
          <w:rPrChange w:id="507" w:author="M.Czarnota" w:date="2022-02-16T10:27:00Z">
            <w:rPr>
              <w:del w:id="508" w:author="M.Chuchla" w:date="2021-07-08T09:50:00Z"/>
              <w:rFonts w:ascii="Arial" w:hAnsi="Arial" w:cs="Arial"/>
              <w:shd w:val="clear" w:color="auto" w:fill="FFFFFF"/>
            </w:rPr>
          </w:rPrChange>
        </w:rPr>
      </w:pPr>
    </w:p>
    <w:p w14:paraId="22A6E052" w14:textId="070B79F8" w:rsidR="00EF16D5" w:rsidRPr="002C399A" w:rsidRDefault="00EF16D5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  <w:pPrChange w:id="509" w:author="Monika Chuchla" w:date="2023-06-13T14:45:00Z">
          <w:pPr>
            <w:numPr>
              <w:numId w:val="1"/>
            </w:numPr>
            <w:tabs>
              <w:tab w:val="left" w:pos="0"/>
              <w:tab w:val="left" w:pos="340"/>
            </w:tabs>
            <w:suppressAutoHyphens/>
            <w:spacing w:line="240" w:lineRule="auto"/>
            <w:ind w:left="360" w:hanging="360"/>
          </w:pPr>
        </w:pPrChange>
      </w:pPr>
      <w:r w:rsidRPr="002C399A">
        <w:rPr>
          <w:rFonts w:ascii="Times New Roman" w:hAnsi="Times New Roman" w:cs="Times New Roman"/>
          <w:shd w:val="clear" w:color="auto" w:fill="FFFFFF"/>
        </w:rPr>
        <w:t xml:space="preserve">Oświadczam/y, że w celu wykazania spełniania warunków udziału w postępowaniu określonych przez Zamawiającego w rozdziale V SWZ 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(Zaznaczyć właściwe. Brak zaznaczenia będzie oznaczał, </w:t>
      </w:r>
      <w:ins w:id="510" w:author="Monika Chuchla" w:date="2023-06-13T14:45:00Z">
        <w:r w:rsidR="006E372E">
          <w:rPr>
            <w:rFonts w:ascii="Times New Roman" w:hAnsi="Times New Roman" w:cs="Times New Roman"/>
            <w:i/>
            <w:sz w:val="18"/>
            <w:szCs w:val="18"/>
            <w:shd w:val="clear" w:color="auto" w:fill="FFFFFF"/>
          </w:rPr>
          <w:br/>
        </w:r>
      </w:ins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ze wykonawca nie polega na zasobach innych podmiotów</w:t>
      </w:r>
      <w:r w:rsidRPr="002C399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2C399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6F85DF0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511" w:name="_GoBack"/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bookmarkEnd w:id="511"/>
    <w:p w14:paraId="3138AA36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65E6B45A" w14:textId="77777777" w:rsidR="00EF16D5" w:rsidRPr="002C399A" w:rsidRDefault="00EF16D5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  <w:pPrChange w:id="512" w:author="M.Chuchla" w:date="2021-07-08T09:49:00Z">
          <w:pPr>
            <w:tabs>
              <w:tab w:val="left" w:pos="0"/>
              <w:tab w:val="left" w:pos="340"/>
            </w:tabs>
            <w:suppressAutoHyphens/>
            <w:spacing w:after="120" w:line="240" w:lineRule="auto"/>
            <w:ind w:left="360"/>
            <w:jc w:val="both"/>
          </w:pPr>
        </w:pPrChange>
      </w:pPr>
      <w:r w:rsidRPr="002C399A">
        <w:rPr>
          <w:rFonts w:ascii="Times New Roman" w:hAnsi="Times New Roman" w:cs="Times New Roman"/>
          <w:shd w:val="clear" w:color="auto" w:fill="FFFFFF"/>
        </w:rPr>
        <w:t>1) (wpisać nazwę podmiotu)</w:t>
      </w:r>
      <w:ins w:id="513" w:author="M.Chuchla" w:date="2021-07-08T09:49:00Z">
        <w:r w:rsidR="00694868" w:rsidRPr="002C399A">
          <w:rPr>
            <w:rFonts w:ascii="Times New Roman" w:hAnsi="Times New Roman" w:cs="Times New Roman"/>
            <w:shd w:val="clear" w:color="auto" w:fill="FFFFFF"/>
          </w:rPr>
          <w:t xml:space="preserve"> ……………..</w:t>
        </w:r>
      </w:ins>
      <w:r w:rsidRPr="002C399A">
        <w:rPr>
          <w:rFonts w:ascii="Times New Roman" w:hAnsi="Times New Roman" w:cs="Times New Roman"/>
          <w:shd w:val="clear" w:color="auto" w:fill="FFFFFF"/>
        </w:rPr>
        <w:t>.…………………………………………………………, w następującym zakresie (określić odpowiedni zakres dla wskazanego podmiotu)</w:t>
      </w:r>
    </w:p>
    <w:p w14:paraId="5EA1DF9F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030CCB6E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514" w:name="_Hlk63063638"/>
      <w:r w:rsidRPr="002C399A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514"/>
      <w:ins w:id="515" w:author="M.Chuchla" w:date="2021-07-08T09:49:00Z">
        <w:r w:rsidR="00694868" w:rsidRPr="002C399A">
          <w:rPr>
            <w:rFonts w:ascii="Times New Roman" w:hAnsi="Times New Roman" w:cs="Times New Roman"/>
            <w:shd w:val="clear" w:color="auto" w:fill="FFFFFF"/>
          </w:rPr>
          <w:t xml:space="preserve"> ……………..</w:t>
        </w:r>
      </w:ins>
      <w:r w:rsidRPr="002C399A">
        <w:rPr>
          <w:rFonts w:ascii="Times New Roman" w:hAnsi="Times New Roman" w:cs="Times New Roman"/>
          <w:shd w:val="clear" w:color="auto" w:fill="FFFFFF"/>
        </w:rPr>
        <w:t>.…………………………………………………………, w następującym zakresie (określić odpowiedni zakres dla wskazanego podmiotu)</w:t>
      </w:r>
    </w:p>
    <w:p w14:paraId="1CE4E752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148AFCA7" w14:textId="581DD444" w:rsidR="00EF16D5" w:rsidRPr="002C399A" w:rsidRDefault="00EF16D5" w:rsidP="00EF16D5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Jako wykonawcy ubiegający się wspólnie </w:t>
      </w:r>
      <w:del w:id="516" w:author="M.Chuchla" w:date="2021-07-08T09:49:00Z">
        <w:r w:rsidRPr="002C399A" w:rsidDel="00694868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  <w:r w:rsidRPr="002C399A">
        <w:rPr>
          <w:rFonts w:ascii="Times New Roman" w:eastAsia="Times New Roman" w:hAnsi="Times New Roman" w:cs="Times New Roman"/>
          <w:lang w:eastAsia="ar-SA"/>
        </w:rPr>
        <w:t>o udzielnie zamówienia zgodnie z art. 117 P</w:t>
      </w:r>
      <w:ins w:id="517" w:author="Monika Chuchla" w:date="2023-06-13T14:45:00Z">
        <w:r w:rsidR="006E372E">
          <w:rPr>
            <w:rFonts w:ascii="Times New Roman" w:eastAsia="Times New Roman" w:hAnsi="Times New Roman" w:cs="Times New Roman"/>
            <w:lang w:eastAsia="ar-SA"/>
          </w:rPr>
          <w:t>.</w:t>
        </w:r>
      </w:ins>
      <w:r w:rsidRPr="002C399A">
        <w:rPr>
          <w:rFonts w:ascii="Times New Roman" w:eastAsia="Times New Roman" w:hAnsi="Times New Roman" w:cs="Times New Roman"/>
          <w:lang w:eastAsia="ar-SA"/>
        </w:rPr>
        <w:t>z</w:t>
      </w:r>
      <w:ins w:id="518" w:author="Monika Chuchla" w:date="2023-06-13T14:45:00Z">
        <w:r w:rsidR="006E372E">
          <w:rPr>
            <w:rFonts w:ascii="Times New Roman" w:eastAsia="Times New Roman" w:hAnsi="Times New Roman" w:cs="Times New Roman"/>
            <w:lang w:eastAsia="ar-SA"/>
          </w:rPr>
          <w:t>.</w:t>
        </w:r>
      </w:ins>
      <w:r w:rsidRPr="002C399A">
        <w:rPr>
          <w:rFonts w:ascii="Times New Roman" w:eastAsia="Times New Roman" w:hAnsi="Times New Roman" w:cs="Times New Roman"/>
          <w:lang w:eastAsia="ar-SA"/>
        </w:rPr>
        <w:t>p</w:t>
      </w:r>
      <w:ins w:id="519" w:author="Monika Chuchla" w:date="2023-06-13T14:45:00Z">
        <w:r w:rsidR="006E372E">
          <w:rPr>
            <w:rFonts w:ascii="Times New Roman" w:eastAsia="Times New Roman" w:hAnsi="Times New Roman" w:cs="Times New Roman"/>
            <w:lang w:eastAsia="ar-SA"/>
          </w:rPr>
          <w:t>.</w:t>
        </w:r>
      </w:ins>
      <w:ins w:id="520" w:author="Admin" w:date="2023-02-13T08:27:00Z">
        <w:r w:rsidR="002F7695">
          <w:rPr>
            <w:rFonts w:ascii="Times New Roman" w:eastAsia="Times New Roman" w:hAnsi="Times New Roman" w:cs="Times New Roman"/>
            <w:lang w:eastAsia="ar-SA"/>
          </w:rPr>
          <w:t xml:space="preserve"> (również wspólnicy spółki cywilnej)</w:t>
        </w:r>
      </w:ins>
      <w:r w:rsidRPr="002C399A">
        <w:rPr>
          <w:rFonts w:ascii="Times New Roman" w:eastAsia="Times New Roman" w:hAnsi="Times New Roman" w:cs="Times New Roman"/>
          <w:lang w:eastAsia="ar-SA"/>
        </w:rPr>
        <w:t xml:space="preserve"> oświadczamy że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2C399A">
        <w:rPr>
          <w:rFonts w:ascii="Times New Roman" w:eastAsia="Times New Roman" w:hAnsi="Times New Roman" w:cs="Times New Roman"/>
          <w:lang w:eastAsia="ar-SA"/>
        </w:rPr>
        <w:t>:</w:t>
      </w:r>
    </w:p>
    <w:p w14:paraId="330B3E34" w14:textId="448E4EA9" w:rsidR="00EF16D5" w:rsidRPr="00E55B0E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ar-SA"/>
          <w:rPrChange w:id="521" w:author="Lidia Urbaś" w:date="2023-07-24T19:08:00Z">
            <w:rPr>
              <w:rFonts w:ascii="Times New Roman" w:eastAsia="Times New Roman" w:hAnsi="Times New Roman" w:cs="Times New Roman"/>
              <w:lang w:eastAsia="ar-SA"/>
            </w:rPr>
          </w:rPrChange>
        </w:rPr>
      </w:pPr>
      <w:del w:id="522" w:author="M.Czarnota" w:date="2022-03-07T08:26:00Z">
        <w:r w:rsidRPr="004A36F8" w:rsidDel="00113441">
          <w:rPr>
            <w:rFonts w:ascii="Times New Roman" w:eastAsia="Times New Roman" w:hAnsi="Times New Roman" w:cs="Times New Roman"/>
            <w:lang w:eastAsia="ar-SA"/>
            <w:rPrChange w:id="523" w:author="Admin" w:date="2023-07-26T11:37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 xml:space="preserve">usługi </w:delText>
        </w:r>
      </w:del>
      <w:ins w:id="524" w:author="M.Czarnota" w:date="2022-03-07T08:26:00Z">
        <w:del w:id="525" w:author="Monika Chuchla" w:date="2023-07-26T08:48:00Z">
          <w:r w:rsidR="00113441" w:rsidRPr="004A36F8" w:rsidDel="00667DCF">
            <w:rPr>
              <w:rFonts w:ascii="Times New Roman" w:eastAsia="Times New Roman" w:hAnsi="Times New Roman" w:cs="Times New Roman"/>
              <w:lang w:eastAsia="ar-SA"/>
              <w:rPrChange w:id="526" w:author="Admin" w:date="2023-07-26T11:37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 xml:space="preserve">roboty </w:delText>
          </w:r>
        </w:del>
      </w:ins>
      <w:ins w:id="527" w:author="Monika Chuchla" w:date="2023-07-26T08:48:00Z">
        <w:r w:rsidR="00667DCF" w:rsidRPr="004A36F8">
          <w:rPr>
            <w:rFonts w:ascii="Times New Roman" w:eastAsia="Times New Roman" w:hAnsi="Times New Roman" w:cs="Times New Roman"/>
            <w:lang w:eastAsia="ar-SA"/>
            <w:rPrChange w:id="528" w:author="Admin" w:date="2023-07-26T11:37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t>usługi</w:t>
        </w:r>
        <w:r w:rsidR="00667DCF">
          <w:rPr>
            <w:rFonts w:ascii="Times New Roman" w:eastAsia="Times New Roman" w:hAnsi="Times New Roman" w:cs="Times New Roman"/>
            <w:lang w:eastAsia="ar-SA"/>
          </w:rPr>
          <w:t xml:space="preserve"> </w:t>
        </w:r>
      </w:ins>
      <w:ins w:id="529" w:author="M.Czarnota" w:date="2022-03-07T08:26:00Z">
        <w:del w:id="530" w:author="Monika Chuchla" w:date="2023-07-26T08:20:00Z">
          <w:r w:rsidR="00113441" w:rsidRPr="00453593" w:rsidDel="00453593">
            <w:rPr>
              <w:rFonts w:ascii="Times New Roman" w:eastAsia="Times New Roman" w:hAnsi="Times New Roman" w:cs="Times New Roman"/>
              <w:strike/>
              <w:lang w:eastAsia="ar-SA"/>
              <w:rPrChange w:id="531" w:author="Monika Chuchla" w:date="2023-07-26T08:20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 xml:space="preserve">budowlane </w:delText>
          </w:r>
        </w:del>
      </w:ins>
      <w:r w:rsidRPr="00453593">
        <w:rPr>
          <w:rFonts w:ascii="Times New Roman" w:eastAsia="Times New Roman" w:hAnsi="Times New Roman" w:cs="Times New Roman"/>
          <w:lang w:eastAsia="ar-SA"/>
        </w:rPr>
        <w:t>polegające na:</w:t>
      </w:r>
      <w:ins w:id="532" w:author="M.Chuchla" w:date="2021-07-08T09:50:00Z">
        <w:r w:rsidR="00694868" w:rsidRPr="00453593">
          <w:rPr>
            <w:rFonts w:ascii="Times New Roman" w:eastAsia="Times New Roman" w:hAnsi="Times New Roman" w:cs="Times New Roman"/>
            <w:lang w:eastAsia="ar-SA"/>
          </w:rPr>
          <w:t xml:space="preserve"> </w:t>
        </w:r>
      </w:ins>
      <w:del w:id="533" w:author="M.Czarnota" w:date="2022-03-07T08:27:00Z">
        <w:r w:rsidRPr="00453593" w:rsidDel="00113441">
          <w:rPr>
            <w:rFonts w:ascii="Times New Roman" w:eastAsia="Times New Roman" w:hAnsi="Times New Roman" w:cs="Times New Roman"/>
            <w:lang w:eastAsia="ar-SA"/>
          </w:rPr>
          <w:delText>…………</w:delText>
        </w:r>
      </w:del>
      <w:r w:rsidRPr="00453593">
        <w:rPr>
          <w:rFonts w:ascii="Times New Roman" w:eastAsia="Times New Roman" w:hAnsi="Times New Roman" w:cs="Times New Roman"/>
          <w:lang w:eastAsia="ar-SA"/>
        </w:rPr>
        <w:t>……………</w:t>
      </w:r>
      <w:ins w:id="534" w:author="M.Chuchla" w:date="2021-07-08T09:50:00Z">
        <w:r w:rsidR="00694868" w:rsidRPr="00453593">
          <w:rPr>
            <w:rFonts w:ascii="Times New Roman" w:eastAsia="Times New Roman" w:hAnsi="Times New Roman" w:cs="Times New Roman"/>
            <w:lang w:eastAsia="ar-SA"/>
          </w:rPr>
          <w:t>…...</w:t>
        </w:r>
      </w:ins>
      <w:ins w:id="535" w:author="M.Czarnota" w:date="2022-03-07T08:27:00Z">
        <w:r w:rsidR="00113441" w:rsidRPr="00453593">
          <w:rPr>
            <w:rFonts w:ascii="Times New Roman" w:eastAsia="Times New Roman" w:hAnsi="Times New Roman" w:cs="Times New Roman"/>
            <w:lang w:eastAsia="ar-SA"/>
          </w:rPr>
          <w:t>..</w:t>
        </w:r>
      </w:ins>
      <w:ins w:id="536" w:author="Monika Chuchla" w:date="2023-07-26T08:20:00Z">
        <w:r w:rsidR="00453593" w:rsidRPr="00453593">
          <w:rPr>
            <w:rFonts w:ascii="Times New Roman" w:eastAsia="Times New Roman" w:hAnsi="Times New Roman" w:cs="Times New Roman"/>
            <w:lang w:eastAsia="ar-SA"/>
            <w:rPrChange w:id="537" w:author="Monika Chuchla" w:date="2023-07-26T08:20:00Z"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rPrChange>
          </w:rPr>
          <w:t>..........</w:t>
        </w:r>
      </w:ins>
      <w:ins w:id="538" w:author="M.Czarnota" w:date="2022-03-07T08:27:00Z">
        <w:r w:rsidR="00113441" w:rsidRPr="00453593">
          <w:rPr>
            <w:rFonts w:ascii="Times New Roman" w:eastAsia="Times New Roman" w:hAnsi="Times New Roman" w:cs="Times New Roman"/>
            <w:lang w:eastAsia="ar-SA"/>
          </w:rPr>
          <w:t>......</w:t>
        </w:r>
      </w:ins>
      <w:ins w:id="539" w:author="M.Chuchla" w:date="2021-07-08T09:50:00Z">
        <w:r w:rsidR="00694868" w:rsidRPr="00453593">
          <w:rPr>
            <w:rFonts w:ascii="Times New Roman" w:eastAsia="Times New Roman" w:hAnsi="Times New Roman" w:cs="Times New Roman"/>
            <w:lang w:eastAsia="ar-SA"/>
          </w:rPr>
          <w:t>.</w:t>
        </w:r>
      </w:ins>
      <w:r w:rsidRPr="00453593">
        <w:rPr>
          <w:rFonts w:ascii="Times New Roman" w:eastAsia="Times New Roman" w:hAnsi="Times New Roman" w:cs="Times New Roman"/>
          <w:lang w:eastAsia="ar-SA"/>
        </w:rPr>
        <w:t>wykona</w:t>
      </w:r>
      <w:ins w:id="540" w:author="M.Chuchla" w:date="2021-07-08T09:50:00Z">
        <w:r w:rsidR="00694868" w:rsidRPr="00453593">
          <w:rPr>
            <w:rFonts w:ascii="Times New Roman" w:eastAsia="Times New Roman" w:hAnsi="Times New Roman" w:cs="Times New Roman"/>
            <w:lang w:eastAsia="ar-SA"/>
          </w:rPr>
          <w:t xml:space="preserve"> ………………..</w:t>
        </w:r>
      </w:ins>
      <w:r w:rsidRPr="00453593">
        <w:rPr>
          <w:rFonts w:ascii="Times New Roman" w:eastAsia="Times New Roman" w:hAnsi="Times New Roman" w:cs="Times New Roman"/>
          <w:lang w:eastAsia="ar-SA"/>
        </w:rPr>
        <w:t>…………</w:t>
      </w:r>
      <w:ins w:id="541" w:author="Monika Chuchla" w:date="2023-07-26T08:20:00Z">
        <w:r w:rsidR="00453593" w:rsidRPr="00453593">
          <w:rPr>
            <w:rFonts w:ascii="Times New Roman" w:eastAsia="Times New Roman" w:hAnsi="Times New Roman" w:cs="Times New Roman"/>
            <w:lang w:eastAsia="ar-SA"/>
            <w:rPrChange w:id="542" w:author="Monika Chuchla" w:date="2023-07-26T08:20:00Z"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rPrChange>
          </w:rPr>
          <w:t>…….</w:t>
        </w:r>
      </w:ins>
      <w:r w:rsidRPr="00453593">
        <w:rPr>
          <w:rFonts w:ascii="Times New Roman" w:eastAsia="Times New Roman" w:hAnsi="Times New Roman" w:cs="Times New Roman"/>
          <w:lang w:eastAsia="ar-SA"/>
        </w:rPr>
        <w:t>…….…</w:t>
      </w:r>
      <w:del w:id="543" w:author="M.Czarnota" w:date="2022-03-07T08:27:00Z">
        <w:r w:rsidRPr="00E55B0E" w:rsidDel="00113441">
          <w:rPr>
            <w:rFonts w:ascii="Times New Roman" w:eastAsia="Times New Roman" w:hAnsi="Times New Roman" w:cs="Times New Roman"/>
            <w:color w:val="FF0000"/>
            <w:lang w:eastAsia="ar-SA"/>
            <w:rPrChange w:id="544" w:author="Lidia Urbaś" w:date="2023-07-24T19:08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>……..</w:delText>
        </w:r>
      </w:del>
    </w:p>
    <w:p w14:paraId="07B3A2AE" w14:textId="7485818A" w:rsidR="00113441" w:rsidRPr="00E55B0E" w:rsidDel="00453593" w:rsidRDefault="00113441" w:rsidP="00EF16D5">
      <w:pPr>
        <w:tabs>
          <w:tab w:val="left" w:pos="0"/>
        </w:tabs>
        <w:suppressAutoHyphens/>
        <w:spacing w:after="120" w:line="240" w:lineRule="auto"/>
        <w:ind w:left="360"/>
        <w:jc w:val="both"/>
        <w:rPr>
          <w:del w:id="545" w:author="Monika Chuchla" w:date="2023-07-26T08:20:00Z"/>
          <w:rFonts w:ascii="Times New Roman" w:eastAsia="Times New Roman" w:hAnsi="Times New Roman" w:cs="Times New Roman"/>
          <w:color w:val="FF0000"/>
          <w:lang w:eastAsia="ar-SA"/>
          <w:rPrChange w:id="546" w:author="Lidia Urbaś" w:date="2023-07-24T19:08:00Z">
            <w:rPr>
              <w:del w:id="547" w:author="Monika Chuchla" w:date="2023-07-26T08:20:00Z"/>
              <w:rFonts w:ascii="Times New Roman" w:eastAsia="Times New Roman" w:hAnsi="Times New Roman" w:cs="Times New Roman"/>
              <w:lang w:eastAsia="ar-SA"/>
            </w:rPr>
          </w:rPrChange>
        </w:rPr>
      </w:pPr>
      <w:ins w:id="548" w:author="M.Czarnota" w:date="2022-03-07T08:28:00Z">
        <w:del w:id="549" w:author="Monika Chuchla" w:date="2023-07-26T08:20:00Z">
          <w:r w:rsidRPr="00B1250C" w:rsidDel="00453593">
            <w:rPr>
              <w:rFonts w:ascii="Times New Roman" w:eastAsia="Times New Roman" w:hAnsi="Times New Roman" w:cs="Times New Roman"/>
              <w:strike/>
              <w:color w:val="FF0000"/>
              <w:lang w:eastAsia="ar-SA"/>
              <w:rPrChange w:id="550" w:author="Monika Chuchla" w:date="2023-07-25T13:53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>roboty budowlane</w:delText>
          </w:r>
          <w:r w:rsidRPr="00E55B0E" w:rsidDel="00453593">
            <w:rPr>
              <w:rFonts w:ascii="Times New Roman" w:eastAsia="Times New Roman" w:hAnsi="Times New Roman" w:cs="Times New Roman"/>
              <w:color w:val="FF0000"/>
              <w:lang w:eastAsia="ar-SA"/>
              <w:rPrChange w:id="551" w:author="Lidia Urbaś" w:date="2023-07-24T19:08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 xml:space="preserve"> polegające na: ………………............wykona ………………..……………….…</w:delText>
          </w:r>
        </w:del>
      </w:ins>
      <w:del w:id="552" w:author="Monika Chuchla" w:date="2023-07-26T08:20:00Z">
        <w:r w:rsidR="00EF16D5" w:rsidRPr="00E55B0E" w:rsidDel="00453593">
          <w:rPr>
            <w:rFonts w:ascii="Times New Roman" w:eastAsia="Times New Roman" w:hAnsi="Times New Roman" w:cs="Times New Roman"/>
            <w:color w:val="FF0000"/>
            <w:lang w:eastAsia="ar-SA"/>
            <w:rPrChange w:id="553" w:author="Lidia Urbaś" w:date="2023-07-24T19:08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>usługi polegające na: ……………………..</w:delText>
        </w:r>
      </w:del>
      <w:ins w:id="554" w:author="M.Chuchla" w:date="2021-07-08T09:50:00Z">
        <w:del w:id="555" w:author="Monika Chuchla" w:date="2023-07-26T08:20:00Z">
          <w:r w:rsidR="00694868" w:rsidRPr="00E55B0E" w:rsidDel="00453593">
            <w:rPr>
              <w:rFonts w:ascii="Times New Roman" w:eastAsia="Times New Roman" w:hAnsi="Times New Roman" w:cs="Times New Roman"/>
              <w:color w:val="FF0000"/>
              <w:lang w:eastAsia="ar-SA"/>
              <w:rPrChange w:id="556" w:author="Lidia Urbaś" w:date="2023-07-24T19:08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>………</w:delText>
          </w:r>
        </w:del>
      </w:ins>
      <w:del w:id="557" w:author="Monika Chuchla" w:date="2023-07-26T08:20:00Z">
        <w:r w:rsidR="00EF16D5" w:rsidRPr="00E55B0E" w:rsidDel="00453593">
          <w:rPr>
            <w:rFonts w:ascii="Times New Roman" w:eastAsia="Times New Roman" w:hAnsi="Times New Roman" w:cs="Times New Roman"/>
            <w:color w:val="FF0000"/>
            <w:lang w:eastAsia="ar-SA"/>
            <w:rPrChange w:id="558" w:author="Lidia Urbaś" w:date="2023-07-24T19:08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>wykona</w:delText>
        </w:r>
      </w:del>
      <w:ins w:id="559" w:author="M.Chuchla" w:date="2021-07-08T09:50:00Z">
        <w:del w:id="560" w:author="Monika Chuchla" w:date="2023-07-26T08:20:00Z">
          <w:r w:rsidR="00694868" w:rsidRPr="00E55B0E" w:rsidDel="00453593">
            <w:rPr>
              <w:rFonts w:ascii="Times New Roman" w:eastAsia="Times New Roman" w:hAnsi="Times New Roman" w:cs="Times New Roman"/>
              <w:color w:val="FF0000"/>
              <w:lang w:eastAsia="ar-SA"/>
              <w:rPrChange w:id="561" w:author="Lidia Urbaś" w:date="2023-07-24T19:08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 xml:space="preserve"> ……………….</w:delText>
          </w:r>
        </w:del>
      </w:ins>
      <w:del w:id="562" w:author="Monika Chuchla" w:date="2023-07-26T08:20:00Z">
        <w:r w:rsidR="00EF16D5" w:rsidRPr="00E55B0E" w:rsidDel="00453593">
          <w:rPr>
            <w:rFonts w:ascii="Times New Roman" w:eastAsia="Times New Roman" w:hAnsi="Times New Roman" w:cs="Times New Roman"/>
            <w:color w:val="FF0000"/>
            <w:lang w:eastAsia="ar-SA"/>
            <w:rPrChange w:id="563" w:author="Lidia Urbaś" w:date="2023-07-24T19:08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>…………………………</w:delText>
        </w:r>
      </w:del>
    </w:p>
    <w:p w14:paraId="21EB1884" w14:textId="77777777" w:rsidR="003C3FD2" w:rsidRPr="002C399A" w:rsidRDefault="003C3FD2" w:rsidP="003C3FD2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przedmiot zamówienia zamierzamy wykonać sami.</w:t>
      </w:r>
    </w:p>
    <w:p w14:paraId="53184CD4" w14:textId="77777777" w:rsidR="003C3FD2" w:rsidRPr="002C399A" w:rsidRDefault="003C3FD2" w:rsidP="004D37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14:paraId="664848CA" w14:textId="77777777" w:rsidR="00B85CCE" w:rsidRPr="002C399A" w:rsidRDefault="003C3FD2" w:rsidP="00B85C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</w:t>
      </w:r>
      <w:r w:rsidR="00B85CCE" w:rsidRPr="002C399A">
        <w:rPr>
          <w:rFonts w:ascii="Times New Roman" w:eastAsia="Times New Roman" w:hAnsi="Times New Roman" w:cs="Times New Roman"/>
          <w:lang w:eastAsia="ar-SA"/>
        </w:rPr>
        <w:t>zamówienie wykonam przy udziale następujących podwykonawców w podanym niżej zakresie*</w:t>
      </w:r>
    </w:p>
    <w:p w14:paraId="7E1D5D2C" w14:textId="77777777" w:rsidR="00B85CCE" w:rsidRPr="002C399A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478C617C" w14:textId="77777777" w:rsidR="00B85CCE" w:rsidRPr="002C399A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ins w:id="564" w:author="M.Chuchla" w:date="2021-07-08T09:51:00Z">
        <w:r w:rsidR="00694868" w:rsidRPr="002C399A">
          <w:rPr>
            <w:rFonts w:ascii="Times New Roman" w:eastAsia="Times New Roman" w:hAnsi="Times New Roman" w:cs="Times New Roman"/>
            <w:i/>
            <w:sz w:val="18"/>
            <w:szCs w:val="18"/>
            <w:lang w:eastAsia="ar-SA"/>
          </w:rPr>
          <w:br/>
        </w:r>
      </w:ins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 tych podmiotach (dane podmiotów, adresy pocztowe, adresy e-mailowe, telefon, osoby uprawnione do reprezentacji)</w:t>
      </w:r>
    </w:p>
    <w:p w14:paraId="6F84BFAA" w14:textId="77777777" w:rsidR="00B85CCE" w:rsidRPr="002C399A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52B9D2FE" w14:textId="77777777" w:rsidR="00B85CCE" w:rsidRPr="006C09A1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  <w:rPrChange w:id="565" w:author="Monika Chuchla" w:date="2023-06-07T10:53:00Z">
            <w:rPr>
              <w:rFonts w:ascii="Times New Roman" w:eastAsia="Times New Roman" w:hAnsi="Times New Roman" w:cs="Times New Roman"/>
              <w:lang w:val="en-US" w:eastAsia="ar-SA"/>
            </w:rPr>
          </w:rPrChange>
        </w:rPr>
      </w:pPr>
      <w:r w:rsidRPr="006C09A1">
        <w:rPr>
          <w:rFonts w:ascii="Times New Roman" w:eastAsia="Times New Roman" w:hAnsi="Times New Roman" w:cs="Times New Roman"/>
          <w:lang w:eastAsia="ar-SA"/>
          <w:rPrChange w:id="566" w:author="Monika Chuchla" w:date="2023-06-07T10:53:00Z">
            <w:rPr>
              <w:rFonts w:ascii="Times New Roman" w:eastAsia="Times New Roman" w:hAnsi="Times New Roman" w:cs="Times New Roman"/>
              <w:lang w:val="en-US" w:eastAsia="ar-SA"/>
            </w:rPr>
          </w:rPrChange>
        </w:rPr>
        <w:t>………………………………………………………………………………………………</w:t>
      </w:r>
      <w:r w:rsidR="004D37F6" w:rsidRPr="006C09A1">
        <w:rPr>
          <w:rFonts w:ascii="Times New Roman" w:eastAsia="Times New Roman" w:hAnsi="Times New Roman" w:cs="Times New Roman"/>
          <w:lang w:eastAsia="ar-SA"/>
          <w:rPrChange w:id="567" w:author="Monika Chuchla" w:date="2023-06-07T10:53:00Z">
            <w:rPr>
              <w:rFonts w:ascii="Times New Roman" w:eastAsia="Times New Roman" w:hAnsi="Times New Roman" w:cs="Times New Roman"/>
              <w:lang w:val="en-US" w:eastAsia="ar-SA"/>
            </w:rPr>
          </w:rPrChange>
        </w:rPr>
        <w:t>……….</w:t>
      </w:r>
    </w:p>
    <w:p w14:paraId="3DE04C64" w14:textId="226C767F" w:rsidR="00B85CCE" w:rsidRPr="00FA2076" w:rsidRDefault="00B85CCE" w:rsidP="00B85CC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A2076">
        <w:rPr>
          <w:rFonts w:ascii="Times New Roman" w:hAnsi="Times New Roman" w:cs="Times New Roman"/>
          <w:color w:val="000000"/>
        </w:rPr>
        <w:lastRenderedPageBreak/>
        <w:t xml:space="preserve">Jednocześnie </w:t>
      </w:r>
      <w:r w:rsidRPr="00FA2076">
        <w:rPr>
          <w:rFonts w:ascii="Times New Roman" w:hAnsi="Times New Roman" w:cs="Times New Roman"/>
          <w:b/>
          <w:bCs/>
          <w:color w:val="000000"/>
        </w:rPr>
        <w:t>oświadczam</w:t>
      </w:r>
      <w:r w:rsidRPr="00FA2076">
        <w:rPr>
          <w:rFonts w:ascii="Times New Roman" w:hAnsi="Times New Roman" w:cs="Times New Roman"/>
          <w:color w:val="000000"/>
        </w:rPr>
        <w:t>, że ww. podmioty będące podwykonawcami nie podlegają wykluczeniu z postępowania o udzielenie zamówienia</w:t>
      </w:r>
      <w:ins w:id="568" w:author="Monika Chuchla" w:date="2023-07-26T08:49:00Z">
        <w:r w:rsidR="00667DCF">
          <w:rPr>
            <w:rFonts w:ascii="Times New Roman" w:hAnsi="Times New Roman" w:cs="Times New Roman"/>
            <w:color w:val="000000"/>
          </w:rPr>
          <w:t>.</w:t>
        </w:r>
      </w:ins>
    </w:p>
    <w:p w14:paraId="60DF644E" w14:textId="77777777" w:rsidR="003C3FD2" w:rsidRPr="002C399A" w:rsidRDefault="003C3FD2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7517E537" w14:textId="77777777" w:rsidR="003C3FD2" w:rsidRPr="002C399A" w:rsidRDefault="003C3FD2" w:rsidP="004D37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14:paraId="30C169DD" w14:textId="77777777" w:rsidR="00287AD4" w:rsidRPr="002C399A" w:rsidDel="00694868" w:rsidRDefault="00287AD4" w:rsidP="00287A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93"/>
        <w:jc w:val="both"/>
        <w:rPr>
          <w:del w:id="569" w:author="M.Chuchla" w:date="2021-07-08T09:51:00Z"/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070718EF" w14:textId="360ABC74" w:rsidR="00572B61" w:rsidRPr="002C399A" w:rsidRDefault="00572B61" w:rsidP="00B400B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ins w:id="570" w:author="K.Patrzyk" w:date="2022-01-24T13:39:00Z">
        <w:r w:rsidR="00B400B1" w:rsidRPr="002C399A">
          <w:rPr>
            <w:rFonts w:ascii="Times New Roman" w:eastAsia="Times New Roman" w:hAnsi="Times New Roman" w:cs="Times New Roman"/>
            <w:lang w:eastAsia="ar-SA"/>
          </w:rPr>
          <w:t>(Dz. U. UE. L. z 2016 r. Nr 119, str. 1 z późn. zm.)</w:t>
        </w:r>
        <w:r w:rsidR="00B400B1" w:rsidRPr="002C399A" w:rsidDel="00B400B1">
          <w:rPr>
            <w:rFonts w:ascii="Times New Roman" w:eastAsia="Times New Roman" w:hAnsi="Times New Roman" w:cs="Times New Roman"/>
            <w:lang w:eastAsia="ar-SA"/>
          </w:rPr>
          <w:t xml:space="preserve"> </w:t>
        </w:r>
      </w:ins>
      <w:del w:id="571" w:author="K.Patrzyk" w:date="2022-01-24T13:39:00Z">
        <w:r w:rsidRPr="002C399A" w:rsidDel="00B400B1">
          <w:rPr>
            <w:rFonts w:ascii="Times New Roman" w:eastAsia="Times New Roman" w:hAnsi="Times New Roman" w:cs="Times New Roman"/>
            <w:lang w:eastAsia="ar-SA"/>
          </w:rPr>
          <w:delText xml:space="preserve">(Dz. Urz. UE L 119 z 04.05.2016, str. 1) </w:delText>
        </w:r>
      </w:del>
      <w:r w:rsidRPr="002C399A">
        <w:rPr>
          <w:rFonts w:ascii="Times New Roman" w:eastAsia="Times New Roman" w:hAnsi="Times New Roman" w:cs="Times New Roman"/>
          <w:lang w:eastAsia="ar-SA"/>
        </w:rPr>
        <w:t xml:space="preserve">wobec osób fizycznych, </w:t>
      </w:r>
      <w:ins w:id="572" w:author="Monika Chuchla" w:date="2023-07-26T08:49:00Z">
        <w:r w:rsidR="00667DCF">
          <w:rPr>
            <w:rFonts w:ascii="Times New Roman" w:eastAsia="Times New Roman" w:hAnsi="Times New Roman" w:cs="Times New Roman"/>
            <w:lang w:eastAsia="ar-SA"/>
          </w:rPr>
          <w:br/>
        </w:r>
      </w:ins>
      <w:r w:rsidRPr="002C399A">
        <w:rPr>
          <w:rFonts w:ascii="Times New Roman" w:eastAsia="Times New Roman" w:hAnsi="Times New Roman" w:cs="Times New Roman"/>
          <w:lang w:eastAsia="ar-SA"/>
        </w:rPr>
        <w:t>od których dane osobowe bezpośrednio lub pośrednio pozyskałem w celu ubiegania się o udzielenie zamówienia publicznego w niniejszym postępowaniu*.</w:t>
      </w:r>
    </w:p>
    <w:p w14:paraId="36542D8A" w14:textId="77777777" w:rsidR="00572B61" w:rsidRPr="002C399A" w:rsidRDefault="00572B61" w:rsidP="00572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5663E11F" w14:textId="77777777" w:rsidR="00572B61" w:rsidRPr="002C399A" w:rsidRDefault="00572B61" w:rsidP="0057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14:paraId="50C041DF" w14:textId="77777777" w:rsidR="00572B61" w:rsidRPr="002C399A" w:rsidRDefault="00572B61" w:rsidP="0057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14:paraId="7AABD928" w14:textId="3B7250C4" w:rsidR="00572B61" w:rsidRPr="002C399A" w:rsidRDefault="00572B61" w:rsidP="00572B6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del w:id="573" w:author="Monika Chuchla" w:date="2023-06-13T14:47:00Z">
        <w:r w:rsidRPr="002C399A" w:rsidDel="006E372E">
          <w:rPr>
            <w:rFonts w:ascii="Times New Roman" w:eastAsia="Times New Roman" w:hAnsi="Times New Roman" w:cs="Times New Roman"/>
            <w:color w:val="000000"/>
            <w:lang w:eastAsia="pl-PL"/>
          </w:rPr>
          <w:delText>2</w:delText>
        </w:r>
      </w:del>
      <w:ins w:id="574" w:author="Monika Chuchla" w:date="2023-06-13T14:47:00Z">
        <w:r w:rsidR="006E372E">
          <w:rPr>
            <w:rFonts w:ascii="Times New Roman" w:eastAsia="Times New Roman" w:hAnsi="Times New Roman" w:cs="Times New Roman"/>
            <w:color w:val="000000"/>
            <w:lang w:eastAsia="pl-PL"/>
          </w:rPr>
          <w:t>1</w:t>
        </w:r>
      </w:ins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. Oświadczam</w:t>
      </w:r>
      <w:r w:rsidRPr="002C399A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39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</w:p>
    <w:p w14:paraId="2DB6C8DF" w14:textId="77777777" w:rsidR="00572B61" w:rsidRPr="002C399A" w:rsidRDefault="00572B61" w:rsidP="00572B61">
      <w:pPr>
        <w:numPr>
          <w:ilvl w:val="2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</w:t>
      </w:r>
      <w:del w:id="575" w:author="M.Czarnota" w:date="2022-01-21T13:11:00Z">
        <w:r w:rsidRPr="002C399A" w:rsidDel="00E72EC7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 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przedsiębiorcą;</w:t>
      </w:r>
    </w:p>
    <w:p w14:paraId="5844D7DF" w14:textId="77777777" w:rsidR="00572B61" w:rsidRPr="002C399A" w:rsidRDefault="00572B61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małym przedsiębiorcą;</w:t>
      </w:r>
    </w:p>
    <w:p w14:paraId="641A5D14" w14:textId="77777777" w:rsidR="00572B61" w:rsidRPr="002C399A" w:rsidRDefault="00572B61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576" w:author="M.Czarnota" w:date="2022-01-21T13:11:00Z"/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średnim przedsiębiorcą</w:t>
      </w:r>
      <w:del w:id="577" w:author="M.Czarnota" w:date="2022-01-21T13:11:00Z">
        <w:r w:rsidRPr="002C399A" w:rsidDel="00E72EC7">
          <w:rPr>
            <w:rFonts w:ascii="Times New Roman" w:eastAsia="Times New Roman" w:hAnsi="Times New Roman" w:cs="Times New Roman"/>
            <w:color w:val="000000"/>
            <w:lang w:eastAsia="pl-PL"/>
          </w:rPr>
          <w:delText>.</w:delText>
        </w:r>
      </w:del>
      <w:ins w:id="578" w:author="M.Czarnota" w:date="2022-01-21T13:11:00Z">
        <w:r w:rsidR="00E72EC7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;</w:t>
        </w:r>
      </w:ins>
    </w:p>
    <w:p w14:paraId="6271A4A7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579" w:author="M.Czarnota" w:date="2022-01-21T13:11:00Z"/>
          <w:rFonts w:ascii="Times New Roman" w:eastAsia="Times New Roman" w:hAnsi="Times New Roman" w:cs="Times New Roman"/>
          <w:color w:val="000000"/>
          <w:lang w:eastAsia="pl-PL"/>
        </w:rPr>
      </w:pPr>
      <w:ins w:id="580" w:author="M.Czarnota" w:date="2022-01-21T13:11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duże przedsiębiorstwo;</w:t>
        </w:r>
      </w:ins>
    </w:p>
    <w:p w14:paraId="3CC67315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581" w:author="M.Czarnota" w:date="2022-01-21T13:12:00Z"/>
          <w:rFonts w:ascii="Times New Roman" w:eastAsia="Times New Roman" w:hAnsi="Times New Roman" w:cs="Times New Roman"/>
          <w:color w:val="000000"/>
          <w:lang w:eastAsia="pl-PL"/>
        </w:rPr>
      </w:pPr>
      <w:ins w:id="582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jednoosobową</w:t>
        </w:r>
      </w:ins>
      <w:ins w:id="583" w:author="M.Czarnota" w:date="2022-01-21T13:11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 działalność gospodarcza</w:t>
        </w:r>
      </w:ins>
      <w:ins w:id="584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;</w:t>
        </w:r>
      </w:ins>
    </w:p>
    <w:p w14:paraId="2439D35C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585" w:author="M.Czarnota" w:date="2022-01-21T13:13:00Z"/>
          <w:rFonts w:ascii="Times New Roman" w:eastAsia="Times New Roman" w:hAnsi="Times New Roman" w:cs="Times New Roman"/>
          <w:color w:val="000000"/>
          <w:lang w:eastAsia="pl-PL"/>
        </w:rPr>
      </w:pPr>
      <w:ins w:id="586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osoba fizyczna </w:t>
        </w:r>
      </w:ins>
      <w:ins w:id="587" w:author="M.Czarnota" w:date="2022-01-21T13:13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nieprowadząca</w:t>
        </w:r>
      </w:ins>
      <w:ins w:id="588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 </w:t>
        </w:r>
      </w:ins>
      <w:ins w:id="589" w:author="M.Czarnota" w:date="2022-01-21T13:13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działalności gospodarczej;</w:t>
        </w:r>
      </w:ins>
    </w:p>
    <w:p w14:paraId="596E2505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ins w:id="590" w:author="M.Czarnota" w:date="2022-01-21T13:13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inny rodzaj.</w:t>
        </w:r>
      </w:ins>
    </w:p>
    <w:p w14:paraId="718F1E49" w14:textId="77777777" w:rsidR="00572B61" w:rsidRPr="002C399A" w:rsidRDefault="00572B61" w:rsidP="00572B61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14:paraId="1A89BED3" w14:textId="77777777" w:rsidR="003C3FD2" w:rsidRPr="002C399A" w:rsidDel="00694868" w:rsidRDefault="003C3FD2" w:rsidP="003C3FD2">
      <w:pPr>
        <w:autoSpaceDE w:val="0"/>
        <w:autoSpaceDN w:val="0"/>
        <w:adjustRightInd w:val="0"/>
        <w:spacing w:after="0" w:line="240" w:lineRule="auto"/>
        <w:ind w:left="425"/>
        <w:rPr>
          <w:del w:id="591" w:author="M.Chuchla" w:date="2021-07-08T09:51:00Z"/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16A5223" w14:textId="77777777" w:rsidR="00572B61" w:rsidRPr="002C399A" w:rsidRDefault="00572B61" w:rsidP="003C3FD2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56DDC601" w14:textId="1F88A8EF" w:rsidR="003C3FD2" w:rsidRPr="002C399A" w:rsidDel="00453593" w:rsidRDefault="003C3FD2" w:rsidP="003C3FD2">
      <w:pPr>
        <w:suppressAutoHyphens/>
        <w:spacing w:after="120" w:line="240" w:lineRule="auto"/>
        <w:jc w:val="both"/>
        <w:rPr>
          <w:del w:id="592" w:author="Monika Chuchla" w:date="2023-07-26T08:22:00Z"/>
          <w:rFonts w:ascii="Times New Roman" w:eastAsia="Times New Roman" w:hAnsi="Times New Roman" w:cs="Times New Roman"/>
          <w:b/>
          <w:lang w:eastAsia="ar-SA"/>
        </w:rPr>
      </w:pPr>
      <w:del w:id="593" w:author="Monika Chuchla" w:date="2023-07-26T08:22:00Z">
        <w:r w:rsidRPr="002C399A" w:rsidDel="00453593">
          <w:rPr>
            <w:rFonts w:ascii="Times New Roman" w:eastAsia="Times New Roman" w:hAnsi="Times New Roman" w:cs="Times New Roman"/>
            <w:b/>
            <w:lang w:eastAsia="ar-SA"/>
          </w:rPr>
          <w:delText>III. Zabezpieczenie należytego wykonania umowy:</w:delText>
        </w:r>
      </w:del>
    </w:p>
    <w:p w14:paraId="15020489" w14:textId="1F3E10B3" w:rsidR="0039738B" w:rsidRPr="00B1250C" w:rsidDel="00453593" w:rsidRDefault="0039738B" w:rsidP="0039738B">
      <w:pPr>
        <w:suppressAutoHyphens/>
        <w:spacing w:after="120" w:line="240" w:lineRule="auto"/>
        <w:jc w:val="both"/>
        <w:rPr>
          <w:ins w:id="594" w:author="M.Czarnota" w:date="2022-02-16T10:17:00Z"/>
          <w:del w:id="595" w:author="Monika Chuchla" w:date="2023-07-26T08:22:00Z"/>
          <w:rFonts w:ascii="Times New Roman" w:eastAsia="Times New Roman" w:hAnsi="Times New Roman" w:cs="Times New Roman"/>
          <w:lang w:eastAsia="ar-SA"/>
          <w:rPrChange w:id="596" w:author="Monika Chuchla" w:date="2023-07-25T13:54:00Z">
            <w:rPr>
              <w:ins w:id="597" w:author="M.Czarnota" w:date="2022-02-16T10:17:00Z"/>
              <w:del w:id="598" w:author="Monika Chuchla" w:date="2023-07-26T08:22:00Z"/>
              <w:rFonts w:ascii="Times New Roman" w:eastAsia="Times New Roman" w:hAnsi="Times New Roman" w:cs="Times New Roman"/>
              <w:color w:val="000000"/>
              <w:lang w:eastAsia="ar-SA"/>
            </w:rPr>
          </w:rPrChange>
        </w:rPr>
      </w:pPr>
      <w:ins w:id="599" w:author="M.Czarnota" w:date="2022-02-16T10:17:00Z">
        <w:del w:id="600" w:author="Monika Chuchla" w:date="2023-07-26T08:22:00Z">
          <w:r w:rsidRPr="00453593" w:rsidDel="00453593">
            <w:rPr>
              <w:rFonts w:ascii="Times New Roman" w:eastAsia="Times New Roman" w:hAnsi="Times New Roman" w:cs="Times New Roman"/>
              <w:b/>
              <w:lang w:eastAsia="ar-SA"/>
            </w:rPr>
            <w:delText>1. Część I</w:delText>
          </w:r>
          <w:r w:rsidRPr="00453593" w:rsidDel="00453593">
            <w:rPr>
              <w:rFonts w:ascii="Times New Roman" w:eastAsia="Times New Roman" w:hAnsi="Times New Roman" w:cs="Times New Roman"/>
              <w:lang w:eastAsia="ar-SA"/>
            </w:rPr>
            <w:delText xml:space="preserve"> - </w:delText>
          </w:r>
        </w:del>
      </w:ins>
      <w:ins w:id="601" w:author="K.Patrzyk" w:date="2022-06-02T09:28:00Z">
        <w:del w:id="602" w:author="Monika Chuchla" w:date="2023-07-26T08:22:00Z">
          <w:r w:rsidR="009B3A9F" w:rsidRPr="00453593" w:rsidDel="00453593">
            <w:rPr>
              <w:rFonts w:ascii="Times New Roman" w:eastAsia="Times New Roman" w:hAnsi="Times New Roman" w:cs="Times New Roman"/>
              <w:lang w:eastAsia="ar-SA"/>
            </w:rPr>
            <w:delText>Z</w:delText>
          </w:r>
        </w:del>
      </w:ins>
      <w:ins w:id="603" w:author="M.Czarnota" w:date="2022-02-16T10:17:00Z">
        <w:del w:id="604" w:author="Monika Chuchla" w:date="2023-07-26T08:22:00Z">
          <w:r w:rsidRPr="00453593" w:rsidDel="00453593">
            <w:rPr>
              <w:rFonts w:ascii="Times New Roman" w:eastAsia="Times New Roman" w:hAnsi="Times New Roman" w:cs="Times New Roman"/>
              <w:lang w:eastAsia="ar-SA"/>
            </w:rPr>
            <w:delText>zobowiązuję</w:delText>
          </w:r>
          <w:r w:rsidRPr="00453593" w:rsidDel="00453593">
            <w:rPr>
              <w:rFonts w:ascii="Times New Roman" w:eastAsia="Times New Roman" w:hAnsi="Times New Roman" w:cs="Times New Roman"/>
              <w:lang w:eastAsia="ar-SA"/>
              <w:rPrChange w:id="605" w:author="Monika Chuchla" w:date="2023-07-26T08:20:00Z">
                <w:rPr>
                  <w:rFonts w:ascii="Times New Roman" w:eastAsia="Times New Roman" w:hAnsi="Times New Roman" w:cs="Times New Roman"/>
                  <w:color w:val="000000"/>
                  <w:lang w:eastAsia="ar-SA"/>
                </w:rPr>
              </w:rPrChange>
            </w:rPr>
            <w:delText xml:space="preserve"> się do wniesienia zabezpieczenia należytego wykonania umowy w wysokości 5% ceny oferty brutto, w formie: ................................................................................................................</w:delText>
          </w:r>
        </w:del>
      </w:ins>
    </w:p>
    <w:p w14:paraId="0974AC07" w14:textId="52174E0D" w:rsidR="0039738B" w:rsidRPr="002C399A" w:rsidDel="009B3A9F" w:rsidRDefault="0039738B" w:rsidP="0039738B">
      <w:pPr>
        <w:suppressAutoHyphens/>
        <w:spacing w:after="120" w:line="240" w:lineRule="auto"/>
        <w:jc w:val="both"/>
        <w:rPr>
          <w:ins w:id="606" w:author="M.Czarnota" w:date="2022-02-16T10:17:00Z"/>
          <w:del w:id="607" w:author="K.Patrzyk" w:date="2022-06-02T09:27:00Z"/>
          <w:rFonts w:ascii="Times New Roman" w:eastAsia="Times New Roman" w:hAnsi="Times New Roman" w:cs="Times New Roman"/>
          <w:color w:val="000000"/>
          <w:lang w:eastAsia="ar-SA"/>
        </w:rPr>
      </w:pPr>
      <w:ins w:id="608" w:author="M.Czarnota" w:date="2022-02-16T10:17:00Z">
        <w:del w:id="609" w:author="K.Patrzyk" w:date="2022-06-02T09:27:00Z">
          <w:r w:rsidRPr="002C399A" w:rsidDel="009B3A9F">
            <w:rPr>
              <w:rFonts w:ascii="Times New Roman" w:eastAsia="Times New Roman" w:hAnsi="Times New Roman" w:cs="Times New Roman"/>
              <w:b/>
              <w:lang w:eastAsia="ar-SA"/>
            </w:rPr>
            <w:delText>2. Część II</w:delText>
          </w:r>
          <w:r w:rsidRPr="002C399A" w:rsidDel="009B3A9F">
            <w:rPr>
              <w:rFonts w:ascii="Times New Roman" w:eastAsia="Times New Roman" w:hAnsi="Times New Roman" w:cs="Times New Roman"/>
              <w:lang w:eastAsia="ar-SA"/>
            </w:rPr>
            <w:delText xml:space="preserve"> - zobowiązuję</w:delText>
          </w:r>
          <w:r w:rsidRPr="002C399A" w:rsidDel="009B3A9F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 się do wniesienia zabezpieczenia należytego wykonania umowy w wysokości 5% ceny oferty brutto, w formie: ................................................................................................................</w:delText>
          </w:r>
        </w:del>
      </w:ins>
    </w:p>
    <w:p w14:paraId="5BF83B1E" w14:textId="77777777" w:rsidR="003C3FD2" w:rsidRPr="002C399A" w:rsidDel="009B3A9F" w:rsidRDefault="004D3BD7" w:rsidP="0076191F">
      <w:pPr>
        <w:suppressAutoHyphens/>
        <w:spacing w:after="0" w:line="240" w:lineRule="auto"/>
        <w:jc w:val="both"/>
        <w:rPr>
          <w:del w:id="610" w:author="K.Patrzyk" w:date="2022-06-02T09:28:00Z"/>
          <w:rFonts w:ascii="Times New Roman" w:eastAsia="Times New Roman" w:hAnsi="Times New Roman" w:cs="Times New Roman"/>
          <w:color w:val="000000"/>
          <w:lang w:eastAsia="ar-SA"/>
        </w:rPr>
      </w:pPr>
      <w:del w:id="611" w:author="M.Czarnota" w:date="2022-02-16T10:17:00Z">
        <w:r w:rsidRPr="002C399A" w:rsidDel="0039738B">
          <w:rPr>
            <w:rFonts w:ascii="Times New Roman" w:eastAsia="Times New Roman" w:hAnsi="Times New Roman" w:cs="Times New Roman"/>
            <w:lang w:eastAsia="ar-SA"/>
          </w:rPr>
          <w:delText>Z</w:delText>
        </w:r>
        <w:r w:rsidR="003C3FD2" w:rsidRPr="002C399A" w:rsidDel="0039738B">
          <w:rPr>
            <w:rFonts w:ascii="Times New Roman" w:eastAsia="Times New Roman" w:hAnsi="Times New Roman" w:cs="Times New Roman"/>
            <w:lang w:eastAsia="ar-SA"/>
          </w:rPr>
          <w:delText>obowiązuję</w:delText>
        </w:r>
        <w:r w:rsidR="003C3FD2"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 się do wniesienia zabezpieczenia należytego wykonania umowy w wysokości 5% ceny oferty brutto, w formie: ................................................................................................................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..............</w:delText>
        </w:r>
      </w:del>
    </w:p>
    <w:p w14:paraId="5D00DF0A" w14:textId="5A2F3A78" w:rsidR="0076191F" w:rsidRPr="002C399A" w:rsidDel="00453593" w:rsidRDefault="0076191F" w:rsidP="0076191F">
      <w:pPr>
        <w:suppressAutoHyphens/>
        <w:spacing w:after="0" w:line="240" w:lineRule="auto"/>
        <w:jc w:val="both"/>
        <w:rPr>
          <w:del w:id="612" w:author="Monika Chuchla" w:date="2023-07-26T08:22:00Z"/>
          <w:rFonts w:ascii="Times New Roman" w:eastAsia="Times New Roman" w:hAnsi="Times New Roman" w:cs="Times New Roman"/>
          <w:color w:val="000000"/>
          <w:lang w:eastAsia="ar-SA"/>
        </w:rPr>
      </w:pPr>
    </w:p>
    <w:p w14:paraId="0579671E" w14:textId="31530D3A" w:rsidR="003C3FD2" w:rsidRPr="002C399A" w:rsidRDefault="003C3FD2" w:rsidP="00761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ins w:id="613" w:author="Monika Chuchla" w:date="2023-07-26T08:22:00Z">
        <w:r w:rsidR="00453593">
          <w:rPr>
            <w:rFonts w:ascii="Times New Roman" w:eastAsia="Times New Roman" w:hAnsi="Times New Roman" w:cs="Times New Roman"/>
            <w:b/>
            <w:bCs/>
            <w:color w:val="000000"/>
            <w:lang w:eastAsia="pl-PL"/>
          </w:rPr>
          <w:t>II</w:t>
        </w:r>
      </w:ins>
      <w:del w:id="614" w:author="Monika Chuchla" w:date="2023-07-26T08:22:00Z">
        <w:r w:rsidRPr="002C399A" w:rsidDel="00453593">
          <w:rPr>
            <w:rFonts w:ascii="Times New Roman" w:eastAsia="Times New Roman" w:hAnsi="Times New Roman" w:cs="Times New Roman"/>
            <w:b/>
            <w:bCs/>
            <w:color w:val="000000"/>
            <w:lang w:eastAsia="pl-PL"/>
          </w:rPr>
          <w:delText>V</w:delText>
        </w:r>
      </w:del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Osoby do kontaktów z Zamawiającym</w:t>
      </w:r>
    </w:p>
    <w:p w14:paraId="1D758D44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41B9395A" w14:textId="77777777" w:rsidR="003C3FD2" w:rsidRPr="002C399A" w:rsidRDefault="003C3FD2" w:rsidP="003C3F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14:paraId="79DA0EC1" w14:textId="0AF12CE0" w:rsidR="00922553" w:rsidRPr="002C399A" w:rsidRDefault="003C3FD2" w:rsidP="003C3FD2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ins w:id="615" w:author="M.Czarnota" w:date="2022-01-21T12:53:00Z"/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</w:t>
      </w:r>
      <w:del w:id="616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</w:delText>
        </w:r>
      </w:del>
      <w:ins w:id="617" w:author="M.Czarnota" w:date="2022-01-21T12:54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,</w:t>
        </w:r>
      </w:ins>
      <w:del w:id="618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……</w:delText>
        </w:r>
      </w:del>
      <w:del w:id="619" w:author="M.Czarnota" w:date="2022-01-21T12:53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…………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del w:id="620" w:author="M.Czarnota" w:date="2021-07-07T11:53:00Z">
        <w:r w:rsidRPr="002C399A" w:rsidDel="00742874">
          <w:rPr>
            <w:rFonts w:ascii="Times New Roman" w:eastAsia="Times New Roman" w:hAnsi="Times New Roman" w:cs="Times New Roman"/>
            <w:color w:val="000000"/>
            <w:lang w:eastAsia="pl-PL"/>
          </w:rPr>
          <w:delText>nr faksu</w:delText>
        </w:r>
      </w:del>
      <w:ins w:id="621" w:author="M.Czarnota" w:date="2021-07-07T11:53:00Z">
        <w:r w:rsidR="00742874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e-mail</w:t>
        </w:r>
      </w:ins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: ……………</w:t>
      </w:r>
      <w:ins w:id="622" w:author="Monika Chuchla" w:date="2023-06-07T10:56:00Z">
        <w:r w:rsidR="00C21D96">
          <w:rPr>
            <w:rFonts w:ascii="Times New Roman" w:eastAsia="Times New Roman" w:hAnsi="Times New Roman" w:cs="Times New Roman"/>
            <w:color w:val="000000"/>
            <w:lang w:eastAsia="pl-PL"/>
          </w:rPr>
          <w:t>...</w:t>
        </w:r>
      </w:ins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del w:id="623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</w:delText>
        </w:r>
      </w:del>
      <w:ins w:id="624" w:author="M.Czarnota" w:date="2022-01-21T12:53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,</w:t>
        </w:r>
      </w:ins>
      <w:ins w:id="625" w:author="M.Czarnota" w:date="2022-01-21T12:54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 e-PUAP: ……………………,</w:t>
        </w:r>
      </w:ins>
    </w:p>
    <w:p w14:paraId="3D74F2E1" w14:textId="77777777" w:rsidR="003C3FD2" w:rsidRPr="002C399A" w:rsidRDefault="003C3FD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  <w:pPrChange w:id="626" w:author="M.Czarnota" w:date="2022-01-21T12:53:00Z">
          <w:pPr>
            <w:widowControl w:val="0"/>
            <w:numPr>
              <w:ilvl w:val="1"/>
              <w:numId w:val="1"/>
            </w:numPr>
            <w:tabs>
              <w:tab w:val="num" w:pos="720"/>
            </w:tabs>
            <w:suppressAutoHyphens/>
            <w:autoSpaceDE w:val="0"/>
            <w:autoSpaceDN w:val="0"/>
            <w:adjustRightInd w:val="0"/>
            <w:spacing w:after="0" w:line="288" w:lineRule="auto"/>
            <w:ind w:left="720" w:hanging="360"/>
          </w:pPr>
        </w:pPrChange>
      </w:pPr>
      <w:del w:id="627" w:author="M.Czarnota" w:date="2022-01-21T12:53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……..……., 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……………………………………………………………..………..</w:t>
      </w:r>
    </w:p>
    <w:p w14:paraId="4A9689D0" w14:textId="0117BFCA" w:rsidR="00922553" w:rsidRPr="002C399A" w:rsidRDefault="003C3FD2" w:rsidP="003C3FD2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ins w:id="628" w:author="M.Czarnota" w:date="2022-01-21T12:54:00Z"/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nazwisko: …………………………………………………………………..…...….……., </w:t>
      </w:r>
      <w:ins w:id="629" w:author="M.Czarnota" w:date="2022-01-21T12:54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nr tel. kontaktowego: ……………, e-mail: ……………</w:t>
        </w:r>
      </w:ins>
      <w:ins w:id="630" w:author="Monika Chuchla" w:date="2023-06-07T10:56:00Z">
        <w:r w:rsidR="00C21D96">
          <w:rPr>
            <w:rFonts w:ascii="Times New Roman" w:eastAsia="Times New Roman" w:hAnsi="Times New Roman" w:cs="Times New Roman"/>
            <w:color w:val="000000"/>
            <w:lang w:eastAsia="pl-PL"/>
          </w:rPr>
          <w:t>...</w:t>
        </w:r>
      </w:ins>
      <w:ins w:id="631" w:author="M.Czarnota" w:date="2022-01-21T12:54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……, e-PUAP: ……………………,</w:t>
        </w:r>
      </w:ins>
    </w:p>
    <w:p w14:paraId="0C31D5DE" w14:textId="77777777" w:rsidR="003C3FD2" w:rsidRPr="002C399A" w:rsidRDefault="003C3FD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  <w:pPrChange w:id="632" w:author="M.Czarnota" w:date="2022-01-21T12:54:00Z">
          <w:pPr>
            <w:widowControl w:val="0"/>
            <w:numPr>
              <w:ilvl w:val="1"/>
              <w:numId w:val="1"/>
            </w:numPr>
            <w:tabs>
              <w:tab w:val="num" w:pos="720"/>
            </w:tabs>
            <w:suppressAutoHyphens/>
            <w:autoSpaceDE w:val="0"/>
            <w:autoSpaceDN w:val="0"/>
            <w:adjustRightInd w:val="0"/>
            <w:spacing w:after="0" w:line="288" w:lineRule="auto"/>
            <w:ind w:left="720" w:hanging="360"/>
          </w:pPr>
        </w:pPrChange>
      </w:pPr>
      <w:del w:id="633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nr tel. kontaktowego: ……………………………… </w:delText>
        </w:r>
      </w:del>
      <w:del w:id="634" w:author="M.Czarnota" w:date="2021-07-07T11:53:00Z">
        <w:r w:rsidRPr="002C399A" w:rsidDel="00742874">
          <w:rPr>
            <w:rFonts w:ascii="Times New Roman" w:eastAsia="Times New Roman" w:hAnsi="Times New Roman" w:cs="Times New Roman"/>
            <w:color w:val="000000"/>
            <w:lang w:eastAsia="pl-PL"/>
          </w:rPr>
          <w:delText>nr faksu</w:delText>
        </w:r>
      </w:del>
      <w:del w:id="635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: ………………………..………., 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………………………………………………………………..……..</w:t>
      </w:r>
    </w:p>
    <w:p w14:paraId="6EE66F4D" w14:textId="77777777" w:rsidR="00BD789D" w:rsidRPr="002C399A" w:rsidRDefault="00BD789D" w:rsidP="00BD789D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  <w:rPrChange w:id="636" w:author="M.Czarnota" w:date="2022-02-16T10:27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</w:pPr>
    </w:p>
    <w:p w14:paraId="1948CC05" w14:textId="77777777" w:rsidR="003C3FD2" w:rsidRPr="002C399A" w:rsidRDefault="003C3FD2" w:rsidP="003C3F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14:paraId="18C796CA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3BF074FC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…...,</w:t>
      </w:r>
    </w:p>
    <w:p w14:paraId="12C4CAD4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…..,</w:t>
      </w:r>
    </w:p>
    <w:p w14:paraId="22A5F458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39B98D4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1342D416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14:paraId="05CF0605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14:paraId="72269FDE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14:paraId="4ECFEE60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14:paraId="19F8B3EA" w14:textId="77777777" w:rsidR="00E856D8" w:rsidRPr="002C399A" w:rsidRDefault="00E856D8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751AE615" w14:textId="77777777" w:rsidR="00E856D8" w:rsidRPr="002C399A" w:rsidRDefault="00E856D8" w:rsidP="00E856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14:paraId="23F997CF" w14:textId="77777777" w:rsidR="00E856D8" w:rsidRPr="002C399A" w:rsidRDefault="00E856D8" w:rsidP="00E856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B42C597" w14:textId="77777777" w:rsidR="00453593" w:rsidRDefault="00453593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ns w:id="637" w:author="Monika Chuchla" w:date="2023-07-26T08:22:00Z"/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4BA31D9A" w14:textId="77777777" w:rsidR="00453593" w:rsidRDefault="00453593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ns w:id="638" w:author="Monika Chuchla" w:date="2023-07-26T08:22:00Z"/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3941B47F" w14:textId="60E2E39C" w:rsidR="003C3FD2" w:rsidRPr="002C399A" w:rsidRDefault="00453593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ins w:id="639" w:author="Monika Chuchla" w:date="2023-07-26T08:22:00Z">
        <w:r>
          <w:rPr>
            <w:rFonts w:ascii="Times New Roman" w:eastAsia="Times New Roman" w:hAnsi="Times New Roman" w:cs="Times New Roman"/>
            <w:b/>
            <w:color w:val="000000"/>
            <w:lang w:eastAsia="ar-SA"/>
          </w:rPr>
          <w:lastRenderedPageBreak/>
          <w:t>I</w:t>
        </w:r>
      </w:ins>
      <w:r w:rsidR="003C3FD2" w:rsidRPr="002C39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V. Inne postanowienia </w:t>
      </w:r>
    </w:p>
    <w:p w14:paraId="28B62CE0" w14:textId="77777777" w:rsidR="00CD6B4D" w:rsidRPr="002C399A" w:rsidRDefault="00CD6B4D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rPrChange w:id="640" w:author="M.Czarnota" w:date="2022-02-16T10:27:00Z">
            <w:rPr/>
          </w:rPrChange>
        </w:rPr>
        <w:pPrChange w:id="641" w:author="M.Chuchla" w:date="2021-07-08T09:51:00Z">
          <w:pPr>
            <w:spacing w:before="120" w:after="120" w:line="240" w:lineRule="auto"/>
            <w:jc w:val="both"/>
          </w:pPr>
        </w:pPrChange>
      </w:pPr>
      <w:del w:id="642" w:author="M.Chuchla" w:date="2021-07-08T09:51:00Z">
        <w:r w:rsidRPr="002C399A" w:rsidDel="00694868">
          <w:rPr>
            <w:rFonts w:ascii="Times New Roman" w:hAnsi="Times New Roman" w:cs="Times New Roman"/>
            <w:sz w:val="21"/>
            <w:szCs w:val="21"/>
            <w:rPrChange w:id="643" w:author="M.Czarnota" w:date="2022-02-16T10:27:00Z">
              <w:rPr>
                <w:rFonts w:ascii="Arial" w:hAnsi="Arial" w:cs="Arial"/>
                <w:sz w:val="21"/>
                <w:szCs w:val="21"/>
              </w:rPr>
            </w:rPrChange>
          </w:rPr>
          <w:delText xml:space="preserve">1. </w:delText>
        </w:r>
      </w:del>
      <w:r w:rsidRPr="002C399A">
        <w:rPr>
          <w:rFonts w:ascii="Times New Roman" w:hAnsi="Times New Roman" w:cs="Times New Roman"/>
          <w:rPrChange w:id="644" w:author="M.Czarnota" w:date="2022-02-16T10:27:00Z">
            <w:rPr/>
          </w:rPrChange>
        </w:rPr>
        <w:t xml:space="preserve">Wskazuje/my, że aktualnym dokument potwierdzający umocowanie do reprezentacji Wykonawcy Zamawiający może pobrać za pomocą bezpłatnych baz dostępnych pod adresem: </w:t>
      </w:r>
    </w:p>
    <w:p w14:paraId="6FE464D0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4A36F8">
        <w:rPr>
          <w:rFonts w:ascii="Times New Roman" w:hAnsi="Times New Roman" w:cs="Times New Roman"/>
        </w:rPr>
      </w:r>
      <w:r w:rsidR="004A36F8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begin"/>
      </w:r>
      <w:r w:rsidR="00E42467">
        <w:rPr>
          <w:rStyle w:val="Hipercze"/>
          <w:rFonts w:ascii="Times New Roman" w:hAnsi="Times New Roman" w:cs="Times New Roman"/>
          <w:lang w:val="en-US"/>
        </w:rPr>
        <w:instrText xml:space="preserve"> HYPERLINK "https://prod.ceidg.gov.pl/CEIDG/CEIDG.Public.UI/Search.aspx" </w:instrTex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separate"/>
      </w:r>
      <w:r w:rsidRPr="002C399A">
        <w:rPr>
          <w:rStyle w:val="Hipercze"/>
          <w:rFonts w:ascii="Times New Roman" w:hAnsi="Times New Roman" w:cs="Times New Roman"/>
          <w:lang w:val="en-US"/>
        </w:rPr>
        <w:t>https://prod.ceidg.gov.pl/CEIDG/CEIDG.Public.UI/Search.aspx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(CEIDG)</w:t>
      </w:r>
    </w:p>
    <w:p w14:paraId="27FC7ECB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4A36F8">
        <w:rPr>
          <w:rFonts w:ascii="Times New Roman" w:hAnsi="Times New Roman" w:cs="Times New Roman"/>
        </w:rPr>
      </w:r>
      <w:r w:rsidR="004A36F8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begin"/>
      </w:r>
      <w:r w:rsidR="00E42467">
        <w:rPr>
          <w:rStyle w:val="Hipercze"/>
          <w:rFonts w:ascii="Times New Roman" w:hAnsi="Times New Roman" w:cs="Times New Roman"/>
          <w:lang w:val="en-US"/>
        </w:rPr>
        <w:instrText xml:space="preserve"> HYPERLINK "https://ekrs.ms.gov.pl/web/wyszukiwarka-krs/strona-glowna/" </w:instrTex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separate"/>
      </w:r>
      <w:r w:rsidRPr="002C399A">
        <w:rPr>
          <w:rStyle w:val="Hipercze"/>
          <w:rFonts w:ascii="Times New Roman" w:hAnsi="Times New Roman" w:cs="Times New Roman"/>
          <w:lang w:val="en-US"/>
        </w:rPr>
        <w:t>https://ekrs.ms.gov.pl/web/wyszukiwarka-krs/strona-glowna/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(KRS)</w:t>
      </w:r>
    </w:p>
    <w:p w14:paraId="1C98F5B5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4A36F8">
        <w:rPr>
          <w:rFonts w:ascii="Times New Roman" w:hAnsi="Times New Roman" w:cs="Times New Roman"/>
        </w:rPr>
      </w:r>
      <w:r w:rsidR="004A36F8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inny właściwy rejestr</w:t>
      </w:r>
      <w:ins w:id="645" w:author="M.Chuchla" w:date="2021-07-08T09:52:00Z">
        <w:r w:rsidR="00694868" w:rsidRPr="002C399A">
          <w:rPr>
            <w:rFonts w:ascii="Times New Roman" w:hAnsi="Times New Roman" w:cs="Times New Roman"/>
          </w:rPr>
          <w:t xml:space="preserve"> </w:t>
        </w:r>
      </w:ins>
      <w:r w:rsidRPr="002C399A">
        <w:rPr>
          <w:rFonts w:ascii="Times New Roman" w:hAnsi="Times New Roman" w:cs="Times New Roman"/>
        </w:rPr>
        <w:t>…………………………..**…………………………………..**</w:t>
      </w:r>
    </w:p>
    <w:p w14:paraId="3316F0EE" w14:textId="77777777" w:rsidR="00CD6B4D" w:rsidRPr="002C399A" w:rsidRDefault="00694868" w:rsidP="00CD6B4D">
      <w:pPr>
        <w:spacing w:before="120" w:after="120"/>
        <w:ind w:left="1776" w:firstLine="348"/>
        <w:rPr>
          <w:rFonts w:ascii="Times New Roman" w:hAnsi="Times New Roman" w:cs="Times New Roman"/>
        </w:rPr>
      </w:pPr>
      <w:ins w:id="646" w:author="M.Chuchla" w:date="2021-07-08T09:52:00Z">
        <w:r w:rsidRPr="002C399A">
          <w:rPr>
            <w:rFonts w:ascii="Times New Roman" w:hAnsi="Times New Roman" w:cs="Times New Roman"/>
          </w:rPr>
          <w:t xml:space="preserve">            </w:t>
        </w:r>
      </w:ins>
      <w:r w:rsidR="00CD6B4D" w:rsidRPr="002C399A">
        <w:rPr>
          <w:rFonts w:ascii="Times New Roman" w:hAnsi="Times New Roman" w:cs="Times New Roman"/>
        </w:rPr>
        <w:t xml:space="preserve">(wpisać nazwę bazy)  </w:t>
      </w:r>
      <w:del w:id="647" w:author="M.Chuchla" w:date="2021-07-08T09:52:00Z">
        <w:r w:rsidR="00CD6B4D" w:rsidRPr="002C399A" w:rsidDel="00694868">
          <w:rPr>
            <w:rFonts w:ascii="Times New Roman" w:hAnsi="Times New Roman" w:cs="Times New Roman"/>
          </w:rPr>
          <w:tab/>
        </w:r>
        <w:r w:rsidR="00CD6B4D" w:rsidRPr="002C399A" w:rsidDel="00694868">
          <w:rPr>
            <w:rFonts w:ascii="Times New Roman" w:hAnsi="Times New Roman" w:cs="Times New Roman"/>
          </w:rPr>
          <w:tab/>
        </w:r>
      </w:del>
      <w:ins w:id="648" w:author="M.Chuchla" w:date="2021-07-08T09:52:00Z">
        <w:r w:rsidRPr="002C399A">
          <w:rPr>
            <w:rFonts w:ascii="Times New Roman" w:hAnsi="Times New Roman" w:cs="Times New Roman"/>
          </w:rPr>
          <w:t xml:space="preserve">        </w:t>
        </w:r>
      </w:ins>
      <w:r w:rsidR="00CD6B4D" w:rsidRPr="002C399A">
        <w:rPr>
          <w:rFonts w:ascii="Times New Roman" w:hAnsi="Times New Roman" w:cs="Times New Roman"/>
        </w:rPr>
        <w:t xml:space="preserve">  (wpisać adres internetowy bazy)</w:t>
      </w:r>
    </w:p>
    <w:p w14:paraId="12259B94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4A36F8">
        <w:rPr>
          <w:rFonts w:ascii="Times New Roman" w:hAnsi="Times New Roman" w:cs="Times New Roman"/>
        </w:rPr>
      </w:r>
      <w:r w:rsidR="004A36F8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brak możliwości pobrania online</w:t>
      </w:r>
    </w:p>
    <w:p w14:paraId="47CE2A52" w14:textId="05FAD5CE" w:rsidR="00CD6B4D" w:rsidRPr="002C399A" w:rsidRDefault="00CD6B4D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  <w:pPrChange w:id="649" w:author="Monika Chuchla" w:date="2023-06-07T10:56:00Z">
          <w:pPr>
            <w:widowControl w:val="0"/>
            <w:tabs>
              <w:tab w:val="num" w:pos="2520"/>
            </w:tabs>
            <w:suppressAutoHyphens/>
            <w:autoSpaceDE w:val="0"/>
            <w:autoSpaceDN w:val="0"/>
            <w:adjustRightInd w:val="0"/>
            <w:spacing w:before="120" w:after="0" w:line="240" w:lineRule="auto"/>
          </w:pPr>
        </w:pPrChange>
      </w:pPr>
      <w:r w:rsidRPr="002C399A">
        <w:rPr>
          <w:rFonts w:ascii="Times New Roman" w:hAnsi="Times New Roman" w:cs="Times New Roman"/>
          <w:i/>
          <w:sz w:val="18"/>
          <w:szCs w:val="18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</w:t>
      </w:r>
      <w:ins w:id="650" w:author="Monika Chuchla" w:date="2023-06-13T14:46:00Z">
        <w:r w:rsidR="006E372E">
          <w:rPr>
            <w:rFonts w:ascii="Times New Roman" w:hAnsi="Times New Roman" w:cs="Times New Roman"/>
            <w:i/>
            <w:sz w:val="18"/>
            <w:szCs w:val="18"/>
          </w:rPr>
          <w:t>.</w:t>
        </w:r>
      </w:ins>
      <w:r w:rsidRPr="002C399A">
        <w:rPr>
          <w:rFonts w:ascii="Times New Roman" w:hAnsi="Times New Roman" w:cs="Times New Roman"/>
          <w:i/>
          <w:sz w:val="18"/>
          <w:szCs w:val="18"/>
        </w:rPr>
        <w:t>z</w:t>
      </w:r>
      <w:ins w:id="651" w:author="Monika Chuchla" w:date="2023-06-13T14:46:00Z">
        <w:r w:rsidR="006E372E">
          <w:rPr>
            <w:rFonts w:ascii="Times New Roman" w:hAnsi="Times New Roman" w:cs="Times New Roman"/>
            <w:i/>
            <w:sz w:val="18"/>
            <w:szCs w:val="18"/>
          </w:rPr>
          <w:t>.</w:t>
        </w:r>
      </w:ins>
      <w:r w:rsidRPr="002C399A">
        <w:rPr>
          <w:rFonts w:ascii="Times New Roman" w:hAnsi="Times New Roman" w:cs="Times New Roman"/>
          <w:i/>
          <w:sz w:val="18"/>
          <w:szCs w:val="18"/>
        </w:rPr>
        <w:t>p</w:t>
      </w:r>
      <w:ins w:id="652" w:author="Monika Chuchla" w:date="2023-06-13T14:46:00Z">
        <w:r w:rsidR="006E372E">
          <w:rPr>
            <w:rFonts w:ascii="Times New Roman" w:hAnsi="Times New Roman" w:cs="Times New Roman"/>
            <w:i/>
            <w:sz w:val="18"/>
            <w:szCs w:val="18"/>
          </w:rPr>
          <w:t>.</w:t>
        </w:r>
      </w:ins>
      <w:r w:rsidRPr="002C399A">
        <w:rPr>
          <w:rFonts w:ascii="Times New Roman" w:hAnsi="Times New Roman" w:cs="Times New Roman"/>
          <w:i/>
          <w:sz w:val="18"/>
          <w:szCs w:val="18"/>
        </w:rPr>
        <w:t>)</w:t>
      </w:r>
      <w:ins w:id="653" w:author="Monika Chuchla" w:date="2023-06-07T10:57:00Z">
        <w:r w:rsidR="00C21D96">
          <w:rPr>
            <w:rFonts w:ascii="Times New Roman" w:hAnsi="Times New Roman" w:cs="Times New Roman"/>
            <w:i/>
            <w:sz w:val="18"/>
            <w:szCs w:val="18"/>
          </w:rPr>
          <w:t>.</w:t>
        </w:r>
      </w:ins>
    </w:p>
    <w:p w14:paraId="4B3A7669" w14:textId="77777777" w:rsidR="003C3FD2" w:rsidRPr="002C399A" w:rsidRDefault="003C3FD2" w:rsidP="00CD6B4D">
      <w:pPr>
        <w:widowControl w:val="0"/>
        <w:numPr>
          <w:ilvl w:val="6"/>
          <w:numId w:val="13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Cs/>
          <w:color w:val="000000"/>
          <w:lang w:eastAsia="ar-SA"/>
        </w:rPr>
        <w:t>Zastrzeżenie Wykonawcy:</w:t>
      </w:r>
    </w:p>
    <w:p w14:paraId="1CDD8632" w14:textId="77777777" w:rsidR="003C3FD2" w:rsidRPr="002C399A" w:rsidRDefault="003C3FD2" w:rsidP="003C3F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Niżej wymienione dokumenty składające się na ofertę nie mogą być ogólnie udostępnione, gdyż stanowią tajemnic</w:t>
      </w:r>
      <w:r w:rsidR="006425F1" w:rsidRPr="002C399A">
        <w:rPr>
          <w:rFonts w:ascii="Times New Roman" w:eastAsia="Times New Roman" w:hAnsi="Times New Roman" w:cs="Times New Roman"/>
          <w:color w:val="000000"/>
          <w:lang w:eastAsia="ar-SA"/>
        </w:rPr>
        <w:t>ę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 przedsiębiorstwa w rozumieniu przepisów o zwalczaniu nieuczciwej konkurencji i zastrzegamy, że nie mogą być one udostępnione:</w:t>
      </w:r>
    </w:p>
    <w:p w14:paraId="7971DCCA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0302D2B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………………..</w:t>
      </w:r>
    </w:p>
    <w:p w14:paraId="734180CB" w14:textId="77777777" w:rsidR="003C3FD2" w:rsidRPr="002C399A" w:rsidRDefault="003C3FD2" w:rsidP="008D528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………..</w:t>
      </w:r>
    </w:p>
    <w:p w14:paraId="32F6D219" w14:textId="77777777" w:rsidR="003C3FD2" w:rsidRPr="002C399A" w:rsidRDefault="003C3FD2" w:rsidP="008D528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2) Inne informacje Wykonawcy: </w:t>
      </w:r>
    </w:p>
    <w:p w14:paraId="41E6E7B7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52544121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…………..</w:t>
      </w:r>
    </w:p>
    <w:p w14:paraId="05536D2D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………..</w:t>
      </w:r>
    </w:p>
    <w:p w14:paraId="6C90172F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14:paraId="6ED65CFC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….……</w:t>
      </w:r>
    </w:p>
    <w:p w14:paraId="30BA1394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……….</w:t>
      </w:r>
    </w:p>
    <w:p w14:paraId="6D8DDB1F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…….</w:t>
      </w:r>
    </w:p>
    <w:p w14:paraId="761C239A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……….</w:t>
      </w:r>
    </w:p>
    <w:p w14:paraId="308EC827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……….</w:t>
      </w:r>
    </w:p>
    <w:p w14:paraId="70A147B9" w14:textId="77777777" w:rsidR="003C3FD2" w:rsidRPr="002C399A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6496FF3" w14:textId="77777777" w:rsidR="003C3FD2" w:rsidRPr="002C399A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A58C545" w14:textId="77777777" w:rsidR="00C8363A" w:rsidRPr="002C399A" w:rsidRDefault="00C8363A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A94DBFB" w14:textId="77777777" w:rsidR="003C3FD2" w:rsidRPr="002C399A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BC80605" w14:textId="77777777" w:rsidR="003C3FD2" w:rsidRPr="00F02F50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FF0000"/>
          <w:lang w:eastAsia="ar-SA"/>
          <w:rPrChange w:id="654" w:author="K.Patrzyk" w:date="2023-01-24T09:37:00Z">
            <w:rPr>
              <w:rFonts w:ascii="Times New Roman" w:eastAsia="Times New Roman" w:hAnsi="Times New Roman" w:cs="Times New Roman"/>
              <w:lang w:eastAsia="ar-SA"/>
            </w:rPr>
          </w:rPrChange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105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105A9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14:paraId="439BE5DA" w14:textId="4025BFB5" w:rsidR="003C3FD2" w:rsidRPr="009105A9" w:rsidRDefault="00C21D96" w:rsidP="003C3FD2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ins w:id="655" w:author="Monika Chuchla" w:date="2023-06-07T10:55:00Z">
        <w:r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ar-SA"/>
          </w:rPr>
          <w:t xml:space="preserve">  </w:t>
        </w:r>
      </w:ins>
      <w:r w:rsidR="003C3FD2"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Podpis </w:t>
      </w:r>
      <w:del w:id="656" w:author="Admin" w:date="2023-02-01T14:07:00Z">
        <w:r w:rsidR="003C3FD2" w:rsidRPr="009105A9" w:rsidDel="009105A9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ar-SA"/>
          </w:rPr>
          <w:delText xml:space="preserve">i pieczęć </w:delText>
        </w:r>
      </w:del>
      <w:r w:rsidR="003C3FD2"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osób upoważnionych</w:t>
      </w:r>
      <w:r w:rsidR="003C3FD2"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14:paraId="4ECDB5BC" w14:textId="77777777" w:rsidR="00F307FF" w:rsidRPr="002C399A" w:rsidRDefault="00F307FF">
      <w:pPr>
        <w:rPr>
          <w:rFonts w:ascii="Times New Roman" w:hAnsi="Times New Roman" w:cs="Times New Roman"/>
          <w:rPrChange w:id="657" w:author="M.Czarnota" w:date="2022-02-16T10:27:00Z">
            <w:rPr/>
          </w:rPrChange>
        </w:rPr>
      </w:pPr>
    </w:p>
    <w:sectPr w:rsidR="00F307FF" w:rsidRPr="002C399A" w:rsidSect="00A923C9"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283" w:footer="567" w:gutter="0"/>
      <w:pgNumType w:start="1"/>
      <w:cols w:space="708"/>
      <w:docGrid w:linePitch="360"/>
      <w:sectPrChange w:id="669" w:author="K.Patrzyk" w:date="2023-01-27T12:11:00Z">
        <w:sectPr w:rsidR="00F307FF" w:rsidRPr="002C399A" w:rsidSect="00A923C9">
          <w:pgMar w:top="1418" w:right="1418" w:bottom="1418" w:left="1418" w:header="709" w:footer="709" w:gutter="0"/>
        </w:sectPr>
      </w:sectPrChange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4A27" w16cex:dateUtc="2022-03-03T13:07:00Z"/>
  <w16cex:commentExtensible w16cex:durableId="25CB4A40" w16cex:dateUtc="2022-03-03T13:08:00Z"/>
  <w16cex:commentExtensible w16cex:durableId="25CB4A58" w16cex:dateUtc="2022-03-03T13:08:00Z"/>
  <w16cex:commentExtensible w16cex:durableId="25CB4A74" w16cex:dateUtc="2022-03-03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C25854" w16cid:durableId="25CB4A27"/>
  <w16cid:commentId w16cid:paraId="421A24B2" w16cid:durableId="25CB4A40"/>
  <w16cid:commentId w16cid:paraId="60E4C15C" w16cid:durableId="25CB4A58"/>
  <w16cid:commentId w16cid:paraId="40E39B0D" w16cid:durableId="25CB4A7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E0CC" w14:textId="77777777" w:rsidR="00CB2224" w:rsidRDefault="00CB2224" w:rsidP="003C3FD2">
      <w:pPr>
        <w:spacing w:after="0" w:line="240" w:lineRule="auto"/>
      </w:pPr>
      <w:r>
        <w:separator/>
      </w:r>
    </w:p>
    <w:p w14:paraId="7D4BB59E" w14:textId="77777777" w:rsidR="00CB2224" w:rsidRDefault="00CB2224"/>
  </w:endnote>
  <w:endnote w:type="continuationSeparator" w:id="0">
    <w:p w14:paraId="373FD240" w14:textId="77777777" w:rsidR="00CB2224" w:rsidRDefault="00CB2224" w:rsidP="003C3FD2">
      <w:pPr>
        <w:spacing w:after="0" w:line="240" w:lineRule="auto"/>
      </w:pPr>
      <w:r>
        <w:continuationSeparator/>
      </w:r>
    </w:p>
    <w:p w14:paraId="2671B2EC" w14:textId="77777777" w:rsidR="00CB2224" w:rsidRDefault="00CB2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31CB" w14:textId="77777777" w:rsidR="00A826E2" w:rsidRDefault="003C3FD2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320B05" w14:textId="77777777" w:rsidR="00A826E2" w:rsidRPr="000C4031" w:rsidRDefault="003C3FD2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14:paraId="17DD833B" w14:textId="77777777" w:rsidR="00146C40" w:rsidRDefault="00146C4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0B670" w14:textId="77777777" w:rsidR="00CB2224" w:rsidRDefault="00CB2224" w:rsidP="003C3FD2">
      <w:pPr>
        <w:spacing w:after="0" w:line="240" w:lineRule="auto"/>
      </w:pPr>
      <w:r>
        <w:separator/>
      </w:r>
    </w:p>
    <w:p w14:paraId="1B43D7E8" w14:textId="77777777" w:rsidR="00CB2224" w:rsidRDefault="00CB2224"/>
  </w:footnote>
  <w:footnote w:type="continuationSeparator" w:id="0">
    <w:p w14:paraId="70B46FC1" w14:textId="77777777" w:rsidR="00CB2224" w:rsidRDefault="00CB2224" w:rsidP="003C3FD2">
      <w:pPr>
        <w:spacing w:after="0" w:line="240" w:lineRule="auto"/>
      </w:pPr>
      <w:r>
        <w:continuationSeparator/>
      </w:r>
    </w:p>
    <w:p w14:paraId="55303580" w14:textId="77777777" w:rsidR="00CB2224" w:rsidRDefault="00CB222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7875" w14:textId="338A031A" w:rsidR="00146C40" w:rsidRPr="002250A2" w:rsidRDefault="00D9200E">
    <w:pPr>
      <w:pStyle w:val="Nagwek"/>
      <w:tabs>
        <w:tab w:val="clear" w:pos="4536"/>
        <w:tab w:val="clear" w:pos="9072"/>
        <w:tab w:val="left" w:pos="1095"/>
      </w:tabs>
      <w:pPrChange w:id="658" w:author="K.Patrzyk" w:date="2023-01-27T12:04:00Z">
        <w:pPr/>
      </w:pPrChange>
    </w:pPr>
    <w:ins w:id="659" w:author="K.Patrzyk" w:date="2023-01-27T12:04:00Z">
      <w:r>
        <w:t xml:space="preserve">       </w:t>
      </w:r>
      <w:r w:rsidRPr="00D9200E">
        <w:t xml:space="preserve"> </w:t>
      </w:r>
    </w:ins>
    <w:ins w:id="660" w:author="K.Patrzyk" w:date="2023-01-27T12:05:00Z">
      <w:del w:id="661" w:author="Monika Chuchla" w:date="2023-06-07T10:53:00Z">
        <w:r w:rsidDel="006C09A1">
          <w:rPr>
            <w:noProof/>
            <w:lang w:eastAsia="pl-PL"/>
          </w:rPr>
          <w:drawing>
            <wp:inline distT="0" distB="0" distL="0" distR="0" wp14:anchorId="1EC344AD" wp14:editId="5B5E920D">
              <wp:extent cx="971550" cy="399904"/>
              <wp:effectExtent l="0" t="0" r="0" b="635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800" b="23319"/>
                      <a:stretch/>
                    </pic:blipFill>
                    <pic:spPr bwMode="auto">
                      <a:xfrm>
                        <a:off x="0" y="0"/>
                        <a:ext cx="1031519" cy="424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  <w:r>
        <w:t xml:space="preserve">          </w:t>
      </w:r>
    </w:ins>
    <w:ins w:id="662" w:author="K.Patrzyk" w:date="2023-01-27T12:06:00Z">
      <w:r>
        <w:t xml:space="preserve">               </w:t>
      </w:r>
    </w:ins>
    <w:ins w:id="663" w:author="K.Patrzyk" w:date="2023-01-27T12:05:00Z">
      <w:r>
        <w:t xml:space="preserve">      </w:t>
      </w:r>
      <w:del w:id="664" w:author="Monika Chuchla" w:date="2023-06-07T10:53:00Z">
        <w:r w:rsidDel="006C09A1">
          <w:rPr>
            <w:noProof/>
            <w:lang w:eastAsia="pl-PL"/>
          </w:rPr>
          <w:drawing>
            <wp:inline distT="0" distB="0" distL="0" distR="0" wp14:anchorId="447EF69F" wp14:editId="43AF34D1">
              <wp:extent cx="979715" cy="340831"/>
              <wp:effectExtent l="0" t="0" r="0" b="2540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5603" cy="36723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  <w:r>
        <w:t xml:space="preserve">          </w:t>
      </w:r>
    </w:ins>
    <w:ins w:id="665" w:author="K.Patrzyk" w:date="2023-01-27T12:06:00Z">
      <w:r>
        <w:t xml:space="preserve">                </w:t>
      </w:r>
    </w:ins>
    <w:ins w:id="666" w:author="K.Patrzyk" w:date="2023-01-27T12:05:00Z">
      <w:r>
        <w:t xml:space="preserve">   </w:t>
      </w:r>
      <w:del w:id="667" w:author="Monika Chuchla" w:date="2023-06-07T10:53:00Z">
        <w:r w:rsidDel="006C09A1">
          <w:rPr>
            <w:noProof/>
            <w:lang w:eastAsia="pl-PL"/>
          </w:rPr>
          <w:drawing>
            <wp:inline distT="0" distB="0" distL="0" distR="0" wp14:anchorId="752D133A" wp14:editId="27765245">
              <wp:extent cx="523875" cy="377591"/>
              <wp:effectExtent l="0" t="0" r="0" b="381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3115" cy="39866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  <w:r>
        <w:t xml:space="preserve">     </w:t>
      </w:r>
    </w:ins>
    <w:ins w:id="668" w:author="K.Patrzyk" w:date="2023-01-27T12:04:00Z">
      <w:r w:rsidRPr="00D9200E">
        <w:t xml:space="preserve">                                                            </w: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9CC0" w14:textId="77777777" w:rsidR="00A826E2" w:rsidRDefault="003C3FD2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FFADCE3" wp14:editId="05F8EC53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8EE95F" w14:textId="77777777" w:rsidR="00A826E2" w:rsidRDefault="003C3FD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FADCE3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GwbFAAAA2gAAAA8AAABkcnMvZG93bnJldi54bWxEj9FqwkAURN8L/YflFvpSdKOlItFNEKtQ&#10;oViifsAle81Gs3dDdquxX+8WCn0cZuYMM89724gLdb52rGA0TEAQl07XXCk47NeDKQgfkDU2jknB&#10;jTzk2ePDHFPtrlzQZRcqESHsU1RgQmhTKX1pyKIfupY4ekfXWQxRdpXUHV4j3DZynCQTabHmuGCw&#10;paWh8rz7tgqql/PPar19+/xavZvX7eJWbE6yUOr5qV/MQATqw3/4r/2hFYzh90q8ATK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3xsGxQAAANoAAAAPAAAAAAAAAAAAAAAA&#10;AJ8CAABkcnMvZG93bnJldi54bWxQSwUGAAAAAAQABAD3AAAAkQM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v1S+AAAA2gAAAA8AAABkcnMvZG93bnJldi54bWxEj0GLwjAUhO+C/yE8wZumKuxKNYoKgntZ&#10;2Kr3R/Nsi81LaKLGf28WBI/DzHzDLNfRtOJOnW8sK5iMMxDEpdUNVwpOx/1oDsIHZI2tZVLwJA/r&#10;Vb+3xFzbB//RvQiVSBD2OSqoQ3C5lL6syaAfW0ecvIvtDIYku0rqDh8Jblo5zbIvabDhtFCjo11N&#10;5bW4mURpzM/59zKtot46V5hvjn7DSg0HcbMAESiGT/jdPmgFM/i/km6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Mv1S+AAAA2gAAAA8AAAAAAAAAAAAAAAAAnwIAAGRy&#10;cy9kb3ducmV2LnhtbFBLBQYAAAAABAAEAPcAAACKAw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Np+jAAAAA2gAAAA8AAABkcnMvZG93bnJldi54bWxEj0urwjAUhPeC/yEcwZ2mV6VINcrFB+jS&#10;x8bdoTk2xeakNFHr/fU3guBymJlvmPmytZV4UONLxwp+hgkI4tzpkgsF59N2MAXhA7LGyjEpeJGH&#10;5aLbmWOm3ZMP9DiGQkQI+wwVmBDqTEqfG7Loh64mjt7VNRZDlE0hdYPPCLeVHCVJKi2WHBcM1rQy&#10;lN+Od6ugXOM4tZtdGP3dzNZztT+t0otS/V77OwMRqA3f8Ke90wom8L4Sb4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2n6MAAAADaAAAADwAAAAAAAAAAAAAAAACfAgAA&#10;ZHJzL2Rvd25yZXYueG1sUEsFBgAAAAAEAAQA9wAAAIwD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stroke joinstyle="round"/>
                <v:textbox>
                  <w:txbxContent>
                    <w:p w14:paraId="398EE95F" w14:textId="77777777" w:rsidR="00A826E2" w:rsidRDefault="003C3FD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9C94A9D" w14:textId="77777777" w:rsidR="00A826E2" w:rsidRDefault="004A36F8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A405335" w14:textId="77777777" w:rsidR="00A826E2" w:rsidRDefault="004A36F8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40C500DB" w14:textId="77777777" w:rsidR="00A826E2" w:rsidRDefault="004A36F8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0BE9AE9" w14:textId="77777777" w:rsidR="00A826E2" w:rsidRDefault="004A36F8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14:paraId="0B49D62F" w14:textId="77777777" w:rsidR="00A826E2" w:rsidRDefault="003C3FD2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2AAA6E04" w14:textId="77777777" w:rsidR="00146C40" w:rsidRDefault="00146C4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313AEB"/>
    <w:multiLevelType w:val="multilevel"/>
    <w:tmpl w:val="87289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E470D8"/>
    <w:multiLevelType w:val="hybridMultilevel"/>
    <w:tmpl w:val="E05E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2A1"/>
    <w:multiLevelType w:val="hybridMultilevel"/>
    <w:tmpl w:val="522267A8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A6837"/>
    <w:multiLevelType w:val="hybridMultilevel"/>
    <w:tmpl w:val="998299C4"/>
    <w:lvl w:ilvl="0" w:tplc="38AE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27F7E"/>
    <w:multiLevelType w:val="hybridMultilevel"/>
    <w:tmpl w:val="C282A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D1B28"/>
    <w:multiLevelType w:val="multilevel"/>
    <w:tmpl w:val="2D1CF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51E09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75D30"/>
    <w:multiLevelType w:val="hybridMultilevel"/>
    <w:tmpl w:val="7C983816"/>
    <w:lvl w:ilvl="0" w:tplc="CE88DCCA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  <w15:person w15:author="K.Patrzyk">
    <w15:presenceInfo w15:providerId="None" w15:userId="K.Patrzyk"/>
  </w15:person>
  <w15:person w15:author="Lidia Urbaś">
    <w15:presenceInfo w15:providerId="AD" w15:userId="S-1-5-21-995147702-2002940377-660807707-1164"/>
  </w15:person>
  <w15:person w15:author="Monika Chuchla">
    <w15:presenceInfo w15:providerId="AD" w15:userId="S-1-5-21-995147702-2002940377-660807707-1173"/>
  </w15:person>
  <w15:person w15:author="M.Czarnota">
    <w15:presenceInfo w15:providerId="None" w15:userId="M.Czarnota"/>
  </w15:person>
  <w15:person w15:author="M.Chuchla">
    <w15:presenceInfo w15:providerId="None" w15:userId="M.Chuch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trackRevisions/>
  <w:documentProtection w:edit="trackedChanges" w:enforcement="1" w:cryptProviderType="rsaAES" w:cryptAlgorithmClass="hash" w:cryptAlgorithmType="typeAny" w:cryptAlgorithmSid="14" w:cryptSpinCount="100000" w:hash="5A7Qx/eF3Om6tho3E4ZI572Upk7at2l77lKq+Z38rf+odMlJPg8g6V8RKE833hMUhnCWkxQ+dNQPELyVvASjAg==" w:salt="T2EK4H9Y99Tt9HHNGCP7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8CC4AE3-7014-4833-940B-1D30EFFB4660}"/>
  </w:docVars>
  <w:rsids>
    <w:rsidRoot w:val="003C3FD2"/>
    <w:rsid w:val="00000B33"/>
    <w:rsid w:val="00010EE5"/>
    <w:rsid w:val="00013BC9"/>
    <w:rsid w:val="00036195"/>
    <w:rsid w:val="00037FA2"/>
    <w:rsid w:val="000807F1"/>
    <w:rsid w:val="000E5F88"/>
    <w:rsid w:val="00113441"/>
    <w:rsid w:val="00124474"/>
    <w:rsid w:val="00146C40"/>
    <w:rsid w:val="00163FD5"/>
    <w:rsid w:val="001D4DF9"/>
    <w:rsid w:val="001F5331"/>
    <w:rsid w:val="001F5F10"/>
    <w:rsid w:val="002149F7"/>
    <w:rsid w:val="00221F53"/>
    <w:rsid w:val="002250A2"/>
    <w:rsid w:val="002265F3"/>
    <w:rsid w:val="002708C4"/>
    <w:rsid w:val="00270D7A"/>
    <w:rsid w:val="002747F7"/>
    <w:rsid w:val="00277A0E"/>
    <w:rsid w:val="00284F0A"/>
    <w:rsid w:val="00287AD4"/>
    <w:rsid w:val="00295176"/>
    <w:rsid w:val="002A06B3"/>
    <w:rsid w:val="002C399A"/>
    <w:rsid w:val="002E1FA8"/>
    <w:rsid w:val="002F25E0"/>
    <w:rsid w:val="002F67AE"/>
    <w:rsid w:val="002F7695"/>
    <w:rsid w:val="00300E36"/>
    <w:rsid w:val="00343191"/>
    <w:rsid w:val="00374D8E"/>
    <w:rsid w:val="0039738B"/>
    <w:rsid w:val="003A356D"/>
    <w:rsid w:val="003A4288"/>
    <w:rsid w:val="003B5BD9"/>
    <w:rsid w:val="003C3FD2"/>
    <w:rsid w:val="00442E14"/>
    <w:rsid w:val="00451E58"/>
    <w:rsid w:val="00453593"/>
    <w:rsid w:val="004A36F8"/>
    <w:rsid w:val="004A5683"/>
    <w:rsid w:val="004D1AED"/>
    <w:rsid w:val="004D37F6"/>
    <w:rsid w:val="004D3BD7"/>
    <w:rsid w:val="004F246D"/>
    <w:rsid w:val="00501235"/>
    <w:rsid w:val="00511587"/>
    <w:rsid w:val="0052564F"/>
    <w:rsid w:val="005643EA"/>
    <w:rsid w:val="00572B61"/>
    <w:rsid w:val="00573E64"/>
    <w:rsid w:val="005963B2"/>
    <w:rsid w:val="005A3491"/>
    <w:rsid w:val="005C646C"/>
    <w:rsid w:val="005F1018"/>
    <w:rsid w:val="00603C6A"/>
    <w:rsid w:val="0060486B"/>
    <w:rsid w:val="006425F1"/>
    <w:rsid w:val="0064454F"/>
    <w:rsid w:val="00661471"/>
    <w:rsid w:val="00664C69"/>
    <w:rsid w:val="00667DCF"/>
    <w:rsid w:val="00685A52"/>
    <w:rsid w:val="00691335"/>
    <w:rsid w:val="00694868"/>
    <w:rsid w:val="006A462F"/>
    <w:rsid w:val="006B52EC"/>
    <w:rsid w:val="006C09A1"/>
    <w:rsid w:val="006D5DE0"/>
    <w:rsid w:val="006E372E"/>
    <w:rsid w:val="006E4C25"/>
    <w:rsid w:val="00706B6E"/>
    <w:rsid w:val="007110A1"/>
    <w:rsid w:val="00742874"/>
    <w:rsid w:val="007559CC"/>
    <w:rsid w:val="0076191F"/>
    <w:rsid w:val="00770E57"/>
    <w:rsid w:val="007714ED"/>
    <w:rsid w:val="007A2FC0"/>
    <w:rsid w:val="007A4584"/>
    <w:rsid w:val="007F2B5E"/>
    <w:rsid w:val="00816F4D"/>
    <w:rsid w:val="008318BC"/>
    <w:rsid w:val="00884AB7"/>
    <w:rsid w:val="00894D39"/>
    <w:rsid w:val="008D5283"/>
    <w:rsid w:val="008F14E4"/>
    <w:rsid w:val="009105A9"/>
    <w:rsid w:val="0091080B"/>
    <w:rsid w:val="00917318"/>
    <w:rsid w:val="00922553"/>
    <w:rsid w:val="00922EF3"/>
    <w:rsid w:val="00941BDC"/>
    <w:rsid w:val="009B3A9F"/>
    <w:rsid w:val="009C64C3"/>
    <w:rsid w:val="009D3DF0"/>
    <w:rsid w:val="00A03B60"/>
    <w:rsid w:val="00A42611"/>
    <w:rsid w:val="00A5379C"/>
    <w:rsid w:val="00A7693B"/>
    <w:rsid w:val="00A923C9"/>
    <w:rsid w:val="00AC74A6"/>
    <w:rsid w:val="00AE1DD4"/>
    <w:rsid w:val="00AE1F6D"/>
    <w:rsid w:val="00AE6D4E"/>
    <w:rsid w:val="00B02355"/>
    <w:rsid w:val="00B1250C"/>
    <w:rsid w:val="00B15CFC"/>
    <w:rsid w:val="00B400B1"/>
    <w:rsid w:val="00B64A3F"/>
    <w:rsid w:val="00B85CCE"/>
    <w:rsid w:val="00BB1D45"/>
    <w:rsid w:val="00BD789D"/>
    <w:rsid w:val="00C21D96"/>
    <w:rsid w:val="00C52D62"/>
    <w:rsid w:val="00C8363A"/>
    <w:rsid w:val="00C96A23"/>
    <w:rsid w:val="00CB2224"/>
    <w:rsid w:val="00CB7158"/>
    <w:rsid w:val="00CC520C"/>
    <w:rsid w:val="00CC6102"/>
    <w:rsid w:val="00CD32FD"/>
    <w:rsid w:val="00CD6B4D"/>
    <w:rsid w:val="00CE24DC"/>
    <w:rsid w:val="00CE7217"/>
    <w:rsid w:val="00D05904"/>
    <w:rsid w:val="00D120C8"/>
    <w:rsid w:val="00D40D4F"/>
    <w:rsid w:val="00D668A3"/>
    <w:rsid w:val="00D67981"/>
    <w:rsid w:val="00D9200E"/>
    <w:rsid w:val="00D96D10"/>
    <w:rsid w:val="00DD5207"/>
    <w:rsid w:val="00E13F9D"/>
    <w:rsid w:val="00E362B6"/>
    <w:rsid w:val="00E42467"/>
    <w:rsid w:val="00E52881"/>
    <w:rsid w:val="00E55B0E"/>
    <w:rsid w:val="00E72EC7"/>
    <w:rsid w:val="00E73762"/>
    <w:rsid w:val="00E856D8"/>
    <w:rsid w:val="00EF16D5"/>
    <w:rsid w:val="00EF56ED"/>
    <w:rsid w:val="00F02F50"/>
    <w:rsid w:val="00F22028"/>
    <w:rsid w:val="00F307FF"/>
    <w:rsid w:val="00F603A5"/>
    <w:rsid w:val="00F7450B"/>
    <w:rsid w:val="00F86234"/>
    <w:rsid w:val="00F95BCC"/>
    <w:rsid w:val="00F96DB4"/>
    <w:rsid w:val="00F974BA"/>
    <w:rsid w:val="00FA2076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0642"/>
  <w15:chartTrackingRefBased/>
  <w15:docId w15:val="{6306DAF8-9319-46F4-9FE0-8A25D9CE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F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FD2"/>
    <w:rPr>
      <w:sz w:val="20"/>
      <w:szCs w:val="20"/>
    </w:rPr>
  </w:style>
  <w:style w:type="character" w:styleId="Numerstrony">
    <w:name w:val="page number"/>
    <w:basedOn w:val="Domylnaczcionkaakapitu"/>
    <w:rsid w:val="003C3FD2"/>
  </w:style>
  <w:style w:type="paragraph" w:customStyle="1" w:styleId="Tekstpodstawowywcity21">
    <w:name w:val="Tekst podstawowy wcięty 21"/>
    <w:basedOn w:val="Normalny"/>
    <w:rsid w:val="003C3FD2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Stopka">
    <w:name w:val="footer"/>
    <w:basedOn w:val="Normalny"/>
    <w:link w:val="StopkaZnak"/>
    <w:rsid w:val="003C3F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C3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C3F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C3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64A3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B1D45"/>
    <w:rPr>
      <w:b/>
      <w:bCs/>
    </w:rPr>
  </w:style>
  <w:style w:type="paragraph" w:customStyle="1" w:styleId="Default">
    <w:name w:val="Default"/>
    <w:rsid w:val="00F74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1wiersz">
    <w:name w:val="Tekst 1. wiersz"/>
    <w:basedOn w:val="Normalny"/>
    <w:next w:val="Normalny"/>
    <w:rsid w:val="00010EE5"/>
    <w:pPr>
      <w:spacing w:before="48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F16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D6B4D"/>
    <w:rPr>
      <w:color w:val="0000FF"/>
      <w:u w:val="single"/>
    </w:rPr>
  </w:style>
  <w:style w:type="paragraph" w:styleId="Poprawka">
    <w:name w:val="Revision"/>
    <w:hidden/>
    <w:uiPriority w:val="99"/>
    <w:semiHidden/>
    <w:rsid w:val="00FA207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441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E55B0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E5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6" Type="http://schemas.openxmlformats.org/officeDocument/2006/relationships/image" Target="media/image9.emf"/><Relationship Id="rId5" Type="http://schemas.openxmlformats.org/officeDocument/2006/relationships/image" Target="media/image8.emf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4AE3-7014-4833-940B-1D30EFFB466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E018C67-0153-4655-9401-459F7637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2054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Admin</cp:lastModifiedBy>
  <cp:revision>46</cp:revision>
  <dcterms:created xsi:type="dcterms:W3CDTF">2022-03-07T07:31:00Z</dcterms:created>
  <dcterms:modified xsi:type="dcterms:W3CDTF">2023-07-26T09:38:00Z</dcterms:modified>
</cp:coreProperties>
</file>