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E10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48C77F9" w14:textId="7A446748" w:rsidR="00606996" w:rsidRPr="00493512" w:rsidRDefault="00B604ED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4A3D2E">
        <w:rPr>
          <w:rFonts w:cstheme="minorHAnsi"/>
          <w:b/>
        </w:rPr>
        <w:t>4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D7708F" w:rsidRDefault="00071890" w:rsidP="0084572A">
      <w:pPr>
        <w:pStyle w:val="Stopka"/>
        <w:ind w:right="360"/>
        <w:jc w:val="both"/>
        <w:rPr>
          <w:rFonts w:ascii="Calibri" w:hAnsi="Calibri" w:cs="Calibri"/>
        </w:rPr>
      </w:pPr>
    </w:p>
    <w:p w14:paraId="349EBABB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AD54FA7" w14:textId="7914EA9D" w:rsidR="004A3D2E" w:rsidRPr="00966811" w:rsidRDefault="004A3D2E" w:rsidP="00C21514">
      <w:pPr>
        <w:pStyle w:val="Stopka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 xml:space="preserve">Na </w:t>
      </w:r>
      <w:r w:rsidRPr="00966811">
        <w:rPr>
          <w:rFonts w:ascii="Calibri" w:hAnsi="Calibri" w:cs="Calibri"/>
        </w:rPr>
        <w:t xml:space="preserve">potrzeby postępowania o udzielenie zamówienia pn. </w:t>
      </w:r>
      <w:r w:rsidR="007E73A1" w:rsidRPr="00966811">
        <w:rPr>
          <w:rFonts w:ascii="Calibri" w:hAnsi="Calibri" w:cs="Calibri"/>
          <w:b/>
          <w:bCs/>
          <w:i/>
          <w:iCs/>
        </w:rPr>
        <w:t xml:space="preserve">,,Modernizacja Stacji Uzdatniania Wody w Dębnie Polskim’’ </w:t>
      </w:r>
      <w:r w:rsidRPr="00966811">
        <w:rPr>
          <w:rFonts w:ascii="Calibri" w:hAnsi="Calibri" w:cs="Calibri"/>
        </w:rPr>
        <w:t xml:space="preserve">oświadczam, że nie podlegam wykluczeniu na podstawie </w:t>
      </w:r>
      <w:r w:rsidR="00C21514" w:rsidRPr="00966811">
        <w:rPr>
          <w:rFonts w:eastAsia="Trebuchet MS"/>
          <w:szCs w:val="18"/>
        </w:rPr>
        <w:t>§ 11 ust. 1 i 2 Regulaminu wewnętrznego udzielania zamówień sektorowych w Zakładzie Wodociągów i Kanalizacji w Rawiczu sp. z o.o.</w:t>
      </w:r>
    </w:p>
    <w:p w14:paraId="486E5D18" w14:textId="77777777" w:rsidR="00071890" w:rsidRPr="00C21514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4CF62E4C" w14:textId="77777777" w:rsidR="00071890" w:rsidRPr="00C21514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1B5AE584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0923AC82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389DA981" w14:textId="77777777"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14:paraId="137C8F22" w14:textId="77777777" w:rsidR="00493512" w:rsidRPr="00493512" w:rsidRDefault="00493512" w:rsidP="00493512">
      <w:pPr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14:paraId="2C8BD9F4" w14:textId="0E81825A" w:rsidR="00493512" w:rsidRPr="00493512" w:rsidRDefault="00493512" w:rsidP="00493512">
      <w:pPr>
        <w:ind w:left="5664"/>
        <w:rPr>
          <w:rFonts w:cstheme="minorHAnsi"/>
        </w:rPr>
      </w:pPr>
      <w:r w:rsidRPr="00493512">
        <w:rPr>
          <w:rFonts w:cstheme="minorHAnsi"/>
        </w:rPr>
        <w:t>podpis</w:t>
      </w:r>
      <w:r>
        <w:rPr>
          <w:rFonts w:cstheme="minorHAnsi"/>
        </w:rPr>
        <w:t xml:space="preserve"> Wykonawcy</w:t>
      </w:r>
      <w:r w:rsidRPr="00493512">
        <w:rPr>
          <w:rFonts w:cstheme="minorHAnsi"/>
        </w:rPr>
        <w:t xml:space="preserve"> </w:t>
      </w:r>
    </w:p>
    <w:p w14:paraId="0C352DE0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2DA1BF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A2FF24" w14:textId="77777777" w:rsidR="00821B6C" w:rsidRPr="00821B6C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494E" w14:textId="77777777" w:rsidR="00A01AE6" w:rsidRDefault="00A01AE6" w:rsidP="00DD22CF">
      <w:pPr>
        <w:spacing w:after="0" w:line="240" w:lineRule="auto"/>
      </w:pPr>
      <w:r>
        <w:separator/>
      </w:r>
    </w:p>
  </w:endnote>
  <w:endnote w:type="continuationSeparator" w:id="0">
    <w:p w14:paraId="06BD2853" w14:textId="77777777" w:rsidR="00A01AE6" w:rsidRDefault="00A01AE6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0D0C" w14:textId="77777777" w:rsidR="00AE5AA6" w:rsidRDefault="00AA4DF5">
    <w:pPr>
      <w:pStyle w:val="Stopka"/>
    </w:pPr>
    <w:r>
      <w:rPr>
        <w:noProof/>
        <w:lang w:eastAsia="pl-PL"/>
      </w:rPr>
      <w:pict w14:anchorId="78FF2F40"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580A7108" w14:textId="77777777" w:rsidR="00C76A3A" w:rsidRDefault="00AA4DF5">
    <w:pPr>
      <w:pStyle w:val="Stopka"/>
    </w:pPr>
    <w:r>
      <w:rPr>
        <w:noProof/>
        <w:lang w:eastAsia="pl-PL"/>
      </w:rPr>
      <w:pict w14:anchorId="70C49B9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210.2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14:paraId="0976D8B1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2F63B347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EE16E61" w14:textId="77777777" w:rsidR="00C76A3A" w:rsidRPr="00135170" w:rsidRDefault="00AA4DF5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495452E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2FE708B" w14:textId="77777777" w:rsidR="00C76A3A" w:rsidRDefault="00C76A3A"/>
              <w:p w14:paraId="3630568B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192CF7F"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14:paraId="5B0317C4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0B3AE45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8314E68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0699AE3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0BE5EC8" w14:textId="77777777" w:rsidR="001C443D" w:rsidRDefault="001C443D" w:rsidP="001C443D">
                <w:pPr>
                  <w:spacing w:after="0"/>
                  <w:rPr>
                    <w:ins w:id="1" w:author="uzytkownik" w:date="2021-04-13T12:46:00Z"/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32470BD4" w14:textId="77777777"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14:paraId="6A9D9071" w14:textId="77777777" w:rsidR="001C443D" w:rsidRDefault="001C443D" w:rsidP="001C443D">
                <w:pPr>
                  <w:spacing w:after="0"/>
                </w:pPr>
              </w:p>
              <w:p w14:paraId="39BB2361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82EFF8C"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FB95496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3EEB471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178D24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1CBE06FD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11ECC2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58A255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2FC7778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1240AE91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39F1A6C" w14:textId="77777777" w:rsidR="000E7CED" w:rsidRDefault="000E7CED">
    <w:pPr>
      <w:pStyle w:val="Stopka"/>
    </w:pPr>
  </w:p>
  <w:p w14:paraId="29C564E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F181" w14:textId="77777777" w:rsidR="00A01AE6" w:rsidRDefault="00A01AE6" w:rsidP="00DD22CF">
      <w:pPr>
        <w:spacing w:after="0" w:line="240" w:lineRule="auto"/>
      </w:pPr>
      <w:r>
        <w:separator/>
      </w:r>
    </w:p>
  </w:footnote>
  <w:footnote w:type="continuationSeparator" w:id="0">
    <w:p w14:paraId="0C8D76A6" w14:textId="77777777" w:rsidR="00A01AE6" w:rsidRDefault="00A01AE6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D72A" w14:textId="77777777" w:rsidR="000E2BE9" w:rsidRDefault="00AA4DF5">
    <w:pPr>
      <w:pStyle w:val="Nagwek"/>
    </w:pPr>
    <w:r>
      <w:rPr>
        <w:noProof/>
        <w:lang w:eastAsia="pl-PL"/>
      </w:rPr>
      <w:pict w14:anchorId="739BBEF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7E0E717A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0B244A70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A485A92" w14:textId="77777777" w:rsidR="0022369D" w:rsidRDefault="0022369D" w:rsidP="00215B54">
                <w:pPr>
                  <w:spacing w:after="0"/>
                </w:pPr>
              </w:p>
              <w:p w14:paraId="14C7492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8F968FD" wp14:editId="533D7D5D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94F4E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ernad">
    <w15:presenceInfo w15:providerId="AD" w15:userId="S::hbernad@sp4rawicz1.onmicrosoft.com::1bc36107-83f6-4375-aac7-04c2908da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1D2D"/>
    <w:rsid w:val="00071890"/>
    <w:rsid w:val="000E2BE9"/>
    <w:rsid w:val="000E7CED"/>
    <w:rsid w:val="000F07FD"/>
    <w:rsid w:val="000F2514"/>
    <w:rsid w:val="001133DC"/>
    <w:rsid w:val="001333C3"/>
    <w:rsid w:val="00135170"/>
    <w:rsid w:val="001548B0"/>
    <w:rsid w:val="00161D8D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643B1"/>
    <w:rsid w:val="003B4E94"/>
    <w:rsid w:val="003C67D8"/>
    <w:rsid w:val="003E08B2"/>
    <w:rsid w:val="00400F87"/>
    <w:rsid w:val="00423A82"/>
    <w:rsid w:val="00424CCB"/>
    <w:rsid w:val="00450CDF"/>
    <w:rsid w:val="00492718"/>
    <w:rsid w:val="00493512"/>
    <w:rsid w:val="004A3D2E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C2AF8"/>
    <w:rsid w:val="007D7171"/>
    <w:rsid w:val="007E73A1"/>
    <w:rsid w:val="007E7E5F"/>
    <w:rsid w:val="00821B6C"/>
    <w:rsid w:val="00823322"/>
    <w:rsid w:val="008259A2"/>
    <w:rsid w:val="00840E61"/>
    <w:rsid w:val="0084572A"/>
    <w:rsid w:val="008B552A"/>
    <w:rsid w:val="008C0AA4"/>
    <w:rsid w:val="008D2C1B"/>
    <w:rsid w:val="008F31D7"/>
    <w:rsid w:val="008F46A8"/>
    <w:rsid w:val="00925067"/>
    <w:rsid w:val="00966811"/>
    <w:rsid w:val="00975CBF"/>
    <w:rsid w:val="009968CE"/>
    <w:rsid w:val="009B092A"/>
    <w:rsid w:val="009B4B98"/>
    <w:rsid w:val="009E78B2"/>
    <w:rsid w:val="00A01AE6"/>
    <w:rsid w:val="00AA09E1"/>
    <w:rsid w:val="00AA4DF5"/>
    <w:rsid w:val="00AE5AA6"/>
    <w:rsid w:val="00AF5F09"/>
    <w:rsid w:val="00B01584"/>
    <w:rsid w:val="00B108AA"/>
    <w:rsid w:val="00B35B84"/>
    <w:rsid w:val="00B50FDC"/>
    <w:rsid w:val="00B604ED"/>
    <w:rsid w:val="00B615E5"/>
    <w:rsid w:val="00BE2521"/>
    <w:rsid w:val="00BE3D51"/>
    <w:rsid w:val="00BE771F"/>
    <w:rsid w:val="00C21514"/>
    <w:rsid w:val="00C76A3A"/>
    <w:rsid w:val="00CA0377"/>
    <w:rsid w:val="00CA4B20"/>
    <w:rsid w:val="00CD684D"/>
    <w:rsid w:val="00CF7CEE"/>
    <w:rsid w:val="00D02827"/>
    <w:rsid w:val="00D12338"/>
    <w:rsid w:val="00D332DC"/>
    <w:rsid w:val="00D57751"/>
    <w:rsid w:val="00D6126A"/>
    <w:rsid w:val="00D7708F"/>
    <w:rsid w:val="00D97072"/>
    <w:rsid w:val="00DA14FA"/>
    <w:rsid w:val="00DD22CF"/>
    <w:rsid w:val="00E207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5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F73D-D0B1-4EDE-9B1D-4C06856A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18</cp:revision>
  <cp:lastPrinted>2024-01-15T08:47:00Z</cp:lastPrinted>
  <dcterms:created xsi:type="dcterms:W3CDTF">2018-07-08T09:32:00Z</dcterms:created>
  <dcterms:modified xsi:type="dcterms:W3CDTF">2024-01-15T08:47:00Z</dcterms:modified>
</cp:coreProperties>
</file>