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B361" w14:textId="6F26BDFB" w:rsidR="00B26020" w:rsidRDefault="006F07DC" w:rsidP="00B26020">
      <w:pPr>
        <w:jc w:val="right"/>
        <w:rPr>
          <w:ins w:id="0" w:author="Marzena Krzymińska | Łukasiewicz - PORT Polski Ośrodek Rozwoju Technologii" w:date="2022-04-07T10:14:00Z"/>
          <w:rFonts w:ascii="Calibri" w:hAnsi="Calibri" w:cs="Calibri"/>
        </w:rPr>
      </w:pPr>
      <w:r w:rsidRPr="006F07DC">
        <w:rPr>
          <w:rFonts w:ascii="Calibri" w:hAnsi="Calibri" w:cs="Calibri"/>
        </w:rPr>
        <w:t>Zał</w:t>
      </w:r>
      <w:r w:rsidR="00B26020">
        <w:rPr>
          <w:rFonts w:ascii="Calibri" w:hAnsi="Calibri" w:cs="Calibri"/>
        </w:rPr>
        <w:t>. nr 2 do SWZ</w:t>
      </w:r>
    </w:p>
    <w:p w14:paraId="3C5346C3" w14:textId="0E9E9A49" w:rsidR="006D518C" w:rsidRDefault="006D518C" w:rsidP="00B26020">
      <w:pPr>
        <w:jc w:val="right"/>
        <w:rPr>
          <w:rFonts w:ascii="Calibri" w:hAnsi="Calibri" w:cs="Calibri"/>
        </w:rPr>
      </w:pPr>
      <w:ins w:id="1" w:author="Marzena Krzymińska | Łukasiewicz - PORT Polski Ośrodek Rozwoju Technologii" w:date="2022-04-07T10:14:00Z">
        <w:r>
          <w:rPr>
            <w:rFonts w:ascii="Calibri" w:hAnsi="Calibri" w:cs="Calibri"/>
          </w:rPr>
          <w:t>Nr sprawy PO.271.24.2022</w:t>
        </w:r>
      </w:ins>
    </w:p>
    <w:p w14:paraId="27699CE6" w14:textId="32F415D7" w:rsidR="0065473E" w:rsidRDefault="0065473E" w:rsidP="0065473E">
      <w:pPr>
        <w:spacing w:before="100" w:beforeAutospacing="1" w:after="100" w:afterAutospacing="1"/>
        <w:jc w:val="center"/>
        <w:rPr>
          <w:rFonts w:ascii="Roboto Lt" w:eastAsia="Times New Roman" w:hAnsi="Roboto Lt" w:cs="Times New Roman"/>
          <w:b/>
          <w:color w:val="000000"/>
          <w:sz w:val="18"/>
          <w:szCs w:val="18"/>
          <w:lang w:eastAsia="pl-PL"/>
        </w:rPr>
      </w:pPr>
      <w:r w:rsidRPr="0065473E">
        <w:rPr>
          <w:rFonts w:ascii="Roboto Lt" w:eastAsia="Times New Roman" w:hAnsi="Roboto Lt" w:cs="Times New Roman"/>
          <w:b/>
          <w:color w:val="000000"/>
          <w:sz w:val="18"/>
          <w:szCs w:val="18"/>
          <w:lang w:eastAsia="pl-PL"/>
        </w:rPr>
        <w:t>Opis przedmiotu zamówienia</w:t>
      </w:r>
    </w:p>
    <w:p w14:paraId="19B4EEEF" w14:textId="502103C5" w:rsidR="0065473E" w:rsidRPr="0065473E" w:rsidRDefault="0065473E" w:rsidP="0065473E">
      <w:pPr>
        <w:spacing w:after="120"/>
        <w:jc w:val="both"/>
        <w:rPr>
          <w:rFonts w:ascii="Roboto Lt" w:eastAsia="Calibri" w:hAnsi="Roboto Lt" w:cs="Tahoma"/>
          <w:color w:val="000000"/>
          <w:sz w:val="18"/>
          <w:szCs w:val="18"/>
          <w:lang w:eastAsia="pl-PL"/>
        </w:rPr>
      </w:pPr>
      <w:r w:rsidRPr="0065473E">
        <w:rPr>
          <w:rFonts w:ascii="Roboto Lt" w:eastAsia="Calibri" w:hAnsi="Roboto Lt" w:cs="Tahoma"/>
          <w:color w:val="000000"/>
          <w:sz w:val="18"/>
          <w:szCs w:val="18"/>
        </w:rPr>
        <w:t>Dotycz postępowania o udzielenie zamówienia publicznego, którego przedmiotem jest „</w:t>
      </w:r>
      <w:r w:rsidRPr="0065473E">
        <w:rPr>
          <w:rFonts w:ascii="Roboto Lt" w:eastAsia="Calibri" w:hAnsi="Roboto Lt" w:cs="Tahoma"/>
          <w:color w:val="000000"/>
          <w:sz w:val="18"/>
          <w:szCs w:val="18"/>
          <w:lang w:eastAsia="pl-PL"/>
        </w:rPr>
        <w:t>Świadczenie usług okresowych przeglądów technicznych, konserwacji, bieżących napraw i usuwania awarii instalacji detekcji gazów</w:t>
      </w:r>
      <w:r w:rsidRPr="0065473E">
        <w:rPr>
          <w:rFonts w:ascii="Roboto Lt" w:eastAsia="Calibri" w:hAnsi="Roboto Lt" w:cs="Tahoma"/>
          <w:color w:val="000000"/>
          <w:sz w:val="18"/>
          <w:szCs w:val="18"/>
        </w:rPr>
        <w:t xml:space="preserve"> w budynkach 1BC,2,3,4,E </w:t>
      </w:r>
      <w:r w:rsidRPr="0065473E">
        <w:rPr>
          <w:rFonts w:ascii="Roboto Lt" w:eastAsia="Calibri" w:hAnsi="Roboto Lt" w:cs="Tahoma"/>
          <w:color w:val="000000"/>
          <w:sz w:val="18"/>
          <w:szCs w:val="18"/>
          <w:lang w:eastAsia="pl-PL"/>
        </w:rPr>
        <w:t>dla Sieci Badawczej ŁUKASIEWICZ - Polskiego Ośrodka Rozwoju Technologii”.</w:t>
      </w:r>
    </w:p>
    <w:p w14:paraId="08483D48" w14:textId="77777777" w:rsidR="0065473E" w:rsidRPr="0065473E" w:rsidRDefault="0065473E" w:rsidP="0065473E">
      <w:pPr>
        <w:spacing w:after="0" w:line="240" w:lineRule="auto"/>
        <w:outlineLvl w:val="0"/>
        <w:rPr>
          <w:rFonts w:ascii="Roboto Lt" w:eastAsia="Calibri" w:hAnsi="Roboto Lt" w:cs="Tahoma"/>
          <w:b/>
          <w:color w:val="000000"/>
          <w:sz w:val="18"/>
          <w:szCs w:val="18"/>
        </w:rPr>
      </w:pPr>
      <w:r w:rsidRPr="0065473E">
        <w:rPr>
          <w:rFonts w:ascii="Roboto Lt" w:eastAsia="Calibri" w:hAnsi="Roboto Lt" w:cs="Tahoma"/>
          <w:b/>
          <w:color w:val="000000"/>
          <w:sz w:val="18"/>
          <w:szCs w:val="18"/>
        </w:rPr>
        <w:t>1. Zakres czynności w czasie okresowych przeglądów konserwacyjnych:</w:t>
      </w:r>
    </w:p>
    <w:p w14:paraId="56639F70" w14:textId="77777777" w:rsidR="0065473E" w:rsidRPr="0065473E" w:rsidRDefault="0065473E" w:rsidP="0065473E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contextualSpacing/>
        <w:jc w:val="both"/>
        <w:rPr>
          <w:rFonts w:ascii="Roboto Lt" w:eastAsia="Times New Roman" w:hAnsi="Roboto Lt" w:cs="Tahoma"/>
          <w:b/>
          <w:color w:val="000000"/>
          <w:sz w:val="18"/>
          <w:szCs w:val="18"/>
          <w:lang w:eastAsia="pl-PL"/>
        </w:rPr>
      </w:pPr>
      <w:r w:rsidRPr="0065473E">
        <w:rPr>
          <w:rFonts w:ascii="Roboto Lt" w:eastAsia="Times New Roman" w:hAnsi="Roboto Lt" w:cs="Tahoma"/>
          <w:b/>
          <w:color w:val="000000"/>
          <w:sz w:val="18"/>
          <w:szCs w:val="18"/>
          <w:lang w:eastAsia="pl-PL"/>
        </w:rPr>
        <w:t>Wszelkie czynności przewidziane przez producenta w DTR, a w szczególności:</w:t>
      </w:r>
    </w:p>
    <w:p w14:paraId="5E8E4690" w14:textId="1AD1D679" w:rsidR="0065473E" w:rsidRPr="00B55CDC" w:rsidRDefault="0065473E" w:rsidP="00EA664B">
      <w:pPr>
        <w:numPr>
          <w:ilvl w:val="0"/>
          <w:numId w:val="3"/>
        </w:numPr>
        <w:ind w:left="0" w:right="97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65473E">
        <w:rPr>
          <w:rFonts w:ascii="Roboto Lt" w:eastAsia="Calibri" w:hAnsi="Roboto Lt" w:cs="Tahoma"/>
          <w:sz w:val="18"/>
          <w:szCs w:val="18"/>
        </w:rPr>
        <w:t xml:space="preserve">Kalibracja okresowa detektorów </w:t>
      </w:r>
      <w:r w:rsidRPr="0065473E">
        <w:rPr>
          <w:rFonts w:ascii="Roboto Lt" w:eastAsia="Calibri" w:hAnsi="Roboto Lt" w:cs="Times New Roman"/>
          <w:sz w:val="18"/>
          <w:szCs w:val="18"/>
        </w:rPr>
        <w:t>NH</w:t>
      </w:r>
      <w:r w:rsidRPr="0065473E">
        <w:rPr>
          <w:rFonts w:ascii="Roboto Lt" w:eastAsia="Calibri" w:hAnsi="Roboto Lt" w:cs="Times New Roman"/>
          <w:sz w:val="18"/>
          <w:szCs w:val="18"/>
          <w:vertAlign w:val="subscript"/>
        </w:rPr>
        <w:t>3</w:t>
      </w:r>
      <w:r w:rsidRPr="0065473E">
        <w:rPr>
          <w:rFonts w:ascii="Roboto Lt" w:eastAsia="Calibri" w:hAnsi="Roboto Lt" w:cs="Times New Roman"/>
          <w:sz w:val="18"/>
          <w:szCs w:val="18"/>
        </w:rPr>
        <w:t>, CO, CO</w:t>
      </w:r>
      <w:r w:rsidRPr="0065473E">
        <w:rPr>
          <w:rFonts w:ascii="Roboto Lt" w:eastAsia="Calibri" w:hAnsi="Roboto Lt" w:cs="Times New Roman"/>
          <w:sz w:val="18"/>
          <w:szCs w:val="18"/>
          <w:vertAlign w:val="subscript"/>
        </w:rPr>
        <w:t>2</w:t>
      </w:r>
      <w:r w:rsidRPr="0065473E">
        <w:rPr>
          <w:rFonts w:ascii="Roboto Lt" w:eastAsia="Calibri" w:hAnsi="Roboto Lt" w:cs="Times New Roman"/>
          <w:sz w:val="18"/>
          <w:szCs w:val="18"/>
        </w:rPr>
        <w:t>, O</w:t>
      </w:r>
      <w:r w:rsidRPr="0065473E">
        <w:rPr>
          <w:rFonts w:ascii="Roboto Lt" w:eastAsia="Calibri" w:hAnsi="Roboto Lt" w:cs="Times New Roman"/>
          <w:sz w:val="18"/>
          <w:szCs w:val="18"/>
          <w:vertAlign w:val="subscript"/>
        </w:rPr>
        <w:t>2</w:t>
      </w:r>
      <w:r w:rsidRPr="0065473E">
        <w:rPr>
          <w:rFonts w:ascii="Roboto Lt" w:eastAsia="Calibri" w:hAnsi="Roboto Lt" w:cs="Times New Roman"/>
          <w:sz w:val="18"/>
          <w:szCs w:val="18"/>
        </w:rPr>
        <w:t>, SF</w:t>
      </w:r>
      <w:r w:rsidRPr="0065473E">
        <w:rPr>
          <w:rFonts w:ascii="Roboto Lt" w:eastAsia="Calibri" w:hAnsi="Roboto Lt" w:cs="Times New Roman"/>
          <w:sz w:val="18"/>
          <w:szCs w:val="18"/>
          <w:vertAlign w:val="subscript"/>
        </w:rPr>
        <w:t>6</w:t>
      </w:r>
      <w:r w:rsidRPr="0065473E">
        <w:rPr>
          <w:rFonts w:ascii="Roboto Lt" w:eastAsia="Calibri" w:hAnsi="Roboto Lt" w:cs="Times New Roman"/>
          <w:sz w:val="18"/>
          <w:szCs w:val="18"/>
        </w:rPr>
        <w:t>, SO</w:t>
      </w:r>
      <w:r w:rsidRPr="0065473E">
        <w:rPr>
          <w:rFonts w:ascii="Roboto Lt" w:eastAsia="Calibri" w:hAnsi="Roboto Lt" w:cs="Times New Roman"/>
          <w:sz w:val="18"/>
          <w:szCs w:val="18"/>
          <w:vertAlign w:val="subscript"/>
        </w:rPr>
        <w:t>2</w:t>
      </w:r>
      <w:r w:rsidRPr="0065473E">
        <w:rPr>
          <w:rFonts w:ascii="Roboto Lt" w:eastAsia="Calibri" w:hAnsi="Roboto Lt" w:cs="Times New Roman"/>
          <w:sz w:val="18"/>
          <w:szCs w:val="18"/>
        </w:rPr>
        <w:t>, HCl, CL,SiH</w:t>
      </w:r>
      <w:r w:rsidRPr="0065473E">
        <w:rPr>
          <w:rFonts w:ascii="Roboto Lt" w:eastAsia="Calibri" w:hAnsi="Roboto Lt" w:cs="Times New Roman"/>
          <w:sz w:val="18"/>
          <w:szCs w:val="18"/>
          <w:vertAlign w:val="subscript"/>
        </w:rPr>
        <w:t>4</w:t>
      </w:r>
      <w:r w:rsidRPr="0065473E">
        <w:rPr>
          <w:rFonts w:ascii="Roboto Lt" w:eastAsia="Calibri" w:hAnsi="Roboto Lt" w:cs="Times New Roman"/>
          <w:sz w:val="18"/>
          <w:szCs w:val="18"/>
        </w:rPr>
        <w:t xml:space="preserve"> </w:t>
      </w:r>
      <w:r w:rsidRPr="00B55CDC">
        <w:rPr>
          <w:rFonts w:ascii="Roboto Lt" w:eastAsia="Calibri" w:hAnsi="Roboto Lt" w:cs="Times New Roman"/>
          <w:sz w:val="18"/>
          <w:szCs w:val="18"/>
        </w:rPr>
        <w:t>(1 x na 6 miesięcy)</w:t>
      </w:r>
      <w:r w:rsidRPr="00B55CDC">
        <w:rPr>
          <w:rFonts w:ascii="Roboto Lt" w:eastAsia="Calibri" w:hAnsi="Roboto Lt" w:cs="Tahoma"/>
          <w:sz w:val="18"/>
          <w:szCs w:val="18"/>
        </w:rPr>
        <w:t xml:space="preserve"> </w:t>
      </w:r>
    </w:p>
    <w:p w14:paraId="1335F94D" w14:textId="77777777" w:rsidR="0065473E" w:rsidRPr="0065473E" w:rsidRDefault="0065473E" w:rsidP="00EA664B">
      <w:pPr>
        <w:numPr>
          <w:ilvl w:val="0"/>
          <w:numId w:val="3"/>
        </w:numPr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65473E">
        <w:rPr>
          <w:rFonts w:ascii="Roboto Lt" w:eastAsia="Calibri" w:hAnsi="Roboto Lt" w:cs="Times New Roman"/>
          <w:sz w:val="18"/>
          <w:szCs w:val="18"/>
        </w:rPr>
        <w:t>Kalibracja detektorów CH</w:t>
      </w:r>
      <w:r w:rsidRPr="0065473E">
        <w:rPr>
          <w:rFonts w:ascii="Roboto Lt" w:eastAsia="Calibri" w:hAnsi="Roboto Lt" w:cs="Times New Roman"/>
          <w:sz w:val="18"/>
          <w:szCs w:val="18"/>
          <w:vertAlign w:val="subscript"/>
        </w:rPr>
        <w:t>4</w:t>
      </w:r>
      <w:r w:rsidRPr="0065473E">
        <w:rPr>
          <w:rFonts w:ascii="Roboto Lt" w:eastAsia="Calibri" w:hAnsi="Roboto Lt" w:cs="Times New Roman"/>
          <w:sz w:val="18"/>
          <w:szCs w:val="18"/>
        </w:rPr>
        <w:t>, H</w:t>
      </w:r>
      <w:r w:rsidRPr="0065473E">
        <w:rPr>
          <w:rFonts w:ascii="Roboto Lt" w:eastAsia="Calibri" w:hAnsi="Roboto Lt" w:cs="Times New Roman"/>
          <w:sz w:val="18"/>
          <w:szCs w:val="18"/>
          <w:vertAlign w:val="subscript"/>
        </w:rPr>
        <w:t>2</w:t>
      </w:r>
      <w:r w:rsidRPr="0065473E">
        <w:rPr>
          <w:rFonts w:ascii="Roboto Lt" w:eastAsia="Calibri" w:hAnsi="Roboto Lt" w:cs="Times New Roman"/>
          <w:sz w:val="18"/>
          <w:szCs w:val="18"/>
        </w:rPr>
        <w:t>, C</w:t>
      </w:r>
      <w:r w:rsidRPr="0065473E">
        <w:rPr>
          <w:rFonts w:ascii="Roboto Lt" w:eastAsia="Calibri" w:hAnsi="Roboto Lt" w:cs="Times New Roman"/>
          <w:sz w:val="18"/>
          <w:szCs w:val="18"/>
          <w:vertAlign w:val="subscript"/>
        </w:rPr>
        <w:t>3</w:t>
      </w:r>
      <w:r w:rsidRPr="0065473E">
        <w:rPr>
          <w:rFonts w:ascii="Roboto Lt" w:eastAsia="Calibri" w:hAnsi="Roboto Lt" w:cs="Times New Roman"/>
          <w:sz w:val="18"/>
          <w:szCs w:val="18"/>
        </w:rPr>
        <w:t>H</w:t>
      </w:r>
      <w:r w:rsidRPr="0065473E">
        <w:rPr>
          <w:rFonts w:ascii="Roboto Lt" w:eastAsia="Calibri" w:hAnsi="Roboto Lt" w:cs="Times New Roman"/>
          <w:sz w:val="18"/>
          <w:szCs w:val="18"/>
          <w:vertAlign w:val="subscript"/>
        </w:rPr>
        <w:t>8</w:t>
      </w:r>
      <w:r w:rsidRPr="0065473E">
        <w:rPr>
          <w:rFonts w:ascii="Roboto Lt" w:eastAsia="Calibri" w:hAnsi="Roboto Lt" w:cs="Times New Roman"/>
          <w:sz w:val="18"/>
          <w:szCs w:val="18"/>
        </w:rPr>
        <w:t xml:space="preserve"> (1 x na 12 miesięcy)</w:t>
      </w:r>
    </w:p>
    <w:p w14:paraId="18A9C389" w14:textId="77777777" w:rsidR="0065473E" w:rsidRPr="0065473E" w:rsidRDefault="0065473E" w:rsidP="00EA664B">
      <w:pPr>
        <w:numPr>
          <w:ilvl w:val="0"/>
          <w:numId w:val="3"/>
        </w:numPr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65473E">
        <w:rPr>
          <w:rFonts w:ascii="Roboto Lt" w:eastAsia="Calibri" w:hAnsi="Roboto Lt" w:cs="Tahoma"/>
          <w:sz w:val="18"/>
          <w:szCs w:val="18"/>
        </w:rPr>
        <w:t>Sprawdzanie połączeń elektrycznych(1x na 6 miesięcy)</w:t>
      </w:r>
    </w:p>
    <w:p w14:paraId="43BF19F7" w14:textId="77777777" w:rsidR="0065473E" w:rsidRPr="0065473E" w:rsidRDefault="0065473E" w:rsidP="00EA664B">
      <w:pPr>
        <w:numPr>
          <w:ilvl w:val="0"/>
          <w:numId w:val="3"/>
        </w:numPr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65473E">
        <w:rPr>
          <w:rFonts w:ascii="Roboto Lt" w:eastAsia="Calibri" w:hAnsi="Roboto Lt" w:cs="Tahoma"/>
          <w:sz w:val="18"/>
          <w:szCs w:val="18"/>
        </w:rPr>
        <w:t>Sprawdzanie instalacji przez zasymulowanie wycieku gazu(1x na 6 miesięcy)</w:t>
      </w:r>
    </w:p>
    <w:p w14:paraId="1553DF3E" w14:textId="77777777" w:rsidR="0065473E" w:rsidRPr="0065473E" w:rsidRDefault="0065473E" w:rsidP="00EA664B">
      <w:pPr>
        <w:numPr>
          <w:ilvl w:val="0"/>
          <w:numId w:val="3"/>
        </w:numPr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65473E">
        <w:rPr>
          <w:rFonts w:ascii="Roboto Lt" w:eastAsia="Calibri" w:hAnsi="Roboto Lt" w:cs="Tahoma"/>
          <w:sz w:val="18"/>
          <w:szCs w:val="18"/>
        </w:rPr>
        <w:t>Sprawdzanie działania zaworów elektromagnetycznych (1x na 6 miesięcy)</w:t>
      </w:r>
    </w:p>
    <w:p w14:paraId="2DBF3DC4" w14:textId="77777777" w:rsidR="00A228E2" w:rsidRDefault="0065473E" w:rsidP="00EA664B">
      <w:pPr>
        <w:numPr>
          <w:ilvl w:val="0"/>
          <w:numId w:val="3"/>
        </w:numPr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65473E">
        <w:rPr>
          <w:rFonts w:ascii="Roboto Lt" w:eastAsia="Calibri" w:hAnsi="Roboto Lt" w:cs="Tahoma"/>
          <w:sz w:val="18"/>
          <w:szCs w:val="18"/>
        </w:rPr>
        <w:t>Sprawdzenie w BMS sygnalizacji alarmowej stężenia monitorowanego gazu oraz awarii systemu detekcji.</w:t>
      </w:r>
    </w:p>
    <w:p w14:paraId="4DA7FE14" w14:textId="284EC5E8" w:rsidR="0065473E" w:rsidRPr="0065473E" w:rsidRDefault="00A228E2" w:rsidP="00A228E2">
      <w:pPr>
        <w:contextualSpacing/>
        <w:jc w:val="both"/>
        <w:rPr>
          <w:rFonts w:ascii="Roboto Lt" w:eastAsia="Calibri" w:hAnsi="Roboto Lt" w:cs="Tahoma"/>
          <w:sz w:val="18"/>
          <w:szCs w:val="18"/>
        </w:rPr>
      </w:pPr>
      <w:r>
        <w:rPr>
          <w:rFonts w:ascii="Roboto Lt" w:eastAsia="Calibri" w:hAnsi="Roboto Lt" w:cs="Tahoma"/>
          <w:sz w:val="18"/>
          <w:szCs w:val="18"/>
        </w:rPr>
        <w:t xml:space="preserve">                </w:t>
      </w:r>
      <w:r w:rsidR="0065473E" w:rsidRPr="0065473E">
        <w:rPr>
          <w:rFonts w:ascii="Roboto Lt" w:eastAsia="Calibri" w:hAnsi="Roboto Lt" w:cs="Tahoma"/>
          <w:sz w:val="18"/>
          <w:szCs w:val="18"/>
        </w:rPr>
        <w:t>(1x na 6 miesięcy)</w:t>
      </w:r>
    </w:p>
    <w:p w14:paraId="40CB13B7" w14:textId="77777777" w:rsidR="0065473E" w:rsidRPr="0065473E" w:rsidRDefault="0065473E" w:rsidP="0065473E">
      <w:pPr>
        <w:autoSpaceDE w:val="0"/>
        <w:autoSpaceDN w:val="0"/>
        <w:adjustRightInd w:val="0"/>
        <w:spacing w:line="360" w:lineRule="auto"/>
        <w:contextualSpacing/>
        <w:rPr>
          <w:rFonts w:ascii="Roboto Lt" w:eastAsia="Calibri" w:hAnsi="Roboto Lt" w:cs="Times New Roman"/>
          <w:b/>
          <w:sz w:val="18"/>
          <w:szCs w:val="18"/>
        </w:rPr>
      </w:pPr>
      <w:r w:rsidRPr="0065473E">
        <w:rPr>
          <w:rFonts w:ascii="Roboto Lt" w:eastAsia="Calibri" w:hAnsi="Roboto Lt" w:cs="Tahoma"/>
          <w:sz w:val="18"/>
          <w:szCs w:val="18"/>
        </w:rPr>
        <w:t>Wszelkie naprawy i usuwanie awarii należy traktować jako prace dodatkowe, które należy wycenić osobno jako roboczo godzinę.</w:t>
      </w:r>
    </w:p>
    <w:p w14:paraId="49C03423" w14:textId="7861AC97" w:rsidR="0065473E" w:rsidRPr="0065473E" w:rsidRDefault="0065473E" w:rsidP="0065473E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  <w:r w:rsidRPr="0065473E">
        <w:rPr>
          <w:rFonts w:ascii="Roboto Lt" w:eastAsia="Calibri" w:hAnsi="Roboto Lt" w:cs="Times New Roman"/>
          <w:b/>
          <w:sz w:val="18"/>
          <w:szCs w:val="18"/>
        </w:rPr>
        <w:t>Lista urządzeń w budynku nr 3 do przeglądu i konserwacji:</w:t>
      </w:r>
    </w:p>
    <w:tbl>
      <w:tblPr>
        <w:tblW w:w="521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604"/>
        <w:gridCol w:w="1882"/>
        <w:gridCol w:w="1121"/>
        <w:gridCol w:w="543"/>
        <w:gridCol w:w="612"/>
        <w:gridCol w:w="872"/>
        <w:gridCol w:w="1458"/>
        <w:gridCol w:w="1065"/>
      </w:tblGrid>
      <w:tr w:rsidR="0065473E" w:rsidRPr="0065473E" w14:paraId="7D6B5B06" w14:textId="77777777" w:rsidTr="00E27B2D"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08B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504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B0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DB3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EA6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635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  <w:t>Jedn.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B2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  <w:t>Nr pom.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249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  <w:t>Miejsce montażu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D4F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  <w:t>Instalacja / gaz</w:t>
            </w:r>
          </w:p>
        </w:tc>
      </w:tr>
      <w:tr w:rsidR="0065473E" w:rsidRPr="0065473E" w14:paraId="272D256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FE1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F35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6C0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57E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F8C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211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5D8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F7E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6BE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3F97E75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D76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4F3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07C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C8E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834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7B6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04F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-1/4b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77A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841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66C794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8F4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B03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80F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BDB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2F9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85C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BED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64B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A60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47FA4B1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C83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ED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873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D05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D25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842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0A7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F8E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A96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0CDA8B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224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8B2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7DA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871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A79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401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C1D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294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0F3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467B244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324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3BB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7DC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228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EDC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E49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C4B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28A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3A8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796452E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C1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79A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626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748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D1E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BFB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B50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-1/19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A61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94B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047C4E2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F1B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EAE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39B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4DD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1C1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D3F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036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-1/20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05A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520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BDB00B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E7B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557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905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53C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7C7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C6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D91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0A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FD8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598E78F7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D3D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52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A8B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7A3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E5A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F93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6A1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1BC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3FF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DF540F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947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7E6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117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AB1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84C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1C8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B35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041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FCD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4313DA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052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4BF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1A8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423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9A7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64F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A8E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91B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3CB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FF025D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1AB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8E0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BC6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851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F29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F4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0A1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FFE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275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2E600E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1E9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ECD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664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67A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D59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3D8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246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AAD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BEE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392C92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649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665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4E9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735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6F7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6ED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026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-1/47a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104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3C5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13EC3B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93D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BC6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72F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782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29E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91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B4E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81F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144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5114FE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F82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BE8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8E1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F4C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49D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84F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B2B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54F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778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4B69A85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88D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83B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DFD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201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EC8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451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973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F4B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CA8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5D060C78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AA2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3DE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B9A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12F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586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BE0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151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3D2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7ED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4EFE07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35E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B93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217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B70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AD5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550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658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DB6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61C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FC4CD77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D7C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BCE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8CD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B9F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485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F9C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849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155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54B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89263A6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380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50A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67C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AF0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DEE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40F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4A4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286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1AD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52942B3F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C45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891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B7C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371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7F9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DFA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CF4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CCE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DDD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5BD6F17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E02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66C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6FE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024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465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7A2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E7A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499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AC3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36072DF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CF6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91F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360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669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8EF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5B7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097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481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310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225A8C7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0E9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0F8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536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DB8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91D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25F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63A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0/16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7E2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484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EE99A89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C41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927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304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0B7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3E0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5B8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207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0/17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52D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F0B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4A1EE85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811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2AF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31B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BCA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5E2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132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B67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609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B87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068113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A75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CA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962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CF5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53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217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961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0C5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B98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3B6BF59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5CD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8E5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024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AFF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5DB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BD1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828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0/21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56B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1E6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BBEC117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6FF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CD7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2DD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3C2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C23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AEC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3ED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C40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DE5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1022E2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45E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91B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3CA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CA1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0FB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F75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656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15B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521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76A43A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248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210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658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D18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868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E7D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03C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5BE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D95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C7A1F0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68B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ACD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79B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318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FB6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7A9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69A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854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DB2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7CBF3A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DC5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6B4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0D2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D3E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485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225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7E8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45E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62E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CFD47F6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3EE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75A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FE3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D54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4D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967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83E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675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A14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77F8B7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651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CF3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20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4FC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AC6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C17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D35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1/42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73A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307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945F74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2C1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lastRenderedPageBreak/>
              <w:t>38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C3C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3C5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416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FE2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3A6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03D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1/45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3B9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374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52CD1FA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95F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E94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9D7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BE8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4AD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F51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A0B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58A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473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F8AD9E6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AF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8CF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1E5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19C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617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4C2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143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7E5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575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71EF7E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491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A6A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864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C53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6E6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5CE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E58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9E4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21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5D5BECE7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536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55C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F98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61C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99F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5DD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E0A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778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943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8B05F9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3B7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DD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04E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134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451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42F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062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BD4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E08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54DBDF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526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4EF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959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10A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BD5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808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DB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9C2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BE7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CFAFEF8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2FB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D69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983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D17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DD3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D99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D97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2/14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638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368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E40C97E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1C9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15B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CCA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DA9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D99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CD0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12E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2/16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285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787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6D5CD6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A7F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634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9B1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93F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F17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962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74C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489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83F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F6B620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FD5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6FD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22F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129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676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A80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68A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FE1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C8A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19D924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F12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1EA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394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CEA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BA8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5A1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588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13C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7FE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F196A5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DEA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272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F11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34A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2D2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062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45C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C88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A57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259308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A0F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F16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CA9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07D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F9C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6D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16F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1FC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0C0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3D983AF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5A0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93D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874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CBE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A64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7B7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47F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D67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11A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1641D41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D76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359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3A3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4CC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929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97C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4B4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3C5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41E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980945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1FA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353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1F2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0BA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385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06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31F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14A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977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9F1ECF5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9A9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4E6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6E9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32C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D93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A8D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217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576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F87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3A9A4E7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27A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0C4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30B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174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AC0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76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BCE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D90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F07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F10B6B8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E6E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0F6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847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A8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528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96C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86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760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F79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C55FB6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A0A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675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D53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746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6FB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709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B09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793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A73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EE2BB8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286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3D9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27B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917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50F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835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E92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B9F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34C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0F51BE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8F2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505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E18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2D0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FF8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2C5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E70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633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32A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391EB4A8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F6F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38F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AC5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06B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034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C8B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B9A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CC6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6C1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A6AA6E5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715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lastRenderedPageBreak/>
              <w:t>62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F38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AB9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7B7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815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8D4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858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B17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AF3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C1B008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C9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CF0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D24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D71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AEF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7EF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C06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71E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FE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2CF378C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204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063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101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57B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D52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075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999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3/11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6CA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0AC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CAEEFF3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E0D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1A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806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E08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8C5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8B4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A41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3/12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237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FBB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44088C7A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02A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EEE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ED4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97D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947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0A5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CB8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3/14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290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7DB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5095D9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0A9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671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09E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3C0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F46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BF6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C3E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CF0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36A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4960C9D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2BA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44F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BB2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91D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CF6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7F3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02B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5CD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F5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87DFFF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B2C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E07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331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DF3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BE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7D4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171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72D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DB5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4398DEF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16B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897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D20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1FF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478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E98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5BF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26D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105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943582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DCD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897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4DC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CA4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9AF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583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D3B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3/32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64A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467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5865E668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E11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A15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882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428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AA6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394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CB7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3AB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B90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2F87CD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0BB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F61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D52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4DE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5FC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118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6A0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E15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725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1F1023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482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F5C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9A5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437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C40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8A8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EB9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6FB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CA3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1AE118F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8D5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134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C01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088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D22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C57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2EA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287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28E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DFE4A1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824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A3D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B5A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21F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C33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C6D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F69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D8A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AC7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3D1E7B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53C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4B3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3B9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16E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9B7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441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4B3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AE6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AAB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874970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75A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4C6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A82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764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254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254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366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52A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C75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B474C8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427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396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E9E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44E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CAD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10B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07D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98C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829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FF432C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9C5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DD1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8DE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E3C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361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BA4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5E6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A3C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E7E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402289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D0E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972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379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90E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967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EA5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D69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F1C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D6E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A57BBB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3BE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2F7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B4B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462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AA5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C97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C01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8D4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6D0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9DB2B19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55F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EA5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26F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8D4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85F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F0A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138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4/21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3DD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6CF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BE025A1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698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14D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64A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835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28D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E61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273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4/24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56C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9B5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563AA357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873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972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950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E99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FFC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125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3FD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EED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BDF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093F897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2F0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lastRenderedPageBreak/>
              <w:t>86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EC8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B29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F40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4CA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0DD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B7E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588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5E9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851922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66A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546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ECE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F1E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E2E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38B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F10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CCB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67E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482049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094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BED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1F3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440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235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06D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3DF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824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851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AE560B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265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43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B56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BBB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DF4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B72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144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E21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DD8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AA388C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B3D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D52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88B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DA3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C5A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593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4A0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9BD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B61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5636CD6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9D1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9B8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314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5E1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9F3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260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540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4/47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4B9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986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1D5606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FC0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3BF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4F6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63B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C8F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2D4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DC2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D32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427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453A081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CCC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C08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18F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9E3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8B0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9C3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2DA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4/52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A42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6A0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61F5C2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8F7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565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40F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E78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B8F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535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FD4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9FD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1DA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418EF3E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A2D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59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721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BE2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D9E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620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DB6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4/54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842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44F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5A44F42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B61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32E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976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F93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ADC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ED0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27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4/55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E4F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CE6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59208C7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FCE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962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BE7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F88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0A9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4D1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96D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4/57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93F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87D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4CAB8C41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3AE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73B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D56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4ED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956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521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E78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7E6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324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333D91F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6CA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669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32F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7A4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17B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8F1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17E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4/62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3CD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50E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E2A6E3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03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03B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92D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481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23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CEF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2A1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4/63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2D1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B38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9FF65C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90A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E12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A5D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92B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F76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4B1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8F7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815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F08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7128348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94D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8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E2D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503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1C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4F5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4E5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67B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5/4</w:t>
            </w:r>
          </w:p>
        </w:tc>
        <w:tc>
          <w:tcPr>
            <w:tcW w:w="73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E61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0D6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FBF927B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50F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546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540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65F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910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6AA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E86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9FC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098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30E57C4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693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A95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5AC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294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8B5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B26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971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5BC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602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46DBDD8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67C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51C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462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6B3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967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0E4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725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390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498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F7E72E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4D3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2F6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E54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6F0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DC5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16E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389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CEA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B56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3D3C14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02F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2E0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8A0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ECF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589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17D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4B4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AB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07F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013BC4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E19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300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468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80C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6D6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956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946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68B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30B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C013188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755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4F2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DFD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1B6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483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40F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711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4B8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C29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741673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395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lastRenderedPageBreak/>
              <w:t>110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F60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377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A56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0E4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99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9B4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8CC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22B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4E703B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DE0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C69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B2B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207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723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5A8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EAC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A5E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147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3044489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149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E82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1CD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6E2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453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D71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BF0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5D0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4A7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4627EAB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D47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BC3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618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4B0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888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0D5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C28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5/33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D17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8CB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B8939E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956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E6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80C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15D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065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0FA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173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7C0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1DF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72DC82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8DC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58A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93A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41D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C7D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A0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E6B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796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A2B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91E9421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73A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9DF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2E8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7E5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7C0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5A7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17A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C00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910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47DF05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A70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A1A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184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337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235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A8A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46B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8C1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0B0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0DAB251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193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4A3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395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514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800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D8A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2A0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152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709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1F7E26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964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2AB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30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8D6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7CA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595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86E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D7B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32E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506DFBE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118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BFD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536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738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BA0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F93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14E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3B1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513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7946E4D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8A3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8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298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814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34F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A55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468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C61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-1/8</w:t>
            </w:r>
          </w:p>
        </w:tc>
        <w:tc>
          <w:tcPr>
            <w:tcW w:w="73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7BD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96A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445871B6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44E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CA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9A9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595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1BB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96D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96C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9CF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9FA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4EF5755F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1FF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3B0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2B2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514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0AF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28E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0B7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ACC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22A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304D4B1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932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309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AAA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F51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D86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F27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37A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416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2C1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5F2C45B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92F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079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C04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CD6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434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EAD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B00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8F3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7A2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2915270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5AF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6A0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868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D54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23D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C70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273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5FD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6BB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NH3</w:t>
            </w:r>
          </w:p>
        </w:tc>
      </w:tr>
      <w:tr w:rsidR="0065473E" w:rsidRPr="0065473E" w14:paraId="4F5FB8D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836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835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B60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724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B17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C10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F63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AF0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C21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NH3</w:t>
            </w:r>
          </w:p>
        </w:tc>
      </w:tr>
      <w:tr w:rsidR="0065473E" w:rsidRPr="0065473E" w14:paraId="23598C28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6EC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0F3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E1A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CFF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98A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97D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82F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8EC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39D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NH3</w:t>
            </w:r>
          </w:p>
        </w:tc>
      </w:tr>
      <w:tr w:rsidR="0065473E" w:rsidRPr="0065473E" w14:paraId="467FB24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AF3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1B1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C40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5B7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BCC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AC6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0AD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AE8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6C1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SiH4</w:t>
            </w:r>
          </w:p>
        </w:tc>
      </w:tr>
      <w:tr w:rsidR="0065473E" w:rsidRPr="0065473E" w14:paraId="45417C4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757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B70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A51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8F9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447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1E7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97C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208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C61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56639AB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89A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974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3CB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06D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D93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2FF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B82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8A2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263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0816FD46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82D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6CB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7C1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9A1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AFF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518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322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166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45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642C6F1F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259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16C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B32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9C9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BE5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207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26F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A2A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9B0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HCl</w:t>
            </w:r>
          </w:p>
        </w:tc>
      </w:tr>
      <w:tr w:rsidR="0065473E" w:rsidRPr="0065473E" w14:paraId="142C0C56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D88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lastRenderedPageBreak/>
              <w:t>134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35F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47E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978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A5A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090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3A1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86E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096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Cl2</w:t>
            </w:r>
          </w:p>
        </w:tc>
      </w:tr>
      <w:tr w:rsidR="0065473E" w:rsidRPr="0065473E" w14:paraId="58651641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EBE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BA4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535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169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5A3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511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C58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A96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BAB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NH3</w:t>
            </w:r>
          </w:p>
        </w:tc>
      </w:tr>
      <w:tr w:rsidR="0065473E" w:rsidRPr="0065473E" w14:paraId="3FF05C9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A26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9E7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180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F9F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893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B83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BB4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179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ED6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5020DDA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D97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FD0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E77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3B8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FFA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F12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46B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EDF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B5C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3ED7578F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00D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7E3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E7B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01E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5A5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FB7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F1D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081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662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5ADA8D6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D2A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2CD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D0F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1DF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DB4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282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651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DFF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052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SiH4</w:t>
            </w:r>
          </w:p>
        </w:tc>
      </w:tr>
      <w:tr w:rsidR="0065473E" w:rsidRPr="0065473E" w14:paraId="3312C4D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89A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8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5CC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1B7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G/E/RS485</w:t>
            </w:r>
          </w:p>
        </w:tc>
        <w:tc>
          <w:tcPr>
            <w:tcW w:w="5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D61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D24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D89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C01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0/5</w:t>
            </w:r>
          </w:p>
        </w:tc>
        <w:tc>
          <w:tcPr>
            <w:tcW w:w="73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65D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4AF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HCl</w:t>
            </w:r>
          </w:p>
        </w:tc>
      </w:tr>
      <w:tr w:rsidR="0065473E" w:rsidRPr="0065473E" w14:paraId="6D13A9CC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068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9A3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2CE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G/E/RS485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D28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C17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857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DA0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6C0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28F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SiH4</w:t>
            </w:r>
          </w:p>
        </w:tc>
      </w:tr>
      <w:tr w:rsidR="0065473E" w:rsidRPr="0065473E" w14:paraId="22ADF29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E7E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647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751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704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693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AAB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D22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C0F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904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Cl2</w:t>
            </w:r>
          </w:p>
        </w:tc>
      </w:tr>
      <w:tr w:rsidR="0065473E" w:rsidRPr="0065473E" w14:paraId="33614E3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D7F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CB7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327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1AE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130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A84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F43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048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354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NH3</w:t>
            </w:r>
          </w:p>
        </w:tc>
      </w:tr>
      <w:tr w:rsidR="0065473E" w:rsidRPr="0065473E" w14:paraId="3407F7B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A6B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5A9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C94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05F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29B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6E2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C71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10B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992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NH3</w:t>
            </w:r>
          </w:p>
        </w:tc>
      </w:tr>
      <w:tr w:rsidR="0065473E" w:rsidRPr="0065473E" w14:paraId="2469782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B23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272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B81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00F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A6D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740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F5E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669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21A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SO2</w:t>
            </w:r>
          </w:p>
        </w:tc>
      </w:tr>
      <w:tr w:rsidR="0065473E" w:rsidRPr="0065473E" w14:paraId="106F1E85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8AF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304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C1B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IV/PP/RS485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BD5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572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D8F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7FB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C4E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E27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C3H8</w:t>
            </w:r>
          </w:p>
        </w:tc>
      </w:tr>
      <w:tr w:rsidR="0065473E" w:rsidRPr="0065473E" w14:paraId="5D3E3A35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9BE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A5C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E4F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IV/E/RS485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70E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4F5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CAD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647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FD7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04E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SO2</w:t>
            </w:r>
          </w:p>
        </w:tc>
      </w:tr>
      <w:tr w:rsidR="0065473E" w:rsidRPr="0065473E" w14:paraId="0FC775B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DBB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F5B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6AA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A97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329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D9A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56E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B76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E26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C3H8</w:t>
            </w:r>
          </w:p>
        </w:tc>
      </w:tr>
      <w:tr w:rsidR="0065473E" w:rsidRPr="0065473E" w14:paraId="058BEE85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869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FC4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993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E5C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1D7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AA2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912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701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03E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388C35E6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14D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88F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06B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103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C3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CD5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024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4EA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B1E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1607008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94F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B9F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1F7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IV/PP/RS485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A68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F09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F53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39A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095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3FD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4B890907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8BC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A07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D86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IV/E/RS485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E0F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BBF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FB7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17A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80A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E48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NH3</w:t>
            </w:r>
          </w:p>
        </w:tc>
      </w:tr>
      <w:tr w:rsidR="0065473E" w:rsidRPr="0065473E" w14:paraId="52157D2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204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B36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BF0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468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A51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689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CDF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01D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E2F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078E386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A74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FB4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8EC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CE3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0C1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AEB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6C9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82B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B62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65F62D0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DA3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8A2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463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97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E34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300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7C3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37E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383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NH3</w:t>
            </w:r>
          </w:p>
        </w:tc>
      </w:tr>
      <w:tr w:rsidR="0065473E" w:rsidRPr="0065473E" w14:paraId="2DD4B59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703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D62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560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815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D4C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CA2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4D2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79A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F29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4E6A995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8CE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BB0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D2B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8D0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F12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341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544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1B6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491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6F7CAE0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036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lastRenderedPageBreak/>
              <w:t>158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891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2F2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491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6B6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F2B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FA1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22E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AAE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NH3</w:t>
            </w:r>
          </w:p>
        </w:tc>
      </w:tr>
      <w:tr w:rsidR="0065473E" w:rsidRPr="0065473E" w14:paraId="70576E6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DC0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8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A28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240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IV/PP/RS485</w:t>
            </w:r>
          </w:p>
        </w:tc>
        <w:tc>
          <w:tcPr>
            <w:tcW w:w="5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2A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3AC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95C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BBD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3/10</w:t>
            </w:r>
          </w:p>
        </w:tc>
        <w:tc>
          <w:tcPr>
            <w:tcW w:w="73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60E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29D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11A8211C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1F3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761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4CE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75F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1B8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2C7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637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3/10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9ED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B88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057AA8A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F1A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B21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C97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C12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37C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966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D8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3/10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9D7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66B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0B6D2D67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27B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A7B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30A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C14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7A4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426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DF4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792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4B8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4327895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7F5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0BE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EBA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F86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4AA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9B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B8B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14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322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59A8362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790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870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87F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CA5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D50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511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41B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B31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1F8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65E4343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C50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246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F1A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val="en-US"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val="en-US" w:eastAsia="pl-PL"/>
              </w:rPr>
              <w:t>uniTOX.CO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B85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84B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BAB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E9B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757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E5E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CO</w:t>
            </w:r>
          </w:p>
        </w:tc>
      </w:tr>
      <w:tr w:rsidR="0065473E" w:rsidRPr="0065473E" w14:paraId="0E065DB5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153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133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EC3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IV/PP/RS485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B00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14E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936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32A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449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647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C3H8</w:t>
            </w:r>
          </w:p>
        </w:tc>
      </w:tr>
      <w:tr w:rsidR="0065473E" w:rsidRPr="0065473E" w14:paraId="00D81EC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98A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5B4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EB7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IV/PP/RS485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571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160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CA0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82D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7E2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642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3AB66FD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07D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A2C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DCF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FC0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FA7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006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DF4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F7B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E4C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768A596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EC5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79C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84E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DDE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9E2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59A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0B3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9D1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3A1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C3H8</w:t>
            </w:r>
          </w:p>
        </w:tc>
      </w:tr>
      <w:tr w:rsidR="0065473E" w:rsidRPr="0065473E" w14:paraId="19B1997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A43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579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7A5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91C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428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4C5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DBC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248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662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C3H8</w:t>
            </w:r>
          </w:p>
        </w:tc>
      </w:tr>
      <w:tr w:rsidR="0065473E" w:rsidRPr="0065473E" w14:paraId="612E7C38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171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CC0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151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DAF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2E7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2A3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00F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785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8A6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09F7884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5D8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5D6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369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3AD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D54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946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1EB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0A6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ABD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78498D4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08B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8CF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080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A67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624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DE7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5C4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7EE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BBE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0DFD4E37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6FA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10F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D59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ACB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E49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607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15A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C8B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154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19CFA47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4C6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DCA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558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IV/PP/RS485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B64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3E9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482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9CD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B9E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B72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1FA41D5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694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B32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0FD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DD8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B0C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638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9DE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ECA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83D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6FDBFB8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EE8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429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EEB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099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192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E0D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F6B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977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FF7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2D49C105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69A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EBB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909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val="en-US"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val="en-US" w:eastAsia="pl-PL"/>
              </w:rPr>
              <w:t>uniTOX.CO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8A1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561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694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D0D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5CA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AA3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CO</w:t>
            </w:r>
          </w:p>
        </w:tc>
      </w:tr>
      <w:tr w:rsidR="0065473E" w:rsidRPr="0065473E" w14:paraId="528C3AE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A9C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B2F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D99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val="en-US"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val="en-US" w:eastAsia="pl-PL"/>
              </w:rPr>
              <w:t>uniTOX.CO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359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DE5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97A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D38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389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815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CO</w:t>
            </w:r>
          </w:p>
        </w:tc>
      </w:tr>
      <w:tr w:rsidR="0065473E" w:rsidRPr="0065473E" w14:paraId="4D390BF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93C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B1B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F92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val="en-US"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val="en-US" w:eastAsia="pl-PL"/>
              </w:rPr>
              <w:t>uniTOX.CO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F2D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A36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C38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818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6C8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A2F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CO</w:t>
            </w:r>
          </w:p>
        </w:tc>
      </w:tr>
      <w:tr w:rsidR="0065473E" w:rsidRPr="0065473E" w14:paraId="27AFBFA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DC1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396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A5C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val="en-US"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val="en-US" w:eastAsia="pl-PL"/>
              </w:rPr>
              <w:t>uniTOX.CO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346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67D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C36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E1C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79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064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CO</w:t>
            </w:r>
          </w:p>
        </w:tc>
      </w:tr>
      <w:tr w:rsidR="0065473E" w:rsidRPr="0065473E" w14:paraId="7B2CDF0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86F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lastRenderedPageBreak/>
              <w:t>182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694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D30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DEF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0D7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5BC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BB5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528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6DD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15B6500F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9DD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A8B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12E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F80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91F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626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1A1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4DF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7DD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2184F77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0B7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C10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F97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296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D52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EBC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82F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3A3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CBB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6430463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4A7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22E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F58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AD3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CB9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005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7C7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CFC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F59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6CF7971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EFC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241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8A2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IV/PP/RS485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E76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A0E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B52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52F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E69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1AC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6D40AB7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65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E83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ACD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C8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EA3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A53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EE6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396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85D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7289EFA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326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4D3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3E5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A53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E4E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962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5CA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9B3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DAE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425439BF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0A6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97F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A47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074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026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6B4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992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F5F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B55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0E11D9C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333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D01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61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705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BFC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DB9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B61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D3A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F5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6DAC5C35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F73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FB3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EE4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10D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527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2A3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814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C10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13A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0463C11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512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B87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588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7F8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05F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40F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AC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85B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4A8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2200E687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50B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A53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314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832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590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A1A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79A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5/33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BF2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147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1B89FC3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9AB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37D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343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D3E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83F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3B9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7F4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5/33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5AF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16E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500ECD7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F6E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518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EF8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EF9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875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ADA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130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875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794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532DBDF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65C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7B8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BE8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B62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CF9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954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588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F79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8A6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01B3C5B1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05E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24F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C3B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34F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41D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CC3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12E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E9B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nad sufitem podw.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B0C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45DAEA9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C82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6A7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4AF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M/IR/RS485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2AA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6A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DBC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868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D0B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381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SF6</w:t>
            </w:r>
          </w:p>
        </w:tc>
      </w:tr>
      <w:tr w:rsidR="0065473E" w:rsidRPr="0065473E" w14:paraId="7070E521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C42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CEF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7A5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M/IR/RS485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9C8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500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728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E8F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BE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BB8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SF6</w:t>
            </w:r>
          </w:p>
        </w:tc>
      </w:tr>
      <w:tr w:rsidR="0065473E" w:rsidRPr="0065473E" w14:paraId="01948F9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15B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77D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C6E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M/IR/RS485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38F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A27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519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6F2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599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174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SF6</w:t>
            </w:r>
          </w:p>
        </w:tc>
      </w:tr>
      <w:tr w:rsidR="0065473E" w:rsidRPr="0065473E" w14:paraId="56C1509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14B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571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216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M/IR/RS485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905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DDB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020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E87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E4D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BEA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SF6</w:t>
            </w:r>
          </w:p>
        </w:tc>
      </w:tr>
      <w:tr w:rsidR="0065473E" w:rsidRPr="0065473E" w14:paraId="5113F0C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FDA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D3B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666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M/IR/RS485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637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DB9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35D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90F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-1/4b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3AC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AEB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SF6</w:t>
            </w:r>
          </w:p>
        </w:tc>
      </w:tr>
      <w:tr w:rsidR="0065473E" w:rsidRPr="0065473E" w14:paraId="37B216D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1E7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7D5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944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 M/IR/RS485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271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699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1C2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CA8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1/33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661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AAB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SF6</w:t>
            </w:r>
          </w:p>
        </w:tc>
      </w:tr>
      <w:tr w:rsidR="0065473E" w:rsidRPr="0065473E" w14:paraId="6050ED8C" w14:textId="77777777" w:rsidTr="00E27B2D">
        <w:trPr>
          <w:trHeight w:val="751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F09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D88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Centralka alarmowa detekcji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713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DINster -3xRS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21B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5D3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05B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106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025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585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 </w:t>
            </w:r>
          </w:p>
        </w:tc>
      </w:tr>
      <w:tr w:rsidR="0065473E" w:rsidRPr="0065473E" w14:paraId="1BA509FD" w14:textId="77777777" w:rsidTr="00E27B2D">
        <w:trPr>
          <w:trHeight w:val="709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F0B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lastRenderedPageBreak/>
              <w:t>205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B88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Centralka alarmowa detekcji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E10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DINster -3xRS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403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099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EBF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B4E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EF1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11C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 </w:t>
            </w:r>
          </w:p>
        </w:tc>
      </w:tr>
      <w:tr w:rsidR="0065473E" w:rsidRPr="0065473E" w14:paraId="40A051F3" w14:textId="77777777" w:rsidTr="00E27B2D">
        <w:trPr>
          <w:trHeight w:val="823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01B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4B9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Centralka alarmowa detekcji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49E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DINster -3xRS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F44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9EC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7D8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547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A66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EFA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 </w:t>
            </w:r>
          </w:p>
        </w:tc>
      </w:tr>
      <w:tr w:rsidR="0065473E" w:rsidRPr="0065473E" w14:paraId="13D4C273" w14:textId="77777777" w:rsidTr="00E27B2D">
        <w:trPr>
          <w:trHeight w:val="693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BC4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EA4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Centralka alarmowa detekcji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652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DINster -3xRS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CF6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544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C6B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F51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3/23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039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87E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 </w:t>
            </w:r>
          </w:p>
        </w:tc>
      </w:tr>
      <w:tr w:rsidR="0065473E" w:rsidRPr="0065473E" w14:paraId="0D256D69" w14:textId="77777777" w:rsidTr="00E27B2D">
        <w:trPr>
          <w:trHeight w:val="70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703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084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Centralka alarmowa detekcji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A5B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DINster -3xRS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34B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A11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707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EDF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B0B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093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 </w:t>
            </w:r>
          </w:p>
        </w:tc>
      </w:tr>
      <w:tr w:rsidR="0065473E" w:rsidRPr="0065473E" w14:paraId="31FC1BF2" w14:textId="77777777" w:rsidTr="00E27B2D">
        <w:trPr>
          <w:trHeight w:val="699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1F8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25D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Centralka alarmowa detekcji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474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DINster -3xRS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7CD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A04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177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0F3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7D4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497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781AF9FB" w14:textId="77777777" w:rsidR="00B55CDC" w:rsidRDefault="00B55CDC" w:rsidP="007E2D65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</w:p>
    <w:p w14:paraId="29F87A29" w14:textId="099FD72B" w:rsidR="004B7A7C" w:rsidRPr="004B7A7C" w:rsidRDefault="007E2D65" w:rsidP="004B7A7C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  <w:r w:rsidRPr="007E2940">
        <w:rPr>
          <w:rFonts w:ascii="Roboto Lt" w:eastAsia="Calibri" w:hAnsi="Roboto Lt" w:cs="Times New Roman"/>
          <w:b/>
          <w:sz w:val="18"/>
          <w:szCs w:val="18"/>
        </w:rPr>
        <w:t xml:space="preserve">Lista urządzeń w budynku nr 1BC do przeglądu i konserwacji  </w:t>
      </w:r>
      <w:r w:rsidRPr="007E2940">
        <w:rPr>
          <w:rFonts w:ascii="Roboto Lt" w:eastAsia="Calibri" w:hAnsi="Roboto Lt" w:cs="Tahoma"/>
          <w:b/>
          <w:bCs/>
          <w:color w:val="000000"/>
          <w:spacing w:val="10"/>
          <w:sz w:val="18"/>
          <w:szCs w:val="18"/>
        </w:rPr>
        <w:t>(2 x na 12 miesięcy)</w:t>
      </w:r>
      <w:r w:rsidRPr="007E2940">
        <w:rPr>
          <w:rFonts w:ascii="Roboto Lt" w:eastAsia="Calibri" w:hAnsi="Roboto Lt" w:cs="Times New Roman"/>
          <w:b/>
          <w:sz w:val="18"/>
          <w:szCs w:val="18"/>
        </w:rPr>
        <w:t xml:space="preserve"> </w:t>
      </w:r>
    </w:p>
    <w:tbl>
      <w:tblPr>
        <w:tblW w:w="344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223"/>
        <w:gridCol w:w="1353"/>
        <w:gridCol w:w="806"/>
        <w:gridCol w:w="2287"/>
      </w:tblGrid>
      <w:tr w:rsidR="00DC32E2" w:rsidRPr="004B7A7C" w14:paraId="2D6E641D" w14:textId="77777777" w:rsidTr="00DC32E2">
        <w:trPr>
          <w:trHeight w:val="900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334A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60CC" w14:textId="77777777" w:rsidR="00DC32E2" w:rsidRPr="004B7A7C" w:rsidRDefault="00DC32E2" w:rsidP="004B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Pomieszczenie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52D75" w14:textId="77777777" w:rsidR="00DC32E2" w:rsidRPr="004B7A7C" w:rsidRDefault="00DC32E2" w:rsidP="004B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Producent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8F95" w14:textId="77777777" w:rsidR="00DC32E2" w:rsidRPr="004B7A7C" w:rsidRDefault="00DC32E2" w:rsidP="004B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rodzaj gazu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3C2B" w14:textId="77777777" w:rsidR="00DC32E2" w:rsidRPr="004B7A7C" w:rsidRDefault="00DC32E2" w:rsidP="004B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Rodzaj detektora</w:t>
            </w:r>
          </w:p>
        </w:tc>
      </w:tr>
      <w:tr w:rsidR="00DC32E2" w:rsidRPr="004B7A7C" w14:paraId="7252AD2A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79A2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3888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B9CD7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9902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9E58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lang w:eastAsia="pl-PL"/>
              </w:rPr>
              <w:t>EurOx O2 M/E/RS-485</w:t>
            </w:r>
          </w:p>
        </w:tc>
      </w:tr>
      <w:tr w:rsidR="00DC32E2" w:rsidRPr="004B7A7C" w14:paraId="47A46D1C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28BB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6D2B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0.2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DF4A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FD77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8111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lang w:eastAsia="pl-PL"/>
              </w:rPr>
              <w:t>EurOx O2 M/E/RS-485</w:t>
            </w:r>
          </w:p>
        </w:tc>
      </w:tr>
      <w:tr w:rsidR="00DC32E2" w:rsidRPr="004B7A7C" w14:paraId="16123EF9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B965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1295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0.4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0D57E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03E2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EF63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lang w:eastAsia="pl-PL"/>
              </w:rPr>
              <w:t>EurOx O2 M/E/RS-485</w:t>
            </w:r>
          </w:p>
        </w:tc>
      </w:tr>
      <w:tr w:rsidR="00DC32E2" w:rsidRPr="004B7A7C" w14:paraId="0E2C019A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8463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B110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0.5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2B09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7658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B262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lang w:eastAsia="pl-PL"/>
              </w:rPr>
              <w:t>EurOx O2 M/E/RS-485</w:t>
            </w:r>
          </w:p>
        </w:tc>
      </w:tr>
      <w:tr w:rsidR="00DC32E2" w:rsidRPr="004B7A7C" w14:paraId="0E7C5A6E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3B59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AD56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0.7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97437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C2FC2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EDC7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lang w:eastAsia="pl-PL"/>
              </w:rPr>
              <w:t>EurOx O2 M/E/RS-485</w:t>
            </w:r>
          </w:p>
        </w:tc>
      </w:tr>
      <w:tr w:rsidR="00DC32E2" w:rsidRPr="004B7A7C" w14:paraId="412E44D2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F0A5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DD1C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0.9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8359E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BBF3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330A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lang w:eastAsia="pl-PL"/>
              </w:rPr>
              <w:t>EurOx O2 M/E/RS-485</w:t>
            </w:r>
          </w:p>
        </w:tc>
      </w:tr>
      <w:tr w:rsidR="00DC32E2" w:rsidRPr="004B7A7C" w14:paraId="3F4F57FC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0CE0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A606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0.11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AF3F2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547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F4DD9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lang w:eastAsia="pl-PL"/>
              </w:rPr>
              <w:t>EurOx O2 M/E/RS-485</w:t>
            </w:r>
          </w:p>
        </w:tc>
      </w:tr>
      <w:tr w:rsidR="00DC32E2" w:rsidRPr="004B7A7C" w14:paraId="193FCE98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45DF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685C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0.11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85DEC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Gazex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1209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Wodór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9AF2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DEX-71-CY</w:t>
            </w:r>
          </w:p>
        </w:tc>
      </w:tr>
      <w:tr w:rsidR="00DC32E2" w:rsidRPr="004B7A7C" w14:paraId="14AA8454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6706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27CC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9960C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Gazex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3B80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Wodór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81FA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DEX-71-CY</w:t>
            </w:r>
          </w:p>
        </w:tc>
      </w:tr>
      <w:tr w:rsidR="00DC32E2" w:rsidRPr="004B7A7C" w14:paraId="4FD88875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48A1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3895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0.12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57BC8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5E5A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9377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lang w:eastAsia="pl-PL"/>
              </w:rPr>
              <w:t>EurOx O2 M/E/RS-485</w:t>
            </w:r>
          </w:p>
        </w:tc>
      </w:tr>
      <w:tr w:rsidR="00DC32E2" w:rsidRPr="004B7A7C" w14:paraId="112D3791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D548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10C1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0.13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5C801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ACF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9C49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lang w:eastAsia="pl-PL"/>
              </w:rPr>
              <w:t>EurOx O2 M/E/RS-485</w:t>
            </w:r>
          </w:p>
        </w:tc>
      </w:tr>
      <w:tr w:rsidR="00DC32E2" w:rsidRPr="004B7A7C" w14:paraId="488D83EB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6DF3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C68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0.14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D6080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CE6A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9006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lang w:eastAsia="pl-PL"/>
              </w:rPr>
              <w:t>EurOx O2 M/E/RS-485</w:t>
            </w:r>
          </w:p>
        </w:tc>
      </w:tr>
      <w:tr w:rsidR="00DC32E2" w:rsidRPr="004B7A7C" w14:paraId="7B5078C5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B34C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5E26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0.16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1B53E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Gazex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D269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Acetylen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B32D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DEX-71-CY</w:t>
            </w:r>
          </w:p>
        </w:tc>
      </w:tr>
      <w:tr w:rsidR="00DC32E2" w:rsidRPr="004B7A7C" w14:paraId="5D8D9957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1740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B7E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0.18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9610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Gazex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76D0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Metan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AE6E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DEX-12/E.N</w:t>
            </w:r>
          </w:p>
        </w:tc>
      </w:tr>
      <w:tr w:rsidR="00DC32E2" w:rsidRPr="004B7A7C" w14:paraId="79C8FEDF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86C2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8662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0.20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6497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7C8E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3153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lang w:eastAsia="pl-PL"/>
              </w:rPr>
              <w:t>EurOx O2 M/E/RS-485</w:t>
            </w:r>
          </w:p>
        </w:tc>
      </w:tr>
      <w:tr w:rsidR="00DC32E2" w:rsidRPr="004B7A7C" w14:paraId="3FD339FC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A60D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1012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0.21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6A18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CF3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6406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lang w:eastAsia="pl-PL"/>
              </w:rPr>
              <w:t>EurOx O2 M/E/RS-485</w:t>
            </w:r>
          </w:p>
        </w:tc>
      </w:tr>
      <w:tr w:rsidR="00DC32E2" w:rsidRPr="004B7A7C" w14:paraId="4064126F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4D4B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FA6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0.22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5330A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Gazex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E1C0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Acetylen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316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DEX-71-CY</w:t>
            </w:r>
          </w:p>
        </w:tc>
      </w:tr>
      <w:tr w:rsidR="00DC32E2" w:rsidRPr="004B7A7C" w14:paraId="0167433A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406C3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449E5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B4FB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Gazex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AC0A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Acetylen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F7F1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DEX-71-CY</w:t>
            </w:r>
          </w:p>
        </w:tc>
      </w:tr>
      <w:tr w:rsidR="00DC32E2" w:rsidRPr="004B7A7C" w14:paraId="51F910FF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AAFC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E781C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0.22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CB92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948E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D060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lang w:eastAsia="pl-PL"/>
              </w:rPr>
              <w:t>EurOx O2 M/E/RS-485</w:t>
            </w:r>
          </w:p>
        </w:tc>
      </w:tr>
      <w:tr w:rsidR="00DC32E2" w:rsidRPr="004B7A7C" w14:paraId="541E82B9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F634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147D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1.1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D2F4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Gazex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C8C8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Wodór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A14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DEX-71-CY</w:t>
            </w:r>
          </w:p>
        </w:tc>
      </w:tr>
      <w:tr w:rsidR="00DC32E2" w:rsidRPr="004B7A7C" w14:paraId="641FDB69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D97C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4191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51126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Gazex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9E7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Wodór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30C0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DEX-71-CY</w:t>
            </w:r>
          </w:p>
        </w:tc>
      </w:tr>
      <w:tr w:rsidR="00DC32E2" w:rsidRPr="004B7A7C" w14:paraId="6FE62B25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2A74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7FC7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0D4C0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Gazex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B354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Metan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4E5E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DEX-12/E.N</w:t>
            </w:r>
          </w:p>
        </w:tc>
      </w:tr>
      <w:tr w:rsidR="00DC32E2" w:rsidRPr="004B7A7C" w14:paraId="675F2E58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2B9E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2BE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23A14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Gazex</w:t>
            </w:r>
          </w:p>
          <w:p w14:paraId="30BAEB55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DC19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Metan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51B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DEX-12/E.N</w:t>
            </w:r>
          </w:p>
        </w:tc>
      </w:tr>
      <w:tr w:rsidR="00DC32E2" w:rsidRPr="004B7A7C" w14:paraId="7C70AB77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D264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19CD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1.1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78E49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64EE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D335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lang w:eastAsia="pl-PL"/>
              </w:rPr>
              <w:t>EurOx O2 M/E/RS-485</w:t>
            </w:r>
          </w:p>
        </w:tc>
      </w:tr>
    </w:tbl>
    <w:p w14:paraId="3613C3A8" w14:textId="77777777" w:rsidR="00E27B2D" w:rsidRPr="007E2940" w:rsidRDefault="00E27B2D" w:rsidP="007E2D65">
      <w:pPr>
        <w:rPr>
          <w:rFonts w:ascii="Roboto Lt" w:hAnsi="Roboto Lt"/>
          <w:color w:val="FF0000"/>
          <w:sz w:val="18"/>
          <w:szCs w:val="18"/>
          <w:lang w:val="en-US"/>
        </w:rPr>
      </w:pPr>
    </w:p>
    <w:p w14:paraId="58AA4680" w14:textId="77777777" w:rsidR="007E2D65" w:rsidRPr="007E2940" w:rsidRDefault="007E2D65" w:rsidP="007E2D65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  <w:r w:rsidRPr="007E2940">
        <w:rPr>
          <w:rFonts w:ascii="Roboto Lt" w:eastAsia="Calibri" w:hAnsi="Roboto Lt" w:cs="Times New Roman"/>
          <w:b/>
          <w:sz w:val="18"/>
          <w:szCs w:val="18"/>
        </w:rPr>
        <w:t>Lista urządzeń w budynku nr 2 do przeglądu i konserwacji  (</w:t>
      </w:r>
      <w:r w:rsidRPr="007E2940">
        <w:rPr>
          <w:rFonts w:ascii="Roboto Lt" w:eastAsia="Calibri" w:hAnsi="Roboto Lt" w:cs="Tahoma"/>
          <w:b/>
          <w:bCs/>
          <w:color w:val="000000"/>
          <w:spacing w:val="10"/>
          <w:sz w:val="18"/>
          <w:szCs w:val="18"/>
        </w:rPr>
        <w:t>2 x na 12 miesięcy)</w:t>
      </w:r>
      <w:r w:rsidRPr="007E2940">
        <w:rPr>
          <w:rFonts w:ascii="Roboto Lt" w:eastAsia="Calibri" w:hAnsi="Roboto Lt" w:cs="Times New Roman"/>
          <w:b/>
          <w:sz w:val="18"/>
          <w:szCs w:val="18"/>
        </w:rPr>
        <w:t>:</w:t>
      </w:r>
    </w:p>
    <w:tbl>
      <w:tblPr>
        <w:tblW w:w="5502" w:type="dxa"/>
        <w:tblInd w:w="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00"/>
        <w:gridCol w:w="1720"/>
        <w:gridCol w:w="1822"/>
      </w:tblGrid>
      <w:tr w:rsidR="007E2D65" w:rsidRPr="00B87881" w14:paraId="3FF0294D" w14:textId="77777777" w:rsidTr="007E2D65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6F2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C5B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Pomieszczenie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FCA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rodzaj gazu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6FD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Rodzaj detektora</w:t>
            </w:r>
          </w:p>
        </w:tc>
      </w:tr>
      <w:tr w:rsidR="007E2D65" w:rsidRPr="00B87881" w14:paraId="77D58168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508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37E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E30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Dwutlenek węgla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4C6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AIR TECH MS-P8R</w:t>
            </w:r>
          </w:p>
        </w:tc>
      </w:tr>
      <w:tr w:rsidR="007E2D65" w:rsidRPr="00B87881" w14:paraId="21BDF489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592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4BF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EC3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Dwutlenek węgla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185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AIR TECH MS-P8R</w:t>
            </w:r>
          </w:p>
        </w:tc>
      </w:tr>
      <w:tr w:rsidR="007E2D65" w:rsidRPr="00B87881" w14:paraId="347D554E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FC5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936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5E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Dwutlenek węgla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5E8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AIR TECH MS-P8R</w:t>
            </w:r>
          </w:p>
        </w:tc>
      </w:tr>
      <w:tr w:rsidR="007E2D65" w:rsidRPr="00B87881" w14:paraId="0921A6E7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4E0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41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04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9C9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75BB2F3B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8F3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D34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EBF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548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28ADF427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DE2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367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0A1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D6E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DEX-4E/N</w:t>
            </w:r>
          </w:p>
        </w:tc>
      </w:tr>
      <w:tr w:rsidR="007E2D65" w:rsidRPr="00B87881" w14:paraId="24134AE0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3C8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085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EB9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F4B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DEX-4E/N</w:t>
            </w:r>
          </w:p>
        </w:tc>
      </w:tr>
      <w:tr w:rsidR="007E2D65" w:rsidRPr="00B87881" w14:paraId="278FF204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30A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D9E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2FB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586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74165F66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419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47C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203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BB0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38AFE265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B40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5B6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0C0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976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DEX-12/E.N</w:t>
            </w:r>
          </w:p>
        </w:tc>
      </w:tr>
      <w:tr w:rsidR="007E2D65" w:rsidRPr="00B87881" w14:paraId="02CA4359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1B5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28C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1EA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F93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DEX-12/E.N</w:t>
            </w:r>
          </w:p>
        </w:tc>
      </w:tr>
      <w:tr w:rsidR="007E2D65" w:rsidRPr="00B87881" w14:paraId="299F2FF2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6AE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C56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50A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Dwutlenek węgla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9B5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AIR TECH MS-P8R</w:t>
            </w:r>
          </w:p>
        </w:tc>
      </w:tr>
      <w:tr w:rsidR="007E2D65" w:rsidRPr="00B87881" w14:paraId="1510B553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0F4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479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6C4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ECB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DEX-12/E.N</w:t>
            </w:r>
          </w:p>
        </w:tc>
      </w:tr>
      <w:tr w:rsidR="007E2D65" w:rsidRPr="00B87881" w14:paraId="26ECB268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008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160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CB9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062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0345B025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134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65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1.4a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50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527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61E31713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3A2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EBA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04F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350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6D23544E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2E8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0B0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C92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293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65442CED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18D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D3B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83A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710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DEX-4E/N</w:t>
            </w:r>
          </w:p>
        </w:tc>
      </w:tr>
      <w:tr w:rsidR="007E2D65" w:rsidRPr="00B87881" w14:paraId="0564F6F5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64F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AAD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283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8B1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DEX-4E/N</w:t>
            </w:r>
          </w:p>
        </w:tc>
      </w:tr>
      <w:tr w:rsidR="007E2D65" w:rsidRPr="00B87881" w14:paraId="58296BA7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C35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914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39F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A00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DEX-12/E.N</w:t>
            </w:r>
          </w:p>
        </w:tc>
      </w:tr>
      <w:tr w:rsidR="007E2D65" w:rsidRPr="00B87881" w14:paraId="10AE23EF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DA5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C19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F8C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B1B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DEX-12/E.N</w:t>
            </w:r>
          </w:p>
        </w:tc>
      </w:tr>
      <w:tr w:rsidR="007E2D65" w:rsidRPr="00B87881" w14:paraId="0CF3B918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48D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133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D38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40F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DEX-4E/N</w:t>
            </w:r>
          </w:p>
        </w:tc>
      </w:tr>
      <w:tr w:rsidR="007E2D65" w:rsidRPr="00B87881" w14:paraId="0CA4F381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892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DF2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BF8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072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DEX-4E/N</w:t>
            </w:r>
          </w:p>
        </w:tc>
      </w:tr>
      <w:tr w:rsidR="007E2D65" w:rsidRPr="00B87881" w14:paraId="74A084A3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66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26B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A5B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9E5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54BE23A2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45E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270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3B0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C04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DEX-12/E.N</w:t>
            </w:r>
          </w:p>
        </w:tc>
      </w:tr>
      <w:tr w:rsidR="007E2D65" w:rsidRPr="00B87881" w14:paraId="6A402B51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CE6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030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496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E0F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DEX-4E/N</w:t>
            </w:r>
          </w:p>
        </w:tc>
      </w:tr>
      <w:tr w:rsidR="007E2D65" w:rsidRPr="00B87881" w14:paraId="71D6734D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A15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259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92D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B6B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DEX-4E/N</w:t>
            </w:r>
          </w:p>
        </w:tc>
      </w:tr>
      <w:tr w:rsidR="007E2D65" w:rsidRPr="00B87881" w14:paraId="4ABBF29D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559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958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A98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493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DEX-4E/N</w:t>
            </w:r>
          </w:p>
        </w:tc>
      </w:tr>
      <w:tr w:rsidR="007E2D65" w:rsidRPr="00B87881" w14:paraId="0E539B4C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741E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549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13D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B19A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DEX-4E/N</w:t>
            </w:r>
          </w:p>
        </w:tc>
      </w:tr>
      <w:tr w:rsidR="007E2D65" w:rsidRPr="00B87881" w14:paraId="2F6BE25F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969A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257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CCE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73C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DEX-12/E.N</w:t>
            </w:r>
          </w:p>
        </w:tc>
      </w:tr>
      <w:tr w:rsidR="007E2D65" w:rsidRPr="00B87881" w14:paraId="68AA943C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2AE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E7C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6C38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79E8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DEX-12/E.N</w:t>
            </w:r>
          </w:p>
        </w:tc>
      </w:tr>
      <w:tr w:rsidR="007E2D65" w:rsidRPr="00B87881" w14:paraId="141411EB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BC2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15C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9B6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95C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32C698F7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2C6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4E1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D14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126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34A6ABE5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01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lastRenderedPageBreak/>
              <w:t>34.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56C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2E2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D08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426ACBC8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518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59A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F26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01D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44C83420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8B5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D16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A18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9A7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DEX-12/E.N</w:t>
            </w:r>
          </w:p>
        </w:tc>
      </w:tr>
      <w:tr w:rsidR="007E2D65" w:rsidRPr="00B87881" w14:paraId="38CE48B4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7D4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E0F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EA2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D1E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5EDDF7ED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026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CBB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12B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4F3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</w:tbl>
    <w:p w14:paraId="173832BE" w14:textId="513984F5" w:rsidR="007E2D65" w:rsidRDefault="007E2D65" w:rsidP="007E2D65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  <w:bookmarkStart w:id="2" w:name="_Hlk61355717"/>
    </w:p>
    <w:p w14:paraId="26AE7C74" w14:textId="0EE932A1" w:rsidR="00E27B2D" w:rsidRDefault="00E27B2D" w:rsidP="007E2D65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</w:p>
    <w:p w14:paraId="0419DEBF" w14:textId="77777777" w:rsidR="00E27B2D" w:rsidRDefault="00E27B2D" w:rsidP="007E2D65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</w:p>
    <w:p w14:paraId="00DC7C5B" w14:textId="127B1743" w:rsidR="007E2D65" w:rsidRPr="007E2940" w:rsidRDefault="007E2D65" w:rsidP="007E2D65">
      <w:pPr>
        <w:contextualSpacing/>
        <w:rPr>
          <w:rFonts w:ascii="Roboto Lt" w:eastAsia="Calibri" w:hAnsi="Roboto Lt" w:cs="Tahoma"/>
          <w:b/>
          <w:sz w:val="18"/>
          <w:szCs w:val="18"/>
        </w:rPr>
      </w:pPr>
      <w:r w:rsidRPr="007E2940">
        <w:rPr>
          <w:rFonts w:ascii="Roboto Lt" w:eastAsia="Calibri" w:hAnsi="Roboto Lt" w:cs="Times New Roman"/>
          <w:b/>
          <w:sz w:val="18"/>
          <w:szCs w:val="18"/>
        </w:rPr>
        <w:t xml:space="preserve">Lista urządzeń w budynku nr 4 do przeglądu i konserwacji </w:t>
      </w:r>
      <w:r w:rsidRPr="007E2940">
        <w:rPr>
          <w:rFonts w:ascii="Roboto Lt" w:eastAsia="Calibri" w:hAnsi="Roboto Lt" w:cs="Tahoma"/>
          <w:b/>
          <w:bCs/>
          <w:color w:val="000000"/>
          <w:spacing w:val="10"/>
          <w:sz w:val="18"/>
          <w:szCs w:val="18"/>
        </w:rPr>
        <w:t>(2 x na 12 miesięcy):</w:t>
      </w:r>
      <w:r w:rsidRPr="007E2940">
        <w:rPr>
          <w:rFonts w:ascii="Roboto Lt" w:eastAsia="Calibri" w:hAnsi="Roboto Lt" w:cs="Times New Roman"/>
          <w:b/>
          <w:sz w:val="18"/>
          <w:szCs w:val="18"/>
        </w:rPr>
        <w:t xml:space="preserve"> </w:t>
      </w:r>
    </w:p>
    <w:tbl>
      <w:tblPr>
        <w:tblW w:w="5491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57"/>
        <w:gridCol w:w="1687"/>
        <w:gridCol w:w="1465"/>
        <w:gridCol w:w="659"/>
        <w:gridCol w:w="1419"/>
        <w:gridCol w:w="1643"/>
        <w:gridCol w:w="1089"/>
      </w:tblGrid>
      <w:tr w:rsidR="00B55CDC" w:rsidRPr="00B87881" w14:paraId="6C8B5B3B" w14:textId="77777777" w:rsidTr="00362BBF">
        <w:trPr>
          <w:trHeight w:val="30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666F" w14:textId="77777777" w:rsidR="007E2D65" w:rsidRPr="007E2940" w:rsidRDefault="007E2D65" w:rsidP="00E27B2D">
            <w:pPr>
              <w:spacing w:after="0" w:line="240" w:lineRule="auto"/>
              <w:ind w:left="-75" w:right="-20"/>
              <w:jc w:val="center"/>
              <w:rPr>
                <w:rFonts w:ascii="Roboto Lt" w:eastAsia="Times New Roman" w:hAnsi="Roboto Lt" w:cs="Times New Roman"/>
                <w:bCs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6CB7" w14:textId="77777777" w:rsidR="007E2D65" w:rsidRPr="007E2940" w:rsidRDefault="007E2D65" w:rsidP="007E2D65">
            <w:pPr>
              <w:spacing w:after="0" w:line="240" w:lineRule="auto"/>
              <w:ind w:right="-251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  <w:t>Urządzenie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9D4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B70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8CE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AD0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  <w:t>Progi alarm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4AE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  <w:t>Miejsce/oznaczenie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337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  <w:t>Instalacja / gaz</w:t>
            </w:r>
          </w:p>
        </w:tc>
      </w:tr>
      <w:tr w:rsidR="00B55CDC" w:rsidRPr="00B87881" w14:paraId="4873F11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E21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74E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7E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CC3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7DA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EB5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BA8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 D1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B1C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0DC2B36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CCD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00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239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5CF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9A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AC0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D46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167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60FF231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8C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7E5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C95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BA5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5E9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D5A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292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8DD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107874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BC6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010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167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4BF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04E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87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100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DA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489CCBB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09B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41D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DF6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17E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32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698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D01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9B6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2C259CC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8EB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993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7B5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753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E38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610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F8D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81C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1117037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F33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165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133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07F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664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84D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034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250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35DA80D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AD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1D2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074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26A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F2E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C6B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CCB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B86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4A44F08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8DA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302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349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7E6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B3B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ACC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2FB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C4F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1F6C3B2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38B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B8B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7A0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632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2F6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5B6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C94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247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048CE57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2BE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0E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4FF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62F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979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56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D7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680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C229BD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783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D77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788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72E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75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615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33E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E58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062541D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CC9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75B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353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48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63D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C9A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30F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1BA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F3D6ED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C35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286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152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ED7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602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F5C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D60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3C6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3F2DC29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52F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253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E4D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932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F5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B0B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994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C88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E10732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71F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16</w:t>
            </w:r>
          </w:p>
        </w:tc>
        <w:tc>
          <w:tcPr>
            <w:tcW w:w="8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240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4B6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614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A71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260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C01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Parter/D8</w:t>
            </w:r>
          </w:p>
        </w:tc>
        <w:tc>
          <w:tcPr>
            <w:tcW w:w="52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77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3FB954E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B60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EA3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9C5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979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05E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091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BA2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300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6FE410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FB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798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02C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9AD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E33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051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8DA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76B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2EEEF82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296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43A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CCE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DFE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818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10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C7C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E8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FBBA27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A37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02E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06A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B56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AB0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021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FE0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520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7E9403C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C9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742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F7C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EuroOX.O2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423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5AD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18D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E0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FA4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18882F4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CE6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13D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0C4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F25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C91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817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A3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9E5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3579976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7F7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000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98B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5B7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3D9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EE1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14E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3B1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4B7F28E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F66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BEE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FE0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49A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449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16A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A3F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3E2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036CD5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8A4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780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660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114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B35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719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7FC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FD4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617B50F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155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93E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268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4E4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F07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47A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2CB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C6B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31135A6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0E0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2D7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FEA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629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732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7F4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CEC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CE4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2541990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19F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6FA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24D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27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EAD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30C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F10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1A4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F83227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271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87D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D43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455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915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963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671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757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4346A6F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858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526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026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D9B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544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AE4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4B8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732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23473A1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242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986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34E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9C8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A98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982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CA6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D0C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229A446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F36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4E2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FE0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918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E89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C3D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166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1FF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DB829F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7AF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05A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343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722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4CC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871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5F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C33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3D7549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B9E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757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25D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4C0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4E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D50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35B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EAC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2A1453A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40A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789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54D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7C5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DC9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80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DF5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8A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7EEE50B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88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B33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E56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995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CBE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88E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AE4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02C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07F0E4B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031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EF4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94F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D8A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16C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9C8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3D5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F8F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592F15D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F0C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151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H23E 1%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99D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Expert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3ED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B7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C0B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2000/4000ppm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64B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6CC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H2</w:t>
            </w:r>
          </w:p>
        </w:tc>
      </w:tr>
      <w:tr w:rsidR="00B55CDC" w:rsidRPr="00B87881" w14:paraId="2471F5B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C93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9F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H23E 1%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F4C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Expert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5B6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4CB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01A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2000/4000ppm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BF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8F8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H2</w:t>
            </w:r>
          </w:p>
        </w:tc>
      </w:tr>
      <w:tr w:rsidR="00B55CDC" w:rsidRPr="00B87881" w14:paraId="5299CE8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73F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40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196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H23E 1%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9D1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Expert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690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EE9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F82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2000/4000ppm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FB5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EB4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H2</w:t>
            </w:r>
          </w:p>
        </w:tc>
      </w:tr>
      <w:tr w:rsidR="00B55CDC" w:rsidRPr="00B87881" w14:paraId="6ED34E8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E30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41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992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H23E 1%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695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Expert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27F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3ED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76D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2000/4000ppm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8FD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14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H2</w:t>
            </w:r>
          </w:p>
        </w:tc>
      </w:tr>
      <w:tr w:rsidR="00B55CDC" w:rsidRPr="00B87881" w14:paraId="4C020C3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8C0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42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DED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4A2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B4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A49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1EE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22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DE8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B40ECD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CF3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43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F32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295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C61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B95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404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B4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91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4C871BD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063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4D9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4D8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6D8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FD8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1F7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5ED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0C5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D1907D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678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45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0D5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B8A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1C3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18C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086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DC5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FB8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11D5C64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D4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46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5B7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413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E7E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EFA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44C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F92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81F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28634A6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6A5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47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5FF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9B7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C6F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E3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E91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37E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A8F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1C87BDB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F5B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48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373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Centrala alarmowa gazu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E24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ModularPAG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27D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34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105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12F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E95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98DE8A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1EA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49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2CC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343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D04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F4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576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D3D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 C1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05F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1362F52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A47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50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F8C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819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90D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56D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2BF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E09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0BF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4C1B99B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45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51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118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C6D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612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F0D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A81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A25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C6D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23FDFD6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2F3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52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F38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2B6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F27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EC0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E3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F07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E4C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207C9BE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6BB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53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765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9A7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8D8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7CB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5E1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574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0E7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5693577" w14:textId="77777777" w:rsidTr="00362BBF">
        <w:trPr>
          <w:trHeight w:val="27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426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54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768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5A4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674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EB7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E1D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806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731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7C27ADD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01D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55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F58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5D1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3C0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EDD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5E8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FE9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83A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25DD55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8A2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56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3EB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240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866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9B7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2F3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756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AB4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1A3DA3A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C2A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57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414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044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374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C72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28F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5B7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7B4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1F03AC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80E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58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11E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F81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0E6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7E0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E9B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0D4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9FE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26FA072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AFE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59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EEB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BC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809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0A3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559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6C1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EAF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37D7023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978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60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AB2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995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719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311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9ED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582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876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5C750C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CD5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61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E4D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E7B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1D6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4AD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C95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EC4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C8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23C1221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D02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62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D9A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12B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ED0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99E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13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5AD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95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F45AB1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7B6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63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47A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C49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A6C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BB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4DB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4AE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8A9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0645C53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CB4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64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6F4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0D1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602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DAD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2AC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981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74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334794F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893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65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6EA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FA4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E6F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464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383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335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E5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9F25A9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A71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66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2C5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C8E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D71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0AD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A07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BE3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F44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6AE98ED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D95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67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505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12B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FE3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BC2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364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495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7EB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3CCBB32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D62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50C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4A6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E07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F2F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E19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2A9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961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0FE947B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137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69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D74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8B8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6D5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DF7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E20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DB7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610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30172E1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598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4BC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6ED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A5A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705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27B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EE2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110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1F2CC29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741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454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E9F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8AC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F86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F71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C9E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84A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77C21E0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29B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20A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8CD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5DC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A76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343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2B3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4D5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195350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BBB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C04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668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BAE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635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0E7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25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6EB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508AFE9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140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3D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158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F0D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AAF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BD4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E89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D1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21B20C3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24D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716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4A8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CE0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744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CFE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DF8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4B1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B05C3E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B0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08D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80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C21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570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7DC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3E6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3DA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7EB648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502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1DE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73A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7DE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799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163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C2C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407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14CD387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8C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209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34F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BCE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97B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AD4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A6E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EC0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3AE55F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D22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846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F8C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BB1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73C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FD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3CA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DC8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9A67AD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1CD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80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FC4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761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932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60C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F78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ECB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I/C21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6AE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3F5A2AC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F43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81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2D6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F4E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210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EA1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868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449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I/C21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EA1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67FD84A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BCC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82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3B5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Centrala detekcji gazu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6E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ModularPAG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8CF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E64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B0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7A7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F01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0B32DB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2D3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83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B7C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1F7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E24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0F9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047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700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566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1E6913C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BB3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84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2E5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0D9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F3A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53E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E51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70B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D48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75095AC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F09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85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CFC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FA3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581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309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0BD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072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104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F890E9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40F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86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E27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67D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AE2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AC9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130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918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67B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1801DB2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015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87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E5E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099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7ED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B7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A8B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3F5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8B5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39CBFDA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2AA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88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FBD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69A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2F5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CF8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AE6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83B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971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55B2F41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543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89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4C5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C22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10C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EF9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68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22B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7BF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0FCC3C8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F5E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90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F60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7DD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CBF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759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E82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28D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A5A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7175D1E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01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91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B1D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44B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02C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98C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FA8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115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EE5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3A867A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6C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11B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909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CFE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5D8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0B7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63E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205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53B521D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0E1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93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75F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A19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EF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472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6E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D97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6F8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1D2754E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D7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94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540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291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9A2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218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338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A8C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8E9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2EE7647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3EE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95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9F4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103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6C1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B0B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ABD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A87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575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4729BD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F3B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96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7BD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D8F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660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F75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665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4D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4E5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091FE95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D24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97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EBE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A50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F8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BDF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B6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E7D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55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F0CF85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AA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98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FAF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5F9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75E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D1A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A5B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90A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A26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113B526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56C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99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F25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F7B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973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2F9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6B1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B31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1E2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56DB7F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EE8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1C0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B7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A88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5A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30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BE0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238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683DE3B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8AF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79E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3C8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F36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C9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28C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5D7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CCD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091B2D3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F4D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C4A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3D3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247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411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1B9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57B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8B2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68C086E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51F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69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C67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F74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4B6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CA0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EC1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6EB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21100A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C08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09F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FE4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CB6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284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C03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678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86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53EE42D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E2C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9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35A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943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240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DC4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ED5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9A2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3168A9A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A0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B4A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2D9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687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BE6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441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1BE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DFF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0C084F5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379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DC0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8EA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664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8D2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14F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0EE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C9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0CC665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6C1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4E2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222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394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AC4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4A6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421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0D3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0F9B177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31E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84D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035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713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CC1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F72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A11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7D8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94E1E2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A99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CCC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FBD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F8C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322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E02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DD0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89E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23BDAB3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2B3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922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C73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DD3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AA8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AAB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A02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77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8FD969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FB5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B4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98F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218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3F0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752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97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17B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0FFD91B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8A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99E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A53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B2E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264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132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1F2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0BE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6520C8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939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EDD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E66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DE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74E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78C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F5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4BA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44C9D2E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509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9D9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25D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7D7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790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D4D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FB8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2A5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024A197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A6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116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49E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C76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A62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54A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26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0C7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4BE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301230E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B7D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073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0F8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E23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4FB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035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BF2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459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1037FBA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D04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F18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E20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BE1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93B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229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8A1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832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3BBF49E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28D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7A4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E76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828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4C6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2A0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B00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DF3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23D9FE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A48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6E9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5C6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316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5A4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984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B0C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021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46A137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CE5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B77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A5A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8AB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FA3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87D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181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II/B21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23C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3726D21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4A8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CAE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939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0C1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492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C20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034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II/B22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881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D6A01B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C6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60E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565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E19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D24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8EB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C5E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680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23790C6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277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C86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54B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70C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9E2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EA2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CBA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1FC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82610C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845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BF6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71C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5CB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DE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BF3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D2E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DDC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0C2751E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9B4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C03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303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4C5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21B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31F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B68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II/B26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601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108767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2AC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392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Centrala detekcji gazu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E9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ModularPaG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AC3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ED2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D0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B9E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6BB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59AE6F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C69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A01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408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DD5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A84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5E3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6D9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608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FB1869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ABD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BCA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4E4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AE9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05A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F59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5E3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802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49C57DA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966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491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5A6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29D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1A6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D0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C6A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309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F5379E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AC8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C0D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AD0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E27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E1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A50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5CA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301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60DA4CD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D46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8D4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39F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33D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A66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903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5CC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27F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69DD91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44E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133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E3E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DF2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750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33F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4B3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4C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1A1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4345E71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215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134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E67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F68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18A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C5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D0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E2B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DB5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35D06D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E7B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135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9A2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53B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3D0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61A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264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26C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172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087B1F6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220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136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526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5C0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BF1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098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60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78E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076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6785758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D81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137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8EC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003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55D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93C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63D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A5B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28E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C24BD4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15C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138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DE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C44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FE4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1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C53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C3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247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781E451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DF2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139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A1E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E06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AB5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70E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5C3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5AB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EE2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2FCD7F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ADF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140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F3A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AD6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30C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B68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6B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3E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0A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2AD3C7C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9EA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141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65F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049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9D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C14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83C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781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CBD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E72545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CF4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142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69D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A2B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F36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2F2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AD4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786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961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E9E9BB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435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143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F68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F47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D3F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CC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83F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C7B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611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5444B37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CEA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144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5F9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270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662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75C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64A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433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97A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2E31C1B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83A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145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193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6A9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017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020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D7A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482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F18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6445D89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AFB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146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E87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965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462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D32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A92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290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807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F158D9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6C7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147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762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ACF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229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26A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0EC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16B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8BF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23E653E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306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148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AE3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379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895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D73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C4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788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993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34BE4EE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BF7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149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4B8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CB0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492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F17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916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5CE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227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03C5DD8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D0A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781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75E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084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277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1AF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063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445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030AE3D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3A0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BCD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601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14D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744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FC1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D33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569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45C21EB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175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77C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F10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6A0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1E8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2EE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680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727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E916C3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E94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914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138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489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343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570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E1B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F7F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569045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374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426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8E2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653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53F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E1C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62B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003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04D4E22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782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5FC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C0F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7B3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7D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971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173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368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3BD971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282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DB5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F9F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6210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E723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C1D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B25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A8B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870FE9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BA0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7D5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Centrala detekcji gazu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F6D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Modular PAG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1D0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57C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36E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AAD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C3C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C97ECD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ABE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488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692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4F5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5A9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03B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8E2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III/S.A1/A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103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DFBBA1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CC4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516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D04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6CD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4D2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961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41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III/S.A1/B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E3F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FDE5A1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01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160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D2F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F06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3CE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0FF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F48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B27B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A24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2332EC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8F4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170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9B8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B85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35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FE2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B36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52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40F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B55A25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A43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171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BD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22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844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720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3EA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760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III/S.A2.3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602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00AAAD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A61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172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723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6CF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0AE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872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BC5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E89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III/S.A4/A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B4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6CA709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D90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173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0DB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5C0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384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3E8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9E6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95A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III/S.A4/B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EEA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73F579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DDE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174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64E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82C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E11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E0B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A0E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4CA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III/S.A5/A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80D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376C1F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411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175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9A8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E2B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A25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698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20E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2FD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III/S.A5/B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295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9C582D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A06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176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804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790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4C8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8D1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9D9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90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III/S.A6/A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7F1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F2494A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C0F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177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247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CB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9F3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17C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2C9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B45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III/S.A6/B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11E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BA2F0D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73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178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34B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A7C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FEC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C3B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5DF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550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III/S.A7/A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D3B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1AF3BA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E4E8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179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9CD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7B8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376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D94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A2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32D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III/S.A7/B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BF5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9B3097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67B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764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4E6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5E6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E26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21D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63B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III/S.A8/A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5F7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42CA6A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DA6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5AA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FCE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1F5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CBA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D1E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72D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III/S.A8/B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C9FD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ED1213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1A98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C87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D71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7C1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3B6C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E4A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B82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III/S.A9/A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647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46C9BA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27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880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4C7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640B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151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B31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86F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III/S.A9/B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BD7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2A951A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478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166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9AD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4A3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735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2D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A76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III/S.A10.11.12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D559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9274F4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5EA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884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31AF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ED7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F53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582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F4A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III/S.A13.14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A4D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984E9C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3C3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EE6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0EB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C95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EB4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6A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F03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III/ZA1-CO2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BD8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059FE7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CCF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E13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17E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206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28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D5B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63A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III/ZA1-N2(4.5)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1B3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4FC2B6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755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81B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028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CB1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A62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C36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A72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III/ZA1-O2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26A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F12861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3C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269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EDB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035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E35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C60E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F40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III/ZA2-CO2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5B1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299F54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095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EDF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9A2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D02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EC6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B24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75D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III/ZA2-N2(4.5)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82C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3DE2E8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43F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49E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181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7AD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D10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504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F0A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III/Z2-O2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668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AFA5F5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BBD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4BC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8E6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A92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2FE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883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70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III/Z2-Ar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0D4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6B72C6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B66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0B1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7FB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942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767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61B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8E3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II/S.B1-3/A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7FB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133133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49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7F2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A55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51A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32F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B3A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3F4A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II/S.B1-3/B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675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3F3820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A9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834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884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6EC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9CE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46D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04B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II/S.B1-3/C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D37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A0DAEB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5C8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335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15A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7B7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0E2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BA5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9DF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II/S.B1-3/D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C85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676BC5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492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196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05F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744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8D5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989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F6B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0CD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II/S.B4/A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4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AF5A77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074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3F6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41F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4C2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AF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83B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F79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II/S.A4/A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30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789B25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109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7B4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0C9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85A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2E5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5F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068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II/S.B4/B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9AA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779391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484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F77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FC4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E3A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254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44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13B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II/S.B5/A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CDF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F6FA87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1D7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5C1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57E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798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CCD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3E2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0C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II/S.B5/B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A7C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BB27B0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12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E16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369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1166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407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EC6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95A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II/S.B6/A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AD7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8F3867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9C9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4FA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EBD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955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A0A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87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1DE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II/S.B6/B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7DA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448FC9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828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8C9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9B3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2C3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7D1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DB4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4F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II/S.B7/A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DB9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5DA287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B9F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30C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A8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E5D2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BE1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9FB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33F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II/S.B7/B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1C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8DB84F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42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457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08F1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58C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208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275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281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II/S.B8/A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10D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8B3482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B94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8FD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D87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2166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65D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4BE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FD1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II/S.B8/B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029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5DE9AA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06E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DCB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FC7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827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3D5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D1A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DC89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II/S.B9/A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C83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8D7625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ED2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E8D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100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706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D8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A3C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280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II/S.B9/B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305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61295D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145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8BA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452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B73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EFE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2D1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9F7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II/S.B10/A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10F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72C31A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54D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3EE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32F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B15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B29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305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D83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II/S.B10/B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BA8E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BB04A3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14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25A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840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DC8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55B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572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5A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00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657684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B70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0C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B76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48C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BEC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B2E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52B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A67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FEF05F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DF9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3FC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D86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0F7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A58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752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20B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II/S.B13/A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450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5D2106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C30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CB8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B80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C0A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3E97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2EE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6E7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II/S.B13/B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13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FFD34A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53F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562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79E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7607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8F4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F0B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054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II/S.B14/A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82B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AEFF48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5E1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11A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606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5CF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016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144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CC5C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II/S.B14/B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083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42CAE3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9A4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02C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C77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C9F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C32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3CC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C871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AE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300587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017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26B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0322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921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10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F52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4B8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77F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B3D3CE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A29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70C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4F1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066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A0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0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266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B37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15458E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93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220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F1C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421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D5C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FFE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000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245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II/S.B15.16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1E4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64A179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483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353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256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5AC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72A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867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814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II/S.B17/A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D4D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E1D3D2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F3B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A27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161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815D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EC3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A2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4CC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II/S.B17/B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0DA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CE36E9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A18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CA8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54E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424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F97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AD4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85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II/S.B18/A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8C4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8AA65F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8F8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52F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793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0DC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DE3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A3F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19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II/S.B18/B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881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DCAA24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BAD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1C6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7CA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101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457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2E8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FF5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5D5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41997A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74A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DB4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0E4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8B9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C74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E6A6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A33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II/S.B20.21.22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539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24BCDD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F2C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E2A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FDC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DF8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449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F77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BF2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II/S.B23-26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035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71A29E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51C3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DCD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8E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7B7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5CC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12A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B0D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II/ZB1-CO2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CF5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F8A87D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89A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DC7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653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103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309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112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3442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II/ZB1-N2(4.5)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B2C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3F0C71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A18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E97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B58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BFF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FCC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87E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723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II/ZB1-O2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DAE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4A8AB5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F05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D10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46F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5AA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B7B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D08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BE3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II/ZB2-CO2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D81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0CD9F2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E88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33E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E8A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566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2BD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8DE6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D73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II/ZB2-N2(4.5)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F85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9BB1B8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B56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8A3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FAC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D1F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193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26D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504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II/ZB2-N2(5.0)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B08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846E94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F6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2CC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4CA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60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019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D14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8AB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II/ZB2-Ar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E32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473168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FF78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CE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80F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542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C05C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B5C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8714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II/ZB2-He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9BE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B68433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286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5AC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555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991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C5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75B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BC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II/ZB2-O2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731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889E93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7A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4C6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0F3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C45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4EF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1C2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3B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624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6400AA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69C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A54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88E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DB0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CF4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671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791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460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F9284E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848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236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2A1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AD7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49A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9E0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82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I/S.C2/A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7FE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E507AF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7BE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240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812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562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0D5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61E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983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3F8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I/S.C2/B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7F4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D56CF7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135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241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3CA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03F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0BC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B4D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921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660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I/S.C3/A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38A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9D437C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9A3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242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FA3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A9D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438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528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D46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F3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I/S.C3/B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B9D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50C0C5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79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243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F89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E08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FBE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84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26E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1C8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I/S.C4/A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FC4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6BF2FE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D8F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244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7B0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ACF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F37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17F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E1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E6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I/S.C4/B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EAD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F69AF2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2C5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245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291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8AF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C1E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A02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94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729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I/S.C5/A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23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60456D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DE6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246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46A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EBA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873B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8FA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4D5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E19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I/S.C5/B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2A2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7FE30B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37D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247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323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CB1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FA0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0C7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B88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C52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I/S.C6/A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E90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C5BE1F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DCD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248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B6F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D90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AE36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3914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4CD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45A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I/S.C6/B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A2A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AA8FCB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00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249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EDD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BFA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10C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9B7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7FF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03D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I/S.C7/A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2D0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BC21E3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176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882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340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BD7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4BFB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A32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114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I/S.C7/B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17B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1BD463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60E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47F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B43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6CC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32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AAB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BDF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I/S.C8/A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C9F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0A9964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BE0B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5E1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663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CE8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F19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662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0C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I/S.C8/B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945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228DE7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4FB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766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D26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39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D7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1F0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85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I/S.C9/B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B36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5C1992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904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3F0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67A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752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9DE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66C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F10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57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848CA1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4DC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C3D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660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E5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786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BAE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B4D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 9.10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5BA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6BAE25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06A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271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387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971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D6B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45B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FE8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I/S.C11/A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95C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FF99DC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048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2A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FB8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36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D74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EC3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0866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I/S.C11/B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968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D35527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AD1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18D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9C4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CF9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D8F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A6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080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I/S.C12/A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406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D40393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7F6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A83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8A3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2F3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8B1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45C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BB5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I/S.C12/B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96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3EDAFC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F86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260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349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BFC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FCB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62E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2BD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8A3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I/S.C13/A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0E8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E280FA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4C5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261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EAB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50E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265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A75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36F5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92C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I/S.C13/B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E5C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3E0E48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55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262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165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114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B7D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C3C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ECD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447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I/S.C14/A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DBE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977CC2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6D3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263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0D2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C0B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2697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3E5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4A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E77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I/S.C14/B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7AD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A11F3D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529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264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A96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848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D3D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736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659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925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I/S.C15.16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2C2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7FB40A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5BD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265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28B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EE5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140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BA1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E5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23B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I/S.C18.19.20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FF9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5273A2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44D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266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252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223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5CF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E3AE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F72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77D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I/ZC1-CO2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5FD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763751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D45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267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F63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189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EBD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688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DC7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6E1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I/ZC1-N2(4.5)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20C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2DE115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258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268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AA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DBD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27C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26B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BBA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D87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I/ZC1-O2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B6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27B48B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A61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269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CE9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AD8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0E1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D12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0A4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283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I/ZC2-CO2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330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D31590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2798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270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844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BB5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A64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63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4B4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150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I/ZC2-N2(4.5)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4BE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D3B390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2A0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271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345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F49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CA5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B5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4FB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20D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I/ZC2-O2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926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E599D8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C9E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272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DFF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C4E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626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07D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13A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F4B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 /S.D1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A3B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A7375A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C66C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273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F4D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F08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B17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788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D7F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F9B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 /S.D2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E8E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BDB5E7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8D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274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849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A09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DE3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5BD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1C1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97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 /S.D1.2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37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A0BFAF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0ED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275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47A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4FF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F0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1DF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D23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40C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6DFF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F9017C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0B4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276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A76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7AA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31A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1E8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9CA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8A8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6C4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017910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D64D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277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733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B5C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DCE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422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5B4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BC5D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Parter/S.D3.4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57F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4C0B4B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1A6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278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BF3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FDC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39E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0E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542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A32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B9E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E9D8A1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CC3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279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491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E2C3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BFB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484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07F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5FD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FAA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B4EFF9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768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57A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A5D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EC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CF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B2D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197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Parter/S.D5.6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633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60978A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B42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DD8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977B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726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CC1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BEB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B4B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Parter/S.D7/A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9E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BAB567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C97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130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E45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4C7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C0D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77E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04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Parter/S.D7/B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41B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C2BCFD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859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EFC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BF0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44E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47C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B8E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39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Parter/S.D8/A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36F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238033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0A2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4F4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647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88E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2E0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063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B07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Parter/S.D8/B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C2E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5835E8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591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5D1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088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4CC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982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07E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0CC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Parter/S.D9/A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9CC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189F9C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D49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588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001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81E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0C90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795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E52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Parter/S.D9/B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091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1DC4B9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C84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E6A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3C6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396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921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5C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02F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E2F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B7B505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768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6D7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B204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2AC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64A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36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FE9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130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DFF74D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6983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31B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70F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FAB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E9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AC4C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020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Parter/S.D10.11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CCA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4291A8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493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290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155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DFC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DD7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FB7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B0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3F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 12/A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08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B2CB2C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D00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291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996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E8F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7692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9EF1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EFE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9E5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Parter/S.D12/B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8FB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61A740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5E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292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99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42E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D1C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E54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FBA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323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Parter/S.D13/A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D71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E048C1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44B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293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386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E23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889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E77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D64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68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Parter/S.D13/B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FAC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423159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57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294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9F3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87F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711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4F1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964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A7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Parter/S.D14/A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9E1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2D3175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48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295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E0A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FEC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C9E5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6AD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4C5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784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Parter/S.D14/B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D04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65DC25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80B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296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A0D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CA1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FBE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85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912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19B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Parter/S.D15.16.20-23/A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B92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151342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AED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297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1D6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502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266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450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23B8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E07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Parter/S.D15.16.20-23/B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26E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CF60B1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99B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298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9C2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777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986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794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26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8E5C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Parter/S.D17/A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510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803909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EB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299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9AB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9DB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A47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F56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276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F3C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Parter/S.D17/B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3D8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79E547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49F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A49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E0F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697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29D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AE0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916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Parter/S.D18/A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A34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1D0D420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827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485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5E9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968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D60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45F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38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 18/B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C9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0161135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EB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CD9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F33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CC5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CCC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61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892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Parter/S.D19/A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E9C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56420A7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07D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7F2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7A5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E41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2749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57F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848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Parter/S.D19/B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7C5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3C86027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454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A58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8D2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B11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A77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325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BAC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Budynek D/S.D24/A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54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3672109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33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0B4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A22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1DA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D90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6B5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C09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Budynek D/S.D24/B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3E1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47ECD03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0E1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0F0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5F7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D1E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FA5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6FD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666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2D3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3182777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35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BA9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51D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DCE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5E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6D8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9DF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Parter/S.D26.27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B44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163CC7A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D2D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946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C96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23D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9EEC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362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7B4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Parter/ZD1-CO2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E9F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048CFB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0F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D64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2E8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A44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FA9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A7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9E3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Parter/ZD1-N2(4.5)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370B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A4C69E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624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721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F76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7F71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668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365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420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Parter/ZD1-O2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F18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05180F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C74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209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68B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552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510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3D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6E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Parter/ZD2-CO2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2CE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EE0E28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BA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DB5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B6E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9AE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A27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E12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8B0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Parter/ZD2-N2(4.5)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810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D752E1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228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414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3AA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F34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AF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175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759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Parter/ZD2-O2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0DE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B214BD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D8E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0B0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E1F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320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FF5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A88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97A6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Parter/ZD3-CO2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3A6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65B6EC6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591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BDB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D58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1B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93D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7C3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01C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Parter/ZD3-N2(4.5)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FBA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20954BD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7C2A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316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199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AEE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61A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408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2F34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E2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Parter/ZD3-N2(5.0)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878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598748F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8D1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37A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86B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EE4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A3B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6F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7C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Parter/ZD3-O2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CA5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4FB576A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120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AE3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605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691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404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777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80C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Parter/ZD3-Ar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DBE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3A67B35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4B11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A3F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Komputer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AC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AAB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HP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B5B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983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C64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Pomieszczenie 3.50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E6A7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2FACA60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05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ADD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Komputer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119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89B2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HP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F8D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297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BB7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Pomieszczenie 3.50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8A6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01250E5F" w14:textId="77777777" w:rsidTr="00362BBF">
        <w:trPr>
          <w:trHeight w:val="51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2F5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321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A7D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ECB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4F1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77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DDC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8B9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I/ZD3-He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C16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</w:tbl>
    <w:p w14:paraId="05A4FB5B" w14:textId="77777777" w:rsidR="007E2D65" w:rsidRPr="007E2940" w:rsidRDefault="007E2D65" w:rsidP="007E2D65">
      <w:pPr>
        <w:spacing w:after="0" w:line="240" w:lineRule="auto"/>
        <w:rPr>
          <w:rFonts w:ascii="Roboto Lt" w:eastAsia="Times New Roman" w:hAnsi="Roboto Lt" w:cs="Arial"/>
          <w:sz w:val="18"/>
          <w:szCs w:val="18"/>
        </w:rPr>
      </w:pPr>
    </w:p>
    <w:p w14:paraId="76655AFB" w14:textId="2F9212B0" w:rsidR="007F4984" w:rsidRDefault="007F4984" w:rsidP="007F4984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  <w:bookmarkStart w:id="3" w:name="_Hlk61355807"/>
      <w:bookmarkEnd w:id="2"/>
    </w:p>
    <w:p w14:paraId="406D1D31" w14:textId="3505C129" w:rsidR="00E51EFB" w:rsidRDefault="00E51EFB" w:rsidP="007F4984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</w:p>
    <w:p w14:paraId="38D00C00" w14:textId="77777777" w:rsidR="00E51EFB" w:rsidRDefault="00E51EFB" w:rsidP="007F4984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</w:p>
    <w:p w14:paraId="52569F21" w14:textId="50D0D417" w:rsidR="007F4984" w:rsidRPr="007E2940" w:rsidRDefault="007F4984" w:rsidP="007F4984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  <w:r w:rsidRPr="007E2940">
        <w:rPr>
          <w:rFonts w:ascii="Roboto Lt" w:eastAsia="Calibri" w:hAnsi="Roboto Lt" w:cs="Times New Roman"/>
          <w:b/>
          <w:sz w:val="18"/>
          <w:szCs w:val="18"/>
        </w:rPr>
        <w:t>Lista urządzeń w kotłowniach budynków nr 1,2,3,4,E do przeglądu i konserwacji (</w:t>
      </w:r>
      <w:r w:rsidRPr="007E2940">
        <w:rPr>
          <w:rFonts w:ascii="Roboto Lt" w:eastAsia="Calibri" w:hAnsi="Roboto Lt" w:cs="Tahoma"/>
          <w:b/>
          <w:bCs/>
          <w:color w:val="000000"/>
          <w:spacing w:val="10"/>
          <w:sz w:val="18"/>
          <w:szCs w:val="18"/>
        </w:rPr>
        <w:t>2 x na 12miesięcy</w:t>
      </w:r>
      <w:r w:rsidRPr="007E2940">
        <w:rPr>
          <w:rFonts w:ascii="Roboto Lt" w:eastAsia="Calibri" w:hAnsi="Roboto Lt" w:cs="Times New Roman"/>
          <w:b/>
          <w:sz w:val="18"/>
          <w:szCs w:val="18"/>
        </w:rPr>
        <w:t>):</w:t>
      </w:r>
    </w:p>
    <w:p w14:paraId="6023A7C7" w14:textId="77777777" w:rsidR="007F4984" w:rsidRPr="007E2940" w:rsidRDefault="007F4984" w:rsidP="007F4984">
      <w:pPr>
        <w:contextualSpacing/>
        <w:rPr>
          <w:rFonts w:ascii="Roboto Lt" w:eastAsia="Calibri" w:hAnsi="Roboto Lt" w:cs="Tahoma"/>
          <w:b/>
          <w:sz w:val="18"/>
          <w:szCs w:val="18"/>
        </w:rPr>
      </w:pPr>
    </w:p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44"/>
        <w:gridCol w:w="1070"/>
        <w:gridCol w:w="1470"/>
        <w:gridCol w:w="1756"/>
      </w:tblGrid>
      <w:tr w:rsidR="007F4984" w:rsidRPr="00B87881" w14:paraId="317A2E62" w14:textId="77777777" w:rsidTr="007F4984">
        <w:trPr>
          <w:trHeight w:val="9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619F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F2EB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Pomieszczenie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4F942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5BA7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rodzaj gazu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E71E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Rodzaj detektora</w:t>
            </w:r>
          </w:p>
        </w:tc>
      </w:tr>
      <w:tr w:rsidR="007F4984" w:rsidRPr="00B87881" w14:paraId="6975626D" w14:textId="77777777" w:rsidTr="007F4984">
        <w:trPr>
          <w:trHeight w:val="326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031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 xml:space="preserve">Budynek 2 </w:t>
            </w:r>
          </w:p>
        </w:tc>
      </w:tr>
      <w:tr w:rsidR="007F4984" w:rsidRPr="00B87881" w14:paraId="056001E9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EC81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E2D5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8FAA4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Gazex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449AF" w14:textId="77777777" w:rsidR="007F4984" w:rsidRPr="007E2940" w:rsidRDefault="007F4984" w:rsidP="007F4984">
            <w:pPr>
              <w:rPr>
                <w:rFonts w:ascii="Roboto Lt" w:eastAsia="Calibri" w:hAnsi="Roboto Lt" w:cs="Times New Roman"/>
                <w:color w:val="808284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8BD3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MS-12/N2F</w:t>
            </w:r>
          </w:p>
        </w:tc>
      </w:tr>
      <w:tr w:rsidR="007F4984" w:rsidRPr="00B87881" w14:paraId="7C02E904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FC78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639B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10D40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Gazex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5FEDB" w14:textId="77777777" w:rsidR="007F4984" w:rsidRPr="007E2940" w:rsidRDefault="007F4984" w:rsidP="007F4984">
            <w:pPr>
              <w:rPr>
                <w:rFonts w:ascii="Roboto Lt" w:eastAsia="Calibri" w:hAnsi="Roboto Lt" w:cs="Times New Roman"/>
                <w:color w:val="808284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F0A6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MS-12/N2F</w:t>
            </w:r>
          </w:p>
        </w:tc>
      </w:tr>
      <w:tr w:rsidR="007F4984" w:rsidRPr="00B87881" w14:paraId="17FC8AEA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410E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80A4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1E328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Gazex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42542" w14:textId="77777777" w:rsidR="007F4984" w:rsidRPr="007E2940" w:rsidRDefault="007F4984" w:rsidP="007F4984">
            <w:pPr>
              <w:rPr>
                <w:rFonts w:ascii="Roboto Lt" w:eastAsia="Calibri" w:hAnsi="Roboto Lt" w:cs="Times New Roman"/>
                <w:color w:val="808284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49DE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MS-12/N2F</w:t>
            </w:r>
          </w:p>
        </w:tc>
      </w:tr>
      <w:tr w:rsidR="007F4984" w:rsidRPr="00B87881" w14:paraId="1016528A" w14:textId="77777777" w:rsidTr="007F4984">
        <w:trPr>
          <w:trHeight w:val="326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EE80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  <w:p w14:paraId="50EF86E1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 xml:space="preserve">Budynek 4 </w:t>
            </w:r>
          </w:p>
        </w:tc>
      </w:tr>
      <w:tr w:rsidR="007F4984" w:rsidRPr="00B87881" w14:paraId="6D0D64C6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21B8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626A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F5CCB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Gazex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9AE1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A059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MS-12/N2F</w:t>
            </w:r>
          </w:p>
        </w:tc>
      </w:tr>
      <w:tr w:rsidR="007F4984" w:rsidRPr="00B87881" w14:paraId="056437FC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F63E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7B2B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007DF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Gazex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DB8A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1BB2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MS-12/N2F</w:t>
            </w:r>
          </w:p>
        </w:tc>
      </w:tr>
      <w:tr w:rsidR="007F4984" w:rsidRPr="00B87881" w14:paraId="0579C532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7A7D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F33D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F3F4E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Gazex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6C80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4A2E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MS-12/N2F</w:t>
            </w:r>
          </w:p>
        </w:tc>
      </w:tr>
      <w:tr w:rsidR="007F4984" w:rsidRPr="00B87881" w14:paraId="1C8EF91E" w14:textId="77777777" w:rsidTr="007F4984">
        <w:trPr>
          <w:trHeight w:val="326"/>
        </w:trPr>
        <w:tc>
          <w:tcPr>
            <w:tcW w:w="6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B3A8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 xml:space="preserve">Budynek 3 </w:t>
            </w:r>
          </w:p>
        </w:tc>
      </w:tr>
      <w:tr w:rsidR="007F4984" w:rsidRPr="00B87881" w14:paraId="6C7D67FA" w14:textId="77777777" w:rsidTr="007F4984">
        <w:trPr>
          <w:trHeight w:val="3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B982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8040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F0C9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Alkaster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18B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2B86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DEM-08</w:t>
            </w:r>
          </w:p>
        </w:tc>
      </w:tr>
      <w:tr w:rsidR="007F4984" w:rsidRPr="00B87881" w14:paraId="1551A028" w14:textId="77777777" w:rsidTr="007F4984">
        <w:trPr>
          <w:trHeight w:val="326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D9C8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Budynek E</w:t>
            </w:r>
          </w:p>
        </w:tc>
      </w:tr>
      <w:tr w:rsidR="007F4984" w:rsidRPr="00B87881" w14:paraId="373954CA" w14:textId="77777777" w:rsidTr="007F4984">
        <w:trPr>
          <w:trHeight w:val="1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D17B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494E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70549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Alkaster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9417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16A3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DEM-08</w:t>
            </w:r>
          </w:p>
        </w:tc>
      </w:tr>
      <w:tr w:rsidR="007F4984" w:rsidRPr="00B87881" w14:paraId="17D4A6EC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A09A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F7E8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24F74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Alkaster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FC9E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0D64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DEM-08</w:t>
            </w:r>
          </w:p>
        </w:tc>
      </w:tr>
      <w:tr w:rsidR="007F4984" w:rsidRPr="00B87881" w14:paraId="41F0E468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6D4C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D3FA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EFB7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Alkaster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2DC6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ED27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DEM-08</w:t>
            </w:r>
          </w:p>
        </w:tc>
      </w:tr>
      <w:tr w:rsidR="007F4984" w:rsidRPr="00B87881" w14:paraId="4DCCEFCD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518E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A460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EF761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Alkaster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0B6C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F724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DEM-08</w:t>
            </w:r>
          </w:p>
        </w:tc>
      </w:tr>
      <w:tr w:rsidR="007F4984" w:rsidRPr="00B87881" w14:paraId="030C0B59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6F80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6E26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69D1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Alkaster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51BD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9F32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DEM-08</w:t>
            </w:r>
          </w:p>
        </w:tc>
      </w:tr>
      <w:tr w:rsidR="007F4984" w:rsidRPr="00B87881" w14:paraId="4D880A83" w14:textId="77777777" w:rsidTr="007F4984">
        <w:trPr>
          <w:trHeight w:val="326"/>
        </w:trPr>
        <w:tc>
          <w:tcPr>
            <w:tcW w:w="6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0212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Budynek 1BC</w:t>
            </w:r>
          </w:p>
        </w:tc>
      </w:tr>
      <w:tr w:rsidR="007F4984" w:rsidRPr="00B87881" w14:paraId="208EEC97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273C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2F12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88C32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ATEST-Gaz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3F05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6906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ALHEAD miniPEL-1 NG</w:t>
            </w:r>
          </w:p>
        </w:tc>
      </w:tr>
      <w:tr w:rsidR="007F4984" w:rsidRPr="00B87881" w14:paraId="7AA44568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156E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D5C1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E412D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ATEST-Gaz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430C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0C2E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ALHEAD miniPEL-1 NG</w:t>
            </w:r>
          </w:p>
        </w:tc>
      </w:tr>
    </w:tbl>
    <w:p w14:paraId="0B079B00" w14:textId="77777777" w:rsidR="007F4984" w:rsidRPr="007E2940" w:rsidRDefault="007F4984" w:rsidP="007F4984">
      <w:pPr>
        <w:rPr>
          <w:rFonts w:ascii="Roboto Lt" w:hAnsi="Roboto Lt"/>
          <w:color w:val="FF0000"/>
          <w:sz w:val="18"/>
          <w:szCs w:val="18"/>
          <w:lang w:val="en-US"/>
        </w:rPr>
      </w:pPr>
    </w:p>
    <w:bookmarkEnd w:id="3"/>
    <w:p w14:paraId="3BD78985" w14:textId="77777777" w:rsidR="00E27B2D" w:rsidRDefault="00E27B2D" w:rsidP="007E2D65">
      <w:pPr>
        <w:rPr>
          <w:rFonts w:ascii="Calibri" w:hAnsi="Calibri" w:cs="Calibri"/>
        </w:rPr>
        <w:sectPr w:rsidR="00E27B2D" w:rsidSect="009B3A72">
          <w:headerReference w:type="first" r:id="rId8"/>
          <w:pgSz w:w="11906" w:h="16838"/>
          <w:pgMar w:top="2552" w:right="1304" w:bottom="1418" w:left="1134" w:header="709" w:footer="709" w:gutter="0"/>
          <w:cols w:space="708"/>
          <w:titlePg/>
          <w:docGrid w:linePitch="360"/>
        </w:sectPr>
      </w:pPr>
    </w:p>
    <w:p w14:paraId="6977C98A" w14:textId="298058B3" w:rsidR="00A619EF" w:rsidRDefault="00A619EF" w:rsidP="007E2D65">
      <w:pPr>
        <w:rPr>
          <w:rFonts w:ascii="Calibri" w:hAnsi="Calibri" w:cs="Calibri"/>
        </w:rPr>
      </w:pPr>
    </w:p>
    <w:p w14:paraId="7353FBFA" w14:textId="77777777" w:rsidR="007F4984" w:rsidRPr="007E2940" w:rsidRDefault="007F4984" w:rsidP="00B30E8A">
      <w:pPr>
        <w:autoSpaceDE w:val="0"/>
        <w:autoSpaceDN w:val="0"/>
        <w:adjustRightInd w:val="0"/>
        <w:spacing w:line="360" w:lineRule="auto"/>
        <w:ind w:left="1134"/>
        <w:contextualSpacing/>
        <w:jc w:val="both"/>
        <w:rPr>
          <w:rFonts w:ascii="Roboto Lt" w:eastAsia="Calibri" w:hAnsi="Roboto Lt" w:cs="Times New Roman"/>
          <w:b/>
          <w:sz w:val="18"/>
          <w:szCs w:val="18"/>
        </w:rPr>
      </w:pPr>
      <w:r w:rsidRPr="007E2940">
        <w:rPr>
          <w:rFonts w:ascii="Roboto Lt" w:eastAsia="Calibri" w:hAnsi="Roboto Lt" w:cs="Times New Roman"/>
          <w:b/>
          <w:sz w:val="18"/>
          <w:szCs w:val="18"/>
        </w:rPr>
        <w:t>BIEŻĄCE NAPRAWY, USUWANIE AWARII I INNE CZYNNOŚCI:</w:t>
      </w:r>
    </w:p>
    <w:p w14:paraId="77F6A8A4" w14:textId="77777777" w:rsidR="007F4984" w:rsidRPr="007E2940" w:rsidRDefault="007F4984" w:rsidP="00EA66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>Wykonawca zobowiązany jest do przeprowadzania diagnozy awarii i ich ewentualnego usuwania oraz bieżących drobnych napraw dla urządzeń i  instalacji objętych przedmiotem umowy, uniemożliwiających ich działanie zgodnie z funkcjonalnością i specyfikacją techniczną, jeśli do usunięcia awarii nie jest wymagane zastosowanie urządzeń lub części zamiennych, a wykonane czynności nie spowodują utraty gwarancji.</w:t>
      </w:r>
    </w:p>
    <w:p w14:paraId="4CB0A179" w14:textId="77777777" w:rsidR="007F4984" w:rsidRPr="007E2940" w:rsidRDefault="007F4984" w:rsidP="00EA66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>Wykonawca zobowiązany jest do przyjmowania zgłoszeń awarii przez 7 dni w tygodniu, 24 (słownie: dwadzieścia cztery) godziny na dobę oraz  do potwierdzenia zgłoszenia awarii – za pośrednictwem adresów e-mail Zamawiającego w ciągu 2 godzin roboczych od dokonania zgłoszenia awarii przez Zamawiającego.</w:t>
      </w:r>
    </w:p>
    <w:p w14:paraId="2F2F8F93" w14:textId="349E43D1" w:rsidR="007F4984" w:rsidRPr="007E2940" w:rsidRDefault="007F4984" w:rsidP="00EA664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before="120" w:after="120" w:line="360" w:lineRule="auto"/>
        <w:ind w:left="0" w:firstLine="0"/>
        <w:contextualSpacing/>
        <w:jc w:val="both"/>
        <w:rPr>
          <w:rFonts w:ascii="Roboto Lt" w:eastAsia="Calibri" w:hAnsi="Roboto Lt" w:cs="Times New Roman"/>
          <w:sz w:val="18"/>
          <w:szCs w:val="18"/>
          <w:u w:color="000000"/>
        </w:rPr>
      </w:pPr>
      <w:r w:rsidRPr="00635B30">
        <w:rPr>
          <w:rFonts w:ascii="Roboto Lt" w:eastAsia="Times New Roman" w:hAnsi="Roboto Lt" w:cs="Times New Roman"/>
          <w:sz w:val="18"/>
          <w:szCs w:val="18"/>
        </w:rPr>
        <w:t xml:space="preserve">Wykonawca zobowiązany jest do stawienia się na miejscu awarii, przeprowadzenia diagnozy, przedstawienia propozycji technicznej naprawy oraz podania terminu usunięcia awarii, w terminie: 24 </w:t>
      </w:r>
      <w:r w:rsidRPr="00635B30">
        <w:rPr>
          <w:rFonts w:ascii="Roboto Lt" w:eastAsia="Calibri" w:hAnsi="Roboto Lt" w:cs="Times New Roman"/>
          <w:sz w:val="18"/>
          <w:szCs w:val="18"/>
          <w:u w:color="000000"/>
        </w:rPr>
        <w:t>godzin</w:t>
      </w:r>
      <w:r w:rsidR="00875EC4">
        <w:rPr>
          <w:rFonts w:ascii="Roboto Lt" w:eastAsia="Calibri" w:hAnsi="Roboto Lt" w:cs="Times New Roman"/>
          <w:sz w:val="18"/>
          <w:szCs w:val="18"/>
          <w:u w:color="000000"/>
        </w:rPr>
        <w:t>y</w:t>
      </w:r>
      <w:r w:rsidRPr="00635B30">
        <w:rPr>
          <w:rFonts w:ascii="Roboto Lt" w:eastAsia="Calibri" w:hAnsi="Roboto Lt" w:cs="Times New Roman"/>
          <w:sz w:val="18"/>
          <w:szCs w:val="18"/>
          <w:u w:color="000000"/>
        </w:rPr>
        <w:t>, licząc od momentu potwierdzenia dokonania zgłoszenia awarii przez Zamawiającego, zgodnie z ust. 2 niniejszego paragrafu</w:t>
      </w:r>
      <w:r>
        <w:rPr>
          <w:rFonts w:ascii="Roboto Lt" w:eastAsia="Calibri" w:hAnsi="Roboto Lt" w:cs="Times New Roman"/>
          <w:sz w:val="18"/>
          <w:szCs w:val="18"/>
          <w:u w:color="000000"/>
        </w:rPr>
        <w:t>.</w:t>
      </w:r>
    </w:p>
    <w:p w14:paraId="4EA3D477" w14:textId="77777777" w:rsidR="007F4984" w:rsidRPr="007E2940" w:rsidRDefault="007F4984" w:rsidP="00EA66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>Wykonawca zobowiązany jest do usunięcia awarii oraz przywrócenia sprawności instalacji, w której wykryto awarię, w ciągu 7 godzin od momentu stawienia się na miejscu awarii, jeśli nie jest wymagane zastosowanie części lub urządzeń zamiennych. W uzasadnionych przypadkach strony mogą uzgodnić  inne terminy usunięcia awarii.</w:t>
      </w:r>
    </w:p>
    <w:p w14:paraId="7E1ABFCE" w14:textId="77777777" w:rsidR="007F4984" w:rsidRPr="007E2940" w:rsidRDefault="007F4984" w:rsidP="00EA66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 xml:space="preserve">Bieżące prace mogą być wykonywane w dni robocze, tj. od poniedziałku do piątku w godzinach 8:00-16:00. W przypadku działań prowadzących do usunięcia awarii zagrażającej zdrowiu i/lub bezpieczeństwu osób znajdujących się w budynkach należących do Zamawiającego i/lub prowadzącej do zamknięcia tych budynków lub jego części, i/lub uniemożliwiającej pracę, Strony uzgodnią inne terminy usunięcia awarii. </w:t>
      </w:r>
    </w:p>
    <w:p w14:paraId="3E2FC16B" w14:textId="0C44045F" w:rsidR="007F4984" w:rsidRPr="00B830AB" w:rsidRDefault="007F4984" w:rsidP="007F4984">
      <w:pPr>
        <w:numPr>
          <w:ilvl w:val="0"/>
          <w:numId w:val="7"/>
        </w:numPr>
        <w:tabs>
          <w:tab w:val="left" w:pos="-284"/>
        </w:tabs>
        <w:spacing w:after="0" w:line="360" w:lineRule="auto"/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7E2940">
        <w:rPr>
          <w:rFonts w:ascii="Roboto Lt" w:eastAsia="Calibri" w:hAnsi="Roboto Lt" w:cs="Tahoma"/>
          <w:sz w:val="18"/>
          <w:szCs w:val="18"/>
        </w:rPr>
        <w:t>Wykonawca musi posiadać wymagane prawem uprawnienia i umiejętności oraz</w:t>
      </w:r>
      <w:r w:rsidRPr="00B830AB">
        <w:rPr>
          <w:rFonts w:ascii="Roboto Lt" w:eastAsia="Calibri" w:hAnsi="Roboto Lt" w:cs="Tahoma"/>
          <w:sz w:val="18"/>
          <w:szCs w:val="18"/>
        </w:rPr>
        <w:t xml:space="preserve"> do wykonywania kontroli okresowej konserwacji oraz serwisu urządzeń.</w:t>
      </w:r>
    </w:p>
    <w:p w14:paraId="491C0D6C" w14:textId="77777777" w:rsidR="007F4984" w:rsidRPr="007E2940" w:rsidRDefault="007F4984" w:rsidP="00EA664B">
      <w:pPr>
        <w:numPr>
          <w:ilvl w:val="0"/>
          <w:numId w:val="7"/>
        </w:numPr>
        <w:tabs>
          <w:tab w:val="left" w:pos="-284"/>
        </w:tabs>
        <w:spacing w:after="0" w:line="360" w:lineRule="auto"/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7E2940">
        <w:rPr>
          <w:rFonts w:ascii="Roboto Lt" w:eastAsia="Calibri" w:hAnsi="Roboto Lt" w:cs="Tahoma"/>
          <w:sz w:val="18"/>
          <w:szCs w:val="18"/>
        </w:rPr>
        <w:t xml:space="preserve">Do wykonania prac serwisowych konieczne jest posiadanie odpowiednich uprawnień w zakresie obsługi i obsługi eksploatacji urządzeń elektrycznych E1 do 1 KV oraz dysponowanie niezbędnym oprzyrządowaniem i narzędziami. </w:t>
      </w:r>
    </w:p>
    <w:p w14:paraId="543BC31F" w14:textId="77777777" w:rsidR="007F4984" w:rsidRPr="007E2940" w:rsidRDefault="007F4984" w:rsidP="00EA664B">
      <w:pPr>
        <w:numPr>
          <w:ilvl w:val="0"/>
          <w:numId w:val="7"/>
        </w:numPr>
        <w:tabs>
          <w:tab w:val="left" w:pos="-284"/>
        </w:tabs>
        <w:spacing w:after="0" w:line="360" w:lineRule="auto"/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7E2940">
        <w:rPr>
          <w:rFonts w:ascii="Roboto Lt" w:eastAsia="Calibri" w:hAnsi="Roboto Lt" w:cs="Tahoma"/>
          <w:sz w:val="18"/>
          <w:szCs w:val="18"/>
        </w:rPr>
        <w:t>Wykonawca zobowiązuje się do dokonywania wpisów w Książce Eksploatacji, Protokole Przeglądu lub Protokole Naprawy.</w:t>
      </w:r>
    </w:p>
    <w:p w14:paraId="13B962C4" w14:textId="77777777" w:rsidR="007F4984" w:rsidRPr="007E2940" w:rsidRDefault="007F4984" w:rsidP="00EA664B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>Wszelkie zauważone przez wykonawcę zmiany i nieprawidłowości powinny być bezzwłocznie zgłoszone Zamawiającemu jako decydentowi w kwestiach usuwania awarii.</w:t>
      </w:r>
    </w:p>
    <w:p w14:paraId="4A0EBF43" w14:textId="77777777" w:rsidR="007F4984" w:rsidRPr="007E2940" w:rsidRDefault="007F4984" w:rsidP="00EA664B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7E2940">
        <w:rPr>
          <w:rFonts w:ascii="Roboto Lt" w:eastAsia="Calibri" w:hAnsi="Roboto Lt" w:cs="Tahoma"/>
          <w:sz w:val="18"/>
          <w:szCs w:val="18"/>
        </w:rPr>
        <w:t xml:space="preserve">Wykonawca zobowiązuje się do wykonania usług zgodnie z dokumentacją DTR(dokumentacja techniczno-ruchowa) urządzeń, przepisów bhp oraz zaleceń działu bhp </w:t>
      </w:r>
      <w:r>
        <w:rPr>
          <w:rFonts w:ascii="Roboto Lt" w:eastAsia="Calibri" w:hAnsi="Roboto Lt" w:cs="Tahoma"/>
          <w:sz w:val="18"/>
          <w:szCs w:val="18"/>
        </w:rPr>
        <w:t>Sieci Badawczej ŁUKASIEWICZ.</w:t>
      </w:r>
    </w:p>
    <w:p w14:paraId="32CC40D0" w14:textId="77777777" w:rsidR="007F4984" w:rsidRPr="007E2940" w:rsidRDefault="007F4984" w:rsidP="00EA664B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>Wykonawca zobowiązuje się do uzgodnienia z Zamawiającym  terminu przeglądu poszczególnych urządzeń z minimum 2 tygodniowym wyprzedzeniem.</w:t>
      </w:r>
    </w:p>
    <w:p w14:paraId="60DF2C60" w14:textId="77777777" w:rsidR="007F4984" w:rsidRPr="007E2940" w:rsidRDefault="007F4984" w:rsidP="00EA66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>Wykonawca  jest zobowiązany do dostarczenia zamiennych detektorów na czas kalibracji.</w:t>
      </w:r>
    </w:p>
    <w:p w14:paraId="6CB63D48" w14:textId="112B0500" w:rsidR="007F4984" w:rsidRPr="00DE6F09" w:rsidRDefault="007F4984" w:rsidP="00EA664B">
      <w:pPr>
        <w:widowControl w:val="0"/>
        <w:numPr>
          <w:ilvl w:val="0"/>
          <w:numId w:val="7"/>
        </w:numPr>
        <w:tabs>
          <w:tab w:val="left" w:pos="-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ahoma"/>
          <w:sz w:val="18"/>
          <w:szCs w:val="18"/>
        </w:rPr>
      </w:pPr>
      <w:r w:rsidRPr="007E2940">
        <w:rPr>
          <w:rFonts w:ascii="Roboto Lt" w:eastAsia="Calibri" w:hAnsi="Roboto Lt" w:cs="Times New Roman"/>
          <w:sz w:val="18"/>
          <w:szCs w:val="18"/>
        </w:rPr>
        <w:t>Zamawiający przewiduje kwotę w wysokości  50 000,00 zł netto za  części, urządzenia, podzespoły konieczne do usuwania awarii.</w:t>
      </w:r>
    </w:p>
    <w:p w14:paraId="2659EE44" w14:textId="7647C8C6" w:rsidR="007F4984" w:rsidRPr="00DE6F09" w:rsidRDefault="00DE6F09" w:rsidP="00EA664B">
      <w:pPr>
        <w:widowControl w:val="0"/>
        <w:numPr>
          <w:ilvl w:val="0"/>
          <w:numId w:val="7"/>
        </w:numPr>
        <w:tabs>
          <w:tab w:val="left" w:pos="-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ahoma"/>
          <w:sz w:val="18"/>
          <w:szCs w:val="18"/>
        </w:rPr>
      </w:pPr>
      <w:r w:rsidRPr="008433E7">
        <w:rPr>
          <w:rFonts w:ascii="Roboto Lt" w:eastAsia="Calibri" w:hAnsi="Roboto Lt" w:cstheme="minorHAnsi"/>
          <w:sz w:val="18"/>
          <w:szCs w:val="18"/>
        </w:rPr>
        <w:t>Zamawiający informuje, że może w całości lub w części nie wy</w:t>
      </w:r>
      <w:r>
        <w:rPr>
          <w:rFonts w:ascii="Roboto Lt" w:eastAsia="Calibri" w:hAnsi="Roboto Lt" w:cstheme="minorHAnsi"/>
          <w:sz w:val="18"/>
          <w:szCs w:val="18"/>
        </w:rPr>
        <w:t xml:space="preserve">korzystać usług dotyczących </w:t>
      </w:r>
      <w:r>
        <w:rPr>
          <w:rFonts w:ascii="Roboto Lt" w:eastAsia="Calibri" w:hAnsi="Roboto Lt" w:cstheme="minorHAnsi"/>
          <w:sz w:val="18"/>
          <w:szCs w:val="18"/>
        </w:rPr>
        <w:lastRenderedPageBreak/>
        <w:t>usu</w:t>
      </w:r>
      <w:r w:rsidRPr="008433E7">
        <w:rPr>
          <w:rFonts w:ascii="Roboto Lt" w:eastAsia="Calibri" w:hAnsi="Roboto Lt" w:cstheme="minorHAnsi"/>
          <w:sz w:val="18"/>
          <w:szCs w:val="18"/>
        </w:rPr>
        <w:t xml:space="preserve">wania usterek / awarii, jak również kwot za części, urządzenia, podzespoły konieczne do usuwania awarii. </w:t>
      </w:r>
      <w:r>
        <w:rPr>
          <w:rFonts w:ascii="Roboto Lt" w:eastAsia="Calibri" w:hAnsi="Roboto Lt" w:cstheme="minorHAnsi"/>
          <w:sz w:val="18"/>
          <w:szCs w:val="18"/>
        </w:rPr>
        <w:t xml:space="preserve">Przewidziano również prawo opcji w zakresie przeglądu i konserwacji urządzeń w bud. 2, które mogą w ogóle się nie odbyć. </w:t>
      </w:r>
      <w:r w:rsidRPr="008433E7">
        <w:rPr>
          <w:rFonts w:ascii="Roboto Lt" w:eastAsia="Calibri" w:hAnsi="Roboto Lt" w:cstheme="minorHAnsi"/>
          <w:sz w:val="18"/>
          <w:szCs w:val="18"/>
        </w:rPr>
        <w:t>W tym wypadku Wykonawcy nie będzie przysługiwało żadne roszczenie z tytułu nie</w:t>
      </w:r>
      <w:r>
        <w:rPr>
          <w:rFonts w:ascii="Roboto Lt" w:eastAsia="Calibri" w:hAnsi="Roboto Lt" w:cstheme="minorHAnsi"/>
          <w:sz w:val="18"/>
          <w:szCs w:val="18"/>
        </w:rPr>
        <w:t xml:space="preserve"> </w:t>
      </w:r>
      <w:r w:rsidRPr="008433E7">
        <w:rPr>
          <w:rFonts w:ascii="Roboto Lt" w:eastAsia="Calibri" w:hAnsi="Roboto Lt" w:cstheme="minorHAnsi"/>
          <w:sz w:val="18"/>
          <w:szCs w:val="18"/>
        </w:rPr>
        <w:t xml:space="preserve">wykorzystania kwoty </w:t>
      </w:r>
      <w:r>
        <w:rPr>
          <w:rFonts w:ascii="Roboto Lt" w:eastAsia="Calibri" w:hAnsi="Roboto Lt" w:cstheme="minorHAnsi"/>
          <w:sz w:val="18"/>
          <w:szCs w:val="18"/>
        </w:rPr>
        <w:t>50</w:t>
      </w:r>
      <w:r w:rsidRPr="008433E7">
        <w:rPr>
          <w:rFonts w:ascii="Roboto Lt" w:eastAsia="Calibri" w:hAnsi="Roboto Lt" w:cstheme="minorHAnsi"/>
          <w:sz w:val="18"/>
          <w:szCs w:val="18"/>
        </w:rPr>
        <w:t xml:space="preserve"> 000,00 zł netto</w:t>
      </w:r>
      <w:r>
        <w:rPr>
          <w:rFonts w:ascii="Roboto Lt" w:eastAsia="Calibri" w:hAnsi="Roboto Lt" w:cstheme="minorHAnsi"/>
          <w:sz w:val="18"/>
          <w:szCs w:val="18"/>
        </w:rPr>
        <w:t xml:space="preserve"> oraz kwoty wynikającej odpowiednio z Formularza wyceny</w:t>
      </w:r>
      <w:r w:rsidRPr="008433E7">
        <w:rPr>
          <w:rFonts w:ascii="Roboto Lt" w:eastAsia="Calibri" w:hAnsi="Roboto Lt" w:cstheme="minorHAnsi"/>
          <w:sz w:val="18"/>
          <w:szCs w:val="18"/>
        </w:rPr>
        <w:t>, w stosunku do Zamawiającego</w:t>
      </w:r>
      <w:r>
        <w:rPr>
          <w:rFonts w:ascii="Roboto Lt" w:eastAsia="Calibri" w:hAnsi="Roboto Lt" w:cstheme="minorHAnsi"/>
          <w:sz w:val="18"/>
          <w:szCs w:val="18"/>
        </w:rPr>
        <w:t>.</w:t>
      </w:r>
    </w:p>
    <w:p w14:paraId="63166AF6" w14:textId="77777777" w:rsidR="007F4984" w:rsidRPr="007E2940" w:rsidRDefault="007F4984" w:rsidP="007F4984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Roboto Lt" w:eastAsia="Calibri" w:hAnsi="Roboto Lt" w:cstheme="minorHAnsi"/>
          <w:b/>
          <w:sz w:val="18"/>
          <w:szCs w:val="18"/>
        </w:rPr>
      </w:pPr>
    </w:p>
    <w:sectPr w:rsidR="007F4984" w:rsidRPr="007E2940" w:rsidSect="00B30E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304" w:bottom="1418" w:left="226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8247" w14:textId="77777777" w:rsidR="00D0094B" w:rsidRDefault="00D0094B" w:rsidP="006747BD">
      <w:pPr>
        <w:spacing w:after="0" w:line="240" w:lineRule="auto"/>
      </w:pPr>
      <w:r>
        <w:separator/>
      </w:r>
    </w:p>
  </w:endnote>
  <w:endnote w:type="continuationSeparator" w:id="0">
    <w:p w14:paraId="73A91F6B" w14:textId="77777777" w:rsidR="00D0094B" w:rsidRDefault="00D0094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257EFE7" w14:textId="77777777" w:rsidR="00A228E2" w:rsidRDefault="00A228E2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9B47FD" w14:textId="77777777" w:rsidR="00A228E2" w:rsidRDefault="00A228E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800" behindDoc="1" locked="1" layoutInCell="1" allowOverlap="1" wp14:anchorId="1ECD41EA" wp14:editId="436677D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1" name="Obraz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968" behindDoc="1" locked="1" layoutInCell="1" allowOverlap="1" wp14:anchorId="4D0F3D2E" wp14:editId="5CAAE6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3FDEF" w14:textId="77777777" w:rsidR="00A228E2" w:rsidRDefault="00A228E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AE1A68B" w14:textId="77777777" w:rsidR="00A228E2" w:rsidRDefault="00A228E2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DBF11EB" w14:textId="77777777" w:rsidR="00A228E2" w:rsidRPr="006F07DC" w:rsidRDefault="00A228E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6F07D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61F1BAB" w14:textId="77777777" w:rsidR="00A228E2" w:rsidRDefault="00A228E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754AE9" w14:textId="77777777" w:rsidR="00A228E2" w:rsidRPr="00ED7972" w:rsidRDefault="00A228E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F3D2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673FDEF" w14:textId="77777777" w:rsidR="00A228E2" w:rsidRDefault="00A228E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AE1A68B" w14:textId="77777777" w:rsidR="00A228E2" w:rsidRDefault="00A228E2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DBF11EB" w14:textId="77777777" w:rsidR="00A228E2" w:rsidRPr="006F07DC" w:rsidRDefault="00A228E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6F07D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61F1BAB" w14:textId="77777777" w:rsidR="00A228E2" w:rsidRDefault="00A228E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754AE9" w14:textId="77777777" w:rsidR="00A228E2" w:rsidRPr="00ED7972" w:rsidRDefault="00A228E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31446E" w14:textId="77777777" w:rsidR="00A228E2" w:rsidRPr="00D40690" w:rsidRDefault="00A228E2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3D1AF712" w14:textId="77777777" w:rsidR="00A228E2" w:rsidRPr="00D06D36" w:rsidRDefault="00A228E2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6464" behindDoc="1" locked="1" layoutInCell="1" allowOverlap="1" wp14:anchorId="780D26EB" wp14:editId="2B9AFB6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73" name="Obraz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632" behindDoc="1" locked="1" layoutInCell="1" allowOverlap="1" wp14:anchorId="73AABBBC" wp14:editId="77F1130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9352D" w14:textId="77777777" w:rsidR="00A228E2" w:rsidRDefault="00A228E2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3F9FDAD" w14:textId="77777777" w:rsidR="00A228E2" w:rsidRDefault="00A228E2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885B947" w14:textId="77777777" w:rsidR="00A228E2" w:rsidRPr="006F07DC" w:rsidRDefault="00A228E2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6F07D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D21B422" w14:textId="77777777" w:rsidR="00A228E2" w:rsidRDefault="00A228E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1083FF0" w14:textId="77777777" w:rsidR="00A228E2" w:rsidRPr="00ED7972" w:rsidRDefault="00A228E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ABB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7B79352D" w14:textId="77777777" w:rsidR="00A228E2" w:rsidRDefault="00A228E2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3F9FDAD" w14:textId="77777777" w:rsidR="00A228E2" w:rsidRDefault="00A228E2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885B947" w14:textId="77777777" w:rsidR="00A228E2" w:rsidRPr="006F07DC" w:rsidRDefault="00A228E2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6F07D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D21B422" w14:textId="77777777" w:rsidR="00A228E2" w:rsidRDefault="00A228E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1083FF0" w14:textId="77777777" w:rsidR="00A228E2" w:rsidRPr="00ED7972" w:rsidRDefault="00A228E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CD94" w14:textId="77777777" w:rsidR="00D0094B" w:rsidRDefault="00D0094B" w:rsidP="006747BD">
      <w:pPr>
        <w:spacing w:after="0" w:line="240" w:lineRule="auto"/>
      </w:pPr>
      <w:r>
        <w:separator/>
      </w:r>
    </w:p>
  </w:footnote>
  <w:footnote w:type="continuationSeparator" w:id="0">
    <w:p w14:paraId="642DC1C7" w14:textId="77777777" w:rsidR="00D0094B" w:rsidRDefault="00D0094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FF60" w14:textId="4C10CA93" w:rsidR="00B26020" w:rsidRDefault="00B26020">
    <w:pPr>
      <w:pStyle w:val="Nagwek"/>
    </w:pPr>
    <w:r w:rsidRPr="005D102F">
      <w:rPr>
        <w:noProof/>
      </w:rPr>
      <w:drawing>
        <wp:anchor distT="0" distB="0" distL="114300" distR="114300" simplePos="0" relativeHeight="251677184" behindDoc="1" locked="0" layoutInCell="1" allowOverlap="1" wp14:anchorId="3B3847D0" wp14:editId="7927CB4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94F0" w14:textId="77777777" w:rsidR="00A228E2" w:rsidRDefault="00A228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2B3E" w14:textId="77777777" w:rsidR="00A228E2" w:rsidRPr="00DA52A1" w:rsidRDefault="00A228E2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5136" behindDoc="1" locked="0" layoutInCell="1" allowOverlap="1" wp14:anchorId="235F5F73" wp14:editId="1CDD7CE5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2" name="Obraz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2E7C25"/>
    <w:multiLevelType w:val="hybridMultilevel"/>
    <w:tmpl w:val="104EF028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E3F1865"/>
    <w:multiLevelType w:val="hybridMultilevel"/>
    <w:tmpl w:val="AD68DB70"/>
    <w:lvl w:ilvl="0" w:tplc="0415000F">
      <w:start w:val="1"/>
      <w:numFmt w:val="decimal"/>
      <w:lvlText w:val="%1."/>
      <w:lvlJc w:val="left"/>
      <w:pPr>
        <w:ind w:left="17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D2067"/>
    <w:multiLevelType w:val="hybridMultilevel"/>
    <w:tmpl w:val="76EC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1268A"/>
    <w:multiLevelType w:val="multilevel"/>
    <w:tmpl w:val="7D5CC7C4"/>
    <w:styleLink w:val="Lista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" w15:restartNumberingAfterBreak="0">
    <w:nsid w:val="409137DD"/>
    <w:multiLevelType w:val="hybridMultilevel"/>
    <w:tmpl w:val="8B3AD84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4ECF2062"/>
    <w:multiLevelType w:val="hybridMultilevel"/>
    <w:tmpl w:val="2C0E9D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1B03880"/>
    <w:multiLevelType w:val="hybridMultilevel"/>
    <w:tmpl w:val="AD68D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80556">
    <w:abstractNumId w:val="1"/>
  </w:num>
  <w:num w:numId="2" w16cid:durableId="1973166700">
    <w:abstractNumId w:val="0"/>
  </w:num>
  <w:num w:numId="3" w16cid:durableId="319776204">
    <w:abstractNumId w:val="2"/>
  </w:num>
  <w:num w:numId="4" w16cid:durableId="228228335">
    <w:abstractNumId w:val="5"/>
  </w:num>
  <w:num w:numId="5" w16cid:durableId="1709061608">
    <w:abstractNumId w:val="4"/>
  </w:num>
  <w:num w:numId="6" w16cid:durableId="514809119">
    <w:abstractNumId w:val="7"/>
  </w:num>
  <w:num w:numId="7" w16cid:durableId="1421292782">
    <w:abstractNumId w:val="8"/>
  </w:num>
  <w:num w:numId="8" w16cid:durableId="774787889">
    <w:abstractNumId w:val="6"/>
  </w:num>
  <w:num w:numId="9" w16cid:durableId="16347643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zena Krzymińska | Łukasiewicz - PORT Polski Ośrodek Rozwoju Technologii">
    <w15:presenceInfo w15:providerId="AD" w15:userId="S::marzena.krzyminska@port.lukasiewicz.gov.pl::e8d2b07b-672f-4624-b65e-80be55329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2C0B"/>
    <w:rsid w:val="00052C9D"/>
    <w:rsid w:val="00070438"/>
    <w:rsid w:val="00077647"/>
    <w:rsid w:val="000831CF"/>
    <w:rsid w:val="00106B30"/>
    <w:rsid w:val="00134929"/>
    <w:rsid w:val="001844A2"/>
    <w:rsid w:val="001863B9"/>
    <w:rsid w:val="001A0BD2"/>
    <w:rsid w:val="00231524"/>
    <w:rsid w:val="002D48BE"/>
    <w:rsid w:val="002F4540"/>
    <w:rsid w:val="00335F9F"/>
    <w:rsid w:val="00346C00"/>
    <w:rsid w:val="00354A18"/>
    <w:rsid w:val="00362BBF"/>
    <w:rsid w:val="003919FB"/>
    <w:rsid w:val="003F4BA3"/>
    <w:rsid w:val="0040146C"/>
    <w:rsid w:val="004354D7"/>
    <w:rsid w:val="00452FB0"/>
    <w:rsid w:val="00454C9E"/>
    <w:rsid w:val="004B7A7C"/>
    <w:rsid w:val="004C1CFF"/>
    <w:rsid w:val="004F5805"/>
    <w:rsid w:val="00504154"/>
    <w:rsid w:val="00526CDD"/>
    <w:rsid w:val="00546418"/>
    <w:rsid w:val="00550586"/>
    <w:rsid w:val="005D102F"/>
    <w:rsid w:val="005D1495"/>
    <w:rsid w:val="00623ED0"/>
    <w:rsid w:val="0065473E"/>
    <w:rsid w:val="006747BD"/>
    <w:rsid w:val="006919BD"/>
    <w:rsid w:val="006D518C"/>
    <w:rsid w:val="006D6DE5"/>
    <w:rsid w:val="006E5990"/>
    <w:rsid w:val="006F07DC"/>
    <w:rsid w:val="006F645A"/>
    <w:rsid w:val="00743128"/>
    <w:rsid w:val="00757393"/>
    <w:rsid w:val="007915CA"/>
    <w:rsid w:val="007A221E"/>
    <w:rsid w:val="007E2D65"/>
    <w:rsid w:val="007F4984"/>
    <w:rsid w:val="00805DF6"/>
    <w:rsid w:val="00821F16"/>
    <w:rsid w:val="008368C0"/>
    <w:rsid w:val="0084396A"/>
    <w:rsid w:val="00850911"/>
    <w:rsid w:val="00854B7B"/>
    <w:rsid w:val="00857651"/>
    <w:rsid w:val="00875EC4"/>
    <w:rsid w:val="008C1729"/>
    <w:rsid w:val="008C75DD"/>
    <w:rsid w:val="008F027B"/>
    <w:rsid w:val="008F209D"/>
    <w:rsid w:val="009B3A72"/>
    <w:rsid w:val="009D4C4D"/>
    <w:rsid w:val="00A228E2"/>
    <w:rsid w:val="00A32619"/>
    <w:rsid w:val="00A33556"/>
    <w:rsid w:val="00A36F46"/>
    <w:rsid w:val="00A4666C"/>
    <w:rsid w:val="00A52C29"/>
    <w:rsid w:val="00A540DA"/>
    <w:rsid w:val="00A619EF"/>
    <w:rsid w:val="00A90252"/>
    <w:rsid w:val="00B26020"/>
    <w:rsid w:val="00B30E8A"/>
    <w:rsid w:val="00B55CDC"/>
    <w:rsid w:val="00B61F8A"/>
    <w:rsid w:val="00B830AB"/>
    <w:rsid w:val="00BB62B3"/>
    <w:rsid w:val="00C04BE0"/>
    <w:rsid w:val="00C167CA"/>
    <w:rsid w:val="00C736D5"/>
    <w:rsid w:val="00D005B3"/>
    <w:rsid w:val="00D0094B"/>
    <w:rsid w:val="00D06D36"/>
    <w:rsid w:val="00D35D17"/>
    <w:rsid w:val="00D40690"/>
    <w:rsid w:val="00D43668"/>
    <w:rsid w:val="00DA52A1"/>
    <w:rsid w:val="00DB7022"/>
    <w:rsid w:val="00DC32E2"/>
    <w:rsid w:val="00DE6F09"/>
    <w:rsid w:val="00E27B2D"/>
    <w:rsid w:val="00E51EFB"/>
    <w:rsid w:val="00E93556"/>
    <w:rsid w:val="00EA664B"/>
    <w:rsid w:val="00EB0D21"/>
    <w:rsid w:val="00ED7972"/>
    <w:rsid w:val="00EE493C"/>
    <w:rsid w:val="00F078B8"/>
    <w:rsid w:val="00F3207E"/>
    <w:rsid w:val="00F323FF"/>
    <w:rsid w:val="00F36131"/>
    <w:rsid w:val="00FC6AE5"/>
    <w:rsid w:val="00FF15EC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6871C"/>
  <w15:docId w15:val="{E168E35A-3B99-424A-BB12-3E7C8019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0D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1524"/>
    <w:pPr>
      <w:keepNext/>
      <w:keepLines/>
      <w:spacing w:before="240" w:after="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  <w:jc w:val="both"/>
    </w:pPr>
    <w:rPr>
      <w:color w:val="000000" w:themeColor="background1"/>
      <w:spacing w:val="4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  <w:jc w:val="both"/>
    </w:pPr>
    <w:rPr>
      <w:b/>
      <w:color w:val="000000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 w:line="280" w:lineRule="exact"/>
      <w:ind w:left="4026"/>
      <w:jc w:val="both"/>
    </w:pPr>
    <w:rPr>
      <w:rFonts w:ascii="Verdana" w:hAnsi="Verdana" w:cs="Verdana"/>
      <w:sz w:val="2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</w:pPr>
    <w:rPr>
      <w:noProof/>
      <w:color w:val="808080" w:themeColor="text2"/>
      <w:spacing w:val="4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color w:val="000000" w:themeColor="background1"/>
      <w:spacing w:val="4"/>
      <w:sz w:val="20"/>
    </w:r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color w:val="000000" w:themeColor="background1"/>
      <w:spacing w:val="4"/>
      <w:sz w:val="20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 w:line="280" w:lineRule="exact"/>
    </w:pPr>
    <w:rPr>
      <w:color w:val="000000" w:themeColor="background1"/>
      <w:spacing w:val="4"/>
      <w:sz w:val="20"/>
    </w:rPr>
  </w:style>
  <w:style w:type="paragraph" w:customStyle="1" w:styleId="Podstawowyakapitowy">
    <w:name w:val="[Podstawowy akapitowy]"/>
    <w:basedOn w:val="Normalny"/>
    <w:uiPriority w:val="99"/>
    <w:rsid w:val="00A540D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7DC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473E"/>
  </w:style>
  <w:style w:type="paragraph" w:styleId="Tekstdymka">
    <w:name w:val="Balloon Text"/>
    <w:basedOn w:val="Normalny"/>
    <w:link w:val="TekstdymkaZnak"/>
    <w:uiPriority w:val="99"/>
    <w:semiHidden/>
    <w:unhideWhenUsed/>
    <w:rsid w:val="0065473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65473E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65473E"/>
  </w:style>
  <w:style w:type="paragraph" w:customStyle="1" w:styleId="Default">
    <w:name w:val="Default"/>
    <w:rsid w:val="006547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5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473E"/>
    <w:rPr>
      <w:b/>
      <w:bCs/>
    </w:rPr>
  </w:style>
  <w:style w:type="numbering" w:customStyle="1" w:styleId="Lista41">
    <w:name w:val="Lista 41"/>
    <w:basedOn w:val="Bezlisty"/>
    <w:rsid w:val="0065473E"/>
    <w:pPr>
      <w:numPr>
        <w:numId w:val="4"/>
      </w:numPr>
    </w:pPr>
  </w:style>
  <w:style w:type="character" w:styleId="UyteHipercze">
    <w:name w:val="FollowedHyperlink"/>
    <w:uiPriority w:val="99"/>
    <w:semiHidden/>
    <w:unhideWhenUsed/>
    <w:rsid w:val="0065473E"/>
    <w:rPr>
      <w:color w:val="800080"/>
      <w:u w:val="single"/>
    </w:rPr>
  </w:style>
  <w:style w:type="paragraph" w:customStyle="1" w:styleId="xl68">
    <w:name w:val="xl68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654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54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73E"/>
    <w:rPr>
      <w:rFonts w:ascii="Tahoma" w:eastAsia="Calibri" w:hAnsi="Tahoma" w:cs="Times New Roman"/>
      <w:color w:val="808284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73E"/>
    <w:rPr>
      <w:rFonts w:ascii="Tahoma" w:eastAsia="Calibri" w:hAnsi="Tahoma" w:cs="Times New Roman"/>
      <w:color w:val="80828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73E"/>
    <w:rPr>
      <w:rFonts w:ascii="Tahoma" w:eastAsia="Calibri" w:hAnsi="Tahoma" w:cs="Times New Roman"/>
      <w:b/>
      <w:bCs/>
      <w:color w:val="808284"/>
      <w:sz w:val="20"/>
      <w:szCs w:val="20"/>
    </w:rPr>
  </w:style>
  <w:style w:type="numbering" w:customStyle="1" w:styleId="Lista411">
    <w:name w:val="Lista 411"/>
    <w:basedOn w:val="Bezlisty"/>
    <w:rsid w:val="0065473E"/>
  </w:style>
  <w:style w:type="numbering" w:customStyle="1" w:styleId="Lista412">
    <w:name w:val="Lista 412"/>
    <w:basedOn w:val="Bezlisty"/>
    <w:rsid w:val="0065473E"/>
  </w:style>
  <w:style w:type="numbering" w:customStyle="1" w:styleId="Lista4111">
    <w:name w:val="Lista 4111"/>
    <w:basedOn w:val="Bezlisty"/>
    <w:rsid w:val="0065473E"/>
  </w:style>
  <w:style w:type="numbering" w:customStyle="1" w:styleId="Bezlisty2">
    <w:name w:val="Bez listy2"/>
    <w:next w:val="Bezlisty"/>
    <w:uiPriority w:val="99"/>
    <w:semiHidden/>
    <w:unhideWhenUsed/>
    <w:rsid w:val="0065473E"/>
  </w:style>
  <w:style w:type="numbering" w:customStyle="1" w:styleId="Lista413">
    <w:name w:val="Lista 413"/>
    <w:basedOn w:val="Bezlisty"/>
    <w:rsid w:val="0065473E"/>
  </w:style>
  <w:style w:type="numbering" w:customStyle="1" w:styleId="Lista4112">
    <w:name w:val="Lista 4112"/>
    <w:basedOn w:val="Bezlisty"/>
    <w:rsid w:val="0065473E"/>
  </w:style>
  <w:style w:type="numbering" w:customStyle="1" w:styleId="Lista4121">
    <w:name w:val="Lista 4121"/>
    <w:basedOn w:val="Bezlisty"/>
    <w:rsid w:val="0065473E"/>
  </w:style>
  <w:style w:type="numbering" w:customStyle="1" w:styleId="Lista41111">
    <w:name w:val="Lista 41111"/>
    <w:basedOn w:val="Bezlisty"/>
    <w:rsid w:val="0065473E"/>
  </w:style>
  <w:style w:type="character" w:styleId="Hipercze">
    <w:name w:val="Hyperlink"/>
    <w:basedOn w:val="Domylnaczcionkaakapitu"/>
    <w:uiPriority w:val="99"/>
    <w:unhideWhenUsed/>
    <w:rsid w:val="00654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A56C-8572-4B72-A9B6-67ED96E1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27</TotalTime>
  <Pages>27</Pages>
  <Words>6980</Words>
  <Characters>41885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Krzysztof Sawczuk | Łukasiewicz - PORT Polski Ośrodek Rozwoju Technologii</cp:lastModifiedBy>
  <cp:revision>6</cp:revision>
  <cp:lastPrinted>2022-01-11T11:44:00Z</cp:lastPrinted>
  <dcterms:created xsi:type="dcterms:W3CDTF">2022-04-06T09:18:00Z</dcterms:created>
  <dcterms:modified xsi:type="dcterms:W3CDTF">2022-04-20T06:10:00Z</dcterms:modified>
</cp:coreProperties>
</file>