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66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Załącznik nr 1 do SWZ</w:t>
      </w:r>
    </w:p>
    <w:p w14:paraId="5E6FC6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110FC4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3AB78F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44CDD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FORMULARZ OFERTOWY</w:t>
      </w:r>
    </w:p>
    <w:p w14:paraId="73D46C1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74397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ZAMAWIAJĄCY:</w:t>
      </w:r>
    </w:p>
    <w:p w14:paraId="370E7DD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 xml:space="preserve">Katowickie Towarzystwo Budownictwa Społecznego Sp. z o.o. </w:t>
      </w:r>
    </w:p>
    <w:p w14:paraId="41FE8A2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>ul. Krasińskiego 14, 40-019 Katowice,</w:t>
      </w:r>
    </w:p>
    <w:p w14:paraId="5D06ED55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 32 / 253 67 13, faks 32 / 253 71 28, e-mail: sekretariat@tbs.katowice.pl</w:t>
      </w:r>
    </w:p>
    <w:p w14:paraId="6DCBB6A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B2C4B7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PRZEDMIOT ZAMÓWIENIA:</w:t>
      </w:r>
    </w:p>
    <w:p w14:paraId="43D36CEC" w14:textId="68EE8474" w:rsidR="00414E0A" w:rsidDel="00DC7EEC" w:rsidRDefault="00DC7EEC" w:rsidP="00906B4E">
      <w:pPr>
        <w:widowControl/>
        <w:suppressAutoHyphens w:val="0"/>
        <w:autoSpaceDE/>
        <w:ind w:left="567"/>
        <w:jc w:val="both"/>
        <w:rPr>
          <w:del w:id="0" w:author="Mariusz Hyliński" w:date="2023-10-25T11:33:00Z"/>
          <w:rFonts w:ascii="Arial" w:hAnsi="Arial" w:cs="Arial"/>
          <w:b/>
          <w:bCs/>
          <w:sz w:val="20"/>
        </w:rPr>
      </w:pPr>
      <w:bookmarkStart w:id="1" w:name="_Hlk67649231"/>
      <w:ins w:id="2" w:author="Mariusz Hyliński" w:date="2023-10-25T11:33:00Z">
        <w:r w:rsidRPr="00DC7EEC">
          <w:rPr>
            <w:rFonts w:ascii="Arial" w:hAnsi="Arial" w:cs="Arial"/>
            <w:b/>
            <w:bCs/>
            <w:sz w:val="20"/>
          </w:rPr>
          <w:t xml:space="preserve">Sprawowanie nadzoru inwestorskiego przy </w:t>
        </w:r>
        <w:bookmarkStart w:id="3" w:name="_Hlk141100825"/>
        <w:r w:rsidRPr="00DC7EEC">
          <w:rPr>
            <w:rFonts w:ascii="Arial" w:hAnsi="Arial" w:cs="Arial"/>
            <w:b/>
            <w:bCs/>
            <w:sz w:val="20"/>
          </w:rPr>
          <w:t>budowie zespołu budynków mieszkalnych wielorodzinnych</w:t>
        </w:r>
        <w:r>
          <w:rPr>
            <w:rFonts w:ascii="Arial" w:hAnsi="Arial" w:cs="Arial"/>
            <w:b/>
            <w:bCs/>
            <w:sz w:val="20"/>
          </w:rPr>
          <w:t xml:space="preserve"> </w:t>
        </w:r>
        <w:r w:rsidRPr="00DC7EEC">
          <w:rPr>
            <w:rFonts w:ascii="Arial" w:hAnsi="Arial" w:cs="Arial"/>
            <w:b/>
            <w:bCs/>
            <w:sz w:val="20"/>
          </w:rPr>
          <w:t>przy ul. Kosmicznej w Katowicach</w:t>
        </w:r>
        <w:bookmarkEnd w:id="3"/>
        <w:r w:rsidRPr="00DC7EEC" w:rsidDel="00DC7EEC">
          <w:rPr>
            <w:rFonts w:ascii="Arial" w:hAnsi="Arial" w:cs="Arial"/>
            <w:b/>
            <w:bCs/>
            <w:sz w:val="20"/>
          </w:rPr>
          <w:t xml:space="preserve"> </w:t>
        </w:r>
      </w:ins>
      <w:del w:id="4" w:author="Mariusz Hyliński" w:date="2023-10-25T11:33:00Z">
        <w:r w:rsidR="00906B4E" w:rsidRPr="00906B4E" w:rsidDel="00DC7EEC">
          <w:rPr>
            <w:rFonts w:ascii="Arial" w:hAnsi="Arial" w:cs="Arial"/>
            <w:b/>
            <w:bCs/>
            <w:sz w:val="20"/>
          </w:rPr>
          <w:delText>Sprawowanie nadzoru inwestorskiego przy budowie zespołu budynków mieszkalnych wielorodzinnych w technologii prefabrykowanej przy al. Korfantego 179a w Katowicach</w:delText>
        </w:r>
      </w:del>
    </w:p>
    <w:p w14:paraId="16514A47" w14:textId="77777777" w:rsidR="00906B4E" w:rsidRPr="00414E0A" w:rsidRDefault="00906B4E" w:rsidP="00906B4E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2106732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NUMER POSTĘPOWANIA:</w:t>
      </w:r>
    </w:p>
    <w:p w14:paraId="0F7B60DA" w14:textId="603BA86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ZP/1</w:t>
      </w:r>
      <w:ins w:id="5" w:author="Mariusz Hyliński" w:date="2023-10-25T11:33:00Z">
        <w:r w:rsidR="00DC7EEC">
          <w:rPr>
            <w:rFonts w:ascii="Arial" w:hAnsi="Arial" w:cs="Arial"/>
            <w:b/>
            <w:sz w:val="20"/>
          </w:rPr>
          <w:t>4</w:t>
        </w:r>
      </w:ins>
      <w:del w:id="6" w:author="Mariusz Hyliński" w:date="2023-10-25T11:33:00Z">
        <w:r w:rsidR="00906B4E" w:rsidDel="00DC7EEC">
          <w:rPr>
            <w:rFonts w:ascii="Arial" w:hAnsi="Arial" w:cs="Arial"/>
            <w:b/>
            <w:sz w:val="20"/>
          </w:rPr>
          <w:delText>0</w:delText>
        </w:r>
      </w:del>
      <w:r w:rsidRPr="00414E0A">
        <w:rPr>
          <w:rFonts w:ascii="Arial" w:hAnsi="Arial" w:cs="Arial"/>
          <w:b/>
          <w:sz w:val="20"/>
        </w:rPr>
        <w:t>/2023</w:t>
      </w:r>
    </w:p>
    <w:bookmarkEnd w:id="1"/>
    <w:p w14:paraId="0B3F56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7F774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WYKONAWCA / WYKONAWCY WSPÓLNIE UBIEGAJĄCY SIĘ O ZAMÓWIENIE * / **</w:t>
      </w:r>
    </w:p>
    <w:p w14:paraId="0B33C28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5BB956A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03E40A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1F43F7E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0D8B19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2C5400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2D9DF8E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2061791A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66F981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122B56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23AE784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749FCC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6C738A8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279733D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6EAC993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6E7FCD1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37EAF4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4BB648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2B199B66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106B5AF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 - niepotrzebne skreślić</w:t>
      </w:r>
    </w:p>
    <w:p w14:paraId="018D977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** - ewentualnie dodać wykonawcę</w:t>
      </w:r>
    </w:p>
    <w:p w14:paraId="2FF778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43C87F0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osoba do kontaktu: ..................................................................................................</w:t>
      </w:r>
    </w:p>
    <w:p w14:paraId="7DBE0A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numer telefonu: ..................................................................................................</w:t>
      </w:r>
    </w:p>
    <w:p w14:paraId="7E9BD4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</w:t>
      </w:r>
    </w:p>
    <w:p w14:paraId="3B40767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330EC9DE" w14:textId="30F94822" w:rsidR="00414E0A" w:rsidRPr="00414E0A" w:rsidRDefault="00414E0A" w:rsidP="00DC7EEC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 xml:space="preserve">Nawiązując do ogłoszenia o zamówieniu pn.: </w:t>
      </w:r>
      <w:ins w:id="7" w:author="Mariusz Hyliński" w:date="2023-10-25T11:34:00Z">
        <w:r w:rsidR="00DC7EEC" w:rsidRPr="00DC7EEC">
          <w:rPr>
            <w:rFonts w:ascii="Arial" w:hAnsi="Arial" w:cs="Arial"/>
            <w:b/>
            <w:bCs/>
            <w:sz w:val="20"/>
            <w:rPrChange w:id="8" w:author="Mariusz Hyliński" w:date="2023-10-25T11:34:00Z">
              <w:rPr>
                <w:rFonts w:ascii="Arial" w:hAnsi="Arial" w:cs="Arial"/>
                <w:sz w:val="20"/>
              </w:rPr>
            </w:rPrChange>
          </w:rPr>
          <w:t xml:space="preserve">Sprawowanie nadzoru inwestorskiego przy budowie zespołu budynków mieszkalnych wielorodzinnych przy ul. Kosmicznej </w:t>
        </w:r>
        <w:r w:rsidR="00DC7EEC">
          <w:rPr>
            <w:rFonts w:ascii="Arial" w:hAnsi="Arial" w:cs="Arial"/>
            <w:b/>
            <w:bCs/>
            <w:sz w:val="20"/>
          </w:rPr>
          <w:br/>
        </w:r>
        <w:r w:rsidR="00DC7EEC" w:rsidRPr="00DC7EEC">
          <w:rPr>
            <w:rFonts w:ascii="Arial" w:hAnsi="Arial" w:cs="Arial"/>
            <w:b/>
            <w:bCs/>
            <w:sz w:val="20"/>
            <w:rPrChange w:id="9" w:author="Mariusz Hyliński" w:date="2023-10-25T11:34:00Z">
              <w:rPr>
                <w:rFonts w:ascii="Arial" w:hAnsi="Arial" w:cs="Arial"/>
                <w:sz w:val="20"/>
              </w:rPr>
            </w:rPrChange>
          </w:rPr>
          <w:t>w Katowicach</w:t>
        </w:r>
        <w:r w:rsidR="00DC7EEC" w:rsidRPr="00DC7EEC" w:rsidDel="00DC7EEC">
          <w:rPr>
            <w:rFonts w:ascii="Arial" w:hAnsi="Arial" w:cs="Arial"/>
            <w:b/>
            <w:bCs/>
            <w:sz w:val="20"/>
          </w:rPr>
          <w:t xml:space="preserve"> </w:t>
        </w:r>
      </w:ins>
      <w:del w:id="10" w:author="Mariusz Hyliński" w:date="2023-10-25T11:34:00Z">
        <w:r w:rsidR="00906B4E" w:rsidRPr="00906B4E" w:rsidDel="00DC7EEC">
          <w:rPr>
            <w:rFonts w:ascii="Arial" w:hAnsi="Arial" w:cs="Arial"/>
            <w:b/>
            <w:bCs/>
            <w:sz w:val="20"/>
          </w:rPr>
          <w:delText>Sprawowanie nadzoru inwestorskiego przy budowie zespołu budynków mieszkalnych wielorodzinnych w technologii prefabrykowanej przy al. Korfantego 179a w Katowicach</w:delText>
        </w:r>
      </w:del>
    </w:p>
    <w:p w14:paraId="59631A6B" w14:textId="05522D14" w:rsidR="00414E0A" w:rsidRPr="00414E0A" w:rsidRDefault="00414E0A" w:rsidP="00414E0A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>oferuję niniejszym wykonanie przedmiotu zamówienia w pełnym zakresie rzeczowym objętym Specyfikacją Warunków Zamówienia nr ZP/1</w:t>
      </w:r>
      <w:ins w:id="11" w:author="Mariusz Hyliński" w:date="2023-10-25T11:34:00Z">
        <w:r w:rsidR="00DC7EEC">
          <w:rPr>
            <w:rFonts w:ascii="Arial" w:hAnsi="Arial" w:cs="Arial"/>
            <w:sz w:val="20"/>
          </w:rPr>
          <w:t>4</w:t>
        </w:r>
      </w:ins>
      <w:del w:id="12" w:author="Mariusz Hyliński" w:date="2023-10-25T11:34:00Z">
        <w:r w:rsidR="003663ED" w:rsidDel="00DC7EEC">
          <w:rPr>
            <w:rFonts w:ascii="Arial" w:hAnsi="Arial" w:cs="Arial"/>
            <w:sz w:val="20"/>
          </w:rPr>
          <w:delText>0</w:delText>
        </w:r>
      </w:del>
      <w:r w:rsidRPr="00414E0A">
        <w:rPr>
          <w:rFonts w:ascii="Arial" w:hAnsi="Arial" w:cs="Arial"/>
          <w:sz w:val="20"/>
        </w:rPr>
        <w:t xml:space="preserve">/2023. z </w:t>
      </w:r>
      <w:del w:id="13" w:author="Mariusz Hyliński" w:date="2023-10-25T11:34:00Z">
        <w:r w:rsidR="00906B4E" w:rsidDel="00DC7EEC">
          <w:rPr>
            <w:rFonts w:ascii="Arial" w:hAnsi="Arial" w:cs="Arial"/>
            <w:sz w:val="20"/>
          </w:rPr>
          <w:delText>lipca</w:delText>
        </w:r>
        <w:r w:rsidRPr="00414E0A" w:rsidDel="00DC7EEC">
          <w:rPr>
            <w:rFonts w:ascii="Arial" w:hAnsi="Arial" w:cs="Arial"/>
            <w:sz w:val="20"/>
          </w:rPr>
          <w:delText xml:space="preserve"> </w:delText>
        </w:r>
      </w:del>
      <w:ins w:id="14" w:author="Mariusz Hyliński" w:date="2023-10-25T11:34:00Z">
        <w:r w:rsidR="00DC7EEC">
          <w:rPr>
            <w:rFonts w:ascii="Arial" w:hAnsi="Arial" w:cs="Arial"/>
            <w:sz w:val="20"/>
          </w:rPr>
          <w:t>października</w:t>
        </w:r>
        <w:r w:rsidR="00DC7EEC" w:rsidRPr="00414E0A">
          <w:rPr>
            <w:rFonts w:ascii="Arial" w:hAnsi="Arial" w:cs="Arial"/>
            <w:sz w:val="20"/>
          </w:rPr>
          <w:t xml:space="preserve"> </w:t>
        </w:r>
      </w:ins>
      <w:r w:rsidRPr="00414E0A">
        <w:rPr>
          <w:rFonts w:ascii="Arial" w:hAnsi="Arial" w:cs="Arial"/>
          <w:sz w:val="20"/>
        </w:rPr>
        <w:t>2023r., zgodnie z dokumentami zamówienia</w:t>
      </w:r>
      <w:r>
        <w:rPr>
          <w:rFonts w:ascii="Arial" w:hAnsi="Arial" w:cs="Arial"/>
          <w:sz w:val="20"/>
        </w:rPr>
        <w:t>:</w:t>
      </w:r>
    </w:p>
    <w:p w14:paraId="46BDC86A" w14:textId="77777777" w:rsidR="00F578E4" w:rsidRPr="00D35688" w:rsidRDefault="00F578E4" w:rsidP="00D35688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9446D1B" w14:textId="05891411" w:rsidR="00186FD9" w:rsidRPr="00D35688" w:rsidRDefault="00186FD9" w:rsidP="00D35688">
      <w:pPr>
        <w:pStyle w:val="Akapitzlist"/>
        <w:widowControl/>
        <w:numPr>
          <w:ilvl w:val="0"/>
          <w:numId w:val="8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D35688">
        <w:rPr>
          <w:rFonts w:ascii="Arial" w:hAnsi="Arial" w:cs="Arial"/>
          <w:sz w:val="20"/>
        </w:rPr>
        <w:t>za cenę ryczałtową:</w:t>
      </w:r>
    </w:p>
    <w:p w14:paraId="711A597B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38"/>
        <w:gridCol w:w="5598"/>
      </w:tblGrid>
      <w:tr w:rsidR="00186FD9" w14:paraId="679BA895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1AE7B82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 xml:space="preserve">całkowita cena </w:t>
            </w: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lastRenderedPageBreak/>
              <w:t>ryczałtowa netto</w:t>
            </w:r>
          </w:p>
        </w:tc>
        <w:tc>
          <w:tcPr>
            <w:tcW w:w="6492" w:type="dxa"/>
          </w:tcPr>
          <w:p w14:paraId="468F619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59FC004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lastRenderedPageBreak/>
              <w:t>kwota: ………………………………………. złotych</w:t>
            </w:r>
          </w:p>
          <w:p w14:paraId="5C960AFB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3301B8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68196CCD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599F46FA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4E72D669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26986212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stawka: …………… %</w:t>
            </w:r>
          </w:p>
          <w:p w14:paraId="3EF723E8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2A294D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D82A5A5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142E2E39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326FE7B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0A1918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7FDCD29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588F7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29B20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</w:tbl>
    <w:p w14:paraId="4AB00C50" w14:textId="6E1F6408" w:rsidR="00186FD9" w:rsidRDefault="00186FD9" w:rsidP="00186FD9">
      <w:pPr>
        <w:rPr>
          <w:rFonts w:ascii="Arial" w:hAnsi="Arial" w:cs="Arial"/>
          <w:sz w:val="20"/>
        </w:rPr>
      </w:pPr>
    </w:p>
    <w:p w14:paraId="478F08D8" w14:textId="5E0AEA6A" w:rsidR="00F578E4" w:rsidRPr="00F578E4" w:rsidRDefault="003320B7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DC7476">
        <w:rPr>
          <w:rFonts w:ascii="Arial" w:hAnsi="Arial" w:cs="Arial"/>
          <w:sz w:val="20"/>
        </w:rPr>
        <w:t xml:space="preserve">- zobowiązuję się, że  inspektor nadzoru </w:t>
      </w:r>
      <w:r w:rsidR="00DC7476" w:rsidRPr="00F578E4">
        <w:rPr>
          <w:rFonts w:ascii="Arial" w:hAnsi="Arial" w:cs="Arial"/>
          <w:sz w:val="20"/>
        </w:rPr>
        <w:t>robót budowlanych w specjalności konstrukcyjno-budowlanej</w:t>
      </w:r>
      <w:r w:rsidR="00DC7476">
        <w:rPr>
          <w:rFonts w:ascii="Arial" w:hAnsi="Arial" w:cs="Arial"/>
          <w:sz w:val="20"/>
        </w:rPr>
        <w:t xml:space="preserve">  realizujący nadzór zadania posiada następujące doświadczenie:</w:t>
      </w:r>
    </w:p>
    <w:p w14:paraId="555332F7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tbl>
      <w:tblPr>
        <w:tblW w:w="88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701"/>
        <w:gridCol w:w="1414"/>
      </w:tblGrid>
      <w:tr w:rsidR="003320B7" w:rsidRPr="00F578E4" w14:paraId="78080AA5" w14:textId="77777777" w:rsidTr="003320B7">
        <w:trPr>
          <w:trHeight w:val="8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082B" w14:textId="69CD9E2A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 xml:space="preserve">Doświadczenie Inspektora nadzoru </w:t>
            </w:r>
            <w:bookmarkStart w:id="15" w:name="_Hlk108615803"/>
            <w:r w:rsidRPr="00F578E4">
              <w:rPr>
                <w:rFonts w:ascii="Arial" w:hAnsi="Arial" w:cs="Arial"/>
                <w:sz w:val="20"/>
              </w:rPr>
              <w:t>robót budowlanych w specjalności konstrukcyjno-budowlanej</w:t>
            </w:r>
            <w:r w:rsidR="003320B7" w:rsidRPr="00F578E4">
              <w:rPr>
                <w:rFonts w:ascii="Arial" w:hAnsi="Arial" w:cs="Arial"/>
                <w:sz w:val="20"/>
              </w:rPr>
              <w:t xml:space="preserve"> </w:t>
            </w:r>
            <w:bookmarkEnd w:id="15"/>
            <w:r w:rsidR="003320B7" w:rsidRPr="00F578E4">
              <w:rPr>
                <w:rFonts w:ascii="Arial" w:hAnsi="Arial" w:cs="Arial"/>
                <w:sz w:val="20"/>
              </w:rPr>
              <w:t xml:space="preserve">nad inwestycjami budowlanymi w zakresie </w:t>
            </w:r>
            <w:r w:rsidR="003320B7" w:rsidRPr="00F578E4">
              <w:rPr>
                <w:rFonts w:ascii="Arial" w:hAnsi="Arial" w:cs="Arial"/>
                <w:bCs/>
                <w:sz w:val="20"/>
              </w:rPr>
              <w:t xml:space="preserve">obiektów o charakterze mieszkalnym i/lub użyteczności publicznej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3CAE" w14:textId="600C5358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578E4" w:rsidRPr="00F578E4">
              <w:rPr>
                <w:rFonts w:ascii="Arial" w:hAnsi="Arial" w:cs="Arial"/>
                <w:sz w:val="20"/>
              </w:rPr>
              <w:t xml:space="preserve"> zadanie inwestycyjne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97C7" w14:textId="414A229B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578E4" w:rsidRPr="00F578E4">
              <w:rPr>
                <w:rFonts w:ascii="Arial" w:hAnsi="Arial" w:cs="Arial"/>
                <w:sz w:val="20"/>
              </w:rPr>
              <w:t xml:space="preserve"> zadania inwestycyjne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2D1" w14:textId="2B413E56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578E4" w:rsidRPr="00F578E4">
              <w:rPr>
                <w:rFonts w:ascii="Arial" w:hAnsi="Arial" w:cs="Arial"/>
                <w:sz w:val="20"/>
              </w:rPr>
              <w:t xml:space="preserve"> i więcej zadania inwestycyjne</w:t>
            </w:r>
          </w:p>
        </w:tc>
      </w:tr>
      <w:tr w:rsidR="003320B7" w:rsidRPr="00F578E4" w14:paraId="1881F179" w14:textId="77777777" w:rsidTr="003320B7">
        <w:trPr>
          <w:trHeight w:val="74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A692" w14:textId="152445BC" w:rsidR="00F578E4" w:rsidRPr="00F578E4" w:rsidRDefault="003320B7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Zaznaczyć liczbę zadań  znakiem X</w:t>
            </w:r>
          </w:p>
          <w:p w14:paraId="3B47E942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14AC" w14:textId="77777777" w:rsidR="00F578E4" w:rsidRPr="00F578E4" w:rsidRDefault="00F578E4" w:rsidP="003320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FA6E" w14:textId="3C1329D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0FAC" w14:textId="5C62D50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2F50B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2F3F4964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454D7EA4" w14:textId="0554AE9E" w:rsidR="00F578E4" w:rsidRDefault="00DC7476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 w:rsidR="00F578E4" w:rsidRPr="00F578E4">
        <w:rPr>
          <w:rFonts w:ascii="Arial" w:hAnsi="Arial" w:cs="Arial"/>
          <w:sz w:val="20"/>
        </w:rPr>
        <w:t>zapewni</w:t>
      </w:r>
      <w:r w:rsidR="001255DC">
        <w:rPr>
          <w:rFonts w:ascii="Arial" w:hAnsi="Arial" w:cs="Arial"/>
          <w:sz w:val="20"/>
        </w:rPr>
        <w:t xml:space="preserve">am </w:t>
      </w:r>
      <w:del w:id="16" w:author="Mariusz Hyliński" w:date="2023-10-25T11:35:00Z">
        <w:r w:rsidR="00F578E4" w:rsidRPr="00F578E4" w:rsidDel="00DC7EEC">
          <w:rPr>
            <w:rFonts w:ascii="Arial" w:hAnsi="Arial" w:cs="Arial"/>
            <w:sz w:val="20"/>
          </w:rPr>
          <w:delText>obecnoś</w:delText>
        </w:r>
        <w:r w:rsidR="003663ED" w:rsidDel="00DC7EEC">
          <w:rPr>
            <w:rFonts w:ascii="Arial" w:hAnsi="Arial" w:cs="Arial"/>
            <w:sz w:val="20"/>
          </w:rPr>
          <w:delText>ć</w:delText>
        </w:r>
        <w:r w:rsidR="00F578E4" w:rsidRPr="00F578E4" w:rsidDel="00DC7EEC">
          <w:rPr>
            <w:rFonts w:ascii="Arial" w:hAnsi="Arial" w:cs="Arial"/>
            <w:sz w:val="20"/>
          </w:rPr>
          <w:delText>i</w:delText>
        </w:r>
      </w:del>
      <w:ins w:id="17" w:author="Mariusz Hyliński" w:date="2023-10-25T11:35:00Z">
        <w:r w:rsidR="00DC7EEC" w:rsidRPr="00F578E4">
          <w:rPr>
            <w:rFonts w:ascii="Arial" w:hAnsi="Arial" w:cs="Arial"/>
            <w:sz w:val="20"/>
          </w:rPr>
          <w:t>obecnoś</w:t>
        </w:r>
        <w:r w:rsidR="00DC7EEC">
          <w:rPr>
            <w:rFonts w:ascii="Arial" w:hAnsi="Arial" w:cs="Arial"/>
            <w:sz w:val="20"/>
          </w:rPr>
          <w:t>ć</w:t>
        </w:r>
      </w:ins>
      <w:r w:rsidR="00F578E4" w:rsidRPr="00F578E4">
        <w:rPr>
          <w:rFonts w:ascii="Arial" w:hAnsi="Arial" w:cs="Arial"/>
          <w:sz w:val="20"/>
        </w:rPr>
        <w:t xml:space="preserve"> Inspektora Nadzoru w branży konstrukcyjno-budowlanej na terenie budowy </w:t>
      </w:r>
      <w:r w:rsidR="001255DC">
        <w:rPr>
          <w:rFonts w:ascii="Arial" w:hAnsi="Arial" w:cs="Arial"/>
          <w:sz w:val="20"/>
          <w:u w:val="single"/>
        </w:rPr>
        <w:t>………………….</w:t>
      </w:r>
      <w:r w:rsidR="00F578E4" w:rsidRPr="00F578E4">
        <w:rPr>
          <w:rFonts w:ascii="Arial" w:hAnsi="Arial" w:cs="Arial"/>
          <w:sz w:val="20"/>
          <w:u w:val="single"/>
        </w:rPr>
        <w:t xml:space="preserve"> razy w tygodniu</w:t>
      </w:r>
      <w:r w:rsidR="00F578E4" w:rsidRPr="00F578E4">
        <w:rPr>
          <w:rFonts w:ascii="Arial" w:hAnsi="Arial" w:cs="Arial"/>
          <w:sz w:val="20"/>
        </w:rPr>
        <w:t xml:space="preserve">, </w:t>
      </w:r>
      <w:r w:rsidR="001255DC">
        <w:rPr>
          <w:rFonts w:ascii="Arial" w:hAnsi="Arial" w:cs="Arial"/>
          <w:sz w:val="20"/>
        </w:rPr>
        <w:t>(należy wpisać ilość dni w tygodniu)</w:t>
      </w:r>
    </w:p>
    <w:p w14:paraId="0D7CCE85" w14:textId="77777777" w:rsidR="00414E0A" w:rsidRDefault="00414E0A" w:rsidP="00D35688">
      <w:pPr>
        <w:ind w:left="709"/>
        <w:rPr>
          <w:rFonts w:ascii="Arial" w:hAnsi="Arial" w:cs="Arial"/>
          <w:sz w:val="20"/>
        </w:rPr>
      </w:pPr>
    </w:p>
    <w:p w14:paraId="5ED52E1B" w14:textId="17C7398C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 xml:space="preserve">Wykonawca oświadcza, że wybór złożonej oferty </w:t>
      </w:r>
      <w:r w:rsidRPr="00F722A6">
        <w:rPr>
          <w:rFonts w:ascii="Arial" w:hAnsi="Arial" w:cs="Arial"/>
          <w:b/>
          <w:bCs/>
          <w:color w:val="000000"/>
          <w:sz w:val="20"/>
        </w:rPr>
        <w:t>prowadzi / nie prowadzi</w:t>
      </w:r>
      <w:r>
        <w:rPr>
          <w:rFonts w:ascii="Arial" w:eastAsia="Calibri" w:hAnsi="Arial" w:cs="Arial"/>
          <w:b/>
          <w:bCs/>
          <w:color w:val="000000"/>
          <w:sz w:val="20"/>
        </w:rPr>
        <w:t>*</w:t>
      </w:r>
      <w:r w:rsidRPr="00F722A6">
        <w:rPr>
          <w:rFonts w:ascii="Arial" w:hAnsi="Arial" w:cs="Arial"/>
          <w:color w:val="000000"/>
          <w:sz w:val="20"/>
        </w:rPr>
        <w:t xml:space="preserve"> do powstania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 xml:space="preserve">u Zamawiającego obowiązku podatkowego zgodnie z ustawą z dnia 11 marca 2004 roku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>o podatku od towarów i usług (Dz. U. z 202</w:t>
      </w:r>
      <w:r w:rsidR="003663ED">
        <w:rPr>
          <w:rFonts w:ascii="Arial" w:hAnsi="Arial" w:cs="Arial"/>
          <w:color w:val="000000"/>
          <w:sz w:val="20"/>
        </w:rPr>
        <w:t>2</w:t>
      </w:r>
      <w:r w:rsidRPr="00F722A6">
        <w:rPr>
          <w:rFonts w:ascii="Arial" w:hAnsi="Arial" w:cs="Arial"/>
          <w:color w:val="000000"/>
          <w:sz w:val="20"/>
        </w:rPr>
        <w:t xml:space="preserve">r. poz. </w:t>
      </w:r>
      <w:r w:rsidR="003663ED">
        <w:rPr>
          <w:rFonts w:ascii="Arial" w:hAnsi="Arial" w:cs="Arial"/>
          <w:color w:val="000000"/>
          <w:sz w:val="20"/>
        </w:rPr>
        <w:t>931</w:t>
      </w:r>
      <w:r w:rsidRPr="00F722A6">
        <w:rPr>
          <w:rFonts w:ascii="Arial" w:hAnsi="Arial" w:cs="Arial"/>
          <w:color w:val="000000"/>
          <w:sz w:val="20"/>
        </w:rPr>
        <w:t xml:space="preserve"> j.t. ze zm.).:</w:t>
      </w:r>
    </w:p>
    <w:p w14:paraId="3356A1DE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D4A3DD5" w14:textId="528E24F9" w:rsidR="00D824BC" w:rsidRPr="009B53D8" w:rsidRDefault="00186FD9" w:rsidP="009B53D8">
      <w:pPr>
        <w:pStyle w:val="Akapitzlist"/>
        <w:widowControl/>
        <w:numPr>
          <w:ilvl w:val="2"/>
          <w:numId w:val="1"/>
        </w:numPr>
        <w:suppressAutoHyphens w:val="0"/>
        <w:autoSpaceDE/>
        <w:spacing w:after="160" w:line="259" w:lineRule="auto"/>
        <w:ind w:left="1134" w:hanging="504"/>
        <w:jc w:val="both"/>
        <w:rPr>
          <w:rFonts w:ascii="Arial" w:hAnsi="Arial" w:cs="Arial"/>
          <w:color w:val="000000"/>
          <w:sz w:val="20"/>
        </w:rPr>
      </w:pPr>
      <w:r w:rsidRPr="009B53D8">
        <w:rPr>
          <w:rFonts w:ascii="Arial" w:hAnsi="Arial" w:cs="Arial"/>
          <w:color w:val="000000"/>
          <w:sz w:val="20"/>
        </w:rPr>
        <w:t>W przypadku, jeśli wybór oferty prowadzi do powstania u Zamawiającego obowiązku podatkowego</w:t>
      </w:r>
      <w:r w:rsidR="003663ED" w:rsidRPr="003663ED">
        <w:rPr>
          <w:rFonts w:ascii="Arial" w:hAnsi="Arial" w:cs="Arial"/>
          <w:color w:val="000000"/>
          <w:sz w:val="20"/>
        </w:rPr>
        <w:t xml:space="preserve"> </w:t>
      </w:r>
      <w:r w:rsidR="003663ED" w:rsidRPr="00F722A6">
        <w:rPr>
          <w:rFonts w:ascii="Arial" w:hAnsi="Arial" w:cs="Arial"/>
          <w:color w:val="000000"/>
          <w:sz w:val="20"/>
        </w:rPr>
        <w:t xml:space="preserve">zgodnie z ustawą z dnia 11 marca 2004 roku </w:t>
      </w:r>
      <w:r w:rsidR="003663ED">
        <w:rPr>
          <w:rFonts w:ascii="Arial" w:hAnsi="Arial" w:cs="Arial"/>
          <w:color w:val="000000"/>
          <w:sz w:val="20"/>
        </w:rPr>
        <w:br/>
      </w:r>
      <w:r w:rsidR="003663ED" w:rsidRPr="00F722A6">
        <w:rPr>
          <w:rFonts w:ascii="Arial" w:hAnsi="Arial" w:cs="Arial"/>
          <w:color w:val="000000"/>
          <w:sz w:val="20"/>
        </w:rPr>
        <w:t>o podatku od towarów i usług</w:t>
      </w:r>
      <w:r w:rsidRPr="009B53D8">
        <w:rPr>
          <w:rFonts w:ascii="Arial" w:hAnsi="Arial" w:cs="Arial"/>
          <w:color w:val="000000"/>
          <w:sz w:val="20"/>
        </w:rPr>
        <w:t xml:space="preserve">, Wykonawca wskazuje nazwy następujących towarów i/lub usług, których dostawa i/lub świadczenie będą prowadziły do powstania obowiązku podatkowego </w:t>
      </w:r>
      <w:r w:rsidR="003663ED">
        <w:rPr>
          <w:rFonts w:ascii="Arial" w:hAnsi="Arial" w:cs="Arial"/>
          <w:color w:val="000000"/>
          <w:sz w:val="20"/>
        </w:rPr>
        <w:t xml:space="preserve">u Zamawiającego </w:t>
      </w:r>
      <w:r w:rsidRPr="009B53D8">
        <w:rPr>
          <w:rFonts w:ascii="Arial" w:hAnsi="Arial" w:cs="Arial"/>
          <w:color w:val="000000"/>
          <w:sz w:val="20"/>
        </w:rPr>
        <w:t>wraz ze wskazaniem wartości towaru i/lub usługi objętych obowiązkiem podatkowym Zamawiającego (bez kwoty podatku) oraz wskazaniem stawki podatku od towarów i usług, która zgodnie z wiedzą Wykonawcy, będzie miała zastosowanie:</w:t>
      </w:r>
    </w:p>
    <w:p w14:paraId="62244FE5" w14:textId="77777777" w:rsidR="00186FD9" w:rsidRPr="00F722A6" w:rsidRDefault="00186FD9" w:rsidP="00D824BC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86FD9" w:rsidRPr="00F722A6" w14:paraId="6B1D8F6E" w14:textId="77777777" w:rsidTr="00C05896">
        <w:tc>
          <w:tcPr>
            <w:tcW w:w="1666" w:type="pct"/>
            <w:shd w:val="clear" w:color="auto" w:fill="FFFFFF" w:themeFill="background1"/>
          </w:tcPr>
          <w:p w14:paraId="356CA523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2407F6AD" w14:textId="2B8AFD09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towaru / usługi</w:t>
            </w:r>
          </w:p>
          <w:p w14:paraId="608EFED9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68D3A6EB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1AB76847" w14:textId="0E1A17C4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FFFFFF" w:themeFill="background1"/>
          </w:tcPr>
          <w:p w14:paraId="09283CA5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7AB390A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stawka podatku VAT</w:t>
            </w:r>
          </w:p>
          <w:p w14:paraId="2EB83031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8621ED" w14:paraId="09A83CF7" w14:textId="77777777" w:rsidTr="00C05896">
        <w:tc>
          <w:tcPr>
            <w:tcW w:w="1666" w:type="pct"/>
          </w:tcPr>
          <w:p w14:paraId="681461AD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0F40748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5CC84266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423C1A96" w14:textId="77777777" w:rsidTr="00C05896">
        <w:tc>
          <w:tcPr>
            <w:tcW w:w="1666" w:type="pct"/>
          </w:tcPr>
          <w:p w14:paraId="16379784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6DBC56E0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6D5DCAD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5E5FAA31" w14:textId="77777777" w:rsidTr="00C05896">
        <w:tc>
          <w:tcPr>
            <w:tcW w:w="1666" w:type="pct"/>
          </w:tcPr>
          <w:p w14:paraId="16D4BD0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A650C95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11A0BC2C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1710FB36" w14:textId="77777777" w:rsidR="00186FD9" w:rsidRPr="003F4649" w:rsidRDefault="00186FD9" w:rsidP="00186FD9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p w14:paraId="0181FF31" w14:textId="22FC1538" w:rsidR="00186FD9" w:rsidRPr="00D63965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F4649">
        <w:rPr>
          <w:rFonts w:ascii="Arial" w:hAnsi="Arial" w:cs="Arial"/>
          <w:noProof/>
          <w:color w:val="000000"/>
          <w:spacing w:val="-1"/>
          <w:sz w:val="20"/>
        </w:rPr>
        <w:t>Wykonawca oświadcza</w:t>
      </w:r>
      <w:r w:rsidRPr="003F4649">
        <w:rPr>
          <w:rFonts w:ascii="Arial" w:hAnsi="Arial" w:cs="Arial"/>
          <w:noProof/>
          <w:color w:val="000000"/>
          <w:sz w:val="20"/>
        </w:rPr>
        <w:t>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>że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podana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ofercie</w:t>
      </w:r>
      <w:r w:rsidRPr="003F4649">
        <w:rPr>
          <w:rFonts w:ascii="Arial" w:hAnsi="Arial" w:cs="Arial"/>
          <w:noProof/>
          <w:color w:val="000000"/>
          <w:spacing w:val="3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cena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zawiera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wszelkie</w:t>
      </w:r>
      <w:r w:rsidRPr="003F4649">
        <w:rPr>
          <w:rFonts w:ascii="Arial" w:hAnsi="Arial" w:cs="Arial"/>
          <w:noProof/>
          <w:color w:val="000000"/>
          <w:spacing w:val="33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koszty,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jakie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poniesie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Zamawiający</w:t>
      </w:r>
      <w:r w:rsidRPr="003F4649">
        <w:rPr>
          <w:rFonts w:ascii="Arial" w:hAnsi="Arial" w:cs="Arial"/>
          <w:noProof/>
          <w:color w:val="000000"/>
          <w:spacing w:val="6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z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tytułu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 xml:space="preserve"> realizacji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umowy w sprawie zamówienia publicznego.</w:t>
      </w:r>
    </w:p>
    <w:p w14:paraId="3BC6BF6A" w14:textId="77777777" w:rsidR="00D63965" w:rsidRPr="00F13BD0" w:rsidRDefault="00D63965" w:rsidP="00D63965">
      <w:pPr>
        <w:ind w:left="567"/>
        <w:jc w:val="both"/>
        <w:rPr>
          <w:rFonts w:ascii="Arial" w:hAnsi="Arial" w:cs="Arial"/>
          <w:sz w:val="20"/>
        </w:rPr>
      </w:pPr>
    </w:p>
    <w:p w14:paraId="4A75FFEA" w14:textId="489CE7F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2BE78E99" w14:textId="6173D3DB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16143C">
        <w:rPr>
          <w:rFonts w:ascii="Arial" w:hAnsi="Arial" w:cs="Arial"/>
          <w:sz w:val="20"/>
        </w:rPr>
        <w:t xml:space="preserve">Oświadczam, że dla sporządzenia oferty dysponowałem kompletną Specyfikacją Warunków Zamówienia </w:t>
      </w:r>
      <w:r>
        <w:rPr>
          <w:rFonts w:ascii="Arial" w:hAnsi="Arial" w:cs="Arial"/>
          <w:sz w:val="20"/>
        </w:rPr>
        <w:t xml:space="preserve">oraz wszystkimi dokumentami zamówienia (w tym w szczególności wzorem umowy oraz dokumentacją projektową i techniczną), </w:t>
      </w:r>
      <w:r w:rsidRPr="0016143C">
        <w:rPr>
          <w:rFonts w:ascii="Arial" w:hAnsi="Arial" w:cs="Arial"/>
          <w:sz w:val="20"/>
        </w:rPr>
        <w:t>w pełni akceptuję warunki w ni</w:t>
      </w:r>
      <w:r>
        <w:rPr>
          <w:rFonts w:ascii="Arial" w:hAnsi="Arial" w:cs="Arial"/>
          <w:sz w:val="20"/>
        </w:rPr>
        <w:t>ch</w:t>
      </w:r>
      <w:r w:rsidRPr="0016143C">
        <w:rPr>
          <w:rFonts w:ascii="Arial" w:hAnsi="Arial" w:cs="Arial"/>
          <w:sz w:val="20"/>
        </w:rPr>
        <w:t xml:space="preserve"> zawarte i nie wnoszę uwag i zastrzeżeń do </w:t>
      </w:r>
      <w:r>
        <w:rPr>
          <w:rFonts w:ascii="Arial" w:hAnsi="Arial" w:cs="Arial"/>
          <w:sz w:val="20"/>
        </w:rPr>
        <w:t xml:space="preserve">ich </w:t>
      </w:r>
      <w:r w:rsidRPr="0016143C">
        <w:rPr>
          <w:rFonts w:ascii="Arial" w:hAnsi="Arial" w:cs="Arial"/>
          <w:sz w:val="20"/>
        </w:rPr>
        <w:t>treści.</w:t>
      </w:r>
      <w:r>
        <w:rPr>
          <w:rFonts w:ascii="Arial" w:hAnsi="Arial" w:cs="Arial"/>
          <w:sz w:val="20"/>
        </w:rPr>
        <w:t xml:space="preserve"> Oświadczam, że w przypadku ewentualnych uwag, zastrzeżeń lub braków, zgłosiłem odpowiednie wnioski o wyjaśnienie treści specyfikacji </w:t>
      </w:r>
      <w:r w:rsidR="00002F2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otrzymałem satysfakcjonujące odpowiedzi, co potwierdzam składając niniejszą ofertę.</w:t>
      </w:r>
    </w:p>
    <w:p w14:paraId="6D564E35" w14:textId="77777777" w:rsidR="00186FD9" w:rsidRPr="0016143C" w:rsidRDefault="00186FD9" w:rsidP="00186FD9">
      <w:pPr>
        <w:tabs>
          <w:tab w:val="left" w:pos="8820"/>
        </w:tabs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ab/>
      </w:r>
    </w:p>
    <w:p w14:paraId="23034429" w14:textId="70C95B72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zapoznałem się z miejscem </w:t>
      </w:r>
      <w:r>
        <w:rPr>
          <w:rFonts w:ascii="Arial" w:hAnsi="Arial" w:cs="Arial"/>
          <w:sz w:val="20"/>
        </w:rPr>
        <w:t>prowadzenia</w:t>
      </w:r>
      <w:r w:rsidRPr="0016143C">
        <w:rPr>
          <w:rFonts w:ascii="Arial" w:hAnsi="Arial" w:cs="Arial"/>
          <w:sz w:val="20"/>
        </w:rPr>
        <w:t xml:space="preserve"> robót budowlanych, zakresem rzeczowym zamówienia, posiadam pełną wiedzę niezbędną do sporządzenia ważnej oferty,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a także, że wykonawca którego reprezentuję dysponuje odpowiednio przeszkoloną kadrą, zdolną do realizacji zamówienia.</w:t>
      </w:r>
    </w:p>
    <w:p w14:paraId="4F5AAAF1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645CB56B" w14:textId="49276C3F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akceptuję warunki załączonego do SWZ wzoru umowy i zobowiązuję się, w przypadku wyboru naszej oferty, do zawarcia umowy na ustalonych w SWZ warunkach,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w miejscu i terminie wyznaczonym przez zamawiającego.</w:t>
      </w:r>
    </w:p>
    <w:p w14:paraId="53A8A9DA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08890430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zrealizowania zamówienia w terminie podanym w SWZ oraz wzorze umowy</w:t>
      </w:r>
      <w:r w:rsidRPr="0016143C">
        <w:rPr>
          <w:rFonts w:ascii="Arial" w:hAnsi="Arial" w:cs="Arial"/>
          <w:sz w:val="20"/>
        </w:rPr>
        <w:t>.</w:t>
      </w:r>
    </w:p>
    <w:p w14:paraId="0B725FCF" w14:textId="77777777" w:rsidR="00186FD9" w:rsidRPr="0016143C" w:rsidRDefault="00186FD9" w:rsidP="00186FD9">
      <w:pPr>
        <w:rPr>
          <w:rFonts w:ascii="Arial" w:hAnsi="Arial" w:cs="Arial"/>
          <w:sz w:val="20"/>
        </w:rPr>
      </w:pPr>
    </w:p>
    <w:p w14:paraId="3DD24EC8" w14:textId="21D6C4ED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  <w:u w:val="single"/>
        </w:rPr>
      </w:pPr>
      <w:r w:rsidRPr="0016143C">
        <w:rPr>
          <w:rFonts w:ascii="Arial" w:hAnsi="Arial" w:cs="Arial"/>
          <w:sz w:val="20"/>
        </w:rPr>
        <w:t xml:space="preserve">Akceptuję określone w SWZ </w:t>
      </w:r>
      <w:r w:rsidR="00674C32">
        <w:rPr>
          <w:rFonts w:ascii="Arial" w:hAnsi="Arial" w:cs="Arial"/>
          <w:sz w:val="20"/>
        </w:rPr>
        <w:t xml:space="preserve">oraz projekcie umowy o nadzór inwestorski </w:t>
      </w:r>
      <w:r w:rsidRPr="0016143C">
        <w:rPr>
          <w:rFonts w:ascii="Arial" w:hAnsi="Arial" w:cs="Arial"/>
          <w:sz w:val="20"/>
        </w:rPr>
        <w:t xml:space="preserve">warunki płatności z tytułu realizacji zamówienia :   </w:t>
      </w:r>
    </w:p>
    <w:p w14:paraId="655E013E" w14:textId="6FEB3D62" w:rsidR="00674C32" w:rsidRPr="00674C32" w:rsidRDefault="00674C32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bookmarkStart w:id="18" w:name="_Hlk68859881"/>
      <w:r w:rsidRPr="00674C32">
        <w:rPr>
          <w:rFonts w:ascii="Arial" w:hAnsi="Arial" w:cs="Arial"/>
          <w:sz w:val="20"/>
          <w:u w:val="single"/>
        </w:rPr>
        <w:t xml:space="preserve">Zapłata wynagrodzenia Wykonawcy odbywać się będzie na podstawie równych </w:t>
      </w:r>
      <w:r>
        <w:rPr>
          <w:rFonts w:ascii="Arial" w:hAnsi="Arial" w:cs="Arial"/>
          <w:sz w:val="20"/>
          <w:u w:val="single"/>
        </w:rPr>
        <w:br/>
      </w:r>
      <w:r w:rsidRPr="00674C32">
        <w:rPr>
          <w:rFonts w:ascii="Arial" w:hAnsi="Arial" w:cs="Arial"/>
          <w:sz w:val="20"/>
          <w:u w:val="single"/>
        </w:rPr>
        <w:t xml:space="preserve">z zastrzeżeniem postanowienia §7 ust. 4 </w:t>
      </w:r>
      <w:r w:rsidRPr="00674C32">
        <w:rPr>
          <w:rFonts w:ascii="Arial" w:hAnsi="Arial" w:cs="Arial"/>
          <w:sz w:val="20"/>
          <w:u w:val="single"/>
          <w:lang w:val="pl-PL"/>
        </w:rPr>
        <w:t>wzoru</w:t>
      </w:r>
      <w:r w:rsidRPr="00674C32">
        <w:rPr>
          <w:rFonts w:ascii="Arial" w:hAnsi="Arial" w:cs="Arial"/>
          <w:sz w:val="20"/>
          <w:u w:val="single"/>
        </w:rPr>
        <w:t xml:space="preserve"> umowy, miesięcznych faktur częściowych wystawianych na koniec każdego miesiąca kalendarzowego.</w:t>
      </w:r>
    </w:p>
    <w:p w14:paraId="62628A5A" w14:textId="4BC99736" w:rsidR="00674C32" w:rsidRPr="00674C32" w:rsidRDefault="00414E0A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  <w:lang w:val="pl-PL"/>
        </w:rPr>
        <w:t xml:space="preserve">Nie później niż w terminie płatności ostatniej faktury Wykonawca wpłaci na rachunek Zamawiającego 5% łącznego wynagrodzenia brutto, o którym mowa w §7 ust. 1 niniejszej umowy, na poczet kaucji gwarancyjnej zabezpieczającej realizację przez Wykonawcę obowiązków wynikających z niniejszej umowy w okresie gwarancji i rękojmi, w szczególności udział Wykonawcy w przeglądach gwarancyjnych. Kwota wpłacona tytułem kaucji  zostanie zwrócona na wniosek </w:t>
      </w:r>
      <w:r w:rsidRPr="00414E0A">
        <w:rPr>
          <w:rFonts w:ascii="Arial" w:hAnsi="Arial" w:cs="Arial"/>
          <w:b/>
          <w:sz w:val="20"/>
          <w:u w:val="single"/>
          <w:lang w:val="pl-PL"/>
        </w:rPr>
        <w:t xml:space="preserve">Wykonawcy </w:t>
      </w:r>
      <w:r w:rsidRPr="00414E0A">
        <w:rPr>
          <w:rFonts w:ascii="Arial" w:hAnsi="Arial" w:cs="Arial"/>
          <w:sz w:val="20"/>
          <w:u w:val="single"/>
          <w:lang w:val="pl-PL"/>
        </w:rPr>
        <w:t xml:space="preserve">po upływie obowiązywania okresu rękojmi i gwarancji określonego w § 5 </w:t>
      </w:r>
      <w:r w:rsidR="00C53E3D">
        <w:rPr>
          <w:rFonts w:ascii="Arial" w:hAnsi="Arial" w:cs="Arial"/>
          <w:sz w:val="20"/>
          <w:u w:val="single"/>
          <w:lang w:val="pl-PL"/>
        </w:rPr>
        <w:t>c</w:t>
      </w:r>
      <w:r w:rsidRPr="00414E0A">
        <w:rPr>
          <w:rFonts w:ascii="Arial" w:hAnsi="Arial" w:cs="Arial"/>
          <w:sz w:val="20"/>
          <w:u w:val="single"/>
          <w:lang w:val="pl-PL"/>
        </w:rPr>
        <w:t>) niniejszej umowy</w:t>
      </w:r>
      <w:r w:rsidR="00674C32" w:rsidRPr="00674C32">
        <w:rPr>
          <w:rFonts w:ascii="Arial" w:hAnsi="Arial" w:cs="Arial"/>
          <w:sz w:val="20"/>
          <w:u w:val="single"/>
        </w:rPr>
        <w:t>.</w:t>
      </w:r>
    </w:p>
    <w:bookmarkEnd w:id="18"/>
    <w:p w14:paraId="3A9CA06B" w14:textId="77777777" w:rsidR="0014203C" w:rsidRPr="0016143C" w:rsidRDefault="0014203C" w:rsidP="00186FD9">
      <w:pPr>
        <w:jc w:val="both"/>
        <w:rPr>
          <w:rFonts w:ascii="Arial" w:hAnsi="Arial" w:cs="Arial"/>
          <w:sz w:val="20"/>
        </w:rPr>
      </w:pPr>
    </w:p>
    <w:p w14:paraId="1742E54F" w14:textId="77777777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uważam się za związanego niniejszą ofertą w okresie </w:t>
      </w:r>
      <w:r>
        <w:rPr>
          <w:rFonts w:ascii="Arial" w:hAnsi="Arial" w:cs="Arial"/>
          <w:sz w:val="20"/>
        </w:rPr>
        <w:t>wskazanym w SWZ</w:t>
      </w:r>
      <w:r w:rsidRPr="0016143C">
        <w:rPr>
          <w:rFonts w:ascii="Arial" w:hAnsi="Arial" w:cs="Arial"/>
          <w:sz w:val="20"/>
        </w:rPr>
        <w:t>.</w:t>
      </w:r>
    </w:p>
    <w:p w14:paraId="7C63D386" w14:textId="77777777" w:rsidR="00186FD9" w:rsidRPr="0016143C" w:rsidRDefault="00186FD9" w:rsidP="00186FD9">
      <w:pPr>
        <w:pStyle w:val="Akapitzlist"/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4056BD40" w14:textId="70E1CDBB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  <w:u w:val="single"/>
        </w:rPr>
        <w:t xml:space="preserve">Polegam / nie polegam* </w:t>
      </w:r>
      <w:r w:rsidRPr="0016143C">
        <w:rPr>
          <w:rFonts w:ascii="Arial" w:hAnsi="Arial" w:cs="Arial"/>
          <w:sz w:val="20"/>
        </w:rPr>
        <w:t xml:space="preserve">na </w:t>
      </w:r>
      <w:r w:rsidR="00623362">
        <w:rPr>
          <w:rFonts w:ascii="Arial" w:hAnsi="Arial" w:cs="Arial"/>
          <w:sz w:val="20"/>
        </w:rPr>
        <w:t>zdolnościach technicznych lub zawodowych (</w:t>
      </w:r>
      <w:r w:rsidRPr="0016143C">
        <w:rPr>
          <w:rFonts w:ascii="Arial" w:hAnsi="Arial" w:cs="Arial"/>
          <w:sz w:val="20"/>
        </w:rPr>
        <w:t>wiedzy i doświadczeniu, potencjale technicznym, osobach zdolnych do wykonania zamówienia</w:t>
      </w:r>
      <w:r w:rsidR="00623362">
        <w:rPr>
          <w:rFonts w:ascii="Arial" w:hAnsi="Arial" w:cs="Arial"/>
          <w:sz w:val="20"/>
        </w:rPr>
        <w:t>)</w:t>
      </w:r>
      <w:r w:rsidRPr="0016143C">
        <w:rPr>
          <w:rFonts w:ascii="Arial" w:hAnsi="Arial" w:cs="Arial"/>
          <w:sz w:val="20"/>
        </w:rPr>
        <w:t xml:space="preserve"> lub zdolnościach finansowych </w:t>
      </w:r>
      <w:r w:rsidR="00623362">
        <w:rPr>
          <w:rFonts w:ascii="Arial" w:hAnsi="Arial" w:cs="Arial"/>
          <w:sz w:val="20"/>
        </w:rPr>
        <w:t xml:space="preserve">(sytuacji finansowej lub ekonomicznej) </w:t>
      </w:r>
      <w:r w:rsidRPr="0016143C">
        <w:rPr>
          <w:rFonts w:ascii="Arial" w:hAnsi="Arial" w:cs="Arial"/>
          <w:sz w:val="20"/>
        </w:rPr>
        <w:t xml:space="preserve">innych podmiotów w rozumieniu </w:t>
      </w:r>
      <w:r w:rsidR="005A4B7B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 xml:space="preserve">w art. </w:t>
      </w:r>
      <w:r w:rsidR="00623362">
        <w:rPr>
          <w:rFonts w:ascii="Arial" w:hAnsi="Arial" w:cs="Arial"/>
          <w:sz w:val="20"/>
        </w:rPr>
        <w:t>118 ust. 1</w:t>
      </w:r>
      <w:r w:rsidRPr="0016143C">
        <w:rPr>
          <w:rFonts w:ascii="Arial" w:hAnsi="Arial" w:cs="Arial"/>
          <w:sz w:val="20"/>
        </w:rPr>
        <w:t xml:space="preserve"> ustawy</w:t>
      </w:r>
      <w:r w:rsidR="00623362">
        <w:rPr>
          <w:rFonts w:ascii="Arial" w:hAnsi="Arial" w:cs="Arial"/>
          <w:sz w:val="20"/>
        </w:rPr>
        <w:t xml:space="preserve"> PZP</w:t>
      </w:r>
      <w:r w:rsidRPr="0016143C">
        <w:rPr>
          <w:rFonts w:ascii="Arial" w:hAnsi="Arial" w:cs="Arial"/>
          <w:sz w:val="20"/>
        </w:rPr>
        <w:t>:</w:t>
      </w:r>
    </w:p>
    <w:p w14:paraId="5AA70E40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5DA8A76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zasobów:</w:t>
      </w:r>
    </w:p>
    <w:p w14:paraId="3BFEA935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3AE3603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5AF02D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siedziba podmiotu udostępniającego zasoby:</w:t>
      </w:r>
    </w:p>
    <w:p w14:paraId="64BCB514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7BAC1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185B071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CEC0D5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6C886CA" w14:textId="161E4EF2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Przedmiot zamówienia zamierzam wykonać </w:t>
      </w:r>
      <w:r w:rsidRPr="0016143C">
        <w:rPr>
          <w:rFonts w:ascii="Arial" w:hAnsi="Arial" w:cs="Arial"/>
          <w:sz w:val="20"/>
          <w:u w:val="single"/>
        </w:rPr>
        <w:t>samodzielnie / część zamówienia powierzę podwykonawcom</w:t>
      </w:r>
      <w:r>
        <w:rPr>
          <w:rFonts w:ascii="Arial" w:hAnsi="Arial" w:cs="Arial"/>
          <w:sz w:val="20"/>
          <w:u w:val="single"/>
        </w:rPr>
        <w:t>, w następującym zakresie</w:t>
      </w:r>
      <w:r w:rsidRPr="0016143C">
        <w:rPr>
          <w:rFonts w:ascii="Arial" w:hAnsi="Arial" w:cs="Arial"/>
          <w:sz w:val="20"/>
          <w:u w:val="single"/>
        </w:rPr>
        <w:t>*</w:t>
      </w:r>
      <w:r w:rsidRPr="0016143C">
        <w:rPr>
          <w:rFonts w:ascii="Arial" w:hAnsi="Arial" w:cs="Arial"/>
          <w:sz w:val="20"/>
        </w:rPr>
        <w:t xml:space="preserve"> </w:t>
      </w:r>
    </w:p>
    <w:p w14:paraId="23C74C31" w14:textId="77777777" w:rsidR="005A4B7B" w:rsidRPr="0016143C" w:rsidRDefault="005A4B7B" w:rsidP="005A4B7B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5E7E44C" w14:textId="29697B0A" w:rsidR="005A4B7B" w:rsidRDefault="00186FD9" w:rsidP="00186FD9">
      <w:pPr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EA1F849" w14:textId="77777777" w:rsidR="005A4B7B" w:rsidRDefault="005A4B7B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1A98E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414"/>
      </w:tblGrid>
      <w:tr w:rsidR="00186FD9" w:rsidRPr="00462ACF" w14:paraId="4AA4A666" w14:textId="77777777" w:rsidTr="00C05896">
        <w:tc>
          <w:tcPr>
            <w:tcW w:w="5228" w:type="dxa"/>
            <w:shd w:val="clear" w:color="auto" w:fill="FFFFFF" w:themeFill="background1"/>
          </w:tcPr>
          <w:p w14:paraId="0C2E2D8D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29629F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części zamówienia</w:t>
            </w:r>
          </w:p>
          <w:p w14:paraId="35D4442B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2B47E6E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00714DF6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(firma) podwykonawcy</w:t>
            </w:r>
            <w:r w:rsidRPr="00462ACF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1"/>
            </w:r>
          </w:p>
          <w:p w14:paraId="15C8926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516ACB" w14:paraId="125C9643" w14:textId="77777777" w:rsidTr="00C05896">
        <w:tc>
          <w:tcPr>
            <w:tcW w:w="5228" w:type="dxa"/>
          </w:tcPr>
          <w:p w14:paraId="2990728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2585A01F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6389AF2E" w14:textId="77777777" w:rsidTr="00C05896">
        <w:tc>
          <w:tcPr>
            <w:tcW w:w="5228" w:type="dxa"/>
          </w:tcPr>
          <w:p w14:paraId="04FD49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03F4DB3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5D151F8F" w14:textId="77777777" w:rsidTr="00C05896">
        <w:tc>
          <w:tcPr>
            <w:tcW w:w="5228" w:type="dxa"/>
          </w:tcPr>
          <w:p w14:paraId="341263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407B811E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0E688B9E" w14:textId="77777777" w:rsidR="00186FD9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BC0D7A1" w14:textId="4CE8971F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Wadium zostało wniesione przez Wykonawcę w formie …………………………….</w:t>
      </w:r>
    </w:p>
    <w:p w14:paraId="101D3447" w14:textId="65F4F980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wniesienia wadium w formie pieniądza, zwrotu wadium należy dokonać na rachunek bankowy Wykonawcy prowadzony przez bank ……………………. pod numerem rachunku ……………………………………………………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4B6B33C7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6AAE24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Niniejszym informuję, iż informacje składające się na ofertę, zawarte </w:t>
      </w:r>
      <w:r>
        <w:rPr>
          <w:rFonts w:ascii="Arial" w:hAnsi="Arial" w:cs="Arial"/>
          <w:sz w:val="20"/>
        </w:rPr>
        <w:t>w plikach o nazwach: …………………………………………………</w:t>
      </w:r>
      <w:r w:rsidRPr="0016143C">
        <w:rPr>
          <w:rFonts w:ascii="Arial" w:hAnsi="Arial" w:cs="Arial"/>
          <w:sz w:val="20"/>
        </w:rPr>
        <w:t xml:space="preserve"> stanowią tajemnicę przedsiębiorstwa w rozumieniu przepisów ustawy o zwalczaniu nieuczciwej konkurencji i jako takie nie mogą być ogólnie udostępnione.</w:t>
      </w:r>
    </w:p>
    <w:p w14:paraId="35C1A9FC" w14:textId="77777777" w:rsidR="00186FD9" w:rsidRPr="00FF7BE2" w:rsidRDefault="00186FD9" w:rsidP="00186FD9">
      <w:pPr>
        <w:jc w:val="both"/>
        <w:rPr>
          <w:rFonts w:ascii="Arial" w:hAnsi="Arial" w:cs="Arial"/>
          <w:sz w:val="20"/>
        </w:rPr>
      </w:pPr>
    </w:p>
    <w:p w14:paraId="61A2F7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FF7BE2">
        <w:rPr>
          <w:rFonts w:ascii="Arial" w:hAnsi="Arial" w:cs="Arial"/>
          <w:color w:val="000000"/>
          <w:sz w:val="20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FF7BE2">
        <w:rPr>
          <w:rStyle w:val="Odwoanieprzypisudolnego"/>
          <w:rFonts w:ascii="Arial" w:eastAsia="Calibri" w:hAnsi="Arial" w:cs="Arial"/>
          <w:color w:val="000000"/>
          <w:sz w:val="20"/>
        </w:rPr>
        <w:footnoteReference w:id="3"/>
      </w:r>
      <w:r w:rsidRPr="00FF7BE2">
        <w:rPr>
          <w:rFonts w:ascii="Arial" w:hAnsi="Arial" w:cs="Arial"/>
          <w:color w:val="000000"/>
          <w:sz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84"/>
        <w:gridCol w:w="2202"/>
      </w:tblGrid>
      <w:tr w:rsidR="00186FD9" w:rsidRPr="00FF7BE2" w14:paraId="7E66C8D4" w14:textId="77777777" w:rsidTr="00C05896">
        <w:tc>
          <w:tcPr>
            <w:tcW w:w="2426" w:type="dxa"/>
            <w:shd w:val="clear" w:color="auto" w:fill="FFFFFF" w:themeFill="background1"/>
          </w:tcPr>
          <w:p w14:paraId="44045421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dokumentu</w:t>
            </w:r>
          </w:p>
        </w:tc>
        <w:tc>
          <w:tcPr>
            <w:tcW w:w="4631" w:type="dxa"/>
            <w:shd w:val="clear" w:color="auto" w:fill="FFFFFF" w:themeFill="background1"/>
          </w:tcPr>
          <w:p w14:paraId="751C5D3D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231" w:type="dxa"/>
            <w:shd w:val="clear" w:color="auto" w:fill="FFFFFF" w:themeFill="background1"/>
          </w:tcPr>
          <w:p w14:paraId="5C31D289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potwierdzam aktualność danych zawartych w tym dokumencie</w:t>
            </w:r>
            <w:r w:rsidRPr="00FF7BE2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186FD9" w14:paraId="1BBA471E" w14:textId="77777777" w:rsidTr="00C05896">
        <w:tc>
          <w:tcPr>
            <w:tcW w:w="2426" w:type="dxa"/>
          </w:tcPr>
          <w:p w14:paraId="48335EE8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75CCC7B7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4C16A4B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456C156D" w14:textId="77777777" w:rsidTr="00C05896">
        <w:tc>
          <w:tcPr>
            <w:tcW w:w="2426" w:type="dxa"/>
          </w:tcPr>
          <w:p w14:paraId="544711AE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57E1A80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11CB759F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318BA471" w14:textId="77777777" w:rsidTr="00C05896">
        <w:tc>
          <w:tcPr>
            <w:tcW w:w="2426" w:type="dxa"/>
          </w:tcPr>
          <w:p w14:paraId="5E7EC712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0A7DA86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0277307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7C7363A3" w14:textId="77777777" w:rsidTr="00C05896">
        <w:tc>
          <w:tcPr>
            <w:tcW w:w="2426" w:type="dxa"/>
          </w:tcPr>
          <w:p w14:paraId="55306103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3C069864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6411082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621C080F" w14:textId="77777777" w:rsidTr="00C05896">
        <w:tc>
          <w:tcPr>
            <w:tcW w:w="2426" w:type="dxa"/>
          </w:tcPr>
          <w:p w14:paraId="71C25461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72C0A4B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7F93BF3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</w:tbl>
    <w:p w14:paraId="686E082E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03CB9A8" w14:textId="77777777" w:rsidR="00186FD9" w:rsidRPr="00D468E5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D468E5">
        <w:rPr>
          <w:rFonts w:ascii="Arial" w:hAnsi="Arial" w:cs="Arial"/>
          <w:color w:val="000000"/>
          <w:sz w:val="20"/>
        </w:rPr>
        <w:t>Wykonawca należy do następującej kategorii przedsiębiorstw</w:t>
      </w:r>
      <w:r w:rsidRPr="00D468E5">
        <w:rPr>
          <w:rStyle w:val="Odwoanieprzypisudolnego"/>
          <w:rFonts w:ascii="Arial" w:eastAsia="Calibri" w:hAnsi="Arial" w:cs="Arial"/>
          <w:color w:val="000000"/>
          <w:sz w:val="20"/>
        </w:rPr>
        <w:footnoteReference w:id="5"/>
      </w:r>
      <w:r w:rsidRPr="00D468E5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186FD9" w14:paraId="08BFE4B4" w14:textId="77777777" w:rsidTr="00C05896">
        <w:trPr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14AB3FEB" w14:textId="77777777" w:rsidR="00186FD9" w:rsidRPr="003B5294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wielkość przedsiębiorstwa</w:t>
            </w:r>
          </w:p>
        </w:tc>
      </w:tr>
      <w:tr w:rsidR="00186FD9" w14:paraId="55FE4367" w14:textId="77777777" w:rsidTr="00C05896">
        <w:trPr>
          <w:jc w:val="center"/>
        </w:trPr>
        <w:tc>
          <w:tcPr>
            <w:tcW w:w="486" w:type="dxa"/>
          </w:tcPr>
          <w:p w14:paraId="44B5880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33189E9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E8456A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proofErr w:type="spellStart"/>
            <w:r w:rsidRPr="00D468E5">
              <w:rPr>
                <w:rFonts w:ascii="Calibri Light" w:hAnsi="Calibri Light"/>
                <w:b/>
                <w:bCs/>
                <w:color w:val="000000"/>
              </w:rPr>
              <w:t>mikroprzedsiębiorca</w:t>
            </w:r>
            <w:proofErr w:type="spellEnd"/>
          </w:p>
        </w:tc>
      </w:tr>
      <w:tr w:rsidR="00186FD9" w14:paraId="16FD487D" w14:textId="77777777" w:rsidTr="00C05896">
        <w:trPr>
          <w:jc w:val="center"/>
        </w:trPr>
        <w:tc>
          <w:tcPr>
            <w:tcW w:w="486" w:type="dxa"/>
          </w:tcPr>
          <w:p w14:paraId="166CB05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B6D9D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BD00930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lastRenderedPageBreak/>
              <w:t>mały przedsiębiorca</w:t>
            </w:r>
          </w:p>
        </w:tc>
      </w:tr>
      <w:tr w:rsidR="00186FD9" w14:paraId="7377EB49" w14:textId="77777777" w:rsidTr="00C05896">
        <w:trPr>
          <w:jc w:val="center"/>
        </w:trPr>
        <w:tc>
          <w:tcPr>
            <w:tcW w:w="486" w:type="dxa"/>
          </w:tcPr>
          <w:p w14:paraId="0DD292EB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5AFAFD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575BAFE6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średni przedsiębiorca</w:t>
            </w:r>
          </w:p>
        </w:tc>
      </w:tr>
      <w:tr w:rsidR="00186FD9" w14:paraId="1794A1E3" w14:textId="77777777" w:rsidTr="00C05896">
        <w:trPr>
          <w:jc w:val="center"/>
        </w:trPr>
        <w:tc>
          <w:tcPr>
            <w:tcW w:w="486" w:type="dxa"/>
          </w:tcPr>
          <w:p w14:paraId="5A8A3C7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43E7F45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6CA52BF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duży przedsiębiorca</w:t>
            </w:r>
          </w:p>
        </w:tc>
      </w:tr>
    </w:tbl>
    <w:p w14:paraId="3C133E62" w14:textId="77777777" w:rsidR="00186FD9" w:rsidRDefault="00186FD9" w:rsidP="00186FD9">
      <w:pPr>
        <w:widowControl/>
        <w:suppressAutoHyphens w:val="0"/>
        <w:autoSpaceDE/>
        <w:jc w:val="both"/>
        <w:rPr>
          <w:rFonts w:ascii="Calibri Light" w:hAnsi="Calibri Light"/>
          <w:color w:val="000000"/>
        </w:rPr>
      </w:pPr>
    </w:p>
    <w:p w14:paraId="494D02ED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2A762952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Załącznikami do niniejszej oferty są:</w:t>
      </w:r>
    </w:p>
    <w:p w14:paraId="121C05D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58197EF2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jawna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6527E254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4622973E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811007D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F4C828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537EA4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D229375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stanowiąca tajemnicę przedsiębiorstwa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727FD328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CD495B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27FCAB7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B90D4C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6E3EB6C5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6F6886B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6ADC5D9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22FF5947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bookmarkStart w:id="19" w:name="_Hlk68786018"/>
    </w:p>
    <w:p w14:paraId="3910B02A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PODPIS OSOBY UPRAWNIONEJ DO ZŁOŻENIA OFERTY</w:t>
      </w:r>
    </w:p>
    <w:p w14:paraId="50431E03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>
        <w:rPr>
          <w:rFonts w:ascii="Calibri Light" w:hAnsi="Calibri Light"/>
          <w:b/>
          <w:bCs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 xml:space="preserve">podpis zaufany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>podpis osobisty</w:t>
      </w:r>
      <w:r w:rsidRPr="00285B24">
        <w:rPr>
          <w:rFonts w:ascii="Calibri Light" w:hAnsi="Calibri Light"/>
          <w:color w:val="000000"/>
        </w:rPr>
        <w:t>]</w:t>
      </w:r>
    </w:p>
    <w:p w14:paraId="39E3425D" w14:textId="77777777" w:rsidR="00186FD9" w:rsidRDefault="00186FD9" w:rsidP="00186FD9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bookmarkEnd w:id="19"/>
    <w:p w14:paraId="5E75CB7D" w14:textId="77777777" w:rsidR="00916CDC" w:rsidRDefault="00916CDC" w:rsidP="00186FD9"/>
    <w:sectPr w:rsidR="009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CB25" w14:textId="77777777" w:rsidR="00F124A1" w:rsidRDefault="00F124A1" w:rsidP="00186FD9">
      <w:r>
        <w:separator/>
      </w:r>
    </w:p>
  </w:endnote>
  <w:endnote w:type="continuationSeparator" w:id="0">
    <w:p w14:paraId="282E909F" w14:textId="77777777" w:rsidR="00F124A1" w:rsidRDefault="00F124A1" w:rsidP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95F0" w14:textId="77777777" w:rsidR="00F124A1" w:rsidRDefault="00F124A1" w:rsidP="00186FD9">
      <w:r>
        <w:separator/>
      </w:r>
    </w:p>
  </w:footnote>
  <w:footnote w:type="continuationSeparator" w:id="0">
    <w:p w14:paraId="6E3DF6F0" w14:textId="77777777" w:rsidR="00F124A1" w:rsidRDefault="00F124A1" w:rsidP="00186FD9">
      <w:r>
        <w:continuationSeparator/>
      </w:r>
    </w:p>
  </w:footnote>
  <w:footnote w:id="1">
    <w:p w14:paraId="3924DDD1" w14:textId="77777777" w:rsidR="00186FD9" w:rsidRPr="00462ACF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462ACF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462ACF">
        <w:rPr>
          <w:rFonts w:ascii="Calibri Light" w:hAnsi="Calibri Light"/>
          <w:color w:val="000000"/>
          <w:sz w:val="18"/>
          <w:szCs w:val="18"/>
        </w:rPr>
        <w:t xml:space="preserve"> wypełnić, jeśli są znane</w:t>
      </w:r>
    </w:p>
  </w:footnote>
  <w:footnote w:id="2">
    <w:p w14:paraId="565E61F5" w14:textId="77777777" w:rsidR="00186FD9" w:rsidRPr="00FF7BE2" w:rsidRDefault="00186FD9" w:rsidP="00186F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7BE2">
        <w:rPr>
          <w:rFonts w:ascii="Calibri Light" w:hAnsi="Calibri Light"/>
          <w:color w:val="000000"/>
          <w:sz w:val="18"/>
          <w:szCs w:val="18"/>
        </w:rPr>
        <w:t>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3">
    <w:p w14:paraId="7DE0D555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35651C36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wybrać właściwe</w:t>
      </w:r>
    </w:p>
  </w:footnote>
  <w:footnote w:id="5">
    <w:p w14:paraId="02F800B0" w14:textId="77777777" w:rsidR="00186FD9" w:rsidRPr="00D468E5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D468E5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D468E5">
        <w:rPr>
          <w:rFonts w:ascii="Calibri Light" w:hAnsi="Calibri Light"/>
          <w:color w:val="000000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6C9"/>
    <w:multiLevelType w:val="hybridMultilevel"/>
    <w:tmpl w:val="C3342AC2"/>
    <w:lvl w:ilvl="0" w:tplc="363CF670">
      <w:start w:val="1"/>
      <w:numFmt w:val="lowerLetter"/>
      <w:lvlText w:val="%1)"/>
      <w:lvlJc w:val="left"/>
      <w:pPr>
        <w:ind w:left="9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72497"/>
    <w:multiLevelType w:val="hybridMultilevel"/>
    <w:tmpl w:val="B0820664"/>
    <w:lvl w:ilvl="0" w:tplc="A8DC7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D5ECD"/>
    <w:multiLevelType w:val="hybridMultilevel"/>
    <w:tmpl w:val="72F80B1E"/>
    <w:lvl w:ilvl="0" w:tplc="F4E6B924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5CC4">
      <w:start w:val="9"/>
      <w:numFmt w:val="upperRoman"/>
      <w:lvlText w:val="%2."/>
      <w:lvlJc w:val="left"/>
      <w:pPr>
        <w:ind w:left="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795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229C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EE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CC26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656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F2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406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FF7566"/>
    <w:multiLevelType w:val="hybridMultilevel"/>
    <w:tmpl w:val="28F0D28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D981E85"/>
    <w:multiLevelType w:val="singleLevel"/>
    <w:tmpl w:val="B8ECC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 w:themeColor="text1"/>
      </w:rPr>
    </w:lvl>
  </w:abstractNum>
  <w:abstractNum w:abstractNumId="6" w15:restartNumberingAfterBreak="0">
    <w:nsid w:val="46D40755"/>
    <w:multiLevelType w:val="hybridMultilevel"/>
    <w:tmpl w:val="112C0F3E"/>
    <w:lvl w:ilvl="0" w:tplc="3EB630B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060E72"/>
    <w:multiLevelType w:val="hybridMultilevel"/>
    <w:tmpl w:val="99049A6A"/>
    <w:lvl w:ilvl="0" w:tplc="B8422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296EF5"/>
    <w:multiLevelType w:val="multilevel"/>
    <w:tmpl w:val="381AC6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706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581708">
    <w:abstractNumId w:val="3"/>
  </w:num>
  <w:num w:numId="2" w16cid:durableId="1777671724">
    <w:abstractNumId w:val="5"/>
  </w:num>
  <w:num w:numId="3" w16cid:durableId="1499540557">
    <w:abstractNumId w:val="8"/>
  </w:num>
  <w:num w:numId="4" w16cid:durableId="1214460455">
    <w:abstractNumId w:val="1"/>
  </w:num>
  <w:num w:numId="5" w16cid:durableId="1202354476">
    <w:abstractNumId w:val="7"/>
  </w:num>
  <w:num w:numId="6" w16cid:durableId="456224367">
    <w:abstractNumId w:val="2"/>
  </w:num>
  <w:num w:numId="7" w16cid:durableId="466359661">
    <w:abstractNumId w:val="4"/>
  </w:num>
  <w:num w:numId="8" w16cid:durableId="802160960">
    <w:abstractNumId w:val="0"/>
  </w:num>
  <w:num w:numId="9" w16cid:durableId="187658186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Hyliński">
    <w15:presenceInfo w15:providerId="AD" w15:userId="S-1-5-21-3786069519-4044768265-4073907990-2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D9"/>
    <w:rsid w:val="00002F21"/>
    <w:rsid w:val="0001103F"/>
    <w:rsid w:val="0004029F"/>
    <w:rsid w:val="000D5C9D"/>
    <w:rsid w:val="00102A67"/>
    <w:rsid w:val="00115A06"/>
    <w:rsid w:val="001210CB"/>
    <w:rsid w:val="00123DC5"/>
    <w:rsid w:val="001255DC"/>
    <w:rsid w:val="001341E8"/>
    <w:rsid w:val="0014203C"/>
    <w:rsid w:val="001552F9"/>
    <w:rsid w:val="00186FD9"/>
    <w:rsid w:val="001B4E0D"/>
    <w:rsid w:val="00296C1E"/>
    <w:rsid w:val="003320B7"/>
    <w:rsid w:val="003663ED"/>
    <w:rsid w:val="00414E0A"/>
    <w:rsid w:val="005A4B7B"/>
    <w:rsid w:val="00623362"/>
    <w:rsid w:val="00671120"/>
    <w:rsid w:val="00674C32"/>
    <w:rsid w:val="007165E8"/>
    <w:rsid w:val="0077566D"/>
    <w:rsid w:val="008A780E"/>
    <w:rsid w:val="008C034B"/>
    <w:rsid w:val="00906B4E"/>
    <w:rsid w:val="00916CDC"/>
    <w:rsid w:val="00956560"/>
    <w:rsid w:val="009B53D8"/>
    <w:rsid w:val="00B73D83"/>
    <w:rsid w:val="00BA2ACC"/>
    <w:rsid w:val="00C53E3D"/>
    <w:rsid w:val="00C82BC8"/>
    <w:rsid w:val="00CB714A"/>
    <w:rsid w:val="00D35688"/>
    <w:rsid w:val="00D63965"/>
    <w:rsid w:val="00D824BC"/>
    <w:rsid w:val="00D9734D"/>
    <w:rsid w:val="00DC7476"/>
    <w:rsid w:val="00DC7EEC"/>
    <w:rsid w:val="00E13EC6"/>
    <w:rsid w:val="00F01AE8"/>
    <w:rsid w:val="00F02D8A"/>
    <w:rsid w:val="00F124A1"/>
    <w:rsid w:val="00F578E4"/>
    <w:rsid w:val="00F713F9"/>
    <w:rsid w:val="00F872A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71F"/>
  <w15:chartTrackingRefBased/>
  <w15:docId w15:val="{E856FE43-D97E-49C7-82B6-CDA4C0D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86FD9"/>
    <w:pPr>
      <w:autoSpaceDE/>
    </w:pPr>
    <w:rPr>
      <w:sz w:val="20"/>
    </w:rPr>
  </w:style>
  <w:style w:type="paragraph" w:customStyle="1" w:styleId="Nagwek31">
    <w:name w:val="Nagłówek 31"/>
    <w:basedOn w:val="Normalny1"/>
    <w:next w:val="Normalny1"/>
    <w:rsid w:val="00186FD9"/>
    <w:pPr>
      <w:keepNext/>
      <w:jc w:val="center"/>
    </w:pPr>
    <w:rPr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6FD9"/>
    <w:pPr>
      <w:widowControl/>
      <w:suppressAutoHyphens w:val="0"/>
      <w:autoSpaceDE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FD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86FD9"/>
    <w:rPr>
      <w:vertAlign w:val="superscript"/>
    </w:rPr>
  </w:style>
  <w:style w:type="paragraph" w:styleId="Tekstpodstawowy">
    <w:name w:val="Body Text"/>
    <w:basedOn w:val="Normalny"/>
    <w:link w:val="TekstpodstawowyZnak"/>
    <w:rsid w:val="00186FD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6FD9"/>
    <w:pPr>
      <w:ind w:left="720"/>
      <w:contextualSpacing/>
    </w:pPr>
  </w:style>
  <w:style w:type="character" w:styleId="Odwoaniedokomentarza">
    <w:name w:val="annotation reference"/>
    <w:unhideWhenUsed/>
    <w:rsid w:val="00186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6F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86F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186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7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Mariusz Hyliński</cp:lastModifiedBy>
  <cp:revision>3</cp:revision>
  <dcterms:created xsi:type="dcterms:W3CDTF">2023-08-02T07:32:00Z</dcterms:created>
  <dcterms:modified xsi:type="dcterms:W3CDTF">2023-10-25T09:35:00Z</dcterms:modified>
</cp:coreProperties>
</file>