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BD7C05">
        <w:rPr>
          <w:rFonts w:ascii="Arial" w:eastAsia="Arial Unicode MS" w:hAnsi="Arial" w:cs="Arial"/>
          <w:b w:val="0"/>
          <w:bCs w:val="0"/>
          <w:i w:val="0"/>
          <w:sz w:val="22"/>
          <w:szCs w:val="22"/>
        </w:rPr>
        <w:t>5</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EA15F8">
      <w:pPr>
        <w:spacing w:line="360" w:lineRule="auto"/>
        <w:ind w:right="425"/>
        <w:rPr>
          <w:rFonts w:ascii="Arial" w:hAnsi="Arial" w:cs="Arial"/>
          <w:sz w:val="22"/>
          <w:szCs w:val="22"/>
        </w:rPr>
      </w:pP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art. 275 pkt 1 u</w:t>
      </w:r>
      <w:r w:rsidR="000F5B0E" w:rsidRPr="00756166">
        <w:rPr>
          <w:rFonts w:ascii="Arial" w:hAnsi="Arial" w:cs="Arial"/>
          <w:sz w:val="22"/>
          <w:szCs w:val="22"/>
        </w:rPr>
        <w:t>Pzp</w:t>
      </w:r>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BD7C05">
        <w:rPr>
          <w:rFonts w:ascii="Arial" w:hAnsi="Arial" w:cs="Arial"/>
          <w:b/>
        </w:rPr>
        <w:t>świadczeniu usług telefonii komórkowej na rzecz Urzędu Miasta B</w:t>
      </w:r>
      <w:r w:rsidR="00077E1B">
        <w:rPr>
          <w:rFonts w:ascii="Arial" w:hAnsi="Arial" w:cs="Arial"/>
          <w:b/>
        </w:rPr>
        <w:t>ydgoszczy oraz jednostek objętych postępowaniem</w:t>
      </w:r>
      <w:r w:rsidRPr="00756166">
        <w:rPr>
          <w:rFonts w:ascii="Arial" w:hAnsi="Arial" w:cs="Arial"/>
          <w:b/>
        </w:rPr>
        <w:t xml:space="preserve"> </w:t>
      </w:r>
      <w:r w:rsidRPr="00756166">
        <w:rPr>
          <w:rFonts w:ascii="Arial" w:hAnsi="Arial" w:cs="Arial"/>
        </w:rPr>
        <w:t>w zakresi</w:t>
      </w:r>
      <w:r w:rsidR="00077E1B">
        <w:rPr>
          <w:rFonts w:ascii="Arial" w:hAnsi="Arial" w:cs="Arial"/>
        </w:rPr>
        <w:t>e i na warunkach określonych w Specyfikacji Warunków Z</w:t>
      </w:r>
      <w:r w:rsidRPr="00756166">
        <w:rPr>
          <w:rFonts w:ascii="Arial" w:hAnsi="Arial" w:cs="Arial"/>
        </w:rPr>
        <w:t>am</w:t>
      </w:r>
      <w:r w:rsidR="00077E1B">
        <w:rPr>
          <w:rFonts w:ascii="Arial" w:hAnsi="Arial" w:cs="Arial"/>
        </w:rPr>
        <w:t>ówienia, załączniku do SWZ</w:t>
      </w:r>
      <w:r w:rsidR="00464A63" w:rsidRPr="00756166">
        <w:rPr>
          <w:rFonts w:ascii="Arial" w:hAnsi="Arial" w:cs="Arial"/>
        </w:rPr>
        <w:t xml:space="preserve"> pn. „Opis przedmiotu zamówienia”,</w:t>
      </w:r>
      <w:r w:rsidR="00571DA6" w:rsidRPr="00756166">
        <w:rPr>
          <w:rFonts w:ascii="Arial" w:hAnsi="Arial" w:cs="Arial"/>
        </w:rPr>
        <w:t xml:space="preserve"> </w:t>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Default="000945C6" w:rsidP="00E45FCA">
      <w:pPr>
        <w:pStyle w:val="Podtytu"/>
        <w:numPr>
          <w:ilvl w:val="0"/>
          <w:numId w:val="37"/>
        </w:numPr>
        <w:tabs>
          <w:tab w:val="left" w:pos="709"/>
        </w:tabs>
        <w:spacing w:after="240" w:line="360" w:lineRule="auto"/>
        <w:ind w:left="714" w:hanging="357"/>
        <w:jc w:val="left"/>
        <w:rPr>
          <w:rFonts w:ascii="Arial" w:hAnsi="Arial" w:cs="Arial"/>
          <w:b/>
          <w:bCs/>
          <w:i w:val="0"/>
          <w:iCs w:val="0"/>
          <w:sz w:val="22"/>
          <w:szCs w:val="22"/>
          <w:lang w:val="pl-PL"/>
        </w:rPr>
      </w:pPr>
      <w:r>
        <w:rPr>
          <w:rFonts w:ascii="Arial" w:hAnsi="Arial" w:cs="Arial"/>
          <w:b/>
          <w:bCs/>
          <w:i w:val="0"/>
          <w:iCs w:val="0"/>
          <w:sz w:val="22"/>
          <w:szCs w:val="22"/>
          <w:lang w:val="pl-PL"/>
        </w:rPr>
        <w:t>za cenę</w:t>
      </w:r>
      <w:r w:rsidR="00297602" w:rsidRPr="00756166">
        <w:rPr>
          <w:rFonts w:ascii="Arial" w:hAnsi="Arial" w:cs="Arial"/>
          <w:b/>
          <w:bCs/>
          <w:i w:val="0"/>
          <w:iCs w:val="0"/>
          <w:sz w:val="22"/>
          <w:szCs w:val="22"/>
          <w:lang w:val="pl-PL"/>
        </w:rPr>
        <w:t xml:space="preserve"> </w:t>
      </w:r>
      <w:r w:rsidR="00BA09A3" w:rsidRPr="00756166">
        <w:rPr>
          <w:rFonts w:ascii="Arial" w:hAnsi="Arial" w:cs="Arial"/>
          <w:b/>
          <w:bCs/>
          <w:i w:val="0"/>
          <w:iCs w:val="0"/>
          <w:sz w:val="22"/>
          <w:szCs w:val="22"/>
          <w:lang w:val="pl-PL"/>
        </w:rPr>
        <w:t>brutto</w:t>
      </w:r>
      <w:r w:rsidR="00EA15F8" w:rsidRPr="00756166">
        <w:rPr>
          <w:rFonts w:ascii="Arial" w:hAnsi="Arial" w:cs="Arial"/>
          <w:b/>
          <w:bCs/>
          <w:i w:val="0"/>
          <w:iCs w:val="0"/>
          <w:sz w:val="22"/>
          <w:szCs w:val="22"/>
          <w:lang w:val="pl-PL"/>
        </w:rPr>
        <w:t xml:space="preserve"> ________________________</w:t>
      </w:r>
      <w:r w:rsidR="008D2678" w:rsidRPr="00756166">
        <w:rPr>
          <w:rFonts w:ascii="Arial" w:hAnsi="Arial" w:cs="Arial"/>
          <w:b/>
          <w:bCs/>
          <w:i w:val="0"/>
          <w:iCs w:val="0"/>
          <w:sz w:val="22"/>
          <w:szCs w:val="22"/>
          <w:lang w:val="pl-PL"/>
        </w:rPr>
        <w:t xml:space="preserve"> zł, w tym:</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213"/>
        <w:gridCol w:w="632"/>
        <w:gridCol w:w="1579"/>
        <w:gridCol w:w="1422"/>
        <w:gridCol w:w="1581"/>
        <w:gridCol w:w="1881"/>
      </w:tblGrid>
      <w:tr w:rsidR="001A4111" w:rsidRPr="00BC3B08" w:rsidTr="00EB15B4">
        <w:trPr>
          <w:trHeight w:val="1444"/>
        </w:trPr>
        <w:tc>
          <w:tcPr>
            <w:tcW w:w="615" w:type="dxa"/>
            <w:vAlign w:val="center"/>
          </w:tcPr>
          <w:p w:rsidR="001A4111" w:rsidRPr="004B336D" w:rsidRDefault="001A4111" w:rsidP="0091749C">
            <w:pPr>
              <w:spacing w:after="240"/>
              <w:ind w:right="34"/>
              <w:jc w:val="center"/>
              <w:rPr>
                <w:rFonts w:ascii="Arial" w:hAnsi="Arial"/>
                <w:b/>
                <w:i/>
                <w:sz w:val="18"/>
                <w:szCs w:val="18"/>
              </w:rPr>
            </w:pPr>
            <w:r w:rsidRPr="004B336D">
              <w:rPr>
                <w:rFonts w:ascii="Arial" w:hAnsi="Arial"/>
                <w:b/>
                <w:i/>
                <w:sz w:val="18"/>
                <w:szCs w:val="18"/>
              </w:rPr>
              <w:t>L.p</w:t>
            </w:r>
            <w:r>
              <w:rPr>
                <w:rFonts w:ascii="Arial" w:hAnsi="Arial"/>
                <w:b/>
                <w:i/>
                <w:sz w:val="18"/>
                <w:szCs w:val="18"/>
              </w:rPr>
              <w:t>.</w:t>
            </w:r>
          </w:p>
        </w:tc>
        <w:tc>
          <w:tcPr>
            <w:tcW w:w="2213" w:type="dxa"/>
            <w:vAlign w:val="center"/>
          </w:tcPr>
          <w:p w:rsidR="001A4111" w:rsidRPr="004B336D" w:rsidRDefault="001A4111" w:rsidP="0091749C">
            <w:pPr>
              <w:jc w:val="center"/>
              <w:rPr>
                <w:rFonts w:ascii="Arial" w:hAnsi="Arial"/>
                <w:b/>
                <w:i/>
                <w:sz w:val="18"/>
                <w:szCs w:val="18"/>
              </w:rPr>
            </w:pPr>
            <w:r w:rsidRPr="004B336D">
              <w:rPr>
                <w:rFonts w:ascii="Arial" w:hAnsi="Arial"/>
                <w:b/>
                <w:i/>
                <w:sz w:val="18"/>
                <w:szCs w:val="18"/>
              </w:rPr>
              <w:t>Nazwa</w:t>
            </w:r>
          </w:p>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usługi/dostawy</w:t>
            </w:r>
          </w:p>
        </w:tc>
        <w:tc>
          <w:tcPr>
            <w:tcW w:w="632" w:type="dxa"/>
            <w:vAlign w:val="center"/>
          </w:tcPr>
          <w:p w:rsidR="001A4111" w:rsidRPr="004B336D" w:rsidRDefault="001A4111" w:rsidP="0091749C">
            <w:pPr>
              <w:tabs>
                <w:tab w:val="left" w:pos="804"/>
              </w:tabs>
              <w:spacing w:after="120"/>
              <w:jc w:val="center"/>
              <w:rPr>
                <w:rFonts w:ascii="Arial" w:hAnsi="Arial"/>
                <w:b/>
                <w:i/>
                <w:sz w:val="18"/>
                <w:szCs w:val="18"/>
              </w:rPr>
            </w:pPr>
            <w:r w:rsidRPr="004B336D">
              <w:rPr>
                <w:rFonts w:ascii="Arial" w:hAnsi="Arial"/>
                <w:b/>
                <w:i/>
                <w:sz w:val="18"/>
                <w:szCs w:val="18"/>
              </w:rPr>
              <w:t>J.m</w:t>
            </w:r>
            <w:r>
              <w:rPr>
                <w:rFonts w:ascii="Arial" w:hAnsi="Arial"/>
                <w:b/>
                <w:i/>
                <w:sz w:val="18"/>
                <w:szCs w:val="18"/>
              </w:rPr>
              <w:t>.</w:t>
            </w:r>
          </w:p>
        </w:tc>
        <w:tc>
          <w:tcPr>
            <w:tcW w:w="1579" w:type="dxa"/>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Cena jednostkowa netto w zł</w:t>
            </w:r>
          </w:p>
        </w:tc>
        <w:tc>
          <w:tcPr>
            <w:tcW w:w="1422" w:type="dxa"/>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Szacowana ilość usług/ dostaw</w:t>
            </w:r>
          </w:p>
        </w:tc>
        <w:tc>
          <w:tcPr>
            <w:tcW w:w="1581" w:type="dxa"/>
            <w:vAlign w:val="center"/>
          </w:tcPr>
          <w:p w:rsidR="001A4111" w:rsidRPr="004B336D" w:rsidRDefault="001A4111" w:rsidP="0091749C">
            <w:pPr>
              <w:spacing w:after="120"/>
              <w:jc w:val="center"/>
              <w:rPr>
                <w:rFonts w:ascii="Arial" w:hAnsi="Arial"/>
                <w:b/>
                <w:i/>
                <w:sz w:val="18"/>
                <w:szCs w:val="18"/>
              </w:rPr>
            </w:pPr>
            <w:r w:rsidRPr="004B336D">
              <w:rPr>
                <w:rFonts w:ascii="Arial" w:hAnsi="Arial"/>
                <w:b/>
                <w:i/>
                <w:sz w:val="18"/>
                <w:szCs w:val="18"/>
              </w:rPr>
              <w:t>Cena całkowita netto w zł</w:t>
            </w:r>
          </w:p>
          <w:p w:rsidR="001A4111" w:rsidRPr="004B336D" w:rsidRDefault="001A4111" w:rsidP="0091749C">
            <w:pPr>
              <w:spacing w:after="240"/>
              <w:jc w:val="center"/>
              <w:rPr>
                <w:rFonts w:ascii="Arial" w:hAnsi="Arial"/>
                <w:b/>
                <w:i/>
                <w:sz w:val="14"/>
                <w:szCs w:val="14"/>
              </w:rPr>
            </w:pPr>
            <w:r w:rsidRPr="004B336D">
              <w:rPr>
                <w:rFonts w:ascii="Arial" w:hAnsi="Arial"/>
                <w:b/>
                <w:i/>
                <w:sz w:val="14"/>
                <w:szCs w:val="14"/>
              </w:rPr>
              <w:t>(kol. 4 x kol. 5)</w:t>
            </w:r>
          </w:p>
        </w:tc>
        <w:tc>
          <w:tcPr>
            <w:tcW w:w="1881" w:type="dxa"/>
            <w:vAlign w:val="center"/>
          </w:tcPr>
          <w:p w:rsidR="001A4111" w:rsidRPr="004B336D" w:rsidRDefault="001A4111" w:rsidP="0091749C">
            <w:pPr>
              <w:spacing w:after="60"/>
              <w:jc w:val="center"/>
              <w:rPr>
                <w:rFonts w:ascii="Arial" w:hAnsi="Arial"/>
                <w:b/>
                <w:i/>
                <w:sz w:val="18"/>
                <w:szCs w:val="18"/>
              </w:rPr>
            </w:pPr>
            <w:r w:rsidRPr="004B336D">
              <w:rPr>
                <w:rFonts w:ascii="Arial" w:hAnsi="Arial"/>
                <w:b/>
                <w:i/>
                <w:sz w:val="18"/>
                <w:szCs w:val="18"/>
              </w:rPr>
              <w:t>Cena całkowita  brutto w zł</w:t>
            </w:r>
          </w:p>
          <w:p w:rsidR="001A4111" w:rsidRPr="004B336D" w:rsidRDefault="00EB15B4" w:rsidP="0091749C">
            <w:pPr>
              <w:spacing w:after="60"/>
              <w:jc w:val="center"/>
              <w:rPr>
                <w:rFonts w:ascii="Arial" w:hAnsi="Arial"/>
                <w:b/>
                <w:i/>
                <w:sz w:val="18"/>
                <w:szCs w:val="18"/>
              </w:rPr>
            </w:pPr>
            <w:r>
              <w:rPr>
                <w:rFonts w:ascii="Arial" w:hAnsi="Arial"/>
                <w:b/>
                <w:i/>
                <w:sz w:val="14"/>
                <w:szCs w:val="14"/>
              </w:rPr>
              <w:t xml:space="preserve"> (kol. 5 x kol. 6</w:t>
            </w:r>
            <w:r w:rsidR="001A4111" w:rsidRPr="004B336D">
              <w:rPr>
                <w:rFonts w:ascii="Arial" w:hAnsi="Arial"/>
                <w:b/>
                <w:i/>
                <w:sz w:val="14"/>
                <w:szCs w:val="14"/>
              </w:rPr>
              <w:t>)</w:t>
            </w:r>
          </w:p>
        </w:tc>
      </w:tr>
      <w:tr w:rsidR="001A4111" w:rsidRPr="00776158" w:rsidTr="00EB15B4">
        <w:trPr>
          <w:trHeight w:val="135"/>
        </w:trPr>
        <w:tc>
          <w:tcPr>
            <w:tcW w:w="615"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1</w:t>
            </w:r>
          </w:p>
        </w:tc>
        <w:tc>
          <w:tcPr>
            <w:tcW w:w="2213"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2</w:t>
            </w:r>
          </w:p>
        </w:tc>
        <w:tc>
          <w:tcPr>
            <w:tcW w:w="63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3</w:t>
            </w:r>
          </w:p>
        </w:tc>
        <w:tc>
          <w:tcPr>
            <w:tcW w:w="1579"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4</w:t>
            </w:r>
          </w:p>
        </w:tc>
        <w:tc>
          <w:tcPr>
            <w:tcW w:w="142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5</w:t>
            </w:r>
          </w:p>
        </w:tc>
        <w:tc>
          <w:tcPr>
            <w:tcW w:w="1581"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6</w:t>
            </w:r>
          </w:p>
        </w:tc>
        <w:tc>
          <w:tcPr>
            <w:tcW w:w="1881" w:type="dxa"/>
            <w:vAlign w:val="center"/>
          </w:tcPr>
          <w:p w:rsidR="001A4111" w:rsidRPr="004B336D" w:rsidRDefault="00EB15B4" w:rsidP="0091749C">
            <w:pPr>
              <w:jc w:val="center"/>
              <w:rPr>
                <w:rFonts w:ascii="Arial" w:hAnsi="Arial"/>
                <w:i/>
                <w:sz w:val="12"/>
                <w:szCs w:val="12"/>
              </w:rPr>
            </w:pPr>
            <w:r>
              <w:rPr>
                <w:rFonts w:ascii="Arial" w:hAnsi="Arial"/>
                <w:i/>
                <w:sz w:val="12"/>
                <w:szCs w:val="12"/>
              </w:rPr>
              <w:t>7</w:t>
            </w:r>
          </w:p>
        </w:tc>
      </w:tr>
      <w:tr w:rsidR="001A4111" w:rsidRPr="00BC3B08" w:rsidTr="00EB15B4">
        <w:trPr>
          <w:trHeight w:val="2102"/>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1</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 xml:space="preserve">abonament za usługę bezpłatnych: połączeń głosowych, SMS i MMS na wszystkie telefony komórk. w Polsce oraz bezpłatne połączenia głosowe na telefony stacjonarne   w Polsce </w:t>
            </w:r>
            <w:r>
              <w:rPr>
                <w:rFonts w:ascii="Arial" w:hAnsi="Arial" w:cs="Arial"/>
                <w:sz w:val="16"/>
                <w:szCs w:val="16"/>
              </w:rPr>
              <w:t xml:space="preserve">wraz z usługą transmisji danych z limitem </w:t>
            </w:r>
            <w:r w:rsidRPr="00594CAF">
              <w:rPr>
                <w:rFonts w:ascii="Arial" w:hAnsi="Arial" w:cs="Arial"/>
                <w:b/>
                <w:sz w:val="16"/>
                <w:szCs w:val="16"/>
                <w:u w:val="single"/>
              </w:rPr>
              <w:t>DATA 1</w:t>
            </w:r>
            <w:r>
              <w:rPr>
                <w:rFonts w:ascii="Arial" w:hAnsi="Arial" w:cs="Arial"/>
                <w:sz w:val="16"/>
                <w:szCs w:val="16"/>
              </w:rPr>
              <w:t xml:space="preserve"> w okresie rozliczeniowym dla każdego numeru MSISDN</w:t>
            </w:r>
          </w:p>
        </w:tc>
        <w:tc>
          <w:tcPr>
            <w:tcW w:w="632" w:type="dxa"/>
          </w:tcPr>
          <w:p w:rsidR="001A4111" w:rsidRPr="004B336D" w:rsidRDefault="001A4111" w:rsidP="0091749C">
            <w:pPr>
              <w:spacing w:before="120"/>
              <w:jc w:val="center"/>
              <w:rPr>
                <w:rFonts w:ascii="Arial" w:hAnsi="Arial" w:cs="Arial"/>
                <w:i/>
                <w:sz w:val="16"/>
                <w:szCs w:val="16"/>
              </w:rPr>
            </w:pPr>
          </w:p>
          <w:p w:rsidR="001A4111" w:rsidRPr="004B336D" w:rsidRDefault="001A4111" w:rsidP="0091749C">
            <w:pPr>
              <w:spacing w:before="120"/>
              <w:jc w:val="center"/>
              <w:rPr>
                <w:rFonts w:ascii="Arial" w:hAnsi="Arial" w:cs="Arial"/>
                <w:i/>
                <w:sz w:val="16"/>
                <w:szCs w:val="16"/>
              </w:rPr>
            </w:pPr>
          </w:p>
          <w:p w:rsidR="001A4111" w:rsidRDefault="001A4111" w:rsidP="0091749C">
            <w:pPr>
              <w:spacing w:before="12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………………zł</w:t>
            </w:r>
          </w:p>
        </w:tc>
        <w:tc>
          <w:tcPr>
            <w:tcW w:w="1422" w:type="dxa"/>
          </w:tcPr>
          <w:p w:rsidR="001A4111" w:rsidRPr="004B336D" w:rsidRDefault="001A4111" w:rsidP="0091749C">
            <w:pPr>
              <w:spacing w:before="240"/>
              <w:jc w:val="center"/>
              <w:rPr>
                <w:rFonts w:ascii="Arial" w:hAnsi="Arial" w:cs="Arial"/>
                <w:sz w:val="16"/>
                <w:szCs w:val="16"/>
              </w:rPr>
            </w:pPr>
          </w:p>
          <w:p w:rsidR="001A4111" w:rsidRDefault="001A4111" w:rsidP="0091749C">
            <w:pPr>
              <w:spacing w:before="240"/>
              <w:jc w:val="center"/>
              <w:rPr>
                <w:rFonts w:ascii="Arial" w:hAnsi="Arial" w:cs="Arial"/>
                <w:sz w:val="16"/>
                <w:szCs w:val="16"/>
              </w:rPr>
            </w:pPr>
          </w:p>
          <w:p w:rsidR="001A4111" w:rsidRPr="004B336D" w:rsidRDefault="006B69E6" w:rsidP="0091749C">
            <w:pPr>
              <w:spacing w:before="240"/>
              <w:jc w:val="center"/>
              <w:rPr>
                <w:rFonts w:ascii="Arial" w:hAnsi="Arial" w:cs="Arial"/>
                <w:sz w:val="16"/>
                <w:szCs w:val="16"/>
              </w:rPr>
            </w:pPr>
            <w:ins w:id="0" w:author="Maciej Szymczak" w:date="2022-02-09T10:56:00Z">
              <w:r>
                <w:rPr>
                  <w:rFonts w:ascii="Arial" w:hAnsi="Arial" w:cs="Arial"/>
                  <w:sz w:val="16"/>
                  <w:szCs w:val="16"/>
                </w:rPr>
                <w:t>74400</w:t>
              </w:r>
            </w:ins>
            <w:del w:id="1" w:author="Maciej Szymczak" w:date="2022-02-09T10:56:00Z">
              <w:r w:rsidR="001A4111" w:rsidRPr="00594CAF" w:rsidDel="006B69E6">
                <w:rPr>
                  <w:rFonts w:ascii="Arial" w:hAnsi="Arial" w:cs="Arial"/>
                  <w:sz w:val="16"/>
                  <w:szCs w:val="16"/>
                </w:rPr>
                <w:delText>64800</w:delText>
              </w:r>
            </w:del>
          </w:p>
        </w:tc>
        <w:tc>
          <w:tcPr>
            <w:tcW w:w="1581"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p>
          <w:p w:rsidR="001A4111" w:rsidRDefault="001A4111" w:rsidP="0091749C">
            <w:pPr>
              <w:spacing w:before="24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81"/>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2</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 xml:space="preserve">abonament za transfer z limitem danych </w:t>
            </w:r>
            <w:r w:rsidRPr="00594CAF">
              <w:rPr>
                <w:rFonts w:ascii="Arial" w:hAnsi="Arial" w:cs="Arial"/>
                <w:b/>
                <w:sz w:val="16"/>
                <w:szCs w:val="16"/>
                <w:u w:val="single"/>
              </w:rPr>
              <w:t>DATA 1</w:t>
            </w:r>
            <w:r w:rsidRPr="004B336D">
              <w:rPr>
                <w:rFonts w:ascii="Arial" w:hAnsi="Arial" w:cs="Arial"/>
                <w:sz w:val="16"/>
                <w:szCs w:val="16"/>
              </w:rPr>
              <w:t xml:space="preserve">   </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ins w:id="2" w:author="Maciej Szymczak" w:date="2022-02-09T10:57:00Z">
              <w:r>
                <w:rPr>
                  <w:rFonts w:ascii="Arial" w:hAnsi="Arial" w:cs="Arial"/>
                  <w:sz w:val="16"/>
                  <w:szCs w:val="16"/>
                </w:rPr>
                <w:t>46392</w:t>
              </w:r>
            </w:ins>
            <w:del w:id="3" w:author="Maciej Szymczak" w:date="2022-02-09T10:56:00Z">
              <w:r w:rsidR="001A4111" w:rsidRPr="00594CAF" w:rsidDel="006B69E6">
                <w:rPr>
                  <w:rFonts w:ascii="Arial" w:hAnsi="Arial" w:cs="Arial"/>
                  <w:sz w:val="16"/>
                  <w:szCs w:val="16"/>
                </w:rPr>
                <w:delText>36000</w:delText>
              </w:r>
            </w:del>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66"/>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3</w:t>
            </w:r>
          </w:p>
        </w:tc>
        <w:tc>
          <w:tcPr>
            <w:tcW w:w="2213" w:type="dxa"/>
          </w:tcPr>
          <w:p w:rsidR="001A4111" w:rsidRPr="004B336D" w:rsidRDefault="001A4111" w:rsidP="0091749C">
            <w:pPr>
              <w:autoSpaceDE w:val="0"/>
              <w:autoSpaceDN w:val="0"/>
              <w:spacing w:before="120"/>
              <w:rPr>
                <w:rFonts w:ascii="Arial" w:hAnsi="Arial" w:cs="Arial"/>
                <w:sz w:val="16"/>
                <w:szCs w:val="16"/>
              </w:rPr>
            </w:pPr>
            <w:r w:rsidRPr="004B336D">
              <w:rPr>
                <w:rFonts w:ascii="Arial" w:hAnsi="Arial" w:cs="Arial"/>
                <w:sz w:val="16"/>
                <w:szCs w:val="16"/>
              </w:rPr>
              <w:t xml:space="preserve">abonament za transfer </w:t>
            </w:r>
            <w:r>
              <w:rPr>
                <w:rFonts w:ascii="Arial" w:hAnsi="Arial" w:cs="Arial"/>
                <w:sz w:val="16"/>
                <w:szCs w:val="16"/>
              </w:rPr>
              <w:t xml:space="preserve">z limitem </w:t>
            </w:r>
            <w:r w:rsidRPr="004B336D">
              <w:rPr>
                <w:rFonts w:ascii="Arial" w:hAnsi="Arial" w:cs="Arial"/>
                <w:sz w:val="16"/>
                <w:szCs w:val="16"/>
              </w:rPr>
              <w:t>danych</w:t>
            </w:r>
            <w:r>
              <w:rPr>
                <w:rFonts w:ascii="Arial" w:hAnsi="Arial" w:cs="Arial"/>
                <w:sz w:val="16"/>
                <w:szCs w:val="16"/>
              </w:rPr>
              <w:t xml:space="preserve"> </w:t>
            </w:r>
            <w:r w:rsidRPr="00594CAF">
              <w:rPr>
                <w:rFonts w:ascii="Arial" w:hAnsi="Arial" w:cs="Arial"/>
                <w:b/>
                <w:sz w:val="16"/>
                <w:szCs w:val="16"/>
                <w:u w:val="single"/>
              </w:rPr>
              <w:t>DATA 2</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ins w:id="4" w:author="Maciej Szymczak" w:date="2022-02-09T10:57:00Z">
              <w:r>
                <w:rPr>
                  <w:rFonts w:ascii="Arial" w:hAnsi="Arial" w:cs="Arial"/>
                  <w:sz w:val="16"/>
                  <w:szCs w:val="16"/>
                </w:rPr>
                <w:t>8352</w:t>
              </w:r>
            </w:ins>
            <w:del w:id="5" w:author="Maciej Szymczak" w:date="2022-02-09T10:57:00Z">
              <w:r w:rsidR="001A4111" w:rsidDel="006B69E6">
                <w:rPr>
                  <w:rFonts w:ascii="Arial" w:hAnsi="Arial" w:cs="Arial"/>
                  <w:sz w:val="16"/>
                  <w:szCs w:val="16"/>
                </w:rPr>
                <w:delText>2400</w:delText>
              </w:r>
            </w:del>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81"/>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4</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ab</w:t>
            </w:r>
            <w:r>
              <w:rPr>
                <w:rFonts w:ascii="Arial" w:hAnsi="Arial" w:cs="Arial"/>
                <w:sz w:val="16"/>
                <w:szCs w:val="16"/>
              </w:rPr>
              <w:t>onament za transfer danych bez limitu</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ins w:id="6" w:author="Maciej Szymczak" w:date="2022-02-09T10:57:00Z">
              <w:r>
                <w:rPr>
                  <w:rFonts w:ascii="Arial" w:hAnsi="Arial" w:cs="Arial"/>
                  <w:sz w:val="16"/>
                  <w:szCs w:val="16"/>
                </w:rPr>
                <w:t>3936</w:t>
              </w:r>
            </w:ins>
            <w:del w:id="7" w:author="Maciej Szymczak" w:date="2022-02-09T10:57:00Z">
              <w:r w:rsidR="001A4111" w:rsidRPr="00594CAF" w:rsidDel="006B69E6">
                <w:rPr>
                  <w:rFonts w:ascii="Arial" w:hAnsi="Arial" w:cs="Arial"/>
                  <w:sz w:val="16"/>
                  <w:szCs w:val="16"/>
                </w:rPr>
                <w:delText>2400</w:delText>
              </w:r>
            </w:del>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520"/>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5</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usługa „internet extra” 2 GB</w:t>
            </w:r>
          </w:p>
        </w:tc>
        <w:tc>
          <w:tcPr>
            <w:tcW w:w="632" w:type="dxa"/>
          </w:tcPr>
          <w:p w:rsidR="001A4111" w:rsidRPr="004B336D" w:rsidRDefault="001A4111" w:rsidP="0091749C">
            <w:pPr>
              <w:spacing w:before="120"/>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vAlign w:val="center"/>
          </w:tcPr>
          <w:p w:rsidR="001A4111" w:rsidRPr="004B336D" w:rsidRDefault="006B69E6" w:rsidP="0091749C">
            <w:pPr>
              <w:spacing w:before="360"/>
              <w:jc w:val="center"/>
              <w:rPr>
                <w:rFonts w:ascii="Arial" w:hAnsi="Arial" w:cs="Arial"/>
                <w:sz w:val="16"/>
                <w:szCs w:val="16"/>
              </w:rPr>
            </w:pPr>
            <w:ins w:id="8" w:author="Maciej Szymczak" w:date="2022-02-09T10:57:00Z">
              <w:r>
                <w:rPr>
                  <w:rFonts w:ascii="Arial" w:hAnsi="Arial" w:cs="Arial"/>
                  <w:sz w:val="16"/>
                  <w:szCs w:val="16"/>
                </w:rPr>
                <w:t>480</w:t>
              </w:r>
            </w:ins>
            <w:bookmarkStart w:id="9" w:name="_GoBack"/>
            <w:bookmarkEnd w:id="9"/>
            <w:del w:id="10" w:author="Maciej Szymczak" w:date="2022-02-09T10:57:00Z">
              <w:r w:rsidR="001A4111" w:rsidDel="006B69E6">
                <w:rPr>
                  <w:rFonts w:ascii="Arial" w:hAnsi="Arial" w:cs="Arial"/>
                  <w:sz w:val="16"/>
                  <w:szCs w:val="16"/>
                </w:rPr>
                <w:delText>240</w:delText>
              </w:r>
            </w:del>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360"/>
              <w:jc w:val="center"/>
              <w:rPr>
                <w:rFonts w:ascii="Arial" w:hAnsi="Arial" w:cs="Arial"/>
                <w:i/>
                <w:sz w:val="16"/>
                <w:szCs w:val="16"/>
              </w:rPr>
            </w:pPr>
            <w:r w:rsidRPr="004B336D">
              <w:rPr>
                <w:rFonts w:ascii="Arial" w:hAnsi="Arial" w:cs="Arial"/>
                <w:i/>
                <w:sz w:val="16"/>
                <w:szCs w:val="16"/>
              </w:rPr>
              <w:t>………………… zł</w:t>
            </w:r>
          </w:p>
        </w:tc>
      </w:tr>
      <w:tr w:rsidR="001A4111" w:rsidRPr="004B336D" w:rsidTr="00EB15B4">
        <w:trPr>
          <w:trHeight w:val="526"/>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11</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Abonament za Prywatny APN</w:t>
            </w:r>
          </w:p>
        </w:tc>
        <w:tc>
          <w:tcPr>
            <w:tcW w:w="632" w:type="dxa"/>
          </w:tcPr>
          <w:p w:rsidR="001A4111" w:rsidRPr="004B336D" w:rsidRDefault="001A4111" w:rsidP="0091749C">
            <w:pPr>
              <w:spacing w:before="120"/>
              <w:jc w:val="center"/>
              <w:rPr>
                <w:rFonts w:ascii="Arial" w:hAnsi="Arial" w:cs="Arial"/>
                <w:i/>
                <w:sz w:val="16"/>
                <w:szCs w:val="16"/>
              </w:rPr>
            </w:pPr>
            <w:r>
              <w:rPr>
                <w:rFonts w:ascii="Arial" w:hAnsi="Arial" w:cs="Arial"/>
                <w:i/>
                <w:sz w:val="16"/>
                <w:szCs w:val="16"/>
              </w:rPr>
              <w:t>szt.</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1A4111" w:rsidP="0091749C">
            <w:pPr>
              <w:spacing w:before="240"/>
              <w:jc w:val="center"/>
              <w:rPr>
                <w:rFonts w:ascii="Arial" w:hAnsi="Arial" w:cs="Arial"/>
                <w:sz w:val="16"/>
                <w:szCs w:val="16"/>
              </w:rPr>
            </w:pPr>
            <w:r>
              <w:rPr>
                <w:rFonts w:ascii="Arial" w:hAnsi="Arial" w:cs="Arial"/>
                <w:sz w:val="16"/>
                <w:szCs w:val="16"/>
              </w:rPr>
              <w:t>168</w:t>
            </w:r>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36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541"/>
        </w:trPr>
        <w:tc>
          <w:tcPr>
            <w:tcW w:w="9923" w:type="dxa"/>
            <w:gridSpan w:val="7"/>
          </w:tcPr>
          <w:p w:rsidR="001A4111" w:rsidRPr="004B336D" w:rsidRDefault="00EB15B4" w:rsidP="00EB15B4">
            <w:pPr>
              <w:spacing w:before="240" w:after="60"/>
              <w:rPr>
                <w:rFonts w:ascii="Arial" w:hAnsi="Arial" w:cs="Arial"/>
                <w:i/>
              </w:rPr>
            </w:pPr>
            <w:r>
              <w:rPr>
                <w:rFonts w:ascii="Arial" w:hAnsi="Arial" w:cs="Arial"/>
                <w:i/>
              </w:rPr>
              <w:t>Cena całkowita łącznie (suma z kolumny 7) ___________________________________</w:t>
            </w:r>
            <w:r w:rsidR="001A4111" w:rsidRPr="004B336D">
              <w:rPr>
                <w:rFonts w:ascii="Arial" w:hAnsi="Arial" w:cs="Arial"/>
                <w:i/>
              </w:rPr>
              <w:t>zł</w:t>
            </w:r>
          </w:p>
        </w:tc>
      </w:tr>
    </w:tbl>
    <w:p w:rsidR="00136007" w:rsidRPr="00136007" w:rsidRDefault="00136007" w:rsidP="00136007">
      <w:pPr>
        <w:pStyle w:val="Tretekstu"/>
        <w:rPr>
          <w:lang w:val="pl-PL"/>
        </w:rPr>
      </w:pPr>
    </w:p>
    <w:p w:rsidR="00DC4914" w:rsidRDefault="00E97256" w:rsidP="00EA15F8">
      <w:pPr>
        <w:pStyle w:val="Akapitzlist"/>
        <w:numPr>
          <w:ilvl w:val="0"/>
          <w:numId w:val="37"/>
        </w:numPr>
        <w:tabs>
          <w:tab w:val="left" w:pos="709"/>
          <w:tab w:val="left" w:pos="993"/>
        </w:tabs>
        <w:autoSpaceDE w:val="0"/>
        <w:autoSpaceDN w:val="0"/>
        <w:spacing w:after="0" w:line="360" w:lineRule="auto"/>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DB30CD" w:rsidRDefault="00DB30CD" w:rsidP="00E45FCA">
      <w:pPr>
        <w:pStyle w:val="Akapitzlist"/>
        <w:numPr>
          <w:ilvl w:val="0"/>
          <w:numId w:val="37"/>
        </w:numPr>
        <w:tabs>
          <w:tab w:val="left" w:pos="709"/>
          <w:tab w:val="left" w:pos="993"/>
        </w:tabs>
        <w:autoSpaceDE w:val="0"/>
        <w:autoSpaceDN w:val="0"/>
        <w:spacing w:before="960" w:after="0" w:line="360" w:lineRule="auto"/>
        <w:ind w:left="714" w:hanging="357"/>
        <w:contextualSpacing w:val="0"/>
        <w:rPr>
          <w:rFonts w:ascii="Arial" w:hAnsi="Arial" w:cs="Arial"/>
          <w:b/>
        </w:rPr>
      </w:pPr>
      <w:r>
        <w:rPr>
          <w:rFonts w:ascii="Arial" w:hAnsi="Arial" w:cs="Arial"/>
          <w:b/>
        </w:rPr>
        <w:lastRenderedPageBreak/>
        <w:t>deklarując następujący limit transferu danych komórkowych w okresie rozliczeniowym:</w:t>
      </w:r>
    </w:p>
    <w:p w:rsidR="00DB30CD" w:rsidRDefault="00DB30CD" w:rsidP="00DB30CD">
      <w:pPr>
        <w:pStyle w:val="Akapitzlist"/>
        <w:numPr>
          <w:ilvl w:val="0"/>
          <w:numId w:val="45"/>
        </w:numPr>
        <w:tabs>
          <w:tab w:val="left" w:pos="709"/>
          <w:tab w:val="left" w:pos="993"/>
        </w:tabs>
        <w:autoSpaceDE w:val="0"/>
        <w:autoSpaceDN w:val="0"/>
        <w:spacing w:after="0" w:line="360" w:lineRule="auto"/>
        <w:rPr>
          <w:rFonts w:ascii="Arial" w:hAnsi="Arial" w:cs="Arial"/>
          <w:b/>
        </w:rPr>
      </w:pPr>
      <w:r>
        <w:rPr>
          <w:rFonts w:ascii="Arial" w:hAnsi="Arial" w:cs="Arial"/>
          <w:b/>
        </w:rPr>
        <w:t xml:space="preserve">dla abonamentów wskazanych w </w:t>
      </w:r>
      <w:proofErr w:type="spellStart"/>
      <w:r w:rsidRPr="00DB30CD">
        <w:rPr>
          <w:rFonts w:ascii="Arial" w:hAnsi="Arial" w:cs="Arial"/>
          <w:b/>
          <w:u w:val="single"/>
        </w:rPr>
        <w:t>pkt</w:t>
      </w:r>
      <w:proofErr w:type="spellEnd"/>
      <w:r w:rsidRPr="00DB30CD">
        <w:rPr>
          <w:rFonts w:ascii="Arial" w:hAnsi="Arial" w:cs="Arial"/>
          <w:b/>
          <w:u w:val="single"/>
        </w:rPr>
        <w:t xml:space="preserve"> 1 i </w:t>
      </w:r>
      <w:proofErr w:type="spellStart"/>
      <w:r w:rsidRPr="00DB30CD">
        <w:rPr>
          <w:rFonts w:ascii="Arial" w:hAnsi="Arial" w:cs="Arial"/>
          <w:b/>
          <w:u w:val="single"/>
        </w:rPr>
        <w:t>pkt</w:t>
      </w:r>
      <w:proofErr w:type="spellEnd"/>
      <w:r w:rsidRPr="00DB30CD">
        <w:rPr>
          <w:rFonts w:ascii="Arial" w:hAnsi="Arial" w:cs="Arial"/>
          <w:b/>
          <w:u w:val="single"/>
        </w:rPr>
        <w:t xml:space="preserve"> 2</w:t>
      </w:r>
      <w:r>
        <w:rPr>
          <w:rFonts w:ascii="Arial" w:hAnsi="Arial" w:cs="Arial"/>
          <w:b/>
        </w:rPr>
        <w:t xml:space="preserve"> powyższej tabeli jako DATA1:</w:t>
      </w:r>
    </w:p>
    <w:p w:rsidR="00DB30CD" w:rsidRDefault="00DB30CD" w:rsidP="00DB30CD">
      <w:pPr>
        <w:pStyle w:val="Akapitzlist"/>
        <w:tabs>
          <w:tab w:val="left" w:pos="709"/>
          <w:tab w:val="left" w:pos="993"/>
        </w:tabs>
        <w:autoSpaceDE w:val="0"/>
        <w:autoSpaceDN w:val="0"/>
        <w:spacing w:after="0" w:line="360" w:lineRule="auto"/>
        <w:ind w:left="1440"/>
        <w:rPr>
          <w:rFonts w:ascii="Arial" w:hAnsi="Arial" w:cs="Arial"/>
          <w:b/>
        </w:rPr>
      </w:pPr>
      <w:r>
        <w:rPr>
          <w:rFonts w:ascii="Arial" w:hAnsi="Arial" w:cs="Arial"/>
          <w:b/>
        </w:rPr>
        <w:t>_______________</w:t>
      </w:r>
      <w:r w:rsidR="00940749">
        <w:rPr>
          <w:rFonts w:ascii="Arial" w:hAnsi="Arial" w:cs="Arial"/>
          <w:b/>
        </w:rPr>
        <w:t>_________</w:t>
      </w:r>
      <w:r>
        <w:rPr>
          <w:rFonts w:ascii="Arial" w:hAnsi="Arial" w:cs="Arial"/>
          <w:b/>
        </w:rPr>
        <w:t xml:space="preserve"> (wykonawca wpisuje: 10 GB, lub 20 GB lub 30 GB)</w:t>
      </w:r>
      <w:r w:rsidR="00940749">
        <w:rPr>
          <w:rStyle w:val="Odwoanieprzypisudolnego"/>
          <w:rFonts w:ascii="Arial" w:hAnsi="Arial" w:cs="Arial"/>
          <w:b/>
        </w:rPr>
        <w:footnoteReference w:id="1"/>
      </w:r>
      <w:r>
        <w:rPr>
          <w:rFonts w:ascii="Arial" w:hAnsi="Arial" w:cs="Arial"/>
          <w:b/>
        </w:rPr>
        <w:t xml:space="preserve"> </w:t>
      </w:r>
    </w:p>
    <w:p w:rsidR="00E45FCA" w:rsidRDefault="00E45FCA" w:rsidP="00E45FCA">
      <w:pPr>
        <w:pStyle w:val="Akapitzlist"/>
        <w:numPr>
          <w:ilvl w:val="0"/>
          <w:numId w:val="45"/>
        </w:numPr>
        <w:tabs>
          <w:tab w:val="left" w:pos="709"/>
          <w:tab w:val="left" w:pos="993"/>
        </w:tabs>
        <w:autoSpaceDE w:val="0"/>
        <w:autoSpaceDN w:val="0"/>
        <w:spacing w:after="0" w:line="360" w:lineRule="auto"/>
        <w:rPr>
          <w:rFonts w:ascii="Arial" w:hAnsi="Arial" w:cs="Arial"/>
          <w:b/>
        </w:rPr>
      </w:pPr>
      <w:r>
        <w:rPr>
          <w:rFonts w:ascii="Arial" w:hAnsi="Arial" w:cs="Arial"/>
          <w:b/>
        </w:rPr>
        <w:t xml:space="preserve">dla abonamentów wskazanych w </w:t>
      </w:r>
      <w:proofErr w:type="spellStart"/>
      <w:r w:rsidRPr="00DB30CD">
        <w:rPr>
          <w:rFonts w:ascii="Arial" w:hAnsi="Arial" w:cs="Arial"/>
          <w:b/>
          <w:u w:val="single"/>
        </w:rPr>
        <w:t>pkt</w:t>
      </w:r>
      <w:proofErr w:type="spellEnd"/>
      <w:r w:rsidRPr="00DB30CD">
        <w:rPr>
          <w:rFonts w:ascii="Arial" w:hAnsi="Arial" w:cs="Arial"/>
          <w:b/>
          <w:u w:val="single"/>
        </w:rPr>
        <w:t xml:space="preserve"> </w:t>
      </w:r>
      <w:r>
        <w:rPr>
          <w:rFonts w:ascii="Arial" w:hAnsi="Arial" w:cs="Arial"/>
          <w:b/>
          <w:u w:val="single"/>
        </w:rPr>
        <w:t>3</w:t>
      </w:r>
      <w:r>
        <w:rPr>
          <w:rFonts w:ascii="Arial" w:hAnsi="Arial" w:cs="Arial"/>
          <w:b/>
        </w:rPr>
        <w:t xml:space="preserve"> powyższej tabeli jako DATA2:</w:t>
      </w:r>
    </w:p>
    <w:p w:rsidR="003A2912" w:rsidRPr="00756166" w:rsidRDefault="00E45FCA" w:rsidP="006A6188">
      <w:pPr>
        <w:pStyle w:val="Akapitzlist"/>
        <w:tabs>
          <w:tab w:val="left" w:pos="709"/>
          <w:tab w:val="left" w:pos="993"/>
        </w:tabs>
        <w:autoSpaceDE w:val="0"/>
        <w:autoSpaceDN w:val="0"/>
        <w:spacing w:after="0" w:line="360" w:lineRule="auto"/>
        <w:ind w:left="1440"/>
        <w:rPr>
          <w:rFonts w:ascii="Arial" w:hAnsi="Arial" w:cs="Arial"/>
          <w:b/>
        </w:rPr>
      </w:pPr>
      <w:r>
        <w:rPr>
          <w:rFonts w:ascii="Arial" w:hAnsi="Arial" w:cs="Arial"/>
          <w:b/>
        </w:rPr>
        <w:t>________________________ (wykonawca wpisuje: 20 GB, lub 30 GB lub 40 GB lub 50 GB lub 60 GB)</w:t>
      </w:r>
      <w:r>
        <w:rPr>
          <w:rStyle w:val="Odwoanieprzypisudolnego"/>
          <w:rFonts w:ascii="Arial" w:hAnsi="Arial" w:cs="Arial"/>
          <w:b/>
        </w:rPr>
        <w:footnoteReference w:id="2"/>
      </w:r>
    </w:p>
    <w:p w:rsidR="003A2912" w:rsidRPr="00756166" w:rsidRDefault="003A2912" w:rsidP="00EA15F8">
      <w:pPr>
        <w:pStyle w:val="Akapitzlist"/>
        <w:numPr>
          <w:ilvl w:val="0"/>
          <w:numId w:val="34"/>
        </w:numPr>
        <w:tabs>
          <w:tab w:val="left" w:pos="0"/>
        </w:tabs>
        <w:spacing w:after="0" w:line="360" w:lineRule="auto"/>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EA15F8">
      <w:pPr>
        <w:tabs>
          <w:tab w:val="left" w:pos="7320"/>
        </w:tabs>
        <w:suppressAutoHyphens/>
        <w:spacing w:line="360"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Pr="00756166"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7943D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jestem/śmy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 razie wyboru naszej oferty jako najkorzystniejszej, zobowiązujemy się do zawarcia umowy we wskazanym terminie i miejscu, na warunkach przedstawionych przez Zamawiającego w załączonej do swz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 wykluczeniu, spełnianiu warunku udziału w postępowaniu (wg wzoru Zamawiającego),</w:t>
      </w:r>
    </w:p>
    <w:p w:rsidR="00F34941" w:rsidRPr="006A6188" w:rsidRDefault="00F34941" w:rsidP="006A618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w:t>
      </w:r>
      <w:r w:rsidR="00640D58" w:rsidRPr="00756166">
        <w:rPr>
          <w:rFonts w:ascii="Arial" w:hAnsi="Arial" w:cs="Arial"/>
          <w:sz w:val="22"/>
          <w:szCs w:val="22"/>
        </w:rPr>
        <w:lastRenderedPageBreak/>
        <w:t>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40" w:rsidRDefault="00C52A40">
      <w:r>
        <w:separator/>
      </w:r>
    </w:p>
  </w:endnote>
  <w:endnote w:type="continuationSeparator" w:id="0">
    <w:p w:rsidR="00C52A40" w:rsidRDefault="00C52A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40" w:rsidRDefault="00C52A40">
      <w:r>
        <w:separator/>
      </w:r>
    </w:p>
  </w:footnote>
  <w:footnote w:type="continuationSeparator" w:id="0">
    <w:p w:rsidR="00C52A40" w:rsidRDefault="00C52A40">
      <w:r>
        <w:continuationSeparator/>
      </w:r>
    </w:p>
  </w:footnote>
  <w:footnote w:id="1">
    <w:p w:rsidR="00940749" w:rsidRPr="00E45FCA" w:rsidRDefault="00940749">
      <w:pPr>
        <w:pStyle w:val="Tekstprzypisudolnego"/>
        <w:rPr>
          <w:sz w:val="18"/>
          <w:szCs w:val="18"/>
        </w:rPr>
      </w:pPr>
      <w:r>
        <w:rPr>
          <w:rStyle w:val="Odwoanieprzypisudolnego"/>
        </w:rPr>
        <w:footnoteRef/>
      </w:r>
      <w:r>
        <w:t xml:space="preserve"> </w:t>
      </w:r>
      <w:r w:rsidRPr="00E45FCA">
        <w:rPr>
          <w:sz w:val="18"/>
          <w:szCs w:val="18"/>
        </w:rPr>
        <w:t>Deklarowany limit transferu danych komórkowych stanowi kryteriu</w:t>
      </w:r>
      <w:r w:rsidR="00E45FCA" w:rsidRPr="00E45FCA">
        <w:rPr>
          <w:sz w:val="18"/>
          <w:szCs w:val="18"/>
        </w:rPr>
        <w:t xml:space="preserve">m oceny ofert zgodnie Rozdz. XVII </w:t>
      </w:r>
      <w:proofErr w:type="spellStart"/>
      <w:r w:rsidR="00E45FCA">
        <w:rPr>
          <w:sz w:val="18"/>
          <w:szCs w:val="18"/>
        </w:rPr>
        <w:t>pkt</w:t>
      </w:r>
      <w:proofErr w:type="spellEnd"/>
      <w:r w:rsidR="00E45FCA">
        <w:rPr>
          <w:sz w:val="18"/>
          <w:szCs w:val="18"/>
        </w:rPr>
        <w:t xml:space="preserve"> 2</w:t>
      </w:r>
      <w:r w:rsidR="00E45FCA" w:rsidRPr="00E45FCA">
        <w:rPr>
          <w:sz w:val="18"/>
          <w:szCs w:val="18"/>
        </w:rPr>
        <w:t xml:space="preserve"> SWZ</w:t>
      </w:r>
      <w:r w:rsidR="00E45FCA">
        <w:rPr>
          <w:sz w:val="18"/>
          <w:szCs w:val="18"/>
        </w:rPr>
        <w:t>.</w:t>
      </w:r>
    </w:p>
  </w:footnote>
  <w:footnote w:id="2">
    <w:p w:rsidR="00E45FCA" w:rsidRPr="00E45FCA" w:rsidRDefault="00E45FCA">
      <w:pPr>
        <w:pStyle w:val="Tekstprzypisudolnego"/>
        <w:rPr>
          <w:sz w:val="18"/>
          <w:szCs w:val="18"/>
        </w:rPr>
      </w:pPr>
      <w:r w:rsidRPr="00E45FCA">
        <w:rPr>
          <w:rStyle w:val="Odwoanieprzypisudolnego"/>
          <w:sz w:val="18"/>
          <w:szCs w:val="18"/>
        </w:rPr>
        <w:footnoteRef/>
      </w:r>
      <w:r w:rsidRPr="00E45FCA">
        <w:rPr>
          <w:sz w:val="18"/>
          <w:szCs w:val="18"/>
        </w:rPr>
        <w:t xml:space="preserve"> Deklarowany limit transferu danych komórkowych stanowi kryterium oceny ofert zgodnie Rozdz. XVII </w:t>
      </w:r>
      <w:proofErr w:type="spellStart"/>
      <w:r>
        <w:rPr>
          <w:sz w:val="18"/>
          <w:szCs w:val="18"/>
        </w:rPr>
        <w:t>pkt</w:t>
      </w:r>
      <w:proofErr w:type="spellEnd"/>
      <w:r>
        <w:rPr>
          <w:sz w:val="18"/>
          <w:szCs w:val="18"/>
        </w:rPr>
        <w:t xml:space="preserve"> 3</w:t>
      </w:r>
      <w:r w:rsidRPr="00E45FCA">
        <w:rPr>
          <w:sz w:val="18"/>
          <w:szCs w:val="18"/>
        </w:rPr>
        <w:t xml:space="preserve"> SWZ</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0D" w:rsidRPr="00C0294A" w:rsidRDefault="007B650D"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5B49E0"/>
    <w:multiLevelType w:val="hybridMultilevel"/>
    <w:tmpl w:val="99865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1">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2">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6">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2">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B623AA"/>
    <w:multiLevelType w:val="hybridMultilevel"/>
    <w:tmpl w:val="B8AADE6E"/>
    <w:lvl w:ilvl="0" w:tplc="964A3446">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6">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8">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3">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4">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3"/>
  </w:num>
  <w:num w:numId="3">
    <w:abstractNumId w:val="19"/>
  </w:num>
  <w:num w:numId="4">
    <w:abstractNumId w:val="10"/>
  </w:num>
  <w:num w:numId="5">
    <w:abstractNumId w:val="5"/>
  </w:num>
  <w:num w:numId="6">
    <w:abstractNumId w:val="0"/>
  </w:num>
  <w:num w:numId="7">
    <w:abstractNumId w:val="17"/>
  </w:num>
  <w:num w:numId="8">
    <w:abstractNumId w:val="24"/>
  </w:num>
  <w:num w:numId="9">
    <w:abstractNumId w:val="26"/>
  </w:num>
  <w:num w:numId="10">
    <w:abstractNumId w:val="44"/>
  </w:num>
  <w:num w:numId="11">
    <w:abstractNumId w:val="18"/>
  </w:num>
  <w:num w:numId="12">
    <w:abstractNumId w:val="13"/>
  </w:num>
  <w:num w:numId="13">
    <w:abstractNumId w:val="4"/>
  </w:num>
  <w:num w:numId="14">
    <w:abstractNumId w:val="11"/>
  </w:num>
  <w:num w:numId="15">
    <w:abstractNumId w:val="15"/>
  </w:num>
  <w:num w:numId="16">
    <w:abstractNumId w:val="36"/>
  </w:num>
  <w:num w:numId="17">
    <w:abstractNumId w:val="32"/>
  </w:num>
  <w:num w:numId="18">
    <w:abstractNumId w:val="27"/>
  </w:num>
  <w:num w:numId="19">
    <w:abstractNumId w:val="42"/>
  </w:num>
  <w:num w:numId="20">
    <w:abstractNumId w:val="6"/>
  </w:num>
  <w:num w:numId="21">
    <w:abstractNumId w:val="37"/>
  </w:num>
  <w:num w:numId="22">
    <w:abstractNumId w:val="25"/>
  </w:num>
  <w:num w:numId="23">
    <w:abstractNumId w:val="33"/>
  </w:num>
  <w:num w:numId="24">
    <w:abstractNumId w:val="2"/>
  </w:num>
  <w:num w:numId="25">
    <w:abstractNumId w:val="7"/>
  </w:num>
  <w:num w:numId="26">
    <w:abstractNumId w:val="39"/>
  </w:num>
  <w:num w:numId="27">
    <w:abstractNumId w:val="1"/>
  </w:num>
  <w:num w:numId="28">
    <w:abstractNumId w:val="20"/>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9"/>
  </w:num>
  <w:num w:numId="34">
    <w:abstractNumId w:val="14"/>
  </w:num>
  <w:num w:numId="35">
    <w:abstractNumId w:val="41"/>
  </w:num>
  <w:num w:numId="36">
    <w:abstractNumId w:val="16"/>
  </w:num>
  <w:num w:numId="37">
    <w:abstractNumId w:val="30"/>
  </w:num>
  <w:num w:numId="38">
    <w:abstractNumId w:val="28"/>
  </w:num>
  <w:num w:numId="39">
    <w:abstractNumId w:val="40"/>
  </w:num>
  <w:num w:numId="40">
    <w:abstractNumId w:val="22"/>
  </w:num>
  <w:num w:numId="41">
    <w:abstractNumId w:val="12"/>
  </w:num>
  <w:num w:numId="42">
    <w:abstractNumId w:val="35"/>
  </w:num>
  <w:num w:numId="43">
    <w:abstractNumId w:val="31"/>
  </w:num>
  <w:num w:numId="44">
    <w:abstractNumId w:val="43"/>
    <w:lvlOverride w:ilvl="0">
      <w:startOverride w:val="1"/>
    </w:lvlOverride>
  </w:num>
  <w:num w:numId="45">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iej Szymczak">
    <w15:presenceInfo w15:providerId="AD" w15:userId="S-1-5-21-439722211-2646284208-1514819734-1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oNotTrackFormatting/>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77E1B"/>
    <w:rsid w:val="000807D5"/>
    <w:rsid w:val="00082872"/>
    <w:rsid w:val="00083605"/>
    <w:rsid w:val="000874E5"/>
    <w:rsid w:val="00091842"/>
    <w:rsid w:val="00091951"/>
    <w:rsid w:val="000945C6"/>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36007"/>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111"/>
    <w:rsid w:val="001A4B79"/>
    <w:rsid w:val="001A6B4C"/>
    <w:rsid w:val="001B0506"/>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1BCD"/>
    <w:rsid w:val="00203BD9"/>
    <w:rsid w:val="00206205"/>
    <w:rsid w:val="00207AB9"/>
    <w:rsid w:val="0022191A"/>
    <w:rsid w:val="002245F4"/>
    <w:rsid w:val="00227C19"/>
    <w:rsid w:val="00232EFE"/>
    <w:rsid w:val="00240C3C"/>
    <w:rsid w:val="00241D28"/>
    <w:rsid w:val="0024568E"/>
    <w:rsid w:val="00246100"/>
    <w:rsid w:val="0025104F"/>
    <w:rsid w:val="0025140A"/>
    <w:rsid w:val="002537AE"/>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568EE"/>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34B3"/>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188"/>
    <w:rsid w:val="006A641C"/>
    <w:rsid w:val="006A7629"/>
    <w:rsid w:val="006B5F5B"/>
    <w:rsid w:val="006B69E6"/>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998"/>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431"/>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35C8"/>
    <w:rsid w:val="009379B1"/>
    <w:rsid w:val="00940749"/>
    <w:rsid w:val="00941CA7"/>
    <w:rsid w:val="00942227"/>
    <w:rsid w:val="00947376"/>
    <w:rsid w:val="00950362"/>
    <w:rsid w:val="00950AF0"/>
    <w:rsid w:val="00950C18"/>
    <w:rsid w:val="00953A57"/>
    <w:rsid w:val="009541BC"/>
    <w:rsid w:val="00957282"/>
    <w:rsid w:val="00964B66"/>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357AF"/>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0F19"/>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D7C05"/>
    <w:rsid w:val="00BE0391"/>
    <w:rsid w:val="00BF48BD"/>
    <w:rsid w:val="00BF5228"/>
    <w:rsid w:val="00C01BC7"/>
    <w:rsid w:val="00C022D8"/>
    <w:rsid w:val="00C0294A"/>
    <w:rsid w:val="00C02F09"/>
    <w:rsid w:val="00C16B46"/>
    <w:rsid w:val="00C21CB3"/>
    <w:rsid w:val="00C24ADE"/>
    <w:rsid w:val="00C3533B"/>
    <w:rsid w:val="00C447AF"/>
    <w:rsid w:val="00C50FB1"/>
    <w:rsid w:val="00C52A40"/>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7E0E"/>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2"/>
    <w:rsid w:val="00D86F54"/>
    <w:rsid w:val="00D90BC9"/>
    <w:rsid w:val="00D92786"/>
    <w:rsid w:val="00D95498"/>
    <w:rsid w:val="00D95EC5"/>
    <w:rsid w:val="00D96ED5"/>
    <w:rsid w:val="00DB02B4"/>
    <w:rsid w:val="00DB30CD"/>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45FCA"/>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15B4"/>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4B68"/>
    <w:rsid w:val="00F96B54"/>
    <w:rsid w:val="00FA18D5"/>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r="http://schemas.openxmlformats.org/officeDocument/2006/relationships" xmlns:w="http://schemas.openxmlformats.org/wordprocessingml/2006/main">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16F8F-FBBD-4FEC-A343-8CF735A0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8</cp:revision>
  <cp:lastPrinted>2022-02-17T09:34:00Z</cp:lastPrinted>
  <dcterms:created xsi:type="dcterms:W3CDTF">2022-02-09T10:11:00Z</dcterms:created>
  <dcterms:modified xsi:type="dcterms:W3CDTF">2022-02-17T09:35:00Z</dcterms:modified>
</cp:coreProperties>
</file>