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100602F8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983719">
        <w:rPr>
          <w:rFonts w:asciiTheme="minorHAnsi" w:hAnsiTheme="minorHAnsi" w:cstheme="minorHAnsi"/>
          <w:b/>
          <w:bCs/>
        </w:rPr>
        <w:t>137</w:t>
      </w:r>
      <w:r w:rsidRPr="00E7644F">
        <w:rPr>
          <w:rFonts w:asciiTheme="minorHAnsi" w:hAnsiTheme="minorHAnsi" w:cstheme="minorHAnsi"/>
          <w:b/>
          <w:bCs/>
        </w:rPr>
        <w:t xml:space="preserve">/ </w:t>
      </w:r>
      <w:r w:rsidR="00983719">
        <w:rPr>
          <w:rFonts w:asciiTheme="minorHAnsi" w:hAnsiTheme="minorHAnsi" w:cstheme="minorHAnsi"/>
          <w:b/>
          <w:bCs/>
        </w:rPr>
        <w:t>2024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3C8123B1" w14:textId="72188DE1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>na dostaw</w:t>
      </w:r>
      <w:r w:rsidRPr="00E7644F">
        <w:rPr>
          <w:rFonts w:asciiTheme="minorHAnsi" w:hAnsiTheme="minorHAnsi" w:cstheme="minorHAnsi"/>
          <w:b/>
        </w:rPr>
        <w:t xml:space="preserve">ę </w:t>
      </w:r>
      <w:r w:rsidR="0027133D">
        <w:rPr>
          <w:rFonts w:asciiTheme="minorHAnsi" w:hAnsiTheme="minorHAnsi" w:cstheme="minorHAnsi"/>
          <w:b/>
        </w:rPr>
        <w:t xml:space="preserve">laptopów militarnych </w:t>
      </w:r>
      <w:r w:rsidR="007D2A4E">
        <w:rPr>
          <w:rFonts w:asciiTheme="minorHAnsi" w:hAnsiTheme="minorHAnsi" w:cstheme="minorHAnsi"/>
          <w:b/>
        </w:rPr>
        <w:t>dla KWP w Łodzi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 xml:space="preserve">REGON : 470754976 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: 726-000-44-58,</w:t>
      </w:r>
    </w:p>
    <w:p w14:paraId="2B7DD09F" w14:textId="12AAA0CA" w:rsidR="00395EE0" w:rsidRDefault="00395EE0" w:rsidP="0098371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</w:t>
      </w:r>
      <w:r w:rsidR="00983719">
        <w:rPr>
          <w:rFonts w:asciiTheme="minorHAnsi" w:hAnsiTheme="minorHAnsi" w:cstheme="minorHAnsi"/>
        </w:rPr>
        <w:t>ym</w:t>
      </w:r>
      <w:r w:rsidRPr="00395EE0">
        <w:rPr>
          <w:rFonts w:asciiTheme="minorHAnsi" w:hAnsiTheme="minorHAnsi" w:cstheme="minorHAnsi"/>
        </w:rPr>
        <w:t xml:space="preserve"> przez:</w:t>
      </w:r>
    </w:p>
    <w:p w14:paraId="20A85831" w14:textId="34D80F27" w:rsidR="00395EE0" w:rsidRPr="00395EE0" w:rsidRDefault="001958D2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br/>
      </w:r>
      <w:r w:rsidR="00395EE0" w:rsidRPr="00395EE0">
        <w:rPr>
          <w:rFonts w:asciiTheme="minorHAnsi" w:hAnsiTheme="minorHAnsi" w:cstheme="minorHAnsi"/>
        </w:rPr>
        <w:t>zwan</w:t>
      </w:r>
      <w:r w:rsidR="00983719">
        <w:rPr>
          <w:rFonts w:asciiTheme="minorHAnsi" w:hAnsiTheme="minorHAnsi" w:cstheme="minorHAnsi"/>
        </w:rPr>
        <w:t>ym</w:t>
      </w:r>
      <w:r w:rsidR="00395EE0" w:rsidRPr="00395EE0">
        <w:rPr>
          <w:rFonts w:asciiTheme="minorHAnsi" w:hAnsiTheme="minorHAnsi" w:cstheme="minorHAnsi"/>
        </w:rPr>
        <w:t xml:space="preserve"> dalej Zamawiającym, a</w:t>
      </w:r>
    </w:p>
    <w:p w14:paraId="754C00E0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(w przypadku osób fizycznych )</w:t>
      </w:r>
    </w:p>
    <w:p w14:paraId="7FCA909A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91A4E45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 i nazwisko właściciela, nazwa firmy i jej adres, oraz adres do doręczeń</w:t>
      </w:r>
    </w:p>
    <w:p w14:paraId="21397D5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35895482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zarejestrowaną w ......................................................................... pod nr ..................................</w:t>
      </w:r>
    </w:p>
    <w:p w14:paraId="707BCF0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................................................</w:t>
      </w:r>
    </w:p>
    <w:p w14:paraId="58C2042D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 w przypadku spółki cywilnej )</w:t>
      </w:r>
    </w:p>
    <w:p w14:paraId="26271AE0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53EC5C3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imiona, nazwiska i adresy wspólników,</w:t>
      </w:r>
    </w:p>
    <w:p w14:paraId="1435A122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8736047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2D41763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nazwa firmy, jej siedziba, adres do doręczeń</w:t>
      </w:r>
    </w:p>
    <w:p w14:paraId="4360B71B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zarejestrowana w ............................................................................ pod Nr ..............................</w:t>
      </w:r>
    </w:p>
    <w:p w14:paraId="705D573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</w:t>
      </w:r>
    </w:p>
    <w:p w14:paraId="47E76245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 w przypadku spółki prawa handlowego )</w:t>
      </w:r>
    </w:p>
    <w:p w14:paraId="12B1DEFD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CC4554B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nazwa firmy, jej siedziba, orzeczenie sądu rejestrowego i nr rejestru, imiona i nazwiska członków Zarządu</w:t>
      </w:r>
    </w:p>
    <w:p w14:paraId="2308FFBB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2B476879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wysokość kapitału zakładowego</w:t>
      </w:r>
    </w:p>
    <w:p w14:paraId="6D7FC4FE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59B538B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reprezentowana przez : ....................................................................................................................................................</w:t>
      </w:r>
    </w:p>
    <w:p w14:paraId="184D8273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nazwisko i imię osoby reprezentującej firmę</w:t>
      </w:r>
    </w:p>
    <w:p w14:paraId="7092319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................................................</w:t>
      </w:r>
    </w:p>
    <w:p w14:paraId="338485EE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D4B8D31" w14:textId="09F69AA1" w:rsidR="007D0B8C" w:rsidRPr="007D2A4E" w:rsidRDefault="007D2A4E" w:rsidP="007D2A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D2A4E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7D2A4E">
        <w:rPr>
          <w:rFonts w:asciiTheme="minorHAnsi" w:hAnsiTheme="minorHAnsi" w:cstheme="minorHAnsi"/>
        </w:rPr>
        <w:br/>
      </w:r>
      <w:r w:rsidRPr="007D2A4E">
        <w:rPr>
          <w:rFonts w:asciiTheme="minorHAnsi" w:hAnsiTheme="minorHAnsi" w:cstheme="minorHAnsi"/>
          <w:b/>
          <w:bCs/>
        </w:rPr>
        <w:t>z wyłączeniem stosowania ustawy Pzp na podstawie art. 2  ust. 1 pkt 1 Pzp</w:t>
      </w:r>
      <w:r w:rsidRPr="007D2A4E">
        <w:rPr>
          <w:rFonts w:asciiTheme="minorHAnsi" w:hAnsiTheme="minorHAnsi" w:cstheme="minorHAnsi"/>
        </w:rPr>
        <w:t>, nr sprawy</w:t>
      </w:r>
      <w:r w:rsidRPr="007D2A4E">
        <w:rPr>
          <w:rFonts w:asciiTheme="minorHAnsi" w:hAnsiTheme="minorHAnsi" w:cstheme="minorHAnsi"/>
          <w:b/>
          <w:bCs/>
        </w:rPr>
        <w:t xml:space="preserve"> </w:t>
      </w:r>
      <w:r w:rsidR="007E69DF">
        <w:rPr>
          <w:rFonts w:asciiTheme="minorHAnsi" w:hAnsiTheme="minorHAnsi" w:cstheme="minorHAnsi"/>
        </w:rPr>
        <w:t>ŁIN-IV.2380.16.2024</w:t>
      </w:r>
      <w:r w:rsidRPr="007D2A4E">
        <w:rPr>
          <w:rFonts w:asciiTheme="minorHAnsi" w:hAnsiTheme="minorHAnsi" w:cstheme="minorHAnsi"/>
        </w:rPr>
        <w:t xml:space="preserve">    o następującej treści:</w:t>
      </w: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§ 1</w:t>
      </w:r>
    </w:p>
    <w:p w14:paraId="3D6ACD7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558F5A5" w14:textId="49A56C7A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="007D2A4E">
        <w:rPr>
          <w:rFonts w:asciiTheme="minorHAnsi" w:hAnsiTheme="minorHAnsi" w:cstheme="minorHAnsi"/>
        </w:rPr>
        <w:t xml:space="preserve"> </w:t>
      </w:r>
      <w:r w:rsidR="00535633">
        <w:rPr>
          <w:rFonts w:asciiTheme="minorHAnsi" w:hAnsiTheme="minorHAnsi" w:cstheme="minorHAnsi"/>
        </w:rPr>
        <w:t>umowy</w:t>
      </w:r>
      <w:r w:rsidRPr="00E7644F">
        <w:rPr>
          <w:rFonts w:asciiTheme="minorHAnsi" w:hAnsiTheme="minorHAnsi" w:cstheme="minorHAnsi"/>
        </w:rPr>
        <w:t xml:space="preserve"> o parametrach funkcjonalno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 i szczegółow</w:t>
      </w:r>
      <w:r w:rsidR="00E43011" w:rsidRPr="00E7644F">
        <w:rPr>
          <w:rFonts w:asciiTheme="minorHAnsi" w:hAnsiTheme="minorHAnsi" w:cstheme="minorHAnsi"/>
        </w:rPr>
        <w:t>ym opisem przedmiotu zamówienia</w:t>
      </w:r>
      <w:r w:rsidR="007D2A4E">
        <w:rPr>
          <w:rFonts w:asciiTheme="minorHAnsi" w:hAnsiTheme="minorHAnsi" w:cstheme="minorHAnsi"/>
        </w:rPr>
        <w:t xml:space="preserve">. </w:t>
      </w:r>
    </w:p>
    <w:p w14:paraId="00D48340" w14:textId="44980323" w:rsidR="00BF1BBD" w:rsidRPr="00E7644F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395EE0">
        <w:rPr>
          <w:rFonts w:asciiTheme="minorHAnsi" w:hAnsiTheme="minorHAnsi" w:cstheme="minorHAnsi"/>
        </w:rPr>
        <w:t xml:space="preserve">opis przedmiotu zamówienia – załącznik nr 1, </w:t>
      </w:r>
      <w:r w:rsidRPr="00E7644F">
        <w:rPr>
          <w:rFonts w:asciiTheme="minorHAnsi" w:hAnsiTheme="minorHAnsi" w:cstheme="minorHAnsi"/>
        </w:rPr>
        <w:t xml:space="preserve">formularz cenowy – załącznik nr </w:t>
      </w:r>
      <w:r w:rsidR="00395EE0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73BBEC96" w14:textId="1F5D0B2F" w:rsidR="00BF1BBD" w:rsidRPr="00F62EC9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62EC9">
        <w:rPr>
          <w:rFonts w:asciiTheme="minorHAnsi" w:hAnsiTheme="minorHAnsi" w:cstheme="minorHAnsi"/>
        </w:rPr>
        <w:t xml:space="preserve">Wykonawca </w:t>
      </w:r>
      <w:r w:rsidR="00D87F06" w:rsidRPr="00F62EC9">
        <w:rPr>
          <w:rFonts w:asciiTheme="minorHAnsi" w:hAnsiTheme="minorHAnsi" w:cstheme="minorHAnsi"/>
        </w:rPr>
        <w:t>zobowiązuje się do dostarczenia przedmiotu</w:t>
      </w:r>
      <w:r w:rsidRPr="00F62EC9">
        <w:rPr>
          <w:rFonts w:asciiTheme="minorHAnsi" w:hAnsiTheme="minorHAnsi" w:cstheme="minorHAnsi"/>
        </w:rPr>
        <w:t xml:space="preserve"> </w:t>
      </w:r>
      <w:r w:rsidR="00535633">
        <w:rPr>
          <w:rFonts w:asciiTheme="minorHAnsi" w:hAnsiTheme="minorHAnsi" w:cstheme="minorHAnsi"/>
        </w:rPr>
        <w:t>umowy</w:t>
      </w:r>
      <w:r w:rsidRPr="00F62EC9">
        <w:rPr>
          <w:rFonts w:asciiTheme="minorHAnsi" w:hAnsiTheme="minorHAnsi" w:cstheme="minorHAnsi"/>
        </w:rPr>
        <w:t xml:space="preserve"> w ilości zgodnej z ilościami </w:t>
      </w:r>
      <w:r w:rsidR="006D54B8" w:rsidRPr="00F62EC9">
        <w:rPr>
          <w:rFonts w:asciiTheme="minorHAnsi" w:hAnsiTheme="minorHAnsi" w:cstheme="minorHAnsi"/>
        </w:rPr>
        <w:t xml:space="preserve">wskazanymi w </w:t>
      </w:r>
      <w:r w:rsidR="008930B0">
        <w:rPr>
          <w:rFonts w:asciiTheme="minorHAnsi" w:hAnsiTheme="minorHAnsi" w:cstheme="minorHAnsi"/>
        </w:rPr>
        <w:t xml:space="preserve"> załączniku nr 1</w:t>
      </w:r>
      <w:r w:rsidR="00267F3B">
        <w:rPr>
          <w:rFonts w:asciiTheme="minorHAnsi" w:hAnsiTheme="minorHAnsi" w:cstheme="minorHAnsi"/>
        </w:rPr>
        <w:t>.</w:t>
      </w: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0576ED98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237A64EE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dostarczyć  przedmiot </w:t>
      </w:r>
      <w:r w:rsidR="00535633">
        <w:rPr>
          <w:rFonts w:asciiTheme="minorHAnsi" w:hAnsiTheme="minorHAnsi" w:cstheme="minorHAnsi"/>
        </w:rPr>
        <w:t>umowy</w:t>
      </w:r>
      <w:r w:rsidR="0073238B" w:rsidRPr="00E7644F">
        <w:rPr>
          <w:rFonts w:asciiTheme="minorHAnsi" w:hAnsiTheme="minorHAnsi" w:cstheme="minorHAnsi"/>
        </w:rPr>
        <w:t xml:space="preserve">  </w:t>
      </w:r>
      <w:r w:rsidR="000154A2">
        <w:rPr>
          <w:rFonts w:asciiTheme="minorHAnsi" w:hAnsiTheme="minorHAnsi" w:cstheme="minorHAnsi"/>
        </w:rPr>
        <w:t xml:space="preserve">do dnia </w:t>
      </w:r>
      <w:r w:rsidR="00267F3B">
        <w:rPr>
          <w:rFonts w:asciiTheme="minorHAnsi" w:hAnsiTheme="minorHAnsi" w:cstheme="minorHAnsi"/>
        </w:rPr>
        <w:t>10.07.2024 r.</w:t>
      </w:r>
      <w:r w:rsidR="000154A2">
        <w:rPr>
          <w:rFonts w:asciiTheme="minorHAnsi" w:hAnsiTheme="minorHAnsi" w:cstheme="minorHAnsi"/>
        </w:rPr>
        <w:t xml:space="preserve"> </w:t>
      </w:r>
    </w:p>
    <w:p w14:paraId="58587000" w14:textId="15CB0B8E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081F8D">
        <w:rPr>
          <w:rFonts w:asciiTheme="minorHAnsi" w:hAnsiTheme="minorHAnsi" w:cstheme="minorHAnsi"/>
        </w:rPr>
        <w:t xml:space="preserve">przedmiotu </w:t>
      </w:r>
      <w:r w:rsidR="00535633">
        <w:rPr>
          <w:rFonts w:asciiTheme="minorHAnsi" w:hAnsiTheme="minorHAnsi" w:cstheme="minorHAnsi"/>
        </w:rPr>
        <w:t>umowy</w:t>
      </w:r>
      <w:r w:rsidR="00081F8D">
        <w:rPr>
          <w:rFonts w:asciiTheme="minorHAnsi" w:hAnsiTheme="minorHAnsi" w:cstheme="minorHAnsi"/>
        </w:rPr>
        <w:t xml:space="preserve"> do siedziby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549BBD15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4C9FDB89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</w:t>
      </w:r>
      <w:r w:rsidR="00B848AD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przedmiotu </w:t>
      </w:r>
      <w:r w:rsidR="00535633">
        <w:rPr>
          <w:rFonts w:asciiTheme="minorHAnsi" w:hAnsiTheme="minorHAnsi" w:cstheme="minorHAnsi"/>
        </w:rPr>
        <w:t>umowy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4D01A665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</w:t>
      </w:r>
      <w:r w:rsidR="00C031C8">
        <w:rPr>
          <w:rFonts w:asciiTheme="minorHAnsi" w:hAnsiTheme="minorHAnsi" w:cstheme="minorHAnsi"/>
        </w:rPr>
        <w:t xml:space="preserve">ponosi </w:t>
      </w:r>
      <w:r w:rsidRPr="00E7644F">
        <w:rPr>
          <w:rFonts w:asciiTheme="minorHAnsi" w:hAnsiTheme="minorHAnsi" w:cstheme="minorHAnsi"/>
        </w:rPr>
        <w:t>pełną odpowiedzialność za transport dostawy</w:t>
      </w:r>
      <w:r w:rsidR="00B848AD">
        <w:rPr>
          <w:rFonts w:asciiTheme="minorHAnsi" w:hAnsiTheme="minorHAnsi" w:cstheme="minorHAnsi"/>
        </w:rPr>
        <w:t xml:space="preserve"> urządzeń </w:t>
      </w:r>
      <w:r w:rsidRPr="00E7644F">
        <w:rPr>
          <w:rFonts w:asciiTheme="minorHAnsi" w:hAnsiTheme="minorHAnsi" w:cstheme="minorHAnsi"/>
        </w:rPr>
        <w:t xml:space="preserve">oraz </w:t>
      </w:r>
      <w:r w:rsidR="00535633">
        <w:rPr>
          <w:rFonts w:asciiTheme="minorHAnsi" w:hAnsiTheme="minorHAnsi" w:cstheme="minorHAnsi"/>
        </w:rPr>
        <w:t>ich</w:t>
      </w:r>
      <w:r w:rsidRPr="00E7644F">
        <w:rPr>
          <w:rFonts w:asciiTheme="minorHAnsi" w:hAnsiTheme="minorHAnsi" w:cstheme="minorHAnsi"/>
        </w:rPr>
        <w:t xml:space="preserve">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>wszelkich ryzyk</w:t>
      </w:r>
      <w:ins w:id="0" w:author="792448" w:date="2024-05-17T11:42:00Z">
        <w:r w:rsidR="00C031C8">
          <w:rPr>
            <w:rFonts w:asciiTheme="minorHAnsi" w:hAnsiTheme="minorHAnsi" w:cstheme="minorHAnsi"/>
          </w:rPr>
          <w:t xml:space="preserve"> </w:t>
        </w:r>
      </w:ins>
      <w:r w:rsidR="00C031C8">
        <w:rPr>
          <w:rFonts w:asciiTheme="minorHAnsi" w:hAnsiTheme="minorHAnsi" w:cstheme="minorHAnsi"/>
        </w:rPr>
        <w:t>– do momentu protokolarnego odbioru przedmiotu umowy</w:t>
      </w:r>
      <w:r w:rsidRPr="00E7644F">
        <w:rPr>
          <w:rFonts w:asciiTheme="minorHAnsi" w:hAnsiTheme="minorHAnsi" w:cstheme="minorHAnsi"/>
        </w:rPr>
        <w:t>.</w:t>
      </w:r>
    </w:p>
    <w:p w14:paraId="1CBAFAAF" w14:textId="46180D99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535633">
        <w:rPr>
          <w:rFonts w:asciiTheme="minorHAnsi" w:hAnsiTheme="minorHAnsi" w:cstheme="minorHAnsi"/>
        </w:rPr>
        <w:t>urządzeń</w:t>
      </w:r>
      <w:r w:rsidR="00F56E62" w:rsidRPr="00E7644F">
        <w:rPr>
          <w:rFonts w:asciiTheme="minorHAnsi" w:hAnsiTheme="minorHAnsi" w:cstheme="minorHAnsi"/>
        </w:rPr>
        <w:t xml:space="preserve">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65D85C1F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ponosi odpowiedzialność za profesjonalne, rzetelne i terminowe wykonanie przedmiotu </w:t>
      </w:r>
      <w:r w:rsidR="00AB2C76">
        <w:rPr>
          <w:rFonts w:asciiTheme="minorHAnsi" w:hAnsiTheme="minorHAnsi" w:cstheme="minorHAnsi"/>
        </w:rPr>
        <w:t>umowy</w:t>
      </w:r>
      <w:r w:rsidRPr="00E7644F">
        <w:rPr>
          <w:rFonts w:asciiTheme="minorHAnsi" w:hAnsiTheme="minorHAnsi" w:cstheme="minorHAnsi"/>
        </w:rPr>
        <w:t>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3B475B73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1" w:name="_Hlk128467767"/>
      <w:r w:rsidR="00937D72">
        <w:rPr>
          <w:rFonts w:asciiTheme="minorHAnsi" w:hAnsiTheme="minorHAnsi" w:cstheme="minorHAnsi"/>
        </w:rPr>
        <w:t>:………………………………………………………</w:t>
      </w:r>
      <w:r w:rsidR="00395EE0">
        <w:rPr>
          <w:rFonts w:asciiTheme="minorHAnsi" w:hAnsiTheme="minorHAnsi" w:cstheme="minorHAnsi"/>
        </w:rPr>
        <w:t>tel………………………………..e-mail:……………………………..</w:t>
      </w:r>
      <w:bookmarkEnd w:id="1"/>
    </w:p>
    <w:p w14:paraId="0ED732ED" w14:textId="64667C58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:………………………………</w:t>
      </w:r>
      <w:r w:rsidR="00395EE0">
        <w:rPr>
          <w:rFonts w:asciiTheme="minorHAnsi" w:hAnsiTheme="minorHAnsi" w:cstheme="minorHAnsi"/>
        </w:rPr>
        <w:t>tel…………………………………e-mail:………………………………..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79CF408F" w14:textId="666D2DA5" w:rsidR="008629C4" w:rsidRPr="008629C4" w:rsidRDefault="005A2D75" w:rsidP="008629C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C031C8">
        <w:rPr>
          <w:rFonts w:asciiTheme="minorHAnsi" w:hAnsiTheme="minorHAnsi" w:cstheme="minorHAnsi"/>
        </w:rPr>
        <w:t xml:space="preserve">udostępnieniu </w:t>
      </w:r>
      <w:r w:rsidRPr="00E7644F">
        <w:rPr>
          <w:rFonts w:asciiTheme="minorHAnsi" w:hAnsiTheme="minorHAnsi" w:cstheme="minorHAnsi"/>
        </w:rPr>
        <w:t>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</w:t>
      </w:r>
      <w:r w:rsidR="008629C4" w:rsidRPr="008629C4">
        <w:rPr>
          <w:rFonts w:asciiTheme="minorHAnsi" w:hAnsiTheme="minorHAnsi" w:cstheme="minorHAnsi"/>
        </w:rPr>
        <w:lastRenderedPageBreak/>
        <w:t xml:space="preserve">się z klauzulą informacyjną znajdującą się pod adresem: http://bip.lodz.kwp.policja.gov.pl/KPL/ochrona-danych-osobowyc/ 28144,Ochrona-danych-osobowych.html   </w:t>
      </w:r>
    </w:p>
    <w:p w14:paraId="79D08923" w14:textId="1EECB858" w:rsidR="005A2D75" w:rsidRPr="00E7644F" w:rsidRDefault="005A2D75" w:rsidP="008629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121FE484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>po sprawdzeniu ilościowym  dostawy</w:t>
      </w:r>
      <w:r w:rsidR="0027133D">
        <w:rPr>
          <w:rFonts w:asciiTheme="minorHAnsi" w:hAnsiTheme="minorHAnsi" w:cstheme="minorHAnsi"/>
        </w:rPr>
        <w:t>.</w:t>
      </w:r>
    </w:p>
    <w:p w14:paraId="5A2E289B" w14:textId="6BA0E021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przypadku stwierdzenia rozbieżności między ilością/kompletnością towaru określonego w dokumentach przewozowych, a ilością dostarczoną,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77777777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ilości/kompletności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73B0FEE3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184C694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50D21E15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</w:t>
      </w:r>
      <w:r w:rsidR="00AB2C76">
        <w:rPr>
          <w:rFonts w:asciiTheme="minorHAnsi" w:hAnsiTheme="minorHAnsi" w:cstheme="minorHAnsi"/>
        </w:rPr>
        <w:t xml:space="preserve"> na cały przedmiot umowy</w:t>
      </w:r>
      <w:r w:rsidRPr="00E7644F">
        <w:rPr>
          <w:rFonts w:asciiTheme="minorHAnsi" w:hAnsiTheme="minorHAnsi" w:cstheme="minorHAnsi"/>
        </w:rPr>
        <w:t xml:space="preserve">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495A25">
        <w:rPr>
          <w:rFonts w:asciiTheme="minorHAnsi" w:hAnsiTheme="minorHAnsi" w:cstheme="minorHAnsi"/>
        </w:rPr>
        <w:t xml:space="preserve">na okres </w:t>
      </w:r>
      <w:r w:rsidR="00267F3B">
        <w:rPr>
          <w:rFonts w:asciiTheme="minorHAnsi" w:hAnsiTheme="minorHAnsi" w:cstheme="minorHAnsi"/>
        </w:rPr>
        <w:t>36</w:t>
      </w:r>
      <w:r w:rsidR="00AB16A0">
        <w:rPr>
          <w:rFonts w:asciiTheme="minorHAnsi" w:hAnsiTheme="minorHAnsi" w:cstheme="minorHAnsi"/>
        </w:rPr>
        <w:t xml:space="preserve"> </w:t>
      </w:r>
      <w:r w:rsidR="00495A25">
        <w:rPr>
          <w:rFonts w:asciiTheme="minorHAnsi" w:hAnsiTheme="minorHAnsi" w:cstheme="minorHAnsi"/>
        </w:rPr>
        <w:t>miesięcy</w:t>
      </w:r>
      <w:r w:rsidR="00CB2682">
        <w:rPr>
          <w:rFonts w:asciiTheme="minorHAnsi" w:hAnsiTheme="minorHAnsi" w:cstheme="minorHAnsi"/>
        </w:rPr>
        <w:t>.</w:t>
      </w:r>
      <w:r w:rsidR="00B427CC">
        <w:rPr>
          <w:rFonts w:asciiTheme="minorHAnsi" w:hAnsiTheme="minorHAnsi" w:cstheme="minorHAnsi"/>
        </w:rPr>
        <w:t xml:space="preserve"> 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6E2F3126" w14:textId="72F62880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 okresie gwarancji, Wykonawca zapewnia nieodpłatne usługi serwisowe</w:t>
      </w:r>
      <w:r w:rsidR="00E931C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autoryzowanego przez producenta urządzenia punktu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</w:t>
      </w:r>
      <w:r w:rsidR="00E931CA">
        <w:rPr>
          <w:rFonts w:asciiTheme="minorHAnsi" w:hAnsiTheme="minorHAnsi" w:cstheme="minorHAnsi"/>
        </w:rPr>
        <w:t>w tym naprawy serwisowe</w:t>
      </w:r>
      <w:r w:rsidR="00AB2C76">
        <w:rPr>
          <w:rFonts w:asciiTheme="minorHAnsi" w:hAnsiTheme="minorHAnsi" w:cstheme="minorHAnsi"/>
        </w:rPr>
        <w:t>.</w:t>
      </w:r>
    </w:p>
    <w:p w14:paraId="237D6D53" w14:textId="4B742F01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Wykonawca zobowiązuje się do dokonania </w:t>
      </w:r>
      <w:r w:rsidR="00E931CA">
        <w:rPr>
          <w:rFonts w:asciiTheme="minorHAnsi" w:hAnsiTheme="minorHAnsi" w:cstheme="minorHAnsi"/>
        </w:rPr>
        <w:t>usługi</w:t>
      </w:r>
      <w:r w:rsidRPr="00E7644F">
        <w:rPr>
          <w:rFonts w:asciiTheme="minorHAnsi" w:hAnsiTheme="minorHAnsi" w:cstheme="minorHAnsi"/>
        </w:rPr>
        <w:t xml:space="preserve"> gwarancyjnej</w:t>
      </w:r>
      <w:r w:rsidR="00E931CA">
        <w:rPr>
          <w:rFonts w:asciiTheme="minorHAnsi" w:hAnsiTheme="minorHAnsi" w:cstheme="minorHAnsi"/>
        </w:rPr>
        <w:t xml:space="preserve">, </w:t>
      </w:r>
      <w:r w:rsidR="00C031C8">
        <w:rPr>
          <w:rFonts w:asciiTheme="minorHAnsi" w:hAnsiTheme="minorHAnsi" w:cstheme="minorHAnsi"/>
        </w:rPr>
        <w:t xml:space="preserve">w szczególności poprzez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1B114A">
        <w:rPr>
          <w:rFonts w:asciiTheme="minorHAnsi" w:hAnsiTheme="minorHAnsi" w:cstheme="minorHAnsi"/>
        </w:rPr>
        <w:t>terminie</w:t>
      </w:r>
      <w:r w:rsidR="004C37D5">
        <w:rPr>
          <w:rFonts w:asciiTheme="minorHAnsi" w:hAnsiTheme="minorHAnsi" w:cstheme="minorHAnsi"/>
        </w:rPr>
        <w:t xml:space="preserve"> 7 dni roboczych</w:t>
      </w:r>
      <w:r w:rsidR="00C04489">
        <w:rPr>
          <w:rFonts w:asciiTheme="minorHAnsi" w:hAnsiTheme="minorHAnsi" w:cstheme="minorHAnsi"/>
        </w:rPr>
        <w:t>.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02844E62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</w:t>
      </w:r>
      <w:r w:rsidR="004C37D5">
        <w:rPr>
          <w:rFonts w:asciiTheme="minorHAnsi" w:hAnsiTheme="minorHAnsi" w:cstheme="minorHAnsi"/>
        </w:rPr>
        <w:t>elektronicznej</w:t>
      </w:r>
      <w:r w:rsidRPr="00E7644F">
        <w:rPr>
          <w:rFonts w:asciiTheme="minorHAnsi" w:hAnsiTheme="minorHAnsi" w:cstheme="minorHAnsi"/>
        </w:rPr>
        <w:t xml:space="preserve"> będą przyjmowane w dni robocze. Wykonawca w karcie gwarancyjnej zamieści adres</w:t>
      </w:r>
      <w:r w:rsidR="004C37D5">
        <w:rPr>
          <w:rFonts w:asciiTheme="minorHAnsi" w:hAnsiTheme="minorHAnsi" w:cstheme="minorHAnsi"/>
        </w:rPr>
        <w:t xml:space="preserve"> email</w:t>
      </w:r>
      <w:r w:rsidRPr="00E7644F">
        <w:rPr>
          <w:rFonts w:asciiTheme="minorHAnsi" w:hAnsiTheme="minorHAnsi" w:cstheme="minorHAnsi"/>
        </w:rPr>
        <w:t xml:space="preserve"> i numer </w:t>
      </w:r>
      <w:r w:rsidR="004C37D5">
        <w:rPr>
          <w:rFonts w:asciiTheme="minorHAnsi" w:hAnsiTheme="minorHAnsi" w:cstheme="minorHAnsi"/>
        </w:rPr>
        <w:t xml:space="preserve">telefonu </w:t>
      </w:r>
      <w:r w:rsidRPr="00E7644F">
        <w:rPr>
          <w:rFonts w:asciiTheme="minorHAnsi" w:hAnsiTheme="minorHAnsi" w:cstheme="minorHAnsi"/>
        </w:rPr>
        <w:t xml:space="preserve">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2EC17D0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2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1B114A">
        <w:rPr>
          <w:rFonts w:asciiTheme="minorHAnsi" w:hAnsiTheme="minorHAnsi" w:cstheme="minorHAnsi"/>
        </w:rPr>
        <w:t>………………………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2029F7">
        <w:rPr>
          <w:rFonts w:asciiTheme="minorHAnsi" w:hAnsiTheme="minorHAnsi" w:cstheme="minorHAnsi"/>
        </w:rPr>
        <w:t xml:space="preserve">: </w:t>
      </w:r>
      <w:r w:rsidR="001B114A">
        <w:rPr>
          <w:rFonts w:asciiTheme="minorHAnsi" w:hAnsiTheme="minorHAnsi" w:cstheme="minorHAnsi"/>
        </w:rPr>
        <w:t>…………………………………</w:t>
      </w:r>
    </w:p>
    <w:p w14:paraId="060509CB" w14:textId="128573E0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………………….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1B114A">
        <w:rPr>
          <w:rFonts w:asciiTheme="minorHAnsi" w:hAnsiTheme="minorHAnsi" w:cstheme="minorHAnsi"/>
        </w:rPr>
        <w:t>…………………..</w:t>
      </w:r>
    </w:p>
    <w:p w14:paraId="0A555D55" w14:textId="0C13C3A9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</w:t>
      </w:r>
      <w:r w:rsidR="00AB2C76">
        <w:rPr>
          <w:rFonts w:asciiTheme="minorHAnsi" w:hAnsiTheme="minorHAnsi" w:cstheme="minorHAnsi"/>
        </w:rPr>
        <w:t xml:space="preserve">kosztów montażu </w:t>
      </w:r>
      <w:r w:rsidRPr="00E7644F">
        <w:rPr>
          <w:rFonts w:asciiTheme="minorHAnsi" w:hAnsiTheme="minorHAnsi" w:cstheme="minorHAnsi"/>
        </w:rPr>
        <w:t>skalkulowanych z uwzględnieniem kosztów dostawy ( transportu) do wskazanej przez Zamawiającego  lokalizacji.</w:t>
      </w:r>
    </w:p>
    <w:p w14:paraId="07EA3C48" w14:textId="14E24A5C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</w:t>
      </w:r>
      <w:r w:rsidR="00AB2C76">
        <w:rPr>
          <w:rFonts w:asciiTheme="minorHAnsi" w:hAnsiTheme="minorHAnsi" w:cstheme="minorHAnsi"/>
        </w:rPr>
        <w:t>wykonanie przedmiotu umowy</w:t>
      </w:r>
      <w:r w:rsidRPr="00E7644F">
        <w:rPr>
          <w:rFonts w:asciiTheme="minorHAnsi" w:hAnsiTheme="minorHAnsi" w:cstheme="minorHAnsi"/>
        </w:rPr>
        <w:t xml:space="preserve"> 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</w:t>
      </w:r>
      <w:r w:rsidRPr="00E7644F">
        <w:rPr>
          <w:rFonts w:asciiTheme="minorHAnsi" w:eastAsia="Calibri" w:hAnsiTheme="minorHAnsi" w:cstheme="minorHAnsi"/>
        </w:rPr>
        <w:lastRenderedPageBreak/>
        <w:t>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522F84CD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4068125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2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0C3CF81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58485CA0" w:rsidR="00544165" w:rsidRPr="00E7644F" w:rsidRDefault="000B3661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b)</w:t>
      </w:r>
      <w:r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77777777" w:rsidR="00FE2601" w:rsidRPr="00E7644F" w:rsidRDefault="00D63846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c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lit. </w:t>
      </w:r>
      <w:r w:rsidR="00886D89" w:rsidRPr="00E7644F">
        <w:rPr>
          <w:rFonts w:asciiTheme="minorHAnsi" w:hAnsiTheme="minorHAnsi" w:cstheme="minorHAnsi"/>
          <w:color w:val="000000"/>
        </w:rPr>
        <w:t>c</w:t>
      </w:r>
      <w:r w:rsidR="00FE2601" w:rsidRPr="00E7644F">
        <w:rPr>
          <w:rFonts w:asciiTheme="minorHAnsi" w:hAnsiTheme="minorHAnsi" w:cstheme="minorHAnsi"/>
          <w:color w:val="000000"/>
        </w:rPr>
        <w:t>,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777777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a)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§ </w:t>
      </w:r>
      <w:r w:rsidR="00680892" w:rsidRPr="00E7644F">
        <w:rPr>
          <w:rFonts w:asciiTheme="minorHAnsi" w:hAnsiTheme="minorHAnsi" w:cstheme="minorHAnsi"/>
        </w:rPr>
        <w:t>6</w:t>
      </w:r>
      <w:r w:rsidR="00FE2601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  <w:color w:val="000000"/>
        </w:rPr>
        <w:t xml:space="preserve">   </w:t>
      </w:r>
    </w:p>
    <w:p w14:paraId="54432CC8" w14:textId="5B23C5FA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b)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77777777" w:rsidR="00FE2601" w:rsidRPr="00E7644F" w:rsidRDefault="000B3661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>c)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Pr="00E7644F">
        <w:rPr>
          <w:rFonts w:asciiTheme="minorHAnsi" w:hAnsiTheme="minorHAnsi" w:cstheme="minorHAnsi"/>
        </w:rPr>
        <w:t xml:space="preserve">się usunąć. </w:t>
      </w:r>
      <w:r w:rsidR="00FE2601" w:rsidRPr="00E7644F">
        <w:rPr>
          <w:rFonts w:asciiTheme="minorHAnsi" w:hAnsiTheme="minorHAnsi" w:cstheme="minorHAnsi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14:paraId="69A92915" w14:textId="1643BACC" w:rsidR="00A10FDA" w:rsidRDefault="00A10FD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 xml:space="preserve">d) </w:t>
      </w:r>
      <w:r w:rsidR="00B624E9" w:rsidRPr="00E7644F">
        <w:rPr>
          <w:rFonts w:asciiTheme="minorHAnsi" w:hAnsiTheme="minorHAnsi" w:cstheme="minorHAnsi"/>
          <w:color w:val="000000"/>
        </w:rPr>
        <w:t xml:space="preserve">Wykonawca </w:t>
      </w:r>
      <w:r w:rsidR="00C04489">
        <w:rPr>
          <w:rFonts w:asciiTheme="minorHAnsi" w:hAnsiTheme="minorHAnsi" w:cstheme="minorHAnsi"/>
          <w:color w:val="000000"/>
        </w:rPr>
        <w:t xml:space="preserve">po dwukrotnym wezwaniu do dostarczenia przedmiotu umowy </w:t>
      </w:r>
      <w:r w:rsidR="00B624E9" w:rsidRPr="00E7644F">
        <w:rPr>
          <w:rFonts w:asciiTheme="minorHAnsi" w:hAnsiTheme="minorHAnsi" w:cstheme="minorHAnsi"/>
          <w:color w:val="000000"/>
        </w:rPr>
        <w:t xml:space="preserve">nie zrealizuje </w:t>
      </w:r>
      <w:r w:rsidR="00C04489">
        <w:rPr>
          <w:rFonts w:asciiTheme="minorHAnsi" w:hAnsiTheme="minorHAnsi" w:cstheme="minorHAnsi"/>
          <w:color w:val="000000"/>
        </w:rPr>
        <w:t>dostaw.</w:t>
      </w:r>
    </w:p>
    <w:p w14:paraId="56A23F69" w14:textId="77777777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4.</w:t>
      </w:r>
      <w:r w:rsidRPr="00E7644F">
        <w:rPr>
          <w:rFonts w:asciiTheme="minorHAnsi" w:hAnsiTheme="minorHAnsi" w:cstheme="minorHAnsi"/>
        </w:rPr>
        <w:tab/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29678366" w14:textId="77777777" w:rsidR="00140F2C" w:rsidRPr="00E7644F" w:rsidRDefault="00140F2C" w:rsidP="00140F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Pr="00E7644F">
        <w:rPr>
          <w:rFonts w:asciiTheme="minorHAnsi" w:hAnsiTheme="minorHAnsi" w:cstheme="minorHAnsi"/>
        </w:rPr>
        <w:tab/>
        <w:t>Zamawiający zastrzega sobie prawo dochodzenia na zasadach ogólnych odszkodowania.</w:t>
      </w:r>
    </w:p>
    <w:p w14:paraId="0328BB3F" w14:textId="77777777" w:rsidR="00140F2C" w:rsidRDefault="00140F2C" w:rsidP="00140F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6E0C8FE0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Pr="00FE165E">
        <w:rPr>
          <w:rFonts w:asciiTheme="minorHAnsi" w:hAnsiTheme="minorHAnsi" w:cstheme="minorHAnsi"/>
        </w:rPr>
        <w:t xml:space="preserve">może nałożyć </w:t>
      </w:r>
      <w:r>
        <w:rPr>
          <w:rFonts w:asciiTheme="minorHAnsi" w:hAnsiTheme="minorHAnsi" w:cstheme="minorHAnsi"/>
        </w:rPr>
        <w:t xml:space="preserve">na Wykonawcę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>
        <w:rPr>
          <w:rFonts w:asciiTheme="minorHAnsi" w:hAnsiTheme="minorHAnsi" w:cstheme="minorHAnsi"/>
        </w:rPr>
        <w:t>5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71119E3E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3EF2EB7" w14:textId="77777777" w:rsidR="00E73C25" w:rsidRPr="00E7644F" w:rsidRDefault="00E73C2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9E00577" w14:textId="77777777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23E57AF" w14:textId="53E61B81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100A8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22CB19A0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100A82">
        <w:rPr>
          <w:rFonts w:asciiTheme="minorHAnsi" w:hAnsiTheme="minorHAnsi" w:cstheme="minorHAnsi"/>
        </w:rPr>
        <w:t>1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CDF3087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</w:p>
    <w:p w14:paraId="29558988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444D9D5" w14:textId="77777777" w:rsidR="0027133D" w:rsidRDefault="005C7AC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3" w:author="A50269" w:date="2024-06-03T12:54:00Z"/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Strona ta ma obowiązek do pisemnego ustosunkowania się do zgłoszonego roszczenia w terminie 21 dni od daty zgłoszenia. </w:t>
      </w:r>
    </w:p>
    <w:p w14:paraId="32782DC1" w14:textId="363640F7" w:rsidR="00FE2601" w:rsidRPr="00E7644F" w:rsidRDefault="0027133D" w:rsidP="002713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Zamawiającego po bez</w:t>
      </w:r>
      <w:r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ust.1-3.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568E5765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100A82">
        <w:rPr>
          <w:rFonts w:asciiTheme="minorHAnsi" w:hAnsiTheme="minorHAnsi" w:cstheme="minorHAnsi"/>
        </w:rPr>
        <w:t>2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74C8673E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77777777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394AC" w14:textId="77777777" w:rsidR="00562F44" w:rsidRDefault="00562F44" w:rsidP="000601FA">
      <w:r>
        <w:separator/>
      </w:r>
    </w:p>
  </w:endnote>
  <w:endnote w:type="continuationSeparator" w:id="0">
    <w:p w14:paraId="0395B5D8" w14:textId="77777777" w:rsidR="00562F44" w:rsidRDefault="00562F44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E2B81" w14:textId="77777777" w:rsidR="00562F44" w:rsidRDefault="00562F44" w:rsidP="000601FA">
      <w:r>
        <w:separator/>
      </w:r>
    </w:p>
  </w:footnote>
  <w:footnote w:type="continuationSeparator" w:id="0">
    <w:p w14:paraId="211ADE64" w14:textId="77777777" w:rsidR="00562F44" w:rsidRDefault="00562F44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20942">
    <w:abstractNumId w:val="9"/>
  </w:num>
  <w:num w:numId="2" w16cid:durableId="70856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504935">
    <w:abstractNumId w:val="19"/>
  </w:num>
  <w:num w:numId="4" w16cid:durableId="48250229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5944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9470208">
    <w:abstractNumId w:val="18"/>
  </w:num>
  <w:num w:numId="7" w16cid:durableId="826825712">
    <w:abstractNumId w:val="16"/>
  </w:num>
  <w:num w:numId="8" w16cid:durableId="239097616">
    <w:abstractNumId w:val="8"/>
  </w:num>
  <w:num w:numId="9" w16cid:durableId="810052809">
    <w:abstractNumId w:val="4"/>
  </w:num>
  <w:num w:numId="10" w16cid:durableId="1431047415">
    <w:abstractNumId w:val="0"/>
  </w:num>
  <w:num w:numId="11" w16cid:durableId="2067991176">
    <w:abstractNumId w:val="14"/>
  </w:num>
  <w:num w:numId="12" w16cid:durableId="1655986573">
    <w:abstractNumId w:val="11"/>
  </w:num>
  <w:num w:numId="13" w16cid:durableId="1151674719">
    <w:abstractNumId w:val="21"/>
  </w:num>
  <w:num w:numId="14" w16cid:durableId="578559557">
    <w:abstractNumId w:val="17"/>
  </w:num>
  <w:num w:numId="15" w16cid:durableId="460272482">
    <w:abstractNumId w:val="3"/>
  </w:num>
  <w:num w:numId="16" w16cid:durableId="961617494">
    <w:abstractNumId w:val="5"/>
  </w:num>
  <w:num w:numId="17" w16cid:durableId="1826781746">
    <w:abstractNumId w:val="10"/>
  </w:num>
  <w:num w:numId="18" w16cid:durableId="325473524">
    <w:abstractNumId w:val="22"/>
  </w:num>
  <w:num w:numId="19" w16cid:durableId="464273171">
    <w:abstractNumId w:val="7"/>
  </w:num>
  <w:num w:numId="20" w16cid:durableId="593561411">
    <w:abstractNumId w:val="13"/>
  </w:num>
  <w:num w:numId="21" w16cid:durableId="486476873">
    <w:abstractNumId w:val="2"/>
  </w:num>
  <w:num w:numId="22" w16cid:durableId="1934588349">
    <w:abstractNumId w:val="20"/>
  </w:num>
  <w:num w:numId="23" w16cid:durableId="909852928">
    <w:abstractNumId w:val="12"/>
  </w:num>
  <w:num w:numId="24" w16cid:durableId="201911318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792448">
    <w15:presenceInfo w15:providerId="None" w15:userId="792448"/>
  </w15:person>
  <w15:person w15:author="A50269">
    <w15:presenceInfo w15:providerId="None" w15:userId="A50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01"/>
    <w:rsid w:val="00001B20"/>
    <w:rsid w:val="000035D6"/>
    <w:rsid w:val="00004590"/>
    <w:rsid w:val="00014051"/>
    <w:rsid w:val="000154A2"/>
    <w:rsid w:val="00024343"/>
    <w:rsid w:val="00025323"/>
    <w:rsid w:val="00031468"/>
    <w:rsid w:val="00033CE7"/>
    <w:rsid w:val="000424C2"/>
    <w:rsid w:val="000601FA"/>
    <w:rsid w:val="00063F20"/>
    <w:rsid w:val="00081F8D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0A82"/>
    <w:rsid w:val="00104D91"/>
    <w:rsid w:val="00107A3E"/>
    <w:rsid w:val="0011183D"/>
    <w:rsid w:val="001258F7"/>
    <w:rsid w:val="00140F2C"/>
    <w:rsid w:val="00142F86"/>
    <w:rsid w:val="0014714A"/>
    <w:rsid w:val="00152419"/>
    <w:rsid w:val="00153740"/>
    <w:rsid w:val="00164F59"/>
    <w:rsid w:val="00165821"/>
    <w:rsid w:val="001721D2"/>
    <w:rsid w:val="00174226"/>
    <w:rsid w:val="00180D84"/>
    <w:rsid w:val="001958D2"/>
    <w:rsid w:val="001A4D98"/>
    <w:rsid w:val="001B114A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7473"/>
    <w:rsid w:val="00235D12"/>
    <w:rsid w:val="00237D62"/>
    <w:rsid w:val="002531D6"/>
    <w:rsid w:val="002627CC"/>
    <w:rsid w:val="00267F3B"/>
    <w:rsid w:val="0027133D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31DA9"/>
    <w:rsid w:val="00341671"/>
    <w:rsid w:val="00342410"/>
    <w:rsid w:val="003519A6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C37D5"/>
    <w:rsid w:val="004E0FE3"/>
    <w:rsid w:val="004F30F2"/>
    <w:rsid w:val="004F6ED2"/>
    <w:rsid w:val="004F7901"/>
    <w:rsid w:val="00500EA8"/>
    <w:rsid w:val="00512F4B"/>
    <w:rsid w:val="00516C5C"/>
    <w:rsid w:val="00522B00"/>
    <w:rsid w:val="00535633"/>
    <w:rsid w:val="00544165"/>
    <w:rsid w:val="0055236C"/>
    <w:rsid w:val="00555BD2"/>
    <w:rsid w:val="005600A0"/>
    <w:rsid w:val="00562F44"/>
    <w:rsid w:val="00565728"/>
    <w:rsid w:val="00570584"/>
    <w:rsid w:val="00576CAB"/>
    <w:rsid w:val="00585267"/>
    <w:rsid w:val="005A0A39"/>
    <w:rsid w:val="005A11C7"/>
    <w:rsid w:val="005A2D75"/>
    <w:rsid w:val="005B30EA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52D98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E7B49"/>
    <w:rsid w:val="006F2923"/>
    <w:rsid w:val="006F2A6C"/>
    <w:rsid w:val="00701F60"/>
    <w:rsid w:val="007102F5"/>
    <w:rsid w:val="00716A7F"/>
    <w:rsid w:val="00726AB3"/>
    <w:rsid w:val="0073238B"/>
    <w:rsid w:val="007374A5"/>
    <w:rsid w:val="007422DC"/>
    <w:rsid w:val="00746693"/>
    <w:rsid w:val="007534F7"/>
    <w:rsid w:val="00753F7F"/>
    <w:rsid w:val="007639F5"/>
    <w:rsid w:val="00766936"/>
    <w:rsid w:val="00794541"/>
    <w:rsid w:val="007A41E0"/>
    <w:rsid w:val="007C5BDD"/>
    <w:rsid w:val="007D010F"/>
    <w:rsid w:val="007D0844"/>
    <w:rsid w:val="007D09CF"/>
    <w:rsid w:val="007D0B8C"/>
    <w:rsid w:val="007D2A4E"/>
    <w:rsid w:val="007E0FA3"/>
    <w:rsid w:val="007E3D68"/>
    <w:rsid w:val="007E69DF"/>
    <w:rsid w:val="007E6F70"/>
    <w:rsid w:val="007F0BEB"/>
    <w:rsid w:val="00805276"/>
    <w:rsid w:val="00806E4E"/>
    <w:rsid w:val="00814D3A"/>
    <w:rsid w:val="00815C5F"/>
    <w:rsid w:val="00824812"/>
    <w:rsid w:val="00825308"/>
    <w:rsid w:val="00826F1A"/>
    <w:rsid w:val="00833AEC"/>
    <w:rsid w:val="00835E99"/>
    <w:rsid w:val="00861F68"/>
    <w:rsid w:val="008629C4"/>
    <w:rsid w:val="00884E4D"/>
    <w:rsid w:val="00886D89"/>
    <w:rsid w:val="00891ACD"/>
    <w:rsid w:val="0089254D"/>
    <w:rsid w:val="008930B0"/>
    <w:rsid w:val="008A4BF5"/>
    <w:rsid w:val="008C0D58"/>
    <w:rsid w:val="008C6BFA"/>
    <w:rsid w:val="008D40B7"/>
    <w:rsid w:val="008D634D"/>
    <w:rsid w:val="008E3CFE"/>
    <w:rsid w:val="008F1D59"/>
    <w:rsid w:val="008F669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83719"/>
    <w:rsid w:val="00995E16"/>
    <w:rsid w:val="00996F85"/>
    <w:rsid w:val="009C0BDC"/>
    <w:rsid w:val="009C1442"/>
    <w:rsid w:val="009D0178"/>
    <w:rsid w:val="009F6709"/>
    <w:rsid w:val="00A10FDA"/>
    <w:rsid w:val="00A22F37"/>
    <w:rsid w:val="00A31D29"/>
    <w:rsid w:val="00A328A4"/>
    <w:rsid w:val="00A343B5"/>
    <w:rsid w:val="00A452FA"/>
    <w:rsid w:val="00A504BC"/>
    <w:rsid w:val="00A725F5"/>
    <w:rsid w:val="00A76F23"/>
    <w:rsid w:val="00A83420"/>
    <w:rsid w:val="00A8791C"/>
    <w:rsid w:val="00A949C6"/>
    <w:rsid w:val="00AA3B9A"/>
    <w:rsid w:val="00AB16A0"/>
    <w:rsid w:val="00AB2C76"/>
    <w:rsid w:val="00AB6EBD"/>
    <w:rsid w:val="00AC0507"/>
    <w:rsid w:val="00AC0DD9"/>
    <w:rsid w:val="00AC7736"/>
    <w:rsid w:val="00AE0A84"/>
    <w:rsid w:val="00AE1B41"/>
    <w:rsid w:val="00AF19A3"/>
    <w:rsid w:val="00B05057"/>
    <w:rsid w:val="00B06AB2"/>
    <w:rsid w:val="00B06CBB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848AD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BF387F"/>
    <w:rsid w:val="00C031C8"/>
    <w:rsid w:val="00C0372D"/>
    <w:rsid w:val="00C04489"/>
    <w:rsid w:val="00C06E36"/>
    <w:rsid w:val="00C1215C"/>
    <w:rsid w:val="00C248CE"/>
    <w:rsid w:val="00C25274"/>
    <w:rsid w:val="00C35BC7"/>
    <w:rsid w:val="00C37399"/>
    <w:rsid w:val="00C433A0"/>
    <w:rsid w:val="00C460A4"/>
    <w:rsid w:val="00C469EA"/>
    <w:rsid w:val="00C51038"/>
    <w:rsid w:val="00C51F87"/>
    <w:rsid w:val="00C540D4"/>
    <w:rsid w:val="00C60D47"/>
    <w:rsid w:val="00C65660"/>
    <w:rsid w:val="00C75961"/>
    <w:rsid w:val="00C91CCB"/>
    <w:rsid w:val="00C953B3"/>
    <w:rsid w:val="00CA4137"/>
    <w:rsid w:val="00CB0579"/>
    <w:rsid w:val="00CB2682"/>
    <w:rsid w:val="00CB41EA"/>
    <w:rsid w:val="00CC47A1"/>
    <w:rsid w:val="00CF6A94"/>
    <w:rsid w:val="00CF7766"/>
    <w:rsid w:val="00D04B6A"/>
    <w:rsid w:val="00D3129B"/>
    <w:rsid w:val="00D53DE1"/>
    <w:rsid w:val="00D63846"/>
    <w:rsid w:val="00D66F4C"/>
    <w:rsid w:val="00D75BBB"/>
    <w:rsid w:val="00D829DB"/>
    <w:rsid w:val="00D87F06"/>
    <w:rsid w:val="00DB5CAE"/>
    <w:rsid w:val="00DC0ADF"/>
    <w:rsid w:val="00DC178F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6206F"/>
    <w:rsid w:val="00E63AB5"/>
    <w:rsid w:val="00E64872"/>
    <w:rsid w:val="00E65B04"/>
    <w:rsid w:val="00E71F30"/>
    <w:rsid w:val="00E73C25"/>
    <w:rsid w:val="00E7644F"/>
    <w:rsid w:val="00E77073"/>
    <w:rsid w:val="00E77543"/>
    <w:rsid w:val="00E931CA"/>
    <w:rsid w:val="00EA0D56"/>
    <w:rsid w:val="00EB4F50"/>
    <w:rsid w:val="00ED0B65"/>
    <w:rsid w:val="00EE2C8C"/>
    <w:rsid w:val="00EF1C47"/>
    <w:rsid w:val="00EF2BF3"/>
    <w:rsid w:val="00EF448C"/>
    <w:rsid w:val="00F0361E"/>
    <w:rsid w:val="00F04D16"/>
    <w:rsid w:val="00F103CD"/>
    <w:rsid w:val="00F14273"/>
    <w:rsid w:val="00F20858"/>
    <w:rsid w:val="00F36ADD"/>
    <w:rsid w:val="00F462AA"/>
    <w:rsid w:val="00F54D08"/>
    <w:rsid w:val="00F56E62"/>
    <w:rsid w:val="00F62EC9"/>
    <w:rsid w:val="00F65870"/>
    <w:rsid w:val="00F81001"/>
    <w:rsid w:val="00F81CF4"/>
    <w:rsid w:val="00F9072F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1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1C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27133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5C7D0-822A-4E45-9C5B-50200A2F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2484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JuliaGalusińska</cp:lastModifiedBy>
  <cp:revision>7</cp:revision>
  <cp:lastPrinted>2024-05-15T11:15:00Z</cp:lastPrinted>
  <dcterms:created xsi:type="dcterms:W3CDTF">2024-06-03T10:55:00Z</dcterms:created>
  <dcterms:modified xsi:type="dcterms:W3CDTF">2024-07-02T07:55:00Z</dcterms:modified>
</cp:coreProperties>
</file>