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6BC2B" w14:textId="77777777" w:rsidR="003A17A3" w:rsidRPr="00D00B5E" w:rsidRDefault="00BB3F7E">
      <w:pPr>
        <w:spacing w:line="276" w:lineRule="auto"/>
        <w:jc w:val="right"/>
        <w:rPr>
          <w:rFonts w:asciiTheme="minorHAnsi" w:hAnsiTheme="minorHAnsi" w:cstheme="minorHAnsi"/>
          <w:b/>
          <w:bCs/>
        </w:rPr>
      </w:pPr>
      <w:r w:rsidRPr="00D00B5E">
        <w:rPr>
          <w:rFonts w:asciiTheme="minorHAnsi" w:hAnsiTheme="minorHAnsi" w:cstheme="minorHAnsi"/>
          <w:b/>
          <w:bCs/>
        </w:rPr>
        <w:t xml:space="preserve">Załącznik nr </w:t>
      </w:r>
      <w:r w:rsidR="00024829">
        <w:rPr>
          <w:rFonts w:asciiTheme="minorHAnsi" w:hAnsiTheme="minorHAnsi" w:cstheme="minorHAnsi"/>
          <w:b/>
          <w:bCs/>
        </w:rPr>
        <w:t>13</w:t>
      </w:r>
      <w:r w:rsidR="00715EFC" w:rsidRPr="00D00B5E">
        <w:rPr>
          <w:rFonts w:asciiTheme="minorHAnsi" w:hAnsiTheme="minorHAnsi" w:cstheme="minorHAnsi"/>
          <w:b/>
          <w:bCs/>
        </w:rPr>
        <w:t xml:space="preserve"> do SWZ</w:t>
      </w:r>
    </w:p>
    <w:p w14:paraId="616D89D2" w14:textId="77777777" w:rsidR="003A17A3" w:rsidRPr="00D00B5E" w:rsidRDefault="003A17A3">
      <w:pPr>
        <w:spacing w:line="276" w:lineRule="auto"/>
        <w:jc w:val="center"/>
        <w:rPr>
          <w:rFonts w:asciiTheme="minorHAnsi" w:hAnsiTheme="minorHAnsi" w:cstheme="minorHAnsi"/>
          <w:b/>
          <w:bCs/>
          <w:u w:val="single"/>
        </w:rPr>
      </w:pPr>
    </w:p>
    <w:p w14:paraId="424D3314" w14:textId="4A57F799" w:rsidR="003A17A3" w:rsidRPr="00D00B5E" w:rsidRDefault="00181A4F">
      <w:pPr>
        <w:pStyle w:val="Default"/>
        <w:spacing w:line="276" w:lineRule="auto"/>
        <w:jc w:val="center"/>
        <w:rPr>
          <w:rFonts w:asciiTheme="minorHAnsi" w:hAnsiTheme="minorHAnsi" w:cstheme="minorHAnsi"/>
          <w:b/>
          <w:bCs/>
          <w:color w:val="auto"/>
        </w:rPr>
      </w:pPr>
      <w:r w:rsidRPr="00D00B5E">
        <w:rPr>
          <w:rFonts w:asciiTheme="minorHAnsi" w:hAnsiTheme="minorHAnsi" w:cstheme="minorHAnsi"/>
          <w:b/>
          <w:bCs/>
          <w:color w:val="auto"/>
        </w:rPr>
        <w:t xml:space="preserve">UMOWA nr </w:t>
      </w:r>
      <w:r w:rsidR="00850872" w:rsidRPr="00D00B5E">
        <w:rPr>
          <w:rFonts w:asciiTheme="minorHAnsi" w:hAnsiTheme="minorHAnsi" w:cstheme="minorHAnsi"/>
          <w:b/>
          <w:bCs/>
          <w:color w:val="auto"/>
        </w:rPr>
        <w:t>ZP/…./202</w:t>
      </w:r>
      <w:r w:rsidR="00C43C3F" w:rsidRPr="00D00B5E">
        <w:rPr>
          <w:rFonts w:asciiTheme="minorHAnsi" w:hAnsiTheme="minorHAnsi" w:cstheme="minorHAnsi"/>
          <w:b/>
          <w:bCs/>
          <w:color w:val="auto"/>
        </w:rPr>
        <w:t>4</w:t>
      </w:r>
      <w:r w:rsidR="00850872" w:rsidRPr="00D00B5E">
        <w:rPr>
          <w:rFonts w:asciiTheme="minorHAnsi" w:hAnsiTheme="minorHAnsi" w:cstheme="minorHAnsi"/>
          <w:b/>
          <w:bCs/>
          <w:color w:val="auto"/>
        </w:rPr>
        <w:t xml:space="preserve"> </w:t>
      </w:r>
      <w:del w:id="0" w:author="Katarzyna Jarosz" w:date="2024-06-10T09:54:00Z" w16du:dateUtc="2024-06-10T07:54:00Z">
        <w:r w:rsidR="00850872" w:rsidRPr="00D00B5E" w:rsidDel="003E2E4A">
          <w:rPr>
            <w:rFonts w:asciiTheme="minorHAnsi" w:hAnsiTheme="minorHAnsi" w:cstheme="minorHAnsi"/>
            <w:b/>
            <w:bCs/>
            <w:color w:val="auto"/>
          </w:rPr>
          <w:delText>-</w:delText>
        </w:r>
      </w:del>
      <w:ins w:id="1" w:author="Katarzyna Jarosz" w:date="2024-06-10T09:54:00Z" w16du:dateUtc="2024-06-10T07:54:00Z">
        <w:r w:rsidR="003E2E4A">
          <w:rPr>
            <w:rFonts w:asciiTheme="minorHAnsi" w:hAnsiTheme="minorHAnsi" w:cstheme="minorHAnsi"/>
            <w:b/>
            <w:bCs/>
            <w:color w:val="auto"/>
          </w:rPr>
          <w:t>–</w:t>
        </w:r>
      </w:ins>
      <w:r w:rsidR="00850872" w:rsidRPr="00D00B5E">
        <w:rPr>
          <w:rFonts w:asciiTheme="minorHAnsi" w:hAnsiTheme="minorHAnsi" w:cstheme="minorHAnsi"/>
          <w:b/>
          <w:bCs/>
          <w:color w:val="auto"/>
        </w:rPr>
        <w:t xml:space="preserve"> wzór</w:t>
      </w:r>
      <w:ins w:id="2" w:author="Katarzyna Jarosz" w:date="2024-06-10T09:54:00Z" w16du:dateUtc="2024-06-10T07:54:00Z">
        <w:r w:rsidR="003E2E4A">
          <w:rPr>
            <w:rFonts w:asciiTheme="minorHAnsi" w:hAnsiTheme="minorHAnsi" w:cstheme="minorHAnsi"/>
            <w:b/>
            <w:bCs/>
            <w:color w:val="auto"/>
          </w:rPr>
          <w:t xml:space="preserve"> - modyfikacja</w:t>
        </w:r>
      </w:ins>
    </w:p>
    <w:p w14:paraId="26AD4E6C" w14:textId="77777777" w:rsidR="003A17A3" w:rsidRPr="00D00B5E" w:rsidRDefault="003A17A3">
      <w:pPr>
        <w:pStyle w:val="Default"/>
        <w:spacing w:line="276" w:lineRule="auto"/>
        <w:rPr>
          <w:rFonts w:asciiTheme="minorHAnsi" w:hAnsiTheme="minorHAnsi" w:cstheme="minorHAnsi"/>
          <w:b/>
          <w:bCs/>
          <w:color w:val="auto"/>
        </w:rPr>
      </w:pPr>
    </w:p>
    <w:p w14:paraId="61A65C00" w14:textId="77777777" w:rsidR="003A17A3" w:rsidRPr="00D00B5E" w:rsidRDefault="00715EFC">
      <w:pPr>
        <w:spacing w:line="276" w:lineRule="auto"/>
        <w:rPr>
          <w:rFonts w:asciiTheme="minorHAnsi" w:hAnsiTheme="minorHAnsi" w:cstheme="minorHAnsi"/>
        </w:rPr>
      </w:pPr>
      <w:r w:rsidRPr="00D00B5E">
        <w:rPr>
          <w:rFonts w:asciiTheme="minorHAnsi" w:hAnsiTheme="minorHAnsi" w:cstheme="minorHAnsi"/>
        </w:rPr>
        <w:t>z</w:t>
      </w:r>
      <w:r w:rsidR="00B573FB" w:rsidRPr="00D00B5E">
        <w:rPr>
          <w:rFonts w:asciiTheme="minorHAnsi" w:hAnsiTheme="minorHAnsi" w:cstheme="minorHAnsi"/>
        </w:rPr>
        <w:t xml:space="preserve">awarta dnia </w:t>
      </w:r>
      <w:r w:rsidR="00C43C3F" w:rsidRPr="00D00B5E">
        <w:rPr>
          <w:rFonts w:asciiTheme="minorHAnsi" w:hAnsiTheme="minorHAnsi" w:cstheme="minorHAnsi"/>
        </w:rPr>
        <w:t>[-]</w:t>
      </w:r>
      <w:r w:rsidR="00B573FB" w:rsidRPr="00D00B5E">
        <w:rPr>
          <w:rFonts w:asciiTheme="minorHAnsi" w:hAnsiTheme="minorHAnsi" w:cstheme="minorHAnsi"/>
        </w:rPr>
        <w:t xml:space="preserve"> 202</w:t>
      </w:r>
      <w:r w:rsidR="00C43C3F" w:rsidRPr="00D00B5E">
        <w:rPr>
          <w:rFonts w:asciiTheme="minorHAnsi" w:hAnsiTheme="minorHAnsi" w:cstheme="minorHAnsi"/>
        </w:rPr>
        <w:t>4</w:t>
      </w:r>
      <w:r w:rsidR="00181A4F" w:rsidRPr="00D00B5E">
        <w:rPr>
          <w:rFonts w:asciiTheme="minorHAnsi" w:hAnsiTheme="minorHAnsi" w:cstheme="minorHAnsi"/>
        </w:rPr>
        <w:t xml:space="preserve"> r. w Opolu</w:t>
      </w:r>
      <w:r w:rsidR="00C43C3F" w:rsidRPr="00D00B5E">
        <w:rPr>
          <w:rFonts w:asciiTheme="minorHAnsi" w:hAnsiTheme="minorHAnsi" w:cstheme="minorHAnsi"/>
        </w:rPr>
        <w:t xml:space="preserve">, </w:t>
      </w:r>
      <w:r w:rsidR="00181A4F" w:rsidRPr="00D00B5E">
        <w:rPr>
          <w:rFonts w:asciiTheme="minorHAnsi" w:hAnsiTheme="minorHAnsi" w:cstheme="minorHAnsi"/>
        </w:rPr>
        <w:t>pomiędzy:</w:t>
      </w:r>
    </w:p>
    <w:p w14:paraId="462452E0" w14:textId="77777777" w:rsidR="003A17A3" w:rsidRPr="00D00B5E" w:rsidRDefault="003A17A3">
      <w:pPr>
        <w:spacing w:line="276" w:lineRule="auto"/>
        <w:rPr>
          <w:rFonts w:asciiTheme="minorHAnsi" w:hAnsiTheme="minorHAnsi" w:cstheme="minorHAnsi"/>
        </w:rPr>
      </w:pPr>
    </w:p>
    <w:p w14:paraId="7A8C4445" w14:textId="77777777" w:rsidR="003A17A3" w:rsidRPr="00D00B5E" w:rsidRDefault="00C43C3F">
      <w:pPr>
        <w:pStyle w:val="Akapitzlist1"/>
        <w:tabs>
          <w:tab w:val="left" w:pos="284"/>
        </w:tabs>
        <w:spacing w:line="276" w:lineRule="auto"/>
        <w:ind w:left="0"/>
        <w:jc w:val="both"/>
        <w:rPr>
          <w:rFonts w:asciiTheme="minorHAnsi" w:hAnsiTheme="minorHAnsi" w:cstheme="minorHAnsi"/>
          <w:sz w:val="24"/>
          <w:szCs w:val="24"/>
        </w:rPr>
      </w:pPr>
      <w:r w:rsidRPr="00D00B5E">
        <w:rPr>
          <w:rFonts w:asciiTheme="minorHAnsi" w:hAnsiTheme="minorHAnsi" w:cstheme="minorHAnsi"/>
          <w:b/>
          <w:sz w:val="24"/>
          <w:szCs w:val="24"/>
        </w:rPr>
        <w:t xml:space="preserve">SAMODZIELNYM PUBLICZNYM </w:t>
      </w:r>
      <w:r w:rsidRPr="00D00B5E">
        <w:rPr>
          <w:rFonts w:asciiTheme="minorHAnsi" w:hAnsiTheme="minorHAnsi" w:cstheme="minorHAnsi"/>
          <w:b/>
          <w:bCs/>
          <w:sz w:val="24"/>
          <w:szCs w:val="24"/>
        </w:rPr>
        <w:t>ZAKŁADEM OPIEKI ZDROWOTNEJ MINISTERSTWA SPRAW WEWNĘTRZNYCH I ADMINISTRACJI w Opolu</w:t>
      </w:r>
      <w:r w:rsidR="00181A4F" w:rsidRPr="00D00B5E">
        <w:rPr>
          <w:rFonts w:asciiTheme="minorHAnsi" w:hAnsiTheme="minorHAnsi" w:cstheme="minorHAnsi"/>
          <w:sz w:val="24"/>
          <w:szCs w:val="24"/>
        </w:rPr>
        <w:t>, wpisanym do rejestru stowarzyszeń, innych organizacji społ</w:t>
      </w:r>
      <w:r w:rsidR="00A10A1E" w:rsidRPr="00D00B5E">
        <w:rPr>
          <w:rFonts w:asciiTheme="minorHAnsi" w:hAnsiTheme="minorHAnsi" w:cstheme="minorHAnsi"/>
          <w:sz w:val="24"/>
          <w:szCs w:val="24"/>
        </w:rPr>
        <w:t>ecznych i zawodowych, fundacji oraz</w:t>
      </w:r>
      <w:r w:rsidR="00181A4F" w:rsidRPr="00D00B5E">
        <w:rPr>
          <w:rFonts w:asciiTheme="minorHAnsi" w:hAnsiTheme="minorHAnsi" w:cstheme="minorHAnsi"/>
          <w:sz w:val="24"/>
          <w:szCs w:val="24"/>
        </w:rPr>
        <w:t xml:space="preserve"> </w:t>
      </w:r>
      <w:r w:rsidR="003E1F60" w:rsidRPr="00D00B5E">
        <w:rPr>
          <w:rFonts w:asciiTheme="minorHAnsi" w:hAnsiTheme="minorHAnsi" w:cstheme="minorHAnsi"/>
          <w:sz w:val="24"/>
          <w:szCs w:val="24"/>
        </w:rPr>
        <w:t xml:space="preserve">samodzielnych </w:t>
      </w:r>
      <w:r w:rsidR="00181A4F" w:rsidRPr="00D00B5E">
        <w:rPr>
          <w:rFonts w:asciiTheme="minorHAnsi" w:hAnsiTheme="minorHAnsi" w:cstheme="minorHAnsi"/>
          <w:sz w:val="24"/>
          <w:szCs w:val="24"/>
        </w:rPr>
        <w:t>publicznych zakładów opieki zdrowotnej Krajowego Rejestru Sądowego</w:t>
      </w:r>
      <w:r w:rsidR="003E1F60" w:rsidRPr="00D00B5E">
        <w:rPr>
          <w:rFonts w:asciiTheme="minorHAnsi" w:hAnsiTheme="minorHAnsi" w:cstheme="minorHAnsi"/>
          <w:sz w:val="24"/>
          <w:szCs w:val="24"/>
        </w:rPr>
        <w:t xml:space="preserve">, prowadzonego przez Sąd </w:t>
      </w:r>
      <w:r w:rsidRPr="00D00B5E">
        <w:rPr>
          <w:rFonts w:asciiTheme="minorHAnsi" w:hAnsiTheme="minorHAnsi" w:cstheme="minorHAnsi"/>
          <w:sz w:val="24"/>
          <w:szCs w:val="24"/>
        </w:rPr>
        <w:t>Re</w:t>
      </w:r>
      <w:r w:rsidR="003E1F60" w:rsidRPr="00D00B5E">
        <w:rPr>
          <w:rFonts w:asciiTheme="minorHAnsi" w:hAnsiTheme="minorHAnsi" w:cstheme="minorHAnsi"/>
          <w:sz w:val="24"/>
          <w:szCs w:val="24"/>
        </w:rPr>
        <w:t>jonowy w</w:t>
      </w:r>
      <w:r w:rsidR="008C689E" w:rsidRPr="00D00B5E">
        <w:rPr>
          <w:rFonts w:asciiTheme="minorHAnsi" w:hAnsiTheme="minorHAnsi" w:cstheme="minorHAnsi"/>
          <w:sz w:val="24"/>
          <w:szCs w:val="24"/>
        </w:rPr>
        <w:t> </w:t>
      </w:r>
      <w:r w:rsidR="003E1F60" w:rsidRPr="00D00B5E">
        <w:rPr>
          <w:rFonts w:asciiTheme="minorHAnsi" w:hAnsiTheme="minorHAnsi" w:cstheme="minorHAnsi"/>
          <w:sz w:val="24"/>
          <w:szCs w:val="24"/>
        </w:rPr>
        <w:t>Opolu, VIII Wydział Gospodarczy KRS</w:t>
      </w:r>
      <w:r w:rsidR="00181A4F" w:rsidRPr="00D00B5E">
        <w:rPr>
          <w:rFonts w:asciiTheme="minorHAnsi" w:hAnsiTheme="minorHAnsi" w:cstheme="minorHAnsi"/>
          <w:sz w:val="24"/>
          <w:szCs w:val="24"/>
        </w:rPr>
        <w:t xml:space="preserve"> pod numerem: </w:t>
      </w:r>
      <w:r w:rsidR="003E1F60" w:rsidRPr="00D00B5E">
        <w:rPr>
          <w:rFonts w:asciiTheme="minorHAnsi" w:hAnsiTheme="minorHAnsi" w:cstheme="minorHAnsi"/>
          <w:sz w:val="24"/>
          <w:szCs w:val="24"/>
        </w:rPr>
        <w:t>00000</w:t>
      </w:r>
      <w:r w:rsidR="00181A4F" w:rsidRPr="00D00B5E">
        <w:rPr>
          <w:rFonts w:asciiTheme="minorHAnsi" w:hAnsiTheme="minorHAnsi" w:cstheme="minorHAnsi"/>
          <w:sz w:val="24"/>
          <w:szCs w:val="24"/>
        </w:rPr>
        <w:t>39436,</w:t>
      </w:r>
      <w:r w:rsidR="003E1F60" w:rsidRPr="00D00B5E">
        <w:rPr>
          <w:rFonts w:asciiTheme="minorHAnsi" w:hAnsiTheme="minorHAnsi" w:cstheme="minorHAnsi"/>
          <w:sz w:val="24"/>
          <w:szCs w:val="24"/>
        </w:rPr>
        <w:t xml:space="preserve"> adres: 45-075 Opole, ul.</w:t>
      </w:r>
      <w:r w:rsidR="008C689E" w:rsidRPr="00D00B5E">
        <w:rPr>
          <w:rFonts w:asciiTheme="minorHAnsi" w:hAnsiTheme="minorHAnsi" w:cstheme="minorHAnsi"/>
          <w:sz w:val="24"/>
          <w:szCs w:val="24"/>
        </w:rPr>
        <w:t> </w:t>
      </w:r>
      <w:r w:rsidR="003E1F60" w:rsidRPr="00D00B5E">
        <w:rPr>
          <w:rFonts w:asciiTheme="minorHAnsi" w:hAnsiTheme="minorHAnsi" w:cstheme="minorHAnsi"/>
          <w:sz w:val="24"/>
          <w:szCs w:val="24"/>
        </w:rPr>
        <w:t>Krakowska 44,</w:t>
      </w:r>
      <w:r w:rsidR="00181A4F" w:rsidRPr="00D00B5E">
        <w:rPr>
          <w:rFonts w:asciiTheme="minorHAnsi" w:hAnsiTheme="minorHAnsi" w:cstheme="minorHAnsi"/>
          <w:sz w:val="24"/>
          <w:szCs w:val="24"/>
        </w:rPr>
        <w:t xml:space="preserve"> posiadającym NIP: 7541091489 oraz REGON: 531163515,</w:t>
      </w:r>
    </w:p>
    <w:p w14:paraId="722416A8" w14:textId="77777777" w:rsidR="003A17A3" w:rsidRPr="00D00B5E" w:rsidRDefault="009C7CB9">
      <w:pPr>
        <w:spacing w:line="276" w:lineRule="auto"/>
        <w:jc w:val="both"/>
        <w:rPr>
          <w:rFonts w:asciiTheme="minorHAnsi" w:hAnsiTheme="minorHAnsi" w:cstheme="minorHAnsi"/>
          <w:bCs/>
        </w:rPr>
      </w:pPr>
      <w:r w:rsidRPr="00D00B5E">
        <w:rPr>
          <w:rFonts w:asciiTheme="minorHAnsi" w:hAnsiTheme="minorHAnsi" w:cstheme="minorHAnsi"/>
        </w:rPr>
        <w:t>zwanym w dalszej części umowy „</w:t>
      </w:r>
      <w:r w:rsidRPr="00D00B5E">
        <w:rPr>
          <w:rFonts w:asciiTheme="minorHAnsi" w:hAnsiTheme="minorHAnsi" w:cstheme="minorHAnsi"/>
          <w:b/>
          <w:bCs/>
        </w:rPr>
        <w:t>Zamawiającym</w:t>
      </w:r>
      <w:r w:rsidRPr="00D00B5E">
        <w:rPr>
          <w:rFonts w:asciiTheme="minorHAnsi" w:hAnsiTheme="minorHAnsi" w:cstheme="minorHAnsi"/>
          <w:bCs/>
        </w:rPr>
        <w:t>”</w:t>
      </w:r>
    </w:p>
    <w:p w14:paraId="6D861427" w14:textId="77777777" w:rsidR="003A17A3" w:rsidRPr="00D00B5E" w:rsidRDefault="003A17A3">
      <w:pPr>
        <w:pStyle w:val="Akapitzlist1"/>
        <w:tabs>
          <w:tab w:val="left" w:pos="284"/>
        </w:tabs>
        <w:spacing w:line="276" w:lineRule="auto"/>
        <w:ind w:left="0"/>
        <w:jc w:val="both"/>
        <w:rPr>
          <w:rFonts w:asciiTheme="minorHAnsi" w:hAnsiTheme="minorHAnsi" w:cstheme="minorHAnsi"/>
          <w:sz w:val="24"/>
          <w:szCs w:val="24"/>
        </w:rPr>
      </w:pPr>
    </w:p>
    <w:p w14:paraId="4BC01660" w14:textId="77777777" w:rsidR="003A17A3" w:rsidRPr="00D00B5E" w:rsidRDefault="00181A4F">
      <w:pPr>
        <w:spacing w:line="276" w:lineRule="auto"/>
        <w:jc w:val="both"/>
        <w:rPr>
          <w:rFonts w:asciiTheme="minorHAnsi" w:hAnsiTheme="minorHAnsi" w:cstheme="minorHAnsi"/>
        </w:rPr>
      </w:pPr>
      <w:r w:rsidRPr="00D00B5E">
        <w:rPr>
          <w:rFonts w:asciiTheme="minorHAnsi" w:hAnsiTheme="minorHAnsi" w:cstheme="minorHAnsi"/>
        </w:rPr>
        <w:t xml:space="preserve">reprezentowanym przez: Jacka Bartosz – kierownika publicznego zakładu opieki zdrowotnej uprawnionego do reprezentacji </w:t>
      </w:r>
      <w:r w:rsidR="00C43C3F" w:rsidRPr="00D00B5E">
        <w:rPr>
          <w:rFonts w:asciiTheme="minorHAnsi" w:hAnsiTheme="minorHAnsi" w:cstheme="minorHAnsi"/>
        </w:rPr>
        <w:t>Zamawiającego,</w:t>
      </w:r>
      <w:r w:rsidRPr="00D00B5E">
        <w:rPr>
          <w:rFonts w:asciiTheme="minorHAnsi" w:hAnsiTheme="minorHAnsi" w:cstheme="minorHAnsi"/>
        </w:rPr>
        <w:t xml:space="preserve"> zgodnie z informacją odpowiadając</w:t>
      </w:r>
      <w:r w:rsidR="00C43C3F" w:rsidRPr="00D00B5E">
        <w:rPr>
          <w:rFonts w:asciiTheme="minorHAnsi" w:hAnsiTheme="minorHAnsi" w:cstheme="minorHAnsi"/>
        </w:rPr>
        <w:t>ą</w:t>
      </w:r>
      <w:r w:rsidRPr="00D00B5E">
        <w:rPr>
          <w:rFonts w:asciiTheme="minorHAnsi" w:hAnsiTheme="minorHAnsi" w:cstheme="minorHAnsi"/>
        </w:rPr>
        <w:t xml:space="preserve"> odpisowi aktualnemu KRS , który stanowi załącznik do umowy</w:t>
      </w:r>
      <w:r w:rsidR="009C7CB9" w:rsidRPr="00D00B5E">
        <w:rPr>
          <w:rFonts w:asciiTheme="minorHAnsi" w:hAnsiTheme="minorHAnsi" w:cstheme="minorHAnsi"/>
        </w:rPr>
        <w:t>,</w:t>
      </w:r>
    </w:p>
    <w:p w14:paraId="2327449B" w14:textId="77777777" w:rsidR="003A17A3" w:rsidRPr="00D00B5E" w:rsidRDefault="003A17A3">
      <w:pPr>
        <w:spacing w:line="276" w:lineRule="auto"/>
        <w:jc w:val="both"/>
        <w:rPr>
          <w:rFonts w:asciiTheme="minorHAnsi" w:hAnsiTheme="minorHAnsi" w:cstheme="minorHAnsi"/>
        </w:rPr>
      </w:pPr>
    </w:p>
    <w:p w14:paraId="347FBF15" w14:textId="77777777" w:rsidR="003A17A3" w:rsidRPr="00D00B5E" w:rsidRDefault="00181A4F">
      <w:pPr>
        <w:spacing w:line="276" w:lineRule="auto"/>
        <w:jc w:val="both"/>
        <w:rPr>
          <w:rFonts w:asciiTheme="minorHAnsi" w:hAnsiTheme="minorHAnsi" w:cstheme="minorHAnsi"/>
          <w:b/>
        </w:rPr>
      </w:pPr>
      <w:r w:rsidRPr="00D00B5E">
        <w:rPr>
          <w:rFonts w:asciiTheme="minorHAnsi" w:hAnsiTheme="minorHAnsi" w:cstheme="minorHAnsi"/>
          <w:bCs/>
        </w:rPr>
        <w:t xml:space="preserve">przy kontrasygnacie Głównego </w:t>
      </w:r>
      <w:r w:rsidR="00411733" w:rsidRPr="00D00B5E">
        <w:rPr>
          <w:rFonts w:asciiTheme="minorHAnsi" w:hAnsiTheme="minorHAnsi" w:cstheme="minorHAnsi"/>
          <w:bCs/>
        </w:rPr>
        <w:t>K</w:t>
      </w:r>
      <w:r w:rsidRPr="00D00B5E">
        <w:rPr>
          <w:rFonts w:asciiTheme="minorHAnsi" w:hAnsiTheme="minorHAnsi" w:cstheme="minorHAnsi"/>
          <w:bCs/>
        </w:rPr>
        <w:t xml:space="preserve">sięgowego – Janusza </w:t>
      </w:r>
      <w:proofErr w:type="spellStart"/>
      <w:r w:rsidRPr="00D00B5E">
        <w:rPr>
          <w:rFonts w:asciiTheme="minorHAnsi" w:hAnsiTheme="minorHAnsi" w:cstheme="minorHAnsi"/>
          <w:bCs/>
        </w:rPr>
        <w:t>Kubaszczyk</w:t>
      </w:r>
      <w:proofErr w:type="spellEnd"/>
    </w:p>
    <w:p w14:paraId="23D25B21" w14:textId="77777777" w:rsidR="003A17A3" w:rsidRPr="00D00B5E" w:rsidRDefault="003A17A3">
      <w:pPr>
        <w:spacing w:line="276" w:lineRule="auto"/>
        <w:jc w:val="both"/>
        <w:rPr>
          <w:rFonts w:asciiTheme="minorHAnsi" w:hAnsiTheme="minorHAnsi" w:cstheme="minorHAnsi"/>
          <w:b/>
        </w:rPr>
      </w:pPr>
    </w:p>
    <w:p w14:paraId="57FEB3F0" w14:textId="77777777" w:rsidR="003A17A3" w:rsidRPr="00D00B5E" w:rsidRDefault="00181A4F">
      <w:pPr>
        <w:spacing w:line="276" w:lineRule="auto"/>
        <w:jc w:val="both"/>
        <w:rPr>
          <w:rFonts w:asciiTheme="minorHAnsi" w:hAnsiTheme="minorHAnsi" w:cstheme="minorHAnsi"/>
        </w:rPr>
      </w:pPr>
      <w:r w:rsidRPr="00D00B5E">
        <w:rPr>
          <w:rFonts w:asciiTheme="minorHAnsi" w:hAnsiTheme="minorHAnsi" w:cstheme="minorHAnsi"/>
          <w:b/>
        </w:rPr>
        <w:t xml:space="preserve">a </w:t>
      </w:r>
    </w:p>
    <w:p w14:paraId="6149EBCE" w14:textId="77777777" w:rsidR="003A17A3" w:rsidRPr="00D00B5E" w:rsidRDefault="003A17A3">
      <w:pPr>
        <w:pStyle w:val="Akapitzlist"/>
        <w:tabs>
          <w:tab w:val="left" w:pos="284"/>
        </w:tabs>
        <w:spacing w:line="276" w:lineRule="auto"/>
        <w:ind w:left="0"/>
        <w:textAlignment w:val="baseline"/>
        <w:rPr>
          <w:rFonts w:cstheme="minorHAnsi"/>
        </w:rPr>
      </w:pPr>
    </w:p>
    <w:p w14:paraId="6BE83412" w14:textId="77777777" w:rsidR="003A17A3" w:rsidRPr="00D00B5E" w:rsidRDefault="009D7EEE">
      <w:pPr>
        <w:pStyle w:val="Akapitzlist"/>
        <w:tabs>
          <w:tab w:val="left" w:pos="284"/>
        </w:tabs>
        <w:spacing w:line="276" w:lineRule="auto"/>
        <w:ind w:left="0"/>
        <w:textAlignment w:val="baseline"/>
        <w:rPr>
          <w:rFonts w:cstheme="minorHAnsi"/>
        </w:rPr>
      </w:pPr>
      <w:r w:rsidRPr="00D00B5E">
        <w:rPr>
          <w:rFonts w:cstheme="minorHAnsi"/>
        </w:rPr>
        <w:t>[-],</w:t>
      </w:r>
    </w:p>
    <w:p w14:paraId="46228881" w14:textId="77777777" w:rsidR="003A17A3" w:rsidRPr="00D00B5E" w:rsidRDefault="009C7CB9">
      <w:pPr>
        <w:spacing w:line="276" w:lineRule="auto"/>
        <w:jc w:val="both"/>
        <w:rPr>
          <w:rFonts w:asciiTheme="minorHAnsi" w:hAnsiTheme="minorHAnsi" w:cstheme="minorHAnsi"/>
        </w:rPr>
      </w:pPr>
      <w:r w:rsidRPr="00D00B5E">
        <w:rPr>
          <w:rFonts w:asciiTheme="minorHAnsi" w:hAnsiTheme="minorHAnsi" w:cstheme="minorHAnsi"/>
        </w:rPr>
        <w:t>zwaną w dalszej części umowy „</w:t>
      </w:r>
      <w:r w:rsidRPr="00D00B5E">
        <w:rPr>
          <w:rFonts w:asciiTheme="minorHAnsi" w:hAnsiTheme="minorHAnsi" w:cstheme="minorHAnsi"/>
          <w:b/>
          <w:bCs/>
        </w:rPr>
        <w:t>Wykonawcą</w:t>
      </w:r>
      <w:r w:rsidRPr="00D00B5E">
        <w:rPr>
          <w:rFonts w:asciiTheme="minorHAnsi" w:hAnsiTheme="minorHAnsi" w:cstheme="minorHAnsi"/>
          <w:bCs/>
        </w:rPr>
        <w:t>”,</w:t>
      </w:r>
    </w:p>
    <w:p w14:paraId="35DBA158" w14:textId="77777777" w:rsidR="003A17A3" w:rsidRPr="00D00B5E" w:rsidRDefault="003A17A3">
      <w:pPr>
        <w:pStyle w:val="Akapitzlist"/>
        <w:tabs>
          <w:tab w:val="left" w:pos="284"/>
        </w:tabs>
        <w:spacing w:line="276" w:lineRule="auto"/>
        <w:ind w:left="0"/>
        <w:textAlignment w:val="baseline"/>
        <w:rPr>
          <w:rFonts w:cstheme="minorHAnsi"/>
        </w:rPr>
      </w:pPr>
    </w:p>
    <w:p w14:paraId="45C976B3" w14:textId="77777777" w:rsidR="003A17A3" w:rsidRPr="00D00B5E" w:rsidRDefault="009D7EEE">
      <w:pPr>
        <w:pStyle w:val="Akapitzlist"/>
        <w:tabs>
          <w:tab w:val="left" w:pos="284"/>
        </w:tabs>
        <w:spacing w:line="276" w:lineRule="auto"/>
        <w:ind w:left="0"/>
        <w:textAlignment w:val="baseline"/>
        <w:rPr>
          <w:rFonts w:cstheme="minorHAnsi"/>
        </w:rPr>
      </w:pPr>
      <w:r w:rsidRPr="00D00B5E">
        <w:rPr>
          <w:rFonts w:cstheme="minorHAnsi"/>
        </w:rPr>
        <w:t xml:space="preserve">reprezentowanym przez: </w:t>
      </w:r>
    </w:p>
    <w:p w14:paraId="5CDB80AD" w14:textId="77777777" w:rsidR="003A17A3" w:rsidRPr="00D00B5E" w:rsidRDefault="009D7EEE">
      <w:pPr>
        <w:pStyle w:val="Akapitzlist"/>
        <w:tabs>
          <w:tab w:val="left" w:pos="284"/>
        </w:tabs>
        <w:spacing w:line="276" w:lineRule="auto"/>
        <w:ind w:left="0"/>
        <w:textAlignment w:val="baseline"/>
        <w:rPr>
          <w:rFonts w:cstheme="minorHAnsi"/>
        </w:rPr>
      </w:pPr>
      <w:r w:rsidRPr="00D00B5E">
        <w:rPr>
          <w:rFonts w:cstheme="minorHAnsi"/>
        </w:rPr>
        <w:t>- …………… …………… – …………… ……………,</w:t>
      </w:r>
    </w:p>
    <w:p w14:paraId="6BE449E8" w14:textId="77777777" w:rsidR="003A17A3" w:rsidRPr="00D00B5E" w:rsidRDefault="009D7EEE">
      <w:pPr>
        <w:pStyle w:val="Akapitzlist"/>
        <w:tabs>
          <w:tab w:val="left" w:pos="284"/>
        </w:tabs>
        <w:spacing w:line="276" w:lineRule="auto"/>
        <w:ind w:left="0"/>
        <w:textAlignment w:val="baseline"/>
        <w:rPr>
          <w:rFonts w:cstheme="minorHAnsi"/>
        </w:rPr>
      </w:pPr>
      <w:r w:rsidRPr="00D00B5E">
        <w:rPr>
          <w:rFonts w:cstheme="minorHAnsi"/>
        </w:rPr>
        <w:t>- …………… …………… – …………… ……………,</w:t>
      </w:r>
    </w:p>
    <w:p w14:paraId="2FF43A0D" w14:textId="77777777" w:rsidR="003A17A3" w:rsidRPr="00D00B5E" w:rsidRDefault="003A17A3">
      <w:pPr>
        <w:spacing w:line="276" w:lineRule="auto"/>
        <w:rPr>
          <w:rFonts w:asciiTheme="minorHAnsi" w:hAnsiTheme="minorHAnsi" w:cstheme="minorHAnsi"/>
        </w:rPr>
      </w:pPr>
    </w:p>
    <w:p w14:paraId="4763C66F"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rPr>
        <w:t>łącznie zwane dalej „</w:t>
      </w:r>
      <w:r w:rsidRPr="00D00B5E">
        <w:rPr>
          <w:rFonts w:asciiTheme="minorHAnsi" w:hAnsiTheme="minorHAnsi" w:cstheme="minorHAnsi"/>
          <w:b/>
        </w:rPr>
        <w:t xml:space="preserve">Stronami”, </w:t>
      </w:r>
      <w:r w:rsidRPr="00D00B5E">
        <w:rPr>
          <w:rFonts w:asciiTheme="minorHAnsi" w:hAnsiTheme="minorHAnsi" w:cstheme="minorHAnsi"/>
        </w:rPr>
        <w:t>a każda z nich oddzielnie „</w:t>
      </w:r>
      <w:r w:rsidRPr="00D00B5E">
        <w:rPr>
          <w:rFonts w:asciiTheme="minorHAnsi" w:hAnsiTheme="minorHAnsi" w:cstheme="minorHAnsi"/>
          <w:b/>
        </w:rPr>
        <w:t>Stroną</w:t>
      </w:r>
      <w:r w:rsidRPr="00D00B5E">
        <w:rPr>
          <w:rFonts w:asciiTheme="minorHAnsi" w:hAnsiTheme="minorHAnsi" w:cstheme="minorHAnsi"/>
        </w:rPr>
        <w:t xml:space="preserve">”. </w:t>
      </w:r>
    </w:p>
    <w:p w14:paraId="59C075A0" w14:textId="77777777" w:rsidR="003A17A3" w:rsidRPr="00D00B5E" w:rsidRDefault="003A17A3">
      <w:pPr>
        <w:tabs>
          <w:tab w:val="left" w:pos="0"/>
          <w:tab w:val="left" w:pos="284"/>
        </w:tabs>
        <w:overflowPunct w:val="0"/>
        <w:autoSpaceDE w:val="0"/>
        <w:autoSpaceDN w:val="0"/>
        <w:adjustRightInd w:val="0"/>
        <w:spacing w:line="276" w:lineRule="auto"/>
        <w:jc w:val="both"/>
        <w:rPr>
          <w:rFonts w:asciiTheme="minorHAnsi" w:hAnsiTheme="minorHAnsi" w:cstheme="minorHAnsi"/>
          <w:b/>
        </w:rPr>
      </w:pPr>
    </w:p>
    <w:p w14:paraId="476D6B25" w14:textId="77777777" w:rsidR="003A17A3" w:rsidRPr="00D00B5E" w:rsidRDefault="00B573FB">
      <w:pPr>
        <w:widowControl w:val="0"/>
        <w:tabs>
          <w:tab w:val="left" w:pos="284"/>
        </w:tabs>
        <w:autoSpaceDE w:val="0"/>
        <w:spacing w:line="276" w:lineRule="auto"/>
        <w:ind w:left="46" w:hanging="1412"/>
        <w:jc w:val="both"/>
        <w:rPr>
          <w:rFonts w:asciiTheme="minorHAnsi" w:hAnsiTheme="minorHAnsi" w:cstheme="minorHAnsi"/>
          <w:b/>
        </w:rPr>
      </w:pPr>
      <w:r w:rsidRPr="00D00B5E">
        <w:rPr>
          <w:rFonts w:asciiTheme="minorHAnsi" w:hAnsiTheme="minorHAnsi" w:cstheme="minorHAnsi"/>
          <w:b/>
        </w:rPr>
        <w:tab/>
        <w:t>w wyniku przeprowadzenia postępowania o udzielenie zamówienia publicznego</w:t>
      </w:r>
      <w:r w:rsidR="008C689E" w:rsidRPr="00D00B5E">
        <w:rPr>
          <w:rFonts w:asciiTheme="minorHAnsi" w:hAnsiTheme="minorHAnsi" w:cstheme="minorHAnsi"/>
          <w:b/>
        </w:rPr>
        <w:t xml:space="preserve">, na realizację przedsięwzięcia pn.: </w:t>
      </w:r>
      <w:r w:rsidR="00394210" w:rsidRPr="00D00B5E">
        <w:rPr>
          <w:rFonts w:asciiTheme="minorHAnsi" w:hAnsiTheme="minorHAnsi" w:cstheme="minorHAnsi"/>
          <w:b/>
          <w:i/>
          <w:iCs/>
        </w:rPr>
        <w:t>„</w:t>
      </w:r>
      <w:r w:rsidR="008C689E" w:rsidRPr="00D00B5E">
        <w:rPr>
          <w:rFonts w:asciiTheme="minorHAnsi" w:hAnsiTheme="minorHAnsi" w:cstheme="minorHAnsi"/>
          <w:b/>
          <w:i/>
          <w:iCs/>
        </w:rPr>
        <w:t>Przebudowa, rozbudowa i nadbudowa budynku przy ul. Kowalskiej 4 w Opolu – Etap I</w:t>
      </w:r>
      <w:r w:rsidR="00394210" w:rsidRPr="00D00B5E">
        <w:rPr>
          <w:rFonts w:asciiTheme="minorHAnsi" w:hAnsiTheme="minorHAnsi" w:cstheme="minorHAnsi"/>
          <w:b/>
          <w:i/>
          <w:iCs/>
        </w:rPr>
        <w:t xml:space="preserve"> </w:t>
      </w:r>
      <w:r w:rsidR="008C689E" w:rsidRPr="00D00B5E">
        <w:rPr>
          <w:rFonts w:asciiTheme="minorHAnsi" w:hAnsiTheme="minorHAnsi" w:cstheme="minorHAnsi"/>
          <w:b/>
          <w:i/>
          <w:iCs/>
        </w:rPr>
        <w:t>B</w:t>
      </w:r>
      <w:r w:rsidR="00394210" w:rsidRPr="00D00B5E">
        <w:rPr>
          <w:rFonts w:asciiTheme="minorHAnsi" w:hAnsiTheme="minorHAnsi" w:cstheme="minorHAnsi"/>
          <w:b/>
          <w:i/>
          <w:iCs/>
        </w:rPr>
        <w:t xml:space="preserve"> – obejmujący dostawę, montaż i rozruch komory hiperbarycznej wraz z wykonaniem i zakończeniem wszystkich robót budowlanych na poziomie parteru”</w:t>
      </w:r>
      <w:r w:rsidR="00394210" w:rsidRPr="00D00B5E">
        <w:rPr>
          <w:rFonts w:asciiTheme="minorHAnsi" w:hAnsiTheme="minorHAnsi" w:cstheme="minorHAnsi"/>
          <w:b/>
        </w:rPr>
        <w:t>,</w:t>
      </w:r>
      <w:r w:rsidRPr="00D00B5E">
        <w:rPr>
          <w:rFonts w:asciiTheme="minorHAnsi" w:hAnsiTheme="minorHAnsi" w:cstheme="minorHAnsi"/>
          <w:b/>
        </w:rPr>
        <w:t xml:space="preserve"> </w:t>
      </w:r>
      <w:r w:rsidR="009D7EEE" w:rsidRPr="00D00B5E">
        <w:rPr>
          <w:rFonts w:asciiTheme="minorHAnsi" w:hAnsiTheme="minorHAnsi" w:cstheme="minorHAnsi"/>
          <w:b/>
        </w:rPr>
        <w:t xml:space="preserve">w trybie przetargu nieograniczonego na podstawie przepisów </w:t>
      </w:r>
      <w:r w:rsidRPr="00D00B5E">
        <w:rPr>
          <w:rFonts w:asciiTheme="minorHAnsi" w:hAnsiTheme="minorHAnsi" w:cstheme="minorHAnsi"/>
          <w:b/>
        </w:rPr>
        <w:t>ustawy z</w:t>
      </w:r>
      <w:r w:rsidR="00394210" w:rsidRPr="00D00B5E">
        <w:rPr>
          <w:rFonts w:asciiTheme="minorHAnsi" w:hAnsiTheme="minorHAnsi" w:cstheme="minorHAnsi"/>
          <w:b/>
        </w:rPr>
        <w:t> </w:t>
      </w:r>
      <w:r w:rsidRPr="00D00B5E">
        <w:rPr>
          <w:rFonts w:asciiTheme="minorHAnsi" w:hAnsiTheme="minorHAnsi" w:cstheme="minorHAnsi"/>
          <w:b/>
        </w:rPr>
        <w:t>dnia 11 września 2019 r. Prawo zamówień publicznych (Dz.U. z 202</w:t>
      </w:r>
      <w:r w:rsidR="008C689E" w:rsidRPr="00D00B5E">
        <w:rPr>
          <w:rFonts w:asciiTheme="minorHAnsi" w:hAnsiTheme="minorHAnsi" w:cstheme="minorHAnsi"/>
          <w:b/>
        </w:rPr>
        <w:t>3</w:t>
      </w:r>
      <w:r w:rsidRPr="00D00B5E">
        <w:rPr>
          <w:rFonts w:asciiTheme="minorHAnsi" w:hAnsiTheme="minorHAnsi" w:cstheme="minorHAnsi"/>
          <w:b/>
        </w:rPr>
        <w:t xml:space="preserve"> poz. </w:t>
      </w:r>
      <w:r w:rsidR="008C689E" w:rsidRPr="00D00B5E">
        <w:rPr>
          <w:rFonts w:asciiTheme="minorHAnsi" w:hAnsiTheme="minorHAnsi" w:cstheme="minorHAnsi"/>
          <w:b/>
        </w:rPr>
        <w:t>1605)</w:t>
      </w:r>
      <w:r w:rsidRPr="00D00B5E">
        <w:rPr>
          <w:rFonts w:asciiTheme="minorHAnsi" w:hAnsiTheme="minorHAnsi" w:cstheme="minorHAnsi"/>
          <w:b/>
        </w:rPr>
        <w:t>, zawarta została umowa o następującej treści:</w:t>
      </w:r>
    </w:p>
    <w:p w14:paraId="4BB4331F" w14:textId="77777777" w:rsidR="003A17A3" w:rsidRDefault="003A17A3">
      <w:pPr>
        <w:tabs>
          <w:tab w:val="left" w:pos="9360"/>
        </w:tabs>
        <w:spacing w:line="276" w:lineRule="auto"/>
        <w:rPr>
          <w:rFonts w:asciiTheme="minorHAnsi" w:hAnsiTheme="minorHAnsi" w:cstheme="minorHAnsi"/>
          <w:b/>
          <w:bCs/>
        </w:rPr>
      </w:pPr>
    </w:p>
    <w:p w14:paraId="5B1A0D71" w14:textId="77777777" w:rsidR="008D42DB" w:rsidRDefault="008D42DB">
      <w:pPr>
        <w:tabs>
          <w:tab w:val="left" w:pos="9360"/>
        </w:tabs>
        <w:spacing w:line="276" w:lineRule="auto"/>
        <w:rPr>
          <w:rFonts w:asciiTheme="minorHAnsi" w:hAnsiTheme="minorHAnsi" w:cstheme="minorHAnsi"/>
          <w:b/>
          <w:bCs/>
        </w:rPr>
      </w:pPr>
    </w:p>
    <w:p w14:paraId="11829872" w14:textId="77777777" w:rsidR="008D42DB" w:rsidRPr="00D00B5E" w:rsidRDefault="008D42DB">
      <w:pPr>
        <w:tabs>
          <w:tab w:val="left" w:pos="9360"/>
        </w:tabs>
        <w:spacing w:line="276" w:lineRule="auto"/>
        <w:rPr>
          <w:rFonts w:asciiTheme="minorHAnsi" w:hAnsiTheme="minorHAnsi" w:cstheme="minorHAnsi"/>
          <w:b/>
          <w:bCs/>
        </w:rPr>
      </w:pPr>
    </w:p>
    <w:p w14:paraId="5A1F1292" w14:textId="77777777" w:rsidR="003A17A3" w:rsidRPr="00D00B5E" w:rsidRDefault="001D1995">
      <w:pPr>
        <w:tabs>
          <w:tab w:val="left" w:pos="9360"/>
        </w:tabs>
        <w:spacing w:line="276" w:lineRule="auto"/>
        <w:jc w:val="center"/>
        <w:rPr>
          <w:rFonts w:asciiTheme="minorHAnsi" w:hAnsiTheme="minorHAnsi" w:cstheme="minorHAnsi"/>
          <w:b/>
          <w:bCs/>
        </w:rPr>
      </w:pPr>
      <w:r w:rsidRPr="00D00B5E">
        <w:rPr>
          <w:rFonts w:asciiTheme="minorHAnsi" w:hAnsiTheme="minorHAnsi" w:cstheme="minorHAnsi"/>
          <w:b/>
          <w:bCs/>
        </w:rPr>
        <w:lastRenderedPageBreak/>
        <w:t>PRZEDMIOT UMOWY</w:t>
      </w:r>
    </w:p>
    <w:p w14:paraId="75185DFA" w14:textId="77777777" w:rsidR="003A17A3" w:rsidRPr="00D00B5E" w:rsidRDefault="00181A4F">
      <w:pPr>
        <w:tabs>
          <w:tab w:val="left" w:pos="9360"/>
        </w:tabs>
        <w:spacing w:line="276" w:lineRule="auto"/>
        <w:jc w:val="center"/>
        <w:rPr>
          <w:rFonts w:asciiTheme="minorHAnsi" w:hAnsiTheme="minorHAnsi" w:cstheme="minorHAnsi"/>
          <w:b/>
          <w:bCs/>
        </w:rPr>
      </w:pPr>
      <w:r w:rsidRPr="00D00B5E">
        <w:rPr>
          <w:rFonts w:asciiTheme="minorHAnsi" w:hAnsiTheme="minorHAnsi" w:cstheme="minorHAnsi"/>
          <w:b/>
          <w:bCs/>
        </w:rPr>
        <w:t>§ 1</w:t>
      </w:r>
      <w:r w:rsidR="008B52EC" w:rsidRPr="00D00B5E">
        <w:rPr>
          <w:rFonts w:asciiTheme="minorHAnsi" w:hAnsiTheme="minorHAnsi" w:cstheme="minorHAnsi"/>
          <w:b/>
          <w:bCs/>
        </w:rPr>
        <w:t>.</w:t>
      </w:r>
    </w:p>
    <w:p w14:paraId="42DA3216" w14:textId="77777777" w:rsidR="003A17A3" w:rsidRPr="00D00B5E" w:rsidRDefault="005123D1">
      <w:pPr>
        <w:numPr>
          <w:ilvl w:val="0"/>
          <w:numId w:val="1"/>
        </w:numPr>
        <w:tabs>
          <w:tab w:val="left" w:pos="426"/>
        </w:tabs>
        <w:spacing w:line="276" w:lineRule="auto"/>
        <w:ind w:left="426"/>
        <w:contextualSpacing/>
        <w:jc w:val="both"/>
        <w:rPr>
          <w:rFonts w:asciiTheme="minorHAnsi" w:hAnsiTheme="minorHAnsi" w:cstheme="minorHAnsi"/>
        </w:rPr>
      </w:pPr>
      <w:r w:rsidRPr="00D00B5E">
        <w:rPr>
          <w:rFonts w:asciiTheme="minorHAnsi" w:hAnsiTheme="minorHAnsi" w:cstheme="minorHAnsi"/>
        </w:rPr>
        <w:t>Przedmiotem U</w:t>
      </w:r>
      <w:r w:rsidR="00181A4F" w:rsidRPr="00D00B5E">
        <w:rPr>
          <w:rFonts w:asciiTheme="minorHAnsi" w:hAnsiTheme="minorHAnsi" w:cstheme="minorHAnsi"/>
        </w:rPr>
        <w:t>mowy jest dostawa</w:t>
      </w:r>
      <w:r w:rsidR="00394210" w:rsidRPr="00D00B5E">
        <w:rPr>
          <w:rFonts w:asciiTheme="minorHAnsi" w:hAnsiTheme="minorHAnsi" w:cstheme="minorHAnsi"/>
        </w:rPr>
        <w:t>,</w:t>
      </w:r>
      <w:r w:rsidR="00181A4F" w:rsidRPr="00D00B5E">
        <w:rPr>
          <w:rFonts w:asciiTheme="minorHAnsi" w:hAnsiTheme="minorHAnsi" w:cstheme="minorHAnsi"/>
        </w:rPr>
        <w:t xml:space="preserve"> </w:t>
      </w:r>
      <w:r w:rsidR="00394210" w:rsidRPr="00D00B5E">
        <w:rPr>
          <w:rFonts w:asciiTheme="minorHAnsi" w:hAnsiTheme="minorHAnsi" w:cstheme="minorHAnsi"/>
          <w:bCs/>
        </w:rPr>
        <w:t xml:space="preserve">montaż i rozruch komory hiperbarycznej wraz z wyposażeniem (producent [-], nr </w:t>
      </w:r>
      <w:r w:rsidR="005C4EF4" w:rsidRPr="00D00B5E">
        <w:rPr>
          <w:rFonts w:asciiTheme="minorHAnsi" w:hAnsiTheme="minorHAnsi" w:cstheme="minorHAnsi"/>
          <w:bCs/>
        </w:rPr>
        <w:t xml:space="preserve">identyfikacyjny </w:t>
      </w:r>
      <w:r w:rsidR="00394210" w:rsidRPr="00D00B5E">
        <w:rPr>
          <w:rFonts w:asciiTheme="minorHAnsi" w:hAnsiTheme="minorHAnsi" w:cstheme="minorHAnsi"/>
          <w:bCs/>
        </w:rPr>
        <w:t>[-]</w:t>
      </w:r>
      <w:r w:rsidR="00D00B5E">
        <w:rPr>
          <w:rFonts w:asciiTheme="minorHAnsi" w:hAnsiTheme="minorHAnsi" w:cstheme="minorHAnsi"/>
          <w:bCs/>
        </w:rPr>
        <w:t>, rok produkcji [-])</w:t>
      </w:r>
      <w:ins w:id="3" w:author="idal" w:date="2024-06-05T08:17:00Z">
        <w:r w:rsidR="00893058">
          <w:rPr>
            <w:rFonts w:asciiTheme="minorHAnsi" w:hAnsiTheme="minorHAnsi" w:cstheme="minorHAnsi"/>
            <w:bCs/>
          </w:rPr>
          <w:t xml:space="preserve"> i serwis</w:t>
        </w:r>
      </w:ins>
      <w:r w:rsidR="00D00B5E">
        <w:rPr>
          <w:rFonts w:asciiTheme="minorHAnsi" w:hAnsiTheme="minorHAnsi" w:cstheme="minorHAnsi"/>
          <w:bCs/>
        </w:rPr>
        <w:t>, zgodnie z </w:t>
      </w:r>
      <w:r w:rsidR="00394210" w:rsidRPr="00D00B5E">
        <w:rPr>
          <w:rFonts w:asciiTheme="minorHAnsi" w:hAnsiTheme="minorHAnsi" w:cstheme="minorHAnsi"/>
          <w:bCs/>
        </w:rPr>
        <w:t>wykazem asortymentowo-cenowym stanowiącym załącznik nr [-], wymaganiami technicznymi stanowiącymi załącznik nr [-] oraz warunkami gwarancji i serwisu stanowiącymi załącznik nr [-] oraz wykonanie i zakończenie wszystkich robót budowlanych na poziomie parteru budynku przy ul. Kowalskiej 4 w Opolu – Etap I B zgodnie z wykazem stanowiącym załącznik nr [-].</w:t>
      </w:r>
    </w:p>
    <w:p w14:paraId="47C04FFB" w14:textId="77777777" w:rsidR="003A17A3" w:rsidRPr="00D00B5E" w:rsidRDefault="001F5D51" w:rsidP="003A17A3">
      <w:pPr>
        <w:numPr>
          <w:ilvl w:val="0"/>
          <w:numId w:val="1"/>
        </w:numPr>
        <w:tabs>
          <w:tab w:val="left" w:pos="426"/>
        </w:tabs>
        <w:spacing w:line="276" w:lineRule="auto"/>
        <w:ind w:left="426"/>
        <w:contextualSpacing/>
        <w:jc w:val="both"/>
        <w:rPr>
          <w:rFonts w:asciiTheme="minorHAnsi" w:hAnsiTheme="minorHAnsi" w:cstheme="minorHAnsi"/>
        </w:rPr>
      </w:pPr>
      <w:r w:rsidRPr="00D00B5E">
        <w:rPr>
          <w:rFonts w:asciiTheme="minorHAnsi" w:hAnsiTheme="minorHAnsi" w:cstheme="minorHAnsi"/>
        </w:rPr>
        <w:t>Strony zobowiązują się do wzajemnej współpracy mającej na celu przeprowadzenie czynności odbiorowych i uzyskanie pozwolenia na użytkowanie wszystkich pomieszczeń na parterze budynku.</w:t>
      </w:r>
    </w:p>
    <w:p w14:paraId="37C92FCB" w14:textId="77777777" w:rsidR="003A17A3" w:rsidRPr="00D00B5E" w:rsidRDefault="001F5D51" w:rsidP="003A17A3">
      <w:pPr>
        <w:numPr>
          <w:ilvl w:val="0"/>
          <w:numId w:val="1"/>
        </w:numPr>
        <w:tabs>
          <w:tab w:val="left" w:pos="426"/>
        </w:tabs>
        <w:spacing w:line="276" w:lineRule="auto"/>
        <w:ind w:left="426"/>
        <w:contextualSpacing/>
        <w:jc w:val="both"/>
        <w:rPr>
          <w:rFonts w:asciiTheme="minorHAnsi" w:hAnsiTheme="minorHAnsi" w:cstheme="minorHAnsi"/>
        </w:rPr>
      </w:pPr>
      <w:r w:rsidRPr="00D00B5E">
        <w:rPr>
          <w:rFonts w:asciiTheme="minorHAnsi" w:hAnsiTheme="minorHAnsi" w:cstheme="minorHAnsi"/>
        </w:rPr>
        <w:t>Zamawiający oświadcza, że przedsięwzięcie pn.: „</w:t>
      </w:r>
      <w:r w:rsidRPr="00D00B5E">
        <w:rPr>
          <w:rFonts w:asciiTheme="minorHAnsi" w:hAnsiTheme="minorHAnsi" w:cstheme="minorHAnsi"/>
          <w:bCs/>
        </w:rPr>
        <w:t>Przebudowa, rozbudowa i nadbudowa budynku przy ul. Kowalskiej 4 w Opolu – Etap I B</w:t>
      </w:r>
      <w:r w:rsidR="00D00B5E">
        <w:rPr>
          <w:rFonts w:asciiTheme="minorHAnsi" w:hAnsiTheme="minorHAnsi" w:cstheme="minorHAnsi"/>
          <w:bCs/>
        </w:rPr>
        <w:t xml:space="preserve"> – obejmujący dostawę, montaż i </w:t>
      </w:r>
      <w:r w:rsidRPr="00D00B5E">
        <w:rPr>
          <w:rFonts w:asciiTheme="minorHAnsi" w:hAnsiTheme="minorHAnsi" w:cstheme="minorHAnsi"/>
          <w:bCs/>
        </w:rPr>
        <w:t>rozruch komory hiperbarycznej wraz z wykonaniem i zakończeniem wszystkich robót budowlanych na poziomie parteru”</w:t>
      </w:r>
      <w:r w:rsidRPr="00D00B5E">
        <w:rPr>
          <w:rFonts w:asciiTheme="minorHAnsi" w:hAnsiTheme="minorHAnsi" w:cstheme="minorHAnsi"/>
        </w:rPr>
        <w:t xml:space="preserve"> realizowane jest </w:t>
      </w:r>
      <w:r w:rsidR="005A06E2" w:rsidRPr="00D00B5E">
        <w:rPr>
          <w:rFonts w:asciiTheme="minorHAnsi" w:hAnsiTheme="minorHAnsi" w:cstheme="minorHAnsi"/>
        </w:rPr>
        <w:t xml:space="preserve">m.in. </w:t>
      </w:r>
      <w:r w:rsidR="00D00B5E">
        <w:rPr>
          <w:rFonts w:asciiTheme="minorHAnsi" w:hAnsiTheme="minorHAnsi" w:cstheme="minorHAnsi"/>
        </w:rPr>
        <w:t>ze środków zewnętrznych, a </w:t>
      </w:r>
      <w:r w:rsidRPr="00D00B5E">
        <w:rPr>
          <w:rFonts w:asciiTheme="minorHAnsi" w:hAnsiTheme="minorHAnsi" w:cstheme="minorHAnsi"/>
        </w:rPr>
        <w:t>w szczególności dotacji celowej z budżetu państwa.</w:t>
      </w:r>
      <w:r w:rsidR="005A06E2" w:rsidRPr="00D00B5E">
        <w:rPr>
          <w:rFonts w:asciiTheme="minorHAnsi" w:hAnsiTheme="minorHAnsi" w:cstheme="minorHAnsi"/>
        </w:rPr>
        <w:t xml:space="preserve"> Niedotrzymanie terminu zakończenia wykonania </w:t>
      </w:r>
      <w:r w:rsidR="005123D1" w:rsidRPr="00D00B5E">
        <w:rPr>
          <w:rFonts w:asciiTheme="minorHAnsi" w:hAnsiTheme="minorHAnsi" w:cstheme="minorHAnsi"/>
        </w:rPr>
        <w:t>P</w:t>
      </w:r>
      <w:r w:rsidR="005A06E2" w:rsidRPr="00D00B5E">
        <w:rPr>
          <w:rFonts w:asciiTheme="minorHAnsi" w:hAnsiTheme="minorHAnsi" w:cstheme="minorHAnsi"/>
        </w:rPr>
        <w:t xml:space="preserve">rzedmiotu </w:t>
      </w:r>
      <w:r w:rsidR="005123D1" w:rsidRPr="00D00B5E">
        <w:rPr>
          <w:rFonts w:asciiTheme="minorHAnsi" w:hAnsiTheme="minorHAnsi" w:cstheme="minorHAnsi"/>
        </w:rPr>
        <w:t>U</w:t>
      </w:r>
      <w:r w:rsidR="005A06E2" w:rsidRPr="00D00B5E">
        <w:rPr>
          <w:rFonts w:asciiTheme="minorHAnsi" w:hAnsiTheme="minorHAnsi" w:cstheme="minorHAnsi"/>
        </w:rPr>
        <w:t>mowy z winy Wykonawcy</w:t>
      </w:r>
      <w:r w:rsidR="003A17A3" w:rsidRPr="00D00B5E">
        <w:rPr>
          <w:rFonts w:asciiTheme="minorHAnsi" w:hAnsiTheme="minorHAnsi" w:cstheme="minorHAnsi"/>
        </w:rPr>
        <w:t>,</w:t>
      </w:r>
      <w:r w:rsidR="005A06E2" w:rsidRPr="00D00B5E">
        <w:rPr>
          <w:rFonts w:asciiTheme="minorHAnsi" w:hAnsiTheme="minorHAnsi" w:cstheme="minorHAnsi"/>
        </w:rPr>
        <w:t xml:space="preserve"> skutkujące dla Zamawiającego utratą </w:t>
      </w:r>
      <w:ins w:id="4" w:author="idal" w:date="2024-06-05T08:18:00Z">
        <w:r w:rsidR="00893058">
          <w:rPr>
            <w:rFonts w:asciiTheme="minorHAnsi" w:hAnsiTheme="minorHAnsi" w:cstheme="minorHAnsi"/>
          </w:rPr>
          <w:t xml:space="preserve">lub ograniczeniem </w:t>
        </w:r>
      </w:ins>
      <w:r w:rsidR="005A06E2" w:rsidRPr="00D00B5E">
        <w:rPr>
          <w:rFonts w:asciiTheme="minorHAnsi" w:hAnsiTheme="minorHAnsi" w:cstheme="minorHAnsi"/>
        </w:rPr>
        <w:t xml:space="preserve">środków dotacji celowej z budżetu państwa oraz innymi szkodami, będącymi następstwem niedotrzymania terminu </w:t>
      </w:r>
      <w:r w:rsidR="005123D1" w:rsidRPr="00D00B5E">
        <w:rPr>
          <w:rFonts w:asciiTheme="minorHAnsi" w:hAnsiTheme="minorHAnsi" w:cstheme="minorHAnsi"/>
        </w:rPr>
        <w:t>U</w:t>
      </w:r>
      <w:r w:rsidR="00D00B5E">
        <w:rPr>
          <w:rFonts w:asciiTheme="minorHAnsi" w:hAnsiTheme="minorHAnsi" w:cstheme="minorHAnsi"/>
        </w:rPr>
        <w:t>mowy, np. </w:t>
      </w:r>
      <w:r w:rsidR="005A06E2" w:rsidRPr="00D00B5E">
        <w:rPr>
          <w:rFonts w:asciiTheme="minorHAnsi" w:hAnsiTheme="minorHAnsi" w:cstheme="minorHAnsi"/>
        </w:rPr>
        <w:t>nieuruchomieniem działalności leczniczej i pozbawieniem Zamawiającego w związku z tym przychodów, w całości obciąży Wykonawcę.</w:t>
      </w:r>
    </w:p>
    <w:p w14:paraId="3C3B4FE5" w14:textId="77777777" w:rsidR="003A17A3" w:rsidRPr="00D00B5E" w:rsidRDefault="001F5D51" w:rsidP="003A17A3">
      <w:pPr>
        <w:numPr>
          <w:ilvl w:val="0"/>
          <w:numId w:val="1"/>
        </w:numPr>
        <w:tabs>
          <w:tab w:val="left" w:pos="426"/>
        </w:tabs>
        <w:spacing w:line="276" w:lineRule="auto"/>
        <w:ind w:left="426"/>
        <w:contextualSpacing/>
        <w:jc w:val="both"/>
        <w:rPr>
          <w:rFonts w:asciiTheme="minorHAnsi" w:hAnsiTheme="minorHAnsi" w:cstheme="minorHAnsi"/>
        </w:rPr>
      </w:pPr>
      <w:r w:rsidRPr="00D00B5E">
        <w:rPr>
          <w:rFonts w:asciiTheme="minorHAnsi" w:hAnsiTheme="minorHAnsi" w:cstheme="minorHAnsi"/>
        </w:rPr>
        <w:t xml:space="preserve">Wykonawca zobowiązuje się wykonać </w:t>
      </w:r>
      <w:r w:rsidR="005123D1" w:rsidRPr="00D00B5E">
        <w:rPr>
          <w:rFonts w:asciiTheme="minorHAnsi" w:hAnsiTheme="minorHAnsi" w:cstheme="minorHAnsi"/>
        </w:rPr>
        <w:t>Przedmiot U</w:t>
      </w:r>
      <w:r w:rsidRPr="00D00B5E">
        <w:rPr>
          <w:rFonts w:asciiTheme="minorHAnsi" w:hAnsiTheme="minorHAnsi" w:cstheme="minorHAnsi"/>
        </w:rPr>
        <w:t>mowy zgodnie z:</w:t>
      </w:r>
    </w:p>
    <w:p w14:paraId="4A74D32A" w14:textId="77777777" w:rsidR="003A17A3" w:rsidRPr="00D00B5E" w:rsidRDefault="001F5D51" w:rsidP="003A17A3">
      <w:pPr>
        <w:pStyle w:val="Akapitzlist"/>
        <w:numPr>
          <w:ilvl w:val="0"/>
          <w:numId w:val="46"/>
        </w:numPr>
        <w:tabs>
          <w:tab w:val="left" w:pos="426"/>
        </w:tabs>
        <w:spacing w:line="276" w:lineRule="auto"/>
        <w:contextualSpacing/>
        <w:jc w:val="both"/>
        <w:rPr>
          <w:rFonts w:cstheme="minorHAnsi"/>
        </w:rPr>
      </w:pPr>
      <w:r w:rsidRPr="00D00B5E">
        <w:rPr>
          <w:rFonts w:cstheme="minorHAnsi"/>
        </w:rPr>
        <w:t>dokumentacją projektową,</w:t>
      </w:r>
      <w:r w:rsidR="005A06E2" w:rsidRPr="00D00B5E">
        <w:rPr>
          <w:rFonts w:cstheme="minorHAnsi"/>
        </w:rPr>
        <w:t xml:space="preserve"> tj. projektem </w:t>
      </w:r>
      <w:proofErr w:type="spellStart"/>
      <w:r w:rsidR="005A06E2" w:rsidRPr="00D00B5E">
        <w:rPr>
          <w:rFonts w:cstheme="minorHAnsi"/>
        </w:rPr>
        <w:t>technicznym-wykonawczym</w:t>
      </w:r>
      <w:proofErr w:type="spellEnd"/>
      <w:r w:rsidR="005A06E2" w:rsidRPr="00D00B5E">
        <w:rPr>
          <w:rFonts w:cstheme="minorHAnsi"/>
        </w:rPr>
        <w:t xml:space="preserve"> - stanowiącym załącznik nr 2 do SWZ, projektem technicznym – wykonawczym –aneks do etapu 2</w:t>
      </w:r>
      <w:r w:rsidR="00411733" w:rsidRPr="00D00B5E">
        <w:rPr>
          <w:rFonts w:cstheme="minorHAnsi"/>
        </w:rPr>
        <w:t xml:space="preserve"> wraz ze Specyfikacją Istotnych Warunków Zamówienia</w:t>
      </w:r>
      <w:r w:rsidR="005A06E2" w:rsidRPr="00D00B5E">
        <w:rPr>
          <w:rFonts w:cstheme="minorHAnsi"/>
        </w:rPr>
        <w:t xml:space="preserve">- stanowiącym załącznik nr 3 do SWZ, projektem technicznym powykonawczym – stanowiącym </w:t>
      </w:r>
      <w:del w:id="5" w:author="idal" w:date="2024-06-05T08:19:00Z">
        <w:r w:rsidR="005A06E2" w:rsidRPr="00D00B5E" w:rsidDel="00893058">
          <w:rPr>
            <w:rFonts w:cstheme="minorHAnsi"/>
          </w:rPr>
          <w:delText xml:space="preserve">ząłącznik </w:delText>
        </w:r>
      </w:del>
      <w:ins w:id="6" w:author="idal" w:date="2024-06-05T08:19:00Z">
        <w:r w:rsidR="00893058" w:rsidRPr="00D00B5E">
          <w:rPr>
            <w:rFonts w:cstheme="minorHAnsi"/>
          </w:rPr>
          <w:t>z</w:t>
        </w:r>
        <w:r w:rsidR="00893058">
          <w:rPr>
            <w:rFonts w:cstheme="minorHAnsi"/>
          </w:rPr>
          <w:t>a</w:t>
        </w:r>
        <w:r w:rsidR="00893058" w:rsidRPr="00D00B5E">
          <w:rPr>
            <w:rFonts w:cstheme="minorHAnsi"/>
          </w:rPr>
          <w:t xml:space="preserve">łącznik </w:t>
        </w:r>
      </w:ins>
      <w:r w:rsidR="005A06E2" w:rsidRPr="00D00B5E">
        <w:rPr>
          <w:rFonts w:cstheme="minorHAnsi"/>
        </w:rPr>
        <w:t>nr 4 do SWZ,</w:t>
      </w:r>
    </w:p>
    <w:p w14:paraId="7ED5DD54" w14:textId="77777777" w:rsidR="003A17A3" w:rsidRPr="00D00B5E" w:rsidRDefault="001F5D51" w:rsidP="003A17A3">
      <w:pPr>
        <w:pStyle w:val="Akapitzlist"/>
        <w:numPr>
          <w:ilvl w:val="0"/>
          <w:numId w:val="46"/>
        </w:numPr>
        <w:tabs>
          <w:tab w:val="left" w:pos="426"/>
        </w:tabs>
        <w:spacing w:line="276" w:lineRule="auto"/>
        <w:contextualSpacing/>
        <w:jc w:val="both"/>
        <w:rPr>
          <w:rFonts w:cstheme="minorHAnsi"/>
        </w:rPr>
      </w:pPr>
      <w:r w:rsidRPr="00D00B5E">
        <w:rPr>
          <w:rFonts w:cstheme="minorHAnsi"/>
        </w:rPr>
        <w:t>Specyfikacją Warunków Zamówienia,</w:t>
      </w:r>
    </w:p>
    <w:p w14:paraId="6D98CF02" w14:textId="77777777" w:rsidR="003A17A3" w:rsidRPr="00D00B5E" w:rsidRDefault="001F5D51" w:rsidP="003A17A3">
      <w:pPr>
        <w:pStyle w:val="Akapitzlist"/>
        <w:numPr>
          <w:ilvl w:val="0"/>
          <w:numId w:val="46"/>
        </w:numPr>
        <w:tabs>
          <w:tab w:val="left" w:pos="426"/>
        </w:tabs>
        <w:spacing w:line="276" w:lineRule="auto"/>
        <w:contextualSpacing/>
        <w:jc w:val="both"/>
        <w:rPr>
          <w:rFonts w:cstheme="minorHAnsi"/>
        </w:rPr>
      </w:pPr>
      <w:r w:rsidRPr="00D00B5E">
        <w:rPr>
          <w:rFonts w:cstheme="minorHAnsi"/>
        </w:rPr>
        <w:t xml:space="preserve">złożoną ofertą, </w:t>
      </w:r>
    </w:p>
    <w:p w14:paraId="1A4A645C" w14:textId="77777777" w:rsidR="003A17A3" w:rsidRPr="00D00B5E" w:rsidRDefault="001F5D51" w:rsidP="003A17A3">
      <w:pPr>
        <w:pStyle w:val="Akapitzlist"/>
        <w:numPr>
          <w:ilvl w:val="0"/>
          <w:numId w:val="46"/>
        </w:numPr>
        <w:tabs>
          <w:tab w:val="left" w:pos="426"/>
        </w:tabs>
        <w:spacing w:line="276" w:lineRule="auto"/>
        <w:contextualSpacing/>
        <w:jc w:val="both"/>
        <w:rPr>
          <w:rFonts w:cstheme="minorHAnsi"/>
        </w:rPr>
      </w:pPr>
      <w:r w:rsidRPr="00D00B5E">
        <w:rPr>
          <w:rFonts w:cstheme="minorHAnsi"/>
        </w:rPr>
        <w:t>zasadami sztuki budowlanej i współczesnej wiedzy technicznej, zapewniającej bezpieczne i higieniczne warunki pracy, a także z materiałów odpowiadających wymogom wyrobów dopuszczonych do obrotu i stosowania w budownictwie oraz w działalności medycznej, określonych przepisami powszechnie obowiązującego prawa,</w:t>
      </w:r>
    </w:p>
    <w:p w14:paraId="32F8CECD" w14:textId="77777777" w:rsidR="003A17A3" w:rsidRPr="00D00B5E" w:rsidRDefault="001F5D51" w:rsidP="003A17A3">
      <w:pPr>
        <w:pStyle w:val="Akapitzlist"/>
        <w:numPr>
          <w:ilvl w:val="0"/>
          <w:numId w:val="46"/>
        </w:numPr>
        <w:tabs>
          <w:tab w:val="left" w:pos="426"/>
        </w:tabs>
        <w:spacing w:line="276" w:lineRule="auto"/>
        <w:contextualSpacing/>
        <w:jc w:val="both"/>
        <w:rPr>
          <w:rFonts w:cstheme="minorHAnsi"/>
        </w:rPr>
      </w:pPr>
      <w:r w:rsidRPr="00D00B5E">
        <w:rPr>
          <w:rFonts w:cstheme="minorHAnsi"/>
        </w:rPr>
        <w:t xml:space="preserve">z uwzględnieniem charakteru i zakresu statutowej działalności Zamawiającego, </w:t>
      </w:r>
    </w:p>
    <w:p w14:paraId="0E225CDA" w14:textId="77777777" w:rsidR="003A17A3" w:rsidRPr="00D00B5E" w:rsidRDefault="001F5D51" w:rsidP="003A17A3">
      <w:pPr>
        <w:pStyle w:val="Akapitzlist"/>
        <w:numPr>
          <w:ilvl w:val="0"/>
          <w:numId w:val="46"/>
        </w:numPr>
        <w:tabs>
          <w:tab w:val="left" w:pos="426"/>
        </w:tabs>
        <w:spacing w:line="276" w:lineRule="auto"/>
        <w:contextualSpacing/>
        <w:jc w:val="both"/>
        <w:rPr>
          <w:rFonts w:cstheme="minorHAnsi"/>
        </w:rPr>
      </w:pPr>
      <w:r w:rsidRPr="00D00B5E">
        <w:rPr>
          <w:rFonts w:cstheme="minorHAnsi"/>
        </w:rPr>
        <w:t>najwyższą starannością i przy zachowaniu zwyczajów powszechnie reprezentowanych w obrocie gospodarczym</w:t>
      </w:r>
      <w:r w:rsidR="005A06E2" w:rsidRPr="00D00B5E">
        <w:rPr>
          <w:rFonts w:cstheme="minorHAnsi"/>
        </w:rPr>
        <w:t>,</w:t>
      </w:r>
    </w:p>
    <w:p w14:paraId="5750CA85" w14:textId="77777777" w:rsidR="003A17A3" w:rsidRPr="00D00B5E" w:rsidRDefault="00E327F8" w:rsidP="003A17A3">
      <w:pPr>
        <w:pStyle w:val="Akapitzlist"/>
        <w:numPr>
          <w:ilvl w:val="0"/>
          <w:numId w:val="46"/>
        </w:numPr>
        <w:tabs>
          <w:tab w:val="left" w:pos="426"/>
        </w:tabs>
        <w:spacing w:line="276" w:lineRule="auto"/>
        <w:contextualSpacing/>
        <w:jc w:val="both"/>
        <w:rPr>
          <w:rFonts w:cstheme="minorHAnsi"/>
        </w:rPr>
      </w:pPr>
      <w:r w:rsidRPr="00D00B5E">
        <w:rPr>
          <w:rFonts w:cstheme="minorHAnsi"/>
        </w:rPr>
        <w:t xml:space="preserve">przepisami dotyczącymi </w:t>
      </w:r>
      <w:proofErr w:type="spellStart"/>
      <w:r w:rsidR="005A06E2" w:rsidRPr="00D00B5E">
        <w:rPr>
          <w:rFonts w:cstheme="minorHAnsi"/>
        </w:rPr>
        <w:t>oksygenacj</w:t>
      </w:r>
      <w:r w:rsidRPr="00D00B5E">
        <w:rPr>
          <w:rFonts w:cstheme="minorHAnsi"/>
        </w:rPr>
        <w:t>i</w:t>
      </w:r>
      <w:proofErr w:type="spellEnd"/>
      <w:r w:rsidR="005A06E2" w:rsidRPr="00D00B5E">
        <w:rPr>
          <w:rFonts w:cstheme="minorHAnsi"/>
        </w:rPr>
        <w:t xml:space="preserve"> hiperbaryczn</w:t>
      </w:r>
      <w:r w:rsidRPr="00D00B5E">
        <w:rPr>
          <w:rFonts w:cstheme="minorHAnsi"/>
        </w:rPr>
        <w:t>ej</w:t>
      </w:r>
      <w:r w:rsidR="005A06E2" w:rsidRPr="00D00B5E">
        <w:rPr>
          <w:rFonts w:cstheme="minorHAnsi"/>
        </w:rPr>
        <w:t xml:space="preserve"> zawart</w:t>
      </w:r>
      <w:r w:rsidRPr="00D00B5E">
        <w:rPr>
          <w:rFonts w:cstheme="minorHAnsi"/>
        </w:rPr>
        <w:t>ej</w:t>
      </w:r>
      <w:r w:rsidR="00D00B5E">
        <w:rPr>
          <w:rFonts w:cstheme="minorHAnsi"/>
        </w:rPr>
        <w:t xml:space="preserve"> w </w:t>
      </w:r>
      <w:r w:rsidR="005A06E2" w:rsidRPr="00D00B5E">
        <w:rPr>
          <w:rFonts w:cstheme="minorHAnsi"/>
        </w:rPr>
        <w:t>Rozporządzeniu Ministra Zdrowia 1 z dnia 6 listopada 2013 r. w sprawie świadczeń gwarantowanych z zakresu ambulatoryjnej opieki specjalistycznej.</w:t>
      </w:r>
    </w:p>
    <w:p w14:paraId="51763A6A" w14:textId="77777777" w:rsidR="003A17A3" w:rsidRPr="00D00B5E" w:rsidRDefault="001F5D51" w:rsidP="003A17A3">
      <w:pPr>
        <w:pStyle w:val="Akapitzlist"/>
        <w:numPr>
          <w:ilvl w:val="0"/>
          <w:numId w:val="1"/>
        </w:numPr>
        <w:tabs>
          <w:tab w:val="clear" w:pos="916"/>
          <w:tab w:val="left" w:pos="-709"/>
        </w:tabs>
        <w:spacing w:line="276" w:lineRule="auto"/>
        <w:ind w:left="426"/>
        <w:contextualSpacing/>
        <w:jc w:val="both"/>
        <w:rPr>
          <w:rFonts w:cstheme="minorHAnsi"/>
        </w:rPr>
      </w:pPr>
      <w:r w:rsidRPr="00D00B5E">
        <w:rPr>
          <w:rFonts w:cstheme="minorHAnsi"/>
        </w:rPr>
        <w:lastRenderedPageBreak/>
        <w:t>Wykonawca oświadcza, że dysponuje wiedzą, doświadczeniem i kwalifikacjami niezbęd</w:t>
      </w:r>
      <w:r w:rsidR="005123D1" w:rsidRPr="00D00B5E">
        <w:rPr>
          <w:rFonts w:cstheme="minorHAnsi"/>
        </w:rPr>
        <w:t>nymi do należytego wykonywania P</w:t>
      </w:r>
      <w:r w:rsidRPr="00D00B5E">
        <w:rPr>
          <w:rFonts w:cstheme="minorHAnsi"/>
        </w:rPr>
        <w:t xml:space="preserve">rzedmiotu </w:t>
      </w:r>
      <w:r w:rsidR="005123D1" w:rsidRPr="00D00B5E">
        <w:rPr>
          <w:rFonts w:cstheme="minorHAnsi"/>
        </w:rPr>
        <w:t>U</w:t>
      </w:r>
      <w:r w:rsidRPr="00D00B5E">
        <w:rPr>
          <w:rFonts w:cstheme="minorHAnsi"/>
        </w:rPr>
        <w:t>mowy.</w:t>
      </w:r>
    </w:p>
    <w:p w14:paraId="3FABD624" w14:textId="77777777" w:rsidR="003A17A3" w:rsidRPr="00D00B5E" w:rsidRDefault="001F5D51" w:rsidP="003A17A3">
      <w:pPr>
        <w:pStyle w:val="Akapitzlist"/>
        <w:numPr>
          <w:ilvl w:val="0"/>
          <w:numId w:val="1"/>
        </w:numPr>
        <w:tabs>
          <w:tab w:val="clear" w:pos="916"/>
          <w:tab w:val="left" w:pos="-709"/>
        </w:tabs>
        <w:spacing w:line="276" w:lineRule="auto"/>
        <w:ind w:left="426"/>
        <w:contextualSpacing/>
        <w:jc w:val="both"/>
        <w:rPr>
          <w:rFonts w:cstheme="minorHAnsi"/>
        </w:rPr>
      </w:pPr>
      <w:r w:rsidRPr="00D00B5E">
        <w:rPr>
          <w:rFonts w:cstheme="minorHAnsi"/>
        </w:rPr>
        <w:t>Wykonawca oświadcza, że nie istnieją żadne przeszkody prawne i faktyczne uniemożliwiające lub utru</w:t>
      </w:r>
      <w:r w:rsidR="005123D1" w:rsidRPr="00D00B5E">
        <w:rPr>
          <w:rFonts w:cstheme="minorHAnsi"/>
        </w:rPr>
        <w:t>dniające mu należyte wykonanie P</w:t>
      </w:r>
      <w:r w:rsidRPr="00D00B5E">
        <w:rPr>
          <w:rFonts w:cstheme="minorHAnsi"/>
        </w:rPr>
        <w:t xml:space="preserve">rzedmiotu </w:t>
      </w:r>
      <w:r w:rsidR="005123D1" w:rsidRPr="00D00B5E">
        <w:rPr>
          <w:rFonts w:cstheme="minorHAnsi"/>
        </w:rPr>
        <w:t>U</w:t>
      </w:r>
      <w:r w:rsidRPr="00D00B5E">
        <w:rPr>
          <w:rFonts w:cstheme="minorHAnsi"/>
        </w:rPr>
        <w:t>mowy.</w:t>
      </w:r>
    </w:p>
    <w:p w14:paraId="3E42F08E" w14:textId="77777777" w:rsidR="003A17A3" w:rsidRPr="00D00B5E" w:rsidRDefault="003A17A3">
      <w:pPr>
        <w:pStyle w:val="Tytu"/>
        <w:widowControl/>
        <w:tabs>
          <w:tab w:val="left" w:pos="284"/>
        </w:tabs>
        <w:spacing w:before="0" w:line="276" w:lineRule="auto"/>
        <w:rPr>
          <w:rFonts w:cstheme="minorHAnsi"/>
          <w:b/>
          <w:bCs/>
          <w:sz w:val="24"/>
          <w:szCs w:val="24"/>
        </w:rPr>
      </w:pPr>
    </w:p>
    <w:p w14:paraId="29134A62" w14:textId="77777777" w:rsidR="003A17A3" w:rsidRPr="00D00B5E" w:rsidRDefault="00BF54B0">
      <w:pPr>
        <w:pStyle w:val="Tytu"/>
        <w:widowControl/>
        <w:tabs>
          <w:tab w:val="left" w:pos="284"/>
        </w:tabs>
        <w:spacing w:before="0" w:line="276" w:lineRule="auto"/>
        <w:rPr>
          <w:rFonts w:cstheme="minorHAnsi"/>
          <w:b/>
          <w:bCs/>
          <w:sz w:val="24"/>
          <w:szCs w:val="24"/>
        </w:rPr>
      </w:pPr>
      <w:r w:rsidRPr="00D00B5E">
        <w:rPr>
          <w:rFonts w:cstheme="minorHAnsi"/>
          <w:b/>
          <w:bCs/>
          <w:sz w:val="24"/>
          <w:szCs w:val="24"/>
        </w:rPr>
        <w:t>WARUNKI REALIZACJI UMOWY</w:t>
      </w:r>
    </w:p>
    <w:p w14:paraId="6419606D" w14:textId="77777777" w:rsidR="003A17A3" w:rsidRPr="00D00B5E" w:rsidRDefault="001D1995">
      <w:pPr>
        <w:pStyle w:val="Tytu"/>
        <w:widowControl/>
        <w:tabs>
          <w:tab w:val="left" w:pos="284"/>
        </w:tabs>
        <w:spacing w:before="0" w:line="276" w:lineRule="auto"/>
        <w:rPr>
          <w:rFonts w:cstheme="minorHAnsi"/>
          <w:b/>
          <w:bCs/>
          <w:sz w:val="24"/>
          <w:szCs w:val="24"/>
        </w:rPr>
      </w:pPr>
      <w:r w:rsidRPr="00D00B5E">
        <w:rPr>
          <w:rFonts w:cstheme="minorHAnsi"/>
          <w:b/>
          <w:bCs/>
          <w:sz w:val="24"/>
          <w:szCs w:val="24"/>
        </w:rPr>
        <w:t>§ 2.</w:t>
      </w:r>
    </w:p>
    <w:p w14:paraId="3C9512BC" w14:textId="77777777" w:rsidR="003A17A3" w:rsidRPr="00D00B5E" w:rsidRDefault="001F5D51">
      <w:pPr>
        <w:pStyle w:val="Tytu"/>
        <w:widowControl/>
        <w:numPr>
          <w:ilvl w:val="3"/>
          <w:numId w:val="1"/>
        </w:numPr>
        <w:tabs>
          <w:tab w:val="left" w:pos="284"/>
        </w:tabs>
        <w:spacing w:before="0" w:line="276" w:lineRule="auto"/>
        <w:ind w:left="709"/>
        <w:jc w:val="both"/>
        <w:rPr>
          <w:rFonts w:cstheme="minorHAnsi"/>
          <w:sz w:val="24"/>
          <w:szCs w:val="24"/>
        </w:rPr>
      </w:pPr>
      <w:r w:rsidRPr="00D00B5E">
        <w:rPr>
          <w:rFonts w:cstheme="minorHAnsi"/>
          <w:sz w:val="24"/>
          <w:szCs w:val="24"/>
        </w:rPr>
        <w:t>Wykonawca zobowiązuje się</w:t>
      </w:r>
      <w:r w:rsidR="003A17A3" w:rsidRPr="00D00B5E">
        <w:rPr>
          <w:rFonts w:cstheme="minorHAnsi"/>
          <w:sz w:val="24"/>
          <w:szCs w:val="24"/>
        </w:rPr>
        <w:t xml:space="preserve"> do</w:t>
      </w:r>
      <w:r w:rsidRPr="00D00B5E">
        <w:rPr>
          <w:rFonts w:cstheme="minorHAnsi"/>
          <w:sz w:val="24"/>
          <w:szCs w:val="24"/>
        </w:rPr>
        <w:t>:</w:t>
      </w:r>
    </w:p>
    <w:p w14:paraId="3DFC87AB" w14:textId="77777777" w:rsidR="003A17A3" w:rsidRDefault="001F5D51">
      <w:pPr>
        <w:pStyle w:val="Tytu"/>
        <w:widowControl/>
        <w:numPr>
          <w:ilvl w:val="0"/>
          <w:numId w:val="47"/>
        </w:numPr>
        <w:tabs>
          <w:tab w:val="left" w:pos="284"/>
        </w:tabs>
        <w:spacing w:before="0" w:line="276" w:lineRule="auto"/>
        <w:jc w:val="both"/>
        <w:rPr>
          <w:ins w:id="7" w:author="idal" w:date="2024-06-05T08:20:00Z"/>
          <w:rFonts w:cstheme="minorHAnsi"/>
          <w:sz w:val="24"/>
          <w:szCs w:val="24"/>
        </w:rPr>
      </w:pPr>
      <w:r w:rsidRPr="00D00B5E">
        <w:rPr>
          <w:rFonts w:cstheme="minorHAnsi"/>
          <w:sz w:val="24"/>
          <w:szCs w:val="24"/>
        </w:rPr>
        <w:t>podporządkowa</w:t>
      </w:r>
      <w:r w:rsidR="003A17A3" w:rsidRPr="00D00B5E">
        <w:rPr>
          <w:rFonts w:cstheme="minorHAnsi"/>
          <w:sz w:val="24"/>
          <w:szCs w:val="24"/>
        </w:rPr>
        <w:t>nia</w:t>
      </w:r>
      <w:r w:rsidRPr="00D00B5E">
        <w:rPr>
          <w:rFonts w:cstheme="minorHAnsi"/>
          <w:sz w:val="24"/>
          <w:szCs w:val="24"/>
        </w:rPr>
        <w:t xml:space="preserve"> zarządzonym przez Inspektora Nadzoru Inwestorskiego system</w:t>
      </w:r>
      <w:r w:rsidR="003A17A3" w:rsidRPr="00D00B5E">
        <w:rPr>
          <w:rFonts w:cstheme="minorHAnsi"/>
          <w:sz w:val="24"/>
          <w:szCs w:val="24"/>
        </w:rPr>
        <w:t>o</w:t>
      </w:r>
      <w:r w:rsidRPr="00D00B5E">
        <w:rPr>
          <w:rFonts w:cstheme="minorHAnsi"/>
          <w:sz w:val="24"/>
          <w:szCs w:val="24"/>
        </w:rPr>
        <w:t>m zarządzania przedsięwzięciem,</w:t>
      </w:r>
    </w:p>
    <w:p w14:paraId="1BED8F01" w14:textId="77777777" w:rsidR="00893058" w:rsidRPr="00D00B5E" w:rsidRDefault="00893058">
      <w:pPr>
        <w:pStyle w:val="Tytu"/>
        <w:widowControl/>
        <w:numPr>
          <w:ilvl w:val="0"/>
          <w:numId w:val="47"/>
        </w:numPr>
        <w:tabs>
          <w:tab w:val="left" w:pos="284"/>
        </w:tabs>
        <w:spacing w:before="0" w:line="276" w:lineRule="auto"/>
        <w:jc w:val="both"/>
        <w:rPr>
          <w:rFonts w:cstheme="minorHAnsi"/>
          <w:sz w:val="24"/>
          <w:szCs w:val="24"/>
        </w:rPr>
      </w:pPr>
      <w:ins w:id="8" w:author="idal" w:date="2024-06-05T08:20:00Z">
        <w:r>
          <w:rPr>
            <w:rFonts w:cstheme="minorHAnsi"/>
            <w:sz w:val="24"/>
            <w:szCs w:val="24"/>
          </w:rPr>
          <w:t>informowania Zamawiającego niezwłocznie o przeszkodach w wykonaniu prac lub wstrzymaniu prac,</w:t>
        </w:r>
      </w:ins>
    </w:p>
    <w:p w14:paraId="0393D1B7" w14:textId="77777777" w:rsidR="001F5D51" w:rsidRPr="00D00B5E" w:rsidRDefault="001F5D51" w:rsidP="004159B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 xml:space="preserve">przedłożenia przed rozpoczęciem robót atestów i świadectw na podstawowe materiały przewidziane do wbudowania i uzyskania akceptacji </w:t>
      </w:r>
      <w:r w:rsidR="00762BAC" w:rsidRPr="00D00B5E">
        <w:rPr>
          <w:rFonts w:cstheme="minorHAnsi"/>
          <w:sz w:val="24"/>
          <w:szCs w:val="24"/>
        </w:rPr>
        <w:t>Inspektora Nadzoru Inwestorskiego</w:t>
      </w:r>
      <w:r w:rsidR="003A17A3" w:rsidRPr="00D00B5E">
        <w:rPr>
          <w:rFonts w:cstheme="minorHAnsi"/>
          <w:sz w:val="24"/>
          <w:szCs w:val="24"/>
        </w:rPr>
        <w:t>, na ich wbudowanie,</w:t>
      </w:r>
    </w:p>
    <w:p w14:paraId="58E0FD5F" w14:textId="77777777" w:rsidR="003A17A3" w:rsidRPr="00D00B5E" w:rsidRDefault="001F5D5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realizacji zamówienia przy użyciu materiałów gwarantujących odpowiednią jakość, o parametrach technicznych i jakościowych odpowiadających właściwościom materiałów przyjętych w projekcie – zabrania się stosowania materiałów nieodpowiadającym wymaganiom obowiązujący</w:t>
      </w:r>
      <w:r w:rsidR="00D00B5E">
        <w:rPr>
          <w:rFonts w:cstheme="minorHAnsi"/>
          <w:sz w:val="24"/>
          <w:szCs w:val="24"/>
        </w:rPr>
        <w:t>ch norm oraz o </w:t>
      </w:r>
      <w:r w:rsidRPr="00D00B5E">
        <w:rPr>
          <w:rFonts w:cstheme="minorHAnsi"/>
          <w:sz w:val="24"/>
          <w:szCs w:val="24"/>
        </w:rPr>
        <w:t>innych parame</w:t>
      </w:r>
      <w:r w:rsidR="003A17A3" w:rsidRPr="00D00B5E">
        <w:rPr>
          <w:rFonts w:cstheme="minorHAnsi"/>
          <w:sz w:val="24"/>
          <w:szCs w:val="24"/>
        </w:rPr>
        <w:t>trach niż określone w projekcie,</w:t>
      </w:r>
    </w:p>
    <w:p w14:paraId="4A64FF93" w14:textId="77777777" w:rsidR="003A17A3" w:rsidRPr="00D00B5E" w:rsidRDefault="001F5D5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ochrony mienia i przestrzegania przep</w:t>
      </w:r>
      <w:r w:rsidR="003A17A3" w:rsidRPr="00D00B5E">
        <w:rPr>
          <w:rFonts w:cstheme="minorHAnsi"/>
          <w:sz w:val="24"/>
          <w:szCs w:val="24"/>
        </w:rPr>
        <w:t xml:space="preserve">isów BHP, p. </w:t>
      </w:r>
      <w:proofErr w:type="spellStart"/>
      <w:r w:rsidR="003A17A3" w:rsidRPr="00D00B5E">
        <w:rPr>
          <w:rFonts w:cstheme="minorHAnsi"/>
          <w:sz w:val="24"/>
          <w:szCs w:val="24"/>
        </w:rPr>
        <w:t>poż</w:t>
      </w:r>
      <w:proofErr w:type="spellEnd"/>
      <w:r w:rsidR="003A17A3" w:rsidRPr="00D00B5E">
        <w:rPr>
          <w:rFonts w:cstheme="minorHAnsi"/>
          <w:sz w:val="24"/>
          <w:szCs w:val="24"/>
        </w:rPr>
        <w:t>. i sanitarnych,</w:t>
      </w:r>
    </w:p>
    <w:p w14:paraId="1FAD90FB" w14:textId="77777777" w:rsidR="003A17A3" w:rsidRPr="00D00B5E" w:rsidRDefault="001F5D5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 xml:space="preserve">nadzoru nad </w:t>
      </w:r>
      <w:r w:rsidR="003A17A3" w:rsidRPr="00D00B5E">
        <w:rPr>
          <w:rFonts w:cstheme="minorHAnsi"/>
          <w:sz w:val="24"/>
          <w:szCs w:val="24"/>
        </w:rPr>
        <w:t>bezpieczeństwem i higieną pracy,</w:t>
      </w:r>
    </w:p>
    <w:p w14:paraId="609FBA35" w14:textId="77777777" w:rsidR="003A17A3" w:rsidRPr="00D00B5E" w:rsidRDefault="001F5D5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utrzymania ogólnego porządku na placu budowy, na terenie bezpośrednio przylegającym do placu budowy, a także uporządkowania terenu budowy nie później n</w:t>
      </w:r>
      <w:r w:rsidR="003A17A3" w:rsidRPr="00D00B5E">
        <w:rPr>
          <w:rFonts w:cstheme="minorHAnsi"/>
          <w:sz w:val="24"/>
          <w:szCs w:val="24"/>
        </w:rPr>
        <w:t>iż w terminie odbioru końcowego,</w:t>
      </w:r>
    </w:p>
    <w:p w14:paraId="6AB778F7" w14:textId="77777777" w:rsidR="003A17A3" w:rsidRPr="00D00B5E" w:rsidRDefault="001F5D5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bieżącej</w:t>
      </w:r>
      <w:r w:rsidRPr="00D00B5E">
        <w:rPr>
          <w:rFonts w:cstheme="minorHAnsi"/>
          <w:b/>
          <w:bCs/>
          <w:sz w:val="24"/>
          <w:szCs w:val="24"/>
        </w:rPr>
        <w:t xml:space="preserve"> </w:t>
      </w:r>
      <w:r w:rsidRPr="00D00B5E">
        <w:rPr>
          <w:rFonts w:cstheme="minorHAnsi"/>
          <w:sz w:val="24"/>
          <w:szCs w:val="24"/>
        </w:rPr>
        <w:t>odbudowy dróg dojazdowych</w:t>
      </w:r>
      <w:ins w:id="9" w:author="idal" w:date="2024-06-05T08:21:00Z">
        <w:r w:rsidR="00893058">
          <w:rPr>
            <w:rFonts w:cstheme="minorHAnsi"/>
            <w:sz w:val="24"/>
            <w:szCs w:val="24"/>
          </w:rPr>
          <w:t>, a w razie możliwości, zabezpieczenia dróg dojazdowych</w:t>
        </w:r>
      </w:ins>
      <w:r w:rsidRPr="00D00B5E">
        <w:rPr>
          <w:rFonts w:cstheme="minorHAnsi"/>
          <w:sz w:val="24"/>
          <w:szCs w:val="24"/>
        </w:rPr>
        <w:t xml:space="preserve"> – w razie ich uszkodzenia, do miejsc wykonywania robót objętych zamówieniem do stanu sprzed wejścia na budowę </w:t>
      </w:r>
      <w:ins w:id="10" w:author="idal" w:date="2024-06-05T08:22:00Z">
        <w:r w:rsidR="00893058">
          <w:rPr>
            <w:rFonts w:cstheme="minorHAnsi"/>
            <w:sz w:val="24"/>
            <w:szCs w:val="24"/>
          </w:rPr>
          <w:t xml:space="preserve">z </w:t>
        </w:r>
      </w:ins>
      <w:r w:rsidRPr="00D00B5E">
        <w:rPr>
          <w:rFonts w:cstheme="minorHAnsi"/>
          <w:sz w:val="24"/>
          <w:szCs w:val="24"/>
        </w:rPr>
        <w:t>zachowanie</w:t>
      </w:r>
      <w:r w:rsidR="003A17A3" w:rsidRPr="00D00B5E">
        <w:rPr>
          <w:rFonts w:cstheme="minorHAnsi"/>
          <w:sz w:val="24"/>
          <w:szCs w:val="24"/>
        </w:rPr>
        <w:t>m technologii drogi odtwarzanej,</w:t>
      </w:r>
    </w:p>
    <w:p w14:paraId="1BA88349" w14:textId="77777777" w:rsidR="003A17A3" w:rsidRPr="00D00B5E" w:rsidRDefault="001F5D5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upewnienia się przed przystąpieniem do robót ziemnych czy na terenie inwestycji nie występują urządzenia podziemne (np. kable, rur</w:t>
      </w:r>
      <w:r w:rsidR="003A17A3" w:rsidRPr="00D00B5E">
        <w:rPr>
          <w:rFonts w:cstheme="minorHAnsi"/>
          <w:sz w:val="24"/>
          <w:szCs w:val="24"/>
        </w:rPr>
        <w:t>ociągi) mogące ulec uszkodzeniu,</w:t>
      </w:r>
    </w:p>
    <w:p w14:paraId="2AC13C0C" w14:textId="77777777" w:rsidR="003A17A3" w:rsidRPr="00D00B5E" w:rsidRDefault="001F5D51">
      <w:pPr>
        <w:pStyle w:val="Tytu"/>
        <w:widowControl/>
        <w:numPr>
          <w:ilvl w:val="0"/>
          <w:numId w:val="47"/>
        </w:numPr>
        <w:tabs>
          <w:tab w:val="left" w:pos="284"/>
        </w:tabs>
        <w:spacing w:before="0" w:line="276" w:lineRule="auto"/>
        <w:jc w:val="both"/>
        <w:rPr>
          <w:rStyle w:val="Uwydatnienie"/>
          <w:rFonts w:ascii="Arial" w:eastAsiaTheme="minorEastAsia" w:hAnsi="Arial" w:cstheme="minorHAnsi"/>
          <w:i w:val="0"/>
          <w:iCs w:val="0"/>
          <w:kern w:val="2"/>
          <w:sz w:val="24"/>
          <w:szCs w:val="24"/>
          <w:lang w:eastAsia="zh-CN"/>
        </w:rPr>
      </w:pPr>
      <w:r w:rsidRPr="00D00B5E">
        <w:rPr>
          <w:rFonts w:cstheme="minorHAnsi"/>
          <w:sz w:val="24"/>
          <w:szCs w:val="24"/>
        </w:rPr>
        <w:t>opracowania planu bezpieczeństwa i ochrony zdrowia na podstawie Rozporządzenia Ministra Infrastruktury z dnia 23</w:t>
      </w:r>
      <w:r w:rsidR="001D1995" w:rsidRPr="00D00B5E">
        <w:rPr>
          <w:rFonts w:cstheme="minorHAnsi"/>
          <w:sz w:val="24"/>
          <w:szCs w:val="24"/>
        </w:rPr>
        <w:t xml:space="preserve"> czerwca </w:t>
      </w:r>
      <w:r w:rsidRPr="00D00B5E">
        <w:rPr>
          <w:rFonts w:cstheme="minorHAnsi"/>
          <w:sz w:val="24"/>
          <w:szCs w:val="24"/>
        </w:rPr>
        <w:t xml:space="preserve">2003 r. </w:t>
      </w:r>
      <w:r w:rsidR="001D1995" w:rsidRPr="00D00B5E">
        <w:rPr>
          <w:rFonts w:cstheme="minorHAnsi"/>
          <w:sz w:val="24"/>
          <w:szCs w:val="24"/>
          <w:shd w:val="clear" w:color="auto" w:fill="FFFFFF"/>
        </w:rPr>
        <w:t>w sprawie informacji dotyczącej bezpieczeństwa i ochrony zdrowia oraz planu bezpieczeństwa i ochrony zdrowia (Dz.U. 2003, nr 120, poz. 1126), </w:t>
      </w:r>
    </w:p>
    <w:p w14:paraId="5229587F" w14:textId="77777777" w:rsidR="001F5D51" w:rsidRPr="00D00B5E" w:rsidRDefault="00762BAC" w:rsidP="004159B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 xml:space="preserve">zapewnienia i zainstalowania </w:t>
      </w:r>
      <w:r w:rsidR="001F5D51" w:rsidRPr="00D00B5E">
        <w:rPr>
          <w:rFonts w:cstheme="minorHAnsi"/>
          <w:sz w:val="24"/>
          <w:szCs w:val="24"/>
        </w:rPr>
        <w:t xml:space="preserve">na własny koszt dla potrzeb </w:t>
      </w:r>
      <w:r w:rsidRPr="00D00B5E">
        <w:rPr>
          <w:rFonts w:cstheme="minorHAnsi"/>
          <w:sz w:val="24"/>
          <w:szCs w:val="24"/>
        </w:rPr>
        <w:t xml:space="preserve">wykonania </w:t>
      </w:r>
      <w:r w:rsidR="005123D1" w:rsidRPr="00D00B5E">
        <w:rPr>
          <w:rFonts w:cstheme="minorHAnsi"/>
          <w:sz w:val="24"/>
          <w:szCs w:val="24"/>
        </w:rPr>
        <w:t>Przedmiotu U</w:t>
      </w:r>
      <w:r w:rsidRPr="00D00B5E">
        <w:rPr>
          <w:rFonts w:cstheme="minorHAnsi"/>
          <w:sz w:val="24"/>
          <w:szCs w:val="24"/>
        </w:rPr>
        <w:t xml:space="preserve">mowy </w:t>
      </w:r>
      <w:del w:id="11" w:author="idal" w:date="2024-06-05T08:22:00Z">
        <w:r w:rsidR="001F5D51" w:rsidRPr="00D00B5E" w:rsidDel="00893058">
          <w:rPr>
            <w:rFonts w:cstheme="minorHAnsi"/>
            <w:sz w:val="24"/>
            <w:szCs w:val="24"/>
          </w:rPr>
          <w:delText xml:space="preserve">i </w:delText>
        </w:r>
      </w:del>
      <w:r w:rsidRPr="00D00B5E">
        <w:rPr>
          <w:rFonts w:cstheme="minorHAnsi"/>
          <w:sz w:val="24"/>
          <w:szCs w:val="24"/>
        </w:rPr>
        <w:t xml:space="preserve">podliczników </w:t>
      </w:r>
      <w:r w:rsidR="001F5D51" w:rsidRPr="00D00B5E">
        <w:rPr>
          <w:rFonts w:cstheme="minorHAnsi"/>
          <w:sz w:val="24"/>
          <w:szCs w:val="24"/>
        </w:rPr>
        <w:t>zużycia wody i energii</w:t>
      </w:r>
      <w:r w:rsidR="00D73F37" w:rsidRPr="00D00B5E">
        <w:rPr>
          <w:rFonts w:cstheme="minorHAnsi"/>
          <w:sz w:val="24"/>
          <w:szCs w:val="24"/>
        </w:rPr>
        <w:t xml:space="preserve"> elektrycznej (</w:t>
      </w:r>
      <w:r w:rsidRPr="00D00B5E">
        <w:rPr>
          <w:rFonts w:cstheme="minorHAnsi"/>
          <w:sz w:val="24"/>
          <w:szCs w:val="24"/>
        </w:rPr>
        <w:t xml:space="preserve">ewentualnie </w:t>
      </w:r>
      <w:r w:rsidR="00D73F37" w:rsidRPr="00D00B5E">
        <w:rPr>
          <w:rFonts w:cstheme="minorHAnsi"/>
          <w:sz w:val="24"/>
          <w:szCs w:val="24"/>
        </w:rPr>
        <w:t xml:space="preserve">energii </w:t>
      </w:r>
      <w:r w:rsidRPr="00D00B5E">
        <w:rPr>
          <w:rFonts w:cstheme="minorHAnsi"/>
          <w:sz w:val="24"/>
          <w:szCs w:val="24"/>
        </w:rPr>
        <w:t>cieplnej</w:t>
      </w:r>
      <w:r w:rsidR="00D73F37" w:rsidRPr="00D00B5E">
        <w:rPr>
          <w:rFonts w:cstheme="minorHAnsi"/>
          <w:sz w:val="24"/>
          <w:szCs w:val="24"/>
        </w:rPr>
        <w:t>)</w:t>
      </w:r>
      <w:r w:rsidR="001F5D51" w:rsidRPr="00D00B5E">
        <w:rPr>
          <w:rFonts w:cstheme="minorHAnsi"/>
          <w:sz w:val="24"/>
          <w:szCs w:val="24"/>
        </w:rPr>
        <w:t xml:space="preserve"> oraz </w:t>
      </w:r>
      <w:r w:rsidR="003A17A3" w:rsidRPr="00D00B5E">
        <w:rPr>
          <w:rFonts w:cstheme="minorHAnsi"/>
          <w:sz w:val="24"/>
          <w:szCs w:val="24"/>
        </w:rPr>
        <w:t>ponoszenia kosztów ich zużycia</w:t>
      </w:r>
      <w:r w:rsidR="00D73F37" w:rsidRPr="00D00B5E">
        <w:rPr>
          <w:rFonts w:cstheme="minorHAnsi"/>
          <w:sz w:val="24"/>
          <w:szCs w:val="24"/>
        </w:rPr>
        <w:t>, w tym</w:t>
      </w:r>
      <w:r w:rsidRPr="00D00B5E">
        <w:rPr>
          <w:rFonts w:cstheme="minorHAnsi"/>
          <w:sz w:val="24"/>
          <w:szCs w:val="24"/>
        </w:rPr>
        <w:t xml:space="preserve"> kosztów z tytułu ścieków w ilości odpowiadającej ilości zużytej wody a także </w:t>
      </w:r>
      <w:r w:rsidRPr="00D00B5E">
        <w:rPr>
          <w:rFonts w:cstheme="minorHAnsi"/>
          <w:sz w:val="24"/>
          <w:szCs w:val="24"/>
        </w:rPr>
        <w:lastRenderedPageBreak/>
        <w:t>rozbiórki podliczników, do czasu be</w:t>
      </w:r>
      <w:r w:rsidR="005123D1" w:rsidRPr="00D00B5E">
        <w:rPr>
          <w:rFonts w:cstheme="minorHAnsi"/>
          <w:sz w:val="24"/>
          <w:szCs w:val="24"/>
        </w:rPr>
        <w:t>zusterkowego odbioru końcowego Przedmiotu U</w:t>
      </w:r>
      <w:r w:rsidRPr="00D00B5E">
        <w:rPr>
          <w:rFonts w:cstheme="minorHAnsi"/>
          <w:sz w:val="24"/>
          <w:szCs w:val="24"/>
        </w:rPr>
        <w:t>mowy</w:t>
      </w:r>
      <w:r w:rsidR="003A17A3" w:rsidRPr="00D00B5E">
        <w:rPr>
          <w:rFonts w:cstheme="minorHAnsi"/>
          <w:sz w:val="24"/>
          <w:szCs w:val="24"/>
        </w:rPr>
        <w:t>,</w:t>
      </w:r>
    </w:p>
    <w:p w14:paraId="1734EC90" w14:textId="77777777" w:rsidR="003A17A3" w:rsidRPr="00D00B5E" w:rsidRDefault="001F5D5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zabezpieczenia mienia przed zniszczeniem lub uszkodzeniem na skutek prowadzonych robót a w szczególności środków transportu wykonawcy, dostawców i osób trzecich, istniejącej zieleni, obiektów, nawierzchni, urządzeń, uzbrojenia itp.</w:t>
      </w:r>
      <w:r w:rsidR="001D1995" w:rsidRPr="00D00B5E">
        <w:rPr>
          <w:rFonts w:cstheme="minorHAnsi"/>
          <w:sz w:val="24"/>
          <w:szCs w:val="24"/>
        </w:rPr>
        <w:t>,</w:t>
      </w:r>
    </w:p>
    <w:p w14:paraId="6463FD6B" w14:textId="77777777" w:rsidR="003A17A3" w:rsidRPr="00D00B5E" w:rsidRDefault="001F5D5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 xml:space="preserve">dokonania na własny koszt niezwłocznej naprawy wszelkich szkód powstałych z winy Wykonawcy, wobec </w:t>
      </w:r>
      <w:ins w:id="12" w:author="idal" w:date="2024-06-05T08:23:00Z">
        <w:r w:rsidR="00893058">
          <w:rPr>
            <w:rFonts w:cstheme="minorHAnsi"/>
            <w:sz w:val="24"/>
            <w:szCs w:val="24"/>
          </w:rPr>
          <w:t xml:space="preserve">Zamawiającego i </w:t>
        </w:r>
      </w:ins>
      <w:r w:rsidRPr="00D00B5E">
        <w:rPr>
          <w:rFonts w:cstheme="minorHAnsi"/>
          <w:sz w:val="24"/>
          <w:szCs w:val="24"/>
        </w:rPr>
        <w:t>osób trzecich, na terenie robót oraz poza nim</w:t>
      </w:r>
      <w:r w:rsidR="001D1995" w:rsidRPr="00D00B5E">
        <w:rPr>
          <w:rFonts w:cstheme="minorHAnsi"/>
          <w:sz w:val="24"/>
          <w:szCs w:val="24"/>
        </w:rPr>
        <w:t>,</w:t>
      </w:r>
    </w:p>
    <w:p w14:paraId="6AFDD90C" w14:textId="77777777" w:rsidR="003A17A3" w:rsidRPr="00D00B5E" w:rsidRDefault="001F5D5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 xml:space="preserve">informowania </w:t>
      </w:r>
      <w:r w:rsidR="001D1995" w:rsidRPr="00D00B5E">
        <w:rPr>
          <w:rFonts w:cstheme="minorHAnsi"/>
          <w:sz w:val="24"/>
          <w:szCs w:val="24"/>
        </w:rPr>
        <w:t>Zamawiającego</w:t>
      </w:r>
      <w:r w:rsidRPr="00D00B5E">
        <w:rPr>
          <w:rFonts w:cstheme="minorHAnsi"/>
          <w:sz w:val="24"/>
          <w:szCs w:val="24"/>
        </w:rPr>
        <w:t xml:space="preserve"> o przebiegu robót i brania udziału</w:t>
      </w:r>
      <w:r w:rsidR="00D00B5E">
        <w:rPr>
          <w:rFonts w:cstheme="minorHAnsi"/>
          <w:sz w:val="24"/>
          <w:szCs w:val="24"/>
        </w:rPr>
        <w:t xml:space="preserve"> w </w:t>
      </w:r>
      <w:r w:rsidRPr="00D00B5E">
        <w:rPr>
          <w:rFonts w:cstheme="minorHAnsi"/>
          <w:sz w:val="24"/>
          <w:szCs w:val="24"/>
        </w:rPr>
        <w:t xml:space="preserve">organizowanych przez </w:t>
      </w:r>
      <w:r w:rsidR="001D1995" w:rsidRPr="00D00B5E">
        <w:rPr>
          <w:rFonts w:cstheme="minorHAnsi"/>
          <w:sz w:val="24"/>
          <w:szCs w:val="24"/>
        </w:rPr>
        <w:t>Zamawiającego</w:t>
      </w:r>
      <w:r w:rsidRPr="00D00B5E">
        <w:rPr>
          <w:rFonts w:cstheme="minorHAnsi"/>
          <w:sz w:val="24"/>
          <w:szCs w:val="24"/>
        </w:rPr>
        <w:t xml:space="preserve"> naradach koordynacyjnych, czynnościach odbiorowych, komisjach przeglądów gwarancyjnych i innych</w:t>
      </w:r>
      <w:r w:rsidR="001D1995" w:rsidRPr="00D00B5E">
        <w:rPr>
          <w:rFonts w:cstheme="minorHAnsi"/>
          <w:sz w:val="24"/>
          <w:szCs w:val="24"/>
        </w:rPr>
        <w:t>,</w:t>
      </w:r>
    </w:p>
    <w:p w14:paraId="277C7FC5" w14:textId="77777777" w:rsidR="001F5D51" w:rsidRPr="00D00B5E" w:rsidRDefault="001F5D51" w:rsidP="004159B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 xml:space="preserve">zgłaszania </w:t>
      </w:r>
      <w:r w:rsidR="00762BAC" w:rsidRPr="00D00B5E">
        <w:rPr>
          <w:rFonts w:cstheme="minorHAnsi"/>
          <w:sz w:val="24"/>
          <w:szCs w:val="24"/>
        </w:rPr>
        <w:t>Inspektorowi Nadzoru</w:t>
      </w:r>
      <w:r w:rsidRPr="00D00B5E">
        <w:rPr>
          <w:rFonts w:cstheme="minorHAnsi"/>
          <w:sz w:val="24"/>
          <w:szCs w:val="24"/>
        </w:rPr>
        <w:t xml:space="preserve"> </w:t>
      </w:r>
      <w:r w:rsidR="00762BAC" w:rsidRPr="00D00B5E">
        <w:rPr>
          <w:rFonts w:cstheme="minorHAnsi"/>
          <w:sz w:val="24"/>
          <w:szCs w:val="24"/>
        </w:rPr>
        <w:t>Inspektorskiego z trzydniowym wyprzedzeniem</w:t>
      </w:r>
      <w:r w:rsidR="004159B1" w:rsidRPr="00D00B5E">
        <w:rPr>
          <w:rFonts w:cstheme="minorHAnsi"/>
          <w:sz w:val="24"/>
          <w:szCs w:val="24"/>
        </w:rPr>
        <w:t xml:space="preserve"> </w:t>
      </w:r>
      <w:r w:rsidR="00762BAC" w:rsidRPr="00D00B5E">
        <w:rPr>
          <w:rFonts w:cstheme="minorHAnsi"/>
          <w:sz w:val="24"/>
          <w:szCs w:val="24"/>
        </w:rPr>
        <w:t xml:space="preserve">spraw dotyczących </w:t>
      </w:r>
      <w:r w:rsidRPr="00D00B5E">
        <w:rPr>
          <w:rFonts w:cstheme="minorHAnsi"/>
          <w:sz w:val="24"/>
          <w:szCs w:val="24"/>
        </w:rPr>
        <w:t>sprawdzania i odbioru robót ulegających zakryciu bądź zanikających itp.</w:t>
      </w:r>
      <w:r w:rsidR="001D1995" w:rsidRPr="00D00B5E">
        <w:rPr>
          <w:rFonts w:cstheme="minorHAnsi"/>
          <w:sz w:val="24"/>
          <w:szCs w:val="24"/>
        </w:rPr>
        <w:t>,</w:t>
      </w:r>
    </w:p>
    <w:p w14:paraId="6E3E7D4F" w14:textId="77777777" w:rsidR="003A17A3" w:rsidRPr="00D00B5E" w:rsidRDefault="001F5D5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 xml:space="preserve">zapewnienia kompleksowego sprzątania obiektu </w:t>
      </w:r>
      <w:r w:rsidR="00762BAC" w:rsidRPr="00D00B5E">
        <w:rPr>
          <w:rFonts w:cstheme="minorHAnsi"/>
          <w:sz w:val="24"/>
          <w:szCs w:val="24"/>
        </w:rPr>
        <w:t xml:space="preserve">zarówno w trakcie jak i </w:t>
      </w:r>
      <w:r w:rsidRPr="00D00B5E">
        <w:rPr>
          <w:rFonts w:cstheme="minorHAnsi"/>
          <w:sz w:val="24"/>
          <w:szCs w:val="24"/>
        </w:rPr>
        <w:t xml:space="preserve">po </w:t>
      </w:r>
      <w:r w:rsidR="003A17A3" w:rsidRPr="00D00B5E">
        <w:rPr>
          <w:rFonts w:cstheme="minorHAnsi"/>
          <w:sz w:val="24"/>
          <w:szCs w:val="24"/>
        </w:rPr>
        <w:t>przeprowadzonych robotach</w:t>
      </w:r>
      <w:ins w:id="13" w:author="idal" w:date="2024-06-05T08:23:00Z">
        <w:r w:rsidR="00893058">
          <w:rPr>
            <w:rFonts w:cstheme="minorHAnsi"/>
            <w:sz w:val="24"/>
            <w:szCs w:val="24"/>
          </w:rPr>
          <w:t xml:space="preserve"> oraz usunięciu odpadów</w:t>
        </w:r>
      </w:ins>
      <w:r w:rsidR="003A17A3" w:rsidRPr="00D00B5E">
        <w:rPr>
          <w:rFonts w:cstheme="minorHAnsi"/>
          <w:sz w:val="24"/>
          <w:szCs w:val="24"/>
        </w:rPr>
        <w:t>,</w:t>
      </w:r>
    </w:p>
    <w:p w14:paraId="6E5A2A3F" w14:textId="77777777" w:rsidR="003A17A3" w:rsidRPr="00D00B5E" w:rsidRDefault="001F5D51">
      <w:pPr>
        <w:pStyle w:val="Tytu"/>
        <w:widowControl/>
        <w:numPr>
          <w:ilvl w:val="0"/>
          <w:numId w:val="47"/>
        </w:numPr>
        <w:tabs>
          <w:tab w:val="left" w:pos="284"/>
        </w:tabs>
        <w:spacing w:before="0" w:line="276" w:lineRule="auto"/>
        <w:jc w:val="both"/>
        <w:rPr>
          <w:rFonts w:cstheme="minorHAnsi"/>
          <w:sz w:val="24"/>
          <w:szCs w:val="24"/>
        </w:rPr>
      </w:pPr>
      <w:r w:rsidRPr="00D00B5E">
        <w:rPr>
          <w:rFonts w:cstheme="minorHAnsi"/>
          <w:sz w:val="24"/>
          <w:szCs w:val="24"/>
        </w:rPr>
        <w:t>zgłoszenia gotowości do przeprowadzenia odbioru robót budowlanych po ich całkowitym zakończeniu</w:t>
      </w:r>
      <w:r w:rsidR="001D1995" w:rsidRPr="00D00B5E">
        <w:rPr>
          <w:rFonts w:cstheme="minorHAnsi"/>
          <w:sz w:val="24"/>
          <w:szCs w:val="24"/>
        </w:rPr>
        <w:t>,</w:t>
      </w:r>
    </w:p>
    <w:p w14:paraId="1413981E" w14:textId="77777777" w:rsidR="00893058" w:rsidRDefault="001F5D51" w:rsidP="004159B1">
      <w:pPr>
        <w:pStyle w:val="Tytu"/>
        <w:widowControl/>
        <w:numPr>
          <w:ilvl w:val="0"/>
          <w:numId w:val="47"/>
        </w:numPr>
        <w:tabs>
          <w:tab w:val="left" w:pos="284"/>
        </w:tabs>
        <w:spacing w:before="0" w:line="276" w:lineRule="auto"/>
        <w:jc w:val="both"/>
        <w:rPr>
          <w:ins w:id="14" w:author="idal" w:date="2024-06-05T08:24:00Z"/>
          <w:rFonts w:cstheme="minorHAnsi"/>
          <w:sz w:val="24"/>
          <w:szCs w:val="24"/>
        </w:rPr>
      </w:pPr>
      <w:r w:rsidRPr="00D00B5E">
        <w:rPr>
          <w:rFonts w:cstheme="minorHAnsi"/>
          <w:sz w:val="24"/>
          <w:szCs w:val="24"/>
        </w:rPr>
        <w:t>ponoszenia odpowiedzialności za bezpieczeństwo</w:t>
      </w:r>
      <w:r w:rsidR="00D73F37" w:rsidRPr="00D00B5E">
        <w:rPr>
          <w:rFonts w:cstheme="minorHAnsi"/>
          <w:sz w:val="24"/>
          <w:szCs w:val="24"/>
        </w:rPr>
        <w:t xml:space="preserve"> mienia i</w:t>
      </w:r>
      <w:r w:rsidRPr="00D00B5E">
        <w:rPr>
          <w:rFonts w:cstheme="minorHAnsi"/>
          <w:sz w:val="24"/>
          <w:szCs w:val="24"/>
        </w:rPr>
        <w:t xml:space="preserve"> wszystkich osób, które znajdują się na terenie budowy</w:t>
      </w:r>
      <w:ins w:id="15" w:author="idal" w:date="2024-06-05T08:24:00Z">
        <w:r w:rsidR="00893058">
          <w:rPr>
            <w:rFonts w:cstheme="minorHAnsi"/>
            <w:sz w:val="24"/>
            <w:szCs w:val="24"/>
          </w:rPr>
          <w:t>,</w:t>
        </w:r>
      </w:ins>
    </w:p>
    <w:p w14:paraId="4EBF79A9" w14:textId="77777777" w:rsidR="001F5D51" w:rsidRPr="00D00B5E" w:rsidRDefault="00893058" w:rsidP="004159B1">
      <w:pPr>
        <w:pStyle w:val="Tytu"/>
        <w:widowControl/>
        <w:numPr>
          <w:ilvl w:val="0"/>
          <w:numId w:val="47"/>
        </w:numPr>
        <w:tabs>
          <w:tab w:val="left" w:pos="284"/>
        </w:tabs>
        <w:spacing w:before="0" w:line="276" w:lineRule="auto"/>
        <w:jc w:val="both"/>
        <w:rPr>
          <w:rFonts w:cstheme="minorHAnsi"/>
          <w:sz w:val="24"/>
          <w:szCs w:val="24"/>
        </w:rPr>
      </w:pPr>
      <w:ins w:id="16" w:author="idal" w:date="2024-06-05T08:24:00Z">
        <w:r>
          <w:rPr>
            <w:rFonts w:cstheme="minorHAnsi"/>
            <w:sz w:val="24"/>
            <w:szCs w:val="24"/>
          </w:rPr>
          <w:t>dokonywania termino</w:t>
        </w:r>
      </w:ins>
      <w:ins w:id="17" w:author="idal" w:date="2024-06-05T08:25:00Z">
        <w:r>
          <w:rPr>
            <w:rFonts w:cstheme="minorHAnsi"/>
            <w:sz w:val="24"/>
            <w:szCs w:val="24"/>
          </w:rPr>
          <w:t>wej płatności wynagrodzenia należnego podwykonawcom.</w:t>
        </w:r>
      </w:ins>
      <w:del w:id="18" w:author="idal" w:date="2024-06-05T08:24:00Z">
        <w:r w:rsidR="001F5D51" w:rsidRPr="00D00B5E" w:rsidDel="00893058">
          <w:rPr>
            <w:rFonts w:cstheme="minorHAnsi"/>
            <w:sz w:val="24"/>
            <w:szCs w:val="24"/>
          </w:rPr>
          <w:delText>.</w:delText>
        </w:r>
      </w:del>
    </w:p>
    <w:p w14:paraId="22AB1C2B" w14:textId="77777777" w:rsidR="003A17A3" w:rsidRPr="00D00B5E" w:rsidRDefault="00F77253" w:rsidP="003A17A3">
      <w:pPr>
        <w:pStyle w:val="Tytu"/>
        <w:widowControl/>
        <w:numPr>
          <w:ilvl w:val="3"/>
          <w:numId w:val="1"/>
        </w:numPr>
        <w:tabs>
          <w:tab w:val="left" w:pos="284"/>
          <w:tab w:val="left" w:pos="7513"/>
        </w:tabs>
        <w:spacing w:before="0" w:line="276" w:lineRule="auto"/>
        <w:ind w:left="709"/>
        <w:jc w:val="both"/>
        <w:rPr>
          <w:rFonts w:cstheme="minorHAnsi"/>
          <w:sz w:val="24"/>
          <w:szCs w:val="24"/>
        </w:rPr>
      </w:pPr>
      <w:r w:rsidRPr="00D00B5E">
        <w:rPr>
          <w:rFonts w:cstheme="minorHAnsi"/>
          <w:sz w:val="24"/>
          <w:szCs w:val="24"/>
        </w:rPr>
        <w:t>P</w:t>
      </w:r>
      <w:r w:rsidR="00BF54B0" w:rsidRPr="00D00B5E">
        <w:rPr>
          <w:rFonts w:cstheme="minorHAnsi"/>
          <w:sz w:val="24"/>
          <w:szCs w:val="24"/>
        </w:rPr>
        <w:t xml:space="preserve">rzy realizacji </w:t>
      </w:r>
      <w:r w:rsidR="00D73F37" w:rsidRPr="00D00B5E">
        <w:rPr>
          <w:rFonts w:cstheme="minorHAnsi"/>
          <w:sz w:val="24"/>
          <w:szCs w:val="24"/>
        </w:rPr>
        <w:t xml:space="preserve">części </w:t>
      </w:r>
      <w:r w:rsidR="005123D1" w:rsidRPr="00D00B5E">
        <w:rPr>
          <w:rFonts w:cstheme="minorHAnsi"/>
          <w:sz w:val="24"/>
          <w:szCs w:val="24"/>
        </w:rPr>
        <w:t>U</w:t>
      </w:r>
      <w:r w:rsidR="00BF54B0" w:rsidRPr="00D00B5E">
        <w:rPr>
          <w:rFonts w:cstheme="minorHAnsi"/>
          <w:sz w:val="24"/>
          <w:szCs w:val="24"/>
        </w:rPr>
        <w:t xml:space="preserve">mowy dotyczącej komory hiperbarycznej </w:t>
      </w:r>
      <w:r w:rsidRPr="00D00B5E">
        <w:rPr>
          <w:rFonts w:cstheme="minorHAnsi"/>
          <w:sz w:val="24"/>
          <w:szCs w:val="24"/>
        </w:rPr>
        <w:t xml:space="preserve">Wykonawca zobowiązuje się </w:t>
      </w:r>
      <w:r w:rsidR="00BF54B0" w:rsidRPr="00D00B5E">
        <w:rPr>
          <w:rFonts w:cstheme="minorHAnsi"/>
          <w:sz w:val="24"/>
          <w:szCs w:val="24"/>
        </w:rPr>
        <w:t>do:</w:t>
      </w:r>
    </w:p>
    <w:p w14:paraId="196453F2" w14:textId="77777777" w:rsidR="003A17A3" w:rsidRPr="00D00B5E" w:rsidRDefault="00BF54B0">
      <w:pPr>
        <w:pStyle w:val="Tytu"/>
        <w:widowControl/>
        <w:numPr>
          <w:ilvl w:val="0"/>
          <w:numId w:val="48"/>
        </w:numPr>
        <w:tabs>
          <w:tab w:val="left" w:pos="284"/>
        </w:tabs>
        <w:spacing w:before="0" w:line="276" w:lineRule="auto"/>
        <w:jc w:val="both"/>
        <w:rPr>
          <w:rFonts w:cstheme="minorHAnsi"/>
          <w:sz w:val="24"/>
          <w:szCs w:val="24"/>
        </w:rPr>
      </w:pPr>
      <w:r w:rsidRPr="00D00B5E">
        <w:rPr>
          <w:rFonts w:cstheme="minorHAnsi"/>
          <w:sz w:val="24"/>
          <w:szCs w:val="24"/>
        </w:rPr>
        <w:t>przestrzegania wszelkich</w:t>
      </w:r>
      <w:r w:rsidR="005123D1" w:rsidRPr="00D00B5E">
        <w:rPr>
          <w:rFonts w:cstheme="minorHAnsi"/>
          <w:sz w:val="24"/>
          <w:szCs w:val="24"/>
        </w:rPr>
        <w:t xml:space="preserve"> wymagań dotyczących Przedmiotu U</w:t>
      </w:r>
      <w:r w:rsidRPr="00D00B5E">
        <w:rPr>
          <w:rFonts w:cstheme="minorHAnsi"/>
          <w:sz w:val="24"/>
          <w:szCs w:val="24"/>
        </w:rPr>
        <w:t xml:space="preserve">mowy, w tym nie wymienionych w niniejszej </w:t>
      </w:r>
      <w:r w:rsidR="005123D1" w:rsidRPr="00D00B5E">
        <w:rPr>
          <w:rFonts w:cstheme="minorHAnsi"/>
          <w:sz w:val="24"/>
          <w:szCs w:val="24"/>
        </w:rPr>
        <w:t>U</w:t>
      </w:r>
      <w:r w:rsidRPr="00D00B5E">
        <w:rPr>
          <w:rFonts w:cstheme="minorHAnsi"/>
          <w:sz w:val="24"/>
          <w:szCs w:val="24"/>
        </w:rPr>
        <w:t>mowie, a określonych w SWZ, załącznikach do SWZ oraz w złożonej ofercie,</w:t>
      </w:r>
    </w:p>
    <w:p w14:paraId="38F538D7" w14:textId="77777777" w:rsidR="003A17A3" w:rsidRPr="00D00B5E" w:rsidRDefault="00F77253">
      <w:pPr>
        <w:pStyle w:val="Tytu"/>
        <w:widowControl/>
        <w:numPr>
          <w:ilvl w:val="0"/>
          <w:numId w:val="48"/>
        </w:numPr>
        <w:tabs>
          <w:tab w:val="left" w:pos="284"/>
        </w:tabs>
        <w:spacing w:before="0" w:line="276" w:lineRule="auto"/>
        <w:jc w:val="both"/>
        <w:rPr>
          <w:rFonts w:cstheme="minorHAnsi"/>
          <w:sz w:val="24"/>
          <w:szCs w:val="24"/>
        </w:rPr>
      </w:pPr>
      <w:r w:rsidRPr="00D00B5E">
        <w:rPr>
          <w:rFonts w:cstheme="minorHAnsi"/>
          <w:sz w:val="24"/>
          <w:szCs w:val="24"/>
        </w:rPr>
        <w:t xml:space="preserve">zapoznania się z miejscem realizacji </w:t>
      </w:r>
      <w:r w:rsidR="005123D1" w:rsidRPr="00D00B5E">
        <w:rPr>
          <w:rFonts w:cstheme="minorHAnsi"/>
          <w:sz w:val="24"/>
          <w:szCs w:val="24"/>
        </w:rPr>
        <w:t>P</w:t>
      </w:r>
      <w:r w:rsidRPr="00D00B5E">
        <w:rPr>
          <w:rFonts w:cstheme="minorHAnsi"/>
          <w:sz w:val="24"/>
          <w:szCs w:val="24"/>
        </w:rPr>
        <w:t xml:space="preserve">rzedmiotu </w:t>
      </w:r>
      <w:r w:rsidR="005123D1" w:rsidRPr="00D00B5E">
        <w:rPr>
          <w:rFonts w:cstheme="minorHAnsi"/>
          <w:sz w:val="24"/>
          <w:szCs w:val="24"/>
        </w:rPr>
        <w:t>Umowy</w:t>
      </w:r>
      <w:r w:rsidRPr="00D00B5E">
        <w:rPr>
          <w:rFonts w:cstheme="minorHAnsi"/>
          <w:sz w:val="24"/>
          <w:szCs w:val="24"/>
        </w:rPr>
        <w:t>, w tym ze stanem faktycznym pomieszczeń przeznaczonych do instalacji sprzętu</w:t>
      </w:r>
      <w:ins w:id="19" w:author="idal" w:date="2024-06-05T08:26:00Z">
        <w:r w:rsidR="00DB0C7C">
          <w:rPr>
            <w:rFonts w:cstheme="minorHAnsi"/>
            <w:sz w:val="24"/>
            <w:szCs w:val="24"/>
          </w:rPr>
          <w:t xml:space="preserve"> oraz stanem dróg dojazdowych</w:t>
        </w:r>
      </w:ins>
      <w:r w:rsidRPr="00D00B5E">
        <w:rPr>
          <w:rFonts w:cstheme="minorHAnsi"/>
          <w:sz w:val="24"/>
          <w:szCs w:val="24"/>
        </w:rPr>
        <w:t>,</w:t>
      </w:r>
    </w:p>
    <w:p w14:paraId="32926659" w14:textId="77777777" w:rsidR="00BF54B0" w:rsidRPr="00D00B5E" w:rsidRDefault="00BF54B0" w:rsidP="000A6099">
      <w:pPr>
        <w:pStyle w:val="Tytu"/>
        <w:widowControl/>
        <w:numPr>
          <w:ilvl w:val="0"/>
          <w:numId w:val="48"/>
        </w:numPr>
        <w:tabs>
          <w:tab w:val="left" w:pos="284"/>
        </w:tabs>
        <w:spacing w:before="0" w:line="276" w:lineRule="auto"/>
        <w:jc w:val="both"/>
        <w:rPr>
          <w:rFonts w:cstheme="minorHAnsi"/>
          <w:sz w:val="24"/>
          <w:szCs w:val="24"/>
        </w:rPr>
      </w:pPr>
      <w:r w:rsidRPr="00D00B5E">
        <w:rPr>
          <w:rFonts w:cstheme="minorHAnsi"/>
          <w:sz w:val="24"/>
          <w:szCs w:val="24"/>
        </w:rPr>
        <w:t xml:space="preserve">dostarczenia </w:t>
      </w:r>
      <w:ins w:id="20" w:author="idal" w:date="2024-06-05T08:27:00Z">
        <w:r w:rsidR="00DB0C7C">
          <w:rPr>
            <w:rFonts w:cstheme="minorHAnsi"/>
            <w:sz w:val="24"/>
            <w:szCs w:val="24"/>
          </w:rPr>
          <w:t xml:space="preserve">i montażu </w:t>
        </w:r>
      </w:ins>
      <w:r w:rsidR="005123D1" w:rsidRPr="00D00B5E">
        <w:rPr>
          <w:rFonts w:cstheme="minorHAnsi"/>
          <w:sz w:val="24"/>
          <w:szCs w:val="24"/>
        </w:rPr>
        <w:t>P</w:t>
      </w:r>
      <w:r w:rsidRPr="00D00B5E">
        <w:rPr>
          <w:rFonts w:cstheme="minorHAnsi"/>
          <w:sz w:val="24"/>
          <w:szCs w:val="24"/>
        </w:rPr>
        <w:t xml:space="preserve">rzedmiotu </w:t>
      </w:r>
      <w:r w:rsidR="005123D1" w:rsidRPr="00D00B5E">
        <w:rPr>
          <w:rFonts w:cstheme="minorHAnsi"/>
          <w:sz w:val="24"/>
          <w:szCs w:val="24"/>
        </w:rPr>
        <w:t>U</w:t>
      </w:r>
      <w:r w:rsidRPr="00D00B5E">
        <w:rPr>
          <w:rFonts w:cstheme="minorHAnsi"/>
          <w:sz w:val="24"/>
          <w:szCs w:val="24"/>
        </w:rPr>
        <w:t>mowy</w:t>
      </w:r>
      <w:ins w:id="21" w:author="idal" w:date="2024-06-05T08:27:00Z">
        <w:r w:rsidR="00DB0C7C">
          <w:rPr>
            <w:rFonts w:cstheme="minorHAnsi"/>
            <w:sz w:val="24"/>
            <w:szCs w:val="24"/>
          </w:rPr>
          <w:t>, tj. komory hiperbarycznej</w:t>
        </w:r>
      </w:ins>
      <w:r w:rsidRPr="00D00B5E">
        <w:rPr>
          <w:rFonts w:cstheme="minorHAnsi"/>
          <w:sz w:val="24"/>
          <w:szCs w:val="24"/>
        </w:rPr>
        <w:t xml:space="preserve"> na własny koszt i ryzyko</w:t>
      </w:r>
      <w:r w:rsidR="00F77253" w:rsidRPr="00D00B5E">
        <w:rPr>
          <w:rFonts w:cstheme="minorHAnsi"/>
          <w:sz w:val="24"/>
          <w:szCs w:val="24"/>
        </w:rPr>
        <w:t>,</w:t>
      </w:r>
    </w:p>
    <w:p w14:paraId="356D40CB" w14:textId="77777777" w:rsidR="00F77253" w:rsidRPr="00D00B5E" w:rsidRDefault="00F77253" w:rsidP="000A6099">
      <w:pPr>
        <w:pStyle w:val="Tytu"/>
        <w:widowControl/>
        <w:numPr>
          <w:ilvl w:val="0"/>
          <w:numId w:val="48"/>
        </w:numPr>
        <w:tabs>
          <w:tab w:val="left" w:pos="284"/>
        </w:tabs>
        <w:spacing w:before="0" w:line="276" w:lineRule="auto"/>
        <w:jc w:val="both"/>
        <w:rPr>
          <w:rFonts w:cstheme="minorHAnsi"/>
          <w:sz w:val="24"/>
          <w:szCs w:val="24"/>
        </w:rPr>
      </w:pPr>
      <w:r w:rsidRPr="00D00B5E">
        <w:rPr>
          <w:rFonts w:cstheme="minorHAnsi"/>
          <w:sz w:val="24"/>
          <w:szCs w:val="24"/>
        </w:rPr>
        <w:t xml:space="preserve">usunięcia na własny koszt opakowań </w:t>
      </w:r>
      <w:r w:rsidR="00BF54B0" w:rsidRPr="00D00B5E">
        <w:rPr>
          <w:rFonts w:cstheme="minorHAnsi"/>
          <w:sz w:val="24"/>
          <w:szCs w:val="24"/>
        </w:rPr>
        <w:t xml:space="preserve">i </w:t>
      </w:r>
      <w:r w:rsidRPr="00D00B5E">
        <w:rPr>
          <w:rFonts w:cstheme="minorHAnsi"/>
          <w:sz w:val="24"/>
          <w:szCs w:val="24"/>
        </w:rPr>
        <w:t xml:space="preserve">innych elementów, służących </w:t>
      </w:r>
      <w:r w:rsidR="00BF54B0" w:rsidRPr="00D00B5E">
        <w:rPr>
          <w:rFonts w:cstheme="minorHAnsi"/>
          <w:sz w:val="24"/>
          <w:szCs w:val="24"/>
        </w:rPr>
        <w:t xml:space="preserve">do transportu </w:t>
      </w:r>
      <w:r w:rsidRPr="00D00B5E">
        <w:rPr>
          <w:rFonts w:cstheme="minorHAnsi"/>
          <w:sz w:val="24"/>
          <w:szCs w:val="24"/>
        </w:rPr>
        <w:t xml:space="preserve">i zabezpieczenia </w:t>
      </w:r>
      <w:r w:rsidR="005123D1" w:rsidRPr="00D00B5E">
        <w:rPr>
          <w:rFonts w:cstheme="minorHAnsi"/>
          <w:sz w:val="24"/>
          <w:szCs w:val="24"/>
        </w:rPr>
        <w:t>P</w:t>
      </w:r>
      <w:r w:rsidR="00BF54B0" w:rsidRPr="00D00B5E">
        <w:rPr>
          <w:rFonts w:cstheme="minorHAnsi"/>
          <w:sz w:val="24"/>
          <w:szCs w:val="24"/>
        </w:rPr>
        <w:t>rzedmiotu dostawy</w:t>
      </w:r>
      <w:r w:rsidR="003A17A3" w:rsidRPr="00D00B5E">
        <w:rPr>
          <w:rFonts w:cstheme="minorHAnsi"/>
          <w:sz w:val="24"/>
          <w:szCs w:val="24"/>
        </w:rPr>
        <w:t>,</w:t>
      </w:r>
    </w:p>
    <w:p w14:paraId="3B5B8B21" w14:textId="77777777" w:rsidR="00BF54B0" w:rsidRPr="00D00B5E" w:rsidRDefault="00D73F37" w:rsidP="000A6099">
      <w:pPr>
        <w:pStyle w:val="Tytu"/>
        <w:widowControl/>
        <w:numPr>
          <w:ilvl w:val="0"/>
          <w:numId w:val="48"/>
        </w:numPr>
        <w:tabs>
          <w:tab w:val="left" w:pos="284"/>
        </w:tabs>
        <w:spacing w:before="0" w:line="276" w:lineRule="auto"/>
        <w:jc w:val="both"/>
        <w:rPr>
          <w:rFonts w:cstheme="minorHAnsi"/>
          <w:sz w:val="24"/>
          <w:szCs w:val="24"/>
        </w:rPr>
      </w:pPr>
      <w:r w:rsidRPr="00D00B5E">
        <w:rPr>
          <w:rFonts w:cstheme="minorHAnsi"/>
          <w:sz w:val="24"/>
          <w:szCs w:val="24"/>
        </w:rPr>
        <w:t xml:space="preserve">niezwłocznie po zainstalowaniu </w:t>
      </w:r>
      <w:r w:rsidR="005123D1" w:rsidRPr="00D00B5E">
        <w:rPr>
          <w:rFonts w:cstheme="minorHAnsi"/>
          <w:sz w:val="24"/>
          <w:szCs w:val="24"/>
        </w:rPr>
        <w:t>P</w:t>
      </w:r>
      <w:r w:rsidRPr="00D00B5E">
        <w:rPr>
          <w:rFonts w:cstheme="minorHAnsi"/>
          <w:sz w:val="24"/>
          <w:szCs w:val="24"/>
        </w:rPr>
        <w:t xml:space="preserve">rzedmiotu dostawy </w:t>
      </w:r>
      <w:del w:id="22" w:author="idal" w:date="2024-06-05T08:27:00Z">
        <w:r w:rsidR="00BF54B0" w:rsidRPr="00D00B5E" w:rsidDel="00DB0C7C">
          <w:rPr>
            <w:rFonts w:cstheme="minorHAnsi"/>
            <w:sz w:val="24"/>
            <w:szCs w:val="24"/>
          </w:rPr>
          <w:delText xml:space="preserve">niezwłocznego </w:delText>
        </w:r>
      </w:del>
      <w:r w:rsidR="00BF54B0" w:rsidRPr="00D00B5E">
        <w:rPr>
          <w:rFonts w:cstheme="minorHAnsi"/>
          <w:sz w:val="24"/>
          <w:szCs w:val="24"/>
        </w:rPr>
        <w:t>usuwania z terenu Zamawiającego</w:t>
      </w:r>
      <w:r w:rsidRPr="00D00B5E">
        <w:rPr>
          <w:rFonts w:cstheme="minorHAnsi"/>
          <w:sz w:val="24"/>
          <w:szCs w:val="24"/>
        </w:rPr>
        <w:t xml:space="preserve"> </w:t>
      </w:r>
      <w:r w:rsidR="00F77253" w:rsidRPr="00D00B5E">
        <w:rPr>
          <w:rFonts w:cstheme="minorHAnsi"/>
          <w:sz w:val="24"/>
          <w:szCs w:val="24"/>
        </w:rPr>
        <w:t>niepotrzebnych przeszkód</w:t>
      </w:r>
      <w:r w:rsidRPr="00D00B5E">
        <w:rPr>
          <w:rFonts w:cstheme="minorHAnsi"/>
          <w:sz w:val="24"/>
          <w:szCs w:val="24"/>
        </w:rPr>
        <w:t>, w celu utrzymania udostępnionego budynku w stanie wolnym od takich przeszkód,</w:t>
      </w:r>
      <w:r w:rsidR="00F77253" w:rsidRPr="00D00B5E">
        <w:rPr>
          <w:rFonts w:cstheme="minorHAnsi"/>
          <w:sz w:val="24"/>
          <w:szCs w:val="24"/>
        </w:rPr>
        <w:t xml:space="preserve"> </w:t>
      </w:r>
      <w:r w:rsidR="00BF54B0" w:rsidRPr="00D00B5E">
        <w:rPr>
          <w:rFonts w:cstheme="minorHAnsi"/>
          <w:sz w:val="24"/>
          <w:szCs w:val="24"/>
        </w:rPr>
        <w:t>oraz zapewnienia porządku w pomieszczeniach, w których dokonał montażu, po wykonaniu instalacji i</w:t>
      </w:r>
      <w:r w:rsidR="007B7626" w:rsidRPr="00D00B5E">
        <w:rPr>
          <w:rFonts w:cstheme="minorHAnsi"/>
          <w:sz w:val="24"/>
          <w:szCs w:val="24"/>
        </w:rPr>
        <w:t> </w:t>
      </w:r>
      <w:r w:rsidR="003A17A3" w:rsidRPr="00D00B5E">
        <w:rPr>
          <w:rFonts w:cstheme="minorHAnsi"/>
          <w:sz w:val="24"/>
          <w:szCs w:val="24"/>
        </w:rPr>
        <w:t>uruchomieniu sprzętu.</w:t>
      </w:r>
    </w:p>
    <w:p w14:paraId="41F55398" w14:textId="77777777" w:rsidR="003A17A3" w:rsidRPr="00D00B5E" w:rsidRDefault="00BF54B0">
      <w:pPr>
        <w:pStyle w:val="Tytu"/>
        <w:widowControl/>
        <w:numPr>
          <w:ilvl w:val="3"/>
          <w:numId w:val="1"/>
        </w:numPr>
        <w:tabs>
          <w:tab w:val="left" w:pos="284"/>
        </w:tabs>
        <w:spacing w:before="0" w:line="276" w:lineRule="auto"/>
        <w:ind w:left="709"/>
        <w:jc w:val="both"/>
        <w:rPr>
          <w:rFonts w:cstheme="minorHAnsi"/>
          <w:sz w:val="24"/>
          <w:szCs w:val="24"/>
        </w:rPr>
      </w:pPr>
      <w:r w:rsidRPr="00D00B5E">
        <w:rPr>
          <w:rFonts w:cstheme="minorHAnsi"/>
          <w:sz w:val="24"/>
          <w:szCs w:val="24"/>
        </w:rPr>
        <w:lastRenderedPageBreak/>
        <w:t xml:space="preserve">Za wszystkie szkody powstałe podczas transportu, instalacji oraz wykonywania innych czynności składających się na </w:t>
      </w:r>
      <w:r w:rsidR="005123D1" w:rsidRPr="00D00B5E">
        <w:rPr>
          <w:rFonts w:cstheme="minorHAnsi"/>
          <w:sz w:val="24"/>
          <w:szCs w:val="24"/>
        </w:rPr>
        <w:t>P</w:t>
      </w:r>
      <w:r w:rsidRPr="00D00B5E">
        <w:rPr>
          <w:rFonts w:cstheme="minorHAnsi"/>
          <w:sz w:val="24"/>
          <w:szCs w:val="24"/>
        </w:rPr>
        <w:t xml:space="preserve">rzedmiot </w:t>
      </w:r>
      <w:r w:rsidR="005123D1" w:rsidRPr="00D00B5E">
        <w:rPr>
          <w:rFonts w:cstheme="minorHAnsi"/>
          <w:sz w:val="24"/>
          <w:szCs w:val="24"/>
        </w:rPr>
        <w:t>U</w:t>
      </w:r>
      <w:r w:rsidRPr="00D00B5E">
        <w:rPr>
          <w:rFonts w:cstheme="minorHAnsi"/>
          <w:sz w:val="24"/>
          <w:szCs w:val="24"/>
        </w:rPr>
        <w:t>mowy na terenie Zamawiaj</w:t>
      </w:r>
      <w:r w:rsidR="00036751" w:rsidRPr="00D00B5E">
        <w:rPr>
          <w:rFonts w:cstheme="minorHAnsi"/>
          <w:sz w:val="24"/>
          <w:szCs w:val="24"/>
        </w:rPr>
        <w:t>ą</w:t>
      </w:r>
      <w:r w:rsidRPr="00D00B5E">
        <w:rPr>
          <w:rFonts w:cstheme="minorHAnsi"/>
          <w:sz w:val="24"/>
          <w:szCs w:val="24"/>
        </w:rPr>
        <w:t>cego odpowiedzialność ponosi Wykonawca. Szkody te, o ile zaistnieją, potwierdzone zostaną protokołem podpisanym przez Zamawiającego i Wykonawcę. Kosztami usunięcia szkód obciążony zostanie w całości Wykonawca.</w:t>
      </w:r>
    </w:p>
    <w:p w14:paraId="7B94C98E" w14:textId="77777777" w:rsidR="00BF54B0" w:rsidRPr="00D00B5E" w:rsidRDefault="00BF54B0" w:rsidP="000A6099">
      <w:pPr>
        <w:pStyle w:val="Tytu"/>
        <w:widowControl/>
        <w:numPr>
          <w:ilvl w:val="3"/>
          <w:numId w:val="1"/>
        </w:numPr>
        <w:tabs>
          <w:tab w:val="left" w:pos="284"/>
        </w:tabs>
        <w:spacing w:before="0" w:line="276" w:lineRule="auto"/>
        <w:ind w:left="709"/>
        <w:jc w:val="both"/>
        <w:rPr>
          <w:rFonts w:cstheme="minorHAnsi"/>
          <w:sz w:val="24"/>
          <w:szCs w:val="24"/>
        </w:rPr>
      </w:pPr>
      <w:r w:rsidRPr="00D00B5E">
        <w:rPr>
          <w:rFonts w:cstheme="minorHAnsi"/>
          <w:sz w:val="24"/>
          <w:szCs w:val="24"/>
        </w:rPr>
        <w:t xml:space="preserve">Ryzyko przypadkowej utraty lub uszkodzenia elementu </w:t>
      </w:r>
      <w:r w:rsidR="005123D1" w:rsidRPr="00D00B5E">
        <w:rPr>
          <w:rFonts w:cstheme="minorHAnsi"/>
          <w:sz w:val="24"/>
          <w:szCs w:val="24"/>
        </w:rPr>
        <w:t>P</w:t>
      </w:r>
      <w:r w:rsidRPr="00D00B5E">
        <w:rPr>
          <w:rFonts w:cstheme="minorHAnsi"/>
          <w:sz w:val="24"/>
          <w:szCs w:val="24"/>
        </w:rPr>
        <w:t xml:space="preserve">rzedmiotu </w:t>
      </w:r>
      <w:r w:rsidR="005123D1" w:rsidRPr="00D00B5E">
        <w:rPr>
          <w:rFonts w:cstheme="minorHAnsi"/>
          <w:sz w:val="24"/>
          <w:szCs w:val="24"/>
        </w:rPr>
        <w:t>U</w:t>
      </w:r>
      <w:r w:rsidRPr="00D00B5E">
        <w:rPr>
          <w:rFonts w:cstheme="minorHAnsi"/>
          <w:sz w:val="24"/>
          <w:szCs w:val="24"/>
        </w:rPr>
        <w:t>mowy przechodzi na Zamawiającego z chwilą podpisania Protokołu zdawczo – odb</w:t>
      </w:r>
      <w:r w:rsidR="005123D1" w:rsidRPr="00D00B5E">
        <w:rPr>
          <w:rFonts w:cstheme="minorHAnsi"/>
          <w:sz w:val="24"/>
          <w:szCs w:val="24"/>
        </w:rPr>
        <w:t>iorczego (załącznik nr [-] do U</w:t>
      </w:r>
      <w:r w:rsidRPr="00D00B5E">
        <w:rPr>
          <w:rFonts w:cstheme="minorHAnsi"/>
          <w:sz w:val="24"/>
          <w:szCs w:val="24"/>
        </w:rPr>
        <w:t>mowy) bez zastrzeżeń</w:t>
      </w:r>
      <w:r w:rsidR="005123D1" w:rsidRPr="00D00B5E">
        <w:rPr>
          <w:rFonts w:cstheme="minorHAnsi"/>
          <w:sz w:val="24"/>
          <w:szCs w:val="24"/>
        </w:rPr>
        <w:t>, po wykonaniu całego P</w:t>
      </w:r>
      <w:r w:rsidR="007B7626" w:rsidRPr="00D00B5E">
        <w:rPr>
          <w:rFonts w:cstheme="minorHAnsi"/>
          <w:sz w:val="24"/>
          <w:szCs w:val="24"/>
        </w:rPr>
        <w:t xml:space="preserve">rzedmiotu </w:t>
      </w:r>
      <w:r w:rsidR="005123D1" w:rsidRPr="00D00B5E">
        <w:rPr>
          <w:rFonts w:cstheme="minorHAnsi"/>
          <w:sz w:val="24"/>
          <w:szCs w:val="24"/>
        </w:rPr>
        <w:t>U</w:t>
      </w:r>
      <w:r w:rsidR="007B7626" w:rsidRPr="00D00B5E">
        <w:rPr>
          <w:rFonts w:cstheme="minorHAnsi"/>
          <w:sz w:val="24"/>
          <w:szCs w:val="24"/>
        </w:rPr>
        <w:t>mowy.</w:t>
      </w:r>
    </w:p>
    <w:p w14:paraId="1605368A" w14:textId="77777777" w:rsidR="00BF54B0" w:rsidRPr="00D00B5E" w:rsidRDefault="00BF54B0" w:rsidP="000A6099">
      <w:pPr>
        <w:pStyle w:val="Tytu"/>
        <w:widowControl/>
        <w:numPr>
          <w:ilvl w:val="3"/>
          <w:numId w:val="1"/>
        </w:numPr>
        <w:tabs>
          <w:tab w:val="left" w:pos="284"/>
        </w:tabs>
        <w:spacing w:before="0" w:line="276" w:lineRule="auto"/>
        <w:ind w:left="709"/>
        <w:jc w:val="both"/>
        <w:rPr>
          <w:rFonts w:cstheme="minorHAnsi"/>
          <w:sz w:val="24"/>
          <w:szCs w:val="24"/>
        </w:rPr>
      </w:pPr>
      <w:r w:rsidRPr="00D00B5E">
        <w:rPr>
          <w:rFonts w:cstheme="minorHAnsi"/>
          <w:sz w:val="24"/>
          <w:szCs w:val="24"/>
        </w:rPr>
        <w:t>Szkolenie wskazanego przez Zamawiającego personelu</w:t>
      </w:r>
      <w:ins w:id="23" w:author="idal" w:date="2024-06-05T08:28:00Z">
        <w:r w:rsidR="00DB0C7C">
          <w:rPr>
            <w:rFonts w:cstheme="minorHAnsi"/>
            <w:sz w:val="24"/>
            <w:szCs w:val="24"/>
          </w:rPr>
          <w:t>, w liczbie do 15 osób,</w:t>
        </w:r>
      </w:ins>
      <w:r w:rsidRPr="00D00B5E">
        <w:rPr>
          <w:rFonts w:cstheme="minorHAnsi"/>
          <w:sz w:val="24"/>
          <w:szCs w:val="24"/>
        </w:rPr>
        <w:t xml:space="preserve"> zostanie przeprowadzone </w:t>
      </w:r>
      <w:r w:rsidR="007B7626" w:rsidRPr="00D00B5E">
        <w:rPr>
          <w:rFonts w:cstheme="minorHAnsi"/>
          <w:sz w:val="24"/>
          <w:szCs w:val="24"/>
        </w:rPr>
        <w:t>na ul. Kowalskiej 4</w:t>
      </w:r>
      <w:r w:rsidRPr="00D00B5E">
        <w:rPr>
          <w:rFonts w:cstheme="minorHAnsi"/>
          <w:sz w:val="24"/>
          <w:szCs w:val="24"/>
        </w:rPr>
        <w:t xml:space="preserve">, zgodnie z wymaganiami określonymi w </w:t>
      </w:r>
      <w:r w:rsidR="005123D1" w:rsidRPr="00D00B5E">
        <w:rPr>
          <w:rFonts w:cstheme="minorHAnsi"/>
          <w:sz w:val="24"/>
          <w:szCs w:val="24"/>
        </w:rPr>
        <w:t>U</w:t>
      </w:r>
      <w:r w:rsidRPr="00D00B5E">
        <w:rPr>
          <w:rFonts w:cstheme="minorHAnsi"/>
          <w:sz w:val="24"/>
          <w:szCs w:val="24"/>
        </w:rPr>
        <w:t>mowie, po uprzednim uzgodnieniu terminów z Zamawiającym. Szkolenie obejmie obsługę urządzenia</w:t>
      </w:r>
      <w:r w:rsidR="00D00B5E">
        <w:rPr>
          <w:rFonts w:cstheme="minorHAnsi"/>
          <w:sz w:val="24"/>
          <w:szCs w:val="24"/>
        </w:rPr>
        <w:t>, w </w:t>
      </w:r>
      <w:r w:rsidR="007B7626" w:rsidRPr="00D00B5E">
        <w:rPr>
          <w:rFonts w:cstheme="minorHAnsi"/>
          <w:sz w:val="24"/>
          <w:szCs w:val="24"/>
        </w:rPr>
        <w:t>szczególności</w:t>
      </w:r>
      <w:r w:rsidRPr="00D00B5E">
        <w:rPr>
          <w:rFonts w:cstheme="minorHAnsi"/>
          <w:sz w:val="24"/>
          <w:szCs w:val="24"/>
        </w:rPr>
        <w:t xml:space="preserve">: dobór nastaw i parametrów, a także konserwację i montaż oraz demontaż akcesoriów zużywalnych. Wykonawca zapewni uczestnikom szkolenia niezbędne pomoce i materiały. </w:t>
      </w:r>
      <w:del w:id="24" w:author="idal" w:date="2024-06-05T08:29:00Z">
        <w:r w:rsidRPr="00D00B5E" w:rsidDel="00DB0C7C">
          <w:rPr>
            <w:rFonts w:cstheme="minorHAnsi"/>
            <w:sz w:val="24"/>
            <w:szCs w:val="24"/>
          </w:rPr>
          <w:delText xml:space="preserve">Liczbę osób szkolonych </w:delText>
        </w:r>
        <w:r w:rsidR="000A6099" w:rsidRPr="00D00B5E" w:rsidDel="00DB0C7C">
          <w:rPr>
            <w:rFonts w:cstheme="minorHAnsi"/>
            <w:sz w:val="24"/>
            <w:szCs w:val="24"/>
          </w:rPr>
          <w:delText xml:space="preserve">w ilości nie większej niż 15 osób (personel medyczny i obsługowy). </w:delText>
        </w:r>
      </w:del>
      <w:r w:rsidR="000A6099" w:rsidRPr="00D00B5E">
        <w:rPr>
          <w:rFonts w:cstheme="minorHAnsi"/>
          <w:sz w:val="24"/>
          <w:szCs w:val="24"/>
        </w:rPr>
        <w:t xml:space="preserve">Przeprowadzenie szkolenia zostanie potwierdzone protokołem szkolenia podpisanym przez obie </w:t>
      </w:r>
      <w:r w:rsidR="005123D1" w:rsidRPr="00D00B5E">
        <w:rPr>
          <w:rFonts w:cstheme="minorHAnsi"/>
          <w:sz w:val="24"/>
          <w:szCs w:val="24"/>
        </w:rPr>
        <w:t>S</w:t>
      </w:r>
      <w:r w:rsidR="000A6099" w:rsidRPr="00D00B5E">
        <w:rPr>
          <w:rFonts w:cstheme="minorHAnsi"/>
          <w:sz w:val="24"/>
          <w:szCs w:val="24"/>
        </w:rPr>
        <w:t xml:space="preserve">trony (załącznik nr [-] do </w:t>
      </w:r>
      <w:r w:rsidR="005123D1" w:rsidRPr="00D00B5E">
        <w:rPr>
          <w:rFonts w:cstheme="minorHAnsi"/>
          <w:sz w:val="24"/>
          <w:szCs w:val="24"/>
        </w:rPr>
        <w:t>U</w:t>
      </w:r>
      <w:r w:rsidR="000A6099" w:rsidRPr="00D00B5E">
        <w:rPr>
          <w:rFonts w:cstheme="minorHAnsi"/>
          <w:sz w:val="24"/>
          <w:szCs w:val="24"/>
        </w:rPr>
        <w:t xml:space="preserve">mowy) oraz stosownymi </w:t>
      </w:r>
      <w:r w:rsidRPr="00D00B5E">
        <w:rPr>
          <w:rFonts w:cstheme="minorHAnsi"/>
          <w:sz w:val="24"/>
          <w:szCs w:val="24"/>
        </w:rPr>
        <w:t>określa Zamawiający, imiennymi zaświadczeniami dla jego uczestników.</w:t>
      </w:r>
    </w:p>
    <w:p w14:paraId="6109F99D" w14:textId="77777777" w:rsidR="003A17A3" w:rsidRPr="00D00B5E" w:rsidRDefault="005123D1">
      <w:pPr>
        <w:pStyle w:val="Tytu"/>
        <w:widowControl/>
        <w:numPr>
          <w:ilvl w:val="3"/>
          <w:numId w:val="1"/>
        </w:numPr>
        <w:tabs>
          <w:tab w:val="left" w:pos="284"/>
        </w:tabs>
        <w:spacing w:before="0" w:line="276" w:lineRule="auto"/>
        <w:ind w:left="709"/>
        <w:jc w:val="both"/>
        <w:rPr>
          <w:rFonts w:cstheme="minorHAnsi"/>
          <w:sz w:val="24"/>
          <w:szCs w:val="24"/>
        </w:rPr>
      </w:pPr>
      <w:r w:rsidRPr="00D00B5E">
        <w:rPr>
          <w:rFonts w:cstheme="minorHAnsi"/>
          <w:spacing w:val="-4"/>
          <w:sz w:val="24"/>
          <w:szCs w:val="24"/>
        </w:rPr>
        <w:t>W ramach wykonania P</w:t>
      </w:r>
      <w:r w:rsidR="00BF54B0" w:rsidRPr="00D00B5E">
        <w:rPr>
          <w:rFonts w:cstheme="minorHAnsi"/>
          <w:spacing w:val="-4"/>
          <w:sz w:val="24"/>
          <w:szCs w:val="24"/>
        </w:rPr>
        <w:t xml:space="preserve">rzedmiotu </w:t>
      </w:r>
      <w:r w:rsidRPr="00D00B5E">
        <w:rPr>
          <w:rFonts w:cstheme="minorHAnsi"/>
          <w:spacing w:val="-4"/>
          <w:sz w:val="24"/>
          <w:szCs w:val="24"/>
        </w:rPr>
        <w:t>U</w:t>
      </w:r>
      <w:r w:rsidR="00BF54B0" w:rsidRPr="00D00B5E">
        <w:rPr>
          <w:rFonts w:cstheme="minorHAnsi"/>
          <w:spacing w:val="-4"/>
          <w:sz w:val="24"/>
          <w:szCs w:val="24"/>
        </w:rPr>
        <w:t>mowy Wykonawca przekaże Zamawiającemu wszelkie wskazane przez Zamawiającego</w:t>
      </w:r>
      <w:ins w:id="25" w:author="idal" w:date="2024-06-05T08:29:00Z">
        <w:r w:rsidR="00DB0C7C">
          <w:rPr>
            <w:rFonts w:cstheme="minorHAnsi"/>
            <w:spacing w:val="-4"/>
            <w:sz w:val="24"/>
            <w:szCs w:val="24"/>
          </w:rPr>
          <w:t xml:space="preserve"> i wymagane prawem</w:t>
        </w:r>
      </w:ins>
      <w:r w:rsidR="00BF54B0" w:rsidRPr="00D00B5E">
        <w:rPr>
          <w:rFonts w:cstheme="minorHAnsi"/>
          <w:spacing w:val="-4"/>
          <w:sz w:val="24"/>
          <w:szCs w:val="24"/>
        </w:rPr>
        <w:t xml:space="preserve"> dokumenty</w:t>
      </w:r>
      <w:r w:rsidR="00036751" w:rsidRPr="00D00B5E">
        <w:rPr>
          <w:rFonts w:cstheme="minorHAnsi"/>
          <w:spacing w:val="-4"/>
          <w:sz w:val="24"/>
          <w:szCs w:val="24"/>
        </w:rPr>
        <w:t xml:space="preserve"> sporządzone w języku polskim</w:t>
      </w:r>
      <w:r w:rsidR="00D00B5E">
        <w:rPr>
          <w:rFonts w:cstheme="minorHAnsi"/>
          <w:spacing w:val="-4"/>
          <w:sz w:val="24"/>
          <w:szCs w:val="24"/>
        </w:rPr>
        <w:t>, w </w:t>
      </w:r>
      <w:r w:rsidR="00BF54B0" w:rsidRPr="00D00B5E">
        <w:rPr>
          <w:rFonts w:cstheme="minorHAnsi"/>
          <w:spacing w:val="-4"/>
          <w:sz w:val="24"/>
          <w:szCs w:val="24"/>
        </w:rPr>
        <w:t xml:space="preserve">tym w szczególności: </w:t>
      </w:r>
    </w:p>
    <w:p w14:paraId="56B9DFB0" w14:textId="77777777" w:rsidR="003A17A3" w:rsidRPr="00D00B5E" w:rsidRDefault="00BF54B0">
      <w:pPr>
        <w:pStyle w:val="Tytu"/>
        <w:widowControl/>
        <w:numPr>
          <w:ilvl w:val="0"/>
          <w:numId w:val="49"/>
        </w:numPr>
        <w:tabs>
          <w:tab w:val="left" w:pos="284"/>
        </w:tabs>
        <w:spacing w:before="0" w:line="276" w:lineRule="auto"/>
        <w:jc w:val="both"/>
        <w:rPr>
          <w:rFonts w:cstheme="minorHAnsi"/>
          <w:sz w:val="24"/>
          <w:szCs w:val="24"/>
        </w:rPr>
      </w:pPr>
      <w:r w:rsidRPr="00D00B5E">
        <w:rPr>
          <w:rFonts w:cstheme="minorHAnsi"/>
          <w:spacing w:val="-5"/>
          <w:sz w:val="24"/>
          <w:szCs w:val="24"/>
        </w:rPr>
        <w:t>paszport</w:t>
      </w:r>
      <w:r w:rsidR="001E39EC" w:rsidRPr="00D00B5E">
        <w:rPr>
          <w:rFonts w:cstheme="minorHAnsi"/>
          <w:spacing w:val="-5"/>
          <w:sz w:val="24"/>
          <w:szCs w:val="24"/>
        </w:rPr>
        <w:t>y</w:t>
      </w:r>
      <w:r w:rsidRPr="00D00B5E">
        <w:rPr>
          <w:rFonts w:cstheme="minorHAnsi"/>
          <w:spacing w:val="-5"/>
          <w:sz w:val="24"/>
          <w:szCs w:val="24"/>
        </w:rPr>
        <w:t xml:space="preserve"> </w:t>
      </w:r>
      <w:r w:rsidR="001E39EC" w:rsidRPr="00D00B5E">
        <w:rPr>
          <w:rFonts w:cstheme="minorHAnsi"/>
          <w:spacing w:val="-5"/>
          <w:sz w:val="24"/>
          <w:szCs w:val="24"/>
        </w:rPr>
        <w:t xml:space="preserve">techniczne </w:t>
      </w:r>
      <w:r w:rsidRPr="00D00B5E">
        <w:rPr>
          <w:rFonts w:cstheme="minorHAnsi"/>
          <w:spacing w:val="-5"/>
          <w:sz w:val="24"/>
          <w:szCs w:val="24"/>
        </w:rPr>
        <w:t>z wpisem o przeprowadzonej instalacji i uruchomieniu oraz datą następnego przeglądu,</w:t>
      </w:r>
    </w:p>
    <w:p w14:paraId="33C7531B" w14:textId="77777777" w:rsidR="00BF54B0" w:rsidRPr="00D00B5E" w:rsidRDefault="001E39EC" w:rsidP="000A6099">
      <w:pPr>
        <w:pStyle w:val="Tytu"/>
        <w:widowControl/>
        <w:numPr>
          <w:ilvl w:val="0"/>
          <w:numId w:val="49"/>
        </w:numPr>
        <w:tabs>
          <w:tab w:val="left" w:pos="284"/>
        </w:tabs>
        <w:spacing w:before="0" w:line="276" w:lineRule="auto"/>
        <w:jc w:val="both"/>
        <w:rPr>
          <w:rFonts w:cstheme="minorHAnsi"/>
          <w:sz w:val="24"/>
          <w:szCs w:val="24"/>
        </w:rPr>
      </w:pPr>
      <w:r w:rsidRPr="00D00B5E">
        <w:rPr>
          <w:rFonts w:cstheme="minorHAnsi"/>
          <w:spacing w:val="-5"/>
          <w:sz w:val="24"/>
          <w:szCs w:val="24"/>
        </w:rPr>
        <w:t>karty gwarancyjne</w:t>
      </w:r>
      <w:r w:rsidR="00BF54B0" w:rsidRPr="00D00B5E">
        <w:rPr>
          <w:rFonts w:cstheme="minorHAnsi"/>
          <w:spacing w:val="-5"/>
          <w:sz w:val="24"/>
          <w:szCs w:val="24"/>
        </w:rPr>
        <w:t>,</w:t>
      </w:r>
    </w:p>
    <w:p w14:paraId="00CC096E" w14:textId="77777777" w:rsidR="003A17A3" w:rsidRPr="00D00B5E" w:rsidRDefault="001E39EC">
      <w:pPr>
        <w:pStyle w:val="Tytu"/>
        <w:widowControl/>
        <w:numPr>
          <w:ilvl w:val="0"/>
          <w:numId w:val="49"/>
        </w:numPr>
        <w:tabs>
          <w:tab w:val="left" w:pos="284"/>
        </w:tabs>
        <w:spacing w:before="0" w:line="276" w:lineRule="auto"/>
        <w:jc w:val="both"/>
        <w:rPr>
          <w:rFonts w:cstheme="minorHAnsi"/>
          <w:sz w:val="24"/>
          <w:szCs w:val="24"/>
        </w:rPr>
      </w:pPr>
      <w:r w:rsidRPr="00D00B5E">
        <w:rPr>
          <w:rFonts w:cstheme="minorHAnsi"/>
          <w:spacing w:val="-5"/>
          <w:sz w:val="24"/>
          <w:szCs w:val="24"/>
        </w:rPr>
        <w:t xml:space="preserve">deklaracje </w:t>
      </w:r>
      <w:r w:rsidR="00BF54B0" w:rsidRPr="00D00B5E">
        <w:rPr>
          <w:rFonts w:cstheme="minorHAnsi"/>
          <w:spacing w:val="-5"/>
          <w:sz w:val="24"/>
          <w:szCs w:val="24"/>
        </w:rPr>
        <w:t>CE l</w:t>
      </w:r>
      <w:r w:rsidR="005123D1" w:rsidRPr="00D00B5E">
        <w:rPr>
          <w:rFonts w:cstheme="minorHAnsi"/>
          <w:spacing w:val="-5"/>
          <w:sz w:val="24"/>
          <w:szCs w:val="24"/>
        </w:rPr>
        <w:t>ub inny dokument dopuszczający P</w:t>
      </w:r>
      <w:r w:rsidR="00BF54B0" w:rsidRPr="00D00B5E">
        <w:rPr>
          <w:rFonts w:cstheme="minorHAnsi"/>
          <w:spacing w:val="-5"/>
          <w:sz w:val="24"/>
          <w:szCs w:val="24"/>
        </w:rPr>
        <w:t xml:space="preserve">rzedmiot </w:t>
      </w:r>
      <w:r w:rsidR="005123D1" w:rsidRPr="00D00B5E">
        <w:rPr>
          <w:rFonts w:cstheme="minorHAnsi"/>
          <w:spacing w:val="-5"/>
          <w:sz w:val="24"/>
          <w:szCs w:val="24"/>
        </w:rPr>
        <w:t>U</w:t>
      </w:r>
      <w:r w:rsidR="00BF54B0" w:rsidRPr="00D00B5E">
        <w:rPr>
          <w:rFonts w:cstheme="minorHAnsi"/>
          <w:spacing w:val="-5"/>
          <w:sz w:val="24"/>
          <w:szCs w:val="24"/>
        </w:rPr>
        <w:t>mowy do obrotu,</w:t>
      </w:r>
    </w:p>
    <w:p w14:paraId="2E92738A" w14:textId="77777777" w:rsidR="003A17A3" w:rsidRPr="00D00B5E" w:rsidRDefault="001E39EC">
      <w:pPr>
        <w:pStyle w:val="Tytu"/>
        <w:widowControl/>
        <w:numPr>
          <w:ilvl w:val="0"/>
          <w:numId w:val="49"/>
        </w:numPr>
        <w:tabs>
          <w:tab w:val="left" w:pos="284"/>
        </w:tabs>
        <w:spacing w:before="0" w:line="276" w:lineRule="auto"/>
        <w:jc w:val="both"/>
        <w:rPr>
          <w:rFonts w:cstheme="minorHAnsi"/>
          <w:sz w:val="24"/>
          <w:szCs w:val="24"/>
        </w:rPr>
      </w:pPr>
      <w:r w:rsidRPr="00D00B5E">
        <w:rPr>
          <w:rFonts w:cstheme="minorHAnsi"/>
          <w:spacing w:val="-5"/>
          <w:sz w:val="24"/>
          <w:szCs w:val="24"/>
        </w:rPr>
        <w:t xml:space="preserve">instrukcje </w:t>
      </w:r>
      <w:r w:rsidR="00BF54B0" w:rsidRPr="00D00B5E">
        <w:rPr>
          <w:rFonts w:cstheme="minorHAnsi"/>
          <w:spacing w:val="-5"/>
          <w:sz w:val="24"/>
          <w:szCs w:val="24"/>
        </w:rPr>
        <w:t>obsługi w języku polskim,</w:t>
      </w:r>
    </w:p>
    <w:p w14:paraId="43673FEA" w14:textId="77777777" w:rsidR="003A17A3" w:rsidRPr="00D00B5E" w:rsidRDefault="00BF54B0">
      <w:pPr>
        <w:pStyle w:val="Tytu"/>
        <w:widowControl/>
        <w:numPr>
          <w:ilvl w:val="0"/>
          <w:numId w:val="49"/>
        </w:numPr>
        <w:tabs>
          <w:tab w:val="left" w:pos="284"/>
        </w:tabs>
        <w:spacing w:before="0" w:line="276" w:lineRule="auto"/>
        <w:jc w:val="both"/>
        <w:rPr>
          <w:rFonts w:cstheme="minorHAnsi"/>
          <w:sz w:val="24"/>
          <w:szCs w:val="24"/>
        </w:rPr>
      </w:pPr>
      <w:r w:rsidRPr="00D00B5E">
        <w:rPr>
          <w:rFonts w:cstheme="minorHAnsi"/>
          <w:spacing w:val="-5"/>
          <w:sz w:val="24"/>
          <w:szCs w:val="24"/>
        </w:rPr>
        <w:t>instrukcje/zalecenia dotyczące mycia i dezynfekcji,</w:t>
      </w:r>
    </w:p>
    <w:p w14:paraId="6B0BBD9F" w14:textId="77777777" w:rsidR="003A17A3" w:rsidRPr="00D00B5E" w:rsidRDefault="00BF54B0">
      <w:pPr>
        <w:pStyle w:val="Tytu"/>
        <w:widowControl/>
        <w:numPr>
          <w:ilvl w:val="0"/>
          <w:numId w:val="49"/>
        </w:numPr>
        <w:tabs>
          <w:tab w:val="left" w:pos="284"/>
        </w:tabs>
        <w:spacing w:before="0" w:line="276" w:lineRule="auto"/>
        <w:jc w:val="both"/>
        <w:rPr>
          <w:rFonts w:cstheme="minorHAnsi"/>
          <w:sz w:val="24"/>
          <w:szCs w:val="24"/>
        </w:rPr>
      </w:pPr>
      <w:r w:rsidRPr="00D00B5E">
        <w:rPr>
          <w:rFonts w:cstheme="minorHAnsi"/>
          <w:spacing w:val="-5"/>
          <w:sz w:val="24"/>
          <w:szCs w:val="24"/>
        </w:rPr>
        <w:t>niezbędną dokumentację zawierającą zalecenia dotyczące konserwacji, wykonania przeglądów,</w:t>
      </w:r>
      <w:r w:rsidRPr="00D00B5E">
        <w:rPr>
          <w:rFonts w:eastAsia="Arial Narrow" w:cstheme="minorHAnsi"/>
          <w:spacing w:val="-5"/>
          <w:sz w:val="24"/>
          <w:szCs w:val="24"/>
        </w:rPr>
        <w:t xml:space="preserve"> </w:t>
      </w:r>
      <w:r w:rsidRPr="00D00B5E">
        <w:rPr>
          <w:rFonts w:cstheme="minorHAnsi"/>
          <w:spacing w:val="-5"/>
          <w:sz w:val="24"/>
          <w:szCs w:val="24"/>
        </w:rPr>
        <w:t>pomiarów bezpieczeństwa elektrycznego, o ile dotyczy,</w:t>
      </w:r>
    </w:p>
    <w:p w14:paraId="3C767B8A" w14:textId="77777777" w:rsidR="003A17A3" w:rsidRPr="00D00B5E" w:rsidRDefault="00BF54B0">
      <w:pPr>
        <w:pStyle w:val="Tytu"/>
        <w:widowControl/>
        <w:numPr>
          <w:ilvl w:val="0"/>
          <w:numId w:val="49"/>
        </w:numPr>
        <w:tabs>
          <w:tab w:val="left" w:pos="284"/>
        </w:tabs>
        <w:spacing w:before="0" w:line="276" w:lineRule="auto"/>
        <w:jc w:val="both"/>
        <w:rPr>
          <w:rFonts w:cstheme="minorHAnsi"/>
          <w:sz w:val="24"/>
          <w:szCs w:val="24"/>
        </w:rPr>
      </w:pPr>
      <w:r w:rsidRPr="00D00B5E">
        <w:rPr>
          <w:rFonts w:cstheme="minorHAnsi"/>
          <w:spacing w:val="-5"/>
          <w:sz w:val="24"/>
          <w:szCs w:val="24"/>
        </w:rPr>
        <w:t>wykaz punktów serwisowych wraz z ustalonymi zasadami kontaktowania,</w:t>
      </w:r>
    </w:p>
    <w:p w14:paraId="286E43DC" w14:textId="77777777" w:rsidR="003A17A3" w:rsidRPr="00D00B5E" w:rsidRDefault="00BF54B0">
      <w:pPr>
        <w:pStyle w:val="Tytu"/>
        <w:widowControl/>
        <w:numPr>
          <w:ilvl w:val="0"/>
          <w:numId w:val="49"/>
        </w:numPr>
        <w:tabs>
          <w:tab w:val="left" w:pos="284"/>
        </w:tabs>
        <w:spacing w:before="0" w:line="276" w:lineRule="auto"/>
        <w:jc w:val="both"/>
        <w:rPr>
          <w:rFonts w:cstheme="minorHAnsi"/>
          <w:sz w:val="24"/>
          <w:szCs w:val="24"/>
        </w:rPr>
      </w:pPr>
      <w:r w:rsidRPr="00D00B5E">
        <w:rPr>
          <w:rFonts w:cstheme="minorHAnsi"/>
          <w:spacing w:val="-5"/>
          <w:sz w:val="24"/>
          <w:szCs w:val="24"/>
        </w:rPr>
        <w:t>licencje na oprogramowanie zainstalowane w sprzęcie (jeśli wymagane),</w:t>
      </w:r>
    </w:p>
    <w:p w14:paraId="292E29E3" w14:textId="77777777" w:rsidR="003A17A3" w:rsidRPr="00D00B5E" w:rsidRDefault="00BF54B0">
      <w:pPr>
        <w:pStyle w:val="Tytu"/>
        <w:widowControl/>
        <w:numPr>
          <w:ilvl w:val="0"/>
          <w:numId w:val="49"/>
        </w:numPr>
        <w:tabs>
          <w:tab w:val="left" w:pos="284"/>
        </w:tabs>
        <w:spacing w:before="0" w:line="276" w:lineRule="auto"/>
        <w:jc w:val="both"/>
        <w:rPr>
          <w:rFonts w:cstheme="minorHAnsi"/>
          <w:sz w:val="24"/>
          <w:szCs w:val="24"/>
        </w:rPr>
      </w:pPr>
      <w:r w:rsidRPr="00D00B5E">
        <w:rPr>
          <w:rFonts w:cstheme="minorHAnsi"/>
          <w:spacing w:val="-5"/>
          <w:sz w:val="24"/>
          <w:szCs w:val="24"/>
        </w:rPr>
        <w:t>wykaz materiałów zużywalnych wykorzystywanych w bieżącej eksploatacji, o ile dotyczy</w:t>
      </w:r>
      <w:r w:rsidR="00036751" w:rsidRPr="00D00B5E">
        <w:rPr>
          <w:rFonts w:cstheme="minorHAnsi"/>
          <w:spacing w:val="-5"/>
          <w:sz w:val="24"/>
          <w:szCs w:val="24"/>
        </w:rPr>
        <w:t>.</w:t>
      </w:r>
    </w:p>
    <w:p w14:paraId="6B09B092" w14:textId="77777777" w:rsidR="003A17A3" w:rsidRPr="00D00B5E" w:rsidRDefault="00BF54B0">
      <w:pPr>
        <w:pStyle w:val="Tytu"/>
        <w:widowControl/>
        <w:numPr>
          <w:ilvl w:val="3"/>
          <w:numId w:val="1"/>
        </w:numPr>
        <w:tabs>
          <w:tab w:val="left" w:pos="284"/>
        </w:tabs>
        <w:spacing w:before="0" w:line="276" w:lineRule="auto"/>
        <w:ind w:left="709"/>
        <w:jc w:val="both"/>
        <w:rPr>
          <w:rFonts w:cstheme="minorHAnsi"/>
          <w:bCs/>
          <w:sz w:val="24"/>
          <w:szCs w:val="24"/>
        </w:rPr>
      </w:pPr>
      <w:r w:rsidRPr="00D00B5E">
        <w:rPr>
          <w:rFonts w:cstheme="minorHAnsi"/>
          <w:bCs/>
          <w:sz w:val="24"/>
          <w:szCs w:val="24"/>
        </w:rPr>
        <w:t xml:space="preserve">Jeżeli dostarczany sprzęt medyczny dla prawidłowego i bezpiecznego działania wymaga specjalnych części zamiennych, części zużywalnych lub materiałów eksploatacyjnych określonych przez wytwórcę wyrobu, </w:t>
      </w:r>
      <w:r w:rsidR="00036751" w:rsidRPr="00D00B5E">
        <w:rPr>
          <w:rFonts w:cstheme="minorHAnsi"/>
          <w:bCs/>
          <w:sz w:val="24"/>
          <w:szCs w:val="24"/>
        </w:rPr>
        <w:t xml:space="preserve">Wykonawca </w:t>
      </w:r>
      <w:r w:rsidRPr="00D00B5E">
        <w:rPr>
          <w:rFonts w:cstheme="minorHAnsi"/>
          <w:bCs/>
          <w:sz w:val="24"/>
          <w:szCs w:val="24"/>
        </w:rPr>
        <w:t xml:space="preserve">załącza do wyrobu </w:t>
      </w:r>
      <w:r w:rsidR="00031917" w:rsidRPr="00D00B5E">
        <w:rPr>
          <w:rFonts w:cstheme="minorHAnsi"/>
          <w:bCs/>
          <w:sz w:val="24"/>
          <w:szCs w:val="24"/>
        </w:rPr>
        <w:t>wykaz dostawców takich części i materiałów.</w:t>
      </w:r>
    </w:p>
    <w:p w14:paraId="6DC7B956" w14:textId="77777777" w:rsidR="003A17A3" w:rsidRPr="00D00B5E" w:rsidRDefault="00BF54B0" w:rsidP="003A17A3">
      <w:pPr>
        <w:pStyle w:val="Tytu"/>
        <w:widowControl/>
        <w:numPr>
          <w:ilvl w:val="3"/>
          <w:numId w:val="1"/>
        </w:numPr>
        <w:tabs>
          <w:tab w:val="left" w:pos="284"/>
        </w:tabs>
        <w:spacing w:before="0" w:line="276" w:lineRule="auto"/>
        <w:ind w:left="709"/>
        <w:jc w:val="both"/>
        <w:rPr>
          <w:rFonts w:cstheme="minorHAnsi"/>
          <w:bCs/>
          <w:sz w:val="24"/>
          <w:szCs w:val="24"/>
        </w:rPr>
      </w:pPr>
      <w:r w:rsidRPr="00D00B5E">
        <w:rPr>
          <w:rFonts w:cstheme="minorHAnsi"/>
          <w:bCs/>
          <w:sz w:val="24"/>
          <w:szCs w:val="24"/>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sidRPr="00D00B5E">
        <w:rPr>
          <w:rFonts w:cstheme="minorHAnsi"/>
          <w:bCs/>
          <w:sz w:val="24"/>
          <w:szCs w:val="24"/>
        </w:rPr>
        <w:t>wzorcowań</w:t>
      </w:r>
      <w:proofErr w:type="spellEnd"/>
      <w:r w:rsidRPr="00D00B5E">
        <w:rPr>
          <w:rFonts w:cstheme="minorHAnsi"/>
          <w:bCs/>
          <w:sz w:val="24"/>
          <w:szCs w:val="24"/>
        </w:rPr>
        <w:t xml:space="preserve">, sprawdzeń lub kontroli bezpieczeństwa - które </w:t>
      </w:r>
      <w:r w:rsidRPr="00D00B5E">
        <w:rPr>
          <w:rFonts w:cstheme="minorHAnsi"/>
          <w:bCs/>
          <w:sz w:val="24"/>
          <w:szCs w:val="24"/>
        </w:rPr>
        <w:lastRenderedPageBreak/>
        <w:t xml:space="preserve">zgodnie z instrukcją używania wyrobu nie mogą być wykonane przez użytkownika </w:t>
      </w:r>
      <w:r w:rsidR="00036751" w:rsidRPr="00D00B5E">
        <w:rPr>
          <w:rFonts w:cstheme="minorHAnsi"/>
          <w:bCs/>
          <w:sz w:val="24"/>
          <w:szCs w:val="24"/>
        </w:rPr>
        <w:t>–</w:t>
      </w:r>
      <w:r w:rsidRPr="00D00B5E">
        <w:rPr>
          <w:rFonts w:cstheme="minorHAnsi"/>
          <w:bCs/>
          <w:sz w:val="24"/>
          <w:szCs w:val="24"/>
        </w:rPr>
        <w:t xml:space="preserve"> </w:t>
      </w:r>
      <w:r w:rsidR="00036751" w:rsidRPr="00D00B5E">
        <w:rPr>
          <w:rFonts w:cstheme="minorHAnsi"/>
          <w:bCs/>
          <w:sz w:val="24"/>
          <w:szCs w:val="24"/>
        </w:rPr>
        <w:t xml:space="preserve">Wykonawca </w:t>
      </w:r>
      <w:r w:rsidRPr="00D00B5E">
        <w:rPr>
          <w:rFonts w:cstheme="minorHAnsi"/>
          <w:bCs/>
          <w:sz w:val="24"/>
          <w:szCs w:val="24"/>
        </w:rPr>
        <w:t xml:space="preserve">załącza do wyrobu </w:t>
      </w:r>
      <w:r w:rsidR="00031917" w:rsidRPr="00D00B5E">
        <w:rPr>
          <w:rFonts w:cstheme="minorHAnsi"/>
          <w:bCs/>
          <w:sz w:val="24"/>
          <w:szCs w:val="24"/>
        </w:rPr>
        <w:t>wykaz podmiotów upoważnionych przez wytwórcę lub autoryzowanego przedstawiciela do wykonywania tych czynności</w:t>
      </w:r>
      <w:r w:rsidRPr="00D00B5E">
        <w:rPr>
          <w:rFonts w:cstheme="minorHAnsi"/>
          <w:bCs/>
          <w:sz w:val="24"/>
          <w:szCs w:val="24"/>
        </w:rPr>
        <w:t>.</w:t>
      </w:r>
    </w:p>
    <w:p w14:paraId="221E1274" w14:textId="77777777" w:rsidR="003A17A3" w:rsidRPr="00D00B5E" w:rsidRDefault="0043156E" w:rsidP="003A17A3">
      <w:pPr>
        <w:pStyle w:val="Tytu"/>
        <w:widowControl/>
        <w:numPr>
          <w:ilvl w:val="3"/>
          <w:numId w:val="1"/>
        </w:numPr>
        <w:tabs>
          <w:tab w:val="left" w:pos="284"/>
        </w:tabs>
        <w:spacing w:before="0" w:line="276" w:lineRule="auto"/>
        <w:ind w:left="709"/>
        <w:jc w:val="both"/>
        <w:rPr>
          <w:rFonts w:cstheme="minorHAnsi"/>
          <w:bCs/>
          <w:sz w:val="24"/>
          <w:szCs w:val="24"/>
        </w:rPr>
      </w:pPr>
      <w:r w:rsidRPr="00D00B5E">
        <w:rPr>
          <w:rFonts w:cstheme="minorHAnsi"/>
          <w:sz w:val="24"/>
          <w:szCs w:val="24"/>
        </w:rPr>
        <w:t xml:space="preserve">Miejscem realizacji </w:t>
      </w:r>
      <w:r w:rsidR="005123D1" w:rsidRPr="00D00B5E">
        <w:rPr>
          <w:rFonts w:cstheme="minorHAnsi"/>
          <w:sz w:val="24"/>
          <w:szCs w:val="24"/>
        </w:rPr>
        <w:t>P</w:t>
      </w:r>
      <w:r w:rsidR="003A17A3" w:rsidRPr="00D00B5E">
        <w:rPr>
          <w:rFonts w:cstheme="minorHAnsi"/>
          <w:sz w:val="24"/>
          <w:szCs w:val="24"/>
        </w:rPr>
        <w:t xml:space="preserve">rzedmiotu </w:t>
      </w:r>
      <w:r w:rsidR="005123D1" w:rsidRPr="00D00B5E">
        <w:rPr>
          <w:rFonts w:cstheme="minorHAnsi"/>
          <w:sz w:val="24"/>
          <w:szCs w:val="24"/>
        </w:rPr>
        <w:t>U</w:t>
      </w:r>
      <w:r w:rsidRPr="00D00B5E">
        <w:rPr>
          <w:rFonts w:cstheme="minorHAnsi"/>
          <w:sz w:val="24"/>
          <w:szCs w:val="24"/>
        </w:rPr>
        <w:t xml:space="preserve">mowy jest </w:t>
      </w:r>
      <w:r w:rsidR="00DB21C4" w:rsidRPr="00D00B5E">
        <w:rPr>
          <w:rFonts w:cstheme="minorHAnsi"/>
          <w:sz w:val="24"/>
          <w:szCs w:val="24"/>
        </w:rPr>
        <w:t xml:space="preserve">budynek </w:t>
      </w:r>
      <w:r w:rsidRPr="00D00B5E">
        <w:rPr>
          <w:rFonts w:cstheme="minorHAnsi"/>
          <w:sz w:val="24"/>
          <w:szCs w:val="24"/>
        </w:rPr>
        <w:t>SP ZOZ MSWiA w Opolu, ul. Kowalska 4.</w:t>
      </w:r>
    </w:p>
    <w:p w14:paraId="76B6A981" w14:textId="77777777" w:rsidR="003A17A3" w:rsidRPr="00D00B5E" w:rsidRDefault="003A17A3">
      <w:pPr>
        <w:pStyle w:val="Tytu"/>
        <w:widowControl/>
        <w:tabs>
          <w:tab w:val="left" w:pos="284"/>
        </w:tabs>
        <w:spacing w:before="0" w:line="276" w:lineRule="auto"/>
        <w:jc w:val="both"/>
        <w:rPr>
          <w:rFonts w:cstheme="minorHAnsi"/>
          <w:sz w:val="24"/>
          <w:szCs w:val="24"/>
        </w:rPr>
      </w:pPr>
    </w:p>
    <w:p w14:paraId="5891B100" w14:textId="77777777" w:rsidR="003A17A3" w:rsidRPr="00D00B5E" w:rsidRDefault="00036751">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Hierarchia dokumentów</w:t>
      </w:r>
    </w:p>
    <w:p w14:paraId="68401FA5" w14:textId="77777777" w:rsidR="003A17A3" w:rsidRPr="00D00B5E" w:rsidRDefault="009B3BE9">
      <w:pPr>
        <w:spacing w:line="276" w:lineRule="auto"/>
        <w:jc w:val="center"/>
        <w:rPr>
          <w:rFonts w:asciiTheme="minorHAnsi" w:hAnsiTheme="minorHAnsi" w:cstheme="minorHAnsi"/>
          <w:b/>
          <w:bCs/>
          <w:lang w:eastAsia="en-US"/>
        </w:rPr>
      </w:pPr>
      <w:r w:rsidRPr="00D00B5E">
        <w:rPr>
          <w:rFonts w:asciiTheme="minorHAnsi" w:hAnsiTheme="minorHAnsi" w:cstheme="minorHAnsi"/>
          <w:b/>
          <w:bCs/>
          <w:lang w:eastAsia="en-US"/>
        </w:rPr>
        <w:t>§ 3.</w:t>
      </w:r>
    </w:p>
    <w:p w14:paraId="7F0AE430" w14:textId="77777777" w:rsidR="003A17A3" w:rsidRPr="00D00B5E" w:rsidRDefault="00036751">
      <w:pPr>
        <w:pStyle w:val="Tytu"/>
        <w:tabs>
          <w:tab w:val="left" w:pos="284"/>
        </w:tabs>
        <w:spacing w:before="0" w:line="276" w:lineRule="auto"/>
        <w:ind w:left="0" w:firstLine="0"/>
        <w:jc w:val="both"/>
        <w:rPr>
          <w:rFonts w:cstheme="minorHAnsi"/>
          <w:sz w:val="24"/>
          <w:szCs w:val="24"/>
        </w:rPr>
      </w:pPr>
      <w:r w:rsidRPr="00D00B5E">
        <w:rPr>
          <w:rFonts w:cstheme="minorHAnsi"/>
          <w:sz w:val="24"/>
          <w:szCs w:val="24"/>
        </w:rPr>
        <w:t>W razie jakichkolwiek wątpliwości odnośnie treści zobowiązań każdej ze Stron przyjmuje się następujące pierwszeństwo dokumentów:</w:t>
      </w:r>
    </w:p>
    <w:p w14:paraId="5FE1112D" w14:textId="77777777" w:rsidR="003A17A3" w:rsidRPr="00D00B5E" w:rsidRDefault="00036751">
      <w:pPr>
        <w:pStyle w:val="Tytu"/>
        <w:numPr>
          <w:ilvl w:val="0"/>
          <w:numId w:val="61"/>
        </w:numPr>
        <w:tabs>
          <w:tab w:val="left" w:pos="284"/>
        </w:tabs>
        <w:spacing w:before="0" w:line="276" w:lineRule="auto"/>
        <w:jc w:val="both"/>
        <w:rPr>
          <w:rFonts w:cstheme="minorHAnsi"/>
          <w:sz w:val="24"/>
          <w:szCs w:val="24"/>
        </w:rPr>
      </w:pPr>
      <w:r w:rsidRPr="00D00B5E">
        <w:rPr>
          <w:rFonts w:cstheme="minorHAnsi"/>
          <w:sz w:val="24"/>
          <w:szCs w:val="24"/>
        </w:rPr>
        <w:t xml:space="preserve">niniejsza </w:t>
      </w:r>
      <w:r w:rsidR="005123D1" w:rsidRPr="00D00B5E">
        <w:rPr>
          <w:rFonts w:cstheme="minorHAnsi"/>
          <w:sz w:val="24"/>
          <w:szCs w:val="24"/>
        </w:rPr>
        <w:t>U</w:t>
      </w:r>
      <w:r w:rsidRPr="00D00B5E">
        <w:rPr>
          <w:rFonts w:cstheme="minorHAnsi"/>
          <w:sz w:val="24"/>
          <w:szCs w:val="24"/>
        </w:rPr>
        <w:t>mowa</w:t>
      </w:r>
      <w:r w:rsidR="009B3BE9" w:rsidRPr="00D00B5E">
        <w:rPr>
          <w:rFonts w:cstheme="minorHAnsi"/>
          <w:sz w:val="24"/>
          <w:szCs w:val="24"/>
        </w:rPr>
        <w:t>,</w:t>
      </w:r>
    </w:p>
    <w:p w14:paraId="585CE268" w14:textId="77777777" w:rsidR="00DB21C4" w:rsidRPr="00D00B5E" w:rsidRDefault="00036751" w:rsidP="000A6099">
      <w:pPr>
        <w:pStyle w:val="Tytu"/>
        <w:numPr>
          <w:ilvl w:val="0"/>
          <w:numId w:val="61"/>
        </w:numPr>
        <w:tabs>
          <w:tab w:val="left" w:pos="284"/>
        </w:tabs>
        <w:spacing w:before="0" w:line="276" w:lineRule="auto"/>
        <w:jc w:val="both"/>
        <w:rPr>
          <w:rFonts w:cstheme="minorHAnsi"/>
          <w:sz w:val="24"/>
          <w:szCs w:val="24"/>
        </w:rPr>
      </w:pPr>
      <w:r w:rsidRPr="00D00B5E">
        <w:rPr>
          <w:rFonts w:cstheme="minorHAnsi"/>
          <w:sz w:val="24"/>
          <w:szCs w:val="24"/>
        </w:rPr>
        <w:t xml:space="preserve">załączniki do niniejszej </w:t>
      </w:r>
      <w:r w:rsidR="005123D1" w:rsidRPr="00D00B5E">
        <w:rPr>
          <w:rFonts w:cstheme="minorHAnsi"/>
          <w:sz w:val="24"/>
          <w:szCs w:val="24"/>
        </w:rPr>
        <w:t>U</w:t>
      </w:r>
      <w:r w:rsidRPr="00D00B5E">
        <w:rPr>
          <w:rFonts w:cstheme="minorHAnsi"/>
          <w:sz w:val="24"/>
          <w:szCs w:val="24"/>
        </w:rPr>
        <w:t>mowy</w:t>
      </w:r>
      <w:r w:rsidR="009B3BE9" w:rsidRPr="00D00B5E">
        <w:rPr>
          <w:rFonts w:cstheme="minorHAnsi"/>
          <w:sz w:val="24"/>
          <w:szCs w:val="24"/>
        </w:rPr>
        <w:t>,</w:t>
      </w:r>
      <w:r w:rsidR="00DB21C4" w:rsidRPr="00D00B5E">
        <w:rPr>
          <w:rFonts w:cstheme="minorHAnsi"/>
          <w:sz w:val="24"/>
          <w:szCs w:val="24"/>
        </w:rPr>
        <w:t xml:space="preserve"> tj. Specyfikacja Warunków Zamówienia, załączniki do Specyfikacji Warunków Zamówienia, w tym dokumentacja projektowa,</w:t>
      </w:r>
    </w:p>
    <w:p w14:paraId="7E66A1AB" w14:textId="77777777" w:rsidR="00DB21C4" w:rsidRPr="00D00B5E" w:rsidRDefault="00DB21C4" w:rsidP="000A6099">
      <w:pPr>
        <w:pStyle w:val="Tytu"/>
        <w:numPr>
          <w:ilvl w:val="0"/>
          <w:numId w:val="61"/>
        </w:numPr>
        <w:tabs>
          <w:tab w:val="left" w:pos="284"/>
        </w:tabs>
        <w:spacing w:before="0" w:line="276" w:lineRule="auto"/>
        <w:jc w:val="both"/>
        <w:rPr>
          <w:rFonts w:cstheme="minorHAnsi"/>
          <w:sz w:val="24"/>
          <w:szCs w:val="24"/>
        </w:rPr>
      </w:pPr>
      <w:r w:rsidRPr="00D00B5E">
        <w:rPr>
          <w:rFonts w:cstheme="minorHAnsi"/>
          <w:sz w:val="24"/>
          <w:szCs w:val="24"/>
        </w:rPr>
        <w:t>oferta Wykonawcy,</w:t>
      </w:r>
    </w:p>
    <w:p w14:paraId="425520EC" w14:textId="77777777" w:rsidR="00DB21C4" w:rsidRPr="00D00B5E" w:rsidRDefault="00DB21C4" w:rsidP="000A6099">
      <w:pPr>
        <w:pStyle w:val="Tytu"/>
        <w:numPr>
          <w:ilvl w:val="0"/>
          <w:numId w:val="61"/>
        </w:numPr>
        <w:tabs>
          <w:tab w:val="left" w:pos="284"/>
        </w:tabs>
        <w:spacing w:before="0" w:line="276" w:lineRule="auto"/>
        <w:jc w:val="both"/>
        <w:rPr>
          <w:rFonts w:cstheme="minorHAnsi"/>
          <w:sz w:val="24"/>
          <w:szCs w:val="24"/>
        </w:rPr>
      </w:pPr>
      <w:r w:rsidRPr="00D00B5E">
        <w:rPr>
          <w:rFonts w:cstheme="minorHAnsi"/>
          <w:sz w:val="24"/>
          <w:szCs w:val="24"/>
        </w:rPr>
        <w:t>załączniki do oferty Wykonawcy,</w:t>
      </w:r>
    </w:p>
    <w:p w14:paraId="56DCC4B1" w14:textId="77777777" w:rsidR="00DB21C4" w:rsidRPr="00D00B5E" w:rsidRDefault="00DB21C4" w:rsidP="000A6099">
      <w:pPr>
        <w:pStyle w:val="Tytu"/>
        <w:numPr>
          <w:ilvl w:val="0"/>
          <w:numId w:val="61"/>
        </w:numPr>
        <w:tabs>
          <w:tab w:val="left" w:pos="284"/>
        </w:tabs>
        <w:spacing w:before="0" w:line="276" w:lineRule="auto"/>
        <w:jc w:val="both"/>
        <w:rPr>
          <w:rFonts w:cstheme="minorHAnsi"/>
          <w:sz w:val="24"/>
          <w:szCs w:val="24"/>
        </w:rPr>
      </w:pPr>
      <w:r w:rsidRPr="00D00B5E">
        <w:rPr>
          <w:rFonts w:cstheme="minorHAnsi"/>
          <w:sz w:val="24"/>
          <w:szCs w:val="24"/>
        </w:rPr>
        <w:t>pozostałe dokumenty.</w:t>
      </w:r>
    </w:p>
    <w:p w14:paraId="6E7294A9" w14:textId="77777777" w:rsidR="003A17A3" w:rsidRPr="00D00B5E" w:rsidRDefault="003A17A3">
      <w:pPr>
        <w:pStyle w:val="Tytu"/>
        <w:tabs>
          <w:tab w:val="left" w:pos="284"/>
        </w:tabs>
        <w:spacing w:before="0" w:line="276" w:lineRule="auto"/>
        <w:ind w:left="0" w:firstLine="0"/>
        <w:jc w:val="both"/>
        <w:rPr>
          <w:rFonts w:cstheme="minorHAnsi"/>
          <w:sz w:val="24"/>
          <w:szCs w:val="24"/>
        </w:rPr>
      </w:pPr>
    </w:p>
    <w:p w14:paraId="3CBE19D8" w14:textId="77777777" w:rsidR="003A17A3" w:rsidRDefault="009B3BE9">
      <w:pPr>
        <w:pStyle w:val="Tytu"/>
        <w:tabs>
          <w:tab w:val="left" w:pos="284"/>
        </w:tabs>
        <w:spacing w:before="0" w:line="276" w:lineRule="auto"/>
        <w:ind w:left="0" w:firstLine="0"/>
        <w:rPr>
          <w:rFonts w:cstheme="minorHAnsi"/>
          <w:b/>
          <w:bCs/>
          <w:sz w:val="24"/>
          <w:szCs w:val="24"/>
        </w:rPr>
      </w:pPr>
      <w:r w:rsidRPr="00D00B5E">
        <w:rPr>
          <w:rFonts w:cstheme="minorHAnsi"/>
          <w:b/>
          <w:bCs/>
          <w:sz w:val="24"/>
          <w:szCs w:val="24"/>
        </w:rPr>
        <w:t>Dane, materiały i dokumenty</w:t>
      </w:r>
    </w:p>
    <w:p w14:paraId="63F25672" w14:textId="77777777" w:rsidR="00D00B5E" w:rsidRPr="00D00B5E" w:rsidRDefault="00D00B5E">
      <w:pPr>
        <w:pStyle w:val="Tytu"/>
        <w:tabs>
          <w:tab w:val="left" w:pos="284"/>
        </w:tabs>
        <w:spacing w:before="0" w:line="276" w:lineRule="auto"/>
        <w:ind w:left="0" w:firstLine="0"/>
        <w:rPr>
          <w:rFonts w:cstheme="minorHAnsi"/>
          <w:sz w:val="24"/>
          <w:szCs w:val="24"/>
        </w:rPr>
      </w:pPr>
      <w:r w:rsidRPr="00D00B5E">
        <w:rPr>
          <w:rFonts w:cstheme="minorHAnsi"/>
          <w:b/>
          <w:bCs/>
        </w:rPr>
        <w:t>§ 4.</w:t>
      </w:r>
    </w:p>
    <w:p w14:paraId="62EB5197" w14:textId="77777777" w:rsidR="003A17A3" w:rsidRPr="00D00B5E" w:rsidRDefault="009B3BE9">
      <w:pPr>
        <w:pStyle w:val="Akapitzlist"/>
        <w:numPr>
          <w:ilvl w:val="0"/>
          <w:numId w:val="62"/>
        </w:numPr>
        <w:tabs>
          <w:tab w:val="left" w:pos="426"/>
        </w:tabs>
        <w:spacing w:line="276" w:lineRule="auto"/>
        <w:jc w:val="both"/>
        <w:textAlignment w:val="baseline"/>
        <w:rPr>
          <w:rStyle w:val="Domylnaczcionkaakapitu1"/>
          <w:rFonts w:ascii="Arial" w:eastAsiaTheme="majorEastAsia" w:hAnsi="Arial" w:cstheme="minorHAnsi"/>
          <w:sz w:val="22"/>
          <w:szCs w:val="20"/>
          <w:lang w:eastAsia="pl-PL"/>
        </w:rPr>
      </w:pPr>
      <w:r w:rsidRPr="00D00B5E">
        <w:rPr>
          <w:rStyle w:val="Domylnaczcionkaakapitu1"/>
          <w:rFonts w:cstheme="minorHAnsi"/>
        </w:rPr>
        <w:t>Zamawiający</w:t>
      </w:r>
      <w:r w:rsidR="00036751" w:rsidRPr="00D00B5E">
        <w:rPr>
          <w:rStyle w:val="Domylnaczcionkaakapitu1"/>
          <w:rFonts w:cstheme="minorHAnsi"/>
        </w:rPr>
        <w:t xml:space="preserve"> zobowiązuje się dostarczyć Wykon</w:t>
      </w:r>
      <w:r w:rsidR="00D00B5E">
        <w:rPr>
          <w:rStyle w:val="Domylnaczcionkaakapitu1"/>
          <w:rFonts w:cstheme="minorHAnsi"/>
        </w:rPr>
        <w:t>awcy wszelkie dane, materiały i </w:t>
      </w:r>
      <w:r w:rsidR="00036751" w:rsidRPr="00D00B5E">
        <w:rPr>
          <w:rStyle w:val="Domylnaczcionkaakapitu1"/>
          <w:rFonts w:cstheme="minorHAnsi"/>
        </w:rPr>
        <w:t>dokumenty nie</w:t>
      </w:r>
      <w:r w:rsidR="005123D1" w:rsidRPr="00D00B5E">
        <w:rPr>
          <w:rStyle w:val="Domylnaczcionkaakapitu1"/>
          <w:rFonts w:cstheme="minorHAnsi"/>
        </w:rPr>
        <w:t>zbędne do należytego wykonania P</w:t>
      </w:r>
      <w:r w:rsidR="00036751" w:rsidRPr="00D00B5E">
        <w:rPr>
          <w:rStyle w:val="Domylnaczcionkaakapitu1"/>
          <w:rFonts w:cstheme="minorHAnsi"/>
        </w:rPr>
        <w:t xml:space="preserve">rzedmiotu </w:t>
      </w:r>
      <w:r w:rsidR="005123D1" w:rsidRPr="00D00B5E">
        <w:rPr>
          <w:rStyle w:val="Domylnaczcionkaakapitu1"/>
          <w:rFonts w:cstheme="minorHAnsi"/>
        </w:rPr>
        <w:t>U</w:t>
      </w:r>
      <w:r w:rsidR="00036751" w:rsidRPr="00D00B5E">
        <w:rPr>
          <w:rStyle w:val="Domylnaczcionkaakapitu1"/>
          <w:rFonts w:cstheme="minorHAnsi"/>
        </w:rPr>
        <w:t xml:space="preserve">mowy, a znajdujące się w jego posiadaniu na dzień zawarcia niniejszej </w:t>
      </w:r>
      <w:r w:rsidR="005123D1" w:rsidRPr="00D00B5E">
        <w:rPr>
          <w:rStyle w:val="Domylnaczcionkaakapitu1"/>
          <w:rFonts w:cstheme="minorHAnsi"/>
        </w:rPr>
        <w:t>U</w:t>
      </w:r>
      <w:r w:rsidR="00036751" w:rsidRPr="00D00B5E">
        <w:rPr>
          <w:rStyle w:val="Domylnaczcionkaakapitu1"/>
          <w:rFonts w:cstheme="minorHAnsi"/>
        </w:rPr>
        <w:t>mowy.</w:t>
      </w:r>
    </w:p>
    <w:p w14:paraId="78A6098F" w14:textId="77777777" w:rsidR="006C6808" w:rsidRPr="00D00B5E" w:rsidRDefault="00036751" w:rsidP="00BB6A9D">
      <w:pPr>
        <w:pStyle w:val="Akapitzlist"/>
        <w:numPr>
          <w:ilvl w:val="0"/>
          <w:numId w:val="62"/>
        </w:numPr>
        <w:tabs>
          <w:tab w:val="left" w:pos="284"/>
          <w:tab w:val="left" w:pos="426"/>
        </w:tabs>
        <w:spacing w:line="276" w:lineRule="auto"/>
        <w:jc w:val="both"/>
        <w:textAlignment w:val="baseline"/>
        <w:rPr>
          <w:rFonts w:cstheme="minorHAnsi"/>
          <w:b/>
        </w:rPr>
      </w:pPr>
      <w:r w:rsidRPr="00D00B5E">
        <w:rPr>
          <w:rStyle w:val="Domylnaczcionkaakapitu1"/>
          <w:rFonts w:cstheme="minorHAnsi"/>
        </w:rPr>
        <w:t>Wykonawca</w:t>
      </w:r>
      <w:r w:rsidR="00601A69" w:rsidRPr="00D00B5E">
        <w:rPr>
          <w:rStyle w:val="Domylnaczcionkaakapitu1"/>
          <w:rFonts w:cstheme="minorHAnsi"/>
        </w:rPr>
        <w:t>,</w:t>
      </w:r>
      <w:r w:rsidRPr="00D00B5E">
        <w:rPr>
          <w:rStyle w:val="Domylnaczcionkaakapitu1"/>
          <w:rFonts w:cstheme="minorHAnsi"/>
        </w:rPr>
        <w:t xml:space="preserve"> </w:t>
      </w:r>
      <w:r w:rsidR="00601A69" w:rsidRPr="00D00B5E">
        <w:rPr>
          <w:rStyle w:val="Domylnaczcionkaakapitu1"/>
          <w:rFonts w:cstheme="minorHAnsi"/>
        </w:rPr>
        <w:t xml:space="preserve">na własny koszt i ryzyko, </w:t>
      </w:r>
      <w:r w:rsidRPr="00D00B5E">
        <w:rPr>
          <w:rStyle w:val="Domylnaczcionkaakapitu1"/>
          <w:rFonts w:cstheme="minorHAnsi"/>
        </w:rPr>
        <w:t xml:space="preserve">zobowiązany będzie do uzyskania wszelkich danych, materiałów lub dokumentów niezbędnych </w:t>
      </w:r>
      <w:r w:rsidR="005123D1" w:rsidRPr="00D00B5E">
        <w:rPr>
          <w:rStyle w:val="Domylnaczcionkaakapitu1"/>
          <w:rFonts w:cstheme="minorHAnsi"/>
        </w:rPr>
        <w:t>do należytego wykonania Przedmiotu U</w:t>
      </w:r>
      <w:r w:rsidRPr="00D00B5E">
        <w:rPr>
          <w:rStyle w:val="Domylnaczcionkaakapitu1"/>
          <w:rFonts w:cstheme="minorHAnsi"/>
        </w:rPr>
        <w:t xml:space="preserve">mowy, a nieznajdujących się w posiadaniu </w:t>
      </w:r>
      <w:r w:rsidR="009B3BE9" w:rsidRPr="00D00B5E">
        <w:rPr>
          <w:rStyle w:val="Domylnaczcionkaakapitu1"/>
          <w:rFonts w:cstheme="minorHAnsi"/>
        </w:rPr>
        <w:t>Zamawiająceg</w:t>
      </w:r>
      <w:r w:rsidRPr="00D00B5E">
        <w:rPr>
          <w:rStyle w:val="Domylnaczcionkaakapitu1"/>
          <w:rFonts w:cstheme="minorHAnsi"/>
        </w:rPr>
        <w:t>o</w:t>
      </w:r>
      <w:r w:rsidR="00601A69" w:rsidRPr="00D00B5E">
        <w:rPr>
          <w:rStyle w:val="Domylnaczcionkaakapitu1"/>
          <w:rFonts w:cstheme="minorHAnsi"/>
        </w:rPr>
        <w:t>, z</w:t>
      </w:r>
      <w:r w:rsidR="00D00B5E">
        <w:rPr>
          <w:rStyle w:val="Domylnaczcionkaakapitu1"/>
          <w:rFonts w:cstheme="minorHAnsi"/>
        </w:rPr>
        <w:t> </w:t>
      </w:r>
      <w:r w:rsidR="00601A69" w:rsidRPr="00D00B5E">
        <w:rPr>
          <w:rStyle w:val="Domylnaczcionkaakapitu1"/>
          <w:rFonts w:cstheme="minorHAnsi"/>
        </w:rPr>
        <w:t>wyłączeniem materiałów udostępnionych w postępowaniu przetargowym.</w:t>
      </w:r>
      <w:r w:rsidRPr="00D00B5E">
        <w:rPr>
          <w:rStyle w:val="Domylnaczcionkaakapitu1"/>
          <w:rFonts w:cstheme="minorHAnsi"/>
        </w:rPr>
        <w:t xml:space="preserve"> </w:t>
      </w:r>
    </w:p>
    <w:p w14:paraId="14C9AEE2" w14:textId="77777777" w:rsidR="003A17A3" w:rsidRPr="00D00B5E" w:rsidRDefault="003A17A3">
      <w:pPr>
        <w:pStyle w:val="Nagwek1"/>
        <w:spacing w:before="0" w:line="276" w:lineRule="auto"/>
        <w:jc w:val="center"/>
        <w:rPr>
          <w:rFonts w:asciiTheme="minorHAnsi" w:hAnsiTheme="minorHAnsi" w:cstheme="minorHAnsi"/>
          <w:b/>
          <w:bCs/>
          <w:color w:val="auto"/>
          <w:sz w:val="24"/>
          <w:szCs w:val="24"/>
        </w:rPr>
      </w:pPr>
    </w:p>
    <w:p w14:paraId="1846D85D" w14:textId="77777777" w:rsidR="003A17A3" w:rsidRPr="00D00B5E" w:rsidRDefault="009B3BE9">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Kontrola, nadzór i współpraca</w:t>
      </w:r>
    </w:p>
    <w:p w14:paraId="70E72D77" w14:textId="77777777" w:rsidR="003A17A3" w:rsidRPr="00D00B5E" w:rsidRDefault="00036751">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 xml:space="preserve">§ </w:t>
      </w:r>
      <w:r w:rsidR="009B3BE9" w:rsidRPr="00D00B5E">
        <w:rPr>
          <w:rFonts w:asciiTheme="minorHAnsi" w:hAnsiTheme="minorHAnsi" w:cstheme="minorHAnsi"/>
          <w:b/>
          <w:bCs/>
          <w:color w:val="auto"/>
          <w:sz w:val="24"/>
          <w:szCs w:val="24"/>
        </w:rPr>
        <w:t>5</w:t>
      </w:r>
      <w:r w:rsidR="001C7687" w:rsidRPr="00D00B5E">
        <w:rPr>
          <w:rFonts w:asciiTheme="minorHAnsi" w:hAnsiTheme="minorHAnsi" w:cstheme="minorHAnsi"/>
          <w:b/>
          <w:bCs/>
          <w:color w:val="auto"/>
          <w:sz w:val="24"/>
          <w:szCs w:val="24"/>
        </w:rPr>
        <w:t xml:space="preserve">. </w:t>
      </w:r>
    </w:p>
    <w:p w14:paraId="6FC82B95" w14:textId="77777777" w:rsidR="003A17A3" w:rsidRPr="00D00B5E" w:rsidRDefault="001C7687">
      <w:pPr>
        <w:pStyle w:val="Akapitzlist"/>
        <w:numPr>
          <w:ilvl w:val="0"/>
          <w:numId w:val="63"/>
        </w:numPr>
        <w:tabs>
          <w:tab w:val="left" w:pos="284"/>
        </w:tabs>
        <w:spacing w:line="276" w:lineRule="auto"/>
        <w:contextualSpacing/>
        <w:jc w:val="both"/>
        <w:rPr>
          <w:rFonts w:cstheme="minorHAnsi"/>
        </w:rPr>
      </w:pPr>
      <w:r w:rsidRPr="00D00B5E">
        <w:rPr>
          <w:rFonts w:cstheme="minorHAnsi"/>
        </w:rPr>
        <w:t xml:space="preserve">Przedmiot </w:t>
      </w:r>
      <w:r w:rsidR="005123D1" w:rsidRPr="00D00B5E">
        <w:rPr>
          <w:rFonts w:cstheme="minorHAnsi"/>
        </w:rPr>
        <w:t>U</w:t>
      </w:r>
      <w:r w:rsidRPr="00D00B5E">
        <w:rPr>
          <w:rFonts w:cstheme="minorHAnsi"/>
        </w:rPr>
        <w:t>mowy zostanie wykonany pod kontr</w:t>
      </w:r>
      <w:r w:rsidR="00D00B5E">
        <w:rPr>
          <w:rFonts w:cstheme="minorHAnsi"/>
        </w:rPr>
        <w:t>olą, nadzorem i w uzgodnieniu z </w:t>
      </w:r>
      <w:r w:rsidRPr="00D00B5E">
        <w:rPr>
          <w:rFonts w:cstheme="minorHAnsi"/>
        </w:rPr>
        <w:t>Zamawiającym.</w:t>
      </w:r>
    </w:p>
    <w:p w14:paraId="6D3CEEFC" w14:textId="77777777" w:rsidR="003A17A3" w:rsidRPr="00D00B5E" w:rsidRDefault="001C7687">
      <w:pPr>
        <w:pStyle w:val="Akapitzlist"/>
        <w:numPr>
          <w:ilvl w:val="0"/>
          <w:numId w:val="63"/>
        </w:numPr>
        <w:tabs>
          <w:tab w:val="left" w:pos="284"/>
        </w:tabs>
        <w:spacing w:line="276" w:lineRule="auto"/>
        <w:contextualSpacing/>
        <w:jc w:val="both"/>
        <w:rPr>
          <w:rFonts w:cstheme="minorHAnsi"/>
        </w:rPr>
      </w:pPr>
      <w:r w:rsidRPr="00D00B5E">
        <w:rPr>
          <w:rFonts w:cstheme="minorHAnsi"/>
        </w:rPr>
        <w:t>Zamawiający zobowiązany jest do zapewnienia nadzoru inwestorskiego</w:t>
      </w:r>
      <w:r w:rsidR="00D00B5E" w:rsidRPr="00D00B5E">
        <w:rPr>
          <w:rFonts w:cstheme="minorHAnsi"/>
        </w:rPr>
        <w:t>.</w:t>
      </w:r>
    </w:p>
    <w:p w14:paraId="55A91D20" w14:textId="77777777" w:rsidR="003A17A3" w:rsidRPr="00D00B5E" w:rsidRDefault="001C7687">
      <w:pPr>
        <w:pStyle w:val="Akapitzlist"/>
        <w:numPr>
          <w:ilvl w:val="0"/>
          <w:numId w:val="63"/>
        </w:numPr>
        <w:tabs>
          <w:tab w:val="left" w:pos="284"/>
        </w:tabs>
        <w:spacing w:line="276" w:lineRule="auto"/>
        <w:contextualSpacing/>
        <w:jc w:val="both"/>
        <w:rPr>
          <w:rFonts w:cstheme="minorHAnsi"/>
        </w:rPr>
      </w:pPr>
      <w:r w:rsidRPr="00D00B5E">
        <w:rPr>
          <w:rFonts w:cstheme="minorHAnsi"/>
        </w:rPr>
        <w:t>Przedstawicielem Zamawiającego w zakresie kontroli i nadzoru są:</w:t>
      </w:r>
    </w:p>
    <w:p w14:paraId="53CF3DE6" w14:textId="77777777" w:rsidR="003A17A3" w:rsidRPr="00D00B5E" w:rsidRDefault="001C7687">
      <w:pPr>
        <w:pStyle w:val="Akapitzlist"/>
        <w:numPr>
          <w:ilvl w:val="0"/>
          <w:numId w:val="64"/>
        </w:numPr>
        <w:tabs>
          <w:tab w:val="left" w:pos="284"/>
        </w:tabs>
        <w:spacing w:line="276" w:lineRule="auto"/>
        <w:contextualSpacing/>
        <w:jc w:val="both"/>
        <w:rPr>
          <w:rFonts w:cstheme="minorHAnsi"/>
        </w:rPr>
      </w:pPr>
      <w:r w:rsidRPr="00D00B5E">
        <w:rPr>
          <w:rFonts w:cstheme="minorHAnsi"/>
        </w:rPr>
        <w:t>…………… ……………;</w:t>
      </w:r>
    </w:p>
    <w:p w14:paraId="50868243" w14:textId="77777777" w:rsidR="003A17A3" w:rsidRPr="00D00B5E" w:rsidRDefault="001C7687">
      <w:pPr>
        <w:pStyle w:val="Akapitzlist"/>
        <w:numPr>
          <w:ilvl w:val="0"/>
          <w:numId w:val="64"/>
        </w:numPr>
        <w:tabs>
          <w:tab w:val="left" w:pos="284"/>
        </w:tabs>
        <w:spacing w:line="276" w:lineRule="auto"/>
        <w:contextualSpacing/>
        <w:jc w:val="both"/>
        <w:rPr>
          <w:rFonts w:cstheme="minorHAnsi"/>
        </w:rPr>
      </w:pPr>
      <w:r w:rsidRPr="00D00B5E">
        <w:rPr>
          <w:rFonts w:cstheme="minorHAnsi"/>
        </w:rPr>
        <w:t>…………… …………….</w:t>
      </w:r>
    </w:p>
    <w:p w14:paraId="534018C8" w14:textId="77777777" w:rsidR="003A17A3" w:rsidRPr="00D00B5E" w:rsidRDefault="001C7687">
      <w:pPr>
        <w:pStyle w:val="Akapitzlist"/>
        <w:numPr>
          <w:ilvl w:val="0"/>
          <w:numId w:val="63"/>
        </w:numPr>
        <w:tabs>
          <w:tab w:val="left" w:pos="284"/>
        </w:tabs>
        <w:spacing w:line="276" w:lineRule="auto"/>
        <w:contextualSpacing/>
        <w:jc w:val="both"/>
        <w:rPr>
          <w:rFonts w:cstheme="minorHAnsi"/>
        </w:rPr>
      </w:pPr>
      <w:r w:rsidRPr="00D00B5E">
        <w:rPr>
          <w:rFonts w:cstheme="minorHAnsi"/>
        </w:rPr>
        <w:t>W</w:t>
      </w:r>
      <w:r w:rsidR="00031917" w:rsidRPr="00D00B5E">
        <w:rPr>
          <w:rFonts w:cstheme="minorHAnsi"/>
          <w:b/>
        </w:rPr>
        <w:t>y</w:t>
      </w:r>
      <w:r w:rsidR="00036751" w:rsidRPr="00D00B5E">
        <w:rPr>
          <w:rFonts w:cstheme="minorHAnsi"/>
        </w:rPr>
        <w:t xml:space="preserve">konawca w ramach niniejszej </w:t>
      </w:r>
      <w:r w:rsidR="005123D1" w:rsidRPr="00D00B5E">
        <w:rPr>
          <w:rFonts w:cstheme="minorHAnsi"/>
        </w:rPr>
        <w:t>U</w:t>
      </w:r>
      <w:r w:rsidR="00036751" w:rsidRPr="00D00B5E">
        <w:rPr>
          <w:rFonts w:cstheme="minorHAnsi"/>
        </w:rPr>
        <w:t>mowy zapewnia Kierownika Budowy w osobie …………… ……………</w:t>
      </w:r>
      <w:r w:rsidR="009B3BE9" w:rsidRPr="00D00B5E">
        <w:rPr>
          <w:rFonts w:cstheme="minorHAnsi"/>
        </w:rPr>
        <w:t>, p</w:t>
      </w:r>
      <w:r w:rsidR="00036751" w:rsidRPr="00D00B5E">
        <w:rPr>
          <w:rFonts w:cstheme="minorHAnsi"/>
        </w:rPr>
        <w:t>osiadającego (posiadającej) uprawnienia budowlane do kierowania robotami budowlanymi bez ograniczeń w specjalności konstrukcyjno-budowlanej.</w:t>
      </w:r>
    </w:p>
    <w:p w14:paraId="5D03A5B1" w14:textId="77777777" w:rsidR="003A17A3" w:rsidRPr="00D00B5E" w:rsidRDefault="005123D1">
      <w:pPr>
        <w:pStyle w:val="Akapitzlist"/>
        <w:numPr>
          <w:ilvl w:val="0"/>
          <w:numId w:val="63"/>
        </w:numPr>
        <w:tabs>
          <w:tab w:val="left" w:pos="284"/>
        </w:tabs>
        <w:spacing w:line="276" w:lineRule="auto"/>
        <w:contextualSpacing/>
        <w:jc w:val="both"/>
        <w:rPr>
          <w:rFonts w:cstheme="minorHAnsi"/>
        </w:rPr>
      </w:pPr>
      <w:r w:rsidRPr="00D00B5E">
        <w:rPr>
          <w:rFonts w:cstheme="minorHAnsi"/>
        </w:rPr>
        <w:t>Wykonawca w ramach niniejszej U</w:t>
      </w:r>
      <w:r w:rsidR="00036751" w:rsidRPr="00D00B5E">
        <w:rPr>
          <w:rFonts w:cstheme="minorHAnsi"/>
        </w:rPr>
        <w:t>mowy zapewnia Kierownika Robót w osobie …………… ……………</w:t>
      </w:r>
      <w:r w:rsidR="009B3BE9" w:rsidRPr="00D00B5E">
        <w:rPr>
          <w:rFonts w:cstheme="minorHAnsi"/>
        </w:rPr>
        <w:t>,</w:t>
      </w:r>
      <w:r w:rsidR="00036751" w:rsidRPr="00D00B5E">
        <w:rPr>
          <w:rFonts w:cstheme="minorHAnsi"/>
        </w:rPr>
        <w:t xml:space="preserve"> </w:t>
      </w:r>
      <w:r w:rsidR="009B3BE9" w:rsidRPr="00D00B5E">
        <w:rPr>
          <w:rFonts w:cstheme="minorHAnsi"/>
        </w:rPr>
        <w:t xml:space="preserve">posiadającego </w:t>
      </w:r>
      <w:r w:rsidR="00036751" w:rsidRPr="00D00B5E">
        <w:rPr>
          <w:rFonts w:cstheme="minorHAnsi"/>
        </w:rPr>
        <w:t xml:space="preserve">(posiadającej) uprawnienia budowlane do </w:t>
      </w:r>
      <w:r w:rsidR="00036751" w:rsidRPr="00D00B5E">
        <w:rPr>
          <w:rFonts w:cstheme="minorHAnsi"/>
        </w:rPr>
        <w:lastRenderedPageBreak/>
        <w:t xml:space="preserve">kierowania robotami budowlanymi bez ograniczeń w </w:t>
      </w:r>
      <w:r w:rsidR="00D00B5E">
        <w:rPr>
          <w:rFonts w:cstheme="minorHAnsi"/>
        </w:rPr>
        <w:t>specjalności instalacyjnej w </w:t>
      </w:r>
      <w:r w:rsidR="00036751" w:rsidRPr="00D00B5E">
        <w:rPr>
          <w:rFonts w:cstheme="minorHAnsi"/>
        </w:rPr>
        <w:t xml:space="preserve">zakresie sieci, instalacji i urządzeń cieplnych, </w:t>
      </w:r>
      <w:r w:rsidR="00D00B5E">
        <w:rPr>
          <w:rFonts w:cstheme="minorHAnsi"/>
        </w:rPr>
        <w:t>wentylacyjnych, wodociągowych i </w:t>
      </w:r>
      <w:r w:rsidR="00036751" w:rsidRPr="00D00B5E">
        <w:rPr>
          <w:rFonts w:cstheme="minorHAnsi"/>
        </w:rPr>
        <w:t>kanalizacyjnych.</w:t>
      </w:r>
    </w:p>
    <w:p w14:paraId="6FF86CDC" w14:textId="77777777" w:rsidR="003A17A3" w:rsidRPr="00D00B5E" w:rsidRDefault="00036751">
      <w:pPr>
        <w:pStyle w:val="Akapitzlist"/>
        <w:numPr>
          <w:ilvl w:val="0"/>
          <w:numId w:val="63"/>
        </w:numPr>
        <w:tabs>
          <w:tab w:val="left" w:pos="284"/>
        </w:tabs>
        <w:spacing w:line="276" w:lineRule="auto"/>
        <w:contextualSpacing/>
        <w:jc w:val="both"/>
        <w:rPr>
          <w:rFonts w:cstheme="minorHAnsi"/>
        </w:rPr>
      </w:pPr>
      <w:r w:rsidRPr="00D00B5E">
        <w:rPr>
          <w:rFonts w:cstheme="minorHAnsi"/>
        </w:rPr>
        <w:t xml:space="preserve">Wykonawca w ramach niniejszej </w:t>
      </w:r>
      <w:r w:rsidR="005123D1" w:rsidRPr="00D00B5E">
        <w:rPr>
          <w:rFonts w:cstheme="minorHAnsi"/>
        </w:rPr>
        <w:t>U</w:t>
      </w:r>
      <w:r w:rsidRPr="00D00B5E">
        <w:rPr>
          <w:rFonts w:cstheme="minorHAnsi"/>
        </w:rPr>
        <w:t>mowy zapewnia Kierownika Robót w osobie …………… ……………posiadającego (posiadającej) uprawnienia budowlane do kierowania robotami budowlanymi bez ograniczeń</w:t>
      </w:r>
      <w:r w:rsidR="00D00B5E">
        <w:rPr>
          <w:rFonts w:cstheme="minorHAnsi"/>
        </w:rPr>
        <w:t xml:space="preserve"> w zakresie sieci, instalacji i </w:t>
      </w:r>
      <w:r w:rsidRPr="00D00B5E">
        <w:rPr>
          <w:rFonts w:cstheme="minorHAnsi"/>
        </w:rPr>
        <w:t>urządzeń elektrycznych i elektroenergetycznych.</w:t>
      </w:r>
    </w:p>
    <w:p w14:paraId="287533E7" w14:textId="77777777" w:rsidR="003A17A3" w:rsidRPr="00D00B5E" w:rsidRDefault="00036751">
      <w:pPr>
        <w:pStyle w:val="Akapitzlist"/>
        <w:numPr>
          <w:ilvl w:val="0"/>
          <w:numId w:val="63"/>
        </w:numPr>
        <w:tabs>
          <w:tab w:val="left" w:pos="284"/>
        </w:tabs>
        <w:spacing w:line="276" w:lineRule="auto"/>
        <w:contextualSpacing/>
        <w:jc w:val="both"/>
        <w:rPr>
          <w:rFonts w:cstheme="minorHAnsi"/>
        </w:rPr>
      </w:pPr>
      <w:r w:rsidRPr="00D00B5E">
        <w:rPr>
          <w:rFonts w:cstheme="minorHAnsi"/>
        </w:rPr>
        <w:t xml:space="preserve">Wykonawca poza </w:t>
      </w:r>
      <w:del w:id="26" w:author="idal" w:date="2024-06-05T08:31:00Z">
        <w:r w:rsidRPr="00D00B5E" w:rsidDel="00DB0C7C">
          <w:rPr>
            <w:rFonts w:cstheme="minorHAnsi"/>
          </w:rPr>
          <w:delText xml:space="preserve">osobami </w:delText>
        </w:r>
      </w:del>
      <w:ins w:id="27" w:author="idal" w:date="2024-06-05T08:31:00Z">
        <w:r w:rsidR="00DB0C7C" w:rsidRPr="00D00B5E">
          <w:rPr>
            <w:rFonts w:cstheme="minorHAnsi"/>
          </w:rPr>
          <w:t>osob</w:t>
        </w:r>
        <w:r w:rsidR="00DB0C7C">
          <w:rPr>
            <w:rFonts w:cstheme="minorHAnsi"/>
          </w:rPr>
          <w:t>ą</w:t>
        </w:r>
        <w:r w:rsidR="00DB0C7C" w:rsidRPr="00D00B5E">
          <w:rPr>
            <w:rFonts w:cstheme="minorHAnsi"/>
          </w:rPr>
          <w:t xml:space="preserve"> </w:t>
        </w:r>
      </w:ins>
      <w:del w:id="28" w:author="idal" w:date="2024-06-05T08:31:00Z">
        <w:r w:rsidRPr="00D00B5E" w:rsidDel="00DB0C7C">
          <w:rPr>
            <w:rFonts w:cstheme="minorHAnsi"/>
          </w:rPr>
          <w:delText xml:space="preserve">wskazanymi </w:delText>
        </w:r>
      </w:del>
      <w:ins w:id="29" w:author="idal" w:date="2024-06-05T08:31:00Z">
        <w:r w:rsidR="00DB0C7C" w:rsidRPr="00D00B5E">
          <w:rPr>
            <w:rFonts w:cstheme="minorHAnsi"/>
          </w:rPr>
          <w:t>wskazan</w:t>
        </w:r>
        <w:r w:rsidR="00DB0C7C">
          <w:rPr>
            <w:rFonts w:cstheme="minorHAnsi"/>
          </w:rPr>
          <w:t>ą</w:t>
        </w:r>
        <w:r w:rsidR="00DB0C7C" w:rsidRPr="00D00B5E">
          <w:rPr>
            <w:rFonts w:cstheme="minorHAnsi"/>
          </w:rPr>
          <w:t xml:space="preserve"> </w:t>
        </w:r>
      </w:ins>
      <w:r w:rsidRPr="00D00B5E">
        <w:rPr>
          <w:rFonts w:cstheme="minorHAnsi"/>
        </w:rPr>
        <w:t>w ust. 4 zapew</w:t>
      </w:r>
      <w:r w:rsidR="005123D1" w:rsidRPr="00D00B5E">
        <w:rPr>
          <w:rFonts w:cstheme="minorHAnsi"/>
        </w:rPr>
        <w:t>ni udział w ramach wykonywania P</w:t>
      </w:r>
      <w:r w:rsidRPr="00D00B5E">
        <w:rPr>
          <w:rFonts w:cstheme="minorHAnsi"/>
        </w:rPr>
        <w:t xml:space="preserve">rzedmiotu </w:t>
      </w:r>
      <w:r w:rsidR="005123D1" w:rsidRPr="00D00B5E">
        <w:rPr>
          <w:rFonts w:cstheme="minorHAnsi"/>
        </w:rPr>
        <w:t>U</w:t>
      </w:r>
      <w:r w:rsidRPr="00D00B5E">
        <w:rPr>
          <w:rFonts w:cstheme="minorHAnsi"/>
        </w:rPr>
        <w:t xml:space="preserve">mowy również innych osób posiadających stosowne kwalifikacje zawodowe, uprawnienia, doświadczenie i wykształcenie, jeżeli z uwagi na konieczność należytego wykonania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mowy wystąpi taka konieczność lub konieczność taka będzie wynikała z przepisów powszechnie obowiązującego prawa.</w:t>
      </w:r>
    </w:p>
    <w:p w14:paraId="3354E1B0" w14:textId="77777777" w:rsidR="003A17A3" w:rsidRPr="00D00B5E" w:rsidRDefault="00036751">
      <w:pPr>
        <w:pStyle w:val="Akapitzlist"/>
        <w:numPr>
          <w:ilvl w:val="0"/>
          <w:numId w:val="63"/>
        </w:numPr>
        <w:tabs>
          <w:tab w:val="left" w:pos="284"/>
        </w:tabs>
        <w:spacing w:line="276" w:lineRule="auto"/>
        <w:contextualSpacing/>
        <w:jc w:val="both"/>
        <w:rPr>
          <w:rFonts w:cstheme="minorHAnsi"/>
        </w:rPr>
      </w:pPr>
      <w:r w:rsidRPr="00D00B5E">
        <w:rPr>
          <w:rFonts w:cstheme="minorHAnsi"/>
        </w:rPr>
        <w:t xml:space="preserve">Wykonawca zobowiązany jest </w:t>
      </w:r>
      <w:del w:id="30" w:author="idal" w:date="2024-06-05T08:31:00Z">
        <w:r w:rsidR="009B3BE9" w:rsidRPr="00D00B5E" w:rsidDel="00DB0C7C">
          <w:rPr>
            <w:rFonts w:cstheme="minorHAnsi"/>
          </w:rPr>
          <w:delText xml:space="preserve">do osobistego </w:delText>
        </w:r>
      </w:del>
      <w:ins w:id="31" w:author="idal" w:date="2024-06-05T08:31:00Z">
        <w:r w:rsidR="00DB0C7C" w:rsidRPr="00D00B5E">
          <w:rPr>
            <w:rFonts w:cstheme="minorHAnsi"/>
          </w:rPr>
          <w:t>osobi</w:t>
        </w:r>
      </w:ins>
      <w:ins w:id="32" w:author="idal" w:date="2024-06-05T08:33:00Z">
        <w:r w:rsidR="00DB0C7C">
          <w:rPr>
            <w:rFonts w:cstheme="minorHAnsi"/>
          </w:rPr>
          <w:t>ś</w:t>
        </w:r>
      </w:ins>
      <w:ins w:id="33" w:author="idal" w:date="2024-06-05T08:34:00Z">
        <w:r w:rsidR="00DB0C7C">
          <w:rPr>
            <w:rFonts w:cstheme="minorHAnsi"/>
          </w:rPr>
          <w:t>c</w:t>
        </w:r>
      </w:ins>
      <w:ins w:id="34" w:author="idal" w:date="2024-06-05T08:31:00Z">
        <w:r w:rsidR="00DB0C7C">
          <w:rPr>
            <w:rFonts w:cstheme="minorHAnsi"/>
          </w:rPr>
          <w:t>ie</w:t>
        </w:r>
        <w:r w:rsidR="00DB0C7C" w:rsidRPr="00D00B5E">
          <w:rPr>
            <w:rFonts w:cstheme="minorHAnsi"/>
          </w:rPr>
          <w:t xml:space="preserve"> </w:t>
        </w:r>
      </w:ins>
      <w:del w:id="35" w:author="idal" w:date="2024-06-05T08:32:00Z">
        <w:r w:rsidR="009B3BE9" w:rsidRPr="00D00B5E" w:rsidDel="00DB0C7C">
          <w:rPr>
            <w:rFonts w:cstheme="minorHAnsi"/>
          </w:rPr>
          <w:delText xml:space="preserve">uczestniczenia </w:delText>
        </w:r>
      </w:del>
      <w:ins w:id="36" w:author="idal" w:date="2024-06-05T08:32:00Z">
        <w:r w:rsidR="00DB0C7C" w:rsidRPr="00D00B5E">
          <w:rPr>
            <w:rFonts w:cstheme="minorHAnsi"/>
          </w:rPr>
          <w:t>uczestnicz</w:t>
        </w:r>
        <w:r w:rsidR="00DB0C7C">
          <w:rPr>
            <w:rFonts w:cstheme="minorHAnsi"/>
          </w:rPr>
          <w:t>yć</w:t>
        </w:r>
        <w:r w:rsidR="00DB0C7C" w:rsidRPr="00D00B5E">
          <w:rPr>
            <w:rFonts w:cstheme="minorHAnsi"/>
          </w:rPr>
          <w:t xml:space="preserve"> </w:t>
        </w:r>
      </w:ins>
      <w:r w:rsidRPr="00D00B5E">
        <w:rPr>
          <w:rFonts w:cstheme="minorHAnsi"/>
        </w:rPr>
        <w:t>przy każdym odbiorze lub wyznaczyć w tym celu upoważnionego pisemnie pełnomocnika. Nieobecność Wykonawcy lub pełnomocnika nie wstrzymuje czynności odbioru</w:t>
      </w:r>
      <w:r w:rsidR="009B3BE9" w:rsidRPr="00D00B5E">
        <w:rPr>
          <w:rFonts w:cstheme="minorHAnsi"/>
        </w:rPr>
        <w:t xml:space="preserve"> a</w:t>
      </w:r>
      <w:r w:rsidRPr="00D00B5E">
        <w:rPr>
          <w:rFonts w:cstheme="minorHAnsi"/>
        </w:rPr>
        <w:t xml:space="preserve"> Wykonawca traci w t</w:t>
      </w:r>
      <w:r w:rsidR="009B3BE9" w:rsidRPr="00D00B5E">
        <w:rPr>
          <w:rFonts w:cstheme="minorHAnsi"/>
        </w:rPr>
        <w:t>akim</w:t>
      </w:r>
      <w:r w:rsidRPr="00D00B5E">
        <w:rPr>
          <w:rFonts w:cstheme="minorHAnsi"/>
        </w:rPr>
        <w:t xml:space="preserve"> wypadku prawo do zgłoszenia swoich zastrzeżeń i zarzutów w stosunku do wyniku odbioru.</w:t>
      </w:r>
    </w:p>
    <w:p w14:paraId="5A62DC53" w14:textId="77777777" w:rsidR="007D261F" w:rsidRPr="00D00B5E" w:rsidRDefault="007D261F" w:rsidP="00BB6A9D">
      <w:pPr>
        <w:pStyle w:val="Akapitzlist"/>
        <w:numPr>
          <w:ilvl w:val="0"/>
          <w:numId w:val="63"/>
        </w:numPr>
        <w:tabs>
          <w:tab w:val="left" w:pos="284"/>
        </w:tabs>
        <w:spacing w:line="276" w:lineRule="auto"/>
        <w:contextualSpacing/>
        <w:jc w:val="both"/>
        <w:rPr>
          <w:rFonts w:cstheme="minorHAnsi"/>
        </w:rPr>
      </w:pPr>
      <w:r w:rsidRPr="00D00B5E">
        <w:rPr>
          <w:rFonts w:cstheme="minorHAnsi"/>
        </w:rPr>
        <w:t>W celu zape</w:t>
      </w:r>
      <w:r w:rsidR="005123D1" w:rsidRPr="00D00B5E">
        <w:rPr>
          <w:rFonts w:cstheme="minorHAnsi"/>
        </w:rPr>
        <w:t>wnienia należytego wykonywania P</w:t>
      </w:r>
      <w:r w:rsidRPr="00D00B5E">
        <w:rPr>
          <w:rFonts w:cstheme="minorHAnsi"/>
        </w:rPr>
        <w:t xml:space="preserve">rzedmiotu </w:t>
      </w:r>
      <w:r w:rsidR="005123D1" w:rsidRPr="00D00B5E">
        <w:rPr>
          <w:rFonts w:cstheme="minorHAnsi"/>
        </w:rPr>
        <w:t>U</w:t>
      </w:r>
      <w:r w:rsidR="00D00B5E">
        <w:rPr>
          <w:rFonts w:cstheme="minorHAnsi"/>
        </w:rPr>
        <w:t>mowy, w tym także z </w:t>
      </w:r>
      <w:r w:rsidRPr="00D00B5E">
        <w:rPr>
          <w:rFonts w:cstheme="minorHAnsi"/>
        </w:rPr>
        <w:t>udziałem podwykonawców, Wykonawca zobowiązuje się do zapewnienia właściwej organizacji i koordynacji robót budowlanych</w:t>
      </w:r>
      <w:r w:rsidR="00601A69" w:rsidRPr="00D00B5E">
        <w:rPr>
          <w:rFonts w:cstheme="minorHAnsi"/>
        </w:rPr>
        <w:t xml:space="preserve"> i dostaw</w:t>
      </w:r>
      <w:r w:rsidRPr="00D00B5E">
        <w:rPr>
          <w:rFonts w:cstheme="minorHAnsi"/>
        </w:rPr>
        <w:t xml:space="preserve"> poprzez zapewnienie nadzoru wykonawczego.</w:t>
      </w:r>
    </w:p>
    <w:p w14:paraId="1DAB4F9F" w14:textId="77777777" w:rsidR="003A17A3" w:rsidRPr="00D00B5E" w:rsidRDefault="003A17A3">
      <w:pPr>
        <w:pStyle w:val="Tytu"/>
        <w:tabs>
          <w:tab w:val="left" w:pos="284"/>
        </w:tabs>
        <w:spacing w:before="0" w:line="276" w:lineRule="auto"/>
        <w:ind w:left="0" w:firstLine="0"/>
        <w:jc w:val="left"/>
        <w:rPr>
          <w:rFonts w:cstheme="minorHAnsi"/>
          <w:sz w:val="24"/>
          <w:szCs w:val="24"/>
        </w:rPr>
      </w:pPr>
    </w:p>
    <w:p w14:paraId="501A36B7" w14:textId="77777777" w:rsidR="003A17A3" w:rsidRPr="00D00B5E" w:rsidRDefault="00036751">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Podwykonawcy</w:t>
      </w:r>
    </w:p>
    <w:p w14:paraId="18B1EDEA" w14:textId="77777777" w:rsidR="003A17A3" w:rsidRPr="00D00B5E" w:rsidRDefault="007D261F">
      <w:pPr>
        <w:spacing w:line="276" w:lineRule="auto"/>
        <w:jc w:val="center"/>
        <w:rPr>
          <w:rFonts w:asciiTheme="minorHAnsi" w:hAnsiTheme="minorHAnsi" w:cstheme="minorHAnsi"/>
          <w:lang w:eastAsia="en-US"/>
        </w:rPr>
      </w:pPr>
      <w:r w:rsidRPr="00D00B5E">
        <w:rPr>
          <w:rFonts w:asciiTheme="minorHAnsi" w:hAnsiTheme="minorHAnsi" w:cstheme="minorHAnsi"/>
          <w:b/>
          <w:bCs/>
        </w:rPr>
        <w:t>§ 6.</w:t>
      </w:r>
    </w:p>
    <w:p w14:paraId="7D00DEE7" w14:textId="77777777" w:rsidR="003A17A3" w:rsidRPr="00D00B5E" w:rsidRDefault="00036751">
      <w:pPr>
        <w:pStyle w:val="Akapitzlist"/>
        <w:numPr>
          <w:ilvl w:val="0"/>
          <w:numId w:val="65"/>
        </w:numPr>
        <w:tabs>
          <w:tab w:val="left" w:pos="284"/>
        </w:tabs>
        <w:overflowPunct w:val="0"/>
        <w:spacing w:line="276" w:lineRule="auto"/>
        <w:contextualSpacing/>
        <w:jc w:val="both"/>
        <w:textAlignment w:val="baseline"/>
        <w:rPr>
          <w:rFonts w:cstheme="minorHAnsi"/>
        </w:rPr>
      </w:pPr>
      <w:r w:rsidRPr="00D00B5E">
        <w:rPr>
          <w:rFonts w:cstheme="minorHAnsi"/>
        </w:rPr>
        <w:t xml:space="preserve">Na dzień zawarcia niniejszej </w:t>
      </w:r>
      <w:r w:rsidR="005123D1" w:rsidRPr="00D00B5E">
        <w:rPr>
          <w:rFonts w:cstheme="minorHAnsi"/>
        </w:rPr>
        <w:t>U</w:t>
      </w:r>
      <w:r w:rsidRPr="00D00B5E">
        <w:rPr>
          <w:rFonts w:cstheme="minorHAnsi"/>
        </w:rPr>
        <w:t>mowy Wykonawca oświadcza, że przy udziale podwykonawców</w:t>
      </w:r>
      <w:r w:rsidR="005123D1" w:rsidRPr="00D00B5E">
        <w:rPr>
          <w:rFonts w:cstheme="minorHAnsi"/>
        </w:rPr>
        <w:t xml:space="preserve"> wykona następujący zakres P</w:t>
      </w:r>
      <w:r w:rsidRPr="00D00B5E">
        <w:rPr>
          <w:rFonts w:cstheme="minorHAnsi"/>
        </w:rPr>
        <w:t xml:space="preserve">rzedmiotu </w:t>
      </w:r>
      <w:r w:rsidR="005123D1" w:rsidRPr="00D00B5E">
        <w:rPr>
          <w:rFonts w:cstheme="minorHAnsi"/>
        </w:rPr>
        <w:t>U</w:t>
      </w:r>
      <w:r w:rsidRPr="00D00B5E">
        <w:rPr>
          <w:rFonts w:cstheme="minorHAnsi"/>
        </w:rPr>
        <w:t>mowy:</w:t>
      </w:r>
    </w:p>
    <w:p w14:paraId="25744D43" w14:textId="77777777" w:rsidR="003A17A3" w:rsidRPr="00D00B5E" w:rsidRDefault="007D261F">
      <w:pPr>
        <w:pStyle w:val="Akapitzlist"/>
        <w:numPr>
          <w:ilvl w:val="0"/>
          <w:numId w:val="66"/>
        </w:numPr>
        <w:tabs>
          <w:tab w:val="left" w:pos="284"/>
        </w:tabs>
        <w:overflowPunct w:val="0"/>
        <w:spacing w:line="276" w:lineRule="auto"/>
        <w:contextualSpacing/>
        <w:jc w:val="both"/>
        <w:textAlignment w:val="baseline"/>
        <w:rPr>
          <w:rFonts w:cstheme="minorHAnsi"/>
        </w:rPr>
      </w:pPr>
      <w:r w:rsidRPr="00D00B5E">
        <w:rPr>
          <w:rFonts w:cstheme="minorHAnsi"/>
        </w:rPr>
        <w:t>[-]</w:t>
      </w:r>
      <w:r w:rsidR="00036751" w:rsidRPr="00D00B5E">
        <w:rPr>
          <w:rFonts w:cstheme="minorHAnsi"/>
        </w:rPr>
        <w:t xml:space="preserve"> (zakres prac) </w:t>
      </w:r>
      <w:r w:rsidRPr="00D00B5E">
        <w:rPr>
          <w:rFonts w:cstheme="minorHAnsi"/>
        </w:rPr>
        <w:t>[-]</w:t>
      </w:r>
      <w:r w:rsidR="00036751" w:rsidRPr="00D00B5E">
        <w:rPr>
          <w:rFonts w:cstheme="minorHAnsi"/>
        </w:rPr>
        <w:t xml:space="preserve"> (oznaczenie podwykonawcy);</w:t>
      </w:r>
    </w:p>
    <w:p w14:paraId="79C4DB3A" w14:textId="77777777" w:rsidR="003A17A3" w:rsidRPr="00D00B5E" w:rsidRDefault="007D261F">
      <w:pPr>
        <w:pStyle w:val="Akapitzlist"/>
        <w:numPr>
          <w:ilvl w:val="0"/>
          <w:numId w:val="66"/>
        </w:numPr>
        <w:tabs>
          <w:tab w:val="left" w:pos="284"/>
        </w:tabs>
        <w:overflowPunct w:val="0"/>
        <w:spacing w:line="276" w:lineRule="auto"/>
        <w:contextualSpacing/>
        <w:jc w:val="both"/>
        <w:textAlignment w:val="baseline"/>
        <w:rPr>
          <w:rFonts w:cstheme="minorHAnsi"/>
        </w:rPr>
      </w:pPr>
      <w:r w:rsidRPr="00D00B5E">
        <w:rPr>
          <w:rFonts w:cstheme="minorHAnsi"/>
        </w:rPr>
        <w:t>[-] (zakres prac) [-] (oznaczenie podwykonawcy).</w:t>
      </w:r>
    </w:p>
    <w:p w14:paraId="101B42C0" w14:textId="77777777" w:rsidR="003A17A3" w:rsidRPr="00D00B5E" w:rsidRDefault="00036751">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 xml:space="preserve">Wykonawca oświadcza, iż jest świadomy faktu, że niniejsze oświadczenie nie oznacza zgłoszenia podwykonawcy w rozumieniu przepisów powszechnie obowiązującego prawa ani rezygnacji z procedury określonej niniejszym </w:t>
      </w:r>
      <w:del w:id="37" w:author="idal" w:date="2024-06-05T08:32:00Z">
        <w:r w:rsidRPr="00D00B5E" w:rsidDel="00DB0C7C">
          <w:rPr>
            <w:rFonts w:cstheme="minorHAnsi"/>
          </w:rPr>
          <w:delText>postanowieniem</w:delText>
        </w:r>
      </w:del>
      <w:ins w:id="38" w:author="idal" w:date="2024-06-05T08:32:00Z">
        <w:r w:rsidR="00DB0C7C">
          <w:rPr>
            <w:rFonts w:cstheme="minorHAnsi"/>
          </w:rPr>
          <w:t>paragrafem</w:t>
        </w:r>
      </w:ins>
      <w:r w:rsidRPr="00D00B5E">
        <w:rPr>
          <w:rFonts w:cstheme="minorHAnsi"/>
        </w:rPr>
        <w:t>.</w:t>
      </w:r>
    </w:p>
    <w:p w14:paraId="00DC6AD7" w14:textId="77777777" w:rsidR="003A17A3" w:rsidRPr="00D00B5E" w:rsidRDefault="005123D1">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Wykonawca może wykonać P</w:t>
      </w:r>
      <w:r w:rsidR="00036751" w:rsidRPr="00D00B5E">
        <w:rPr>
          <w:rFonts w:cstheme="minorHAnsi"/>
        </w:rPr>
        <w:t xml:space="preserve">rzedmiot </w:t>
      </w:r>
      <w:r w:rsidRPr="00D00B5E">
        <w:rPr>
          <w:rFonts w:cstheme="minorHAnsi"/>
        </w:rPr>
        <w:t>U</w:t>
      </w:r>
      <w:r w:rsidR="00036751" w:rsidRPr="00D00B5E">
        <w:rPr>
          <w:rFonts w:cstheme="minorHAnsi"/>
        </w:rPr>
        <w:t xml:space="preserve">mowy przy udziale podwykonawców, zawierając z nimi stosowne umowy w formie pisemnej pod rygorem nieważności. </w:t>
      </w:r>
    </w:p>
    <w:p w14:paraId="22FB583B" w14:textId="77777777" w:rsidR="003A17A3" w:rsidRPr="00D00B5E" w:rsidRDefault="00036751">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 xml:space="preserve">Wykonawca jest zobowiązany przedstawić </w:t>
      </w:r>
      <w:r w:rsidR="000440CA" w:rsidRPr="00D00B5E">
        <w:rPr>
          <w:rFonts w:cstheme="minorHAnsi"/>
        </w:rPr>
        <w:t>Zamawiającemu</w:t>
      </w:r>
      <w:r w:rsidRPr="00D00B5E">
        <w:rPr>
          <w:rFonts w:cstheme="minorHAnsi"/>
        </w:rPr>
        <w:t xml:space="preserve"> projekt umowy lub projekt zmiany umowy o podwykonawstwo, których przedmiotem są roboty budowlane</w:t>
      </w:r>
      <w:ins w:id="39" w:author="idal" w:date="2024-06-05T08:41:00Z">
        <w:r w:rsidR="00FB7FC0">
          <w:rPr>
            <w:rFonts w:cstheme="minorHAnsi"/>
          </w:rPr>
          <w:t>.</w:t>
        </w:r>
      </w:ins>
      <w:del w:id="40" w:author="idal" w:date="2024-06-05T08:41:00Z">
        <w:r w:rsidR="000440CA" w:rsidRPr="00D00B5E" w:rsidDel="00FB7FC0">
          <w:rPr>
            <w:rFonts w:cstheme="minorHAnsi"/>
          </w:rPr>
          <w:delText xml:space="preserve"> w terminie 7</w:delText>
        </w:r>
        <w:r w:rsidR="0057795C" w:rsidRPr="00D00B5E" w:rsidDel="00FB7FC0">
          <w:rPr>
            <w:rFonts w:cstheme="minorHAnsi"/>
          </w:rPr>
          <w:delText xml:space="preserve"> (siedmiu)</w:delText>
        </w:r>
        <w:r w:rsidR="000440CA" w:rsidRPr="00D00B5E" w:rsidDel="00FB7FC0">
          <w:rPr>
            <w:rFonts w:cstheme="minorHAnsi"/>
          </w:rPr>
          <w:delText xml:space="preserve"> dni od dnia sporządzenia projektu lub zmiany projektu</w:delText>
        </w:r>
      </w:del>
      <w:r w:rsidRPr="00D00B5E">
        <w:rPr>
          <w:rFonts w:cstheme="minorHAnsi"/>
        </w:rPr>
        <w:t xml:space="preserve">. Niezgłoszenie przez </w:t>
      </w:r>
      <w:r w:rsidR="000440CA" w:rsidRPr="00D00B5E">
        <w:rPr>
          <w:rFonts w:cstheme="minorHAnsi"/>
        </w:rPr>
        <w:t>Zamawiającego</w:t>
      </w:r>
      <w:r w:rsidRPr="00D00B5E">
        <w:rPr>
          <w:rFonts w:cstheme="minorHAnsi"/>
        </w:rPr>
        <w:t xml:space="preserve"> w terminie </w:t>
      </w:r>
      <w:r w:rsidR="000440CA" w:rsidRPr="00D00B5E">
        <w:rPr>
          <w:rFonts w:cstheme="minorHAnsi"/>
        </w:rPr>
        <w:t>5</w:t>
      </w:r>
      <w:r w:rsidRPr="00D00B5E">
        <w:rPr>
          <w:rFonts w:cstheme="minorHAnsi"/>
        </w:rPr>
        <w:t xml:space="preserve"> </w:t>
      </w:r>
      <w:r w:rsidR="0057795C" w:rsidRPr="00D00B5E">
        <w:rPr>
          <w:rFonts w:cstheme="minorHAnsi"/>
        </w:rPr>
        <w:t xml:space="preserve">(pięciu) </w:t>
      </w:r>
      <w:r w:rsidRPr="00D00B5E">
        <w:rPr>
          <w:rFonts w:cstheme="minorHAnsi"/>
        </w:rPr>
        <w:t xml:space="preserve">dni </w:t>
      </w:r>
      <w:r w:rsidR="000440CA" w:rsidRPr="00D00B5E">
        <w:rPr>
          <w:rFonts w:cstheme="minorHAnsi"/>
        </w:rPr>
        <w:t xml:space="preserve">roboczych </w:t>
      </w:r>
      <w:r w:rsidRPr="00D00B5E">
        <w:rPr>
          <w:rFonts w:cstheme="minorHAnsi"/>
        </w:rPr>
        <w:t>od dnia otrzymania projektu umowy lub projektu zmian umowy zastrzeżeń w formie pisemnej</w:t>
      </w:r>
      <w:del w:id="41" w:author="idal" w:date="2024-06-05T08:36:00Z">
        <w:r w:rsidRPr="00D00B5E" w:rsidDel="00DB0C7C">
          <w:rPr>
            <w:rFonts w:cstheme="minorHAnsi"/>
          </w:rPr>
          <w:delText xml:space="preserve"> papierowej</w:delText>
        </w:r>
      </w:del>
      <w:r w:rsidRPr="00D00B5E">
        <w:rPr>
          <w:rFonts w:cstheme="minorHAnsi"/>
        </w:rPr>
        <w:t>, uważa się za akceptację</w:t>
      </w:r>
      <w:ins w:id="42" w:author="idal" w:date="2024-06-05T08:36:00Z">
        <w:r w:rsidR="00DB0C7C">
          <w:rPr>
            <w:rFonts w:cstheme="minorHAnsi"/>
          </w:rPr>
          <w:t xml:space="preserve"> projektu</w:t>
        </w:r>
      </w:ins>
      <w:ins w:id="43" w:author="idal" w:date="2024-06-05T08:38:00Z">
        <w:r w:rsidR="00DB0C7C">
          <w:rPr>
            <w:rFonts w:cstheme="minorHAnsi"/>
          </w:rPr>
          <w:t xml:space="preserve"> </w:t>
        </w:r>
      </w:ins>
      <w:del w:id="44" w:author="idal" w:date="2024-06-05T08:38:00Z">
        <w:r w:rsidRPr="00D00B5E" w:rsidDel="00F66F63">
          <w:rPr>
            <w:rFonts w:cstheme="minorHAnsi"/>
          </w:rPr>
          <w:delText xml:space="preserve"> </w:delText>
        </w:r>
      </w:del>
      <w:r w:rsidRPr="00D00B5E">
        <w:rPr>
          <w:rFonts w:cstheme="minorHAnsi"/>
        </w:rPr>
        <w:t xml:space="preserve">i możliwość zawarcia przedmiotowej umowy </w:t>
      </w:r>
      <w:del w:id="45" w:author="idal" w:date="2024-06-05T08:39:00Z">
        <w:r w:rsidRPr="00D00B5E" w:rsidDel="00F66F63">
          <w:rPr>
            <w:rFonts w:cstheme="minorHAnsi"/>
          </w:rPr>
          <w:delText>z podwykonawcą</w:delText>
        </w:r>
      </w:del>
      <w:ins w:id="46" w:author="idal" w:date="2024-06-05T08:38:00Z">
        <w:r w:rsidR="00F66F63">
          <w:rPr>
            <w:rFonts w:cstheme="minorHAnsi"/>
          </w:rPr>
          <w:t>lub dokonania zmiany umowy</w:t>
        </w:r>
      </w:ins>
      <w:ins w:id="47" w:author="idal" w:date="2024-06-05T08:39:00Z">
        <w:r w:rsidR="00F66F63" w:rsidRPr="00F66F63">
          <w:rPr>
            <w:rFonts w:cstheme="minorHAnsi"/>
          </w:rPr>
          <w:t xml:space="preserve"> </w:t>
        </w:r>
        <w:r w:rsidR="00F66F63" w:rsidRPr="00D00B5E">
          <w:rPr>
            <w:rFonts w:cstheme="minorHAnsi"/>
          </w:rPr>
          <w:t>z podwykonawcą</w:t>
        </w:r>
      </w:ins>
      <w:r w:rsidRPr="00D00B5E">
        <w:rPr>
          <w:rFonts w:cstheme="minorHAnsi"/>
        </w:rPr>
        <w:t>.</w:t>
      </w:r>
    </w:p>
    <w:p w14:paraId="1F7483A9" w14:textId="77777777" w:rsidR="003A17A3" w:rsidRPr="00D00B5E" w:rsidRDefault="00036751">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lastRenderedPageBreak/>
        <w:t xml:space="preserve">Wykonawca jest zobowiązany przedstawić </w:t>
      </w:r>
      <w:r w:rsidR="000440CA" w:rsidRPr="00D00B5E">
        <w:rPr>
          <w:rFonts w:cstheme="minorHAnsi"/>
        </w:rPr>
        <w:t>Zamawiające</w:t>
      </w:r>
      <w:r w:rsidRPr="00D00B5E">
        <w:rPr>
          <w:rFonts w:cstheme="minorHAnsi"/>
        </w:rPr>
        <w:t>mu poświadczoną za zgodność z oryginałem umowę o podwykonawstwo</w:t>
      </w:r>
      <w:ins w:id="48" w:author="idal" w:date="2024-06-05T08:40:00Z">
        <w:r w:rsidR="00FB7FC0">
          <w:rPr>
            <w:rFonts w:cstheme="minorHAnsi"/>
          </w:rPr>
          <w:t>, której przedmiotem są roboty budowlane,</w:t>
        </w:r>
      </w:ins>
      <w:r w:rsidRPr="00D00B5E">
        <w:rPr>
          <w:rFonts w:cstheme="minorHAnsi"/>
        </w:rPr>
        <w:t xml:space="preserve"> w terminie 7</w:t>
      </w:r>
      <w:r w:rsidR="0057795C" w:rsidRPr="00D00B5E">
        <w:rPr>
          <w:rFonts w:cstheme="minorHAnsi"/>
        </w:rPr>
        <w:t xml:space="preserve"> (siedmiu)</w:t>
      </w:r>
      <w:r w:rsidRPr="00D00B5E">
        <w:rPr>
          <w:rFonts w:cstheme="minorHAnsi"/>
        </w:rPr>
        <w:t xml:space="preserve"> dni od dnia jej zawarcia, jak również  zmiany do tej umowy w terminie 7</w:t>
      </w:r>
      <w:r w:rsidR="0057795C" w:rsidRPr="00D00B5E">
        <w:rPr>
          <w:rFonts w:cstheme="minorHAnsi"/>
        </w:rPr>
        <w:t xml:space="preserve"> (siedmiu) </w:t>
      </w:r>
      <w:r w:rsidRPr="00D00B5E">
        <w:rPr>
          <w:rFonts w:cstheme="minorHAnsi"/>
        </w:rPr>
        <w:t xml:space="preserve"> dni od dnia ich wprowadzenia.</w:t>
      </w:r>
      <w:r w:rsidR="000440CA" w:rsidRPr="00D00B5E">
        <w:rPr>
          <w:rFonts w:cstheme="minorHAnsi"/>
        </w:rPr>
        <w:t xml:space="preserve"> Jeżeli Zamawiający w terminie 5</w:t>
      </w:r>
      <w:r w:rsidR="0057795C" w:rsidRPr="00D00B5E">
        <w:rPr>
          <w:rFonts w:cstheme="minorHAnsi"/>
        </w:rPr>
        <w:t xml:space="preserve"> (pięciu) </w:t>
      </w:r>
      <w:r w:rsidR="000440CA" w:rsidRPr="00D00B5E">
        <w:rPr>
          <w:rFonts w:cstheme="minorHAnsi"/>
        </w:rPr>
        <w:t xml:space="preserve"> dni roboczych od dnia otrzymania umowy o podw</w:t>
      </w:r>
      <w:r w:rsidR="00D00B5E">
        <w:rPr>
          <w:rFonts w:cstheme="minorHAnsi"/>
        </w:rPr>
        <w:t>ykonawstwo lub zmian do umowy o </w:t>
      </w:r>
      <w:r w:rsidR="000440CA" w:rsidRPr="00D00B5E">
        <w:rPr>
          <w:rFonts w:cstheme="minorHAnsi"/>
        </w:rPr>
        <w:t>podwykonawstwo nie zgłosi na piśmie sprzeciwu, uważa się, że wyraził zgodę na zawarcie umowy lub wprowadzenie zmian.</w:t>
      </w:r>
    </w:p>
    <w:p w14:paraId="53EBC086" w14:textId="77777777" w:rsidR="003A17A3" w:rsidRPr="00D00B5E" w:rsidRDefault="00036751">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Umowa na roboty budowlane z podwykonawcami musi zawierać w szczególności:</w:t>
      </w:r>
    </w:p>
    <w:p w14:paraId="1645B9E0" w14:textId="77777777" w:rsidR="003A17A3" w:rsidRPr="00D00B5E" w:rsidRDefault="00036751">
      <w:pPr>
        <w:pStyle w:val="Akapitzlist"/>
        <w:numPr>
          <w:ilvl w:val="0"/>
          <w:numId w:val="67"/>
        </w:numPr>
        <w:tabs>
          <w:tab w:val="left" w:pos="284"/>
        </w:tabs>
        <w:overflowPunct w:val="0"/>
        <w:spacing w:line="276" w:lineRule="auto"/>
        <w:jc w:val="both"/>
        <w:textAlignment w:val="baseline"/>
        <w:rPr>
          <w:rFonts w:cstheme="minorHAnsi"/>
        </w:rPr>
      </w:pPr>
      <w:r w:rsidRPr="00D00B5E">
        <w:rPr>
          <w:rFonts w:cstheme="minorHAnsi"/>
        </w:rPr>
        <w:t>zakres robót powierzony podwykonawcy wraz z częścią dokumentacji dotyczącą</w:t>
      </w:r>
      <w:r w:rsidR="0057795C" w:rsidRPr="00D00B5E">
        <w:rPr>
          <w:rFonts w:cstheme="minorHAnsi"/>
        </w:rPr>
        <w:t xml:space="preserve"> wykonania robót objętych umową,</w:t>
      </w:r>
    </w:p>
    <w:p w14:paraId="0BF87270" w14:textId="77777777" w:rsidR="003A17A3" w:rsidRPr="00D00B5E" w:rsidRDefault="00036751">
      <w:pPr>
        <w:pStyle w:val="Akapitzlist"/>
        <w:numPr>
          <w:ilvl w:val="0"/>
          <w:numId w:val="67"/>
        </w:numPr>
        <w:tabs>
          <w:tab w:val="left" w:pos="284"/>
        </w:tabs>
        <w:overflowPunct w:val="0"/>
        <w:spacing w:line="276" w:lineRule="auto"/>
        <w:jc w:val="both"/>
        <w:textAlignment w:val="baseline"/>
        <w:rPr>
          <w:rFonts w:cstheme="minorHAnsi"/>
        </w:rPr>
      </w:pPr>
      <w:r w:rsidRPr="00D00B5E">
        <w:rPr>
          <w:rFonts w:cstheme="minorHAnsi"/>
        </w:rPr>
        <w:t xml:space="preserve">postanowienia określające tryb i zasady ustanawiania dalszych podwykonawców </w:t>
      </w:r>
      <w:r w:rsidR="0057795C" w:rsidRPr="00D00B5E">
        <w:rPr>
          <w:rFonts w:cstheme="minorHAnsi"/>
        </w:rPr>
        <w:t>zgodny z niniejszym paragrafem,</w:t>
      </w:r>
    </w:p>
    <w:p w14:paraId="554ADEAB" w14:textId="77777777" w:rsidR="003A17A3" w:rsidRPr="00D00B5E" w:rsidRDefault="00036751">
      <w:pPr>
        <w:pStyle w:val="Akapitzlist"/>
        <w:numPr>
          <w:ilvl w:val="0"/>
          <w:numId w:val="67"/>
        </w:numPr>
        <w:tabs>
          <w:tab w:val="left" w:pos="284"/>
        </w:tabs>
        <w:overflowPunct w:val="0"/>
        <w:spacing w:line="276" w:lineRule="auto"/>
        <w:jc w:val="both"/>
        <w:textAlignment w:val="baseline"/>
        <w:rPr>
          <w:rFonts w:cstheme="minorHAnsi"/>
        </w:rPr>
      </w:pPr>
      <w:r w:rsidRPr="00D00B5E">
        <w:rPr>
          <w:rFonts w:cstheme="minorHAnsi"/>
        </w:rPr>
        <w:t>kwotę wynagrodzenia – kwota ta nie może być wyższa niż wartość tego zakresu robót</w:t>
      </w:r>
      <w:r w:rsidR="0057795C" w:rsidRPr="00D00B5E">
        <w:rPr>
          <w:rFonts w:cstheme="minorHAnsi"/>
        </w:rPr>
        <w:t>,</w:t>
      </w:r>
      <w:r w:rsidRPr="00D00B5E">
        <w:rPr>
          <w:rFonts w:cstheme="minorHAnsi"/>
        </w:rPr>
        <w:t xml:space="preserve"> wynikając</w:t>
      </w:r>
      <w:r w:rsidR="0057795C" w:rsidRPr="00D00B5E">
        <w:rPr>
          <w:rFonts w:cstheme="minorHAnsi"/>
        </w:rPr>
        <w:t>a</w:t>
      </w:r>
      <w:r w:rsidRPr="00D00B5E">
        <w:rPr>
          <w:rFonts w:cstheme="minorHAnsi"/>
        </w:rPr>
        <w:t xml:space="preserve"> ze zobowiązania </w:t>
      </w:r>
      <w:r w:rsidR="000440CA" w:rsidRPr="00D00B5E">
        <w:rPr>
          <w:rFonts w:cstheme="minorHAnsi"/>
        </w:rPr>
        <w:t>Zamawiające</w:t>
      </w:r>
      <w:r w:rsidR="0057795C" w:rsidRPr="00D00B5E">
        <w:rPr>
          <w:rFonts w:cstheme="minorHAnsi"/>
        </w:rPr>
        <w:t>go wobec Wykonawcy,</w:t>
      </w:r>
    </w:p>
    <w:p w14:paraId="344D37DD" w14:textId="77777777" w:rsidR="00036751" w:rsidRPr="00D00B5E" w:rsidRDefault="00036751" w:rsidP="00BB6A9D">
      <w:pPr>
        <w:pStyle w:val="Akapitzlist"/>
        <w:numPr>
          <w:ilvl w:val="0"/>
          <w:numId w:val="67"/>
        </w:numPr>
        <w:tabs>
          <w:tab w:val="left" w:pos="284"/>
        </w:tabs>
        <w:overflowPunct w:val="0"/>
        <w:spacing w:line="276" w:lineRule="auto"/>
        <w:jc w:val="both"/>
        <w:textAlignment w:val="baseline"/>
        <w:rPr>
          <w:rFonts w:cstheme="minorHAnsi"/>
        </w:rPr>
      </w:pPr>
      <w:r w:rsidRPr="00D00B5E">
        <w:rPr>
          <w:rFonts w:cstheme="minorHAnsi"/>
        </w:rPr>
        <w:t>termin wykonania robót objętych umową</w:t>
      </w:r>
      <w:r w:rsidR="00C02A5A" w:rsidRPr="00D00B5E">
        <w:rPr>
          <w:rFonts w:cstheme="minorHAnsi"/>
        </w:rPr>
        <w:t xml:space="preserve"> z podwykonawcą</w:t>
      </w:r>
      <w:r w:rsidR="00D00B5E">
        <w:rPr>
          <w:rFonts w:cstheme="minorHAnsi"/>
        </w:rPr>
        <w:t xml:space="preserve"> wraz z </w:t>
      </w:r>
      <w:r w:rsidRPr="00D00B5E">
        <w:rPr>
          <w:rFonts w:cstheme="minorHAnsi"/>
        </w:rPr>
        <w:t xml:space="preserve">harmonogramem– </w:t>
      </w:r>
      <w:r w:rsidR="00C02A5A" w:rsidRPr="00D00B5E">
        <w:rPr>
          <w:rFonts w:cstheme="minorHAnsi"/>
        </w:rPr>
        <w:t xml:space="preserve">harmonogram </w:t>
      </w:r>
      <w:proofErr w:type="spellStart"/>
      <w:r w:rsidR="00C02A5A" w:rsidRPr="00D00B5E">
        <w:rPr>
          <w:rFonts w:cstheme="minorHAnsi"/>
        </w:rPr>
        <w:t>rzeczowo-terminowo-finansowy</w:t>
      </w:r>
      <w:proofErr w:type="spellEnd"/>
      <w:r w:rsidR="00C02A5A" w:rsidRPr="00D00B5E">
        <w:rPr>
          <w:rFonts w:cstheme="minorHAnsi"/>
        </w:rPr>
        <w:t xml:space="preserve"> </w:t>
      </w:r>
      <w:r w:rsidRPr="00D00B5E">
        <w:rPr>
          <w:rFonts w:cstheme="minorHAnsi"/>
        </w:rPr>
        <w:t xml:space="preserve">musi być zgodny z </w:t>
      </w:r>
      <w:r w:rsidR="00C02A5A" w:rsidRPr="00D00B5E">
        <w:rPr>
          <w:rFonts w:cstheme="minorHAnsi"/>
        </w:rPr>
        <w:t xml:space="preserve">Harmonogramem </w:t>
      </w:r>
      <w:r w:rsidRPr="00D00B5E">
        <w:rPr>
          <w:rFonts w:cstheme="minorHAnsi"/>
        </w:rPr>
        <w:t>rzeczowo-finansowym Wykonawcy</w:t>
      </w:r>
      <w:r w:rsidR="00D00B5E">
        <w:rPr>
          <w:rFonts w:cstheme="minorHAnsi"/>
        </w:rPr>
        <w:t>, zawartym z </w:t>
      </w:r>
      <w:r w:rsidR="00C02A5A" w:rsidRPr="00D00B5E">
        <w:rPr>
          <w:rFonts w:cstheme="minorHAnsi"/>
        </w:rPr>
        <w:t>Zamawiającym</w:t>
      </w:r>
      <w:r w:rsidRPr="00D00B5E">
        <w:rPr>
          <w:rFonts w:cstheme="minorHAnsi"/>
        </w:rPr>
        <w:t>,</w:t>
      </w:r>
    </w:p>
    <w:p w14:paraId="1164E8CA" w14:textId="77777777" w:rsidR="000440CA" w:rsidRPr="00D00B5E" w:rsidRDefault="00036751" w:rsidP="00BB6A9D">
      <w:pPr>
        <w:pStyle w:val="Akapitzlist"/>
        <w:numPr>
          <w:ilvl w:val="0"/>
          <w:numId w:val="67"/>
        </w:numPr>
        <w:tabs>
          <w:tab w:val="left" w:pos="284"/>
        </w:tabs>
        <w:overflowPunct w:val="0"/>
        <w:spacing w:line="276" w:lineRule="auto"/>
        <w:jc w:val="both"/>
        <w:textAlignment w:val="baseline"/>
        <w:rPr>
          <w:rFonts w:cstheme="minorHAnsi"/>
        </w:rPr>
      </w:pPr>
      <w:r w:rsidRPr="00D00B5E">
        <w:rPr>
          <w:rFonts w:cstheme="minorHAnsi"/>
        </w:rPr>
        <w:t>termin zapłaty wynagrodzenia dla podwy</w:t>
      </w:r>
      <w:r w:rsidR="00D00B5E">
        <w:rPr>
          <w:rFonts w:cstheme="minorHAnsi"/>
        </w:rPr>
        <w:t>konawcy przewidziany w umowie o </w:t>
      </w:r>
      <w:r w:rsidRPr="00D00B5E">
        <w:rPr>
          <w:rFonts w:cstheme="minorHAnsi"/>
        </w:rPr>
        <w:t xml:space="preserve">podwykonawstwo, nie może być dłuższy niż 30 </w:t>
      </w:r>
      <w:r w:rsidR="0057795C" w:rsidRPr="00D00B5E">
        <w:rPr>
          <w:rFonts w:cstheme="minorHAnsi"/>
        </w:rPr>
        <w:t xml:space="preserve">(trzydzieści) </w:t>
      </w:r>
      <w:r w:rsidRPr="00D00B5E">
        <w:rPr>
          <w:rFonts w:cstheme="minorHAnsi"/>
        </w:rPr>
        <w:t>dni od dnia doręczenia Wykonawcy faktury</w:t>
      </w:r>
      <w:r w:rsidR="00C02A5A" w:rsidRPr="00D00B5E">
        <w:rPr>
          <w:rFonts w:cstheme="minorHAnsi"/>
        </w:rPr>
        <w:t xml:space="preserve"> VAT</w:t>
      </w:r>
      <w:r w:rsidRPr="00D00B5E">
        <w:rPr>
          <w:rFonts w:cstheme="minorHAnsi"/>
        </w:rPr>
        <w:t xml:space="preserve"> lub rachunku</w:t>
      </w:r>
      <w:r w:rsidR="00C02A5A" w:rsidRPr="00D00B5E">
        <w:rPr>
          <w:rFonts w:cstheme="minorHAnsi"/>
        </w:rPr>
        <w:t xml:space="preserve">. Podwykonawca uprawiony jest do wystawienia faktury VAT/rachunku po podpisaniu przez podwykonawcę i Wykonawcę protokołu </w:t>
      </w:r>
      <w:del w:id="49" w:author="idal" w:date="2024-06-05T08:42:00Z">
        <w:r w:rsidR="00C02A5A" w:rsidRPr="00D00B5E" w:rsidDel="00FB7FC0">
          <w:rPr>
            <w:rFonts w:cstheme="minorHAnsi"/>
          </w:rPr>
          <w:delText xml:space="preserve">bezusterkowego </w:delText>
        </w:r>
      </w:del>
      <w:r w:rsidR="00C02A5A" w:rsidRPr="00D00B5E">
        <w:rPr>
          <w:rFonts w:cstheme="minorHAnsi"/>
        </w:rPr>
        <w:t>odbioru zrealizo</w:t>
      </w:r>
      <w:r w:rsidR="0057795C" w:rsidRPr="00D00B5E">
        <w:rPr>
          <w:rFonts w:cstheme="minorHAnsi"/>
        </w:rPr>
        <w:t>wanych przez podwykonawcę robót,</w:t>
      </w:r>
    </w:p>
    <w:p w14:paraId="67433624" w14:textId="77777777" w:rsidR="003A17A3" w:rsidRPr="00D00B5E" w:rsidRDefault="00036751">
      <w:pPr>
        <w:pStyle w:val="Akapitzlist"/>
        <w:numPr>
          <w:ilvl w:val="0"/>
          <w:numId w:val="67"/>
        </w:numPr>
        <w:tabs>
          <w:tab w:val="left" w:pos="284"/>
        </w:tabs>
        <w:overflowPunct w:val="0"/>
        <w:spacing w:line="276" w:lineRule="auto"/>
        <w:jc w:val="both"/>
        <w:textAlignment w:val="baseline"/>
        <w:rPr>
          <w:rFonts w:cstheme="minorHAnsi"/>
        </w:rPr>
      </w:pPr>
      <w:r w:rsidRPr="00D00B5E">
        <w:rPr>
          <w:rFonts w:cstheme="minorHAnsi"/>
        </w:rPr>
        <w:t xml:space="preserve">termin zapłaty wynagrodzenia płatnego przez Wykonawcę za wykonane prace podwykonawcy, </w:t>
      </w:r>
      <w:del w:id="50" w:author="idal" w:date="2024-06-05T08:42:00Z">
        <w:r w:rsidRPr="00D00B5E" w:rsidDel="00FB7FC0">
          <w:rPr>
            <w:rFonts w:cstheme="minorHAnsi"/>
          </w:rPr>
          <w:delText xml:space="preserve">który </w:delText>
        </w:r>
      </w:del>
      <w:r w:rsidRPr="00D00B5E">
        <w:rPr>
          <w:rFonts w:cstheme="minorHAnsi"/>
        </w:rPr>
        <w:t xml:space="preserve">powinien być ustalony w taki sposób, aby przypadał wcześniej, niż termin zapłaty wynagrodzenia należnego Wykonawcy </w:t>
      </w:r>
      <w:r w:rsidR="008561E3" w:rsidRPr="00D00B5E">
        <w:rPr>
          <w:rFonts w:cstheme="minorHAnsi"/>
        </w:rPr>
        <w:t>od</w:t>
      </w:r>
      <w:r w:rsidRPr="00D00B5E">
        <w:rPr>
          <w:rFonts w:cstheme="minorHAnsi"/>
        </w:rPr>
        <w:t xml:space="preserve"> </w:t>
      </w:r>
      <w:r w:rsidR="008561E3" w:rsidRPr="00D00B5E">
        <w:rPr>
          <w:rFonts w:cstheme="minorHAnsi"/>
        </w:rPr>
        <w:t>Zamawiające</w:t>
      </w:r>
      <w:r w:rsidR="0057795C" w:rsidRPr="00D00B5E">
        <w:rPr>
          <w:rFonts w:cstheme="minorHAnsi"/>
        </w:rPr>
        <w:t>go</w:t>
      </w:r>
      <w:ins w:id="51" w:author="idal" w:date="2024-06-05T08:42:00Z">
        <w:r w:rsidR="00FB7FC0">
          <w:rPr>
            <w:rFonts w:cstheme="minorHAnsi"/>
          </w:rPr>
          <w:t xml:space="preserve"> za t</w:t>
        </w:r>
      </w:ins>
      <w:ins w:id="52" w:author="idal" w:date="2024-06-05T08:43:00Z">
        <w:r w:rsidR="00FB7FC0">
          <w:rPr>
            <w:rFonts w:cstheme="minorHAnsi"/>
          </w:rPr>
          <w:t>en zakres</w:t>
        </w:r>
      </w:ins>
      <w:r w:rsidR="0057795C" w:rsidRPr="00D00B5E">
        <w:rPr>
          <w:rFonts w:cstheme="minorHAnsi"/>
        </w:rPr>
        <w:t>,</w:t>
      </w:r>
    </w:p>
    <w:p w14:paraId="1880FC17" w14:textId="77777777" w:rsidR="003A17A3" w:rsidRPr="00D00B5E" w:rsidRDefault="00036751">
      <w:pPr>
        <w:pStyle w:val="Akapitzlist"/>
        <w:numPr>
          <w:ilvl w:val="0"/>
          <w:numId w:val="67"/>
        </w:numPr>
        <w:tabs>
          <w:tab w:val="left" w:pos="284"/>
        </w:tabs>
        <w:overflowPunct w:val="0"/>
        <w:spacing w:line="276" w:lineRule="auto"/>
        <w:jc w:val="both"/>
        <w:textAlignment w:val="baseline"/>
        <w:rPr>
          <w:rFonts w:cstheme="minorHAnsi"/>
        </w:rPr>
      </w:pPr>
      <w:r w:rsidRPr="00D00B5E">
        <w:rPr>
          <w:rFonts w:cstheme="minorHAnsi"/>
        </w:rPr>
        <w:t>zastrzeżenie, że w przypadku opóźnienia Wykonawcy w zapłacie należności podwykonawcy, podwykonawca w ciągu 7</w:t>
      </w:r>
      <w:r w:rsidR="0057795C" w:rsidRPr="00D00B5E">
        <w:rPr>
          <w:rFonts w:cstheme="minorHAnsi"/>
        </w:rPr>
        <w:t xml:space="preserve"> (siedmiu) </w:t>
      </w:r>
      <w:r w:rsidRPr="00D00B5E">
        <w:rPr>
          <w:rFonts w:cstheme="minorHAnsi"/>
        </w:rPr>
        <w:t xml:space="preserve"> dni po upływie terminu wymagalności płatności zobowiązany jest do pisemnego powiadomienia </w:t>
      </w:r>
      <w:r w:rsidR="008561E3" w:rsidRPr="00D00B5E">
        <w:rPr>
          <w:rFonts w:cstheme="minorHAnsi"/>
        </w:rPr>
        <w:t>Zamawiające</w:t>
      </w:r>
      <w:r w:rsidR="0057795C" w:rsidRPr="00D00B5E">
        <w:rPr>
          <w:rFonts w:cstheme="minorHAnsi"/>
        </w:rPr>
        <w:t>go o opóźnieniu w zapłacie,</w:t>
      </w:r>
    </w:p>
    <w:p w14:paraId="2753BF3F" w14:textId="77777777" w:rsidR="003A17A3" w:rsidRPr="00D00B5E" w:rsidRDefault="00036751">
      <w:pPr>
        <w:pStyle w:val="Akapitzlist"/>
        <w:numPr>
          <w:ilvl w:val="0"/>
          <w:numId w:val="67"/>
        </w:numPr>
        <w:tabs>
          <w:tab w:val="left" w:pos="284"/>
        </w:tabs>
        <w:overflowPunct w:val="0"/>
        <w:spacing w:line="276" w:lineRule="auto"/>
        <w:jc w:val="both"/>
        <w:textAlignment w:val="baseline"/>
        <w:rPr>
          <w:rFonts w:cstheme="minorHAnsi"/>
        </w:rPr>
      </w:pPr>
      <w:r w:rsidRPr="00D00B5E">
        <w:rPr>
          <w:rFonts w:cstheme="minorHAnsi"/>
        </w:rPr>
        <w:t xml:space="preserve">zastrzeżenie, że w przypadku uchylania się przez Wykonawcę od obowiązku zapłaty wymagalnego wynagrodzenia przysługującego podwykonawcy </w:t>
      </w:r>
      <w:r w:rsidR="008561E3" w:rsidRPr="00D00B5E">
        <w:rPr>
          <w:rFonts w:cstheme="minorHAnsi"/>
        </w:rPr>
        <w:t>Zamawiając</w:t>
      </w:r>
      <w:r w:rsidRPr="00D00B5E">
        <w:rPr>
          <w:rFonts w:cstheme="minorHAnsi"/>
        </w:rPr>
        <w:t>y zapłaci bezpośrednio podwykonawcy kwotę należnego wynagrodzenia bez odsetek należnych podwykonawcy zgodnie z treścią umowy o podwykonawstwie</w:t>
      </w:r>
      <w:r w:rsidR="008561E3" w:rsidRPr="00D00B5E">
        <w:rPr>
          <w:rFonts w:cstheme="minorHAnsi"/>
        </w:rPr>
        <w:t>,</w:t>
      </w:r>
    </w:p>
    <w:p w14:paraId="52DC92E7" w14:textId="77777777" w:rsidR="003A17A3" w:rsidRPr="00D00B5E" w:rsidRDefault="00036751">
      <w:pPr>
        <w:pStyle w:val="Akapitzlist"/>
        <w:numPr>
          <w:ilvl w:val="0"/>
          <w:numId w:val="67"/>
        </w:numPr>
        <w:tabs>
          <w:tab w:val="left" w:pos="284"/>
        </w:tabs>
        <w:overflowPunct w:val="0"/>
        <w:spacing w:line="276" w:lineRule="auto"/>
        <w:jc w:val="both"/>
        <w:textAlignment w:val="baseline"/>
        <w:rPr>
          <w:rFonts w:cstheme="minorHAnsi"/>
        </w:rPr>
      </w:pPr>
      <w:r w:rsidRPr="00D00B5E">
        <w:rPr>
          <w:rFonts w:cstheme="minorHAnsi"/>
        </w:rPr>
        <w:t xml:space="preserve">zastrzeżenie, że zapłata wynagrodzenia podwykonawcy przez Wykonawcę nie jest uzależniona od zapłaty wynagrodzenia Wykonawcy przez </w:t>
      </w:r>
      <w:r w:rsidR="008561E3" w:rsidRPr="00D00B5E">
        <w:rPr>
          <w:rFonts w:cstheme="minorHAnsi"/>
        </w:rPr>
        <w:t>Zamawiające</w:t>
      </w:r>
      <w:r w:rsidRPr="00D00B5E">
        <w:rPr>
          <w:rFonts w:cstheme="minorHAnsi"/>
        </w:rPr>
        <w:t>go.</w:t>
      </w:r>
    </w:p>
    <w:p w14:paraId="72FC788A" w14:textId="77777777" w:rsidR="00036751" w:rsidRPr="00D00B5E" w:rsidRDefault="00036751" w:rsidP="00BB6A9D">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 xml:space="preserve">Wykonawca zobowiązany jest przedstawić </w:t>
      </w:r>
      <w:r w:rsidR="008561E3" w:rsidRPr="00D00B5E">
        <w:rPr>
          <w:rFonts w:cstheme="minorHAnsi"/>
        </w:rPr>
        <w:t>Zamawiające</w:t>
      </w:r>
      <w:r w:rsidRPr="00D00B5E">
        <w:rPr>
          <w:rFonts w:cstheme="minorHAnsi"/>
        </w:rPr>
        <w:t xml:space="preserve">mu, </w:t>
      </w:r>
      <w:ins w:id="53" w:author="idal" w:date="2024-06-05T08:43:00Z">
        <w:r w:rsidR="00FB7FC0">
          <w:rPr>
            <w:rFonts w:cstheme="minorHAnsi"/>
          </w:rPr>
          <w:t xml:space="preserve">kopie </w:t>
        </w:r>
      </w:ins>
      <w:del w:id="54" w:author="idal" w:date="2024-06-05T08:43:00Z">
        <w:r w:rsidRPr="00D00B5E" w:rsidDel="00FB7FC0">
          <w:rPr>
            <w:rFonts w:cstheme="minorHAnsi"/>
          </w:rPr>
          <w:delText xml:space="preserve">zawarte </w:delText>
        </w:r>
      </w:del>
      <w:ins w:id="55" w:author="idal" w:date="2024-06-05T08:43:00Z">
        <w:r w:rsidR="00FB7FC0" w:rsidRPr="00D00B5E">
          <w:rPr>
            <w:rFonts w:cstheme="minorHAnsi"/>
          </w:rPr>
          <w:t>zawart</w:t>
        </w:r>
        <w:r w:rsidR="00FB7FC0">
          <w:rPr>
            <w:rFonts w:cstheme="minorHAnsi"/>
          </w:rPr>
          <w:t>ych</w:t>
        </w:r>
        <w:r w:rsidR="00FB7FC0" w:rsidRPr="00D00B5E">
          <w:rPr>
            <w:rFonts w:cstheme="minorHAnsi"/>
          </w:rPr>
          <w:t xml:space="preserve"> </w:t>
        </w:r>
      </w:ins>
      <w:del w:id="56" w:author="idal" w:date="2024-06-05T08:43:00Z">
        <w:r w:rsidRPr="00D00B5E" w:rsidDel="00FB7FC0">
          <w:rPr>
            <w:rFonts w:cstheme="minorHAnsi"/>
          </w:rPr>
          <w:delText xml:space="preserve">umowy </w:delText>
        </w:r>
      </w:del>
      <w:ins w:id="57" w:author="idal" w:date="2024-06-05T08:43:00Z">
        <w:r w:rsidR="00FB7FC0" w:rsidRPr="00D00B5E">
          <w:rPr>
            <w:rFonts w:cstheme="minorHAnsi"/>
          </w:rPr>
          <w:t>um</w:t>
        </w:r>
        <w:r w:rsidR="00FB7FC0">
          <w:rPr>
            <w:rFonts w:cstheme="minorHAnsi"/>
          </w:rPr>
          <w:t>ów</w:t>
        </w:r>
        <w:r w:rsidR="00FB7FC0" w:rsidRPr="00D00B5E">
          <w:rPr>
            <w:rFonts w:cstheme="minorHAnsi"/>
          </w:rPr>
          <w:t xml:space="preserve"> </w:t>
        </w:r>
      </w:ins>
      <w:r w:rsidRPr="00D00B5E">
        <w:rPr>
          <w:rFonts w:cstheme="minorHAnsi"/>
        </w:rPr>
        <w:t xml:space="preserve">poświadczone za zgodność z oryginałem, których przedmiotem </w:t>
      </w:r>
      <w:r w:rsidR="00C02A5A" w:rsidRPr="00D00B5E">
        <w:rPr>
          <w:rFonts w:cstheme="minorHAnsi"/>
        </w:rPr>
        <w:t xml:space="preserve">są </w:t>
      </w:r>
      <w:del w:id="58" w:author="idal" w:date="2024-06-05T08:44:00Z">
        <w:r w:rsidR="00C02A5A" w:rsidRPr="00D00B5E" w:rsidDel="00FB7FC0">
          <w:rPr>
            <w:rFonts w:cstheme="minorHAnsi"/>
          </w:rPr>
          <w:lastRenderedPageBreak/>
          <w:delText xml:space="preserve">roboty  budowlane, </w:delText>
        </w:r>
      </w:del>
      <w:r w:rsidRPr="00D00B5E">
        <w:rPr>
          <w:rFonts w:cstheme="minorHAnsi"/>
        </w:rPr>
        <w:t>dostawy lub usługi</w:t>
      </w:r>
      <w:r w:rsidR="008561E3" w:rsidRPr="00D00B5E">
        <w:rPr>
          <w:rFonts w:cstheme="minorHAnsi"/>
        </w:rPr>
        <w:t>,</w:t>
      </w:r>
      <w:r w:rsidRPr="00D00B5E">
        <w:rPr>
          <w:rFonts w:cstheme="minorHAnsi"/>
        </w:rPr>
        <w:t xml:space="preserve"> w terminie 7 </w:t>
      </w:r>
      <w:r w:rsidR="0057795C" w:rsidRPr="00D00B5E">
        <w:rPr>
          <w:rFonts w:cstheme="minorHAnsi"/>
        </w:rPr>
        <w:t xml:space="preserve">(siedmiu) </w:t>
      </w:r>
      <w:r w:rsidRPr="00D00B5E">
        <w:rPr>
          <w:rFonts w:cstheme="minorHAnsi"/>
        </w:rPr>
        <w:t xml:space="preserve">dni od dnia ich zawarcia. Jeżeli termin zapłaty wynagrodzenia podwykonawcy jest dłuższy niż 30 </w:t>
      </w:r>
      <w:r w:rsidR="0057795C" w:rsidRPr="00D00B5E">
        <w:rPr>
          <w:rFonts w:cstheme="minorHAnsi"/>
        </w:rPr>
        <w:t xml:space="preserve">(trzydzieści) </w:t>
      </w:r>
      <w:r w:rsidRPr="00D00B5E">
        <w:rPr>
          <w:rFonts w:cstheme="minorHAnsi"/>
        </w:rPr>
        <w:t xml:space="preserve">dni </w:t>
      </w:r>
      <w:r w:rsidR="008561E3" w:rsidRPr="00D00B5E">
        <w:rPr>
          <w:rFonts w:cstheme="minorHAnsi"/>
        </w:rPr>
        <w:t>Zamawiając</w:t>
      </w:r>
      <w:r w:rsidRPr="00D00B5E">
        <w:rPr>
          <w:rFonts w:cstheme="minorHAnsi"/>
        </w:rPr>
        <w:t>y informuje pisemnie o tym fakcie Wykonawcę i zobowiązuje go do doprowadzenia do zmiany tej umowy pod rygorem wystąpienia o zapłatę kary umownej.</w:t>
      </w:r>
    </w:p>
    <w:p w14:paraId="5AA9310E" w14:textId="77777777" w:rsidR="003A17A3" w:rsidRPr="00D00B5E" w:rsidRDefault="00C02A5A">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Wykonawca zobowiązany jest</w:t>
      </w:r>
      <w:r w:rsidR="00DF52F8" w:rsidRPr="00D00B5E">
        <w:rPr>
          <w:rFonts w:cstheme="minorHAnsi"/>
        </w:rPr>
        <w:t xml:space="preserve"> wskazać Zamawiającemu w Harmonogramie </w:t>
      </w:r>
      <w:proofErr w:type="spellStart"/>
      <w:r w:rsidR="00DF52F8" w:rsidRPr="00D00B5E">
        <w:rPr>
          <w:rFonts w:cstheme="minorHAnsi"/>
        </w:rPr>
        <w:t>rzeczowo-terminowo-finansowym</w:t>
      </w:r>
      <w:proofErr w:type="spellEnd"/>
      <w:r w:rsidR="00DF52F8" w:rsidRPr="00D00B5E">
        <w:rPr>
          <w:rFonts w:cstheme="minorHAnsi"/>
        </w:rPr>
        <w:t>, która pozycja Harmonogramu szczegółowo będzie odzwierciedlał</w:t>
      </w:r>
      <w:r w:rsidR="006C6808" w:rsidRPr="00D00B5E">
        <w:rPr>
          <w:rFonts w:cstheme="minorHAnsi"/>
        </w:rPr>
        <w:t>a</w:t>
      </w:r>
      <w:r w:rsidR="00DF52F8" w:rsidRPr="00D00B5E">
        <w:rPr>
          <w:rFonts w:cstheme="minorHAnsi"/>
        </w:rPr>
        <w:t xml:space="preserve"> zakres rzeczowy/dostawę wykonany przez podwykonawcę. </w:t>
      </w:r>
    </w:p>
    <w:p w14:paraId="27CBC7B8" w14:textId="77777777" w:rsidR="003A17A3" w:rsidRPr="00D00B5E" w:rsidRDefault="00036751">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 xml:space="preserve">Umowa o roboty budowlane pomiędzy podwykonawcą a dalszym podwykonawcą musi zawierać postanowienia określone w ust. </w:t>
      </w:r>
      <w:r w:rsidR="008561E3" w:rsidRPr="00D00B5E">
        <w:rPr>
          <w:rFonts w:cstheme="minorHAnsi"/>
        </w:rPr>
        <w:t>6</w:t>
      </w:r>
      <w:r w:rsidRPr="00D00B5E">
        <w:rPr>
          <w:rFonts w:cstheme="minorHAnsi"/>
        </w:rPr>
        <w:t xml:space="preserve"> niniejszego paragrafu. Załącznikiem do umowy z dalszym podwykonawcą jest zgod</w:t>
      </w:r>
      <w:r w:rsidR="00D00B5E">
        <w:rPr>
          <w:rFonts w:cstheme="minorHAnsi"/>
        </w:rPr>
        <w:t>a Wykonawcy na zawarcie umowy o </w:t>
      </w:r>
      <w:r w:rsidRPr="00D00B5E">
        <w:rPr>
          <w:rFonts w:cstheme="minorHAnsi"/>
        </w:rPr>
        <w:t>dalsze podwykonawstwo.</w:t>
      </w:r>
    </w:p>
    <w:p w14:paraId="4FB9AB52" w14:textId="77777777" w:rsidR="003A17A3" w:rsidRPr="00D00B5E" w:rsidRDefault="00036751">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 xml:space="preserve">Wykonawca zobowiązany jest na żądanie </w:t>
      </w:r>
      <w:r w:rsidR="008561E3" w:rsidRPr="00D00B5E">
        <w:rPr>
          <w:rFonts w:cstheme="minorHAnsi"/>
        </w:rPr>
        <w:t>Zamawiające</w:t>
      </w:r>
      <w:r w:rsidRPr="00D00B5E">
        <w:rPr>
          <w:rFonts w:cstheme="minorHAnsi"/>
        </w:rPr>
        <w:t>go udzielić mu wszelkich informacji dotyczących podwykonawców.</w:t>
      </w:r>
    </w:p>
    <w:p w14:paraId="20EE3B96" w14:textId="77777777" w:rsidR="003A17A3" w:rsidRPr="00D00B5E" w:rsidRDefault="00036751">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 xml:space="preserve">Wykonawca ponosi wobec </w:t>
      </w:r>
      <w:r w:rsidR="008561E3" w:rsidRPr="00D00B5E">
        <w:rPr>
          <w:rFonts w:cstheme="minorHAnsi"/>
        </w:rPr>
        <w:t>Zamawiające</w:t>
      </w:r>
      <w:r w:rsidR="00D00B5E">
        <w:rPr>
          <w:rFonts w:cstheme="minorHAnsi"/>
        </w:rPr>
        <w:t>go pełną odpowiedzialność za </w:t>
      </w:r>
      <w:r w:rsidRPr="00D00B5E">
        <w:rPr>
          <w:rFonts w:cstheme="minorHAnsi"/>
        </w:rPr>
        <w:t>podwykonawców oraz dalszych podwykonawców.</w:t>
      </w:r>
    </w:p>
    <w:p w14:paraId="6E70B850" w14:textId="77777777" w:rsidR="00036751" w:rsidRPr="00D00B5E" w:rsidRDefault="00036751" w:rsidP="00BB6A9D">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 xml:space="preserve">Niezależnie od powyższych postanowień niniejszego paragrafu, </w:t>
      </w:r>
      <w:r w:rsidR="000D2235" w:rsidRPr="00D00B5E">
        <w:rPr>
          <w:rFonts w:cstheme="minorHAnsi"/>
        </w:rPr>
        <w:t xml:space="preserve">Wykonawca nie może wprowadzić </w:t>
      </w:r>
      <w:r w:rsidRPr="00D00B5E">
        <w:rPr>
          <w:rFonts w:cstheme="minorHAnsi"/>
        </w:rPr>
        <w:t>jakiegokolwiek podmiotu na teren budowy</w:t>
      </w:r>
      <w:r w:rsidR="000D2235" w:rsidRPr="00D00B5E">
        <w:rPr>
          <w:rFonts w:cstheme="minorHAnsi"/>
        </w:rPr>
        <w:t xml:space="preserve"> w charakterze podwykonawcy przed</w:t>
      </w:r>
      <w:r w:rsidRPr="00D00B5E">
        <w:rPr>
          <w:rFonts w:cstheme="minorHAnsi"/>
        </w:rPr>
        <w:t xml:space="preserve"> </w:t>
      </w:r>
      <w:r w:rsidR="000D2235" w:rsidRPr="00D00B5E">
        <w:rPr>
          <w:rFonts w:cstheme="minorHAnsi"/>
        </w:rPr>
        <w:t xml:space="preserve">zgłoszeniem tego faktu </w:t>
      </w:r>
      <w:r w:rsidR="008561E3" w:rsidRPr="00D00B5E">
        <w:rPr>
          <w:rFonts w:cstheme="minorHAnsi"/>
        </w:rPr>
        <w:t>Zamawiające</w:t>
      </w:r>
      <w:r w:rsidRPr="00D00B5E">
        <w:rPr>
          <w:rFonts w:cstheme="minorHAnsi"/>
        </w:rPr>
        <w:t>mu</w:t>
      </w:r>
      <w:r w:rsidR="000D2235" w:rsidRPr="00D00B5E">
        <w:rPr>
          <w:rFonts w:cstheme="minorHAnsi"/>
        </w:rPr>
        <w:t>,</w:t>
      </w:r>
      <w:r w:rsidRPr="00D00B5E">
        <w:rPr>
          <w:rFonts w:cstheme="minorHAnsi"/>
        </w:rPr>
        <w:t xml:space="preserve"> z co najmniej </w:t>
      </w:r>
      <w:del w:id="59" w:author="idal" w:date="2024-06-05T08:48:00Z">
        <w:r w:rsidR="00D00B5E" w:rsidDel="00006DEB">
          <w:rPr>
            <w:rFonts w:cstheme="minorHAnsi"/>
          </w:rPr>
          <w:delText>7 </w:delText>
        </w:r>
      </w:del>
      <w:ins w:id="60" w:author="idal" w:date="2024-06-05T08:48:00Z">
        <w:r w:rsidR="00006DEB">
          <w:rPr>
            <w:rFonts w:cstheme="minorHAnsi"/>
          </w:rPr>
          <w:t>4 </w:t>
        </w:r>
      </w:ins>
      <w:r w:rsidR="0057795C" w:rsidRPr="00D00B5E">
        <w:rPr>
          <w:rFonts w:cstheme="minorHAnsi"/>
        </w:rPr>
        <w:t>(</w:t>
      </w:r>
      <w:del w:id="61" w:author="idal" w:date="2024-06-05T08:48:00Z">
        <w:r w:rsidRPr="00D00B5E" w:rsidDel="00091ADC">
          <w:rPr>
            <w:rFonts w:cstheme="minorHAnsi"/>
          </w:rPr>
          <w:delText>siedmiodniowym</w:delText>
        </w:r>
      </w:del>
      <w:ins w:id="62" w:author="idal" w:date="2024-06-05T08:48:00Z">
        <w:r w:rsidR="00091ADC">
          <w:rPr>
            <w:rFonts w:cstheme="minorHAnsi"/>
          </w:rPr>
          <w:t>czter</w:t>
        </w:r>
        <w:r w:rsidR="00091ADC" w:rsidRPr="00D00B5E">
          <w:rPr>
            <w:rFonts w:cstheme="minorHAnsi"/>
          </w:rPr>
          <w:t>odniowym</w:t>
        </w:r>
      </w:ins>
      <w:r w:rsidR="0057795C" w:rsidRPr="00D00B5E">
        <w:rPr>
          <w:rFonts w:cstheme="minorHAnsi"/>
        </w:rPr>
        <w:t>)</w:t>
      </w:r>
      <w:r w:rsidRPr="00D00B5E">
        <w:rPr>
          <w:rFonts w:cstheme="minorHAnsi"/>
        </w:rPr>
        <w:t xml:space="preserve"> wyprzedzeniem. Pos</w:t>
      </w:r>
      <w:r w:rsidR="00D00B5E">
        <w:rPr>
          <w:rFonts w:cstheme="minorHAnsi"/>
        </w:rPr>
        <w:t>tępowanie Wykonawcy sprzeczne z </w:t>
      </w:r>
      <w:r w:rsidRPr="00D00B5E">
        <w:rPr>
          <w:rFonts w:cstheme="minorHAnsi"/>
        </w:rPr>
        <w:t>niniejszym postanowieniem poczytywane będzie za nienależyte wykonywanie umowy.</w:t>
      </w:r>
    </w:p>
    <w:p w14:paraId="755BD88F" w14:textId="77777777" w:rsidR="000D2235" w:rsidRPr="00D00B5E" w:rsidRDefault="000D2235" w:rsidP="0057795C">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Wykonawca może wprowadzić na teren budowy podwykonawcę po zgłoszeniu tego faktu Zamawiającemu, uzyskaniu akceptacji</w:t>
      </w:r>
      <w:r w:rsidR="00D00B5E">
        <w:rPr>
          <w:rFonts w:cstheme="minorHAnsi"/>
        </w:rPr>
        <w:t xml:space="preserve"> Zamawiającego projektu umowy z </w:t>
      </w:r>
      <w:r w:rsidRPr="00D00B5E">
        <w:rPr>
          <w:rFonts w:cstheme="minorHAnsi"/>
        </w:rPr>
        <w:t>podwykonawcą, projektu zmiany proj</w:t>
      </w:r>
      <w:r w:rsidR="00D00B5E">
        <w:rPr>
          <w:rFonts w:cstheme="minorHAnsi"/>
        </w:rPr>
        <w:t>ektu umowy i podpisaniu umowy z </w:t>
      </w:r>
      <w:r w:rsidRPr="00D00B5E">
        <w:rPr>
          <w:rFonts w:cstheme="minorHAnsi"/>
        </w:rPr>
        <w:t>Podwykonawcą</w:t>
      </w:r>
      <w:ins w:id="63" w:author="idal" w:date="2024-06-05T08:45:00Z">
        <w:r w:rsidR="00FB7FC0">
          <w:rPr>
            <w:rFonts w:cstheme="minorHAnsi"/>
          </w:rPr>
          <w:t>.</w:t>
        </w:r>
      </w:ins>
    </w:p>
    <w:p w14:paraId="5F8FDDC2" w14:textId="77777777" w:rsidR="003A17A3" w:rsidRPr="00D00B5E" w:rsidRDefault="00036751">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 xml:space="preserve">W trakcie wykonywania </w:t>
      </w:r>
      <w:r w:rsidR="005123D1" w:rsidRPr="00D00B5E">
        <w:rPr>
          <w:rFonts w:cstheme="minorHAnsi"/>
        </w:rPr>
        <w:t>P</w:t>
      </w:r>
      <w:r w:rsidRPr="00D00B5E">
        <w:rPr>
          <w:rFonts w:cstheme="minorHAnsi"/>
        </w:rPr>
        <w:t xml:space="preserve">rzedmiotu niniejszej </w:t>
      </w:r>
      <w:r w:rsidR="005123D1" w:rsidRPr="00D00B5E">
        <w:rPr>
          <w:rFonts w:cstheme="minorHAnsi"/>
        </w:rPr>
        <w:t>U</w:t>
      </w:r>
      <w:r w:rsidRPr="00D00B5E">
        <w:rPr>
          <w:rFonts w:cstheme="minorHAnsi"/>
        </w:rPr>
        <w:t>mowy Wykonawca może dokonać zmiany podwykonawcy, zrezygnować z podwykonawcy bądź wprowadzić podwykonawcę w zakresie nie przewidzianym w ofercie</w:t>
      </w:r>
      <w:r w:rsidR="000D2235" w:rsidRPr="00D00B5E">
        <w:rPr>
          <w:rFonts w:cstheme="minorHAnsi"/>
        </w:rPr>
        <w:t xml:space="preserve"> wraz ze zmianą Harmonogramu </w:t>
      </w:r>
      <w:proofErr w:type="spellStart"/>
      <w:r w:rsidR="000D2235" w:rsidRPr="00D00B5E">
        <w:rPr>
          <w:rFonts w:cstheme="minorHAnsi"/>
        </w:rPr>
        <w:t>rzeczowo-terminowo-finansowego</w:t>
      </w:r>
      <w:proofErr w:type="spellEnd"/>
      <w:r w:rsidRPr="00D00B5E">
        <w:rPr>
          <w:rFonts w:cstheme="minorHAnsi"/>
        </w:rPr>
        <w:t xml:space="preserve">. Jeżeli jednak zmiana lub rezygnacja z podwykonawcy dotyczy podmiotu, na którego zasoby Wykonawca powoływał się w postępowaniu o udzielenie zamówienia publicznego, to Wykonawca jest obowiązany wykazać </w:t>
      </w:r>
      <w:r w:rsidR="00A94157" w:rsidRPr="00D00B5E">
        <w:rPr>
          <w:rFonts w:cstheme="minorHAnsi"/>
        </w:rPr>
        <w:t>Zamawiające</w:t>
      </w:r>
      <w:r w:rsidRPr="00D00B5E">
        <w:rPr>
          <w:rFonts w:cstheme="minorHAnsi"/>
        </w:rPr>
        <w:t>mu, iż proponowany inny podwykonawca samodzielnie spełnia je w stopniu nie mniejszym, niż podwykonawca, na którego zasoby Wykonawca powoływał się w trakcie postępowania o udzielenie zamówienia.</w:t>
      </w:r>
    </w:p>
    <w:p w14:paraId="2D3B4667" w14:textId="77777777" w:rsidR="00036751" w:rsidRPr="00D00B5E" w:rsidRDefault="00A94157" w:rsidP="00BB6A9D">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Zamawiając</w:t>
      </w:r>
      <w:r w:rsidR="00036751" w:rsidRPr="00D00B5E">
        <w:rPr>
          <w:rFonts w:cstheme="minorHAnsi"/>
        </w:rPr>
        <w:t xml:space="preserve">y może żądać od Wykonawcy zmiany albo odsunięcia podwykonawcy lub dalszego podwykonawcy, jeżeli sprzęt techniczny, osoby i kwalifikacje, którymi dysponuje podwykonawca lub dalszy podwykonawca nie spełniają warunków lub wymagań dotyczących podwykonawstwa określonych w postępowaniu o udzielenie zamówienia publicznego lub nie dają rękojmi należytego wykonania powierzonych </w:t>
      </w:r>
      <w:r w:rsidR="00036751" w:rsidRPr="00D00B5E">
        <w:rPr>
          <w:rFonts w:cstheme="minorHAnsi"/>
        </w:rPr>
        <w:lastRenderedPageBreak/>
        <w:t>podwykonawcy lub dalszemu podwykonawcy zobowiązań</w:t>
      </w:r>
      <w:r w:rsidR="00D469B9" w:rsidRPr="00D00B5E">
        <w:rPr>
          <w:rFonts w:cstheme="minorHAnsi"/>
        </w:rPr>
        <w:t xml:space="preserve"> i prace wykonywane są niezgodnie z prze</w:t>
      </w:r>
      <w:r w:rsidR="00E911C0">
        <w:rPr>
          <w:rFonts w:cstheme="minorHAnsi"/>
        </w:rPr>
        <w:t>d</w:t>
      </w:r>
      <w:r w:rsidR="00D469B9" w:rsidRPr="00D00B5E">
        <w:rPr>
          <w:rFonts w:cstheme="minorHAnsi"/>
        </w:rPr>
        <w:t>miotem umowy łączącej Strony</w:t>
      </w:r>
      <w:r w:rsidR="0057795C" w:rsidRPr="00D00B5E">
        <w:rPr>
          <w:rFonts w:cstheme="minorHAnsi"/>
        </w:rPr>
        <w:t>.</w:t>
      </w:r>
    </w:p>
    <w:p w14:paraId="5608989C" w14:textId="77777777" w:rsidR="003A17A3" w:rsidRPr="00D00B5E" w:rsidRDefault="00036751">
      <w:pPr>
        <w:pStyle w:val="Akapitzlist"/>
        <w:numPr>
          <w:ilvl w:val="0"/>
          <w:numId w:val="65"/>
        </w:numPr>
        <w:tabs>
          <w:tab w:val="left" w:pos="284"/>
        </w:tabs>
        <w:overflowPunct w:val="0"/>
        <w:spacing w:line="276" w:lineRule="auto"/>
        <w:jc w:val="both"/>
        <w:textAlignment w:val="baseline"/>
        <w:rPr>
          <w:rFonts w:cstheme="minorHAnsi"/>
        </w:rPr>
      </w:pPr>
      <w:r w:rsidRPr="00D00B5E">
        <w:rPr>
          <w:rFonts w:cstheme="minorHAnsi"/>
        </w:rPr>
        <w:t xml:space="preserve">Zasady dotyczące </w:t>
      </w:r>
      <w:ins w:id="64" w:author="idal" w:date="2024-06-05T08:45:00Z">
        <w:r w:rsidR="00FB7FC0">
          <w:rPr>
            <w:rFonts w:cstheme="minorHAnsi"/>
          </w:rPr>
          <w:t>p</w:t>
        </w:r>
      </w:ins>
      <w:del w:id="65" w:author="idal" w:date="2024-06-05T08:45:00Z">
        <w:r w:rsidRPr="00D00B5E" w:rsidDel="00FB7FC0">
          <w:rPr>
            <w:rFonts w:cstheme="minorHAnsi"/>
          </w:rPr>
          <w:delText>P</w:delText>
        </w:r>
      </w:del>
      <w:r w:rsidRPr="00D00B5E">
        <w:rPr>
          <w:rFonts w:cstheme="minorHAnsi"/>
        </w:rPr>
        <w:t>odwykonawców mają odpowiednie zastosowanie do dalszych podwykonawców.</w:t>
      </w:r>
    </w:p>
    <w:p w14:paraId="22D3858B" w14:textId="77777777" w:rsidR="003A17A3" w:rsidRPr="00D00B5E" w:rsidRDefault="003A17A3">
      <w:pPr>
        <w:pStyle w:val="tekst"/>
        <w:tabs>
          <w:tab w:val="left" w:pos="284"/>
        </w:tabs>
        <w:spacing w:before="0" w:line="276" w:lineRule="auto"/>
        <w:ind w:firstLine="0"/>
        <w:rPr>
          <w:rFonts w:asciiTheme="minorHAnsi" w:hAnsiTheme="minorHAnsi" w:cstheme="minorHAnsi"/>
          <w:b/>
          <w:color w:val="auto"/>
          <w:szCs w:val="24"/>
        </w:rPr>
      </w:pPr>
    </w:p>
    <w:p w14:paraId="27B6FC6A" w14:textId="77777777" w:rsidR="003A17A3" w:rsidRPr="00D00B5E" w:rsidRDefault="001C7687">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Pracownicy</w:t>
      </w:r>
    </w:p>
    <w:p w14:paraId="31FE3CF5" w14:textId="77777777" w:rsidR="003A17A3" w:rsidRPr="00D00B5E" w:rsidRDefault="001C7687">
      <w:pPr>
        <w:spacing w:line="276" w:lineRule="auto"/>
        <w:jc w:val="center"/>
        <w:rPr>
          <w:rFonts w:asciiTheme="minorHAnsi" w:hAnsiTheme="minorHAnsi" w:cstheme="minorHAnsi"/>
          <w:b/>
          <w:bCs/>
        </w:rPr>
      </w:pPr>
      <w:r w:rsidRPr="00D00B5E">
        <w:rPr>
          <w:rFonts w:asciiTheme="minorHAnsi" w:hAnsiTheme="minorHAnsi" w:cstheme="minorHAnsi"/>
          <w:b/>
          <w:bCs/>
        </w:rPr>
        <w:t>§ 7.</w:t>
      </w:r>
    </w:p>
    <w:p w14:paraId="017563AA" w14:textId="535F83E2" w:rsidR="003A17A3" w:rsidRPr="00D00B5E" w:rsidRDefault="00A94157">
      <w:pPr>
        <w:pStyle w:val="Akapitzlist"/>
        <w:numPr>
          <w:ilvl w:val="0"/>
          <w:numId w:val="68"/>
        </w:numPr>
        <w:spacing w:line="276" w:lineRule="auto"/>
        <w:jc w:val="both"/>
        <w:rPr>
          <w:rFonts w:cstheme="minorHAnsi"/>
          <w:lang w:eastAsia="en-US"/>
        </w:rPr>
      </w:pPr>
      <w:r w:rsidRPr="00D00B5E">
        <w:rPr>
          <w:rFonts w:cstheme="minorHAnsi"/>
        </w:rPr>
        <w:t xml:space="preserve">Zamawiający </w:t>
      </w:r>
      <w:r w:rsidR="00036751" w:rsidRPr="00D00B5E">
        <w:rPr>
          <w:rFonts w:cstheme="minorHAnsi"/>
        </w:rPr>
        <w:t xml:space="preserve">wymaga, aby Wykonawca lub dalszy Podwykonawca przez cały okres wykonywania umowy zatrudniał na podstawie umowy o pracę w rozumieniu przepisów Ustawy z dnia </w:t>
      </w:r>
      <w:r w:rsidR="0057795C" w:rsidRPr="00D00B5E">
        <w:rPr>
          <w:rFonts w:cstheme="minorHAnsi"/>
        </w:rPr>
        <w:t>26 czerwca 1974 r. Kodeks pracy</w:t>
      </w:r>
      <w:r w:rsidR="00036751" w:rsidRPr="00D00B5E">
        <w:rPr>
          <w:rFonts w:cstheme="minorHAnsi"/>
        </w:rPr>
        <w:t xml:space="preserve"> wszystkie osoby, które będą wykonywać wszystkie czynności w ramach robót budowlanych </w:t>
      </w:r>
      <w:r w:rsidR="005123D1" w:rsidRPr="00D00B5E">
        <w:rPr>
          <w:rFonts w:cstheme="minorHAnsi"/>
        </w:rPr>
        <w:t>objętych P</w:t>
      </w:r>
      <w:r w:rsidR="00036751" w:rsidRPr="00D00B5E">
        <w:rPr>
          <w:rFonts w:cstheme="minorHAnsi"/>
        </w:rPr>
        <w:t xml:space="preserve">rzedmiotem </w:t>
      </w:r>
      <w:del w:id="66" w:author="idal" w:date="2024-06-05T08:46:00Z">
        <w:r w:rsidR="00036751" w:rsidRPr="00D00B5E" w:rsidDel="00006DEB">
          <w:rPr>
            <w:rFonts w:cstheme="minorHAnsi"/>
          </w:rPr>
          <w:delText>zamówienia</w:delText>
        </w:r>
      </w:del>
      <w:ins w:id="67" w:author="idal" w:date="2024-06-05T08:46:00Z">
        <w:r w:rsidR="00006DEB">
          <w:rPr>
            <w:rFonts w:cstheme="minorHAnsi"/>
          </w:rPr>
          <w:t>Umowy</w:t>
        </w:r>
      </w:ins>
      <w:ins w:id="68" w:author="Katarzyna Jarosz" w:date="2024-06-07T11:19:00Z" w16du:dateUtc="2024-06-07T09:19:00Z">
        <w:r w:rsidR="003D07E7">
          <w:rPr>
            <w:rFonts w:cstheme="minorHAnsi"/>
          </w:rPr>
          <w:t>, z wyłączeniem</w:t>
        </w:r>
      </w:ins>
      <w:ins w:id="69" w:author="Katarzyna Jarosz" w:date="2024-06-07T11:20:00Z" w16du:dateUtc="2024-06-07T09:20:00Z">
        <w:r w:rsidR="003D07E7">
          <w:rPr>
            <w:rFonts w:cstheme="minorHAnsi"/>
          </w:rPr>
          <w:t xml:space="preserve"> kierownika budowy oraz kierowników robót branżowych</w:t>
        </w:r>
      </w:ins>
      <w:del w:id="70" w:author="Katarzyna Jarosz" w:date="2024-06-07T11:19:00Z" w16du:dateUtc="2024-06-07T09:19:00Z">
        <w:r w:rsidR="00036751" w:rsidRPr="00D00B5E" w:rsidDel="003D07E7">
          <w:rPr>
            <w:rFonts w:cstheme="minorHAnsi"/>
          </w:rPr>
          <w:delText>.</w:delText>
        </w:r>
      </w:del>
    </w:p>
    <w:p w14:paraId="0F7D3060" w14:textId="77777777" w:rsidR="00036751" w:rsidRPr="00D00B5E" w:rsidDel="00006DEB" w:rsidRDefault="00036751" w:rsidP="00BF7ABB">
      <w:pPr>
        <w:pStyle w:val="Akapitzlist"/>
        <w:numPr>
          <w:ilvl w:val="0"/>
          <w:numId w:val="68"/>
        </w:numPr>
        <w:spacing w:line="276" w:lineRule="auto"/>
        <w:jc w:val="both"/>
        <w:rPr>
          <w:del w:id="71" w:author="idal" w:date="2024-06-05T08:46:00Z"/>
          <w:rFonts w:cstheme="minorHAnsi"/>
          <w:lang w:eastAsia="en-US"/>
        </w:rPr>
      </w:pPr>
      <w:del w:id="72" w:author="idal" w:date="2024-06-05T08:46:00Z">
        <w:r w:rsidRPr="00D00B5E" w:rsidDel="00006DEB">
          <w:rPr>
            <w:rFonts w:cstheme="minorHAnsi"/>
          </w:rPr>
          <w:delText xml:space="preserve">Wymóg zatrudnienia na umowę o pracę dotyczy </w:delText>
        </w:r>
        <w:r w:rsidR="00811AC4" w:rsidRPr="00D00B5E" w:rsidDel="00006DEB">
          <w:rPr>
            <w:rFonts w:cstheme="minorHAnsi"/>
          </w:rPr>
          <w:delText>także kierownik</w:delText>
        </w:r>
        <w:r w:rsidR="00BB6A9D" w:rsidRPr="00D00B5E" w:rsidDel="00006DEB">
          <w:rPr>
            <w:rFonts w:cstheme="minorHAnsi"/>
          </w:rPr>
          <w:delText>a</w:delText>
        </w:r>
        <w:r w:rsidR="00811AC4" w:rsidRPr="00D00B5E" w:rsidDel="00006DEB">
          <w:rPr>
            <w:rFonts w:cstheme="minorHAnsi"/>
          </w:rPr>
          <w:delText xml:space="preserve"> budowy oraz kierowników robót branżowych.</w:delText>
        </w:r>
      </w:del>
    </w:p>
    <w:p w14:paraId="50B58E85" w14:textId="77777777" w:rsidR="003A17A3" w:rsidRPr="00D00B5E" w:rsidRDefault="00036751">
      <w:pPr>
        <w:pStyle w:val="Akapitzlist"/>
        <w:numPr>
          <w:ilvl w:val="0"/>
          <w:numId w:val="68"/>
        </w:numPr>
        <w:spacing w:line="276" w:lineRule="auto"/>
        <w:jc w:val="both"/>
        <w:rPr>
          <w:rFonts w:cstheme="minorHAnsi"/>
          <w:lang w:eastAsia="en-US"/>
        </w:rPr>
      </w:pPr>
      <w:r w:rsidRPr="00D00B5E">
        <w:rPr>
          <w:rFonts w:cstheme="minorHAnsi"/>
        </w:rPr>
        <w:t>Powyższy warunek zostanie spełniony przez zatrudnienie na umowę o pracę nowych pracowników lub wyznaczenie do realizacji</w:t>
      </w:r>
      <w:r w:rsidR="00D00B5E">
        <w:rPr>
          <w:rFonts w:cstheme="minorHAnsi"/>
        </w:rPr>
        <w:t xml:space="preserve"> zamówienia zatrudnionych już u </w:t>
      </w:r>
      <w:r w:rsidRPr="00D00B5E">
        <w:rPr>
          <w:rFonts w:cstheme="minorHAnsi"/>
        </w:rPr>
        <w:t>Wykonawcy pracowników, zgodnie z przedł</w:t>
      </w:r>
      <w:r w:rsidR="00A94157" w:rsidRPr="00D00B5E">
        <w:rPr>
          <w:rFonts w:cstheme="minorHAnsi"/>
        </w:rPr>
        <w:t>o</w:t>
      </w:r>
      <w:r w:rsidRPr="00D00B5E">
        <w:rPr>
          <w:rFonts w:cstheme="minorHAnsi"/>
        </w:rPr>
        <w:t>żonym przez Wykonawcę przed podpisaniem umowy wykazem osób skierowanych do realizacji zamówienia zatrudnionych na podstawie umowy o pracę.</w:t>
      </w:r>
    </w:p>
    <w:p w14:paraId="602959C5" w14:textId="77777777" w:rsidR="003A17A3" w:rsidRPr="00D00B5E" w:rsidRDefault="00036751">
      <w:pPr>
        <w:pStyle w:val="Akapitzlist"/>
        <w:numPr>
          <w:ilvl w:val="0"/>
          <w:numId w:val="68"/>
        </w:numPr>
        <w:spacing w:line="276" w:lineRule="auto"/>
        <w:jc w:val="both"/>
        <w:rPr>
          <w:rFonts w:cstheme="minorHAnsi"/>
          <w:lang w:eastAsia="en-US"/>
        </w:rPr>
      </w:pPr>
      <w:r w:rsidRPr="00D00B5E">
        <w:rPr>
          <w:rFonts w:cstheme="minorHAnsi"/>
          <w:bCs/>
        </w:rPr>
        <w:t xml:space="preserve">W trakcie realizacji zamówienia, na każde </w:t>
      </w:r>
      <w:r w:rsidR="00B37A2C" w:rsidRPr="00D00B5E">
        <w:rPr>
          <w:rFonts w:cstheme="minorHAnsi"/>
          <w:bCs/>
        </w:rPr>
        <w:t xml:space="preserve">pisemne </w:t>
      </w:r>
      <w:r w:rsidRPr="00D00B5E">
        <w:rPr>
          <w:rFonts w:cstheme="minorHAnsi"/>
          <w:bCs/>
        </w:rPr>
        <w:t xml:space="preserve">wezwanie </w:t>
      </w:r>
      <w:r w:rsidR="00A94157" w:rsidRPr="00D00B5E">
        <w:rPr>
          <w:rFonts w:cstheme="minorHAnsi"/>
        </w:rPr>
        <w:t>Zamawiające</w:t>
      </w:r>
      <w:r w:rsidR="0057795C" w:rsidRPr="00D00B5E">
        <w:rPr>
          <w:rFonts w:cstheme="minorHAnsi"/>
          <w:bCs/>
        </w:rPr>
        <w:t>go</w:t>
      </w:r>
      <w:r w:rsidR="00811AC4" w:rsidRPr="00D00B5E">
        <w:rPr>
          <w:rFonts w:cstheme="minorHAnsi"/>
          <w:bCs/>
        </w:rPr>
        <w:t>,</w:t>
      </w:r>
      <w:r w:rsidRPr="00D00B5E">
        <w:rPr>
          <w:rFonts w:cstheme="minorHAnsi"/>
          <w:bCs/>
        </w:rPr>
        <w:t xml:space="preserve"> Wykonawca przedłoży </w:t>
      </w:r>
      <w:r w:rsidR="00A94157" w:rsidRPr="00D00B5E">
        <w:rPr>
          <w:rFonts w:cstheme="minorHAnsi"/>
        </w:rPr>
        <w:t>Zamawiające</w:t>
      </w:r>
      <w:r w:rsidRPr="00D00B5E">
        <w:rPr>
          <w:rFonts w:cstheme="minorHAnsi"/>
          <w:bCs/>
        </w:rPr>
        <w:t xml:space="preserve">mu </w:t>
      </w:r>
      <w:r w:rsidR="00B37A2C" w:rsidRPr="00D00B5E">
        <w:rPr>
          <w:rFonts w:cstheme="minorHAnsi"/>
          <w:bCs/>
        </w:rPr>
        <w:t xml:space="preserve"> w terminie </w:t>
      </w:r>
      <w:r w:rsidR="0057795C" w:rsidRPr="00D00B5E">
        <w:rPr>
          <w:rFonts w:cstheme="minorHAnsi"/>
          <w:bCs/>
        </w:rPr>
        <w:t>3 (</w:t>
      </w:r>
      <w:r w:rsidR="00B37A2C" w:rsidRPr="00D00B5E">
        <w:rPr>
          <w:rFonts w:cstheme="minorHAnsi"/>
          <w:bCs/>
        </w:rPr>
        <w:t>trzech</w:t>
      </w:r>
      <w:r w:rsidR="0057795C" w:rsidRPr="00D00B5E">
        <w:rPr>
          <w:rFonts w:cstheme="minorHAnsi"/>
          <w:bCs/>
        </w:rPr>
        <w:t>)</w:t>
      </w:r>
      <w:r w:rsidR="00B37A2C" w:rsidRPr="00D00B5E">
        <w:rPr>
          <w:rFonts w:cstheme="minorHAnsi"/>
          <w:bCs/>
        </w:rPr>
        <w:t xml:space="preserve"> dni roboczych liczonych od dnia otrzymania wezwania, </w:t>
      </w:r>
      <w:r w:rsidRPr="00D00B5E">
        <w:rPr>
          <w:rFonts w:cstheme="minorHAnsi"/>
          <w:bCs/>
        </w:rPr>
        <w:t xml:space="preserve">dowody w celu potwierdzenia spełnienia wymogu zatrudnienia na podstawie umowy o pracę przez Wykonawcę lub Podwykonawcę osób wykonujących wskazane w  ust. 1 </w:t>
      </w:r>
      <w:del w:id="73" w:author="idal" w:date="2024-06-05T08:47:00Z">
        <w:r w:rsidR="00B37A2C" w:rsidRPr="00D00B5E" w:rsidDel="00006DEB">
          <w:rPr>
            <w:rFonts w:cstheme="minorHAnsi"/>
            <w:bCs/>
          </w:rPr>
          <w:delText xml:space="preserve">i 2 </w:delText>
        </w:r>
      </w:del>
      <w:r w:rsidRPr="00D00B5E">
        <w:rPr>
          <w:rFonts w:cstheme="minorHAnsi"/>
          <w:bCs/>
        </w:rPr>
        <w:t>czynności w trakcie realizacji zamówienia:</w:t>
      </w:r>
    </w:p>
    <w:p w14:paraId="2D65CDCF" w14:textId="77777777" w:rsidR="003A17A3" w:rsidRPr="00D00B5E" w:rsidRDefault="00036751">
      <w:pPr>
        <w:pStyle w:val="Akapitzlist"/>
        <w:numPr>
          <w:ilvl w:val="0"/>
          <w:numId w:val="69"/>
        </w:numPr>
        <w:spacing w:line="276" w:lineRule="auto"/>
        <w:jc w:val="both"/>
        <w:rPr>
          <w:rFonts w:cstheme="minorHAnsi"/>
          <w:lang w:eastAsia="en-US"/>
        </w:rPr>
      </w:pPr>
      <w:r w:rsidRPr="00D00B5E">
        <w:rPr>
          <w:rFonts w:cstheme="minorHAnsi"/>
          <w:bCs/>
        </w:rPr>
        <w:t>poświadczoną za zgodność z oryginałem odpowiednio przez Wykonawcę lub Podwykonawcę kopię umowy/umów o pracę osób wykonujących w trakcie realizacji zamówienia czynności, któr</w:t>
      </w:r>
      <w:r w:rsidR="00D00B5E">
        <w:rPr>
          <w:rFonts w:cstheme="minorHAnsi"/>
          <w:bCs/>
        </w:rPr>
        <w:t>ych dotyczy oświadczenie wraz z </w:t>
      </w:r>
      <w:r w:rsidRPr="00D00B5E">
        <w:rPr>
          <w:rFonts w:cstheme="minorHAnsi"/>
          <w:bCs/>
        </w:rPr>
        <w:t>dokumentem regulującym zakres obowiązków, jeżel</w:t>
      </w:r>
      <w:r w:rsidR="00D00B5E">
        <w:rPr>
          <w:rFonts w:cstheme="minorHAnsi"/>
          <w:bCs/>
        </w:rPr>
        <w:t>i został sporządzony, z </w:t>
      </w:r>
      <w:r w:rsidRPr="00D00B5E">
        <w:rPr>
          <w:rFonts w:cstheme="minorHAnsi"/>
          <w:bCs/>
        </w:rPr>
        <w:t>tym zastrzeżeniem, że kopia umowy/umów powinna zostać zanonimizowana w sposób zapewniający ochronę danych osobowych pracowników, a w szczególności bez p</w:t>
      </w:r>
      <w:r w:rsidR="00D00B5E">
        <w:rPr>
          <w:rFonts w:cstheme="minorHAnsi"/>
          <w:bCs/>
        </w:rPr>
        <w:t>odania adresów, numerów PESEL i </w:t>
      </w:r>
      <w:r w:rsidRPr="00D00B5E">
        <w:rPr>
          <w:rFonts w:cstheme="minorHAnsi"/>
          <w:bCs/>
        </w:rPr>
        <w:t xml:space="preserve">innych danych, które podlegają </w:t>
      </w:r>
      <w:proofErr w:type="spellStart"/>
      <w:r w:rsidRPr="00D00B5E">
        <w:rPr>
          <w:rFonts w:cstheme="minorHAnsi"/>
          <w:bCs/>
        </w:rPr>
        <w:t>anonimizacji</w:t>
      </w:r>
      <w:proofErr w:type="spellEnd"/>
      <w:r w:rsidRPr="00D00B5E">
        <w:rPr>
          <w:rFonts w:cstheme="minorHAnsi"/>
          <w:bCs/>
        </w:rPr>
        <w:t xml:space="preserve">, z wyłączeniem </w:t>
      </w:r>
      <w:proofErr w:type="spellStart"/>
      <w:r w:rsidRPr="00D00B5E">
        <w:rPr>
          <w:rFonts w:cstheme="minorHAnsi"/>
          <w:bCs/>
        </w:rPr>
        <w:t>anonimizacji</w:t>
      </w:r>
      <w:proofErr w:type="spellEnd"/>
      <w:r w:rsidRPr="00D00B5E">
        <w:rPr>
          <w:rFonts w:cstheme="minorHAnsi"/>
          <w:bCs/>
        </w:rPr>
        <w:t xml:space="preserve"> informacji takich jak: data zawarcia umowy, rodzaj umowy o pracę i wymiar etatu;</w:t>
      </w:r>
    </w:p>
    <w:p w14:paraId="35953F9D" w14:textId="77777777" w:rsidR="003A17A3" w:rsidRPr="00D00B5E" w:rsidRDefault="00036751">
      <w:pPr>
        <w:pStyle w:val="Akapitzlist"/>
        <w:numPr>
          <w:ilvl w:val="0"/>
          <w:numId w:val="69"/>
        </w:numPr>
        <w:spacing w:line="276" w:lineRule="auto"/>
        <w:jc w:val="both"/>
        <w:rPr>
          <w:rFonts w:cstheme="minorHAnsi"/>
          <w:lang w:eastAsia="en-US"/>
        </w:rPr>
      </w:pPr>
      <w:r w:rsidRPr="00D00B5E">
        <w:rPr>
          <w:rFonts w:cstheme="minorHAnsi"/>
          <w:bCs/>
        </w:rPr>
        <w:t>zaświadczenie właściwego oddziału ZUS potwierdzające opłacanie przez Wykonawcę lub Podwykonawcę skład</w:t>
      </w:r>
      <w:r w:rsidR="00D00B5E">
        <w:rPr>
          <w:rFonts w:cstheme="minorHAnsi"/>
          <w:bCs/>
        </w:rPr>
        <w:t>ek na ubezpieczenia społeczne i </w:t>
      </w:r>
      <w:r w:rsidRPr="00D00B5E">
        <w:rPr>
          <w:rFonts w:cstheme="minorHAnsi"/>
          <w:bCs/>
        </w:rPr>
        <w:t>zdrowotne z tytułu zatrudnienia na podstawie umów o pracę za ostatni okres rozliczeniowy.</w:t>
      </w:r>
    </w:p>
    <w:p w14:paraId="39B63377" w14:textId="77777777" w:rsidR="003A17A3" w:rsidRPr="00D00B5E" w:rsidRDefault="003A17A3">
      <w:pPr>
        <w:pStyle w:val="tekst"/>
        <w:tabs>
          <w:tab w:val="left" w:pos="284"/>
        </w:tabs>
        <w:spacing w:before="0" w:line="276" w:lineRule="auto"/>
        <w:ind w:firstLine="0"/>
        <w:rPr>
          <w:rFonts w:asciiTheme="minorHAnsi" w:hAnsiTheme="minorHAnsi" w:cstheme="minorHAnsi"/>
          <w:b/>
          <w:color w:val="auto"/>
          <w:szCs w:val="24"/>
        </w:rPr>
      </w:pPr>
    </w:p>
    <w:p w14:paraId="1DE1365F" w14:textId="77777777" w:rsidR="003A17A3" w:rsidRPr="00D00B5E" w:rsidRDefault="00036751">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Przekazanie terenu budowy i odpowiedzialność Wykonawcy</w:t>
      </w:r>
    </w:p>
    <w:p w14:paraId="63EFA1B1" w14:textId="77777777" w:rsidR="003A17A3" w:rsidRPr="00D00B5E" w:rsidRDefault="00A94157">
      <w:pPr>
        <w:spacing w:line="276" w:lineRule="auto"/>
        <w:jc w:val="center"/>
        <w:rPr>
          <w:rFonts w:asciiTheme="minorHAnsi" w:hAnsiTheme="minorHAnsi" w:cstheme="minorHAnsi"/>
          <w:lang w:eastAsia="en-US"/>
        </w:rPr>
      </w:pPr>
      <w:r w:rsidRPr="00D00B5E">
        <w:rPr>
          <w:rFonts w:asciiTheme="minorHAnsi" w:hAnsiTheme="minorHAnsi" w:cstheme="minorHAnsi"/>
          <w:b/>
          <w:bCs/>
        </w:rPr>
        <w:t xml:space="preserve">§ </w:t>
      </w:r>
      <w:r w:rsidR="008B52EC" w:rsidRPr="00D00B5E">
        <w:rPr>
          <w:rFonts w:asciiTheme="minorHAnsi" w:hAnsiTheme="minorHAnsi" w:cstheme="minorHAnsi"/>
          <w:b/>
          <w:bCs/>
        </w:rPr>
        <w:t>8</w:t>
      </w:r>
      <w:r w:rsidRPr="00D00B5E">
        <w:rPr>
          <w:rFonts w:asciiTheme="minorHAnsi" w:hAnsiTheme="minorHAnsi" w:cstheme="minorHAnsi"/>
          <w:b/>
          <w:bCs/>
        </w:rPr>
        <w:t>.</w:t>
      </w:r>
    </w:p>
    <w:p w14:paraId="7B1AF291" w14:textId="77777777" w:rsidR="003A17A3" w:rsidRPr="00D00B5E" w:rsidRDefault="00A94157">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lastRenderedPageBreak/>
        <w:t>Zamawiający</w:t>
      </w:r>
      <w:r w:rsidR="00036751" w:rsidRPr="00D00B5E">
        <w:rPr>
          <w:rFonts w:cstheme="minorHAnsi"/>
          <w:sz w:val="24"/>
          <w:szCs w:val="24"/>
        </w:rPr>
        <w:t xml:space="preserve"> przekaże Wykonawcy teren budowy w terminie do </w:t>
      </w:r>
      <w:r w:rsidR="0057795C" w:rsidRPr="00D00B5E">
        <w:rPr>
          <w:rFonts w:cstheme="minorHAnsi"/>
          <w:sz w:val="24"/>
          <w:szCs w:val="24"/>
        </w:rPr>
        <w:t>3(</w:t>
      </w:r>
      <w:r w:rsidR="00B37A2C" w:rsidRPr="00D00B5E">
        <w:rPr>
          <w:rFonts w:cstheme="minorHAnsi"/>
          <w:sz w:val="24"/>
          <w:szCs w:val="24"/>
        </w:rPr>
        <w:t>trzech</w:t>
      </w:r>
      <w:r w:rsidR="0057795C" w:rsidRPr="00D00B5E">
        <w:rPr>
          <w:rFonts w:cstheme="minorHAnsi"/>
          <w:sz w:val="24"/>
          <w:szCs w:val="24"/>
        </w:rPr>
        <w:t>)</w:t>
      </w:r>
      <w:r w:rsidR="00B37A2C" w:rsidRPr="00D00B5E">
        <w:rPr>
          <w:rFonts w:cstheme="minorHAnsi"/>
          <w:sz w:val="24"/>
          <w:szCs w:val="24"/>
        </w:rPr>
        <w:t xml:space="preserve"> </w:t>
      </w:r>
      <w:r w:rsidR="00036751" w:rsidRPr="00D00B5E">
        <w:rPr>
          <w:rFonts w:cstheme="minorHAnsi"/>
          <w:sz w:val="24"/>
          <w:szCs w:val="24"/>
        </w:rPr>
        <w:t xml:space="preserve">dni roboczych liczonych od dnia zawarcia niniejszej </w:t>
      </w:r>
      <w:r w:rsidR="005123D1" w:rsidRPr="00D00B5E">
        <w:rPr>
          <w:rFonts w:cstheme="minorHAnsi"/>
          <w:sz w:val="24"/>
          <w:szCs w:val="24"/>
        </w:rPr>
        <w:t>U</w:t>
      </w:r>
      <w:r w:rsidR="00036751" w:rsidRPr="00D00B5E">
        <w:rPr>
          <w:rFonts w:cstheme="minorHAnsi"/>
          <w:sz w:val="24"/>
          <w:szCs w:val="24"/>
        </w:rPr>
        <w:t xml:space="preserve">mowy. </w:t>
      </w:r>
    </w:p>
    <w:p w14:paraId="53D89AC3" w14:textId="77777777" w:rsidR="00036751" w:rsidRPr="00D00B5E" w:rsidRDefault="00036751" w:rsidP="00BF7ABB">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 xml:space="preserve">Najpóźniej na </w:t>
      </w:r>
      <w:r w:rsidR="0057795C" w:rsidRPr="00D00B5E">
        <w:rPr>
          <w:rFonts w:cstheme="minorHAnsi"/>
          <w:sz w:val="24"/>
          <w:szCs w:val="24"/>
        </w:rPr>
        <w:t xml:space="preserve">1 (jeden) </w:t>
      </w:r>
      <w:r w:rsidRPr="00D00B5E">
        <w:rPr>
          <w:rFonts w:cstheme="minorHAnsi"/>
          <w:sz w:val="24"/>
          <w:szCs w:val="24"/>
        </w:rPr>
        <w:t xml:space="preserve">dzień przed wejściem na teren budowy Wykonawca zobowiązuje się do </w:t>
      </w:r>
      <w:r w:rsidR="00B37A2C" w:rsidRPr="00D00B5E">
        <w:rPr>
          <w:rFonts w:cstheme="minorHAnsi"/>
          <w:sz w:val="24"/>
          <w:szCs w:val="24"/>
        </w:rPr>
        <w:t xml:space="preserve">przeprowadzenia </w:t>
      </w:r>
      <w:r w:rsidRPr="00D00B5E">
        <w:rPr>
          <w:rFonts w:cstheme="minorHAnsi"/>
          <w:sz w:val="24"/>
          <w:szCs w:val="24"/>
        </w:rPr>
        <w:t>inwentaryz</w:t>
      </w:r>
      <w:r w:rsidR="00B37A2C" w:rsidRPr="00D00B5E">
        <w:rPr>
          <w:rFonts w:cstheme="minorHAnsi"/>
          <w:sz w:val="24"/>
          <w:szCs w:val="24"/>
        </w:rPr>
        <w:t>acji</w:t>
      </w:r>
      <w:r w:rsidRPr="00D00B5E">
        <w:rPr>
          <w:rFonts w:cstheme="minorHAnsi"/>
          <w:sz w:val="24"/>
          <w:szCs w:val="24"/>
        </w:rPr>
        <w:t xml:space="preserve"> terenu, pomieszczeń parteru udostępnionych do realizacji zadania poprzez wykonanie</w:t>
      </w:r>
      <w:r w:rsidR="004C27DE" w:rsidRPr="00D00B5E">
        <w:rPr>
          <w:rFonts w:cstheme="minorHAnsi"/>
          <w:sz w:val="24"/>
          <w:szCs w:val="24"/>
        </w:rPr>
        <w:t xml:space="preserve"> spisu z natury i ewidencji pomieszczeń, w tym</w:t>
      </w:r>
      <w:r w:rsidR="00BF7ABB" w:rsidRPr="00D00B5E">
        <w:rPr>
          <w:rFonts w:cstheme="minorHAnsi"/>
          <w:sz w:val="24"/>
          <w:szCs w:val="24"/>
        </w:rPr>
        <w:t xml:space="preserve"> </w:t>
      </w:r>
      <w:r w:rsidRPr="00D00B5E">
        <w:rPr>
          <w:rFonts w:cstheme="minorHAnsi"/>
          <w:sz w:val="24"/>
          <w:szCs w:val="24"/>
        </w:rPr>
        <w:t>dokumentacji fotograficznej</w:t>
      </w:r>
      <w:r w:rsidR="004C27DE" w:rsidRPr="00D00B5E">
        <w:rPr>
          <w:rFonts w:cstheme="minorHAnsi"/>
          <w:sz w:val="24"/>
          <w:szCs w:val="24"/>
        </w:rPr>
        <w:t xml:space="preserve"> pomieszczeń oraz terenu</w:t>
      </w:r>
      <w:r w:rsidR="00D00B5E">
        <w:rPr>
          <w:rFonts w:cstheme="minorHAnsi"/>
          <w:sz w:val="24"/>
          <w:szCs w:val="24"/>
        </w:rPr>
        <w:t xml:space="preserve"> i </w:t>
      </w:r>
      <w:r w:rsidRPr="00D00B5E">
        <w:rPr>
          <w:rFonts w:cstheme="minorHAnsi"/>
          <w:sz w:val="24"/>
          <w:szCs w:val="24"/>
        </w:rPr>
        <w:t xml:space="preserve">przekazania tej dokumentacji </w:t>
      </w:r>
      <w:r w:rsidR="00A94157" w:rsidRPr="00D00B5E">
        <w:rPr>
          <w:rFonts w:cstheme="minorHAnsi"/>
          <w:sz w:val="24"/>
          <w:szCs w:val="24"/>
        </w:rPr>
        <w:t>Zamawiającemu</w:t>
      </w:r>
      <w:r w:rsidR="004C27DE" w:rsidRPr="00D00B5E">
        <w:rPr>
          <w:rFonts w:cstheme="minorHAnsi"/>
          <w:sz w:val="24"/>
          <w:szCs w:val="24"/>
        </w:rPr>
        <w:t xml:space="preserve"> w wersji elektronicznej i papierowej (wydruk kolorowy)</w:t>
      </w:r>
      <w:r w:rsidRPr="00D00B5E">
        <w:rPr>
          <w:rFonts w:cstheme="minorHAnsi"/>
          <w:sz w:val="24"/>
          <w:szCs w:val="24"/>
        </w:rPr>
        <w:t>.</w:t>
      </w:r>
    </w:p>
    <w:p w14:paraId="37B60EDF" w14:textId="77777777" w:rsidR="003A17A3" w:rsidRPr="00D00B5E" w:rsidRDefault="00036751">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 xml:space="preserve">Najpóźniej na </w:t>
      </w:r>
      <w:r w:rsidR="0057795C" w:rsidRPr="00D00B5E">
        <w:rPr>
          <w:rFonts w:cstheme="minorHAnsi"/>
          <w:sz w:val="24"/>
          <w:szCs w:val="24"/>
        </w:rPr>
        <w:t xml:space="preserve">1 (jeden) </w:t>
      </w:r>
      <w:r w:rsidRPr="00D00B5E">
        <w:rPr>
          <w:rFonts w:cstheme="minorHAnsi"/>
          <w:sz w:val="24"/>
          <w:szCs w:val="24"/>
        </w:rPr>
        <w:t xml:space="preserve">dzień przed wejściem na teren budowy Wykonawca zobowiązuje się do sporządzenia i przekazania </w:t>
      </w:r>
      <w:r w:rsidR="00A94157" w:rsidRPr="00D00B5E">
        <w:rPr>
          <w:rFonts w:cstheme="minorHAnsi"/>
          <w:sz w:val="24"/>
          <w:szCs w:val="24"/>
        </w:rPr>
        <w:t>Zamawiającemu</w:t>
      </w:r>
      <w:r w:rsidRPr="00D00B5E">
        <w:rPr>
          <w:rFonts w:cstheme="minorHAnsi"/>
          <w:sz w:val="24"/>
          <w:szCs w:val="24"/>
        </w:rPr>
        <w:t xml:space="preserve"> planu bezpieczeństwa i ochrony zdrowia.</w:t>
      </w:r>
    </w:p>
    <w:p w14:paraId="5E65474B" w14:textId="77777777" w:rsidR="003A17A3" w:rsidRPr="00D00B5E" w:rsidRDefault="00036751">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 xml:space="preserve">Wykonawca zobowiązany będzie do rozpoczęcia robót budowlanych w terminie do </w:t>
      </w:r>
      <w:r w:rsidR="00D00B5E">
        <w:rPr>
          <w:rFonts w:cstheme="minorHAnsi"/>
          <w:sz w:val="24"/>
          <w:szCs w:val="24"/>
        </w:rPr>
        <w:t>3 </w:t>
      </w:r>
      <w:r w:rsidR="0057795C" w:rsidRPr="00D00B5E">
        <w:rPr>
          <w:rFonts w:cstheme="minorHAnsi"/>
          <w:sz w:val="24"/>
          <w:szCs w:val="24"/>
        </w:rPr>
        <w:t>(</w:t>
      </w:r>
      <w:r w:rsidR="004C27DE" w:rsidRPr="00D00B5E">
        <w:rPr>
          <w:rFonts w:cstheme="minorHAnsi"/>
          <w:sz w:val="24"/>
          <w:szCs w:val="24"/>
        </w:rPr>
        <w:t>trzech</w:t>
      </w:r>
      <w:r w:rsidR="0057795C" w:rsidRPr="00D00B5E">
        <w:rPr>
          <w:rFonts w:cstheme="minorHAnsi"/>
          <w:sz w:val="24"/>
          <w:szCs w:val="24"/>
        </w:rPr>
        <w:t>)</w:t>
      </w:r>
      <w:r w:rsidR="004C27DE" w:rsidRPr="00D00B5E">
        <w:rPr>
          <w:rFonts w:cstheme="minorHAnsi"/>
          <w:sz w:val="24"/>
          <w:szCs w:val="24"/>
        </w:rPr>
        <w:t xml:space="preserve"> </w:t>
      </w:r>
      <w:r w:rsidRPr="00D00B5E">
        <w:rPr>
          <w:rFonts w:cstheme="minorHAnsi"/>
          <w:sz w:val="24"/>
          <w:szCs w:val="24"/>
        </w:rPr>
        <w:t>dni roboczych liczonych od dnia protokólarnego przejęcia terenu budowy, w szczególności zabezpieczenie terenu budowy przez jego wygrodzenie oraz oznakowanie.</w:t>
      </w:r>
    </w:p>
    <w:p w14:paraId="6E6CF09E" w14:textId="77777777" w:rsidR="003A17A3" w:rsidRPr="00D00B5E" w:rsidRDefault="00036751">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Wykonawca ponosi pełną odpowiedzialność za teren budowy z chwilą jego przejęcia</w:t>
      </w:r>
      <w:r w:rsidR="00A94157" w:rsidRPr="00D00B5E">
        <w:rPr>
          <w:rFonts w:cstheme="minorHAnsi"/>
          <w:sz w:val="24"/>
          <w:szCs w:val="24"/>
        </w:rPr>
        <w:t>.</w:t>
      </w:r>
    </w:p>
    <w:p w14:paraId="6457DE93" w14:textId="77777777" w:rsidR="003A17A3" w:rsidRPr="00D00B5E" w:rsidRDefault="00036751">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Do Wykonawcy należy zabezpieczenie i oznakowanie terenu budowy, bezpieczeństwo ruchu i</w:t>
      </w:r>
      <w:r w:rsidR="00A94157" w:rsidRPr="00D00B5E">
        <w:rPr>
          <w:rFonts w:cstheme="minorHAnsi"/>
          <w:sz w:val="24"/>
          <w:szCs w:val="24"/>
        </w:rPr>
        <w:t> </w:t>
      </w:r>
      <w:r w:rsidRPr="00D00B5E">
        <w:rPr>
          <w:rFonts w:cstheme="minorHAnsi"/>
          <w:sz w:val="24"/>
          <w:szCs w:val="24"/>
        </w:rPr>
        <w:t>oznakowanie robót na czas prowadzonych robót, a także uporządkowanie terenu budowy po zakończeniu prac oraz usunięcie wszelkich zbędnych materiałów, a także zagospodarowanie odpadów</w:t>
      </w:r>
      <w:r w:rsidR="00A94157" w:rsidRPr="00D00B5E">
        <w:rPr>
          <w:rFonts w:cstheme="minorHAnsi"/>
          <w:sz w:val="24"/>
          <w:szCs w:val="24"/>
        </w:rPr>
        <w:t xml:space="preserve"> na własny koszt.</w:t>
      </w:r>
    </w:p>
    <w:p w14:paraId="1A028CF0" w14:textId="77777777" w:rsidR="003A17A3" w:rsidRPr="00D00B5E" w:rsidRDefault="00036751">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 xml:space="preserve">Wykonawca ponosi pełną odpowiedzialność za szkody w budynku, terenie zewnętrznym w granicach działki </w:t>
      </w:r>
      <w:r w:rsidR="00A94157" w:rsidRPr="00D00B5E">
        <w:rPr>
          <w:rFonts w:cstheme="minorHAnsi"/>
          <w:sz w:val="24"/>
          <w:szCs w:val="24"/>
        </w:rPr>
        <w:t>Zamawiającego</w:t>
      </w:r>
      <w:r w:rsidRPr="00D00B5E">
        <w:rPr>
          <w:rFonts w:cstheme="minorHAnsi"/>
          <w:sz w:val="24"/>
          <w:szCs w:val="24"/>
        </w:rPr>
        <w:t xml:space="preserve"> oraz następstwa nieszczęśliwych wypadków dotyczących jego pracowników oraz podmiotów trzecich, a pow</w:t>
      </w:r>
      <w:r w:rsidR="00D00B5E">
        <w:rPr>
          <w:rFonts w:cstheme="minorHAnsi"/>
          <w:sz w:val="24"/>
          <w:szCs w:val="24"/>
        </w:rPr>
        <w:t>stałych w </w:t>
      </w:r>
      <w:r w:rsidR="005123D1" w:rsidRPr="00D00B5E">
        <w:rPr>
          <w:rFonts w:cstheme="minorHAnsi"/>
          <w:sz w:val="24"/>
          <w:szCs w:val="24"/>
        </w:rPr>
        <w:t>związku z realizacją P</w:t>
      </w:r>
      <w:r w:rsidRPr="00D00B5E">
        <w:rPr>
          <w:rFonts w:cstheme="minorHAnsi"/>
          <w:sz w:val="24"/>
          <w:szCs w:val="24"/>
        </w:rPr>
        <w:t xml:space="preserve">rzedmiotu </w:t>
      </w:r>
      <w:r w:rsidR="005123D1" w:rsidRPr="00D00B5E">
        <w:rPr>
          <w:rFonts w:cstheme="minorHAnsi"/>
          <w:sz w:val="24"/>
          <w:szCs w:val="24"/>
        </w:rPr>
        <w:t>U</w:t>
      </w:r>
      <w:r w:rsidRPr="00D00B5E">
        <w:rPr>
          <w:rFonts w:cstheme="minorHAnsi"/>
          <w:sz w:val="24"/>
          <w:szCs w:val="24"/>
        </w:rPr>
        <w:t xml:space="preserve">mowy. Wykonawca zobowiązuje się zawrzeć na czas obowiązywania umowy najpóźniej na </w:t>
      </w:r>
      <w:r w:rsidR="0057795C" w:rsidRPr="00D00B5E">
        <w:rPr>
          <w:rFonts w:cstheme="minorHAnsi"/>
          <w:sz w:val="24"/>
          <w:szCs w:val="24"/>
        </w:rPr>
        <w:t xml:space="preserve">1 (jeden) </w:t>
      </w:r>
      <w:r w:rsidRPr="00D00B5E">
        <w:rPr>
          <w:rFonts w:cstheme="minorHAnsi"/>
          <w:sz w:val="24"/>
          <w:szCs w:val="24"/>
        </w:rPr>
        <w:t xml:space="preserve">dzień </w:t>
      </w:r>
      <w:r w:rsidR="0057795C" w:rsidRPr="00D00B5E">
        <w:rPr>
          <w:rFonts w:cstheme="minorHAnsi"/>
          <w:sz w:val="24"/>
          <w:szCs w:val="24"/>
        </w:rPr>
        <w:t xml:space="preserve">naprzód </w:t>
      </w:r>
      <w:r w:rsidRPr="00D00B5E">
        <w:rPr>
          <w:rFonts w:cstheme="minorHAnsi"/>
          <w:sz w:val="24"/>
          <w:szCs w:val="24"/>
        </w:rPr>
        <w:t>przed wejściem na teren budowy, umowę lub umowy ubezp</w:t>
      </w:r>
      <w:r w:rsidR="00D00B5E">
        <w:rPr>
          <w:rFonts w:cstheme="minorHAnsi"/>
          <w:sz w:val="24"/>
          <w:szCs w:val="24"/>
        </w:rPr>
        <w:t>ieczenia od wszelkiego ryzyka i </w:t>
      </w:r>
      <w:r w:rsidRPr="00D00B5E">
        <w:rPr>
          <w:rFonts w:cstheme="minorHAnsi"/>
          <w:sz w:val="24"/>
          <w:szCs w:val="24"/>
        </w:rPr>
        <w:t>odpowiedzialności związanej z realizacją umowy, oraz do terminowego opłacania należnych składek ubezpieczeniowych</w:t>
      </w:r>
      <w:r w:rsidR="00A94157" w:rsidRPr="00D00B5E">
        <w:rPr>
          <w:rFonts w:cstheme="minorHAnsi"/>
          <w:sz w:val="24"/>
          <w:szCs w:val="24"/>
        </w:rPr>
        <w:t>:</w:t>
      </w:r>
      <w:r w:rsidRPr="00D00B5E">
        <w:rPr>
          <w:rFonts w:cstheme="minorHAnsi"/>
          <w:sz w:val="24"/>
          <w:szCs w:val="24"/>
        </w:rPr>
        <w:t xml:space="preserve"> </w:t>
      </w:r>
    </w:p>
    <w:p w14:paraId="6EE59D5D" w14:textId="77777777" w:rsidR="00036751" w:rsidRPr="00D00B5E" w:rsidRDefault="00036751" w:rsidP="00BF7ABB">
      <w:pPr>
        <w:pStyle w:val="Tytu"/>
        <w:widowControl/>
        <w:numPr>
          <w:ilvl w:val="0"/>
          <w:numId w:val="71"/>
        </w:numPr>
        <w:tabs>
          <w:tab w:val="left" w:pos="284"/>
        </w:tabs>
        <w:spacing w:before="0" w:line="276" w:lineRule="auto"/>
        <w:jc w:val="both"/>
        <w:rPr>
          <w:rFonts w:cstheme="minorHAnsi"/>
          <w:sz w:val="24"/>
          <w:szCs w:val="24"/>
        </w:rPr>
      </w:pPr>
      <w:r w:rsidRPr="00D00B5E">
        <w:rPr>
          <w:rFonts w:cstheme="minorHAnsi"/>
          <w:sz w:val="24"/>
          <w:szCs w:val="24"/>
        </w:rPr>
        <w:t xml:space="preserve">od </w:t>
      </w:r>
      <w:proofErr w:type="spellStart"/>
      <w:r w:rsidRPr="00D00B5E">
        <w:rPr>
          <w:rFonts w:cstheme="minorHAnsi"/>
          <w:sz w:val="24"/>
          <w:szCs w:val="24"/>
        </w:rPr>
        <w:t>ryzyk</w:t>
      </w:r>
      <w:proofErr w:type="spellEnd"/>
      <w:r w:rsidRPr="00D00B5E">
        <w:rPr>
          <w:rFonts w:cstheme="minorHAnsi"/>
          <w:sz w:val="24"/>
          <w:szCs w:val="24"/>
        </w:rPr>
        <w:t xml:space="preserve"> budowlanych (np. CAR, EAR lub CWAR) z sumą ubezpieczenia nie niższą niż 50,00% całkowitego wynagrodz</w:t>
      </w:r>
      <w:r w:rsidR="00D00B5E">
        <w:rPr>
          <w:rFonts w:cstheme="minorHAnsi"/>
          <w:sz w:val="24"/>
          <w:szCs w:val="24"/>
        </w:rPr>
        <w:t>enia Wykonawcy, o którym mowa w </w:t>
      </w:r>
      <w:r w:rsidRPr="00D00B5E">
        <w:rPr>
          <w:rFonts w:cstheme="minorHAnsi"/>
          <w:sz w:val="24"/>
          <w:szCs w:val="24"/>
        </w:rPr>
        <w:t xml:space="preserve">postanowieniu § </w:t>
      </w:r>
      <w:r w:rsidR="001E2308" w:rsidRPr="00D00B5E">
        <w:rPr>
          <w:rFonts w:cstheme="minorHAnsi"/>
          <w:sz w:val="24"/>
          <w:szCs w:val="24"/>
        </w:rPr>
        <w:t xml:space="preserve">13 ust. 3 umowy </w:t>
      </w:r>
      <w:r w:rsidR="0057795C" w:rsidRPr="00D00B5E">
        <w:rPr>
          <w:rFonts w:cstheme="minorHAnsi"/>
          <w:sz w:val="24"/>
          <w:szCs w:val="24"/>
        </w:rPr>
        <w:t>w ujęciu brutto,</w:t>
      </w:r>
    </w:p>
    <w:p w14:paraId="79D2F23E" w14:textId="77777777" w:rsidR="00036751" w:rsidRPr="00D00B5E" w:rsidRDefault="00036751" w:rsidP="00BF7ABB">
      <w:pPr>
        <w:pStyle w:val="Tytu"/>
        <w:widowControl/>
        <w:numPr>
          <w:ilvl w:val="0"/>
          <w:numId w:val="71"/>
        </w:numPr>
        <w:tabs>
          <w:tab w:val="left" w:pos="284"/>
        </w:tabs>
        <w:spacing w:before="0" w:line="276" w:lineRule="auto"/>
        <w:jc w:val="both"/>
        <w:rPr>
          <w:rFonts w:cstheme="minorHAnsi"/>
          <w:sz w:val="24"/>
          <w:szCs w:val="24"/>
        </w:rPr>
      </w:pPr>
      <w:r w:rsidRPr="00D00B5E">
        <w:rPr>
          <w:rFonts w:cstheme="minorHAnsi"/>
          <w:sz w:val="24"/>
          <w:szCs w:val="24"/>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w:t>
      </w:r>
      <w:ins w:id="74" w:author="idal" w:date="2024-06-05T08:59:00Z">
        <w:r w:rsidR="00DF656D">
          <w:rPr>
            <w:rFonts w:cstheme="minorHAnsi"/>
            <w:sz w:val="24"/>
            <w:szCs w:val="24"/>
          </w:rPr>
          <w:t>, w tym błędami podwykonawców</w:t>
        </w:r>
      </w:ins>
      <w:r w:rsidRPr="00D00B5E">
        <w:rPr>
          <w:rFonts w:cstheme="minorHAnsi"/>
          <w:sz w:val="24"/>
          <w:szCs w:val="24"/>
        </w:rPr>
        <w:t xml:space="preserve"> (szkoda rzeczowa), powstałe</w:t>
      </w:r>
      <w:r w:rsidR="008B52EC" w:rsidRPr="00D00B5E">
        <w:rPr>
          <w:rFonts w:cstheme="minorHAnsi"/>
          <w:sz w:val="24"/>
          <w:szCs w:val="24"/>
        </w:rPr>
        <w:t xml:space="preserve"> </w:t>
      </w:r>
      <w:r w:rsidRPr="00D00B5E">
        <w:rPr>
          <w:rFonts w:cstheme="minorHAnsi"/>
          <w:sz w:val="24"/>
          <w:szCs w:val="24"/>
        </w:rPr>
        <w:t>w związku z wykonywaniem robót budo</w:t>
      </w:r>
      <w:r w:rsidR="00D00B5E">
        <w:rPr>
          <w:rFonts w:cstheme="minorHAnsi"/>
          <w:sz w:val="24"/>
          <w:szCs w:val="24"/>
        </w:rPr>
        <w:t>wlanych i </w:t>
      </w:r>
      <w:r w:rsidR="005123D1" w:rsidRPr="00D00B5E">
        <w:rPr>
          <w:rFonts w:cstheme="minorHAnsi"/>
          <w:sz w:val="24"/>
          <w:szCs w:val="24"/>
        </w:rPr>
        <w:t>innych prac objętych P</w:t>
      </w:r>
      <w:r w:rsidRPr="00D00B5E">
        <w:rPr>
          <w:rFonts w:cstheme="minorHAnsi"/>
          <w:sz w:val="24"/>
          <w:szCs w:val="24"/>
        </w:rPr>
        <w:t xml:space="preserve">rzedmiotem </w:t>
      </w:r>
      <w:r w:rsidR="005123D1" w:rsidRPr="00D00B5E">
        <w:rPr>
          <w:rFonts w:cstheme="minorHAnsi"/>
          <w:sz w:val="24"/>
          <w:szCs w:val="24"/>
        </w:rPr>
        <w:t>U</w:t>
      </w:r>
      <w:r w:rsidRPr="00D00B5E">
        <w:rPr>
          <w:rFonts w:cstheme="minorHAnsi"/>
          <w:sz w:val="24"/>
          <w:szCs w:val="24"/>
        </w:rPr>
        <w:t>mowy, z sumą ubezpieczenia nie niższą niż 50,00% całkowitego wynagrodz</w:t>
      </w:r>
      <w:r w:rsidR="00D00B5E">
        <w:rPr>
          <w:rFonts w:cstheme="minorHAnsi"/>
          <w:sz w:val="24"/>
          <w:szCs w:val="24"/>
        </w:rPr>
        <w:t>enia Wykonawcy, o którym mowa w </w:t>
      </w:r>
      <w:r w:rsidRPr="00D00B5E">
        <w:rPr>
          <w:rFonts w:cstheme="minorHAnsi"/>
          <w:sz w:val="24"/>
          <w:szCs w:val="24"/>
        </w:rPr>
        <w:t xml:space="preserve">postanowieniu § </w:t>
      </w:r>
      <w:r w:rsidR="001E2308" w:rsidRPr="00D00B5E">
        <w:rPr>
          <w:rFonts w:cstheme="minorHAnsi"/>
          <w:sz w:val="24"/>
          <w:szCs w:val="24"/>
        </w:rPr>
        <w:t xml:space="preserve">13. ust. 3 umowy </w:t>
      </w:r>
      <w:r w:rsidR="0057795C" w:rsidRPr="00D00B5E">
        <w:rPr>
          <w:rFonts w:cstheme="minorHAnsi"/>
          <w:sz w:val="24"/>
          <w:szCs w:val="24"/>
        </w:rPr>
        <w:t>w ujęciu brutto,</w:t>
      </w:r>
    </w:p>
    <w:p w14:paraId="2CA41F4C" w14:textId="77777777" w:rsidR="003A17A3" w:rsidRPr="00D00B5E" w:rsidRDefault="00036751">
      <w:pPr>
        <w:pStyle w:val="Tytu"/>
        <w:widowControl/>
        <w:numPr>
          <w:ilvl w:val="0"/>
          <w:numId w:val="71"/>
        </w:numPr>
        <w:tabs>
          <w:tab w:val="left" w:pos="284"/>
        </w:tabs>
        <w:spacing w:before="0" w:line="276" w:lineRule="auto"/>
        <w:jc w:val="both"/>
        <w:rPr>
          <w:rFonts w:cstheme="minorHAnsi"/>
          <w:sz w:val="24"/>
          <w:szCs w:val="24"/>
        </w:rPr>
      </w:pPr>
      <w:r w:rsidRPr="00D00B5E">
        <w:rPr>
          <w:rFonts w:cstheme="minorHAnsi"/>
          <w:sz w:val="24"/>
          <w:szCs w:val="24"/>
        </w:rPr>
        <w:lastRenderedPageBreak/>
        <w:t>ubezpieczenia pracowników Wykonawcy oraz każdego Podwykonawcy (dalszego podwykonawcy), a także wszelk</w:t>
      </w:r>
      <w:r w:rsidR="00D00B5E">
        <w:rPr>
          <w:rFonts w:cstheme="minorHAnsi"/>
          <w:sz w:val="24"/>
          <w:szCs w:val="24"/>
        </w:rPr>
        <w:t>ich innych osób realizujących w </w:t>
      </w:r>
      <w:r w:rsidRPr="00D00B5E">
        <w:rPr>
          <w:rFonts w:cstheme="minorHAnsi"/>
          <w:sz w:val="24"/>
          <w:szCs w:val="24"/>
        </w:rPr>
        <w:t xml:space="preserve">imieniu Wykonawcy lub Podwykonawcy roboty budowlane. </w:t>
      </w:r>
    </w:p>
    <w:p w14:paraId="2F517A4E" w14:textId="77777777" w:rsidR="003A17A3" w:rsidRPr="00D00B5E" w:rsidRDefault="00036751">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 xml:space="preserve">Koszt umowy lub umów, o których mowa w ust. 7 pokrywa w całości Wykonawca. </w:t>
      </w:r>
    </w:p>
    <w:p w14:paraId="63CDD80D" w14:textId="77777777" w:rsidR="003A17A3" w:rsidRPr="00D00B5E" w:rsidRDefault="00036751">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 xml:space="preserve">Wykonawca przedłoży </w:t>
      </w:r>
      <w:r w:rsidR="008B52EC" w:rsidRPr="00D00B5E">
        <w:rPr>
          <w:rFonts w:cstheme="minorHAnsi"/>
          <w:sz w:val="24"/>
          <w:szCs w:val="24"/>
        </w:rPr>
        <w:t>Zamawiającem</w:t>
      </w:r>
      <w:r w:rsidRPr="00D00B5E">
        <w:rPr>
          <w:rFonts w:cstheme="minorHAnsi"/>
          <w:sz w:val="24"/>
          <w:szCs w:val="24"/>
        </w:rPr>
        <w:t xml:space="preserve">u dokumenty potwierdzające zawarcie umowy ubezpieczenia, w tym w szczególności </w:t>
      </w:r>
      <w:r w:rsidR="001E2308" w:rsidRPr="00D00B5E">
        <w:rPr>
          <w:rFonts w:cstheme="minorHAnsi"/>
          <w:sz w:val="24"/>
          <w:szCs w:val="24"/>
        </w:rPr>
        <w:t xml:space="preserve">kopie </w:t>
      </w:r>
      <w:r w:rsidRPr="00D00B5E">
        <w:rPr>
          <w:rFonts w:cstheme="minorHAnsi"/>
          <w:sz w:val="24"/>
          <w:szCs w:val="24"/>
        </w:rPr>
        <w:t>um</w:t>
      </w:r>
      <w:r w:rsidR="001E2308" w:rsidRPr="00D00B5E">
        <w:rPr>
          <w:rFonts w:cstheme="minorHAnsi"/>
          <w:sz w:val="24"/>
          <w:szCs w:val="24"/>
        </w:rPr>
        <w:t>ó</w:t>
      </w:r>
      <w:r w:rsidRPr="00D00B5E">
        <w:rPr>
          <w:rFonts w:cstheme="minorHAnsi"/>
          <w:sz w:val="24"/>
          <w:szCs w:val="24"/>
        </w:rPr>
        <w:t xml:space="preserve">w i polis </w:t>
      </w:r>
      <w:r w:rsidR="001E2308" w:rsidRPr="00D00B5E">
        <w:rPr>
          <w:rFonts w:cstheme="minorHAnsi"/>
          <w:sz w:val="24"/>
          <w:szCs w:val="24"/>
        </w:rPr>
        <w:t>ubezpieczeniowych</w:t>
      </w:r>
      <w:r w:rsidRPr="00D00B5E">
        <w:rPr>
          <w:rFonts w:cstheme="minorHAnsi"/>
          <w:sz w:val="24"/>
          <w:szCs w:val="24"/>
        </w:rPr>
        <w:t xml:space="preserve">, nie później niż do dnia przekazania placu budowy. W przypadku uchybienia przedmiotowemu obowiązkowi </w:t>
      </w:r>
      <w:r w:rsidR="00F0465B" w:rsidRPr="00D00B5E">
        <w:rPr>
          <w:rFonts w:cstheme="minorHAnsi"/>
          <w:sz w:val="24"/>
          <w:szCs w:val="24"/>
        </w:rPr>
        <w:t>Zamawiając</w:t>
      </w:r>
      <w:r w:rsidR="00D00B5E">
        <w:rPr>
          <w:rFonts w:cstheme="minorHAnsi"/>
          <w:sz w:val="24"/>
          <w:szCs w:val="24"/>
        </w:rPr>
        <w:t>y ma prawo wstrzymać się z </w:t>
      </w:r>
      <w:r w:rsidRPr="00D00B5E">
        <w:rPr>
          <w:rFonts w:cstheme="minorHAnsi"/>
          <w:sz w:val="24"/>
          <w:szCs w:val="24"/>
        </w:rPr>
        <w:t>przekazaniem placu budowy do czasu ich przedłożenia, co nie powoduje wstrzymania biegu terminów</w:t>
      </w:r>
      <w:r w:rsidR="005123D1" w:rsidRPr="00D00B5E">
        <w:rPr>
          <w:rFonts w:cstheme="minorHAnsi"/>
          <w:sz w:val="24"/>
          <w:szCs w:val="24"/>
        </w:rPr>
        <w:t xml:space="preserve"> umownych w zakresie wykonania P</w:t>
      </w:r>
      <w:r w:rsidRPr="00D00B5E">
        <w:rPr>
          <w:rFonts w:cstheme="minorHAnsi"/>
          <w:sz w:val="24"/>
          <w:szCs w:val="24"/>
        </w:rPr>
        <w:t xml:space="preserve">rzedmiotu </w:t>
      </w:r>
      <w:r w:rsidR="005123D1" w:rsidRPr="00D00B5E">
        <w:rPr>
          <w:rFonts w:cstheme="minorHAnsi"/>
          <w:sz w:val="24"/>
          <w:szCs w:val="24"/>
        </w:rPr>
        <w:t>U</w:t>
      </w:r>
      <w:r w:rsidRPr="00D00B5E">
        <w:rPr>
          <w:rFonts w:cstheme="minorHAnsi"/>
          <w:sz w:val="24"/>
          <w:szCs w:val="24"/>
        </w:rPr>
        <w:t xml:space="preserve">mowy przez Wykonawcę. </w:t>
      </w:r>
    </w:p>
    <w:p w14:paraId="6AE66321" w14:textId="77777777" w:rsidR="003A17A3" w:rsidRPr="00D00B5E" w:rsidRDefault="00036751">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 xml:space="preserve">W razie </w:t>
      </w:r>
      <w:r w:rsidR="005123D1" w:rsidRPr="00D00B5E">
        <w:rPr>
          <w:rFonts w:cstheme="minorHAnsi"/>
          <w:sz w:val="24"/>
          <w:szCs w:val="24"/>
        </w:rPr>
        <w:t>wydłużenia terminu wykonywania P</w:t>
      </w:r>
      <w:r w:rsidRPr="00D00B5E">
        <w:rPr>
          <w:rFonts w:cstheme="minorHAnsi"/>
          <w:sz w:val="24"/>
          <w:szCs w:val="24"/>
        </w:rPr>
        <w:t xml:space="preserve">rzedmiotu </w:t>
      </w:r>
      <w:r w:rsidR="005123D1" w:rsidRPr="00D00B5E">
        <w:rPr>
          <w:rFonts w:cstheme="minorHAnsi"/>
          <w:sz w:val="24"/>
          <w:szCs w:val="24"/>
        </w:rPr>
        <w:t>U</w:t>
      </w:r>
      <w:r w:rsidRPr="00D00B5E">
        <w:rPr>
          <w:rFonts w:cstheme="minorHAnsi"/>
          <w:sz w:val="24"/>
          <w:szCs w:val="24"/>
        </w:rPr>
        <w:t xml:space="preserve">mowy, Wykonawca zobowiązuje się do przedłużenia ubezpieczeń, przedstawiając </w:t>
      </w:r>
      <w:r w:rsidR="008B52EC" w:rsidRPr="00D00B5E">
        <w:rPr>
          <w:rFonts w:cstheme="minorHAnsi"/>
          <w:sz w:val="24"/>
          <w:szCs w:val="24"/>
        </w:rPr>
        <w:t>Zamawiając</w:t>
      </w:r>
      <w:r w:rsidRPr="00D00B5E">
        <w:rPr>
          <w:rFonts w:cstheme="minorHAnsi"/>
          <w:sz w:val="24"/>
          <w:szCs w:val="24"/>
        </w:rPr>
        <w:t xml:space="preserve">emu dokumenty potwierdzające zawarcie </w:t>
      </w:r>
      <w:r w:rsidR="005B330F" w:rsidRPr="00D00B5E">
        <w:rPr>
          <w:rFonts w:cstheme="minorHAnsi"/>
          <w:sz w:val="24"/>
          <w:szCs w:val="24"/>
        </w:rPr>
        <w:t>umów ubezpieczeń</w:t>
      </w:r>
      <w:r w:rsidRPr="00D00B5E">
        <w:rPr>
          <w:rFonts w:cstheme="minorHAnsi"/>
          <w:sz w:val="24"/>
          <w:szCs w:val="24"/>
        </w:rPr>
        <w:t xml:space="preserve">, w tym w szczególności </w:t>
      </w:r>
      <w:r w:rsidR="005B330F" w:rsidRPr="00D00B5E">
        <w:rPr>
          <w:rFonts w:cstheme="minorHAnsi"/>
          <w:sz w:val="24"/>
          <w:szCs w:val="24"/>
        </w:rPr>
        <w:t xml:space="preserve">kopie umów </w:t>
      </w:r>
      <w:r w:rsidRPr="00D00B5E">
        <w:rPr>
          <w:rFonts w:cstheme="minorHAnsi"/>
          <w:sz w:val="24"/>
          <w:szCs w:val="24"/>
        </w:rPr>
        <w:t>i poli</w:t>
      </w:r>
      <w:r w:rsidR="005B330F" w:rsidRPr="00D00B5E">
        <w:rPr>
          <w:rFonts w:cstheme="minorHAnsi"/>
          <w:sz w:val="24"/>
          <w:szCs w:val="24"/>
        </w:rPr>
        <w:t>s</w:t>
      </w:r>
      <w:r w:rsidRPr="00D00B5E">
        <w:rPr>
          <w:rFonts w:cstheme="minorHAnsi"/>
          <w:sz w:val="24"/>
          <w:szCs w:val="24"/>
        </w:rPr>
        <w:t xml:space="preserve"> </w:t>
      </w:r>
      <w:r w:rsidR="005B330F" w:rsidRPr="00D00B5E">
        <w:rPr>
          <w:rFonts w:cstheme="minorHAnsi"/>
          <w:sz w:val="24"/>
          <w:szCs w:val="24"/>
        </w:rPr>
        <w:t>ubezpieczeniowych</w:t>
      </w:r>
      <w:r w:rsidRPr="00D00B5E">
        <w:rPr>
          <w:rFonts w:cstheme="minorHAnsi"/>
          <w:sz w:val="24"/>
          <w:szCs w:val="24"/>
        </w:rPr>
        <w:t>, na co najmniej miesiąc przed wygaśnięciem poprzedniej umowy ubezpieczenia. W przypadku niedokonania przedłużenia ubezpieczenia, przedłużenia niezgodnie z zasadami określonymi w niniejszej umowie lub nieprzedłożenia przez Wykonawcę odno</w:t>
      </w:r>
      <w:r w:rsidR="00D00B5E">
        <w:rPr>
          <w:rFonts w:cstheme="minorHAnsi"/>
          <w:sz w:val="24"/>
          <w:szCs w:val="24"/>
        </w:rPr>
        <w:t>śnego dokumentu ubezpieczenia w </w:t>
      </w:r>
      <w:r w:rsidRPr="00D00B5E">
        <w:rPr>
          <w:rFonts w:cstheme="minorHAnsi"/>
          <w:sz w:val="24"/>
          <w:szCs w:val="24"/>
        </w:rPr>
        <w:t xml:space="preserve">terminie, </w:t>
      </w:r>
      <w:r w:rsidR="008B52EC" w:rsidRPr="00D00B5E">
        <w:rPr>
          <w:rFonts w:cstheme="minorHAnsi"/>
          <w:sz w:val="24"/>
          <w:szCs w:val="24"/>
        </w:rPr>
        <w:t>Zamawiając</w:t>
      </w:r>
      <w:r w:rsidRPr="00D00B5E">
        <w:rPr>
          <w:rFonts w:cstheme="minorHAnsi"/>
          <w:sz w:val="24"/>
          <w:szCs w:val="24"/>
        </w:rPr>
        <w:t xml:space="preserve">y w imieniu i na rzecz Wykonawcy </w:t>
      </w:r>
      <w:r w:rsidR="008B52EC" w:rsidRPr="00D00B5E">
        <w:rPr>
          <w:rFonts w:cstheme="minorHAnsi"/>
          <w:sz w:val="24"/>
          <w:szCs w:val="24"/>
        </w:rPr>
        <w:t xml:space="preserve">oraz </w:t>
      </w:r>
      <w:r w:rsidRPr="00D00B5E">
        <w:rPr>
          <w:rFonts w:cstheme="minorHAnsi"/>
          <w:sz w:val="24"/>
          <w:szCs w:val="24"/>
        </w:rPr>
        <w:t>na jego koszt dokona stosownego ubezpieczenia, a poniesiony koszt potr</w:t>
      </w:r>
      <w:r w:rsidR="00D00B5E">
        <w:rPr>
          <w:rFonts w:cstheme="minorHAnsi"/>
          <w:sz w:val="24"/>
          <w:szCs w:val="24"/>
        </w:rPr>
        <w:t>ąci z należności wynikających z </w:t>
      </w:r>
      <w:r w:rsidRPr="00D00B5E">
        <w:rPr>
          <w:rFonts w:cstheme="minorHAnsi"/>
          <w:sz w:val="24"/>
          <w:szCs w:val="24"/>
        </w:rPr>
        <w:t xml:space="preserve">najbliższej faktury wystawionej przez Wykonawcę. </w:t>
      </w:r>
    </w:p>
    <w:p w14:paraId="2375E539" w14:textId="77777777" w:rsidR="003A17A3" w:rsidRPr="00D00B5E" w:rsidRDefault="00036751">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 xml:space="preserve">Wykonawca nie jest uprawniony do dokonywania zmian warunków ubezpieczenia bez uprzedniej zgody </w:t>
      </w:r>
      <w:r w:rsidR="008B52EC" w:rsidRPr="00D00B5E">
        <w:rPr>
          <w:rFonts w:cstheme="minorHAnsi"/>
          <w:sz w:val="24"/>
          <w:szCs w:val="24"/>
        </w:rPr>
        <w:t>Zamawiając</w:t>
      </w:r>
      <w:r w:rsidRPr="00D00B5E">
        <w:rPr>
          <w:rFonts w:cstheme="minorHAnsi"/>
          <w:sz w:val="24"/>
          <w:szCs w:val="24"/>
        </w:rPr>
        <w:t>ego wyrażonej na piśmie.</w:t>
      </w:r>
    </w:p>
    <w:p w14:paraId="7CE77579" w14:textId="77777777" w:rsidR="003A17A3" w:rsidRPr="00D00B5E" w:rsidRDefault="00036751">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Wykonawca we własnym zakresie zapewnia na czas budowy zasilanie i dystrybucję mediów technicznych od punktów poboru tych czynników (przyłącza).</w:t>
      </w:r>
    </w:p>
    <w:p w14:paraId="5692A4E2" w14:textId="77777777" w:rsidR="003A17A3" w:rsidRPr="00D00B5E" w:rsidRDefault="00036751">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Wykonawca odpowiada za przestrzeganie i dotrzymywanie przez swój personel obowiązujących przepisów BHP, zapewnia wykonanie niezbędnych zabezpieczeń koniecznych do bezpiecznego prowadzenia robót oraz odpowiada za wypadki spowodowane przez jego personel</w:t>
      </w:r>
      <w:ins w:id="75" w:author="idal" w:date="2024-06-05T09:00:00Z">
        <w:r w:rsidR="00C61A19">
          <w:rPr>
            <w:rFonts w:cstheme="minorHAnsi"/>
            <w:sz w:val="24"/>
            <w:szCs w:val="24"/>
          </w:rPr>
          <w:t xml:space="preserve"> lub podwykonawców.</w:t>
        </w:r>
      </w:ins>
      <w:del w:id="76" w:author="idal" w:date="2024-06-05T09:00:00Z">
        <w:r w:rsidRPr="00D00B5E" w:rsidDel="00C61A19">
          <w:rPr>
            <w:rFonts w:cstheme="minorHAnsi"/>
            <w:sz w:val="24"/>
            <w:szCs w:val="24"/>
          </w:rPr>
          <w:delText>.</w:delText>
        </w:r>
      </w:del>
    </w:p>
    <w:p w14:paraId="52CC4ABE" w14:textId="77777777" w:rsidR="003A17A3" w:rsidRPr="00D00B5E" w:rsidRDefault="00036751">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 xml:space="preserve">Wykonawca zapewnia na własny koszt sprzęt p.poż., urządzenia pożarnicze i inne urządzenia zabezpieczające przewidziane do pełnej ochrony podczas budowy. </w:t>
      </w:r>
    </w:p>
    <w:p w14:paraId="025C304C" w14:textId="77777777" w:rsidR="005B330F" w:rsidRPr="00D00B5E" w:rsidRDefault="005B330F" w:rsidP="00662BD8">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 xml:space="preserve">Każdorazowe użycie sprzętu p. </w:t>
      </w:r>
      <w:proofErr w:type="spellStart"/>
      <w:r w:rsidRPr="00D00B5E">
        <w:rPr>
          <w:rFonts w:cstheme="minorHAnsi"/>
          <w:sz w:val="24"/>
          <w:szCs w:val="24"/>
        </w:rPr>
        <w:t>poż</w:t>
      </w:r>
      <w:proofErr w:type="spellEnd"/>
      <w:r w:rsidRPr="00D00B5E">
        <w:rPr>
          <w:rFonts w:cstheme="minorHAnsi"/>
          <w:sz w:val="24"/>
          <w:szCs w:val="24"/>
        </w:rPr>
        <w:t xml:space="preserve">. urządzeń pożarniczych i innych urządzeń zabezpieczających przewidzianych do pełnej ochrony podczas budowy, ma zostać niezwłocznie zgłoszone Zamawiającemu w terminie </w:t>
      </w:r>
      <w:r w:rsidR="0057795C" w:rsidRPr="00D00B5E">
        <w:rPr>
          <w:rFonts w:cstheme="minorHAnsi"/>
          <w:sz w:val="24"/>
          <w:szCs w:val="24"/>
        </w:rPr>
        <w:t>1 (</w:t>
      </w:r>
      <w:r w:rsidRPr="00D00B5E">
        <w:rPr>
          <w:rFonts w:cstheme="minorHAnsi"/>
          <w:sz w:val="24"/>
          <w:szCs w:val="24"/>
        </w:rPr>
        <w:t>jednego</w:t>
      </w:r>
      <w:r w:rsidR="0057795C" w:rsidRPr="00D00B5E">
        <w:rPr>
          <w:rFonts w:cstheme="minorHAnsi"/>
          <w:sz w:val="24"/>
          <w:szCs w:val="24"/>
        </w:rPr>
        <w:t>)</w:t>
      </w:r>
      <w:r w:rsidRPr="00D00B5E">
        <w:rPr>
          <w:rFonts w:cstheme="minorHAnsi"/>
          <w:sz w:val="24"/>
          <w:szCs w:val="24"/>
        </w:rPr>
        <w:t xml:space="preserve"> dnia roboczego licząc od dnia użycia.</w:t>
      </w:r>
    </w:p>
    <w:p w14:paraId="25B57BD9" w14:textId="77777777" w:rsidR="005B330F" w:rsidRPr="00D00B5E" w:rsidRDefault="005B330F" w:rsidP="00662BD8">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W całym budynku oraz na terenie budowy w miejscu do tego niewyznaczonym obowiązuje bezwzględny zakaz palenia wyrobów tytoniowych.</w:t>
      </w:r>
    </w:p>
    <w:p w14:paraId="3E5CFC11" w14:textId="77777777" w:rsidR="006C6808" w:rsidRPr="006C0567" w:rsidRDefault="005B330F" w:rsidP="006C0567">
      <w:pPr>
        <w:pStyle w:val="Tytu"/>
        <w:widowControl/>
        <w:numPr>
          <w:ilvl w:val="0"/>
          <w:numId w:val="70"/>
        </w:numPr>
        <w:tabs>
          <w:tab w:val="left" w:pos="284"/>
        </w:tabs>
        <w:spacing w:before="0" w:line="276" w:lineRule="auto"/>
        <w:jc w:val="both"/>
        <w:rPr>
          <w:rFonts w:cstheme="minorHAnsi"/>
          <w:sz w:val="24"/>
          <w:szCs w:val="24"/>
        </w:rPr>
      </w:pPr>
      <w:r w:rsidRPr="00D00B5E">
        <w:rPr>
          <w:rFonts w:cstheme="minorHAnsi"/>
          <w:sz w:val="24"/>
          <w:szCs w:val="24"/>
        </w:rPr>
        <w:t>Odpowiedzialność za stan bezpieczeństwa pożarowego w udostępnionych pomieszczeniach ponosi Wykonawca.</w:t>
      </w:r>
    </w:p>
    <w:p w14:paraId="103EE68E" w14:textId="77777777" w:rsidR="003A17A3" w:rsidRPr="00D00B5E" w:rsidRDefault="003A17A3">
      <w:pPr>
        <w:pStyle w:val="Tytu"/>
        <w:widowControl/>
        <w:tabs>
          <w:tab w:val="left" w:pos="426"/>
        </w:tabs>
        <w:spacing w:before="0" w:line="276" w:lineRule="auto"/>
        <w:ind w:left="0" w:firstLine="0"/>
        <w:jc w:val="both"/>
        <w:rPr>
          <w:rFonts w:cstheme="minorHAnsi"/>
          <w:sz w:val="24"/>
          <w:szCs w:val="24"/>
        </w:rPr>
      </w:pPr>
    </w:p>
    <w:p w14:paraId="581F88E9" w14:textId="77777777" w:rsidR="003A17A3" w:rsidRPr="00D00B5E" w:rsidRDefault="00036751">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Rada budowy</w:t>
      </w:r>
    </w:p>
    <w:p w14:paraId="4CD43CBE" w14:textId="77777777" w:rsidR="003A17A3" w:rsidRPr="00D00B5E" w:rsidRDefault="008B52EC">
      <w:pPr>
        <w:spacing w:line="276" w:lineRule="auto"/>
        <w:jc w:val="center"/>
        <w:rPr>
          <w:rFonts w:asciiTheme="minorHAnsi" w:hAnsiTheme="minorHAnsi" w:cstheme="minorHAnsi"/>
          <w:b/>
          <w:bCs/>
        </w:rPr>
      </w:pPr>
      <w:r w:rsidRPr="00D00B5E">
        <w:rPr>
          <w:rFonts w:asciiTheme="minorHAnsi" w:hAnsiTheme="minorHAnsi" w:cstheme="minorHAnsi"/>
          <w:b/>
          <w:bCs/>
        </w:rPr>
        <w:t>§ 9.</w:t>
      </w:r>
    </w:p>
    <w:p w14:paraId="052B26A9" w14:textId="77777777" w:rsidR="00036751" w:rsidRPr="00D00B5E" w:rsidRDefault="00036751" w:rsidP="0057795C">
      <w:pPr>
        <w:pStyle w:val="Akapitzlist"/>
        <w:numPr>
          <w:ilvl w:val="0"/>
          <w:numId w:val="72"/>
        </w:numPr>
        <w:spacing w:line="276" w:lineRule="auto"/>
        <w:jc w:val="both"/>
        <w:rPr>
          <w:rFonts w:cstheme="minorHAnsi"/>
          <w:lang w:eastAsia="en-US"/>
        </w:rPr>
      </w:pPr>
      <w:r w:rsidRPr="00D00B5E">
        <w:rPr>
          <w:rFonts w:cstheme="minorHAnsi"/>
        </w:rPr>
        <w:lastRenderedPageBreak/>
        <w:t xml:space="preserve">Strony wspólnie uzgadniają, że Wykonawca zorganizuje radę budowy nie rzadziej niż jeden raz na dwa tygodnie, </w:t>
      </w:r>
      <w:r w:rsidR="00274B61" w:rsidRPr="00D00B5E">
        <w:rPr>
          <w:rFonts w:cstheme="minorHAnsi"/>
        </w:rPr>
        <w:t xml:space="preserve">w </w:t>
      </w:r>
      <w:r w:rsidRPr="00D00B5E">
        <w:rPr>
          <w:rFonts w:cstheme="minorHAnsi"/>
        </w:rPr>
        <w:t xml:space="preserve">tym </w:t>
      </w:r>
      <w:r w:rsidR="00274B61" w:rsidRPr="00D00B5E">
        <w:rPr>
          <w:rFonts w:cstheme="minorHAnsi"/>
        </w:rPr>
        <w:t>także w razie zgłoszenia takiej potrzeby przez którąkolwiek ze Stron umowy</w:t>
      </w:r>
      <w:r w:rsidRPr="00D00B5E">
        <w:rPr>
          <w:rFonts w:cstheme="minorHAnsi"/>
        </w:rPr>
        <w:t xml:space="preserve">. </w:t>
      </w:r>
    </w:p>
    <w:p w14:paraId="6376C881" w14:textId="77777777" w:rsidR="003A17A3" w:rsidRPr="00D00B5E" w:rsidRDefault="00036751" w:rsidP="0057795C">
      <w:pPr>
        <w:pStyle w:val="Akapitzlist"/>
        <w:numPr>
          <w:ilvl w:val="0"/>
          <w:numId w:val="72"/>
        </w:numPr>
        <w:spacing w:line="276" w:lineRule="auto"/>
        <w:jc w:val="both"/>
        <w:rPr>
          <w:rFonts w:cstheme="minorHAnsi"/>
          <w:lang w:eastAsia="en-US"/>
        </w:rPr>
      </w:pPr>
      <w:r w:rsidRPr="00D00B5E">
        <w:rPr>
          <w:rFonts w:cstheme="minorHAnsi"/>
        </w:rPr>
        <w:t xml:space="preserve">Celem rad budowy będzie omawianie lub wyjaśnianie bieżących spraw dotyczących wykonania i zaawansowania robót, w szczególności dotyczących postępu prac lub nieprawidłowości w wykonywaniu robót lub zagrożenia terminowego wykonania umowy. </w:t>
      </w:r>
    </w:p>
    <w:p w14:paraId="5EF6F605" w14:textId="77777777" w:rsidR="003A17A3" w:rsidRPr="00D00B5E" w:rsidRDefault="00274B61">
      <w:pPr>
        <w:pStyle w:val="Akapitzlist"/>
        <w:numPr>
          <w:ilvl w:val="0"/>
          <w:numId w:val="72"/>
        </w:numPr>
        <w:spacing w:line="276" w:lineRule="auto"/>
        <w:jc w:val="both"/>
        <w:rPr>
          <w:rFonts w:cstheme="minorHAnsi"/>
          <w:lang w:eastAsia="en-US"/>
        </w:rPr>
      </w:pPr>
      <w:r w:rsidRPr="00D00B5E">
        <w:rPr>
          <w:rFonts w:cstheme="minorHAnsi"/>
        </w:rPr>
        <w:t>Wykonawca zobowiązany jest do zapewnienia odpowiednich warunków umożliwiających przeprowadzenie rad budowy</w:t>
      </w:r>
      <w:r w:rsidR="00A92C16" w:rsidRPr="00D00B5E">
        <w:rPr>
          <w:rFonts w:cstheme="minorHAnsi"/>
        </w:rPr>
        <w:t xml:space="preserve"> oraz do protokołowania </w:t>
      </w:r>
      <w:r w:rsidR="00AC2298" w:rsidRPr="00D00B5E">
        <w:rPr>
          <w:rFonts w:cstheme="minorHAnsi"/>
        </w:rPr>
        <w:t xml:space="preserve">ich </w:t>
      </w:r>
      <w:r w:rsidR="00A92C16" w:rsidRPr="00D00B5E">
        <w:rPr>
          <w:rFonts w:cstheme="minorHAnsi"/>
        </w:rPr>
        <w:t xml:space="preserve">przebiegu. Protokół z każdej rady budowy Wykonawca przekaże Zamawiającemu oraz </w:t>
      </w:r>
      <w:r w:rsidR="009A09B5" w:rsidRPr="00D00B5E">
        <w:rPr>
          <w:rFonts w:cstheme="minorHAnsi"/>
        </w:rPr>
        <w:t xml:space="preserve">Inspektorowi Nadzoru </w:t>
      </w:r>
      <w:r w:rsidR="00A92C16" w:rsidRPr="00D00B5E">
        <w:rPr>
          <w:rFonts w:cstheme="minorHAnsi"/>
        </w:rPr>
        <w:t>każdej branży w formie pisemnej w dniu przeprowadzenia rady budowy</w:t>
      </w:r>
      <w:r w:rsidR="0057795C" w:rsidRPr="00D00B5E">
        <w:rPr>
          <w:rFonts w:cstheme="minorHAnsi"/>
        </w:rPr>
        <w:t>.</w:t>
      </w:r>
    </w:p>
    <w:p w14:paraId="43491301" w14:textId="77777777" w:rsidR="003A17A3" w:rsidRPr="00D00B5E" w:rsidRDefault="003A17A3">
      <w:pPr>
        <w:pStyle w:val="Tytu"/>
        <w:widowControl/>
        <w:tabs>
          <w:tab w:val="left" w:pos="284"/>
        </w:tabs>
        <w:spacing w:before="0" w:line="276" w:lineRule="auto"/>
        <w:jc w:val="both"/>
        <w:rPr>
          <w:rFonts w:cstheme="minorHAnsi"/>
          <w:sz w:val="24"/>
          <w:szCs w:val="24"/>
        </w:rPr>
      </w:pPr>
    </w:p>
    <w:p w14:paraId="656AEA7F" w14:textId="77777777" w:rsidR="003A17A3" w:rsidRPr="00D00B5E" w:rsidRDefault="008B52EC">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Odbiory</w:t>
      </w:r>
    </w:p>
    <w:p w14:paraId="51B301DF" w14:textId="77777777" w:rsidR="003A17A3" w:rsidRPr="00D00B5E" w:rsidRDefault="008B52EC">
      <w:pPr>
        <w:spacing w:line="276" w:lineRule="auto"/>
        <w:jc w:val="center"/>
        <w:rPr>
          <w:rFonts w:asciiTheme="minorHAnsi" w:hAnsiTheme="minorHAnsi" w:cstheme="minorHAnsi"/>
          <w:b/>
          <w:bCs/>
          <w:lang w:eastAsia="en-US"/>
        </w:rPr>
      </w:pPr>
      <w:r w:rsidRPr="00D00B5E">
        <w:rPr>
          <w:rFonts w:asciiTheme="minorHAnsi" w:hAnsiTheme="minorHAnsi" w:cstheme="minorHAnsi"/>
          <w:b/>
          <w:bCs/>
          <w:lang w:eastAsia="en-US"/>
        </w:rPr>
        <w:t>§ 10.</w:t>
      </w:r>
    </w:p>
    <w:p w14:paraId="5B5BABE4" w14:textId="77777777" w:rsidR="008B52EC" w:rsidRPr="00D00B5E" w:rsidRDefault="008B52EC" w:rsidP="00D81A40">
      <w:pPr>
        <w:pStyle w:val="Tytu"/>
        <w:numPr>
          <w:ilvl w:val="0"/>
          <w:numId w:val="101"/>
        </w:numPr>
        <w:tabs>
          <w:tab w:val="left" w:pos="284"/>
        </w:tabs>
        <w:spacing w:before="0" w:line="276" w:lineRule="auto"/>
        <w:jc w:val="both"/>
        <w:rPr>
          <w:rFonts w:cstheme="minorHAnsi"/>
          <w:sz w:val="24"/>
          <w:szCs w:val="24"/>
        </w:rPr>
      </w:pPr>
      <w:r w:rsidRPr="00D00B5E">
        <w:rPr>
          <w:rFonts w:cstheme="minorHAnsi"/>
          <w:sz w:val="24"/>
          <w:szCs w:val="24"/>
        </w:rPr>
        <w:t xml:space="preserve">Wykonawca jest zobowiązany zgłosić </w:t>
      </w:r>
      <w:r w:rsidR="006C6808" w:rsidRPr="00D00B5E">
        <w:rPr>
          <w:rFonts w:cstheme="minorHAnsi"/>
          <w:sz w:val="24"/>
          <w:szCs w:val="24"/>
        </w:rPr>
        <w:t xml:space="preserve">Zamawiającemu i </w:t>
      </w:r>
      <w:r w:rsidR="00AC2298" w:rsidRPr="00D00B5E">
        <w:rPr>
          <w:rFonts w:cstheme="minorHAnsi"/>
          <w:sz w:val="24"/>
          <w:szCs w:val="24"/>
        </w:rPr>
        <w:t>Inspektorowi</w:t>
      </w:r>
      <w:r w:rsidR="00D81A40" w:rsidRPr="00D00B5E">
        <w:rPr>
          <w:rFonts w:cstheme="minorHAnsi"/>
          <w:sz w:val="24"/>
          <w:szCs w:val="24"/>
        </w:rPr>
        <w:t xml:space="preserve"> Nadzoru</w:t>
      </w:r>
      <w:r w:rsidR="00A92C16" w:rsidRPr="00D00B5E">
        <w:rPr>
          <w:rFonts w:cstheme="minorHAnsi"/>
          <w:sz w:val="24"/>
          <w:szCs w:val="24"/>
        </w:rPr>
        <w:t xml:space="preserve"> </w:t>
      </w:r>
      <w:r w:rsidRPr="00D00B5E">
        <w:rPr>
          <w:rFonts w:cstheme="minorHAnsi"/>
          <w:sz w:val="24"/>
          <w:szCs w:val="24"/>
        </w:rPr>
        <w:t>gotowość do dokonania odbioru robót zanikających lub ulegających zakryciu oraz wpisać ten fakt do dziennika budowy</w:t>
      </w:r>
      <w:r w:rsidR="00A92C16" w:rsidRPr="00D00B5E">
        <w:rPr>
          <w:rFonts w:cstheme="minorHAnsi"/>
          <w:sz w:val="24"/>
          <w:szCs w:val="24"/>
        </w:rPr>
        <w:t xml:space="preserve"> oraz powiadomić o tym fakcie właściwego Inspektora Nadzoru </w:t>
      </w:r>
      <w:r w:rsidR="00AC2298" w:rsidRPr="00D00B5E">
        <w:rPr>
          <w:rFonts w:cstheme="minorHAnsi"/>
          <w:sz w:val="24"/>
          <w:szCs w:val="24"/>
        </w:rPr>
        <w:t>drogą elektroniczną</w:t>
      </w:r>
      <w:r w:rsidR="00277570" w:rsidRPr="00D00B5E">
        <w:rPr>
          <w:rFonts w:cstheme="minorHAnsi"/>
          <w:sz w:val="24"/>
          <w:szCs w:val="24"/>
        </w:rPr>
        <w:t>.</w:t>
      </w:r>
    </w:p>
    <w:p w14:paraId="66DE2889" w14:textId="77777777" w:rsidR="003A17A3" w:rsidRPr="00D00B5E" w:rsidRDefault="008B52EC">
      <w:pPr>
        <w:pStyle w:val="Tytu"/>
        <w:numPr>
          <w:ilvl w:val="0"/>
          <w:numId w:val="101"/>
        </w:numPr>
        <w:tabs>
          <w:tab w:val="left" w:pos="284"/>
        </w:tabs>
        <w:spacing w:before="0" w:line="276" w:lineRule="auto"/>
        <w:jc w:val="both"/>
        <w:rPr>
          <w:rFonts w:cstheme="minorHAnsi"/>
          <w:sz w:val="24"/>
          <w:szCs w:val="24"/>
        </w:rPr>
      </w:pPr>
      <w:r w:rsidRPr="00D00B5E">
        <w:rPr>
          <w:rFonts w:cstheme="minorHAnsi"/>
          <w:sz w:val="24"/>
          <w:szCs w:val="24"/>
        </w:rPr>
        <w:t xml:space="preserve">Odbioru robót zanikających lub ulegających zakryciu dokonuje </w:t>
      </w:r>
      <w:r w:rsidR="00417349" w:rsidRPr="00D00B5E">
        <w:rPr>
          <w:rFonts w:cstheme="minorHAnsi"/>
          <w:sz w:val="24"/>
          <w:szCs w:val="24"/>
        </w:rPr>
        <w:t>Zamawiając</w:t>
      </w:r>
      <w:r w:rsidRPr="00D00B5E">
        <w:rPr>
          <w:rFonts w:cstheme="minorHAnsi"/>
          <w:sz w:val="24"/>
          <w:szCs w:val="24"/>
        </w:rPr>
        <w:t xml:space="preserve">y bezzwłocznie, nie dłużej jednak niż w terminie </w:t>
      </w:r>
      <w:del w:id="77" w:author="idal" w:date="2024-06-05T09:06:00Z">
        <w:r w:rsidRPr="00D00B5E" w:rsidDel="00C61A19">
          <w:rPr>
            <w:rFonts w:cstheme="minorHAnsi"/>
            <w:sz w:val="24"/>
            <w:szCs w:val="24"/>
          </w:rPr>
          <w:delText xml:space="preserve">3 </w:delText>
        </w:r>
      </w:del>
      <w:ins w:id="78" w:author="idal" w:date="2024-06-05T09:06:00Z">
        <w:r w:rsidR="00C61A19">
          <w:rPr>
            <w:rFonts w:cstheme="minorHAnsi"/>
            <w:sz w:val="24"/>
            <w:szCs w:val="24"/>
          </w:rPr>
          <w:t>2</w:t>
        </w:r>
        <w:r w:rsidR="00C61A19" w:rsidRPr="00D00B5E">
          <w:rPr>
            <w:rFonts w:cstheme="minorHAnsi"/>
            <w:sz w:val="24"/>
            <w:szCs w:val="24"/>
          </w:rPr>
          <w:t xml:space="preserve"> </w:t>
        </w:r>
      </w:ins>
      <w:r w:rsidR="00277570" w:rsidRPr="00D00B5E">
        <w:rPr>
          <w:rFonts w:cstheme="minorHAnsi"/>
          <w:sz w:val="24"/>
          <w:szCs w:val="24"/>
        </w:rPr>
        <w:t>(</w:t>
      </w:r>
      <w:del w:id="79" w:author="idal" w:date="2024-06-05T09:06:00Z">
        <w:r w:rsidR="00277570" w:rsidRPr="00D00B5E" w:rsidDel="00C61A19">
          <w:rPr>
            <w:rFonts w:cstheme="minorHAnsi"/>
            <w:sz w:val="24"/>
            <w:szCs w:val="24"/>
          </w:rPr>
          <w:delText>trzech</w:delText>
        </w:r>
      </w:del>
      <w:ins w:id="80" w:author="idal" w:date="2024-06-05T09:06:00Z">
        <w:r w:rsidR="00C61A19">
          <w:rPr>
            <w:rFonts w:cstheme="minorHAnsi"/>
            <w:sz w:val="24"/>
            <w:szCs w:val="24"/>
          </w:rPr>
          <w:t>dwóch</w:t>
        </w:r>
      </w:ins>
      <w:r w:rsidR="00277570" w:rsidRPr="00D00B5E">
        <w:rPr>
          <w:rFonts w:cstheme="minorHAnsi"/>
          <w:sz w:val="24"/>
          <w:szCs w:val="24"/>
        </w:rPr>
        <w:t xml:space="preserve">) </w:t>
      </w:r>
      <w:r w:rsidRPr="00D00B5E">
        <w:rPr>
          <w:rFonts w:cstheme="minorHAnsi"/>
          <w:sz w:val="24"/>
          <w:szCs w:val="24"/>
        </w:rPr>
        <w:t>dni roboczych liczonych od dnia zgłoszenia i zawiadamia o tym Wykonawcę oraz wpisuje ten fakt do dziennika budowy.</w:t>
      </w:r>
    </w:p>
    <w:p w14:paraId="73C60062" w14:textId="77777777" w:rsidR="008B52EC" w:rsidRPr="00D00B5E" w:rsidRDefault="008B52EC" w:rsidP="00D81A40">
      <w:pPr>
        <w:pStyle w:val="Tytu"/>
        <w:numPr>
          <w:ilvl w:val="0"/>
          <w:numId w:val="101"/>
        </w:numPr>
        <w:tabs>
          <w:tab w:val="left" w:pos="284"/>
        </w:tabs>
        <w:spacing w:before="0" w:line="276" w:lineRule="auto"/>
        <w:jc w:val="both"/>
        <w:rPr>
          <w:rFonts w:cstheme="minorHAnsi"/>
          <w:sz w:val="24"/>
          <w:szCs w:val="24"/>
        </w:rPr>
      </w:pPr>
      <w:r w:rsidRPr="00D00B5E">
        <w:rPr>
          <w:rFonts w:cstheme="minorHAnsi"/>
          <w:sz w:val="24"/>
          <w:szCs w:val="24"/>
        </w:rPr>
        <w:t>Z czynności odbioru robót zanikających lub ulegających zakryciu sporządzony będzie protokół zawierający wszelkie ustalenia dokonane w toku odbioru</w:t>
      </w:r>
      <w:r w:rsidR="00AC2298" w:rsidRPr="00D00B5E">
        <w:rPr>
          <w:rFonts w:cstheme="minorHAnsi"/>
          <w:sz w:val="24"/>
          <w:szCs w:val="24"/>
        </w:rPr>
        <w:t xml:space="preserve">, podpisany przez kierownika budowy, kierownika robót budowlanych oraz właściwego </w:t>
      </w:r>
      <w:r w:rsidR="009A09B5" w:rsidRPr="00D00B5E">
        <w:rPr>
          <w:rFonts w:cstheme="minorHAnsi"/>
          <w:sz w:val="24"/>
          <w:szCs w:val="24"/>
        </w:rPr>
        <w:t>Inspektora Nadzoru</w:t>
      </w:r>
      <w:r w:rsidR="00277570" w:rsidRPr="00D00B5E">
        <w:rPr>
          <w:rFonts w:cstheme="minorHAnsi"/>
          <w:sz w:val="24"/>
          <w:szCs w:val="24"/>
        </w:rPr>
        <w:t>.</w:t>
      </w:r>
      <w:r w:rsidR="00AC2298" w:rsidRPr="00D00B5E">
        <w:rPr>
          <w:rFonts w:cstheme="minorHAnsi"/>
          <w:sz w:val="24"/>
          <w:szCs w:val="24"/>
        </w:rPr>
        <w:t xml:space="preserve"> </w:t>
      </w:r>
      <w:r w:rsidR="009A09B5" w:rsidRPr="00D00B5E">
        <w:rPr>
          <w:rFonts w:cstheme="minorHAnsi"/>
          <w:sz w:val="24"/>
          <w:szCs w:val="24"/>
        </w:rPr>
        <w:t xml:space="preserve">W razie </w:t>
      </w:r>
      <w:r w:rsidR="00AC2298" w:rsidRPr="00D00B5E">
        <w:rPr>
          <w:rFonts w:cstheme="minorHAnsi"/>
          <w:sz w:val="24"/>
          <w:szCs w:val="24"/>
        </w:rPr>
        <w:t>nieobecności którejkolwiek z wymi</w:t>
      </w:r>
      <w:r w:rsidR="00277570" w:rsidRPr="00D00B5E">
        <w:rPr>
          <w:rFonts w:cstheme="minorHAnsi"/>
          <w:sz w:val="24"/>
          <w:szCs w:val="24"/>
        </w:rPr>
        <w:t>enionych w zdaniu poprzednim os</w:t>
      </w:r>
      <w:r w:rsidR="00AC2298" w:rsidRPr="00D00B5E">
        <w:rPr>
          <w:rFonts w:cstheme="minorHAnsi"/>
          <w:sz w:val="24"/>
          <w:szCs w:val="24"/>
        </w:rPr>
        <w:t>ób, osoby te zobowiązane są do zapewnienia właściwego zastępstwa.</w:t>
      </w:r>
    </w:p>
    <w:p w14:paraId="0E09B008" w14:textId="77777777" w:rsidR="003A17A3" w:rsidRPr="00D00B5E" w:rsidRDefault="008B52EC">
      <w:pPr>
        <w:pStyle w:val="Tytu"/>
        <w:numPr>
          <w:ilvl w:val="0"/>
          <w:numId w:val="101"/>
        </w:numPr>
        <w:tabs>
          <w:tab w:val="left" w:pos="284"/>
        </w:tabs>
        <w:spacing w:before="0" w:line="276" w:lineRule="auto"/>
        <w:jc w:val="both"/>
        <w:rPr>
          <w:rFonts w:cstheme="minorHAnsi"/>
          <w:sz w:val="24"/>
          <w:szCs w:val="24"/>
        </w:rPr>
      </w:pPr>
      <w:r w:rsidRPr="00D00B5E">
        <w:rPr>
          <w:rFonts w:cstheme="minorHAnsi"/>
          <w:sz w:val="24"/>
          <w:szCs w:val="24"/>
        </w:rPr>
        <w:t>Jeżeli w toku odbioru robót zanikających lub ulegających zakryciu a także po dostarczeniu na plac budowy urządzeń technologicznych lub sprzętów medycznych, zosta</w:t>
      </w:r>
      <w:r w:rsidR="005123D1" w:rsidRPr="00D00B5E">
        <w:rPr>
          <w:rFonts w:cstheme="minorHAnsi"/>
          <w:sz w:val="24"/>
          <w:szCs w:val="24"/>
        </w:rPr>
        <w:t>ną stwierdzone wady wykonanego P</w:t>
      </w:r>
      <w:r w:rsidRPr="00D00B5E">
        <w:rPr>
          <w:rFonts w:cstheme="minorHAnsi"/>
          <w:sz w:val="24"/>
          <w:szCs w:val="24"/>
        </w:rPr>
        <w:t xml:space="preserve">rzedmiotu </w:t>
      </w:r>
      <w:r w:rsidR="005123D1" w:rsidRPr="00D00B5E">
        <w:rPr>
          <w:rFonts w:cstheme="minorHAnsi"/>
          <w:sz w:val="24"/>
          <w:szCs w:val="24"/>
        </w:rPr>
        <w:t>U</w:t>
      </w:r>
      <w:r w:rsidR="005A1B5F">
        <w:rPr>
          <w:rFonts w:cstheme="minorHAnsi"/>
          <w:sz w:val="24"/>
          <w:szCs w:val="24"/>
        </w:rPr>
        <w:t>mowy lub niezgodności w </w:t>
      </w:r>
      <w:r w:rsidRPr="00D00B5E">
        <w:rPr>
          <w:rFonts w:cstheme="minorHAnsi"/>
          <w:sz w:val="24"/>
          <w:szCs w:val="24"/>
        </w:rPr>
        <w:t xml:space="preserve">stosunku do wymagań </w:t>
      </w:r>
      <w:r w:rsidR="00417349" w:rsidRPr="00D00B5E">
        <w:rPr>
          <w:rFonts w:cstheme="minorHAnsi"/>
          <w:sz w:val="24"/>
          <w:szCs w:val="24"/>
        </w:rPr>
        <w:t>Zamawiając</w:t>
      </w:r>
      <w:r w:rsidRPr="00D00B5E">
        <w:rPr>
          <w:rFonts w:cstheme="minorHAnsi"/>
          <w:sz w:val="24"/>
          <w:szCs w:val="24"/>
        </w:rPr>
        <w:t xml:space="preserve">ego i treści złożonej oferty, </w:t>
      </w:r>
      <w:r w:rsidR="00417349" w:rsidRPr="00D00B5E">
        <w:rPr>
          <w:rFonts w:cstheme="minorHAnsi"/>
          <w:sz w:val="24"/>
          <w:szCs w:val="24"/>
        </w:rPr>
        <w:t>Zamawiając</w:t>
      </w:r>
      <w:r w:rsidRPr="00D00B5E">
        <w:rPr>
          <w:rFonts w:cstheme="minorHAnsi"/>
          <w:sz w:val="24"/>
          <w:szCs w:val="24"/>
        </w:rPr>
        <w:t>emu przysługiwać będą następujące uprawnienia:</w:t>
      </w:r>
    </w:p>
    <w:p w14:paraId="24B2E346" w14:textId="77777777" w:rsidR="003A17A3" w:rsidRPr="00D00B5E" w:rsidRDefault="008B52EC">
      <w:pPr>
        <w:pStyle w:val="Tytu"/>
        <w:numPr>
          <w:ilvl w:val="0"/>
          <w:numId w:val="102"/>
        </w:numPr>
        <w:tabs>
          <w:tab w:val="left" w:pos="284"/>
        </w:tabs>
        <w:spacing w:before="0" w:line="276" w:lineRule="auto"/>
        <w:jc w:val="both"/>
        <w:rPr>
          <w:rFonts w:cstheme="minorHAnsi"/>
          <w:sz w:val="24"/>
          <w:szCs w:val="24"/>
        </w:rPr>
      </w:pPr>
      <w:r w:rsidRPr="00D00B5E">
        <w:rPr>
          <w:rFonts w:cstheme="minorHAnsi"/>
          <w:sz w:val="24"/>
          <w:szCs w:val="24"/>
        </w:rPr>
        <w:t>w odniesieniu do robót budowlanych</w:t>
      </w:r>
      <w:r w:rsidR="00AC2298" w:rsidRPr="00D00B5E">
        <w:rPr>
          <w:rFonts w:cstheme="minorHAnsi"/>
          <w:sz w:val="24"/>
          <w:szCs w:val="24"/>
        </w:rPr>
        <w:t>:</w:t>
      </w:r>
    </w:p>
    <w:p w14:paraId="7DC5A907" w14:textId="77777777" w:rsidR="003A17A3" w:rsidRPr="00D00B5E" w:rsidRDefault="00AC2298">
      <w:pPr>
        <w:pStyle w:val="Tytu"/>
        <w:tabs>
          <w:tab w:val="left" w:pos="284"/>
        </w:tabs>
        <w:spacing w:before="0" w:line="276" w:lineRule="auto"/>
        <w:ind w:left="1440" w:firstLine="0"/>
        <w:jc w:val="both"/>
        <w:rPr>
          <w:rFonts w:cstheme="minorHAnsi"/>
          <w:sz w:val="24"/>
          <w:szCs w:val="24"/>
        </w:rPr>
      </w:pPr>
      <w:r w:rsidRPr="00D00B5E">
        <w:rPr>
          <w:rFonts w:cstheme="minorHAnsi"/>
          <w:sz w:val="24"/>
          <w:szCs w:val="24"/>
        </w:rPr>
        <w:t xml:space="preserve">a) </w:t>
      </w:r>
      <w:del w:id="81" w:author="idal" w:date="2024-06-05T09:02:00Z">
        <w:r w:rsidR="008B52EC" w:rsidRPr="00D00B5E" w:rsidDel="00C61A19">
          <w:rPr>
            <w:rFonts w:cstheme="minorHAnsi"/>
            <w:sz w:val="24"/>
            <w:szCs w:val="24"/>
          </w:rPr>
          <w:delText xml:space="preserve">- </w:delText>
        </w:r>
      </w:del>
      <w:r w:rsidR="008B52EC" w:rsidRPr="00D00B5E">
        <w:rPr>
          <w:rFonts w:cstheme="minorHAnsi"/>
          <w:sz w:val="24"/>
          <w:szCs w:val="24"/>
        </w:rPr>
        <w:t xml:space="preserve">złożenie </w:t>
      </w:r>
      <w:del w:id="82" w:author="idal" w:date="2024-06-05T09:02:00Z">
        <w:r w:rsidR="008B52EC" w:rsidRPr="00D00B5E" w:rsidDel="00C61A19">
          <w:rPr>
            <w:rFonts w:cstheme="minorHAnsi"/>
            <w:sz w:val="24"/>
            <w:szCs w:val="24"/>
          </w:rPr>
          <w:delText xml:space="preserve">oświadczenie </w:delText>
        </w:r>
      </w:del>
      <w:ins w:id="83" w:author="idal" w:date="2024-06-05T09:02:00Z">
        <w:r w:rsidR="00C61A19" w:rsidRPr="00D00B5E">
          <w:rPr>
            <w:rFonts w:cstheme="minorHAnsi"/>
            <w:sz w:val="24"/>
            <w:szCs w:val="24"/>
          </w:rPr>
          <w:t>oświadczeni</w:t>
        </w:r>
        <w:r w:rsidR="00C61A19">
          <w:rPr>
            <w:rFonts w:cstheme="minorHAnsi"/>
            <w:sz w:val="24"/>
            <w:szCs w:val="24"/>
          </w:rPr>
          <w:t>a</w:t>
        </w:r>
        <w:r w:rsidR="00C61A19" w:rsidRPr="00D00B5E">
          <w:rPr>
            <w:rFonts w:cstheme="minorHAnsi"/>
            <w:sz w:val="24"/>
            <w:szCs w:val="24"/>
          </w:rPr>
          <w:t xml:space="preserve"> </w:t>
        </w:r>
      </w:ins>
      <w:r w:rsidR="008B52EC" w:rsidRPr="00D00B5E">
        <w:rPr>
          <w:rFonts w:cstheme="minorHAnsi"/>
          <w:sz w:val="24"/>
          <w:szCs w:val="24"/>
        </w:rPr>
        <w:t xml:space="preserve">o obniżeniu ceny albo odstąpieniu od umowy, </w:t>
      </w:r>
    </w:p>
    <w:p w14:paraId="22F25F04" w14:textId="77777777" w:rsidR="003A17A3" w:rsidRPr="00D00B5E" w:rsidRDefault="00AC2298">
      <w:pPr>
        <w:pStyle w:val="Tytu"/>
        <w:tabs>
          <w:tab w:val="left" w:pos="284"/>
        </w:tabs>
        <w:spacing w:before="0" w:line="276" w:lineRule="auto"/>
        <w:ind w:left="1440" w:firstLine="0"/>
        <w:jc w:val="both"/>
        <w:rPr>
          <w:rFonts w:cstheme="minorHAnsi"/>
          <w:sz w:val="24"/>
          <w:szCs w:val="24"/>
        </w:rPr>
      </w:pPr>
      <w:r w:rsidRPr="00D00B5E">
        <w:rPr>
          <w:rFonts w:cstheme="minorHAnsi"/>
          <w:sz w:val="24"/>
          <w:szCs w:val="24"/>
        </w:rPr>
        <w:t xml:space="preserve">b) </w:t>
      </w:r>
      <w:r w:rsidR="005123D1" w:rsidRPr="00D00B5E">
        <w:rPr>
          <w:rFonts w:cstheme="minorHAnsi"/>
          <w:sz w:val="24"/>
          <w:szCs w:val="24"/>
        </w:rPr>
        <w:t>żądanie usunięcia wad P</w:t>
      </w:r>
      <w:r w:rsidRPr="00D00B5E">
        <w:rPr>
          <w:rFonts w:cstheme="minorHAnsi"/>
          <w:sz w:val="24"/>
          <w:szCs w:val="24"/>
        </w:rPr>
        <w:t xml:space="preserve">rzedmiotu </w:t>
      </w:r>
      <w:r w:rsidR="005123D1" w:rsidRPr="00D00B5E">
        <w:rPr>
          <w:rFonts w:cstheme="minorHAnsi"/>
          <w:sz w:val="24"/>
          <w:szCs w:val="24"/>
        </w:rPr>
        <w:t>U</w:t>
      </w:r>
      <w:r w:rsidRPr="00D00B5E">
        <w:rPr>
          <w:rFonts w:cstheme="minorHAnsi"/>
          <w:sz w:val="24"/>
          <w:szCs w:val="24"/>
        </w:rPr>
        <w:t>mowy w wyznaczonym przez Zamawiającego terminie, zgodnie z dokonanym wpisem w dzienniku budowy;</w:t>
      </w:r>
    </w:p>
    <w:p w14:paraId="4733DE77" w14:textId="77777777" w:rsidR="003A17A3" w:rsidRPr="00D00B5E" w:rsidRDefault="008B52EC">
      <w:pPr>
        <w:pStyle w:val="Tytu"/>
        <w:numPr>
          <w:ilvl w:val="0"/>
          <w:numId w:val="102"/>
        </w:numPr>
        <w:tabs>
          <w:tab w:val="left" w:pos="284"/>
        </w:tabs>
        <w:spacing w:before="0" w:line="276" w:lineRule="auto"/>
        <w:jc w:val="both"/>
        <w:rPr>
          <w:rFonts w:cstheme="minorHAnsi"/>
          <w:sz w:val="24"/>
          <w:szCs w:val="24"/>
        </w:rPr>
      </w:pPr>
      <w:r w:rsidRPr="00D00B5E">
        <w:rPr>
          <w:rFonts w:cstheme="minorHAnsi"/>
          <w:sz w:val="24"/>
          <w:szCs w:val="24"/>
        </w:rPr>
        <w:t xml:space="preserve">w odniesieniu do </w:t>
      </w:r>
      <w:r w:rsidR="00417349" w:rsidRPr="00D00B5E">
        <w:rPr>
          <w:rFonts w:cstheme="minorHAnsi"/>
          <w:sz w:val="24"/>
          <w:szCs w:val="24"/>
        </w:rPr>
        <w:t xml:space="preserve">komory hiperbarycznej, </w:t>
      </w:r>
      <w:r w:rsidRPr="00D00B5E">
        <w:rPr>
          <w:rFonts w:cstheme="minorHAnsi"/>
          <w:sz w:val="24"/>
          <w:szCs w:val="24"/>
        </w:rPr>
        <w:t>urządzeń stanowiących wyposażenie technologiczne lub m</w:t>
      </w:r>
      <w:r w:rsidR="00277570" w:rsidRPr="00D00B5E">
        <w:rPr>
          <w:rFonts w:cstheme="minorHAnsi"/>
          <w:sz w:val="24"/>
          <w:szCs w:val="24"/>
        </w:rPr>
        <w:t>edyczne – odstąpienie od umowy.</w:t>
      </w:r>
    </w:p>
    <w:p w14:paraId="2BEA560C" w14:textId="77777777" w:rsidR="003A17A3" w:rsidRPr="00D00B5E" w:rsidRDefault="008B52EC">
      <w:pPr>
        <w:pStyle w:val="Tytu"/>
        <w:numPr>
          <w:ilvl w:val="0"/>
          <w:numId w:val="101"/>
        </w:numPr>
        <w:tabs>
          <w:tab w:val="left" w:pos="284"/>
        </w:tabs>
        <w:spacing w:before="0" w:line="276" w:lineRule="auto"/>
        <w:jc w:val="both"/>
        <w:rPr>
          <w:rFonts w:cstheme="minorHAnsi"/>
          <w:sz w:val="24"/>
          <w:szCs w:val="24"/>
        </w:rPr>
      </w:pPr>
      <w:r w:rsidRPr="00D00B5E">
        <w:rPr>
          <w:rFonts w:cstheme="minorHAnsi"/>
          <w:sz w:val="24"/>
          <w:szCs w:val="24"/>
        </w:rPr>
        <w:t xml:space="preserve">W przypadku niedokonania przez Wykonawcę zgłoszenia robót zanikających lub </w:t>
      </w:r>
      <w:r w:rsidRPr="00D00B5E">
        <w:rPr>
          <w:rFonts w:cstheme="minorHAnsi"/>
          <w:sz w:val="24"/>
          <w:szCs w:val="24"/>
        </w:rPr>
        <w:lastRenderedPageBreak/>
        <w:t xml:space="preserve">ulegających zakryciu </w:t>
      </w:r>
      <w:r w:rsidR="00417349" w:rsidRPr="00D00B5E">
        <w:rPr>
          <w:rFonts w:cstheme="minorHAnsi"/>
          <w:sz w:val="24"/>
          <w:szCs w:val="24"/>
        </w:rPr>
        <w:t>Zamawiając</w:t>
      </w:r>
      <w:r w:rsidRPr="00D00B5E">
        <w:rPr>
          <w:rFonts w:cstheme="minorHAnsi"/>
          <w:sz w:val="24"/>
          <w:szCs w:val="24"/>
        </w:rPr>
        <w:t>y jest uprawniony do żądania o</w:t>
      </w:r>
      <w:r w:rsidR="005A1B5F">
        <w:rPr>
          <w:rFonts w:cstheme="minorHAnsi"/>
          <w:sz w:val="24"/>
          <w:szCs w:val="24"/>
        </w:rPr>
        <w:t>dkrycia tych robót i </w:t>
      </w:r>
      <w:r w:rsidRPr="00D00B5E">
        <w:rPr>
          <w:rFonts w:cstheme="minorHAnsi"/>
          <w:sz w:val="24"/>
          <w:szCs w:val="24"/>
        </w:rPr>
        <w:t>ponownego ich wykonania na koszt i ryzyko Wykonawcy.</w:t>
      </w:r>
    </w:p>
    <w:p w14:paraId="57F3C387" w14:textId="77777777" w:rsidR="003A17A3" w:rsidRPr="00D00B5E" w:rsidRDefault="008B52EC">
      <w:pPr>
        <w:pStyle w:val="Tytu"/>
        <w:numPr>
          <w:ilvl w:val="0"/>
          <w:numId w:val="101"/>
        </w:numPr>
        <w:tabs>
          <w:tab w:val="left" w:pos="284"/>
        </w:tabs>
        <w:spacing w:before="0" w:line="276" w:lineRule="auto"/>
        <w:jc w:val="both"/>
        <w:rPr>
          <w:rFonts w:cstheme="minorHAnsi"/>
          <w:sz w:val="24"/>
          <w:szCs w:val="24"/>
        </w:rPr>
      </w:pPr>
      <w:r w:rsidRPr="00D00B5E">
        <w:rPr>
          <w:rFonts w:cstheme="minorHAnsi"/>
          <w:sz w:val="24"/>
          <w:szCs w:val="24"/>
        </w:rPr>
        <w:t xml:space="preserve">Wykonawca jest zobowiązany zgłosić pisemnie </w:t>
      </w:r>
      <w:r w:rsidR="00417349" w:rsidRPr="00D00B5E">
        <w:rPr>
          <w:rFonts w:cstheme="minorHAnsi"/>
          <w:sz w:val="24"/>
          <w:szCs w:val="24"/>
        </w:rPr>
        <w:t>Zamawiając</w:t>
      </w:r>
      <w:r w:rsidRPr="00D00B5E">
        <w:rPr>
          <w:rFonts w:cstheme="minorHAnsi"/>
          <w:sz w:val="24"/>
          <w:szCs w:val="24"/>
        </w:rPr>
        <w:t>emu gotowość do dokonania odbioru częściowego</w:t>
      </w:r>
      <w:ins w:id="84" w:author="idal" w:date="2024-06-05T09:03:00Z">
        <w:r w:rsidR="00C61A19">
          <w:rPr>
            <w:rFonts w:cstheme="minorHAnsi"/>
            <w:sz w:val="24"/>
            <w:szCs w:val="24"/>
          </w:rPr>
          <w:t xml:space="preserve"> nie częściej niż</w:t>
        </w:r>
      </w:ins>
      <w:r w:rsidRPr="00D00B5E">
        <w:rPr>
          <w:rFonts w:cstheme="minorHAnsi"/>
          <w:sz w:val="24"/>
          <w:szCs w:val="24"/>
        </w:rPr>
        <w:t xml:space="preserve"> jeden raz na miesiąc realizacji robót budowlanych</w:t>
      </w:r>
      <w:r w:rsidR="00417349" w:rsidRPr="00D00B5E">
        <w:rPr>
          <w:rFonts w:cstheme="minorHAnsi"/>
          <w:sz w:val="24"/>
          <w:szCs w:val="24"/>
        </w:rPr>
        <w:t>,</w:t>
      </w:r>
      <w:r w:rsidRPr="00D00B5E">
        <w:rPr>
          <w:rFonts w:cstheme="minorHAnsi"/>
          <w:sz w:val="24"/>
          <w:szCs w:val="24"/>
        </w:rPr>
        <w:t xml:space="preserve"> </w:t>
      </w:r>
      <w:del w:id="85" w:author="idal" w:date="2024-06-05T09:03:00Z">
        <w:r w:rsidRPr="00D00B5E" w:rsidDel="00C61A19">
          <w:rPr>
            <w:rFonts w:cstheme="minorHAnsi"/>
            <w:sz w:val="24"/>
            <w:szCs w:val="24"/>
          </w:rPr>
          <w:delText>w</w:delText>
        </w:r>
        <w:r w:rsidR="005A1B5F" w:rsidDel="00C61A19">
          <w:rPr>
            <w:rFonts w:cstheme="minorHAnsi"/>
            <w:sz w:val="24"/>
            <w:szCs w:val="24"/>
          </w:rPr>
          <w:delText> </w:delText>
        </w:r>
        <w:r w:rsidRPr="00D00B5E" w:rsidDel="00C61A19">
          <w:rPr>
            <w:rFonts w:cstheme="minorHAnsi"/>
            <w:sz w:val="24"/>
            <w:szCs w:val="24"/>
          </w:rPr>
          <w:delText>tym</w:delText>
        </w:r>
      </w:del>
      <w:ins w:id="86" w:author="idal" w:date="2024-06-05T09:03:00Z">
        <w:r w:rsidR="00C61A19">
          <w:rPr>
            <w:rFonts w:cstheme="minorHAnsi"/>
            <w:sz w:val="24"/>
            <w:szCs w:val="24"/>
          </w:rPr>
          <w:t>a</w:t>
        </w:r>
      </w:ins>
      <w:r w:rsidRPr="00D00B5E">
        <w:rPr>
          <w:rFonts w:cstheme="minorHAnsi"/>
          <w:sz w:val="24"/>
          <w:szCs w:val="24"/>
        </w:rPr>
        <w:t xml:space="preserve"> także dostawę i wprowadzenie do pomieszczeń budynku </w:t>
      </w:r>
      <w:r w:rsidR="00417349" w:rsidRPr="00D00B5E">
        <w:rPr>
          <w:rFonts w:cstheme="minorHAnsi"/>
          <w:sz w:val="24"/>
          <w:szCs w:val="24"/>
        </w:rPr>
        <w:t xml:space="preserve">komory hiperbarycznej, </w:t>
      </w:r>
      <w:r w:rsidRPr="00D00B5E">
        <w:rPr>
          <w:rFonts w:cstheme="minorHAnsi"/>
          <w:sz w:val="24"/>
          <w:szCs w:val="24"/>
        </w:rPr>
        <w:t xml:space="preserve">urządzeń wyposażenia technologicznego i medycznego oraz gotowość </w:t>
      </w:r>
      <w:r w:rsidR="005123D1" w:rsidRPr="00D00B5E">
        <w:rPr>
          <w:rFonts w:cstheme="minorHAnsi"/>
          <w:sz w:val="24"/>
          <w:szCs w:val="24"/>
        </w:rPr>
        <w:t>do dokonania odbioru końcowego P</w:t>
      </w:r>
      <w:r w:rsidRPr="00D00B5E">
        <w:rPr>
          <w:rFonts w:cstheme="minorHAnsi"/>
          <w:sz w:val="24"/>
          <w:szCs w:val="24"/>
        </w:rPr>
        <w:t xml:space="preserve">rzedmiotu </w:t>
      </w:r>
      <w:r w:rsidR="005123D1" w:rsidRPr="00D00B5E">
        <w:rPr>
          <w:rFonts w:cstheme="minorHAnsi"/>
          <w:sz w:val="24"/>
          <w:szCs w:val="24"/>
        </w:rPr>
        <w:t>U</w:t>
      </w:r>
      <w:r w:rsidRPr="00D00B5E">
        <w:rPr>
          <w:rFonts w:cstheme="minorHAnsi"/>
          <w:sz w:val="24"/>
          <w:szCs w:val="24"/>
        </w:rPr>
        <w:t>mowy, przekazując równocześnie komplet wszystkich dokumentów wymaganych przepisami powszechnie obowiązującego prawa i postan</w:t>
      </w:r>
      <w:r w:rsidR="005A1B5F">
        <w:rPr>
          <w:rFonts w:cstheme="minorHAnsi"/>
          <w:sz w:val="24"/>
          <w:szCs w:val="24"/>
        </w:rPr>
        <w:t>owieniami niniejszej umowy, a w </w:t>
      </w:r>
      <w:r w:rsidRPr="00D00B5E">
        <w:rPr>
          <w:rFonts w:cstheme="minorHAnsi"/>
          <w:sz w:val="24"/>
          <w:szCs w:val="24"/>
        </w:rPr>
        <w:t>szczególności dokumenty dopuszczające do stosowania w budownictwie zastosowanych wyrobów i materiałów budowlanych oraz dopuszczonych do stosowania wyrobów medycznych,</w:t>
      </w:r>
      <w:r w:rsidR="00417349" w:rsidRPr="00D00B5E">
        <w:rPr>
          <w:rFonts w:cstheme="minorHAnsi"/>
          <w:sz w:val="24"/>
          <w:szCs w:val="24"/>
        </w:rPr>
        <w:t xml:space="preserve"> w tym komory hiperbarycznej</w:t>
      </w:r>
      <w:r w:rsidRPr="00D00B5E">
        <w:rPr>
          <w:rFonts w:cstheme="minorHAnsi"/>
          <w:sz w:val="24"/>
          <w:szCs w:val="24"/>
        </w:rPr>
        <w:t xml:space="preserve"> a także zobowiązany jest wpisać ten fakt do dziennika budowy. Do pisemnego zgłosz</w:t>
      </w:r>
      <w:r w:rsidR="005A1B5F">
        <w:rPr>
          <w:rFonts w:cstheme="minorHAnsi"/>
          <w:sz w:val="24"/>
          <w:szCs w:val="24"/>
        </w:rPr>
        <w:t>enia o </w:t>
      </w:r>
      <w:r w:rsidR="005123D1" w:rsidRPr="00D00B5E">
        <w:rPr>
          <w:rFonts w:cstheme="minorHAnsi"/>
          <w:sz w:val="24"/>
          <w:szCs w:val="24"/>
        </w:rPr>
        <w:t>zakończeniu wykonywania P</w:t>
      </w:r>
      <w:r w:rsidRPr="00D00B5E">
        <w:rPr>
          <w:rFonts w:cstheme="minorHAnsi"/>
          <w:sz w:val="24"/>
          <w:szCs w:val="24"/>
        </w:rPr>
        <w:t xml:space="preserve">rzedmiotu </w:t>
      </w:r>
      <w:r w:rsidR="005123D1" w:rsidRPr="00D00B5E">
        <w:rPr>
          <w:rFonts w:cstheme="minorHAnsi"/>
          <w:sz w:val="24"/>
          <w:szCs w:val="24"/>
        </w:rPr>
        <w:t>U</w:t>
      </w:r>
      <w:r w:rsidRPr="00D00B5E">
        <w:rPr>
          <w:rFonts w:cstheme="minorHAnsi"/>
          <w:sz w:val="24"/>
          <w:szCs w:val="24"/>
        </w:rPr>
        <w:t xml:space="preserve">mowy oraz gotowości do przystąpienia do odbioru końcowego, Wykonawca zobowiązany jest przedłożyć </w:t>
      </w:r>
      <w:r w:rsidR="00417349" w:rsidRPr="00D00B5E">
        <w:rPr>
          <w:rFonts w:cstheme="minorHAnsi"/>
          <w:sz w:val="24"/>
          <w:szCs w:val="24"/>
        </w:rPr>
        <w:t>Zamawiając</w:t>
      </w:r>
      <w:r w:rsidRPr="00D00B5E">
        <w:rPr>
          <w:rFonts w:cstheme="minorHAnsi"/>
          <w:sz w:val="24"/>
          <w:szCs w:val="24"/>
        </w:rPr>
        <w:t>emu:</w:t>
      </w:r>
    </w:p>
    <w:p w14:paraId="3DA10296" w14:textId="77777777" w:rsidR="003A17A3" w:rsidRPr="00D00B5E" w:rsidRDefault="00277570">
      <w:pPr>
        <w:pStyle w:val="Tytu"/>
        <w:numPr>
          <w:ilvl w:val="0"/>
          <w:numId w:val="103"/>
        </w:numPr>
        <w:tabs>
          <w:tab w:val="left" w:pos="284"/>
        </w:tabs>
        <w:spacing w:before="0" w:line="276" w:lineRule="auto"/>
        <w:jc w:val="both"/>
        <w:rPr>
          <w:rFonts w:cstheme="minorHAnsi"/>
          <w:sz w:val="24"/>
          <w:szCs w:val="24"/>
        </w:rPr>
      </w:pPr>
      <w:r w:rsidRPr="00D00B5E">
        <w:rPr>
          <w:rFonts w:cstheme="minorHAnsi"/>
          <w:sz w:val="24"/>
          <w:szCs w:val="24"/>
        </w:rPr>
        <w:t>dziennik budowy,</w:t>
      </w:r>
    </w:p>
    <w:p w14:paraId="64ED0796" w14:textId="77777777" w:rsidR="008B52EC" w:rsidRPr="00D00B5E" w:rsidRDefault="008B52EC" w:rsidP="00D81A40">
      <w:pPr>
        <w:pStyle w:val="Tytu"/>
        <w:numPr>
          <w:ilvl w:val="0"/>
          <w:numId w:val="103"/>
        </w:numPr>
        <w:tabs>
          <w:tab w:val="left" w:pos="284"/>
        </w:tabs>
        <w:spacing w:before="0" w:line="276" w:lineRule="auto"/>
        <w:jc w:val="both"/>
        <w:rPr>
          <w:rFonts w:cstheme="minorHAnsi"/>
          <w:sz w:val="24"/>
          <w:szCs w:val="24"/>
        </w:rPr>
      </w:pPr>
      <w:r w:rsidRPr="00D00B5E">
        <w:rPr>
          <w:rFonts w:cstheme="minorHAnsi"/>
          <w:sz w:val="24"/>
          <w:szCs w:val="24"/>
        </w:rPr>
        <w:t>dokumentacj</w:t>
      </w:r>
      <w:r w:rsidR="00417349" w:rsidRPr="00D00B5E">
        <w:rPr>
          <w:rFonts w:cstheme="minorHAnsi"/>
          <w:sz w:val="24"/>
          <w:szCs w:val="24"/>
        </w:rPr>
        <w:t>ę</w:t>
      </w:r>
      <w:r w:rsidRPr="00D00B5E">
        <w:rPr>
          <w:rFonts w:cstheme="minorHAnsi"/>
          <w:sz w:val="24"/>
          <w:szCs w:val="24"/>
        </w:rPr>
        <w:t xml:space="preserve"> powykonawczą z naniesionymi w trakcie realizacji zmianami (rysunki wchodzące w skład zatwie</w:t>
      </w:r>
      <w:r w:rsidR="005A1B5F">
        <w:rPr>
          <w:rFonts w:cstheme="minorHAnsi"/>
          <w:sz w:val="24"/>
          <w:szCs w:val="24"/>
        </w:rPr>
        <w:t>rdzonego projektu budowlanego z </w:t>
      </w:r>
      <w:r w:rsidRPr="00D00B5E">
        <w:rPr>
          <w:rFonts w:cstheme="minorHAnsi"/>
          <w:sz w:val="24"/>
          <w:szCs w:val="24"/>
        </w:rPr>
        <w:t>naniesionymi zmianami, a w razie potrzeb</w:t>
      </w:r>
      <w:r w:rsidR="005A1B5F">
        <w:rPr>
          <w:rFonts w:cstheme="minorHAnsi"/>
          <w:sz w:val="24"/>
          <w:szCs w:val="24"/>
        </w:rPr>
        <w:t>y także uzupełniający opis) – w </w:t>
      </w:r>
      <w:r w:rsidRPr="00D00B5E">
        <w:rPr>
          <w:rFonts w:cstheme="minorHAnsi"/>
          <w:sz w:val="24"/>
          <w:szCs w:val="24"/>
        </w:rPr>
        <w:t xml:space="preserve">przypadku wystąpienia zmian </w:t>
      </w:r>
      <w:r w:rsidR="003D479F" w:rsidRPr="00D00B5E">
        <w:rPr>
          <w:rFonts w:cstheme="minorHAnsi"/>
          <w:sz w:val="24"/>
          <w:szCs w:val="24"/>
        </w:rPr>
        <w:t>nadzoru zostaną one potwierdzone przez projektanta, kierownika budowy i inspektora nadzoru w formie pisemnej. Dokumentację powykonawczą Wykonawca składa w dwóch wersjach, tj. papierowej i elektronicznej</w:t>
      </w:r>
      <w:r w:rsidR="00277570" w:rsidRPr="00D00B5E">
        <w:rPr>
          <w:rFonts w:cstheme="minorHAnsi"/>
          <w:sz w:val="24"/>
          <w:szCs w:val="24"/>
        </w:rPr>
        <w:t>,</w:t>
      </w:r>
    </w:p>
    <w:p w14:paraId="7448F030" w14:textId="77777777" w:rsidR="003A17A3" w:rsidRPr="00D00B5E" w:rsidRDefault="008B52EC">
      <w:pPr>
        <w:pStyle w:val="Tytu"/>
        <w:numPr>
          <w:ilvl w:val="0"/>
          <w:numId w:val="103"/>
        </w:numPr>
        <w:tabs>
          <w:tab w:val="left" w:pos="284"/>
        </w:tabs>
        <w:spacing w:before="0" w:line="276" w:lineRule="auto"/>
        <w:jc w:val="both"/>
        <w:rPr>
          <w:rFonts w:cstheme="minorHAnsi"/>
          <w:sz w:val="24"/>
          <w:szCs w:val="24"/>
        </w:rPr>
      </w:pPr>
      <w:r w:rsidRPr="00D00B5E">
        <w:rPr>
          <w:rFonts w:cstheme="minorHAnsi"/>
          <w:sz w:val="24"/>
          <w:szCs w:val="24"/>
        </w:rPr>
        <w:t>oświadczenie kierownika budowy o zakończeniu robót i gotowości do odbioru, zgodnie z postanowieniami art.57</w:t>
      </w:r>
      <w:r w:rsidR="00417349" w:rsidRPr="00D00B5E">
        <w:rPr>
          <w:rFonts w:cstheme="minorHAnsi"/>
          <w:sz w:val="24"/>
          <w:szCs w:val="24"/>
        </w:rPr>
        <w:t xml:space="preserve"> </w:t>
      </w:r>
      <w:r w:rsidR="00277570" w:rsidRPr="00D00B5E">
        <w:rPr>
          <w:rFonts w:cstheme="minorHAnsi"/>
          <w:sz w:val="24"/>
          <w:szCs w:val="24"/>
        </w:rPr>
        <w:t>ust. 1 ustawy Prawo budowlane,</w:t>
      </w:r>
    </w:p>
    <w:p w14:paraId="2D335474" w14:textId="77777777" w:rsidR="003A17A3" w:rsidRPr="00D00B5E" w:rsidRDefault="008B52EC">
      <w:pPr>
        <w:pStyle w:val="Tytu"/>
        <w:numPr>
          <w:ilvl w:val="0"/>
          <w:numId w:val="103"/>
        </w:numPr>
        <w:tabs>
          <w:tab w:val="left" w:pos="284"/>
        </w:tabs>
        <w:spacing w:before="0" w:line="276" w:lineRule="auto"/>
        <w:jc w:val="both"/>
        <w:rPr>
          <w:rFonts w:cstheme="minorHAnsi"/>
          <w:sz w:val="24"/>
          <w:szCs w:val="24"/>
        </w:rPr>
      </w:pPr>
      <w:r w:rsidRPr="00D00B5E">
        <w:rPr>
          <w:rFonts w:cstheme="minorHAnsi"/>
          <w:sz w:val="24"/>
          <w:szCs w:val="24"/>
        </w:rPr>
        <w:t>atesty, certyfikaty CE lub deklaracje zgo</w:t>
      </w:r>
      <w:r w:rsidR="005A1B5F">
        <w:rPr>
          <w:rFonts w:cstheme="minorHAnsi"/>
          <w:sz w:val="24"/>
          <w:szCs w:val="24"/>
        </w:rPr>
        <w:t>dności na wbudowane materiały i </w:t>
      </w:r>
      <w:r w:rsidRPr="00D00B5E">
        <w:rPr>
          <w:rFonts w:cstheme="minorHAnsi"/>
          <w:sz w:val="24"/>
          <w:szCs w:val="24"/>
        </w:rPr>
        <w:t>zamontowane lub dostarczone urządzenia technologiczne lub wyposażenie medyczne, ruchome i nieruchome</w:t>
      </w:r>
      <w:r w:rsidR="00417349" w:rsidRPr="00D00B5E">
        <w:rPr>
          <w:rFonts w:cstheme="minorHAnsi"/>
          <w:sz w:val="24"/>
          <w:szCs w:val="24"/>
        </w:rPr>
        <w:t>, w tym komorę hiperbaryczną</w:t>
      </w:r>
      <w:r w:rsidR="00277570" w:rsidRPr="00D00B5E">
        <w:rPr>
          <w:rFonts w:cstheme="minorHAnsi"/>
          <w:sz w:val="24"/>
          <w:szCs w:val="24"/>
        </w:rPr>
        <w:t>,</w:t>
      </w:r>
    </w:p>
    <w:p w14:paraId="253BB917" w14:textId="77777777" w:rsidR="003A17A3" w:rsidRPr="00D00B5E" w:rsidRDefault="008B52EC">
      <w:pPr>
        <w:pStyle w:val="Tytu"/>
        <w:numPr>
          <w:ilvl w:val="0"/>
          <w:numId w:val="103"/>
        </w:numPr>
        <w:tabs>
          <w:tab w:val="left" w:pos="284"/>
        </w:tabs>
        <w:spacing w:before="0" w:line="276" w:lineRule="auto"/>
        <w:jc w:val="both"/>
        <w:rPr>
          <w:rFonts w:cstheme="minorHAnsi"/>
          <w:sz w:val="24"/>
          <w:szCs w:val="24"/>
        </w:rPr>
      </w:pPr>
      <w:r w:rsidRPr="00D00B5E">
        <w:rPr>
          <w:rFonts w:cstheme="minorHAnsi"/>
          <w:sz w:val="24"/>
          <w:szCs w:val="24"/>
        </w:rPr>
        <w:t>dokumenty gwarancyjne wraz z warunkami gwarancji wszystkich zamontowanych urządzeń, inne dokumenty zgromadzone w trakcie wykonywania przedmiotu zamówienia, a o</w:t>
      </w:r>
      <w:r w:rsidR="00277570" w:rsidRPr="00D00B5E">
        <w:rPr>
          <w:rFonts w:cstheme="minorHAnsi"/>
          <w:sz w:val="24"/>
          <w:szCs w:val="24"/>
        </w:rPr>
        <w:t>dnoszące się do jego realizacji,</w:t>
      </w:r>
    </w:p>
    <w:p w14:paraId="7F385DC0" w14:textId="77777777" w:rsidR="003A17A3" w:rsidRPr="00D00B5E" w:rsidRDefault="008B52EC">
      <w:pPr>
        <w:pStyle w:val="Tytu"/>
        <w:numPr>
          <w:ilvl w:val="0"/>
          <w:numId w:val="103"/>
        </w:numPr>
        <w:tabs>
          <w:tab w:val="left" w:pos="284"/>
        </w:tabs>
        <w:spacing w:before="0" w:line="276" w:lineRule="auto"/>
        <w:jc w:val="both"/>
        <w:rPr>
          <w:rFonts w:cstheme="minorHAnsi"/>
          <w:sz w:val="24"/>
          <w:szCs w:val="24"/>
        </w:rPr>
      </w:pPr>
      <w:r w:rsidRPr="00D00B5E">
        <w:rPr>
          <w:rFonts w:cstheme="minorHAnsi"/>
          <w:sz w:val="24"/>
          <w:szCs w:val="24"/>
        </w:rPr>
        <w:t>protokoły bada</w:t>
      </w:r>
      <w:r w:rsidR="00417349" w:rsidRPr="00D00B5E">
        <w:rPr>
          <w:rFonts w:cstheme="minorHAnsi"/>
          <w:sz w:val="24"/>
          <w:szCs w:val="24"/>
        </w:rPr>
        <w:t>ń</w:t>
      </w:r>
      <w:r w:rsidR="00277570" w:rsidRPr="00D00B5E">
        <w:rPr>
          <w:rFonts w:cstheme="minorHAnsi"/>
          <w:sz w:val="24"/>
          <w:szCs w:val="24"/>
        </w:rPr>
        <w:t xml:space="preserve"> i sprawdzeń,</w:t>
      </w:r>
    </w:p>
    <w:p w14:paraId="30718A02" w14:textId="77777777" w:rsidR="008B52EC" w:rsidRPr="00D00B5E" w:rsidRDefault="008B52EC" w:rsidP="00D81A40">
      <w:pPr>
        <w:pStyle w:val="Tytu"/>
        <w:numPr>
          <w:ilvl w:val="0"/>
          <w:numId w:val="103"/>
        </w:numPr>
        <w:tabs>
          <w:tab w:val="left" w:pos="284"/>
        </w:tabs>
        <w:spacing w:before="0" w:line="276" w:lineRule="auto"/>
        <w:jc w:val="both"/>
        <w:rPr>
          <w:rFonts w:cstheme="minorHAnsi"/>
          <w:sz w:val="24"/>
          <w:szCs w:val="24"/>
        </w:rPr>
      </w:pPr>
      <w:r w:rsidRPr="00D00B5E">
        <w:rPr>
          <w:rFonts w:cstheme="minorHAnsi"/>
          <w:sz w:val="24"/>
          <w:szCs w:val="24"/>
        </w:rPr>
        <w:t>instrukcje użytkowania, konserwacji i serwisowania</w:t>
      </w:r>
      <w:r w:rsidR="00955F59" w:rsidRPr="00D00B5E">
        <w:rPr>
          <w:rFonts w:cstheme="minorHAnsi"/>
          <w:sz w:val="24"/>
          <w:szCs w:val="24"/>
        </w:rPr>
        <w:t>, oraz protokoły ze szkoleń personelu Zamawiającego.</w:t>
      </w:r>
    </w:p>
    <w:p w14:paraId="0EC840ED" w14:textId="77777777" w:rsidR="006B5539" w:rsidRPr="00D00B5E" w:rsidRDefault="00417349" w:rsidP="00D81A40">
      <w:pPr>
        <w:pStyle w:val="Tytu"/>
        <w:numPr>
          <w:ilvl w:val="0"/>
          <w:numId w:val="101"/>
        </w:numPr>
        <w:tabs>
          <w:tab w:val="left" w:pos="284"/>
        </w:tabs>
        <w:spacing w:before="0" w:line="276" w:lineRule="auto"/>
        <w:jc w:val="both"/>
        <w:rPr>
          <w:rFonts w:cstheme="minorHAnsi"/>
          <w:sz w:val="24"/>
          <w:szCs w:val="24"/>
        </w:rPr>
      </w:pPr>
      <w:r w:rsidRPr="00D00B5E">
        <w:rPr>
          <w:rFonts w:cstheme="minorHAnsi"/>
          <w:sz w:val="24"/>
          <w:szCs w:val="24"/>
        </w:rPr>
        <w:t>Zamawiając</w:t>
      </w:r>
      <w:r w:rsidR="008B52EC" w:rsidRPr="00D00B5E">
        <w:rPr>
          <w:rFonts w:cstheme="minorHAnsi"/>
          <w:sz w:val="24"/>
          <w:szCs w:val="24"/>
        </w:rPr>
        <w:t xml:space="preserve">y wyznaczy termin odbioru częściowego albo końcowego przedmiotu zamówienia w terminie do 4 </w:t>
      </w:r>
      <w:r w:rsidR="00277570" w:rsidRPr="00D00B5E">
        <w:rPr>
          <w:rFonts w:cstheme="minorHAnsi"/>
          <w:sz w:val="24"/>
          <w:szCs w:val="24"/>
        </w:rPr>
        <w:t xml:space="preserve">(czterech) </w:t>
      </w:r>
      <w:r w:rsidR="008B52EC" w:rsidRPr="00D00B5E">
        <w:rPr>
          <w:rFonts w:cstheme="minorHAnsi"/>
          <w:sz w:val="24"/>
          <w:szCs w:val="24"/>
        </w:rPr>
        <w:t>dni roboczych liczonych od dnia otrzymania zgłoszenia, o którym mowa w ust. 6</w:t>
      </w:r>
      <w:ins w:id="87" w:author="idal" w:date="2024-06-05T09:05:00Z">
        <w:r w:rsidR="00C61A19">
          <w:rPr>
            <w:rFonts w:cstheme="minorHAnsi"/>
            <w:sz w:val="24"/>
            <w:szCs w:val="24"/>
          </w:rPr>
          <w:t xml:space="preserve"> wraz z kompletem dokumentów</w:t>
        </w:r>
      </w:ins>
      <w:r w:rsidR="008B52EC" w:rsidRPr="00D00B5E">
        <w:rPr>
          <w:rFonts w:cstheme="minorHAnsi"/>
          <w:sz w:val="24"/>
          <w:szCs w:val="24"/>
        </w:rPr>
        <w:t xml:space="preserve"> i zawiadamia o tym </w:t>
      </w:r>
      <w:r w:rsidR="00955F59" w:rsidRPr="00D00B5E">
        <w:rPr>
          <w:rFonts w:cstheme="minorHAnsi"/>
          <w:sz w:val="24"/>
          <w:szCs w:val="24"/>
        </w:rPr>
        <w:t xml:space="preserve">pisemnie </w:t>
      </w:r>
      <w:r w:rsidR="008B52EC" w:rsidRPr="00D00B5E">
        <w:rPr>
          <w:rFonts w:cstheme="minorHAnsi"/>
          <w:sz w:val="24"/>
          <w:szCs w:val="24"/>
        </w:rPr>
        <w:t xml:space="preserve">Wykonawcę oraz wpisuje ten fakt do dziennika budowy. </w:t>
      </w:r>
      <w:del w:id="88" w:author="idal" w:date="2024-06-05T09:07:00Z">
        <w:r w:rsidR="008B52EC" w:rsidRPr="00D00B5E" w:rsidDel="00C61A19">
          <w:rPr>
            <w:rFonts w:cstheme="minorHAnsi"/>
            <w:sz w:val="24"/>
            <w:szCs w:val="24"/>
          </w:rPr>
          <w:delText xml:space="preserve">Na co najmniej 3 </w:delText>
        </w:r>
        <w:r w:rsidR="00277570" w:rsidRPr="00D00B5E" w:rsidDel="00C61A19">
          <w:rPr>
            <w:rFonts w:cstheme="minorHAnsi"/>
            <w:sz w:val="24"/>
            <w:szCs w:val="24"/>
          </w:rPr>
          <w:delText xml:space="preserve">(trzy) </w:delText>
        </w:r>
        <w:r w:rsidR="008B52EC" w:rsidRPr="00D00B5E" w:rsidDel="00C61A19">
          <w:rPr>
            <w:rFonts w:cstheme="minorHAnsi"/>
            <w:sz w:val="24"/>
            <w:szCs w:val="24"/>
          </w:rPr>
          <w:delText xml:space="preserve">dni robocze przed dniem odbioru końcowego Wykonawca przedłoży </w:delText>
        </w:r>
        <w:r w:rsidRPr="00D00B5E" w:rsidDel="00C61A19">
          <w:rPr>
            <w:rFonts w:cstheme="minorHAnsi"/>
            <w:sz w:val="24"/>
            <w:szCs w:val="24"/>
          </w:rPr>
          <w:delText>Zamawiając</w:delText>
        </w:r>
        <w:r w:rsidR="008B52EC" w:rsidRPr="00D00B5E" w:rsidDel="00C61A19">
          <w:rPr>
            <w:rFonts w:cstheme="minorHAnsi"/>
            <w:sz w:val="24"/>
            <w:szCs w:val="24"/>
          </w:rPr>
          <w:delText xml:space="preserve">emu dokumenty </w:delText>
        </w:r>
        <w:r w:rsidR="00955F59" w:rsidRPr="00D00B5E" w:rsidDel="00C61A19">
          <w:rPr>
            <w:rFonts w:cstheme="minorHAnsi"/>
            <w:sz w:val="24"/>
            <w:szCs w:val="24"/>
          </w:rPr>
          <w:delText xml:space="preserve">wskazane w ust. 6 powyżej, </w:delText>
        </w:r>
        <w:r w:rsidR="008B52EC" w:rsidRPr="00D00B5E" w:rsidDel="00C61A19">
          <w:rPr>
            <w:rFonts w:cstheme="minorHAnsi"/>
            <w:sz w:val="24"/>
            <w:szCs w:val="24"/>
          </w:rPr>
          <w:delText>pozwalające na ocenę prawidłowości wykonania</w:delText>
        </w:r>
        <w:r w:rsidR="00955F59" w:rsidRPr="00D00B5E" w:rsidDel="00C61A19">
          <w:rPr>
            <w:rFonts w:cstheme="minorHAnsi"/>
            <w:sz w:val="24"/>
            <w:szCs w:val="24"/>
          </w:rPr>
          <w:delText>.</w:delText>
        </w:r>
        <w:r w:rsidR="00277570" w:rsidRPr="00D00B5E" w:rsidDel="00C61A19">
          <w:rPr>
            <w:rFonts w:cstheme="minorHAnsi"/>
            <w:sz w:val="24"/>
            <w:szCs w:val="24"/>
          </w:rPr>
          <w:delText xml:space="preserve"> </w:delText>
        </w:r>
      </w:del>
      <w:r w:rsidR="005A1B5F">
        <w:rPr>
          <w:rFonts w:cstheme="minorHAnsi"/>
          <w:sz w:val="24"/>
          <w:szCs w:val="24"/>
        </w:rPr>
        <w:t>Z </w:t>
      </w:r>
      <w:r w:rsidR="008B52EC" w:rsidRPr="00D00B5E">
        <w:rPr>
          <w:rFonts w:cstheme="minorHAnsi"/>
          <w:sz w:val="24"/>
          <w:szCs w:val="24"/>
        </w:rPr>
        <w:t xml:space="preserve">czynności odbioru częściowego przedmiotu zamówienia </w:t>
      </w:r>
      <w:r w:rsidR="00955F59" w:rsidRPr="00D00B5E">
        <w:rPr>
          <w:rFonts w:cstheme="minorHAnsi"/>
          <w:sz w:val="24"/>
          <w:szCs w:val="24"/>
        </w:rPr>
        <w:lastRenderedPageBreak/>
        <w:t xml:space="preserve">Strony umowy sporządzą </w:t>
      </w:r>
      <w:r w:rsidR="008B52EC" w:rsidRPr="00D00B5E">
        <w:rPr>
          <w:rFonts w:cstheme="minorHAnsi"/>
          <w:sz w:val="24"/>
          <w:szCs w:val="24"/>
        </w:rPr>
        <w:t>protokół zawierający wszelkie ustalenia dokonane w toku odbioru</w:t>
      </w:r>
      <w:r w:rsidR="00955F59" w:rsidRPr="00D00B5E">
        <w:rPr>
          <w:rFonts w:cstheme="minorHAnsi"/>
          <w:sz w:val="24"/>
          <w:szCs w:val="24"/>
        </w:rPr>
        <w:t>, podpisany przez</w:t>
      </w:r>
      <w:r w:rsidR="006B5539" w:rsidRPr="00D00B5E">
        <w:rPr>
          <w:rFonts w:cstheme="minorHAnsi"/>
          <w:sz w:val="24"/>
          <w:szCs w:val="24"/>
        </w:rPr>
        <w:t xml:space="preserve"> kierownika robót danej branży,  kierownika budowy oraz inspektora nadzoru danej branży.</w:t>
      </w:r>
    </w:p>
    <w:p w14:paraId="336F818A" w14:textId="77777777" w:rsidR="003A17A3" w:rsidRPr="00D00B5E" w:rsidRDefault="006B5539">
      <w:pPr>
        <w:pStyle w:val="Tytu"/>
        <w:numPr>
          <w:ilvl w:val="0"/>
          <w:numId w:val="101"/>
        </w:numPr>
        <w:tabs>
          <w:tab w:val="left" w:pos="284"/>
        </w:tabs>
        <w:spacing w:before="0" w:line="276" w:lineRule="auto"/>
        <w:jc w:val="both"/>
        <w:rPr>
          <w:rFonts w:cstheme="minorHAnsi"/>
          <w:sz w:val="24"/>
          <w:szCs w:val="24"/>
        </w:rPr>
      </w:pPr>
      <w:r w:rsidRPr="00D00B5E">
        <w:rPr>
          <w:rFonts w:cstheme="minorHAnsi"/>
          <w:sz w:val="24"/>
          <w:szCs w:val="24"/>
        </w:rPr>
        <w:t xml:space="preserve">Z czynności odbioru </w:t>
      </w:r>
      <w:ins w:id="89" w:author="idal" w:date="2024-06-05T09:08:00Z">
        <w:r w:rsidR="00C61A19">
          <w:rPr>
            <w:rFonts w:cstheme="minorHAnsi"/>
            <w:sz w:val="24"/>
            <w:szCs w:val="24"/>
          </w:rPr>
          <w:t xml:space="preserve">częściowego albo </w:t>
        </w:r>
      </w:ins>
      <w:r w:rsidRPr="00D00B5E">
        <w:rPr>
          <w:rFonts w:cstheme="minorHAnsi"/>
          <w:sz w:val="24"/>
          <w:szCs w:val="24"/>
        </w:rPr>
        <w:t xml:space="preserve">końcowego przedmiotu </w:t>
      </w:r>
      <w:del w:id="90" w:author="idal" w:date="2024-06-05T09:08:00Z">
        <w:r w:rsidRPr="00D00B5E" w:rsidDel="00C61A19">
          <w:rPr>
            <w:rFonts w:cstheme="minorHAnsi"/>
            <w:sz w:val="24"/>
            <w:szCs w:val="24"/>
          </w:rPr>
          <w:delText xml:space="preserve">zamówienia </w:delText>
        </w:r>
      </w:del>
      <w:ins w:id="91" w:author="idal" w:date="2024-06-05T09:08:00Z">
        <w:r w:rsidR="00C61A19">
          <w:rPr>
            <w:rFonts w:cstheme="minorHAnsi"/>
            <w:sz w:val="24"/>
            <w:szCs w:val="24"/>
          </w:rPr>
          <w:t xml:space="preserve">Umowy </w:t>
        </w:r>
      </w:ins>
      <w:r w:rsidRPr="00D00B5E">
        <w:rPr>
          <w:rFonts w:cstheme="minorHAnsi"/>
          <w:sz w:val="24"/>
          <w:szCs w:val="24"/>
        </w:rPr>
        <w:t>Strony umowy sporządzą protokół zawierający wszelkie ustalenia dokonane w toku odbioru, podpisany przez kierowników robót w każdej branży,  kierownika budowy oraz inspektorów nadzoru każdej branży oraz wyznaczonych przedstawicieli Z</w:t>
      </w:r>
      <w:r w:rsidR="00D81A40" w:rsidRPr="00D00B5E">
        <w:rPr>
          <w:rFonts w:cstheme="minorHAnsi"/>
          <w:sz w:val="24"/>
          <w:szCs w:val="24"/>
        </w:rPr>
        <w:t>a</w:t>
      </w:r>
      <w:r w:rsidRPr="00D00B5E">
        <w:rPr>
          <w:rFonts w:cstheme="minorHAnsi"/>
          <w:sz w:val="24"/>
          <w:szCs w:val="24"/>
        </w:rPr>
        <w:t>mawiającego.</w:t>
      </w:r>
    </w:p>
    <w:p w14:paraId="57C962DF" w14:textId="77777777" w:rsidR="003A17A3" w:rsidRPr="00D00B5E" w:rsidRDefault="008B52EC" w:rsidP="00277570">
      <w:pPr>
        <w:pStyle w:val="Tytu"/>
        <w:numPr>
          <w:ilvl w:val="0"/>
          <w:numId w:val="101"/>
        </w:numPr>
        <w:tabs>
          <w:tab w:val="left" w:pos="284"/>
        </w:tabs>
        <w:spacing w:before="0" w:line="276" w:lineRule="auto"/>
        <w:jc w:val="both"/>
        <w:rPr>
          <w:rFonts w:cstheme="minorHAnsi"/>
          <w:sz w:val="24"/>
          <w:szCs w:val="24"/>
        </w:rPr>
      </w:pPr>
      <w:r w:rsidRPr="00D00B5E">
        <w:rPr>
          <w:rFonts w:cstheme="minorHAnsi"/>
          <w:sz w:val="24"/>
          <w:szCs w:val="24"/>
        </w:rPr>
        <w:t>Jeżeli w toku odbioru częściowego albo końcowego zosta</w:t>
      </w:r>
      <w:r w:rsidR="005123D1" w:rsidRPr="00D00B5E">
        <w:rPr>
          <w:rFonts w:cstheme="minorHAnsi"/>
          <w:sz w:val="24"/>
          <w:szCs w:val="24"/>
        </w:rPr>
        <w:t>ną stwierdzone wady wykonanego P</w:t>
      </w:r>
      <w:r w:rsidRPr="00D00B5E">
        <w:rPr>
          <w:rFonts w:cstheme="minorHAnsi"/>
          <w:sz w:val="24"/>
          <w:szCs w:val="24"/>
        </w:rPr>
        <w:t xml:space="preserve">rzedmiotu </w:t>
      </w:r>
      <w:r w:rsidR="005123D1" w:rsidRPr="00D00B5E">
        <w:rPr>
          <w:rFonts w:cstheme="minorHAnsi"/>
          <w:sz w:val="24"/>
          <w:szCs w:val="24"/>
        </w:rPr>
        <w:t>U</w:t>
      </w:r>
      <w:r w:rsidRPr="00D00B5E">
        <w:rPr>
          <w:rFonts w:cstheme="minorHAnsi"/>
          <w:sz w:val="24"/>
          <w:szCs w:val="24"/>
        </w:rPr>
        <w:t xml:space="preserve">mowy, </w:t>
      </w:r>
      <w:r w:rsidR="00417349" w:rsidRPr="00D00B5E">
        <w:rPr>
          <w:rFonts w:cstheme="minorHAnsi"/>
          <w:sz w:val="24"/>
          <w:szCs w:val="24"/>
        </w:rPr>
        <w:t>Zamawiając</w:t>
      </w:r>
      <w:r w:rsidRPr="00D00B5E">
        <w:rPr>
          <w:rFonts w:cstheme="minorHAnsi"/>
          <w:sz w:val="24"/>
          <w:szCs w:val="24"/>
        </w:rPr>
        <w:t>emu przysługiwać będą następujące uprawnienia:</w:t>
      </w:r>
    </w:p>
    <w:p w14:paraId="63E2F9C0" w14:textId="77777777" w:rsidR="003A17A3" w:rsidRPr="00D00B5E" w:rsidRDefault="00955F59">
      <w:pPr>
        <w:pStyle w:val="Tytu"/>
        <w:numPr>
          <w:ilvl w:val="0"/>
          <w:numId w:val="104"/>
        </w:numPr>
        <w:tabs>
          <w:tab w:val="left" w:pos="284"/>
        </w:tabs>
        <w:spacing w:before="0" w:line="276" w:lineRule="auto"/>
        <w:jc w:val="both"/>
        <w:rPr>
          <w:rFonts w:cstheme="minorHAnsi"/>
          <w:sz w:val="24"/>
          <w:szCs w:val="24"/>
        </w:rPr>
      </w:pPr>
      <w:r w:rsidRPr="00D00B5E">
        <w:rPr>
          <w:rFonts w:cstheme="minorHAnsi"/>
          <w:sz w:val="24"/>
          <w:szCs w:val="24"/>
        </w:rPr>
        <w:t>w odniesieniu do robót budowlanych:</w:t>
      </w:r>
    </w:p>
    <w:p w14:paraId="15941471" w14:textId="77777777" w:rsidR="003A17A3" w:rsidRPr="00D00B5E" w:rsidRDefault="008B52EC">
      <w:pPr>
        <w:pStyle w:val="Tytu"/>
        <w:numPr>
          <w:ilvl w:val="0"/>
          <w:numId w:val="133"/>
        </w:numPr>
        <w:tabs>
          <w:tab w:val="left" w:pos="284"/>
        </w:tabs>
        <w:spacing w:before="0" w:line="276" w:lineRule="auto"/>
        <w:jc w:val="both"/>
        <w:rPr>
          <w:rFonts w:cstheme="minorHAnsi"/>
          <w:sz w:val="24"/>
          <w:szCs w:val="24"/>
        </w:rPr>
      </w:pPr>
      <w:r w:rsidRPr="00D00B5E">
        <w:rPr>
          <w:rFonts w:cstheme="minorHAnsi"/>
          <w:sz w:val="24"/>
          <w:szCs w:val="24"/>
        </w:rPr>
        <w:t>złożenie oświadczenie o obniżeniu ceny albo odstąpieniu od umowy;</w:t>
      </w:r>
    </w:p>
    <w:p w14:paraId="6CE0F6C9" w14:textId="77777777" w:rsidR="00C84B1D" w:rsidRPr="00D00B5E" w:rsidRDefault="00C84B1D" w:rsidP="00C84B1D">
      <w:pPr>
        <w:pStyle w:val="Tytu"/>
        <w:numPr>
          <w:ilvl w:val="0"/>
          <w:numId w:val="133"/>
        </w:numPr>
        <w:tabs>
          <w:tab w:val="left" w:pos="284"/>
        </w:tabs>
        <w:spacing w:before="0" w:line="276" w:lineRule="auto"/>
        <w:jc w:val="both"/>
        <w:rPr>
          <w:rFonts w:cstheme="minorHAnsi"/>
          <w:sz w:val="24"/>
          <w:szCs w:val="24"/>
        </w:rPr>
      </w:pPr>
      <w:r w:rsidRPr="00D00B5E">
        <w:rPr>
          <w:rFonts w:cstheme="minorHAnsi"/>
          <w:sz w:val="24"/>
          <w:szCs w:val="24"/>
        </w:rPr>
        <w:t xml:space="preserve"> </w:t>
      </w:r>
      <w:r w:rsidR="005123D1" w:rsidRPr="00D00B5E">
        <w:rPr>
          <w:rFonts w:cstheme="minorHAnsi"/>
          <w:sz w:val="24"/>
          <w:szCs w:val="24"/>
        </w:rPr>
        <w:t>żądanie usunięcia wad P</w:t>
      </w:r>
      <w:r w:rsidRPr="00D00B5E">
        <w:rPr>
          <w:rFonts w:cstheme="minorHAnsi"/>
          <w:sz w:val="24"/>
          <w:szCs w:val="24"/>
        </w:rPr>
        <w:t xml:space="preserve">rzedmiotu </w:t>
      </w:r>
      <w:r w:rsidR="005123D1" w:rsidRPr="00D00B5E">
        <w:rPr>
          <w:rFonts w:cstheme="minorHAnsi"/>
          <w:sz w:val="24"/>
          <w:szCs w:val="24"/>
        </w:rPr>
        <w:t>U</w:t>
      </w:r>
      <w:r w:rsidRPr="00D00B5E">
        <w:rPr>
          <w:rFonts w:cstheme="minorHAnsi"/>
          <w:sz w:val="24"/>
          <w:szCs w:val="24"/>
        </w:rPr>
        <w:t>mowy w wyznaczonym przez Zamawiającego terminie</w:t>
      </w:r>
    </w:p>
    <w:p w14:paraId="0D685EA8" w14:textId="77777777" w:rsidR="003A17A3" w:rsidRPr="00D00B5E" w:rsidRDefault="00277570">
      <w:pPr>
        <w:pStyle w:val="Tytu"/>
        <w:numPr>
          <w:ilvl w:val="0"/>
          <w:numId w:val="104"/>
        </w:numPr>
        <w:tabs>
          <w:tab w:val="left" w:pos="284"/>
        </w:tabs>
        <w:spacing w:before="0" w:line="276" w:lineRule="auto"/>
        <w:jc w:val="both"/>
        <w:rPr>
          <w:rFonts w:cstheme="minorHAnsi"/>
          <w:sz w:val="24"/>
          <w:szCs w:val="24"/>
        </w:rPr>
      </w:pPr>
      <w:r w:rsidRPr="00D00B5E">
        <w:rPr>
          <w:rFonts w:cstheme="minorHAnsi"/>
          <w:sz w:val="24"/>
          <w:szCs w:val="24"/>
        </w:rPr>
        <w:t>w</w:t>
      </w:r>
      <w:r w:rsidR="008B52EC" w:rsidRPr="00D00B5E">
        <w:rPr>
          <w:rFonts w:cstheme="minorHAnsi"/>
          <w:sz w:val="24"/>
          <w:szCs w:val="24"/>
        </w:rPr>
        <w:t xml:space="preserve"> odniesieniu do </w:t>
      </w:r>
      <w:r w:rsidR="00794464" w:rsidRPr="00D00B5E">
        <w:rPr>
          <w:rFonts w:cstheme="minorHAnsi"/>
          <w:sz w:val="24"/>
          <w:szCs w:val="24"/>
        </w:rPr>
        <w:t xml:space="preserve">komory hiperbarycznej, w tym </w:t>
      </w:r>
      <w:r w:rsidR="008B52EC" w:rsidRPr="00D00B5E">
        <w:rPr>
          <w:rFonts w:cstheme="minorHAnsi"/>
          <w:sz w:val="24"/>
          <w:szCs w:val="24"/>
        </w:rPr>
        <w:t>urządzeń technologicznych lub wyposażenia medycznego – odstąpienie od umowy.</w:t>
      </w:r>
    </w:p>
    <w:p w14:paraId="7803FA37" w14:textId="77777777" w:rsidR="003A17A3" w:rsidRPr="00D00B5E" w:rsidRDefault="008B52EC">
      <w:pPr>
        <w:pStyle w:val="Tytu"/>
        <w:numPr>
          <w:ilvl w:val="0"/>
          <w:numId w:val="63"/>
        </w:numPr>
        <w:tabs>
          <w:tab w:val="left" w:pos="284"/>
        </w:tabs>
        <w:spacing w:before="0" w:line="276" w:lineRule="auto"/>
        <w:jc w:val="both"/>
        <w:rPr>
          <w:rFonts w:cstheme="minorHAnsi"/>
          <w:sz w:val="24"/>
          <w:szCs w:val="24"/>
        </w:rPr>
      </w:pPr>
      <w:r w:rsidRPr="00D00B5E">
        <w:rPr>
          <w:rFonts w:cstheme="minorHAnsi"/>
          <w:sz w:val="24"/>
          <w:szCs w:val="24"/>
        </w:rPr>
        <w:t>W przypadku usunięcia przez Wykonawcę wad robót zanikających lub ulegających zakryciu, postanowienia ust. 1-5 stosuje się odpowiednio.</w:t>
      </w:r>
    </w:p>
    <w:p w14:paraId="4BA3101C" w14:textId="77777777" w:rsidR="003A17A3" w:rsidRPr="00D00B5E" w:rsidRDefault="008B52EC">
      <w:pPr>
        <w:pStyle w:val="Tytu"/>
        <w:numPr>
          <w:ilvl w:val="0"/>
          <w:numId w:val="63"/>
        </w:numPr>
        <w:tabs>
          <w:tab w:val="left" w:pos="284"/>
        </w:tabs>
        <w:spacing w:before="0" w:line="276" w:lineRule="auto"/>
        <w:jc w:val="both"/>
        <w:rPr>
          <w:rFonts w:cstheme="minorHAnsi"/>
          <w:sz w:val="24"/>
          <w:szCs w:val="24"/>
        </w:rPr>
      </w:pPr>
      <w:r w:rsidRPr="00D00B5E">
        <w:rPr>
          <w:rFonts w:cstheme="minorHAnsi"/>
          <w:sz w:val="24"/>
          <w:szCs w:val="24"/>
        </w:rPr>
        <w:t>W przypadku usunięcia przez Wykonawcę wad robót stwierdzonych przy odbiorze częściowym albo końcowym robót budowlanych, postanowienia ust. 6-</w:t>
      </w:r>
      <w:r w:rsidR="00277570" w:rsidRPr="00D00B5E">
        <w:rPr>
          <w:rFonts w:cstheme="minorHAnsi"/>
          <w:sz w:val="24"/>
          <w:szCs w:val="24"/>
        </w:rPr>
        <w:t>9</w:t>
      </w:r>
      <w:r w:rsidR="006B5539" w:rsidRPr="00D00B5E">
        <w:rPr>
          <w:rFonts w:cstheme="minorHAnsi"/>
          <w:sz w:val="24"/>
          <w:szCs w:val="24"/>
        </w:rPr>
        <w:t xml:space="preserve"> </w:t>
      </w:r>
      <w:r w:rsidRPr="00D00B5E">
        <w:rPr>
          <w:rFonts w:cstheme="minorHAnsi"/>
          <w:sz w:val="24"/>
          <w:szCs w:val="24"/>
        </w:rPr>
        <w:t>stosuje się odpowiednio.</w:t>
      </w:r>
    </w:p>
    <w:p w14:paraId="49ADCD06" w14:textId="77777777" w:rsidR="003A17A3" w:rsidRPr="00D00B5E" w:rsidRDefault="008B52EC">
      <w:pPr>
        <w:pStyle w:val="Tytu"/>
        <w:numPr>
          <w:ilvl w:val="0"/>
          <w:numId w:val="63"/>
        </w:numPr>
        <w:tabs>
          <w:tab w:val="left" w:pos="284"/>
        </w:tabs>
        <w:spacing w:before="0" w:line="276" w:lineRule="auto"/>
        <w:jc w:val="both"/>
        <w:rPr>
          <w:rFonts w:cstheme="minorHAnsi"/>
          <w:sz w:val="24"/>
          <w:szCs w:val="24"/>
        </w:rPr>
      </w:pPr>
      <w:r w:rsidRPr="00D00B5E">
        <w:rPr>
          <w:rFonts w:cstheme="minorHAnsi"/>
          <w:sz w:val="24"/>
          <w:szCs w:val="24"/>
        </w:rPr>
        <w:t xml:space="preserve">W zakresie dostawy </w:t>
      </w:r>
      <w:r w:rsidR="00794464" w:rsidRPr="00D00B5E">
        <w:rPr>
          <w:rFonts w:cstheme="minorHAnsi"/>
          <w:sz w:val="24"/>
          <w:szCs w:val="24"/>
        </w:rPr>
        <w:t xml:space="preserve">komory hiperbarycznej, jako </w:t>
      </w:r>
      <w:r w:rsidRPr="00D00B5E">
        <w:rPr>
          <w:rFonts w:cstheme="minorHAnsi"/>
          <w:sz w:val="24"/>
          <w:szCs w:val="24"/>
        </w:rPr>
        <w:t xml:space="preserve">wyposażenia medycznego ustala się </w:t>
      </w:r>
      <w:r w:rsidR="00794464" w:rsidRPr="00D00B5E">
        <w:rPr>
          <w:rFonts w:cstheme="minorHAnsi"/>
          <w:sz w:val="24"/>
          <w:szCs w:val="24"/>
        </w:rPr>
        <w:t>co następuje:</w:t>
      </w:r>
    </w:p>
    <w:p w14:paraId="2B9F4AA1" w14:textId="77777777" w:rsidR="003A17A3" w:rsidRPr="00D00B5E" w:rsidRDefault="00794464">
      <w:pPr>
        <w:pStyle w:val="Tytu"/>
        <w:numPr>
          <w:ilvl w:val="0"/>
          <w:numId w:val="105"/>
        </w:numPr>
        <w:tabs>
          <w:tab w:val="left" w:pos="284"/>
        </w:tabs>
        <w:spacing w:before="0" w:line="276" w:lineRule="auto"/>
        <w:jc w:val="both"/>
        <w:rPr>
          <w:rFonts w:cstheme="minorHAnsi"/>
          <w:sz w:val="24"/>
          <w:szCs w:val="24"/>
        </w:rPr>
      </w:pPr>
      <w:r w:rsidRPr="00D00B5E">
        <w:rPr>
          <w:rFonts w:cstheme="minorHAnsi"/>
          <w:sz w:val="24"/>
          <w:szCs w:val="24"/>
        </w:rPr>
        <w:t>o</w:t>
      </w:r>
      <w:r w:rsidR="005123D1" w:rsidRPr="00D00B5E">
        <w:rPr>
          <w:rFonts w:cstheme="minorHAnsi"/>
          <w:sz w:val="24"/>
          <w:szCs w:val="24"/>
        </w:rPr>
        <w:t>dbiór dostarczanego P</w:t>
      </w:r>
      <w:r w:rsidR="008B52EC" w:rsidRPr="00D00B5E">
        <w:rPr>
          <w:rFonts w:cstheme="minorHAnsi"/>
          <w:sz w:val="24"/>
          <w:szCs w:val="24"/>
        </w:rPr>
        <w:t xml:space="preserve">rzedmiotu </w:t>
      </w:r>
      <w:r w:rsidR="005123D1" w:rsidRPr="00D00B5E">
        <w:rPr>
          <w:rFonts w:cstheme="minorHAnsi"/>
          <w:sz w:val="24"/>
          <w:szCs w:val="24"/>
        </w:rPr>
        <w:t>U</w:t>
      </w:r>
      <w:r w:rsidR="008B52EC" w:rsidRPr="00D00B5E">
        <w:rPr>
          <w:rFonts w:cstheme="minorHAnsi"/>
          <w:sz w:val="24"/>
          <w:szCs w:val="24"/>
        </w:rPr>
        <w:t xml:space="preserve">mowy zostanie dokonany przez upoważnionych przedstawicieli </w:t>
      </w:r>
      <w:r w:rsidRPr="00D00B5E">
        <w:rPr>
          <w:rFonts w:cstheme="minorHAnsi"/>
          <w:sz w:val="24"/>
          <w:szCs w:val="24"/>
        </w:rPr>
        <w:t>Zamawiając</w:t>
      </w:r>
      <w:r w:rsidR="008B52EC" w:rsidRPr="00D00B5E">
        <w:rPr>
          <w:rFonts w:cstheme="minorHAnsi"/>
          <w:sz w:val="24"/>
          <w:szCs w:val="24"/>
        </w:rPr>
        <w:t>ego z udziałem upoważnionego przedstawiciela Wykonawcy</w:t>
      </w:r>
      <w:ins w:id="92" w:author="idal" w:date="2024-06-05T09:18:00Z">
        <w:r w:rsidR="000869CA">
          <w:rPr>
            <w:rFonts w:cstheme="minorHAnsi"/>
            <w:sz w:val="24"/>
            <w:szCs w:val="24"/>
          </w:rPr>
          <w:t xml:space="preserve"> po przeprowadzeniu rozruchu</w:t>
        </w:r>
      </w:ins>
      <w:ins w:id="93" w:author="idal" w:date="2024-06-05T09:19:00Z">
        <w:r w:rsidR="000869CA">
          <w:rPr>
            <w:rFonts w:cstheme="minorHAnsi"/>
            <w:sz w:val="24"/>
            <w:szCs w:val="24"/>
          </w:rPr>
          <w:t xml:space="preserve"> jako prób</w:t>
        </w:r>
      </w:ins>
      <w:ins w:id="94" w:author="idal" w:date="2024-06-05T09:20:00Z">
        <w:r w:rsidR="000869CA">
          <w:rPr>
            <w:rFonts w:cstheme="minorHAnsi"/>
            <w:sz w:val="24"/>
            <w:szCs w:val="24"/>
          </w:rPr>
          <w:t>a</w:t>
        </w:r>
      </w:ins>
      <w:ins w:id="95" w:author="idal" w:date="2024-06-05T09:19:00Z">
        <w:r w:rsidR="000869CA">
          <w:rPr>
            <w:rFonts w:cstheme="minorHAnsi"/>
            <w:sz w:val="24"/>
            <w:szCs w:val="24"/>
          </w:rPr>
          <w:t xml:space="preserve"> pracy komory hiperbarycznej przed odbiorem</w:t>
        </w:r>
      </w:ins>
      <w:r w:rsidRPr="00D00B5E">
        <w:rPr>
          <w:rFonts w:cstheme="minorHAnsi"/>
          <w:sz w:val="24"/>
          <w:szCs w:val="24"/>
        </w:rPr>
        <w:t>,</w:t>
      </w:r>
      <w:ins w:id="96" w:author="idal" w:date="2024-06-05T09:19:00Z">
        <w:r w:rsidR="000869CA">
          <w:rPr>
            <w:rFonts w:cstheme="minorHAnsi"/>
            <w:sz w:val="24"/>
            <w:szCs w:val="24"/>
          </w:rPr>
          <w:t xml:space="preserve"> a w razie stwierdzenia wad istotnych</w:t>
        </w:r>
      </w:ins>
      <w:ins w:id="97" w:author="idal" w:date="2024-06-05T09:20:00Z">
        <w:r w:rsidR="000869CA">
          <w:rPr>
            <w:rFonts w:cstheme="minorHAnsi"/>
            <w:sz w:val="24"/>
            <w:szCs w:val="24"/>
          </w:rPr>
          <w:t xml:space="preserve"> Zamawiający zastrzega sobie prawo odmowy dokonania odbioru,</w:t>
        </w:r>
      </w:ins>
    </w:p>
    <w:p w14:paraId="18FEC819" w14:textId="77777777" w:rsidR="003A17A3" w:rsidRPr="00D00B5E" w:rsidRDefault="00794464">
      <w:pPr>
        <w:pStyle w:val="Tytu"/>
        <w:numPr>
          <w:ilvl w:val="0"/>
          <w:numId w:val="105"/>
        </w:numPr>
        <w:tabs>
          <w:tab w:val="left" w:pos="284"/>
        </w:tabs>
        <w:spacing w:before="0" w:line="276" w:lineRule="auto"/>
        <w:jc w:val="both"/>
        <w:rPr>
          <w:rFonts w:cstheme="minorHAnsi"/>
          <w:sz w:val="24"/>
          <w:szCs w:val="24"/>
        </w:rPr>
      </w:pPr>
      <w:r w:rsidRPr="00D00B5E">
        <w:rPr>
          <w:rFonts w:cstheme="minorHAnsi"/>
          <w:sz w:val="24"/>
          <w:szCs w:val="24"/>
        </w:rPr>
        <w:t>n</w:t>
      </w:r>
      <w:r w:rsidR="008B52EC" w:rsidRPr="00D00B5E">
        <w:rPr>
          <w:rFonts w:cstheme="minorHAnsi"/>
          <w:sz w:val="24"/>
          <w:szCs w:val="24"/>
        </w:rPr>
        <w:t xml:space="preserve">iezależnie od powyższego, uprawnieni przedstawiciele </w:t>
      </w:r>
      <w:r w:rsidRPr="00D00B5E">
        <w:rPr>
          <w:rFonts w:cstheme="minorHAnsi"/>
          <w:sz w:val="24"/>
          <w:szCs w:val="24"/>
        </w:rPr>
        <w:t>Zamawiając</w:t>
      </w:r>
      <w:r w:rsidR="008B52EC" w:rsidRPr="00D00B5E">
        <w:rPr>
          <w:rFonts w:cstheme="minorHAnsi"/>
          <w:sz w:val="24"/>
          <w:szCs w:val="24"/>
        </w:rPr>
        <w:t>ego mają prawo uczestnic</w:t>
      </w:r>
      <w:r w:rsidR="005123D1" w:rsidRPr="00D00B5E">
        <w:rPr>
          <w:rFonts w:cstheme="minorHAnsi"/>
          <w:sz w:val="24"/>
          <w:szCs w:val="24"/>
        </w:rPr>
        <w:t>zyć w każdym etapie realizacji P</w:t>
      </w:r>
      <w:r w:rsidR="008B52EC" w:rsidRPr="00D00B5E">
        <w:rPr>
          <w:rFonts w:cstheme="minorHAnsi"/>
          <w:sz w:val="24"/>
          <w:szCs w:val="24"/>
        </w:rPr>
        <w:t xml:space="preserve">rzedmiotu </w:t>
      </w:r>
      <w:r w:rsidR="005123D1" w:rsidRPr="00D00B5E">
        <w:rPr>
          <w:rFonts w:cstheme="minorHAnsi"/>
          <w:sz w:val="24"/>
          <w:szCs w:val="24"/>
        </w:rPr>
        <w:t>U</w:t>
      </w:r>
      <w:r w:rsidR="005A1B5F">
        <w:rPr>
          <w:rFonts w:cstheme="minorHAnsi"/>
          <w:sz w:val="24"/>
          <w:szCs w:val="24"/>
        </w:rPr>
        <w:t>mowy, w tym w </w:t>
      </w:r>
      <w:r w:rsidR="008B52EC" w:rsidRPr="00D00B5E">
        <w:rPr>
          <w:rFonts w:cstheme="minorHAnsi"/>
          <w:sz w:val="24"/>
          <w:szCs w:val="24"/>
        </w:rPr>
        <w:t xml:space="preserve">montażu i instalacji </w:t>
      </w:r>
      <w:r w:rsidRPr="00D00B5E">
        <w:rPr>
          <w:rFonts w:cstheme="minorHAnsi"/>
          <w:sz w:val="24"/>
          <w:szCs w:val="24"/>
        </w:rPr>
        <w:t xml:space="preserve">komory hiperbarycznej jako </w:t>
      </w:r>
      <w:r w:rsidR="008B52EC" w:rsidRPr="00D00B5E">
        <w:rPr>
          <w:rFonts w:cstheme="minorHAnsi"/>
          <w:sz w:val="24"/>
          <w:szCs w:val="24"/>
        </w:rPr>
        <w:t>przedmiotu dostawy, celem weryfikacji wywiązywania się przez Wykonawcę z warunków niniejszej umowy</w:t>
      </w:r>
      <w:r w:rsidRPr="00D00B5E">
        <w:rPr>
          <w:rFonts w:cstheme="minorHAnsi"/>
          <w:sz w:val="24"/>
          <w:szCs w:val="24"/>
        </w:rPr>
        <w:t>,</w:t>
      </w:r>
    </w:p>
    <w:p w14:paraId="014F371C" w14:textId="77777777" w:rsidR="008B52EC" w:rsidRPr="00D00B5E" w:rsidRDefault="00794464" w:rsidP="0098419B">
      <w:pPr>
        <w:pStyle w:val="Tytu"/>
        <w:numPr>
          <w:ilvl w:val="0"/>
          <w:numId w:val="105"/>
        </w:numPr>
        <w:tabs>
          <w:tab w:val="left" w:pos="284"/>
        </w:tabs>
        <w:spacing w:before="0" w:line="276" w:lineRule="auto"/>
        <w:jc w:val="both"/>
        <w:rPr>
          <w:rFonts w:cstheme="minorHAnsi"/>
          <w:sz w:val="24"/>
          <w:szCs w:val="24"/>
        </w:rPr>
      </w:pPr>
      <w:r w:rsidRPr="00D00B5E">
        <w:rPr>
          <w:rFonts w:cstheme="minorHAnsi"/>
          <w:sz w:val="24"/>
          <w:szCs w:val="24"/>
        </w:rPr>
        <w:t>z</w:t>
      </w:r>
      <w:r w:rsidR="008B52EC" w:rsidRPr="00D00B5E">
        <w:rPr>
          <w:rFonts w:cstheme="minorHAnsi"/>
          <w:sz w:val="24"/>
          <w:szCs w:val="24"/>
        </w:rPr>
        <w:t>a</w:t>
      </w:r>
      <w:r w:rsidR="005123D1" w:rsidRPr="00D00B5E">
        <w:rPr>
          <w:rFonts w:cstheme="minorHAnsi"/>
          <w:sz w:val="24"/>
          <w:szCs w:val="24"/>
        </w:rPr>
        <w:t xml:space="preserve"> termin zakończenia realizacji P</w:t>
      </w:r>
      <w:r w:rsidR="008B52EC" w:rsidRPr="00D00B5E">
        <w:rPr>
          <w:rFonts w:cstheme="minorHAnsi"/>
          <w:sz w:val="24"/>
          <w:szCs w:val="24"/>
        </w:rPr>
        <w:t xml:space="preserve">rzedmiotu </w:t>
      </w:r>
      <w:r w:rsidR="005123D1" w:rsidRPr="00D00B5E">
        <w:rPr>
          <w:rFonts w:cstheme="minorHAnsi"/>
          <w:sz w:val="24"/>
          <w:szCs w:val="24"/>
        </w:rPr>
        <w:t>U</w:t>
      </w:r>
      <w:r w:rsidR="008B52EC" w:rsidRPr="00D00B5E">
        <w:rPr>
          <w:rFonts w:cstheme="minorHAnsi"/>
          <w:sz w:val="24"/>
          <w:szCs w:val="24"/>
        </w:rPr>
        <w:t xml:space="preserve">mowy uważa się datę </w:t>
      </w:r>
      <w:r w:rsidR="00015BE3" w:rsidRPr="00D00B5E">
        <w:rPr>
          <w:rFonts w:cstheme="minorHAnsi"/>
          <w:sz w:val="24"/>
          <w:szCs w:val="24"/>
        </w:rPr>
        <w:t xml:space="preserve">wskazaną w treści </w:t>
      </w:r>
      <w:r w:rsidR="008B52EC" w:rsidRPr="00D00B5E">
        <w:rPr>
          <w:rFonts w:cstheme="minorHAnsi"/>
          <w:sz w:val="24"/>
          <w:szCs w:val="24"/>
        </w:rPr>
        <w:t xml:space="preserve">ostatniego Protokołu wymaganego zgodnie z niniejszą Umową </w:t>
      </w:r>
      <w:r w:rsidR="005A1B5F">
        <w:rPr>
          <w:rFonts w:cstheme="minorHAnsi"/>
          <w:sz w:val="24"/>
          <w:szCs w:val="24"/>
        </w:rPr>
        <w:t>i </w:t>
      </w:r>
      <w:r w:rsidR="00277570" w:rsidRPr="00D00B5E">
        <w:rPr>
          <w:rFonts w:cstheme="minorHAnsi"/>
          <w:sz w:val="24"/>
          <w:szCs w:val="24"/>
        </w:rPr>
        <w:t xml:space="preserve">dotyczącego tej części Umowy, </w:t>
      </w:r>
      <w:r w:rsidR="008B52EC" w:rsidRPr="00D00B5E">
        <w:rPr>
          <w:rFonts w:cstheme="minorHAnsi"/>
          <w:sz w:val="24"/>
          <w:szCs w:val="24"/>
        </w:rPr>
        <w:t xml:space="preserve">bez uwag i zastrzeżeń przez </w:t>
      </w:r>
      <w:r w:rsidRPr="00D00B5E">
        <w:rPr>
          <w:rFonts w:cstheme="minorHAnsi"/>
          <w:sz w:val="24"/>
          <w:szCs w:val="24"/>
        </w:rPr>
        <w:t>Zamawiając</w:t>
      </w:r>
      <w:r w:rsidR="008B52EC" w:rsidRPr="00D00B5E">
        <w:rPr>
          <w:rFonts w:cstheme="minorHAnsi"/>
          <w:sz w:val="24"/>
          <w:szCs w:val="24"/>
        </w:rPr>
        <w:t>ego (po wykonaniu wszelkich</w:t>
      </w:r>
      <w:r w:rsidR="005123D1" w:rsidRPr="00D00B5E">
        <w:rPr>
          <w:rFonts w:cstheme="minorHAnsi"/>
          <w:sz w:val="24"/>
          <w:szCs w:val="24"/>
        </w:rPr>
        <w:t xml:space="preserve"> czynności objętych Przedmiotem U</w:t>
      </w:r>
      <w:r w:rsidR="008B52EC" w:rsidRPr="00D00B5E">
        <w:rPr>
          <w:rFonts w:cstheme="minorHAnsi"/>
          <w:sz w:val="24"/>
          <w:szCs w:val="24"/>
        </w:rPr>
        <w:t xml:space="preserve">mowy). </w:t>
      </w:r>
    </w:p>
    <w:p w14:paraId="5701E059" w14:textId="77777777" w:rsidR="003A17A3" w:rsidRPr="00D00B5E" w:rsidRDefault="003A17A3">
      <w:pPr>
        <w:widowControl w:val="0"/>
        <w:tabs>
          <w:tab w:val="left" w:pos="426"/>
        </w:tabs>
        <w:overflowPunct w:val="0"/>
        <w:spacing w:line="276" w:lineRule="auto"/>
        <w:jc w:val="both"/>
        <w:textAlignment w:val="baseline"/>
        <w:rPr>
          <w:rFonts w:asciiTheme="minorHAnsi" w:hAnsiTheme="minorHAnsi" w:cstheme="minorHAnsi"/>
        </w:rPr>
      </w:pPr>
    </w:p>
    <w:p w14:paraId="7E08927E" w14:textId="77777777" w:rsidR="003A17A3" w:rsidRPr="00D00B5E" w:rsidRDefault="008B52EC">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Rękojmia i gwarancja</w:t>
      </w:r>
    </w:p>
    <w:p w14:paraId="29E8E11D" w14:textId="77777777" w:rsidR="003A17A3" w:rsidRPr="00D00B5E" w:rsidRDefault="00794464">
      <w:pPr>
        <w:spacing w:line="276" w:lineRule="auto"/>
        <w:jc w:val="center"/>
        <w:rPr>
          <w:rFonts w:asciiTheme="minorHAnsi" w:hAnsiTheme="minorHAnsi" w:cstheme="minorHAnsi"/>
          <w:b/>
          <w:bCs/>
        </w:rPr>
      </w:pPr>
      <w:r w:rsidRPr="00D00B5E">
        <w:rPr>
          <w:rFonts w:asciiTheme="minorHAnsi" w:hAnsiTheme="minorHAnsi" w:cstheme="minorHAnsi"/>
          <w:b/>
          <w:bCs/>
        </w:rPr>
        <w:t>§ 11.</w:t>
      </w:r>
    </w:p>
    <w:p w14:paraId="6610DA64" w14:textId="77777777" w:rsidR="003A17A3" w:rsidRPr="00D00B5E" w:rsidRDefault="005123D1">
      <w:pPr>
        <w:pStyle w:val="Akapitzlist"/>
        <w:numPr>
          <w:ilvl w:val="0"/>
          <w:numId w:val="106"/>
        </w:numPr>
        <w:spacing w:line="276" w:lineRule="auto"/>
        <w:jc w:val="both"/>
        <w:rPr>
          <w:rFonts w:cstheme="minorHAnsi"/>
          <w:lang w:eastAsia="en-US"/>
        </w:rPr>
      </w:pPr>
      <w:r w:rsidRPr="00D00B5E">
        <w:rPr>
          <w:rFonts w:cstheme="minorHAnsi"/>
        </w:rPr>
        <w:lastRenderedPageBreak/>
        <w:t>Strony wspólnie ustalają, że P</w:t>
      </w:r>
      <w:r w:rsidR="008B52EC" w:rsidRPr="00D00B5E">
        <w:rPr>
          <w:rFonts w:cstheme="minorHAnsi"/>
        </w:rPr>
        <w:t xml:space="preserve">rzedmiot </w:t>
      </w:r>
      <w:r w:rsidRPr="00D00B5E">
        <w:rPr>
          <w:rFonts w:cstheme="minorHAnsi"/>
        </w:rPr>
        <w:t>U</w:t>
      </w:r>
      <w:r w:rsidR="008B52EC" w:rsidRPr="00D00B5E">
        <w:rPr>
          <w:rFonts w:cstheme="minorHAnsi"/>
        </w:rPr>
        <w:t>mowy o</w:t>
      </w:r>
      <w:r w:rsidR="005A1B5F">
        <w:rPr>
          <w:rFonts w:cstheme="minorHAnsi"/>
        </w:rPr>
        <w:t>bjęty będzie rękojmią zgodnie z </w:t>
      </w:r>
      <w:r w:rsidR="008B52EC" w:rsidRPr="00D00B5E">
        <w:rPr>
          <w:rFonts w:cstheme="minorHAnsi"/>
        </w:rPr>
        <w:t xml:space="preserve">przepisami powszechnie obowiązującego prawa, a w szczególności Kodeksu cywilnego, z tym zastrzeżeniem, że okres rękojmi wynosi: </w:t>
      </w:r>
    </w:p>
    <w:p w14:paraId="2F972BC2" w14:textId="77777777" w:rsidR="003A17A3" w:rsidRPr="00D00B5E" w:rsidRDefault="008B52EC">
      <w:pPr>
        <w:pStyle w:val="Akapitzlist"/>
        <w:numPr>
          <w:ilvl w:val="0"/>
          <w:numId w:val="107"/>
        </w:numPr>
        <w:spacing w:line="276" w:lineRule="auto"/>
        <w:jc w:val="both"/>
        <w:rPr>
          <w:rFonts w:cstheme="minorHAnsi"/>
          <w:lang w:eastAsia="en-US"/>
        </w:rPr>
      </w:pPr>
      <w:r w:rsidRPr="00D00B5E">
        <w:rPr>
          <w:rFonts w:cstheme="minorHAnsi"/>
        </w:rPr>
        <w:t xml:space="preserve">na roboty budowlane – </w:t>
      </w:r>
      <w:r w:rsidR="00794464" w:rsidRPr="00D00B5E">
        <w:rPr>
          <w:rFonts w:cstheme="minorHAnsi"/>
        </w:rPr>
        <w:t>[-]</w:t>
      </w:r>
      <w:r w:rsidRPr="00D00B5E">
        <w:rPr>
          <w:rFonts w:cstheme="minorHAnsi"/>
        </w:rPr>
        <w:t xml:space="preserve"> miesięcy liczonych od dnia dokonania przez </w:t>
      </w:r>
      <w:r w:rsidR="00794464" w:rsidRPr="00D00B5E">
        <w:rPr>
          <w:rFonts w:cstheme="minorHAnsi"/>
        </w:rPr>
        <w:t>Zamawiając</w:t>
      </w:r>
      <w:r w:rsidR="005123D1" w:rsidRPr="00D00B5E">
        <w:rPr>
          <w:rFonts w:cstheme="minorHAnsi"/>
        </w:rPr>
        <w:t>ego odbioru końcowego Przedmiotu U</w:t>
      </w:r>
      <w:r w:rsidRPr="00D00B5E">
        <w:rPr>
          <w:rFonts w:cstheme="minorHAnsi"/>
        </w:rPr>
        <w:t>mowy</w:t>
      </w:r>
      <w:ins w:id="98" w:author="idal" w:date="2024-06-05T09:47:00Z">
        <w:r w:rsidR="005A7DAA">
          <w:rPr>
            <w:rFonts w:cstheme="minorHAnsi"/>
          </w:rPr>
          <w:t xml:space="preserve"> po usunięciu ewentualnych</w:t>
        </w:r>
      </w:ins>
      <w:ins w:id="99" w:author="idal" w:date="2024-06-05T09:48:00Z">
        <w:r w:rsidR="005A7DAA">
          <w:rPr>
            <w:rFonts w:cstheme="minorHAnsi"/>
          </w:rPr>
          <w:t xml:space="preserve"> wad stwierdzonych przy odbiorze</w:t>
        </w:r>
      </w:ins>
      <w:r w:rsidR="00794464" w:rsidRPr="00D00B5E">
        <w:rPr>
          <w:rFonts w:cstheme="minorHAnsi"/>
        </w:rPr>
        <w:t>,</w:t>
      </w:r>
    </w:p>
    <w:p w14:paraId="55768DDD" w14:textId="77777777" w:rsidR="003A17A3" w:rsidRPr="00D00B5E" w:rsidRDefault="008B52EC">
      <w:pPr>
        <w:pStyle w:val="Akapitzlist"/>
        <w:numPr>
          <w:ilvl w:val="0"/>
          <w:numId w:val="107"/>
        </w:numPr>
        <w:spacing w:line="276" w:lineRule="auto"/>
        <w:jc w:val="both"/>
        <w:rPr>
          <w:rFonts w:cstheme="minorHAnsi"/>
          <w:lang w:eastAsia="en-US"/>
        </w:rPr>
      </w:pPr>
      <w:r w:rsidRPr="00D00B5E">
        <w:rPr>
          <w:rFonts w:cstheme="minorHAnsi"/>
        </w:rPr>
        <w:t>na urządzenia wyposażenia technologicznego oraz wyposażenia medycznego</w:t>
      </w:r>
      <w:r w:rsidR="00794464" w:rsidRPr="00D00B5E">
        <w:rPr>
          <w:rFonts w:cstheme="minorHAnsi"/>
        </w:rPr>
        <w:t>, w tym komorę hiperbaryczną</w:t>
      </w:r>
      <w:r w:rsidRPr="00D00B5E">
        <w:rPr>
          <w:rFonts w:cstheme="minorHAnsi"/>
        </w:rPr>
        <w:t xml:space="preserve"> – </w:t>
      </w:r>
      <w:r w:rsidR="00794464" w:rsidRPr="00D00B5E">
        <w:rPr>
          <w:rFonts w:cstheme="minorHAnsi"/>
        </w:rPr>
        <w:t xml:space="preserve">[-] </w:t>
      </w:r>
      <w:r w:rsidRPr="00D00B5E">
        <w:rPr>
          <w:rFonts w:cstheme="minorHAnsi"/>
        </w:rPr>
        <w:t xml:space="preserve">miesiące liczone od dnia dokonania przez </w:t>
      </w:r>
      <w:r w:rsidR="00794464" w:rsidRPr="00D00B5E">
        <w:rPr>
          <w:rFonts w:cstheme="minorHAnsi"/>
        </w:rPr>
        <w:t>Zamawiając</w:t>
      </w:r>
      <w:r w:rsidR="005123D1" w:rsidRPr="00D00B5E">
        <w:rPr>
          <w:rFonts w:cstheme="minorHAnsi"/>
        </w:rPr>
        <w:t>ego odbioru końcowego Przedmiotu U</w:t>
      </w:r>
      <w:r w:rsidRPr="00D00B5E">
        <w:rPr>
          <w:rFonts w:cstheme="minorHAnsi"/>
        </w:rPr>
        <w:t>mowy</w:t>
      </w:r>
      <w:ins w:id="100" w:author="idal" w:date="2024-06-05T09:48:00Z">
        <w:r w:rsidR="005A7DAA">
          <w:rPr>
            <w:rFonts w:cstheme="minorHAnsi"/>
          </w:rPr>
          <w:t>,</w:t>
        </w:r>
        <w:r w:rsidR="005A7DAA" w:rsidRPr="005A7DAA">
          <w:rPr>
            <w:rFonts w:cstheme="minorHAnsi"/>
          </w:rPr>
          <w:t xml:space="preserve"> </w:t>
        </w:r>
        <w:r w:rsidR="005A7DAA">
          <w:rPr>
            <w:rFonts w:cstheme="minorHAnsi"/>
          </w:rPr>
          <w:t xml:space="preserve">po usunięciu ewentualnych wad stwierdzonych przy odbiorze </w:t>
        </w:r>
      </w:ins>
      <w:r w:rsidRPr="00D00B5E">
        <w:rPr>
          <w:rFonts w:cstheme="minorHAnsi"/>
        </w:rPr>
        <w:t>.</w:t>
      </w:r>
    </w:p>
    <w:p w14:paraId="402D2FB3" w14:textId="77777777" w:rsidR="003A17A3" w:rsidRPr="00D00B5E" w:rsidRDefault="008B52EC">
      <w:pPr>
        <w:pStyle w:val="Akapitzlist"/>
        <w:numPr>
          <w:ilvl w:val="0"/>
          <w:numId w:val="106"/>
        </w:numPr>
        <w:spacing w:line="276" w:lineRule="auto"/>
        <w:jc w:val="both"/>
        <w:rPr>
          <w:rFonts w:cstheme="minorHAnsi"/>
          <w:lang w:eastAsia="en-US"/>
        </w:rPr>
      </w:pPr>
      <w:r w:rsidRPr="00D00B5E">
        <w:rPr>
          <w:rFonts w:cstheme="minorHAnsi"/>
        </w:rPr>
        <w:t xml:space="preserve">Wykonawca – gwarant, udziela nadto </w:t>
      </w:r>
      <w:r w:rsidR="00794464" w:rsidRPr="00D00B5E">
        <w:rPr>
          <w:rFonts w:cstheme="minorHAnsi"/>
        </w:rPr>
        <w:t>Zamawiając</w:t>
      </w:r>
      <w:r w:rsidR="005123D1" w:rsidRPr="00D00B5E">
        <w:rPr>
          <w:rFonts w:cstheme="minorHAnsi"/>
        </w:rPr>
        <w:t>emu gwarancji jakości na P</w:t>
      </w:r>
      <w:r w:rsidRPr="00D00B5E">
        <w:rPr>
          <w:rFonts w:cstheme="minorHAnsi"/>
        </w:rPr>
        <w:t xml:space="preserve">rzedmiot </w:t>
      </w:r>
      <w:r w:rsidR="005123D1" w:rsidRPr="00D00B5E">
        <w:rPr>
          <w:rFonts w:cstheme="minorHAnsi"/>
        </w:rPr>
        <w:t>U</w:t>
      </w:r>
      <w:r w:rsidRPr="00D00B5E">
        <w:rPr>
          <w:rFonts w:cstheme="minorHAnsi"/>
        </w:rPr>
        <w:t xml:space="preserve">mowy, z tym zastrzeżeniem, że okres gwarancji wynosi: </w:t>
      </w:r>
    </w:p>
    <w:p w14:paraId="208BCCC2" w14:textId="77777777" w:rsidR="003A17A3" w:rsidRPr="00D00B5E" w:rsidRDefault="00794464">
      <w:pPr>
        <w:pStyle w:val="Akapitzlist"/>
        <w:numPr>
          <w:ilvl w:val="0"/>
          <w:numId w:val="108"/>
        </w:numPr>
        <w:spacing w:line="276" w:lineRule="auto"/>
        <w:jc w:val="both"/>
        <w:rPr>
          <w:rFonts w:cstheme="minorHAnsi"/>
          <w:lang w:eastAsia="en-US"/>
        </w:rPr>
      </w:pPr>
      <w:r w:rsidRPr="00D00B5E">
        <w:rPr>
          <w:rFonts w:cstheme="minorHAnsi"/>
        </w:rPr>
        <w:t xml:space="preserve">na </w:t>
      </w:r>
      <w:r w:rsidR="008B52EC" w:rsidRPr="00D00B5E">
        <w:rPr>
          <w:rFonts w:cstheme="minorHAnsi"/>
        </w:rPr>
        <w:t xml:space="preserve">roboty budowlane – </w:t>
      </w:r>
      <w:r w:rsidRPr="00D00B5E">
        <w:rPr>
          <w:rFonts w:cstheme="minorHAnsi"/>
        </w:rPr>
        <w:t>[-]</w:t>
      </w:r>
      <w:r w:rsidR="008B52EC" w:rsidRPr="00D00B5E">
        <w:rPr>
          <w:rFonts w:cstheme="minorHAnsi"/>
        </w:rPr>
        <w:t xml:space="preserve"> miesięcy liczonych od dnia dokonania przez </w:t>
      </w:r>
      <w:r w:rsidRPr="00D00B5E">
        <w:rPr>
          <w:rFonts w:cstheme="minorHAnsi"/>
        </w:rPr>
        <w:t>Zamawiając</w:t>
      </w:r>
      <w:r w:rsidR="008B52EC" w:rsidRPr="00D00B5E">
        <w:rPr>
          <w:rFonts w:cstheme="minorHAnsi"/>
        </w:rPr>
        <w:t xml:space="preserve">ego odbioru końcowego </w:t>
      </w:r>
      <w:r w:rsidR="005123D1" w:rsidRPr="00D00B5E">
        <w:rPr>
          <w:rFonts w:cstheme="minorHAnsi"/>
        </w:rPr>
        <w:t>P</w:t>
      </w:r>
      <w:r w:rsidR="008B52EC" w:rsidRPr="00D00B5E">
        <w:rPr>
          <w:rFonts w:cstheme="minorHAnsi"/>
        </w:rPr>
        <w:t xml:space="preserve">rzedmiotu </w:t>
      </w:r>
      <w:r w:rsidR="005123D1" w:rsidRPr="00D00B5E">
        <w:rPr>
          <w:rFonts w:cstheme="minorHAnsi"/>
        </w:rPr>
        <w:t>U</w:t>
      </w:r>
      <w:r w:rsidR="008B52EC" w:rsidRPr="00D00B5E">
        <w:rPr>
          <w:rFonts w:cstheme="minorHAnsi"/>
        </w:rPr>
        <w:t>mowy</w:t>
      </w:r>
      <w:r w:rsidRPr="00D00B5E">
        <w:rPr>
          <w:rFonts w:cstheme="minorHAnsi"/>
        </w:rPr>
        <w:t>,</w:t>
      </w:r>
    </w:p>
    <w:p w14:paraId="2E3AE314" w14:textId="77777777" w:rsidR="003A17A3" w:rsidRPr="00D00B5E" w:rsidRDefault="008B52EC">
      <w:pPr>
        <w:pStyle w:val="Akapitzlist"/>
        <w:numPr>
          <w:ilvl w:val="0"/>
          <w:numId w:val="108"/>
        </w:numPr>
        <w:spacing w:line="276" w:lineRule="auto"/>
        <w:jc w:val="both"/>
        <w:rPr>
          <w:rFonts w:cstheme="minorHAnsi"/>
          <w:lang w:eastAsia="en-US"/>
        </w:rPr>
      </w:pPr>
      <w:r w:rsidRPr="00D00B5E">
        <w:rPr>
          <w:rFonts w:cstheme="minorHAnsi"/>
        </w:rPr>
        <w:t>na urządzenia wyposażenia technologicznego oraz wyposażenia medycznego</w:t>
      </w:r>
      <w:r w:rsidR="00794464" w:rsidRPr="00D00B5E">
        <w:rPr>
          <w:rFonts w:cstheme="minorHAnsi"/>
        </w:rPr>
        <w:t>, w tym na komorę hiperbaryczną</w:t>
      </w:r>
      <w:r w:rsidRPr="00D00B5E">
        <w:rPr>
          <w:rFonts w:cstheme="minorHAnsi"/>
        </w:rPr>
        <w:t xml:space="preserve"> </w:t>
      </w:r>
      <w:r w:rsidR="00794464" w:rsidRPr="00D00B5E">
        <w:rPr>
          <w:rFonts w:cstheme="minorHAnsi"/>
        </w:rPr>
        <w:t xml:space="preserve">– [-] </w:t>
      </w:r>
      <w:r w:rsidRPr="00D00B5E">
        <w:rPr>
          <w:rFonts w:cstheme="minorHAnsi"/>
        </w:rPr>
        <w:t xml:space="preserve">miesiące liczone od dnia dokonania przez </w:t>
      </w:r>
      <w:r w:rsidR="00794464" w:rsidRPr="00D00B5E">
        <w:rPr>
          <w:rFonts w:cstheme="minorHAnsi"/>
        </w:rPr>
        <w:t>Zamawiając</w:t>
      </w:r>
      <w:r w:rsidRPr="00D00B5E">
        <w:rPr>
          <w:rFonts w:cstheme="minorHAnsi"/>
        </w:rPr>
        <w:t xml:space="preserve">ego odbioru końcowego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mowy.</w:t>
      </w:r>
    </w:p>
    <w:p w14:paraId="24263D60" w14:textId="77777777" w:rsidR="003A17A3" w:rsidRPr="00D00B5E" w:rsidRDefault="008B52EC">
      <w:pPr>
        <w:pStyle w:val="Akapitzlist"/>
        <w:numPr>
          <w:ilvl w:val="0"/>
          <w:numId w:val="106"/>
        </w:numPr>
        <w:spacing w:line="276" w:lineRule="auto"/>
        <w:jc w:val="both"/>
        <w:rPr>
          <w:rFonts w:cstheme="minorHAnsi"/>
          <w:lang w:eastAsia="en-US"/>
        </w:rPr>
      </w:pPr>
      <w:r w:rsidRPr="00D00B5E">
        <w:rPr>
          <w:rFonts w:cstheme="minorHAnsi"/>
        </w:rPr>
        <w:t>W odniesieniu do dostarczonego wyposażenia medycznego</w:t>
      </w:r>
      <w:r w:rsidR="00794464" w:rsidRPr="00D00B5E">
        <w:rPr>
          <w:rFonts w:cstheme="minorHAnsi"/>
        </w:rPr>
        <w:t>, w tym komory hiperbarycznej</w:t>
      </w:r>
      <w:r w:rsidRPr="00D00B5E">
        <w:rPr>
          <w:rFonts w:cstheme="minorHAnsi"/>
        </w:rPr>
        <w:t>:</w:t>
      </w:r>
    </w:p>
    <w:p w14:paraId="6A0D4DCF" w14:textId="77777777" w:rsidR="003A17A3" w:rsidRPr="00D00B5E" w:rsidRDefault="005123D1">
      <w:pPr>
        <w:pStyle w:val="Akapitzlist"/>
        <w:numPr>
          <w:ilvl w:val="0"/>
          <w:numId w:val="109"/>
        </w:numPr>
        <w:spacing w:line="276" w:lineRule="auto"/>
        <w:jc w:val="both"/>
        <w:rPr>
          <w:rFonts w:cstheme="minorHAnsi"/>
          <w:lang w:eastAsia="en-US"/>
        </w:rPr>
      </w:pPr>
      <w:r w:rsidRPr="00D00B5E">
        <w:rPr>
          <w:rFonts w:cstheme="minorHAnsi"/>
        </w:rPr>
        <w:t>Wykonawca oświadcza, że P</w:t>
      </w:r>
      <w:r w:rsidR="008B52EC" w:rsidRPr="00D00B5E">
        <w:rPr>
          <w:rFonts w:cstheme="minorHAnsi"/>
        </w:rPr>
        <w:t xml:space="preserve">rzedmiot </w:t>
      </w:r>
      <w:r w:rsidRPr="00D00B5E">
        <w:rPr>
          <w:rFonts w:cstheme="minorHAnsi"/>
        </w:rPr>
        <w:t>U</w:t>
      </w:r>
      <w:r w:rsidR="008B52EC" w:rsidRPr="00D00B5E">
        <w:rPr>
          <w:rFonts w:cstheme="minorHAnsi"/>
        </w:rPr>
        <w:t>mowy jest wolny od wszelkich wad prawnych, w tym również nie jest obciążony ewentualnymi roszczeniami osób trzecich wynikającymi z naruszenia praw własności intelektualnej lub przemysłowej, w tym praw autorskich, patentów, praw ochronnych na znaki towarowe oraz praw z rejestracji na wzory użytkowe i przemysłowe, pozostających w związku z wprowadzeniem towaru do obrotu na terytorium Rzeczypospolitej Polskiej, oraz nie stanowi przedmiotu żadnego zabezpieczenia,</w:t>
      </w:r>
      <w:r w:rsidR="00277570" w:rsidRPr="00D00B5E">
        <w:rPr>
          <w:rFonts w:cstheme="minorHAnsi"/>
        </w:rPr>
        <w:t xml:space="preserve"> ani toczącego się postępowania,</w:t>
      </w:r>
    </w:p>
    <w:p w14:paraId="1B6EF869" w14:textId="41DE523B" w:rsidR="003A17A3" w:rsidRPr="00D00B5E" w:rsidRDefault="008B52EC">
      <w:pPr>
        <w:pStyle w:val="Akapitzlist"/>
        <w:numPr>
          <w:ilvl w:val="0"/>
          <w:numId w:val="109"/>
        </w:numPr>
        <w:spacing w:line="276" w:lineRule="auto"/>
        <w:jc w:val="both"/>
        <w:rPr>
          <w:rFonts w:cstheme="minorHAnsi"/>
          <w:lang w:eastAsia="en-US"/>
        </w:rPr>
      </w:pPr>
      <w:r w:rsidRPr="00D00B5E">
        <w:rPr>
          <w:rFonts w:cstheme="minorHAnsi"/>
        </w:rPr>
        <w:t>Wykona</w:t>
      </w:r>
      <w:r w:rsidR="005123D1" w:rsidRPr="00D00B5E">
        <w:rPr>
          <w:rFonts w:cstheme="minorHAnsi"/>
        </w:rPr>
        <w:t>wca gwarantuje należytą jakość Przedmiotu U</w:t>
      </w:r>
      <w:r w:rsidRPr="00D00B5E">
        <w:rPr>
          <w:rFonts w:cstheme="minorHAnsi"/>
        </w:rPr>
        <w:t>mowy, niezawodność eksploatacyjną oraz</w:t>
      </w:r>
      <w:r w:rsidR="005123D1" w:rsidRPr="00D00B5E">
        <w:rPr>
          <w:rFonts w:cstheme="minorHAnsi"/>
        </w:rPr>
        <w:t>, że każdy dostarczony element P</w:t>
      </w:r>
      <w:r w:rsidRPr="00D00B5E">
        <w:rPr>
          <w:rFonts w:cstheme="minorHAnsi"/>
        </w:rPr>
        <w:t xml:space="preserve">rzedmiotu </w:t>
      </w:r>
      <w:r w:rsidR="005123D1" w:rsidRPr="00D00B5E">
        <w:rPr>
          <w:rFonts w:cstheme="minorHAnsi"/>
        </w:rPr>
        <w:t>U</w:t>
      </w:r>
      <w:r w:rsidRPr="00D00B5E">
        <w:rPr>
          <w:rFonts w:cstheme="minorHAnsi"/>
        </w:rPr>
        <w:t xml:space="preserve">mowy jest fabrycznie nowy, </w:t>
      </w:r>
      <w:ins w:id="101" w:author="Katarzyna Jarosz" w:date="2024-06-07T09:55:00Z" w16du:dateUtc="2024-06-07T07:55:00Z">
        <w:r w:rsidR="004A3007">
          <w:rPr>
            <w:rFonts w:cstheme="minorHAnsi"/>
          </w:rPr>
          <w:t xml:space="preserve">nie używany, nie </w:t>
        </w:r>
        <w:proofErr w:type="spellStart"/>
        <w:r w:rsidR="004A3007">
          <w:rPr>
            <w:rFonts w:cstheme="minorHAnsi"/>
          </w:rPr>
          <w:t>demontracyjny</w:t>
        </w:r>
        <w:proofErr w:type="spellEnd"/>
        <w:r w:rsidR="004A3007">
          <w:rPr>
            <w:rFonts w:cstheme="minorHAnsi"/>
          </w:rPr>
          <w:t xml:space="preserve">, nie powystawowy </w:t>
        </w:r>
      </w:ins>
      <w:r w:rsidRPr="004A3007">
        <w:rPr>
          <w:rFonts w:cstheme="minorHAnsi"/>
          <w:strike/>
          <w:rPrChange w:id="102" w:author="Katarzyna Jarosz" w:date="2024-06-07T09:56:00Z" w16du:dateUtc="2024-06-07T07:56:00Z">
            <w:rPr>
              <w:rFonts w:cstheme="minorHAnsi"/>
            </w:rPr>
          </w:rPrChange>
        </w:rPr>
        <w:t>pochodzi z bieżącej produkcji, tj. nie starszy niż z</w:t>
      </w:r>
      <w:r w:rsidR="00794464" w:rsidRPr="004A3007">
        <w:rPr>
          <w:rFonts w:cstheme="minorHAnsi"/>
          <w:strike/>
          <w:rPrChange w:id="103" w:author="Katarzyna Jarosz" w:date="2024-06-07T09:56:00Z" w16du:dateUtc="2024-06-07T07:56:00Z">
            <w:rPr>
              <w:rFonts w:cstheme="minorHAnsi"/>
            </w:rPr>
          </w:rPrChange>
        </w:rPr>
        <w:t xml:space="preserve"> </w:t>
      </w:r>
      <w:r w:rsidRPr="004A3007">
        <w:rPr>
          <w:rFonts w:cstheme="minorHAnsi"/>
          <w:strike/>
          <w:rPrChange w:id="104" w:author="Katarzyna Jarosz" w:date="2024-06-07T09:56:00Z" w16du:dateUtc="2024-06-07T07:56:00Z">
            <w:rPr>
              <w:rFonts w:cstheme="minorHAnsi"/>
            </w:rPr>
          </w:rPrChange>
        </w:rPr>
        <w:t>2023 r. (nie demonstracyjny)</w:t>
      </w:r>
      <w:r w:rsidRPr="00D00B5E">
        <w:rPr>
          <w:rFonts w:cstheme="minorHAnsi"/>
        </w:rPr>
        <w:t>,</w:t>
      </w:r>
      <w:ins w:id="105" w:author="Katarzyna Jarosz" w:date="2024-06-07T09:56:00Z" w16du:dateUtc="2024-06-07T07:56:00Z">
        <w:r w:rsidR="004A3007">
          <w:rPr>
            <w:rFonts w:cstheme="minorHAnsi"/>
          </w:rPr>
          <w:t>oraz</w:t>
        </w:r>
      </w:ins>
      <w:r w:rsidRPr="00D00B5E">
        <w:rPr>
          <w:rFonts w:cstheme="minorHAnsi"/>
        </w:rPr>
        <w:t xml:space="preserve"> </w:t>
      </w:r>
      <w:ins w:id="106" w:author="Katarzyna Jarosz" w:date="2024-06-07T09:56:00Z" w16du:dateUtc="2024-06-07T07:56:00Z">
        <w:r w:rsidR="004A3007">
          <w:rPr>
            <w:rFonts w:cstheme="minorHAnsi"/>
          </w:rPr>
          <w:t xml:space="preserve">że </w:t>
        </w:r>
      </w:ins>
      <w:r w:rsidRPr="00D00B5E">
        <w:rPr>
          <w:rFonts w:cstheme="minorHAnsi"/>
        </w:rPr>
        <w:t>spełnia wszelkie wymagania określone obowiązującymi przepisach prawa, w tym w szczególności odpowiada wymaganiom określonym w ustawie z dnia 15 kwietnia 2011 r. o działalności leczniczej (t.j.Dz.U.2022.poz.633)  i odpowiednich a</w:t>
      </w:r>
      <w:r w:rsidR="005A1B5F">
        <w:rPr>
          <w:rFonts w:cstheme="minorHAnsi"/>
        </w:rPr>
        <w:t>ktach wykonawczych do ustawy, w </w:t>
      </w:r>
      <w:r w:rsidRPr="00D00B5E">
        <w:rPr>
          <w:rFonts w:cstheme="minorHAnsi"/>
        </w:rPr>
        <w:t>tym Rozporządzeniu Ministra Zdrowia z dnia 26 marca 2019 r. w sprawie szczegółowych wymagań, jakim pow</w:t>
      </w:r>
      <w:r w:rsidR="005A1B5F">
        <w:rPr>
          <w:rFonts w:cstheme="minorHAnsi"/>
        </w:rPr>
        <w:t>inny odpowiadać pomieszczenia i </w:t>
      </w:r>
      <w:r w:rsidRPr="00D00B5E">
        <w:rPr>
          <w:rFonts w:cstheme="minorHAnsi"/>
        </w:rPr>
        <w:t>urządzenia podmiotu wykonującego działalność leczniczą (Dz.U. z 202</w:t>
      </w:r>
      <w:r w:rsidR="00794464" w:rsidRPr="00D00B5E">
        <w:rPr>
          <w:rFonts w:cstheme="minorHAnsi"/>
        </w:rPr>
        <w:t>3</w:t>
      </w:r>
      <w:r w:rsidRPr="00D00B5E">
        <w:rPr>
          <w:rFonts w:cstheme="minorHAnsi"/>
        </w:rPr>
        <w:t xml:space="preserve"> r. poz. </w:t>
      </w:r>
      <w:r w:rsidR="00794464" w:rsidRPr="00D00B5E">
        <w:rPr>
          <w:rFonts w:cstheme="minorHAnsi"/>
        </w:rPr>
        <w:t>991</w:t>
      </w:r>
      <w:r w:rsidRPr="00D00B5E">
        <w:rPr>
          <w:rFonts w:cstheme="minorHAnsi"/>
        </w:rPr>
        <w:t>), a także w ustawie z dnia 20 maja 2010 r. o wyroba</w:t>
      </w:r>
      <w:r w:rsidR="00277570" w:rsidRPr="00D00B5E">
        <w:rPr>
          <w:rFonts w:cstheme="minorHAnsi"/>
        </w:rPr>
        <w:t>ch medycznych (Dz. U. z 2022 r.</w:t>
      </w:r>
      <w:r w:rsidRPr="00D00B5E">
        <w:rPr>
          <w:rFonts w:cstheme="minorHAnsi"/>
        </w:rPr>
        <w:t xml:space="preserve"> poz. 974) – jeśli aso</w:t>
      </w:r>
      <w:r w:rsidR="00277570" w:rsidRPr="00D00B5E">
        <w:rPr>
          <w:rFonts w:cstheme="minorHAnsi"/>
        </w:rPr>
        <w:t>rtyment jest wyrobem medycznym</w:t>
      </w:r>
      <w:ins w:id="107" w:author="Katarzyna Jarosz" w:date="2024-06-07T09:56:00Z" w16du:dateUtc="2024-06-07T07:56:00Z">
        <w:r w:rsidR="004A3007">
          <w:rPr>
            <w:rFonts w:cstheme="minorHAnsi"/>
          </w:rPr>
          <w:t xml:space="preserve">. </w:t>
        </w:r>
      </w:ins>
      <w:del w:id="108" w:author="Katarzyna Jarosz" w:date="2024-06-07T09:56:00Z" w16du:dateUtc="2024-06-07T07:56:00Z">
        <w:r w:rsidR="00277570" w:rsidRPr="00D00B5E" w:rsidDel="004A3007">
          <w:rPr>
            <w:rFonts w:cstheme="minorHAnsi"/>
          </w:rPr>
          <w:delText>,</w:delText>
        </w:r>
      </w:del>
      <w:ins w:id="109" w:author="Katarzyna Jarosz" w:date="2024-06-07T09:56:00Z" w16du:dateUtc="2024-06-07T07:56:00Z">
        <w:r w:rsidR="004A3007">
          <w:rPr>
            <w:rFonts w:cstheme="minorHAnsi"/>
          </w:rPr>
          <w:t xml:space="preserve">Sprzęt medyczny wymieniony </w:t>
        </w:r>
      </w:ins>
      <w:ins w:id="110" w:author="Katarzyna Jarosz" w:date="2024-06-07T09:57:00Z" w16du:dateUtc="2024-06-07T07:57:00Z">
        <w:r w:rsidR="004A3007">
          <w:rPr>
            <w:rFonts w:cstheme="minorHAnsi"/>
          </w:rPr>
          <w:t xml:space="preserve">w </w:t>
        </w:r>
        <w:r w:rsidR="004A3007">
          <w:rPr>
            <w:rFonts w:cstheme="minorHAnsi"/>
          </w:rPr>
          <w:lastRenderedPageBreak/>
          <w:t>Załącznikach nr 5 i 6 do SWZ punkt X pochodzi z bieżącej produkcji, tj. nie starszy niż z 2023 r.</w:t>
        </w:r>
      </w:ins>
    </w:p>
    <w:p w14:paraId="0B3C9170" w14:textId="77777777" w:rsidR="003A17A3" w:rsidRPr="00D00B5E" w:rsidRDefault="008B52EC">
      <w:pPr>
        <w:pStyle w:val="Akapitzlist"/>
        <w:numPr>
          <w:ilvl w:val="0"/>
          <w:numId w:val="109"/>
        </w:numPr>
        <w:spacing w:line="276" w:lineRule="auto"/>
        <w:jc w:val="both"/>
        <w:rPr>
          <w:rFonts w:cstheme="minorHAnsi"/>
          <w:lang w:eastAsia="en-US"/>
        </w:rPr>
      </w:pPr>
      <w:r w:rsidRPr="00D00B5E">
        <w:rPr>
          <w:rFonts w:cstheme="minorHAnsi"/>
        </w:rPr>
        <w:t xml:space="preserve">ponadto Wykonawca gwarantuje, że </w:t>
      </w:r>
      <w:r w:rsidR="005123D1" w:rsidRPr="00D00B5E">
        <w:rPr>
          <w:rFonts w:cstheme="minorHAnsi"/>
        </w:rPr>
        <w:t>P</w:t>
      </w:r>
      <w:r w:rsidRPr="00D00B5E">
        <w:rPr>
          <w:rFonts w:cstheme="minorHAnsi"/>
        </w:rPr>
        <w:t xml:space="preserve">rzedmiot </w:t>
      </w:r>
      <w:r w:rsidR="005123D1" w:rsidRPr="00D00B5E">
        <w:rPr>
          <w:rFonts w:cstheme="minorHAnsi"/>
        </w:rPr>
        <w:t>U</w:t>
      </w:r>
      <w:r w:rsidRPr="00D00B5E">
        <w:rPr>
          <w:rFonts w:cstheme="minorHAnsi"/>
        </w:rPr>
        <w:t>mowy</w:t>
      </w:r>
      <w:r w:rsidR="001D19C1" w:rsidRPr="00D00B5E">
        <w:rPr>
          <w:rFonts w:cstheme="minorHAnsi"/>
        </w:rPr>
        <w:t>, tj. komora hiperbaryczna</w:t>
      </w:r>
      <w:r w:rsidRPr="00D00B5E">
        <w:rPr>
          <w:rFonts w:cstheme="minorHAnsi"/>
        </w:rPr>
        <w:t xml:space="preserve"> zostanie zainstalowany bez żadnych uszkodzeń oraz że oferowany przedmiot zamówienia, o </w:t>
      </w:r>
      <w:r w:rsidR="005A1B5F">
        <w:rPr>
          <w:rFonts w:cstheme="minorHAnsi"/>
        </w:rPr>
        <w:t>parametrach wyspecyfikowanych w ofercie</w:t>
      </w:r>
      <w:r w:rsidRPr="00D00B5E">
        <w:rPr>
          <w:rFonts w:cstheme="minorHAnsi"/>
        </w:rPr>
        <w:t>, jest kompletny i po zainstalowaniu będzie gotowy do pracy zgodnie z jego przeznaczeniem bez dodatko</w:t>
      </w:r>
      <w:r w:rsidR="00277570" w:rsidRPr="00D00B5E">
        <w:rPr>
          <w:rFonts w:cstheme="minorHAnsi"/>
        </w:rPr>
        <w:t>wych zakupów,</w:t>
      </w:r>
    </w:p>
    <w:p w14:paraId="2DA43F7E" w14:textId="77777777" w:rsidR="008B52EC" w:rsidRPr="00D00B5E" w:rsidRDefault="001D19C1" w:rsidP="0098419B">
      <w:pPr>
        <w:pStyle w:val="Akapitzlist"/>
        <w:numPr>
          <w:ilvl w:val="0"/>
          <w:numId w:val="109"/>
        </w:numPr>
        <w:spacing w:line="276" w:lineRule="auto"/>
        <w:jc w:val="both"/>
        <w:rPr>
          <w:rFonts w:cstheme="minorHAnsi"/>
          <w:lang w:eastAsia="en-US"/>
        </w:rPr>
      </w:pPr>
      <w:r w:rsidRPr="00D00B5E">
        <w:rPr>
          <w:rFonts w:cstheme="minorHAnsi"/>
        </w:rPr>
        <w:t>w</w:t>
      </w:r>
      <w:r w:rsidR="008B52EC" w:rsidRPr="00D00B5E">
        <w:rPr>
          <w:rFonts w:cstheme="minorHAnsi"/>
        </w:rPr>
        <w:t xml:space="preserve"> okresie gwarancji Wykonawca zobowiązany jest do wykonania, wliczonych w wynagrodzenie Wykonawcy, obowiązkowych przeglądów serwisowych – technicznych sprzętu z częstotliwością wymaganą przez producenta (jednak nie rzadziej niż 1/rok). </w:t>
      </w:r>
      <w:r w:rsidR="00FD5EBD" w:rsidRPr="00D00B5E">
        <w:rPr>
          <w:rFonts w:cstheme="minorHAnsi"/>
        </w:rPr>
        <w:t>Koszty materiałów eksploatacyjnych zalecanych przez producenta do wymiany podczas przeglądów serwisowych pokrywa Zamawiający. Pozostałe koszty związane z czynnościami serwisowymi pokrywa Wykonawca</w:t>
      </w:r>
      <w:r w:rsidR="00277570" w:rsidRPr="00D00B5E">
        <w:rPr>
          <w:rFonts w:cstheme="minorHAnsi"/>
        </w:rPr>
        <w:t>,</w:t>
      </w:r>
    </w:p>
    <w:p w14:paraId="11249B65" w14:textId="77777777" w:rsidR="003A17A3" w:rsidRPr="00D00B5E" w:rsidRDefault="001D19C1">
      <w:pPr>
        <w:pStyle w:val="Akapitzlist"/>
        <w:numPr>
          <w:ilvl w:val="0"/>
          <w:numId w:val="109"/>
        </w:numPr>
        <w:spacing w:line="276" w:lineRule="auto"/>
        <w:jc w:val="both"/>
        <w:rPr>
          <w:rFonts w:cstheme="minorHAnsi"/>
          <w:lang w:eastAsia="en-US"/>
        </w:rPr>
      </w:pPr>
      <w:r w:rsidRPr="00D00B5E">
        <w:rPr>
          <w:rFonts w:cstheme="minorHAnsi"/>
        </w:rPr>
        <w:t>w</w:t>
      </w:r>
      <w:r w:rsidR="008B52EC" w:rsidRPr="00D00B5E">
        <w:rPr>
          <w:rFonts w:cstheme="minorHAnsi"/>
        </w:rPr>
        <w:t xml:space="preserve"> okresie gwarancji</w:t>
      </w:r>
      <w:r w:rsidR="00277570" w:rsidRPr="00D00B5E">
        <w:rPr>
          <w:rFonts w:cstheme="minorHAnsi"/>
        </w:rPr>
        <w:t xml:space="preserve"> Wykonawca zobowiązany jest do </w:t>
      </w:r>
      <w:r w:rsidR="005A1B5F">
        <w:rPr>
          <w:rFonts w:cstheme="minorHAnsi"/>
        </w:rPr>
        <w:t>wliczonej w </w:t>
      </w:r>
      <w:r w:rsidR="008B52EC" w:rsidRPr="00D00B5E">
        <w:rPr>
          <w:rFonts w:cstheme="minorHAnsi"/>
        </w:rPr>
        <w:t>wynagrodzenie Wykonawcy, naprawy lub wymiany każdego z elementów, podzespo</w:t>
      </w:r>
      <w:r w:rsidR="005123D1" w:rsidRPr="00D00B5E">
        <w:rPr>
          <w:rFonts w:cstheme="minorHAnsi"/>
        </w:rPr>
        <w:t>łów lub zespołów dostarczonego P</w:t>
      </w:r>
      <w:r w:rsidR="008B52EC" w:rsidRPr="00D00B5E">
        <w:rPr>
          <w:rFonts w:cstheme="minorHAnsi"/>
        </w:rPr>
        <w:t xml:space="preserve">rzedmiotu </w:t>
      </w:r>
      <w:r w:rsidR="005123D1" w:rsidRPr="00D00B5E">
        <w:rPr>
          <w:rFonts w:cstheme="minorHAnsi"/>
        </w:rPr>
        <w:t>U</w:t>
      </w:r>
      <w:r w:rsidR="008B52EC" w:rsidRPr="00D00B5E">
        <w:rPr>
          <w:rFonts w:cstheme="minorHAnsi"/>
        </w:rPr>
        <w:t xml:space="preserve">mowy, które uległy uszkodzeniu z przyczyn nie leżących po stronie </w:t>
      </w:r>
      <w:r w:rsidRPr="00D00B5E">
        <w:rPr>
          <w:rFonts w:cstheme="minorHAnsi"/>
        </w:rPr>
        <w:t>Zamawiając</w:t>
      </w:r>
      <w:r w:rsidR="008B52EC" w:rsidRPr="00D00B5E">
        <w:rPr>
          <w:rFonts w:cstheme="minorHAnsi"/>
        </w:rPr>
        <w:t>ego</w:t>
      </w:r>
      <w:r w:rsidRPr="00D00B5E">
        <w:rPr>
          <w:rFonts w:cstheme="minorHAnsi"/>
        </w:rPr>
        <w:t xml:space="preserve"> w</w:t>
      </w:r>
      <w:r w:rsidR="008B52EC" w:rsidRPr="00D00B5E">
        <w:rPr>
          <w:rFonts w:cstheme="minorHAnsi"/>
        </w:rPr>
        <w:t>raz ze wszystkimi dojazdami pracowników Wykonawcy na miejsce</w:t>
      </w:r>
      <w:r w:rsidRPr="00D00B5E">
        <w:rPr>
          <w:rFonts w:cstheme="minorHAnsi"/>
        </w:rPr>
        <w:t>,</w:t>
      </w:r>
    </w:p>
    <w:p w14:paraId="446A2445" w14:textId="77777777" w:rsidR="003A17A3" w:rsidRPr="00D00B5E" w:rsidRDefault="008B52EC">
      <w:pPr>
        <w:pStyle w:val="Akapitzlist"/>
        <w:numPr>
          <w:ilvl w:val="0"/>
          <w:numId w:val="109"/>
        </w:numPr>
        <w:spacing w:line="276" w:lineRule="auto"/>
        <w:jc w:val="both"/>
        <w:rPr>
          <w:rFonts w:cstheme="minorHAnsi"/>
          <w:lang w:eastAsia="en-US"/>
        </w:rPr>
      </w:pPr>
      <w:r w:rsidRPr="00D00B5E">
        <w:rPr>
          <w:rFonts w:cstheme="minorHAnsi"/>
        </w:rPr>
        <w:t xml:space="preserve">Wykonawca zobowiązany jest udostępnić </w:t>
      </w:r>
      <w:r w:rsidR="001D19C1" w:rsidRPr="00D00B5E">
        <w:rPr>
          <w:rFonts w:cstheme="minorHAnsi"/>
        </w:rPr>
        <w:t>Zamawiając</w:t>
      </w:r>
      <w:r w:rsidRPr="00D00B5E">
        <w:rPr>
          <w:rFonts w:cstheme="minorHAnsi"/>
        </w:rPr>
        <w:t xml:space="preserve">emu nieograniczoną możliwość zgłaszania awarii: telefonicznie lub pocztą elektroniczną, przez całą dobę, 7 </w:t>
      </w:r>
      <w:r w:rsidR="00277570" w:rsidRPr="00D00B5E">
        <w:rPr>
          <w:rFonts w:cstheme="minorHAnsi"/>
        </w:rPr>
        <w:t xml:space="preserve">(siedem) </w:t>
      </w:r>
      <w:r w:rsidRPr="00D00B5E">
        <w:rPr>
          <w:rFonts w:cstheme="minorHAnsi"/>
        </w:rPr>
        <w:t>dni w tygodniu</w:t>
      </w:r>
      <w:r w:rsidR="001D19C1" w:rsidRPr="00D00B5E">
        <w:rPr>
          <w:rFonts w:cstheme="minorHAnsi"/>
        </w:rPr>
        <w:t>,</w:t>
      </w:r>
    </w:p>
    <w:p w14:paraId="36FE35D9" w14:textId="77777777" w:rsidR="003A17A3" w:rsidRPr="00D00B5E" w:rsidRDefault="001D19C1">
      <w:pPr>
        <w:pStyle w:val="Akapitzlist"/>
        <w:numPr>
          <w:ilvl w:val="0"/>
          <w:numId w:val="109"/>
        </w:numPr>
        <w:spacing w:line="276" w:lineRule="auto"/>
        <w:jc w:val="both"/>
        <w:rPr>
          <w:rFonts w:cstheme="minorHAnsi"/>
          <w:lang w:eastAsia="en-US"/>
        </w:rPr>
      </w:pPr>
      <w:r w:rsidRPr="00D00B5E">
        <w:rPr>
          <w:rFonts w:cstheme="minorHAnsi"/>
        </w:rPr>
        <w:t>w</w:t>
      </w:r>
      <w:r w:rsidR="008B52EC" w:rsidRPr="00D00B5E">
        <w:rPr>
          <w:rFonts w:cstheme="minorHAnsi"/>
        </w:rPr>
        <w:t xml:space="preserve"> celu wykonania</w:t>
      </w:r>
      <w:r w:rsidR="005123D1" w:rsidRPr="00D00B5E">
        <w:rPr>
          <w:rFonts w:cstheme="minorHAnsi"/>
        </w:rPr>
        <w:t xml:space="preserve"> naprawy gwarancyjnej elementu P</w:t>
      </w:r>
      <w:r w:rsidR="008B52EC" w:rsidRPr="00D00B5E">
        <w:rPr>
          <w:rFonts w:cstheme="minorHAnsi"/>
        </w:rPr>
        <w:t xml:space="preserve">rzedmiotu </w:t>
      </w:r>
      <w:r w:rsidR="005123D1" w:rsidRPr="00D00B5E">
        <w:rPr>
          <w:rFonts w:cstheme="minorHAnsi"/>
        </w:rPr>
        <w:t>U</w:t>
      </w:r>
      <w:r w:rsidR="008B52EC" w:rsidRPr="00D00B5E">
        <w:rPr>
          <w:rFonts w:cstheme="minorHAnsi"/>
        </w:rPr>
        <w:t>mowy Wykonawca zobowiązany jest do reakcji serwisu w dni robocze od poniedziałku do piątku (za wyjątkiem dni ustawowo wolnych od pracy</w:t>
      </w:r>
      <w:r w:rsidR="005A1B5F">
        <w:rPr>
          <w:rFonts w:cstheme="minorHAnsi"/>
        </w:rPr>
        <w:t xml:space="preserve"> u </w:t>
      </w:r>
      <w:r w:rsidR="00277570" w:rsidRPr="00D00B5E">
        <w:rPr>
          <w:rFonts w:cstheme="minorHAnsi"/>
        </w:rPr>
        <w:t>Zamawiającego</w:t>
      </w:r>
      <w:r w:rsidR="008B52EC" w:rsidRPr="00D00B5E">
        <w:rPr>
          <w:rFonts w:cstheme="minorHAnsi"/>
        </w:rPr>
        <w:t xml:space="preserve">) w terminie do 24 godz. liczonych od dnia zgłoszenia awarii oraz zakończyć naprawę nie później niż w ciągu 5 </w:t>
      </w:r>
      <w:r w:rsidR="00277570" w:rsidRPr="00D00B5E">
        <w:rPr>
          <w:rFonts w:cstheme="minorHAnsi"/>
        </w:rPr>
        <w:t xml:space="preserve">(pięciu) </w:t>
      </w:r>
      <w:r w:rsidR="008B52EC" w:rsidRPr="00D00B5E">
        <w:rPr>
          <w:rFonts w:cstheme="minorHAnsi"/>
        </w:rPr>
        <w:t>dni roboczych od zgłoszenia awarii, a w przypadku awarii wymagających napraw poza Polską lub sprowadzenia części zamiennych spoza Polski</w:t>
      </w:r>
      <w:r w:rsidRPr="00D00B5E">
        <w:rPr>
          <w:rFonts w:cstheme="minorHAnsi"/>
        </w:rPr>
        <w:t xml:space="preserve">, </w:t>
      </w:r>
      <w:r w:rsidR="008B52EC" w:rsidRPr="00D00B5E">
        <w:rPr>
          <w:rFonts w:cstheme="minorHAnsi"/>
        </w:rPr>
        <w:t xml:space="preserve">w ciągu 10 </w:t>
      </w:r>
      <w:r w:rsidR="00277570" w:rsidRPr="00D00B5E">
        <w:rPr>
          <w:rFonts w:cstheme="minorHAnsi"/>
        </w:rPr>
        <w:t xml:space="preserve">(dziesięciu) </w:t>
      </w:r>
      <w:r w:rsidR="008B52EC" w:rsidRPr="00D00B5E">
        <w:rPr>
          <w:rFonts w:cstheme="minorHAnsi"/>
        </w:rPr>
        <w:t>dni roboczych od zgłoszenia awarii</w:t>
      </w:r>
      <w:r w:rsidRPr="00D00B5E">
        <w:rPr>
          <w:rFonts w:cstheme="minorHAnsi"/>
        </w:rPr>
        <w:t>,</w:t>
      </w:r>
    </w:p>
    <w:p w14:paraId="516483F2" w14:textId="77777777" w:rsidR="003A17A3" w:rsidRPr="00D00B5E" w:rsidRDefault="001D19C1">
      <w:pPr>
        <w:pStyle w:val="Akapitzlist"/>
        <w:numPr>
          <w:ilvl w:val="0"/>
          <w:numId w:val="109"/>
        </w:numPr>
        <w:spacing w:line="276" w:lineRule="auto"/>
        <w:jc w:val="both"/>
        <w:rPr>
          <w:rFonts w:cstheme="minorHAnsi"/>
          <w:lang w:eastAsia="en-US"/>
        </w:rPr>
      </w:pPr>
      <w:r w:rsidRPr="00D00B5E">
        <w:rPr>
          <w:rFonts w:cstheme="minorHAnsi"/>
        </w:rPr>
        <w:t>k</w:t>
      </w:r>
      <w:r w:rsidR="008B52EC" w:rsidRPr="00D00B5E">
        <w:rPr>
          <w:rFonts w:cstheme="minorHAnsi"/>
        </w:rPr>
        <w:t>ażda naprawa gwarancyjna powoduje przedłuż</w:t>
      </w:r>
      <w:r w:rsidR="005123D1" w:rsidRPr="00D00B5E">
        <w:rPr>
          <w:rFonts w:cstheme="minorHAnsi"/>
        </w:rPr>
        <w:t>enie okresu gwarancji elementu Przedmiotu U</w:t>
      </w:r>
      <w:r w:rsidR="008B52EC" w:rsidRPr="00D00B5E">
        <w:rPr>
          <w:rFonts w:cstheme="minorHAnsi"/>
        </w:rPr>
        <w:t xml:space="preserve">mowy o czas jego wyłączenia z eksploatacji. Jako czas niesprawności uznaje się okres od daty zgłoszenia awarii do daty </w:t>
      </w:r>
      <w:r w:rsidR="005123D1" w:rsidRPr="00D00B5E">
        <w:rPr>
          <w:rFonts w:cstheme="minorHAnsi"/>
        </w:rPr>
        <w:t>przekazania sprawnego elementu Przedmiotu U</w:t>
      </w:r>
      <w:r w:rsidR="008B52EC" w:rsidRPr="00D00B5E">
        <w:rPr>
          <w:rFonts w:cstheme="minorHAnsi"/>
        </w:rPr>
        <w:t xml:space="preserve">mowy </w:t>
      </w:r>
      <w:r w:rsidRPr="00D00B5E">
        <w:rPr>
          <w:rFonts w:cstheme="minorHAnsi"/>
        </w:rPr>
        <w:t>Zamawiającemu</w:t>
      </w:r>
      <w:r w:rsidR="00FD5EBD" w:rsidRPr="00D00B5E">
        <w:rPr>
          <w:rFonts w:cstheme="minorHAnsi"/>
        </w:rPr>
        <w:t>, na podstawie obustronnie podpisanego protokołu i dokonania stosownego wpisu do paszportu urządzenia o przedłużeniu gwarancji.</w:t>
      </w:r>
      <w:r w:rsidR="008B52EC" w:rsidRPr="00D00B5E">
        <w:rPr>
          <w:rFonts w:cstheme="minorHAnsi"/>
        </w:rPr>
        <w:t xml:space="preserve"> Okres niesprawności liczony jest w dniach. Każda wymiana gwarancyjna powoduje, że okres gwarancji co do rzeczy wymienionej rozpoczyna się od nowa</w:t>
      </w:r>
      <w:r w:rsidRPr="00D00B5E">
        <w:rPr>
          <w:rFonts w:cstheme="minorHAnsi"/>
        </w:rPr>
        <w:t>,</w:t>
      </w:r>
    </w:p>
    <w:p w14:paraId="1826CB02" w14:textId="77777777" w:rsidR="001D19C1" w:rsidRPr="00D00B5E" w:rsidRDefault="008B52EC" w:rsidP="0098419B">
      <w:pPr>
        <w:pStyle w:val="Akapitzlist"/>
        <w:numPr>
          <w:ilvl w:val="0"/>
          <w:numId w:val="109"/>
        </w:numPr>
        <w:spacing w:line="276" w:lineRule="auto"/>
        <w:jc w:val="both"/>
        <w:rPr>
          <w:rFonts w:cstheme="minorHAnsi"/>
          <w:lang w:eastAsia="en-US"/>
        </w:rPr>
      </w:pPr>
      <w:r w:rsidRPr="00D00B5E">
        <w:rPr>
          <w:rFonts w:cstheme="minorHAnsi"/>
        </w:rPr>
        <w:t xml:space="preserve">Wykonawca na własny koszt przeprowadza w okresie gwarancji wszelkie czynności zgodnie z zaleceniami producenta jak np. przeglądy techniczne, konserwacje i naprawy. Z wykonania wyżej wskazanych czynności Wykonawca </w:t>
      </w:r>
      <w:r w:rsidRPr="00D00B5E">
        <w:rPr>
          <w:rFonts w:cstheme="minorHAnsi"/>
        </w:rPr>
        <w:lastRenderedPageBreak/>
        <w:t xml:space="preserve">sporządzi stosowny protokół i przekaże go </w:t>
      </w:r>
      <w:r w:rsidR="001D19C1" w:rsidRPr="00D00B5E">
        <w:rPr>
          <w:rFonts w:cstheme="minorHAnsi"/>
        </w:rPr>
        <w:t>Zamawiającemu</w:t>
      </w:r>
      <w:r w:rsidR="00FD5EBD" w:rsidRPr="00D00B5E">
        <w:rPr>
          <w:rFonts w:cstheme="minorHAnsi"/>
        </w:rPr>
        <w:t xml:space="preserve"> oraz dokona wpisu do paszportu urządzenia,</w:t>
      </w:r>
    </w:p>
    <w:p w14:paraId="2346DB61" w14:textId="77777777" w:rsidR="003A17A3" w:rsidRPr="00D00B5E" w:rsidRDefault="008B52EC">
      <w:pPr>
        <w:pStyle w:val="Akapitzlist"/>
        <w:numPr>
          <w:ilvl w:val="0"/>
          <w:numId w:val="109"/>
        </w:numPr>
        <w:spacing w:line="276" w:lineRule="auto"/>
        <w:jc w:val="both"/>
        <w:rPr>
          <w:rFonts w:cstheme="minorHAnsi"/>
          <w:lang w:eastAsia="en-US"/>
        </w:rPr>
      </w:pPr>
      <w:r w:rsidRPr="00D00B5E">
        <w:rPr>
          <w:rFonts w:cstheme="minorHAnsi"/>
        </w:rPr>
        <w:t xml:space="preserve"> Wykonawca zobowiązuje się do powtórzenia czynności opisanych w ust. </w:t>
      </w:r>
      <w:r w:rsidR="00FD5EBD" w:rsidRPr="00D00B5E">
        <w:rPr>
          <w:rFonts w:cstheme="minorHAnsi"/>
        </w:rPr>
        <w:t xml:space="preserve">9 </w:t>
      </w:r>
      <w:r w:rsidR="005A1B5F">
        <w:rPr>
          <w:rFonts w:cstheme="minorHAnsi"/>
        </w:rPr>
        <w:t>w </w:t>
      </w:r>
      <w:r w:rsidRPr="00D00B5E">
        <w:rPr>
          <w:rFonts w:cstheme="minorHAnsi"/>
        </w:rPr>
        <w:t xml:space="preserve">ramach wynagrodzenia umownego w ciągu ostatnich </w:t>
      </w:r>
      <w:r w:rsidR="00277570" w:rsidRPr="00D00B5E">
        <w:rPr>
          <w:rFonts w:cstheme="minorHAnsi"/>
        </w:rPr>
        <w:t>2 (</w:t>
      </w:r>
      <w:r w:rsidRPr="00D00B5E">
        <w:rPr>
          <w:rFonts w:cstheme="minorHAnsi"/>
        </w:rPr>
        <w:t>dwóch</w:t>
      </w:r>
      <w:r w:rsidR="00277570" w:rsidRPr="00D00B5E">
        <w:rPr>
          <w:rFonts w:cstheme="minorHAnsi"/>
        </w:rPr>
        <w:t>)</w:t>
      </w:r>
      <w:r w:rsidRPr="00D00B5E">
        <w:rPr>
          <w:rFonts w:cstheme="minorHAnsi"/>
        </w:rPr>
        <w:t xml:space="preserve"> miesięcy trwania gwarancji jeżeli w momencie zakończenia gwarancji, od ostatn</w:t>
      </w:r>
      <w:r w:rsidR="005123D1" w:rsidRPr="00D00B5E">
        <w:rPr>
          <w:rFonts w:cstheme="minorHAnsi"/>
        </w:rPr>
        <w:t>iego przeglądu danego elementu Przedmiotu U</w:t>
      </w:r>
      <w:r w:rsidRPr="00D00B5E">
        <w:rPr>
          <w:rFonts w:cstheme="minorHAnsi"/>
        </w:rPr>
        <w:t xml:space="preserve">mowy upłynie więcej niż 3 </w:t>
      </w:r>
      <w:r w:rsidR="00277570" w:rsidRPr="00D00B5E">
        <w:rPr>
          <w:rFonts w:cstheme="minorHAnsi"/>
        </w:rPr>
        <w:t xml:space="preserve">(trzy) </w:t>
      </w:r>
      <w:r w:rsidRPr="00D00B5E">
        <w:rPr>
          <w:rFonts w:cstheme="minorHAnsi"/>
        </w:rPr>
        <w:t>miesiące, o ile przegląd jest wymagany przez producenta tego elementu</w:t>
      </w:r>
      <w:r w:rsidR="001D19C1" w:rsidRPr="00D00B5E">
        <w:rPr>
          <w:rFonts w:cstheme="minorHAnsi"/>
        </w:rPr>
        <w:t>,</w:t>
      </w:r>
    </w:p>
    <w:p w14:paraId="705ACEEF" w14:textId="77777777" w:rsidR="003A17A3" w:rsidRPr="00D00B5E" w:rsidRDefault="008B52EC">
      <w:pPr>
        <w:pStyle w:val="Akapitzlist"/>
        <w:numPr>
          <w:ilvl w:val="0"/>
          <w:numId w:val="109"/>
        </w:numPr>
        <w:spacing w:line="276" w:lineRule="auto"/>
        <w:jc w:val="both"/>
        <w:rPr>
          <w:rFonts w:cstheme="minorHAnsi"/>
          <w:lang w:eastAsia="en-US"/>
        </w:rPr>
      </w:pPr>
      <w:r w:rsidRPr="00D00B5E">
        <w:rPr>
          <w:rFonts w:cstheme="minorHAnsi"/>
        </w:rPr>
        <w:t>Wykonawca zobowiązuje się do sporządzenia w ostatnim miesiącu obowiązywania gwarancji protokołu opisującego stan t</w:t>
      </w:r>
      <w:r w:rsidR="005123D1" w:rsidRPr="00D00B5E">
        <w:rPr>
          <w:rFonts w:cstheme="minorHAnsi"/>
        </w:rPr>
        <w:t>echniczny wyposażenia będącego Przedmiotem U</w:t>
      </w:r>
      <w:r w:rsidRPr="00D00B5E">
        <w:rPr>
          <w:rFonts w:cstheme="minorHAnsi"/>
        </w:rPr>
        <w:t>mowy (tj. aparatu/urządzenia) wraz z zaleceniami co do dalszego użytkowania. W przypadku braku tego protokołu okres gwarancji przedłuża się do czasu jego sporządzenia</w:t>
      </w:r>
      <w:r w:rsidR="001D19C1" w:rsidRPr="00D00B5E">
        <w:rPr>
          <w:rFonts w:cstheme="minorHAnsi"/>
        </w:rPr>
        <w:t>,</w:t>
      </w:r>
    </w:p>
    <w:p w14:paraId="66C19797" w14:textId="77777777" w:rsidR="003A17A3" w:rsidRPr="00D00B5E" w:rsidRDefault="001D19C1">
      <w:pPr>
        <w:pStyle w:val="Akapitzlist"/>
        <w:numPr>
          <w:ilvl w:val="0"/>
          <w:numId w:val="109"/>
        </w:numPr>
        <w:spacing w:line="276" w:lineRule="auto"/>
        <w:jc w:val="both"/>
        <w:rPr>
          <w:rFonts w:cstheme="minorHAnsi"/>
          <w:lang w:eastAsia="en-US"/>
        </w:rPr>
      </w:pPr>
      <w:r w:rsidRPr="00D00B5E">
        <w:rPr>
          <w:rFonts w:cstheme="minorHAnsi"/>
        </w:rPr>
        <w:t xml:space="preserve">W </w:t>
      </w:r>
      <w:r w:rsidR="008B52EC" w:rsidRPr="00D00B5E">
        <w:rPr>
          <w:rFonts w:cstheme="minorHAnsi"/>
        </w:rPr>
        <w:t xml:space="preserve">razie odrzucenia roszczeń gwarancyjnych lub innych reklamacji przez Wykonawcę </w:t>
      </w:r>
      <w:r w:rsidRPr="00D00B5E">
        <w:rPr>
          <w:rFonts w:cstheme="minorHAnsi"/>
        </w:rPr>
        <w:t>Zamawiając</w:t>
      </w:r>
      <w:r w:rsidR="008B52EC" w:rsidRPr="00D00B5E">
        <w:rPr>
          <w:rFonts w:cstheme="minorHAnsi"/>
        </w:rPr>
        <w:t xml:space="preserve">y może wystąpić z wnioskiem o przeprowadzenie ekspertyzy przez niezależnego rzeczoznawcę. Jeżeli reklamacja </w:t>
      </w:r>
      <w:r w:rsidRPr="00D00B5E">
        <w:rPr>
          <w:rFonts w:cstheme="minorHAnsi"/>
        </w:rPr>
        <w:t>Zamawiając</w:t>
      </w:r>
      <w:r w:rsidR="008B52EC" w:rsidRPr="00D00B5E">
        <w:rPr>
          <w:rFonts w:cstheme="minorHAnsi"/>
        </w:rPr>
        <w:t>ego okaże się uzasadniona, koszty związane z przeprowadzeniem ekspertyzy ponosi Wykonawca</w:t>
      </w:r>
      <w:r w:rsidRPr="00D00B5E">
        <w:rPr>
          <w:rFonts w:cstheme="minorHAnsi"/>
        </w:rPr>
        <w:t>,</w:t>
      </w:r>
    </w:p>
    <w:p w14:paraId="2BE163EF" w14:textId="77777777" w:rsidR="003A17A3" w:rsidRPr="00D00B5E" w:rsidRDefault="008B52EC">
      <w:pPr>
        <w:pStyle w:val="Akapitzlist"/>
        <w:numPr>
          <w:ilvl w:val="0"/>
          <w:numId w:val="109"/>
        </w:numPr>
        <w:spacing w:line="276" w:lineRule="auto"/>
        <w:jc w:val="both"/>
        <w:rPr>
          <w:rFonts w:cstheme="minorHAnsi"/>
          <w:lang w:eastAsia="en-US"/>
        </w:rPr>
      </w:pPr>
      <w:r w:rsidRPr="00D00B5E">
        <w:rPr>
          <w:rFonts w:cstheme="minorHAnsi"/>
        </w:rPr>
        <w:t>Wykonawca zobow</w:t>
      </w:r>
      <w:r w:rsidR="005123D1" w:rsidRPr="00D00B5E">
        <w:rPr>
          <w:rFonts w:cstheme="minorHAnsi"/>
        </w:rPr>
        <w:t>iązuje się do wymiany elementu Przedmiotu U</w:t>
      </w:r>
      <w:r w:rsidRPr="00D00B5E">
        <w:rPr>
          <w:rFonts w:cstheme="minorHAnsi"/>
        </w:rPr>
        <w:t>mowy na nowy w przypadku wystąpienia trzech usterek gwarancyjnych w tym samym elemencie podczas okresu gwarancji</w:t>
      </w:r>
      <w:r w:rsidR="001D19C1" w:rsidRPr="00D00B5E">
        <w:rPr>
          <w:rFonts w:cstheme="minorHAnsi"/>
        </w:rPr>
        <w:t>,</w:t>
      </w:r>
      <w:r w:rsidR="00EF2726" w:rsidRPr="00D00B5E">
        <w:rPr>
          <w:rFonts w:cstheme="minorHAnsi"/>
        </w:rPr>
        <w:t xml:space="preserve"> z wyłączeniem komory hiperbarycznej, respiratora hiperbarycznego oraz kardiomonitora hiperbarycznego,</w:t>
      </w:r>
    </w:p>
    <w:p w14:paraId="00C386C5" w14:textId="77777777" w:rsidR="003A17A3" w:rsidRPr="00D00B5E" w:rsidRDefault="001D19C1">
      <w:pPr>
        <w:pStyle w:val="Akapitzlist"/>
        <w:numPr>
          <w:ilvl w:val="0"/>
          <w:numId w:val="109"/>
        </w:numPr>
        <w:spacing w:line="276" w:lineRule="auto"/>
        <w:jc w:val="both"/>
        <w:rPr>
          <w:rFonts w:cstheme="minorHAnsi"/>
          <w:lang w:eastAsia="en-US"/>
        </w:rPr>
      </w:pPr>
      <w:r w:rsidRPr="00D00B5E">
        <w:rPr>
          <w:rFonts w:cstheme="minorHAnsi"/>
        </w:rPr>
        <w:t>p</w:t>
      </w:r>
      <w:r w:rsidR="008B52EC" w:rsidRPr="00D00B5E">
        <w:rPr>
          <w:rFonts w:cstheme="minorHAnsi"/>
        </w:rPr>
        <w:t xml:space="preserve">owyższa gwarancja nie uchyla odpowiedzialności Wykonawcy z tytułu rękojmi za wady rzeczy. W tym zakresie stosuje się przepisy art. 556 i kolejne </w:t>
      </w:r>
      <w:r w:rsidR="00277570" w:rsidRPr="00D00B5E">
        <w:rPr>
          <w:rFonts w:cstheme="minorHAnsi"/>
        </w:rPr>
        <w:t>k.c.</w:t>
      </w:r>
      <w:r w:rsidR="008B52EC" w:rsidRPr="00D00B5E">
        <w:rPr>
          <w:rFonts w:cstheme="minorHAnsi"/>
        </w:rPr>
        <w:t xml:space="preserve">, z tym zastrzeżeniem, że zastosowania nie znajduje art. 563 </w:t>
      </w:r>
      <w:r w:rsidR="008B52EC" w:rsidRPr="00D00B5E">
        <w:rPr>
          <w:rFonts w:cstheme="minorHAnsi"/>
          <w:bCs/>
        </w:rPr>
        <w:t>§</w:t>
      </w:r>
      <w:r w:rsidR="008B52EC" w:rsidRPr="00D00B5E">
        <w:rPr>
          <w:rFonts w:cstheme="minorHAnsi"/>
          <w:b/>
          <w:bCs/>
        </w:rPr>
        <w:t xml:space="preserve"> </w:t>
      </w:r>
      <w:r w:rsidR="008B52EC" w:rsidRPr="00D00B5E">
        <w:rPr>
          <w:rFonts w:cstheme="minorHAnsi"/>
          <w:bCs/>
        </w:rPr>
        <w:t>2</w:t>
      </w:r>
      <w:r w:rsidR="008B52EC" w:rsidRPr="00D00B5E">
        <w:rPr>
          <w:rFonts w:cstheme="minorHAnsi"/>
          <w:b/>
          <w:bCs/>
        </w:rPr>
        <w:t xml:space="preserve"> </w:t>
      </w:r>
      <w:proofErr w:type="spellStart"/>
      <w:r w:rsidR="008B52EC" w:rsidRPr="00D00B5E">
        <w:rPr>
          <w:rFonts w:cstheme="minorHAnsi"/>
        </w:rPr>
        <w:t>k.c</w:t>
      </w:r>
      <w:del w:id="111" w:author="idal" w:date="2024-06-05T09:50:00Z">
        <w:r w:rsidR="008B52EC" w:rsidRPr="00D00B5E" w:rsidDel="00E055FE">
          <w:rPr>
            <w:rFonts w:cstheme="minorHAnsi"/>
          </w:rPr>
          <w:delText xml:space="preserve">., natomiast okres rękojmi biegnie od chwili podpisania Protokołu zdawczo-odbiorczego. </w:delText>
        </w:r>
      </w:del>
      <w:r w:rsidR="008B52EC" w:rsidRPr="00D00B5E">
        <w:rPr>
          <w:rFonts w:cstheme="minorHAnsi"/>
        </w:rPr>
        <w:t>Nadto</w:t>
      </w:r>
      <w:proofErr w:type="spellEnd"/>
      <w:r w:rsidR="008B52EC" w:rsidRPr="00D00B5E">
        <w:rPr>
          <w:rFonts w:cstheme="minorHAnsi"/>
        </w:rPr>
        <w:t xml:space="preserve"> Wykonawca ponosi pełną odpowiedzialność za montaż, instalację, uruchomienie </w:t>
      </w:r>
      <w:r w:rsidR="005123D1" w:rsidRPr="00D00B5E">
        <w:rPr>
          <w:rFonts w:cstheme="minorHAnsi"/>
        </w:rPr>
        <w:t>P</w:t>
      </w:r>
      <w:r w:rsidR="008B52EC" w:rsidRPr="00D00B5E">
        <w:rPr>
          <w:rFonts w:cstheme="minorHAnsi"/>
        </w:rPr>
        <w:t xml:space="preserve">rzedmiotu </w:t>
      </w:r>
      <w:r w:rsidR="005123D1" w:rsidRPr="00D00B5E">
        <w:rPr>
          <w:rFonts w:cstheme="minorHAnsi"/>
        </w:rPr>
        <w:t>U</w:t>
      </w:r>
      <w:r w:rsidR="008B52EC" w:rsidRPr="00D00B5E">
        <w:rPr>
          <w:rFonts w:cstheme="minorHAnsi"/>
        </w:rPr>
        <w:t>mowy i in</w:t>
      </w:r>
      <w:r w:rsidR="005123D1" w:rsidRPr="00D00B5E">
        <w:rPr>
          <w:rFonts w:cstheme="minorHAnsi"/>
        </w:rPr>
        <w:t>ne czynności składające się na Przedmiot U</w:t>
      </w:r>
      <w:r w:rsidR="008B52EC" w:rsidRPr="00D00B5E">
        <w:rPr>
          <w:rFonts w:cstheme="minorHAnsi"/>
        </w:rPr>
        <w:t>mowy</w:t>
      </w:r>
      <w:r w:rsidRPr="00D00B5E">
        <w:rPr>
          <w:rFonts w:cstheme="minorHAnsi"/>
        </w:rPr>
        <w:t>,</w:t>
      </w:r>
    </w:p>
    <w:p w14:paraId="6815D6DB" w14:textId="77777777" w:rsidR="008B52EC" w:rsidRPr="00D00B5E" w:rsidRDefault="001D19C1" w:rsidP="0098419B">
      <w:pPr>
        <w:pStyle w:val="Akapitzlist"/>
        <w:numPr>
          <w:ilvl w:val="0"/>
          <w:numId w:val="109"/>
        </w:numPr>
        <w:spacing w:line="276" w:lineRule="auto"/>
        <w:jc w:val="both"/>
        <w:rPr>
          <w:rFonts w:cstheme="minorHAnsi"/>
          <w:lang w:eastAsia="en-US"/>
        </w:rPr>
      </w:pPr>
      <w:r w:rsidRPr="00D00B5E">
        <w:rPr>
          <w:rFonts w:cstheme="minorHAnsi"/>
        </w:rPr>
        <w:t>ś</w:t>
      </w:r>
      <w:r w:rsidR="008B52EC" w:rsidRPr="00D00B5E">
        <w:rPr>
          <w:rFonts w:cstheme="minorHAnsi"/>
        </w:rPr>
        <w:t>wiadczenia gwarancyjne wykonuje Wykonawca lub wskazany przez Wykonawcę podmiot trzeci na wyłączny koszt i ryzyko Wykonawcy</w:t>
      </w:r>
      <w:r w:rsidRPr="00D00B5E">
        <w:rPr>
          <w:rFonts w:cstheme="minorHAnsi"/>
        </w:rPr>
        <w:t>,</w:t>
      </w:r>
      <w:r w:rsidR="00EF2726" w:rsidRPr="00D00B5E">
        <w:rPr>
          <w:rFonts w:cstheme="minorHAnsi"/>
        </w:rPr>
        <w:t xml:space="preserve"> przy czym Wykonawca zobowiązany jest zawiadomić Zamawiającego z co najmniej jednodniowym wyprzedzeniem o świadczeniach gwarancyjnych wykonywanych przez podmiot trzeci,</w:t>
      </w:r>
    </w:p>
    <w:p w14:paraId="28E07E9B" w14:textId="77777777" w:rsidR="003A17A3" w:rsidRPr="00D00B5E" w:rsidRDefault="001D19C1">
      <w:pPr>
        <w:pStyle w:val="Akapitzlist"/>
        <w:numPr>
          <w:ilvl w:val="0"/>
          <w:numId w:val="109"/>
        </w:numPr>
        <w:spacing w:line="276" w:lineRule="auto"/>
        <w:jc w:val="both"/>
        <w:rPr>
          <w:rFonts w:cstheme="minorHAnsi"/>
          <w:lang w:eastAsia="en-US"/>
        </w:rPr>
      </w:pPr>
      <w:r w:rsidRPr="00D00B5E">
        <w:rPr>
          <w:rFonts w:cstheme="minorHAnsi"/>
        </w:rPr>
        <w:t>Zamawiając</w:t>
      </w:r>
      <w:r w:rsidR="008B52EC" w:rsidRPr="00D00B5E">
        <w:rPr>
          <w:rFonts w:cstheme="minorHAnsi"/>
        </w:rPr>
        <w:t xml:space="preserve">y może dochodzić swoich praw również po zakończeniu okresu gwarancyjnego określonego w ust. 1 powyżej o ile zgłoszenie o zaistnieniu wady lub usterki przez </w:t>
      </w:r>
      <w:r w:rsidR="00F17108" w:rsidRPr="00D00B5E">
        <w:rPr>
          <w:rFonts w:cstheme="minorHAnsi"/>
        </w:rPr>
        <w:t>Zamawiając</w:t>
      </w:r>
      <w:r w:rsidR="008B52EC" w:rsidRPr="00D00B5E">
        <w:rPr>
          <w:rFonts w:cstheme="minorHAnsi"/>
        </w:rPr>
        <w:t>ego nastąpiło przed upływem okresu gwarancji</w:t>
      </w:r>
      <w:r w:rsidR="00F17108" w:rsidRPr="00D00B5E">
        <w:rPr>
          <w:rFonts w:cstheme="minorHAnsi"/>
        </w:rPr>
        <w:t>,</w:t>
      </w:r>
    </w:p>
    <w:p w14:paraId="4765C697" w14:textId="77777777" w:rsidR="003A17A3" w:rsidRPr="00D00B5E" w:rsidRDefault="008B52EC">
      <w:pPr>
        <w:pStyle w:val="Akapitzlist"/>
        <w:numPr>
          <w:ilvl w:val="0"/>
          <w:numId w:val="109"/>
        </w:numPr>
        <w:spacing w:line="276" w:lineRule="auto"/>
        <w:jc w:val="both"/>
        <w:rPr>
          <w:rFonts w:cstheme="minorHAnsi"/>
          <w:lang w:eastAsia="en-US"/>
        </w:rPr>
      </w:pPr>
      <w:r w:rsidRPr="00D00B5E">
        <w:rPr>
          <w:rFonts w:cstheme="minorHAnsi"/>
        </w:rPr>
        <w:t>Wykonawca ponosi wszelkie koszty związane z realizacją świadczeń gwarancyjnych, w szczególności koszty dojazdu, transportu itp.</w:t>
      </w:r>
      <w:r w:rsidR="00F17108" w:rsidRPr="00D00B5E">
        <w:rPr>
          <w:rFonts w:cstheme="minorHAnsi"/>
        </w:rPr>
        <w:t>,</w:t>
      </w:r>
      <w:r w:rsidR="005A1B5F">
        <w:rPr>
          <w:rFonts w:cstheme="minorHAnsi"/>
        </w:rPr>
        <w:t xml:space="preserve"> z </w:t>
      </w:r>
      <w:r w:rsidR="00EF2726" w:rsidRPr="00D00B5E">
        <w:rPr>
          <w:rFonts w:cstheme="minorHAnsi"/>
        </w:rPr>
        <w:t>wyłączeniem kosztów materiałów eksploatacyjnych zalecanych przez producenta,</w:t>
      </w:r>
    </w:p>
    <w:p w14:paraId="2680773C" w14:textId="77777777" w:rsidR="003A17A3" w:rsidRPr="00D00B5E" w:rsidRDefault="00F17108">
      <w:pPr>
        <w:pStyle w:val="Akapitzlist"/>
        <w:numPr>
          <w:ilvl w:val="0"/>
          <w:numId w:val="109"/>
        </w:numPr>
        <w:spacing w:line="276" w:lineRule="auto"/>
        <w:jc w:val="both"/>
        <w:rPr>
          <w:rFonts w:cstheme="minorHAnsi"/>
          <w:lang w:eastAsia="en-US"/>
        </w:rPr>
      </w:pPr>
      <w:r w:rsidRPr="00D00B5E">
        <w:rPr>
          <w:rFonts w:cstheme="minorHAnsi"/>
        </w:rPr>
        <w:lastRenderedPageBreak/>
        <w:t>s</w:t>
      </w:r>
      <w:r w:rsidR="008B52EC" w:rsidRPr="00D00B5E">
        <w:rPr>
          <w:rFonts w:cstheme="minorHAnsi"/>
        </w:rPr>
        <w:t>erwis gwarancyjny świadczyć będzie:</w:t>
      </w:r>
      <w:r w:rsidRPr="00D00B5E">
        <w:rPr>
          <w:rFonts w:cstheme="minorHAnsi"/>
        </w:rPr>
        <w:t xml:space="preserve"> </w:t>
      </w:r>
      <w:r w:rsidR="008B52EC" w:rsidRPr="00D00B5E">
        <w:rPr>
          <w:rFonts w:cstheme="minorHAnsi"/>
          <w:bCs/>
        </w:rPr>
        <w:t>Nazwa firmy serwisu:</w:t>
      </w:r>
      <w:r w:rsidRPr="00D00B5E">
        <w:rPr>
          <w:rFonts w:cstheme="minorHAnsi"/>
          <w:bCs/>
        </w:rPr>
        <w:t xml:space="preserve"> [-]</w:t>
      </w:r>
      <w:r w:rsidR="008B52EC" w:rsidRPr="00D00B5E">
        <w:rPr>
          <w:rFonts w:cstheme="minorHAnsi"/>
          <w:bCs/>
        </w:rPr>
        <w:t xml:space="preserve"> Adres serwisu:</w:t>
      </w:r>
      <w:r w:rsidRPr="00D00B5E">
        <w:rPr>
          <w:rFonts w:cstheme="minorHAnsi"/>
          <w:bCs/>
        </w:rPr>
        <w:t xml:space="preserve"> [-], </w:t>
      </w:r>
      <w:r w:rsidR="008B52EC" w:rsidRPr="00D00B5E">
        <w:rPr>
          <w:rFonts w:cstheme="minorHAnsi"/>
          <w:bCs/>
        </w:rPr>
        <w:t>tel.:</w:t>
      </w:r>
      <w:r w:rsidRPr="00D00B5E">
        <w:rPr>
          <w:rFonts w:cstheme="minorHAnsi"/>
          <w:bCs/>
        </w:rPr>
        <w:t>[-]</w:t>
      </w:r>
      <w:r w:rsidR="008B52EC" w:rsidRPr="00D00B5E">
        <w:rPr>
          <w:rFonts w:cstheme="minorHAnsi"/>
          <w:bCs/>
        </w:rPr>
        <w:t>, e-mail:</w:t>
      </w:r>
      <w:r w:rsidRPr="00D00B5E">
        <w:rPr>
          <w:rFonts w:cstheme="minorHAnsi"/>
          <w:bCs/>
        </w:rPr>
        <w:t xml:space="preserve"> [-].</w:t>
      </w:r>
    </w:p>
    <w:p w14:paraId="296AED40" w14:textId="77777777" w:rsidR="003A17A3" w:rsidRPr="00D00B5E" w:rsidRDefault="008B52EC">
      <w:pPr>
        <w:pStyle w:val="Akapitzlist"/>
        <w:numPr>
          <w:ilvl w:val="0"/>
          <w:numId w:val="106"/>
        </w:numPr>
        <w:spacing w:line="276" w:lineRule="auto"/>
        <w:jc w:val="both"/>
        <w:rPr>
          <w:rFonts w:cstheme="minorHAnsi"/>
          <w:lang w:eastAsia="en-US"/>
        </w:rPr>
      </w:pPr>
      <w:r w:rsidRPr="00D00B5E">
        <w:rPr>
          <w:rFonts w:cstheme="minorHAnsi"/>
        </w:rPr>
        <w:t>Uprawnienia i zobowiązania Stron wynikające z rękojmi</w:t>
      </w:r>
      <w:ins w:id="112" w:author="idal" w:date="2024-06-05T09:53:00Z">
        <w:r w:rsidR="00E055FE">
          <w:rPr>
            <w:rFonts w:cstheme="minorHAnsi"/>
          </w:rPr>
          <w:t>, w zakresie niewymienionym w Umowie,</w:t>
        </w:r>
      </w:ins>
      <w:r w:rsidRPr="00D00B5E">
        <w:rPr>
          <w:rFonts w:cstheme="minorHAnsi"/>
        </w:rPr>
        <w:t xml:space="preserve"> określają przepisy powszechnie obowiązującego prawa, a w szczególności Kodeksu cywilnego</w:t>
      </w:r>
      <w:r w:rsidR="00F17108" w:rsidRPr="00D00B5E">
        <w:rPr>
          <w:rFonts w:cstheme="minorHAnsi"/>
        </w:rPr>
        <w:t>.</w:t>
      </w:r>
    </w:p>
    <w:p w14:paraId="061C696D" w14:textId="77777777" w:rsidR="003A17A3" w:rsidDel="00E055FE" w:rsidRDefault="00EF2726">
      <w:pPr>
        <w:pStyle w:val="Akapitzlist"/>
        <w:numPr>
          <w:ilvl w:val="0"/>
          <w:numId w:val="106"/>
        </w:numPr>
        <w:spacing w:line="276" w:lineRule="auto"/>
        <w:jc w:val="both"/>
        <w:rPr>
          <w:del w:id="113" w:author="idal" w:date="2024-06-05T09:53:00Z"/>
          <w:rFonts w:cstheme="minorHAnsi"/>
          <w:lang w:eastAsia="en-US"/>
        </w:rPr>
      </w:pPr>
      <w:del w:id="114" w:author="idal" w:date="2024-06-05T09:53:00Z">
        <w:r w:rsidRPr="00D00B5E" w:rsidDel="00E055FE">
          <w:rPr>
            <w:rFonts w:cstheme="minorHAnsi"/>
          </w:rPr>
          <w:delText>Wykonawca podejmie czynności naprawcze, polegają</w:delText>
        </w:r>
        <w:r w:rsidR="005A1B5F" w:rsidDel="00E055FE">
          <w:rPr>
            <w:rFonts w:cstheme="minorHAnsi"/>
          </w:rPr>
          <w:delText>ce na usunięciu usterek i wad w </w:delText>
        </w:r>
        <w:r w:rsidRPr="00D00B5E" w:rsidDel="00E055FE">
          <w:rPr>
            <w:rFonts w:cstheme="minorHAnsi"/>
          </w:rPr>
          <w:delText>wykonanych robotach budowlanych w czasie nie dłuższym niż 24 godziny od daty zgłoszenia przez Zamawiającego</w:delText>
        </w:r>
        <w:r w:rsidR="00600FF6" w:rsidRPr="00D00B5E" w:rsidDel="00E055FE">
          <w:rPr>
            <w:rFonts w:cstheme="minorHAnsi"/>
          </w:rPr>
          <w:delText xml:space="preserve"> usterek, z wył</w:delText>
        </w:r>
        <w:r w:rsidR="005A1B5F" w:rsidDel="00E055FE">
          <w:rPr>
            <w:rFonts w:cstheme="minorHAnsi"/>
          </w:rPr>
          <w:delText>ączeniem dni wolnych od pracy u Zamawiają</w:delText>
        </w:r>
        <w:r w:rsidR="00600FF6" w:rsidRPr="00D00B5E" w:rsidDel="00E055FE">
          <w:rPr>
            <w:rFonts w:cstheme="minorHAnsi"/>
          </w:rPr>
          <w:delText>cego i święta.</w:delText>
        </w:r>
      </w:del>
    </w:p>
    <w:p w14:paraId="0B051E6B" w14:textId="77777777" w:rsidR="00957812" w:rsidRPr="00D00B5E" w:rsidRDefault="00957812">
      <w:pPr>
        <w:pStyle w:val="Akapitzlist"/>
        <w:numPr>
          <w:ilvl w:val="0"/>
          <w:numId w:val="106"/>
        </w:numPr>
        <w:spacing w:line="276" w:lineRule="auto"/>
        <w:jc w:val="both"/>
        <w:rPr>
          <w:rFonts w:cstheme="minorHAnsi"/>
          <w:lang w:eastAsia="en-US"/>
        </w:rPr>
      </w:pPr>
      <w:r>
        <w:rPr>
          <w:rFonts w:cstheme="minorHAnsi"/>
        </w:rPr>
        <w:t>Zamawiający po bezskutecznym upływie terminu na usunięcie usterek i wad, wyznaczonego w zawiadomieniu do Wykonawcy, może zlecić ich usunięcie na koszt i ryzyko Wykonawcy innemu podmiotowi.</w:t>
      </w:r>
    </w:p>
    <w:p w14:paraId="5E6C9B9A" w14:textId="77777777" w:rsidR="003A17A3" w:rsidRPr="00D00B5E" w:rsidRDefault="008B52EC">
      <w:pPr>
        <w:pStyle w:val="Akapitzlist"/>
        <w:numPr>
          <w:ilvl w:val="0"/>
          <w:numId w:val="106"/>
        </w:numPr>
        <w:spacing w:line="276" w:lineRule="auto"/>
        <w:jc w:val="both"/>
        <w:rPr>
          <w:rFonts w:cstheme="minorHAnsi"/>
          <w:lang w:eastAsia="en-US"/>
        </w:rPr>
      </w:pPr>
      <w:r w:rsidRPr="00D00B5E">
        <w:rPr>
          <w:rFonts w:cstheme="minorHAnsi"/>
        </w:rPr>
        <w:t xml:space="preserve">Uprawnienia i zobowiązania Stron wynikające z gwarancji określają Karty Gwarancyjne stanowiące załączniki do niniejszej </w:t>
      </w:r>
      <w:r w:rsidR="005123D1" w:rsidRPr="00D00B5E">
        <w:rPr>
          <w:rFonts w:cstheme="minorHAnsi"/>
        </w:rPr>
        <w:t>U</w:t>
      </w:r>
      <w:r w:rsidRPr="00D00B5E">
        <w:rPr>
          <w:rFonts w:cstheme="minorHAnsi"/>
        </w:rPr>
        <w:t>mowy.</w:t>
      </w:r>
    </w:p>
    <w:p w14:paraId="079A4DA6" w14:textId="77777777" w:rsidR="003A17A3" w:rsidRDefault="00F17108">
      <w:pPr>
        <w:pStyle w:val="Akapitzlist"/>
        <w:numPr>
          <w:ilvl w:val="0"/>
          <w:numId w:val="106"/>
        </w:numPr>
        <w:spacing w:line="276" w:lineRule="auto"/>
        <w:jc w:val="both"/>
        <w:rPr>
          <w:ins w:id="115" w:author="idal" w:date="2024-06-05T09:56:00Z"/>
          <w:rFonts w:cstheme="minorHAnsi"/>
          <w:lang w:eastAsia="en-US"/>
        </w:rPr>
      </w:pPr>
      <w:r w:rsidRPr="00D00B5E">
        <w:rPr>
          <w:rFonts w:cstheme="minorHAnsi"/>
        </w:rPr>
        <w:t>Zamawiając</w:t>
      </w:r>
      <w:r w:rsidR="008B52EC" w:rsidRPr="00D00B5E">
        <w:rPr>
          <w:rFonts w:cstheme="minorHAnsi"/>
        </w:rPr>
        <w:t>y wyznaczy termin ostatecznego odbioru pogwarancyjnego, który powinien się odbyć najpóźniej w terminie ostatnich 30 dni obowiąz</w:t>
      </w:r>
      <w:r w:rsidR="005A1B5F">
        <w:rPr>
          <w:rFonts w:cstheme="minorHAnsi"/>
        </w:rPr>
        <w:t>ującej gwarancji i </w:t>
      </w:r>
      <w:r w:rsidR="008B52EC" w:rsidRPr="00D00B5E">
        <w:rPr>
          <w:rFonts w:cstheme="minorHAnsi"/>
        </w:rPr>
        <w:t xml:space="preserve">zawiadomi o tym Wykonawcę. </w:t>
      </w:r>
      <w:del w:id="116" w:author="idal" w:date="2024-06-05T09:56:00Z">
        <w:r w:rsidR="008B52EC" w:rsidRPr="00D00B5E" w:rsidDel="00E055FE">
          <w:rPr>
            <w:rFonts w:cstheme="minorHAnsi"/>
          </w:rPr>
          <w:delText xml:space="preserve">Do odbioru ostatecznego pogwarancyjnego postanowienie § </w:delText>
        </w:r>
        <w:r w:rsidR="00EF2726" w:rsidRPr="00D00B5E" w:rsidDel="00E055FE">
          <w:rPr>
            <w:rFonts w:cstheme="minorHAnsi"/>
          </w:rPr>
          <w:delText>10 ust. 6-</w:delText>
        </w:r>
        <w:r w:rsidR="00277570" w:rsidRPr="00D00B5E" w:rsidDel="00E055FE">
          <w:rPr>
            <w:rFonts w:cstheme="minorHAnsi"/>
          </w:rPr>
          <w:delText>9</w:delText>
        </w:r>
        <w:r w:rsidR="00EF2726" w:rsidRPr="00D00B5E" w:rsidDel="00E055FE">
          <w:rPr>
            <w:rFonts w:cstheme="minorHAnsi"/>
          </w:rPr>
          <w:delText xml:space="preserve"> </w:delText>
        </w:r>
        <w:r w:rsidR="00277570" w:rsidRPr="00D00B5E" w:rsidDel="00E055FE">
          <w:rPr>
            <w:rFonts w:cstheme="minorHAnsi"/>
          </w:rPr>
          <w:delText>U</w:delText>
        </w:r>
        <w:r w:rsidR="00EF2726" w:rsidRPr="00D00B5E" w:rsidDel="00E055FE">
          <w:rPr>
            <w:rFonts w:cstheme="minorHAnsi"/>
          </w:rPr>
          <w:delText xml:space="preserve">mowy </w:delText>
        </w:r>
        <w:r w:rsidR="008B52EC" w:rsidRPr="00D00B5E" w:rsidDel="00E055FE">
          <w:rPr>
            <w:rFonts w:cstheme="minorHAnsi"/>
          </w:rPr>
          <w:delText xml:space="preserve">stosuje się odpowiednio. </w:delText>
        </w:r>
      </w:del>
    </w:p>
    <w:p w14:paraId="45A17F98" w14:textId="77777777" w:rsidR="00E055FE" w:rsidRPr="00D00B5E" w:rsidRDefault="00E055FE">
      <w:pPr>
        <w:pStyle w:val="Akapitzlist"/>
        <w:spacing w:line="276" w:lineRule="auto"/>
        <w:ind w:left="720"/>
        <w:jc w:val="both"/>
        <w:rPr>
          <w:rFonts w:cstheme="minorHAnsi"/>
          <w:lang w:eastAsia="en-US"/>
        </w:rPr>
        <w:pPrChange w:id="117" w:author="idal" w:date="2024-06-05T09:56:00Z">
          <w:pPr>
            <w:pStyle w:val="Akapitzlist"/>
            <w:numPr>
              <w:numId w:val="106"/>
            </w:numPr>
            <w:spacing w:line="276" w:lineRule="auto"/>
            <w:ind w:left="720" w:hanging="360"/>
            <w:jc w:val="both"/>
          </w:pPr>
        </w:pPrChange>
      </w:pPr>
    </w:p>
    <w:p w14:paraId="5FA8BD16" w14:textId="77777777" w:rsidR="003A17A3" w:rsidRPr="00D00B5E" w:rsidRDefault="00F17108">
      <w:pPr>
        <w:widowControl w:val="0"/>
        <w:tabs>
          <w:tab w:val="left" w:pos="426"/>
        </w:tabs>
        <w:overflowPunct w:val="0"/>
        <w:spacing w:line="276" w:lineRule="auto"/>
        <w:jc w:val="center"/>
        <w:textAlignment w:val="baseline"/>
        <w:rPr>
          <w:rFonts w:asciiTheme="minorHAnsi" w:hAnsiTheme="minorHAnsi" w:cstheme="minorHAnsi"/>
        </w:rPr>
      </w:pPr>
      <w:r w:rsidRPr="00D00B5E">
        <w:rPr>
          <w:rFonts w:asciiTheme="minorHAnsi" w:hAnsiTheme="minorHAnsi" w:cstheme="minorHAnsi"/>
          <w:b/>
          <w:bCs/>
        </w:rPr>
        <w:t>Terminy</w:t>
      </w:r>
    </w:p>
    <w:p w14:paraId="676AF125" w14:textId="77777777" w:rsidR="003A17A3" w:rsidRPr="00D00B5E" w:rsidRDefault="008B52EC">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 1</w:t>
      </w:r>
      <w:r w:rsidR="00D36A00" w:rsidRPr="00D00B5E">
        <w:rPr>
          <w:rFonts w:asciiTheme="minorHAnsi" w:hAnsiTheme="minorHAnsi" w:cstheme="minorHAnsi"/>
          <w:b/>
          <w:bCs/>
          <w:color w:val="auto"/>
          <w:sz w:val="24"/>
          <w:szCs w:val="24"/>
        </w:rPr>
        <w:t>2</w:t>
      </w:r>
      <w:r w:rsidRPr="00D00B5E">
        <w:rPr>
          <w:rFonts w:asciiTheme="minorHAnsi" w:hAnsiTheme="minorHAnsi" w:cstheme="minorHAnsi"/>
          <w:b/>
          <w:bCs/>
          <w:color w:val="auto"/>
          <w:sz w:val="24"/>
          <w:szCs w:val="24"/>
        </w:rPr>
        <w:t xml:space="preserve">. </w:t>
      </w:r>
    </w:p>
    <w:p w14:paraId="0CB217D3" w14:textId="77777777" w:rsidR="005A1B5F" w:rsidRDefault="008B52EC" w:rsidP="005A1B5F">
      <w:pPr>
        <w:pStyle w:val="Akapitzlist"/>
        <w:numPr>
          <w:ilvl w:val="6"/>
          <w:numId w:val="1"/>
        </w:numPr>
        <w:tabs>
          <w:tab w:val="clear" w:pos="916"/>
          <w:tab w:val="num" w:pos="-142"/>
        </w:tabs>
        <w:spacing w:line="276" w:lineRule="auto"/>
        <w:ind w:left="709" w:hanging="283"/>
        <w:jc w:val="both"/>
        <w:rPr>
          <w:rFonts w:cstheme="minorHAnsi"/>
          <w:lang w:eastAsia="en-US"/>
        </w:rPr>
      </w:pPr>
      <w:r w:rsidRPr="005A1B5F">
        <w:rPr>
          <w:rFonts w:cstheme="minorHAnsi"/>
        </w:rPr>
        <w:t>Strony ustalają</w:t>
      </w:r>
      <w:r w:rsidR="005A1B5F">
        <w:rPr>
          <w:rFonts w:cstheme="minorHAnsi"/>
        </w:rPr>
        <w:t xml:space="preserve"> </w:t>
      </w:r>
      <w:r w:rsidRPr="005A1B5F">
        <w:rPr>
          <w:rFonts w:cstheme="minorHAnsi"/>
        </w:rPr>
        <w:t xml:space="preserve">termin </w:t>
      </w:r>
      <w:del w:id="118" w:author="idal" w:date="2024-06-05T09:56:00Z">
        <w:r w:rsidR="00F07D61" w:rsidRPr="005A1B5F" w:rsidDel="00E055FE">
          <w:rPr>
            <w:rFonts w:cstheme="minorHAnsi"/>
          </w:rPr>
          <w:delText xml:space="preserve">bezusterkowego </w:delText>
        </w:r>
      </w:del>
      <w:r w:rsidRPr="005A1B5F">
        <w:rPr>
          <w:rFonts w:cstheme="minorHAnsi"/>
        </w:rPr>
        <w:t>zakończ</w:t>
      </w:r>
      <w:r w:rsidR="005123D1" w:rsidRPr="005A1B5F">
        <w:rPr>
          <w:rFonts w:cstheme="minorHAnsi"/>
        </w:rPr>
        <w:t>enia wykonania P</w:t>
      </w:r>
      <w:r w:rsidRPr="005A1B5F">
        <w:rPr>
          <w:rFonts w:cstheme="minorHAnsi"/>
        </w:rPr>
        <w:t xml:space="preserve">rzedmiotu </w:t>
      </w:r>
      <w:r w:rsidR="005123D1" w:rsidRPr="005A1B5F">
        <w:rPr>
          <w:rFonts w:cstheme="minorHAnsi"/>
        </w:rPr>
        <w:t>U</w:t>
      </w:r>
      <w:r w:rsidRPr="005A1B5F">
        <w:rPr>
          <w:rFonts w:cstheme="minorHAnsi"/>
        </w:rPr>
        <w:t xml:space="preserve">mowy </w:t>
      </w:r>
      <w:r w:rsidR="00F07D61" w:rsidRPr="005A1B5F">
        <w:rPr>
          <w:rFonts w:cstheme="minorHAnsi"/>
        </w:rPr>
        <w:t xml:space="preserve"> na</w:t>
      </w:r>
      <w:r w:rsidR="00277570" w:rsidRPr="005A1B5F">
        <w:rPr>
          <w:rFonts w:cstheme="minorHAnsi"/>
        </w:rPr>
        <w:t xml:space="preserve"> </w:t>
      </w:r>
      <w:r w:rsidR="00F17108" w:rsidRPr="005A1B5F">
        <w:rPr>
          <w:rFonts w:cstheme="minorHAnsi"/>
        </w:rPr>
        <w:t xml:space="preserve">[-] </w:t>
      </w:r>
      <w:r w:rsidRPr="005A1B5F">
        <w:rPr>
          <w:rFonts w:cstheme="minorHAnsi"/>
        </w:rPr>
        <w:t>dni liczonych od dnia zawarcia umowy</w:t>
      </w:r>
      <w:r w:rsidR="00277570" w:rsidRPr="005A1B5F">
        <w:rPr>
          <w:rFonts w:cstheme="minorHAnsi"/>
        </w:rPr>
        <w:t>,</w:t>
      </w:r>
      <w:r w:rsidRPr="005A1B5F">
        <w:rPr>
          <w:rFonts w:cstheme="minorHAnsi"/>
        </w:rPr>
        <w:t xml:space="preserve"> w tym</w:t>
      </w:r>
      <w:r w:rsidR="00F17108" w:rsidRPr="005A1B5F">
        <w:rPr>
          <w:rFonts w:cstheme="minorHAnsi"/>
        </w:rPr>
        <w:t xml:space="preserve"> </w:t>
      </w:r>
      <w:r w:rsidRPr="005A1B5F">
        <w:rPr>
          <w:rFonts w:cstheme="minorHAnsi"/>
        </w:rPr>
        <w:t>termin dostawy komory hiperbarycznej</w:t>
      </w:r>
      <w:r w:rsidR="00F07D61" w:rsidRPr="005A1B5F">
        <w:rPr>
          <w:rFonts w:cstheme="minorHAnsi"/>
        </w:rPr>
        <w:t xml:space="preserve"> i urządzeń wyposażenia technologicznego komory na [-] dni liczonych od dnia zawarcia umowy, jako dat</w:t>
      </w:r>
      <w:r w:rsidR="009B6169" w:rsidRPr="005A1B5F">
        <w:rPr>
          <w:rFonts w:cstheme="minorHAnsi"/>
        </w:rPr>
        <w:t>y</w:t>
      </w:r>
      <w:r w:rsidR="00F07D61" w:rsidRPr="005A1B5F">
        <w:rPr>
          <w:rFonts w:cstheme="minorHAnsi"/>
        </w:rPr>
        <w:t xml:space="preserve"> wskazan</w:t>
      </w:r>
      <w:r w:rsidR="009B6169" w:rsidRPr="005A1B5F">
        <w:rPr>
          <w:rFonts w:cstheme="minorHAnsi"/>
        </w:rPr>
        <w:t>e</w:t>
      </w:r>
      <w:r w:rsidR="00F07D61" w:rsidRPr="005A1B5F">
        <w:rPr>
          <w:rFonts w:cstheme="minorHAnsi"/>
        </w:rPr>
        <w:t xml:space="preserve"> w treści protokołu odbioru końcowego. </w:t>
      </w:r>
    </w:p>
    <w:p w14:paraId="2748A50A" w14:textId="77777777" w:rsidR="005A1B5F" w:rsidRDefault="008B52EC" w:rsidP="005A1B5F">
      <w:pPr>
        <w:pStyle w:val="Akapitzlist"/>
        <w:numPr>
          <w:ilvl w:val="6"/>
          <w:numId w:val="1"/>
        </w:numPr>
        <w:tabs>
          <w:tab w:val="clear" w:pos="916"/>
          <w:tab w:val="num" w:pos="-142"/>
        </w:tabs>
        <w:spacing w:line="276" w:lineRule="auto"/>
        <w:ind w:left="709" w:hanging="283"/>
        <w:jc w:val="both"/>
        <w:rPr>
          <w:rFonts w:cstheme="minorHAnsi"/>
          <w:lang w:eastAsia="en-US"/>
        </w:rPr>
      </w:pPr>
      <w:r w:rsidRPr="005A1B5F">
        <w:rPr>
          <w:rFonts w:cstheme="minorHAnsi"/>
        </w:rPr>
        <w:t xml:space="preserve">Przedmiot </w:t>
      </w:r>
      <w:r w:rsidR="005123D1" w:rsidRPr="005A1B5F">
        <w:rPr>
          <w:rFonts w:cstheme="minorHAnsi"/>
        </w:rPr>
        <w:t>U</w:t>
      </w:r>
      <w:r w:rsidRPr="005A1B5F">
        <w:rPr>
          <w:rFonts w:cstheme="minorHAnsi"/>
        </w:rPr>
        <w:t>mowy będzie realizowany zgodnie z Harmonogramem rzeczowo-terminowo</w:t>
      </w:r>
      <w:r w:rsidR="00277570" w:rsidRPr="005A1B5F">
        <w:rPr>
          <w:rFonts w:cstheme="minorHAnsi"/>
        </w:rPr>
        <w:t>- finansowym realizacji zadania</w:t>
      </w:r>
      <w:r w:rsidRPr="005A1B5F">
        <w:rPr>
          <w:rFonts w:cstheme="minorHAnsi"/>
        </w:rPr>
        <w:t xml:space="preserve"> określającym zakresy, terminy i koszty wykonywania robót budowlanych we wszystkich </w:t>
      </w:r>
      <w:r w:rsidR="005A1B5F">
        <w:rPr>
          <w:rFonts w:cstheme="minorHAnsi"/>
        </w:rPr>
        <w:t>branżach oraz dostawy, montaż i </w:t>
      </w:r>
      <w:r w:rsidRPr="005A1B5F">
        <w:rPr>
          <w:rFonts w:cstheme="minorHAnsi"/>
        </w:rPr>
        <w:t>rozruch urządzeń wyposażenia technologicznego z komorą hiperbaryc</w:t>
      </w:r>
      <w:r w:rsidR="005A1B5F">
        <w:rPr>
          <w:rFonts w:cstheme="minorHAnsi"/>
        </w:rPr>
        <w:t>zną i </w:t>
      </w:r>
      <w:r w:rsidRPr="005A1B5F">
        <w:rPr>
          <w:rFonts w:cstheme="minorHAnsi"/>
        </w:rPr>
        <w:t>pozostałego wyposażenia medycznego. Zakresy winny zawierać podanie wszystkich rodzajów robót w branży budowlanej, wszystkie rodzaje instalacji w branży sanitarnej i elektrycznej. Terminy winny wskazywa</w:t>
      </w:r>
      <w:r w:rsidR="005A1B5F">
        <w:rPr>
          <w:rFonts w:cstheme="minorHAnsi"/>
        </w:rPr>
        <w:t>ć wykonywanie robót jak wyżej w </w:t>
      </w:r>
      <w:r w:rsidRPr="005A1B5F">
        <w:rPr>
          <w:rFonts w:cstheme="minorHAnsi"/>
        </w:rPr>
        <w:t xml:space="preserve">przedziałach miesięcznych. Koszt winien być określony dla każdego wykazanego elementu jako koszt netto oraz koszt brutto. </w:t>
      </w:r>
    </w:p>
    <w:p w14:paraId="28F02AA1" w14:textId="77777777" w:rsidR="006C6808" w:rsidRPr="005A1B5F" w:rsidRDefault="00031917" w:rsidP="005A1B5F">
      <w:pPr>
        <w:pStyle w:val="Akapitzlist"/>
        <w:numPr>
          <w:ilvl w:val="6"/>
          <w:numId w:val="1"/>
        </w:numPr>
        <w:tabs>
          <w:tab w:val="clear" w:pos="916"/>
          <w:tab w:val="num" w:pos="-142"/>
        </w:tabs>
        <w:spacing w:line="276" w:lineRule="auto"/>
        <w:ind w:left="709" w:hanging="283"/>
        <w:jc w:val="both"/>
        <w:rPr>
          <w:rFonts w:cstheme="minorHAnsi"/>
          <w:lang w:eastAsia="en-US"/>
        </w:rPr>
      </w:pPr>
      <w:r w:rsidRPr="005A1B5F">
        <w:rPr>
          <w:rFonts w:cstheme="minorHAnsi"/>
        </w:rPr>
        <w:t xml:space="preserve">Harmonogram </w:t>
      </w:r>
      <w:proofErr w:type="spellStart"/>
      <w:r w:rsidRPr="005A1B5F">
        <w:rPr>
          <w:rFonts w:cstheme="minorHAnsi"/>
        </w:rPr>
        <w:t>rzeczowo-terminowo-finansowy</w:t>
      </w:r>
      <w:proofErr w:type="spellEnd"/>
      <w:r w:rsidRPr="005A1B5F">
        <w:rPr>
          <w:rFonts w:cstheme="minorHAnsi"/>
        </w:rPr>
        <w:t xml:space="preserve"> realizacji zadań sporządza Wykonawca i przedkłada do akceptacji Zamaw</w:t>
      </w:r>
      <w:r w:rsidR="005A1B5F">
        <w:rPr>
          <w:rFonts w:cstheme="minorHAnsi"/>
        </w:rPr>
        <w:t>iającemu (w wersji papierowej i </w:t>
      </w:r>
      <w:r w:rsidRPr="005A1B5F">
        <w:rPr>
          <w:rFonts w:cstheme="minorHAnsi"/>
        </w:rPr>
        <w:t xml:space="preserve">elektronicznej), w terminie </w:t>
      </w:r>
      <w:r w:rsidR="00277570" w:rsidRPr="005A1B5F">
        <w:rPr>
          <w:rFonts w:cstheme="minorHAnsi"/>
        </w:rPr>
        <w:t>3 (</w:t>
      </w:r>
      <w:r w:rsidR="009A09B5" w:rsidRPr="005A1B5F">
        <w:rPr>
          <w:rFonts w:cstheme="minorHAnsi"/>
        </w:rPr>
        <w:t>trzech</w:t>
      </w:r>
      <w:r w:rsidR="00277570" w:rsidRPr="005A1B5F">
        <w:rPr>
          <w:rFonts w:cstheme="minorHAnsi"/>
        </w:rPr>
        <w:t>)</w:t>
      </w:r>
      <w:r w:rsidR="009A09B5" w:rsidRPr="005A1B5F">
        <w:rPr>
          <w:rFonts w:cstheme="minorHAnsi"/>
        </w:rPr>
        <w:t xml:space="preserve"> </w:t>
      </w:r>
      <w:r w:rsidRPr="005A1B5F">
        <w:rPr>
          <w:rFonts w:cstheme="minorHAnsi"/>
        </w:rPr>
        <w:t xml:space="preserve">dni roboczych liczonych od dnia podpisania umowy. </w:t>
      </w:r>
    </w:p>
    <w:p w14:paraId="20A02C98" w14:textId="77777777" w:rsidR="003A17A3" w:rsidRPr="00D00B5E" w:rsidRDefault="00F17108">
      <w:pPr>
        <w:pStyle w:val="Akapitzlist"/>
        <w:numPr>
          <w:ilvl w:val="0"/>
          <w:numId w:val="72"/>
        </w:numPr>
        <w:spacing w:line="276" w:lineRule="auto"/>
        <w:jc w:val="both"/>
        <w:rPr>
          <w:rFonts w:cstheme="minorHAnsi"/>
          <w:lang w:eastAsia="en-US"/>
        </w:rPr>
      </w:pPr>
      <w:r w:rsidRPr="00D00B5E">
        <w:rPr>
          <w:rFonts w:cstheme="minorHAnsi"/>
        </w:rPr>
        <w:t>Zamawiając</w:t>
      </w:r>
      <w:r w:rsidR="008B52EC" w:rsidRPr="00D00B5E">
        <w:rPr>
          <w:rFonts w:cstheme="minorHAnsi"/>
        </w:rPr>
        <w:t xml:space="preserve">y w terminie </w:t>
      </w:r>
      <w:r w:rsidR="00277570" w:rsidRPr="00D00B5E">
        <w:rPr>
          <w:rFonts w:cstheme="minorHAnsi"/>
        </w:rPr>
        <w:t>3 (</w:t>
      </w:r>
      <w:r w:rsidR="008B52EC" w:rsidRPr="00D00B5E">
        <w:rPr>
          <w:rFonts w:cstheme="minorHAnsi"/>
        </w:rPr>
        <w:t>trzech</w:t>
      </w:r>
      <w:r w:rsidR="00277570" w:rsidRPr="00D00B5E">
        <w:rPr>
          <w:rFonts w:cstheme="minorHAnsi"/>
        </w:rPr>
        <w:t>)</w:t>
      </w:r>
      <w:r w:rsidR="008B52EC" w:rsidRPr="00D00B5E">
        <w:rPr>
          <w:rFonts w:cstheme="minorHAnsi"/>
        </w:rPr>
        <w:t xml:space="preserve"> dni roboczych od dnia przedłożenia przez Wykonawcę Harmonogramu rzeczowo-terminowo- finansowego realizacji zadań:</w:t>
      </w:r>
    </w:p>
    <w:p w14:paraId="3BDB8F59" w14:textId="77777777" w:rsidR="008B52EC" w:rsidRPr="00D00B5E" w:rsidRDefault="008B52EC" w:rsidP="0098419B">
      <w:pPr>
        <w:pStyle w:val="Akapitzlist"/>
        <w:numPr>
          <w:ilvl w:val="0"/>
          <w:numId w:val="111"/>
        </w:numPr>
        <w:spacing w:line="276" w:lineRule="auto"/>
        <w:jc w:val="both"/>
        <w:rPr>
          <w:rFonts w:cstheme="minorHAnsi"/>
          <w:lang w:eastAsia="en-US"/>
        </w:rPr>
      </w:pPr>
      <w:r w:rsidRPr="00D00B5E">
        <w:rPr>
          <w:rFonts w:cstheme="minorHAnsi"/>
        </w:rPr>
        <w:t>zatwierdza Harmonogram rzeczowo- terminowo- finansowy realizacji zadania – wówczas Strony podpisują Harmonogram</w:t>
      </w:r>
      <w:r w:rsidR="00F07D61" w:rsidRPr="00D00B5E">
        <w:rPr>
          <w:rFonts w:cstheme="minorHAnsi"/>
        </w:rPr>
        <w:t>, albo</w:t>
      </w:r>
    </w:p>
    <w:p w14:paraId="711711C9" w14:textId="77777777" w:rsidR="008B52EC" w:rsidRPr="00D00B5E" w:rsidRDefault="008B52EC" w:rsidP="0098419B">
      <w:pPr>
        <w:pStyle w:val="Akapitzlist"/>
        <w:numPr>
          <w:ilvl w:val="0"/>
          <w:numId w:val="111"/>
        </w:numPr>
        <w:spacing w:line="276" w:lineRule="auto"/>
        <w:jc w:val="both"/>
        <w:rPr>
          <w:rFonts w:cstheme="minorHAnsi"/>
          <w:lang w:eastAsia="en-US"/>
        </w:rPr>
      </w:pPr>
      <w:r w:rsidRPr="00D00B5E">
        <w:rPr>
          <w:rFonts w:cstheme="minorHAnsi"/>
        </w:rPr>
        <w:lastRenderedPageBreak/>
        <w:t>zgłasza uwagi do Harmonogramu rzeczowo- terminowo- finansowego realizacji zadania</w:t>
      </w:r>
      <w:r w:rsidR="00F17108" w:rsidRPr="00D00B5E">
        <w:rPr>
          <w:rFonts w:cstheme="minorHAnsi"/>
        </w:rPr>
        <w:t>,</w:t>
      </w:r>
      <w:r w:rsidRPr="00D00B5E">
        <w:rPr>
          <w:rFonts w:cstheme="minorHAnsi"/>
        </w:rPr>
        <w:t xml:space="preserve"> wyznaczając Wykonawcy </w:t>
      </w:r>
      <w:r w:rsidR="00277570" w:rsidRPr="00D00B5E">
        <w:rPr>
          <w:rFonts w:cstheme="minorHAnsi"/>
        </w:rPr>
        <w:t>2 (</w:t>
      </w:r>
      <w:r w:rsidR="00F07D61" w:rsidRPr="00D00B5E">
        <w:rPr>
          <w:rFonts w:cstheme="minorHAnsi"/>
        </w:rPr>
        <w:t>dwa</w:t>
      </w:r>
      <w:r w:rsidR="00277570" w:rsidRPr="00D00B5E">
        <w:rPr>
          <w:rFonts w:cstheme="minorHAnsi"/>
        </w:rPr>
        <w:t>)</w:t>
      </w:r>
      <w:r w:rsidR="00F07D61" w:rsidRPr="00D00B5E">
        <w:rPr>
          <w:rFonts w:cstheme="minorHAnsi"/>
        </w:rPr>
        <w:t xml:space="preserve"> </w:t>
      </w:r>
      <w:r w:rsidRPr="00D00B5E">
        <w:rPr>
          <w:rFonts w:cstheme="minorHAnsi"/>
        </w:rPr>
        <w:t xml:space="preserve">dni </w:t>
      </w:r>
      <w:r w:rsidR="00F07D61" w:rsidRPr="00D00B5E">
        <w:rPr>
          <w:rFonts w:cstheme="minorHAnsi"/>
        </w:rPr>
        <w:t xml:space="preserve">robocze </w:t>
      </w:r>
      <w:r w:rsidRPr="00D00B5E">
        <w:rPr>
          <w:rFonts w:cstheme="minorHAnsi"/>
        </w:rPr>
        <w:t>na uwzględnienie uwag.</w:t>
      </w:r>
    </w:p>
    <w:p w14:paraId="1D123EAA" w14:textId="77777777" w:rsidR="006C6808" w:rsidRPr="00D00B5E" w:rsidRDefault="008B52EC" w:rsidP="0098419B">
      <w:pPr>
        <w:pStyle w:val="Akapitzlist"/>
        <w:numPr>
          <w:ilvl w:val="0"/>
          <w:numId w:val="72"/>
        </w:numPr>
        <w:spacing w:line="276" w:lineRule="auto"/>
        <w:jc w:val="both"/>
        <w:rPr>
          <w:rFonts w:cstheme="minorHAnsi"/>
          <w:lang w:eastAsia="en-US"/>
        </w:rPr>
      </w:pPr>
      <w:r w:rsidRPr="00D00B5E">
        <w:rPr>
          <w:rFonts w:cstheme="minorHAnsi"/>
        </w:rPr>
        <w:t xml:space="preserve">W miarę postępu robót </w:t>
      </w:r>
      <w:r w:rsidR="00AD61F2" w:rsidRPr="00D00B5E">
        <w:rPr>
          <w:rFonts w:cstheme="minorHAnsi"/>
        </w:rPr>
        <w:t>dopuszcza się zmian</w:t>
      </w:r>
      <w:r w:rsidR="00277570" w:rsidRPr="00D00B5E">
        <w:rPr>
          <w:rFonts w:cstheme="minorHAnsi"/>
        </w:rPr>
        <w:t>ę</w:t>
      </w:r>
      <w:r w:rsidR="00AD61F2" w:rsidRPr="00D00B5E">
        <w:rPr>
          <w:rFonts w:cstheme="minorHAnsi"/>
        </w:rPr>
        <w:t xml:space="preserve"> Harmonogramu </w:t>
      </w:r>
      <w:proofErr w:type="spellStart"/>
      <w:r w:rsidR="00AD61F2" w:rsidRPr="00D00B5E">
        <w:rPr>
          <w:rFonts w:cstheme="minorHAnsi"/>
        </w:rPr>
        <w:t>rzeczowo-terminowo-finansowego</w:t>
      </w:r>
      <w:proofErr w:type="spellEnd"/>
      <w:r w:rsidR="00AD61F2" w:rsidRPr="00D00B5E">
        <w:rPr>
          <w:rFonts w:cstheme="minorHAnsi"/>
        </w:rPr>
        <w:t xml:space="preserve"> na uzasadniony wniosek Wykonawcy złożony pisemnie do Zamawiającego. Aktualizacja Harmonogramu </w:t>
      </w:r>
      <w:proofErr w:type="spellStart"/>
      <w:r w:rsidR="00AD61F2" w:rsidRPr="00D00B5E">
        <w:rPr>
          <w:rFonts w:cstheme="minorHAnsi"/>
        </w:rPr>
        <w:t>rzeczowo-termnowo-finansowego</w:t>
      </w:r>
      <w:proofErr w:type="spellEnd"/>
      <w:r w:rsidR="00AD61F2" w:rsidRPr="00D00B5E">
        <w:rPr>
          <w:rFonts w:cstheme="minorHAnsi"/>
        </w:rPr>
        <w:t xml:space="preserve"> nie moż</w:t>
      </w:r>
      <w:r w:rsidR="005123D1" w:rsidRPr="00D00B5E">
        <w:rPr>
          <w:rFonts w:cstheme="minorHAnsi"/>
        </w:rPr>
        <w:t>e zmieniać terminu zakończenia Przedmiotu U</w:t>
      </w:r>
      <w:r w:rsidR="00AD61F2" w:rsidRPr="00D00B5E">
        <w:rPr>
          <w:rFonts w:cstheme="minorHAnsi"/>
        </w:rPr>
        <w:t>mowy oraz wysokości wynagrodzenia Wykonawcy.</w:t>
      </w:r>
    </w:p>
    <w:p w14:paraId="5FFAAFEF" w14:textId="77777777" w:rsidR="003A17A3" w:rsidRPr="00D00B5E" w:rsidRDefault="008B52EC">
      <w:pPr>
        <w:pStyle w:val="Akapitzlist"/>
        <w:numPr>
          <w:ilvl w:val="0"/>
          <w:numId w:val="72"/>
        </w:numPr>
        <w:spacing w:line="276" w:lineRule="auto"/>
        <w:jc w:val="both"/>
        <w:rPr>
          <w:rFonts w:cstheme="minorHAnsi"/>
          <w:lang w:eastAsia="en-US"/>
        </w:rPr>
      </w:pPr>
      <w:r w:rsidRPr="00D00B5E">
        <w:rPr>
          <w:rFonts w:cstheme="minorHAnsi"/>
        </w:rPr>
        <w:t xml:space="preserve">Na pisemne polecenie </w:t>
      </w:r>
      <w:r w:rsidR="00F45919" w:rsidRPr="00D00B5E">
        <w:rPr>
          <w:rFonts w:cstheme="minorHAnsi"/>
        </w:rPr>
        <w:t>Zamawiając</w:t>
      </w:r>
      <w:r w:rsidRPr="00D00B5E">
        <w:rPr>
          <w:rFonts w:cstheme="minorHAnsi"/>
        </w:rPr>
        <w:t xml:space="preserve">ego Wykonawca wstrzyma roboty w takim zakresie, </w:t>
      </w:r>
      <w:r w:rsidR="00F45919" w:rsidRPr="00D00B5E">
        <w:rPr>
          <w:rFonts w:cstheme="minorHAnsi"/>
        </w:rPr>
        <w:t xml:space="preserve">w </w:t>
      </w:r>
      <w:r w:rsidRPr="00D00B5E">
        <w:rPr>
          <w:rFonts w:cstheme="minorHAnsi"/>
        </w:rPr>
        <w:t>jaki</w:t>
      </w:r>
      <w:r w:rsidR="00F45919" w:rsidRPr="00D00B5E">
        <w:rPr>
          <w:rFonts w:cstheme="minorHAnsi"/>
        </w:rPr>
        <w:t>m</w:t>
      </w:r>
      <w:r w:rsidRPr="00D00B5E">
        <w:rPr>
          <w:rFonts w:cstheme="minorHAnsi"/>
        </w:rPr>
        <w:t xml:space="preserve"> </w:t>
      </w:r>
      <w:r w:rsidR="00F45919" w:rsidRPr="00D00B5E">
        <w:rPr>
          <w:rFonts w:cstheme="minorHAnsi"/>
        </w:rPr>
        <w:t>Zamawiając</w:t>
      </w:r>
      <w:r w:rsidRPr="00D00B5E">
        <w:rPr>
          <w:rFonts w:cstheme="minorHAnsi"/>
        </w:rPr>
        <w:t>y uzna za konieczne ze względu na swój interes faktyczny lub prawny. Wykonawca odpowiednio</w:t>
      </w:r>
      <w:r w:rsidR="005A1B5F">
        <w:rPr>
          <w:rFonts w:cstheme="minorHAnsi"/>
        </w:rPr>
        <w:t xml:space="preserve"> zabezpieczy wstrzymane prace i </w:t>
      </w:r>
      <w:r w:rsidRPr="00D00B5E">
        <w:rPr>
          <w:rFonts w:cstheme="minorHAnsi"/>
        </w:rPr>
        <w:t xml:space="preserve">roboty budowlane zgodnie z wymaganiami </w:t>
      </w:r>
      <w:r w:rsidR="00F45919" w:rsidRPr="00D00B5E">
        <w:rPr>
          <w:rFonts w:cstheme="minorHAnsi"/>
        </w:rPr>
        <w:t>Zamawiając</w:t>
      </w:r>
      <w:r w:rsidRPr="00D00B5E">
        <w:rPr>
          <w:rFonts w:cstheme="minorHAnsi"/>
        </w:rPr>
        <w:t>ego. Wynikające z tego tytułu koszty ponosić będzie Wykonawca tylko wtedy, kiedy</w:t>
      </w:r>
      <w:r w:rsidR="00F45919" w:rsidRPr="00D00B5E">
        <w:rPr>
          <w:rFonts w:cstheme="minorHAnsi"/>
        </w:rPr>
        <w:t xml:space="preserve"> wstrzymanie robót</w:t>
      </w:r>
      <w:r w:rsidRPr="00D00B5E">
        <w:rPr>
          <w:rFonts w:cstheme="minorHAnsi"/>
        </w:rPr>
        <w:t>:</w:t>
      </w:r>
    </w:p>
    <w:p w14:paraId="2F3C5C29" w14:textId="77777777" w:rsidR="003A17A3" w:rsidRPr="00D00B5E" w:rsidRDefault="008B52EC">
      <w:pPr>
        <w:pStyle w:val="Akapitzlist"/>
        <w:numPr>
          <w:ilvl w:val="0"/>
          <w:numId w:val="112"/>
        </w:numPr>
        <w:spacing w:line="276" w:lineRule="auto"/>
        <w:jc w:val="both"/>
        <w:rPr>
          <w:rFonts w:cstheme="minorHAnsi"/>
          <w:lang w:eastAsia="en-US"/>
        </w:rPr>
      </w:pPr>
      <w:r w:rsidRPr="00D00B5E">
        <w:rPr>
          <w:rFonts w:cstheme="minorHAnsi"/>
          <w:bCs/>
        </w:rPr>
        <w:t>zostało uznane za konieczne, zgodnie z decyzją Inspektora Nadzoru Inwestorskiego dla zabezpieczenia prawidłowego wykon</w:t>
      </w:r>
      <w:r w:rsidR="001014E4" w:rsidRPr="00D00B5E">
        <w:rPr>
          <w:rFonts w:cstheme="minorHAnsi"/>
          <w:bCs/>
        </w:rPr>
        <w:t>yw</w:t>
      </w:r>
      <w:r w:rsidRPr="00D00B5E">
        <w:rPr>
          <w:rFonts w:cstheme="minorHAnsi"/>
          <w:bCs/>
        </w:rPr>
        <w:t>ania robót,</w:t>
      </w:r>
    </w:p>
    <w:p w14:paraId="39A85FCB" w14:textId="77777777" w:rsidR="003A17A3" w:rsidRPr="00D00B5E" w:rsidRDefault="008B52EC">
      <w:pPr>
        <w:pStyle w:val="Akapitzlist"/>
        <w:numPr>
          <w:ilvl w:val="0"/>
          <w:numId w:val="112"/>
        </w:numPr>
        <w:spacing w:line="276" w:lineRule="auto"/>
        <w:jc w:val="both"/>
        <w:rPr>
          <w:rFonts w:cstheme="minorHAnsi"/>
          <w:lang w:eastAsia="en-US"/>
        </w:rPr>
      </w:pPr>
      <w:r w:rsidRPr="00D00B5E">
        <w:rPr>
          <w:rFonts w:cstheme="minorHAnsi"/>
          <w:bCs/>
        </w:rPr>
        <w:t>powstało z winy Wykonawcy.</w:t>
      </w:r>
    </w:p>
    <w:p w14:paraId="0B6FD2DB" w14:textId="77777777" w:rsidR="003A17A3" w:rsidRPr="00D00B5E" w:rsidRDefault="008B52EC">
      <w:pPr>
        <w:pStyle w:val="Akapitzlist"/>
        <w:numPr>
          <w:ilvl w:val="0"/>
          <w:numId w:val="72"/>
        </w:numPr>
        <w:spacing w:line="276" w:lineRule="auto"/>
        <w:jc w:val="both"/>
        <w:rPr>
          <w:rFonts w:cstheme="minorHAnsi"/>
          <w:lang w:eastAsia="en-US"/>
        </w:rPr>
      </w:pPr>
      <w:r w:rsidRPr="00D00B5E">
        <w:rPr>
          <w:rFonts w:cstheme="minorHAnsi"/>
        </w:rPr>
        <w:t xml:space="preserve">Wykonawca zobowiązany będzie prowadzić realizację umowy w systemie dwuzmianowym bez prawa do protestu, dochodzenia dodatkowych roszczeń lub ubiegania się o dodatkowe wynagrodzenie, o ile </w:t>
      </w:r>
      <w:r w:rsidR="00F45919" w:rsidRPr="00D00B5E">
        <w:rPr>
          <w:rFonts w:cstheme="minorHAnsi"/>
        </w:rPr>
        <w:t>Zamawiając</w:t>
      </w:r>
      <w:r w:rsidRPr="00D00B5E">
        <w:rPr>
          <w:rFonts w:cstheme="minorHAnsi"/>
        </w:rPr>
        <w:t>y stwierdzi, że występuje bezpośrednie zagrożenie dla pośrednich lub os</w:t>
      </w:r>
      <w:r w:rsidR="005123D1" w:rsidRPr="00D00B5E">
        <w:rPr>
          <w:rFonts w:cstheme="minorHAnsi"/>
        </w:rPr>
        <w:t>tatecznych terminów realizacji P</w:t>
      </w:r>
      <w:r w:rsidRPr="00D00B5E">
        <w:rPr>
          <w:rFonts w:cstheme="minorHAnsi"/>
        </w:rPr>
        <w:t xml:space="preserve">rzedmiotu </w:t>
      </w:r>
      <w:r w:rsidR="005123D1" w:rsidRPr="00D00B5E">
        <w:rPr>
          <w:rFonts w:cstheme="minorHAnsi"/>
        </w:rPr>
        <w:t>U</w:t>
      </w:r>
      <w:r w:rsidRPr="00D00B5E">
        <w:rPr>
          <w:rFonts w:cstheme="minorHAnsi"/>
        </w:rPr>
        <w:t xml:space="preserve">mowy. </w:t>
      </w:r>
    </w:p>
    <w:p w14:paraId="5BF8C272" w14:textId="77777777" w:rsidR="003A17A3" w:rsidRPr="00D00B5E" w:rsidRDefault="003A17A3">
      <w:pPr>
        <w:widowControl w:val="0"/>
        <w:tabs>
          <w:tab w:val="left" w:pos="426"/>
        </w:tabs>
        <w:overflowPunct w:val="0"/>
        <w:spacing w:line="276" w:lineRule="auto"/>
        <w:jc w:val="both"/>
        <w:textAlignment w:val="baseline"/>
        <w:rPr>
          <w:rFonts w:asciiTheme="minorHAnsi" w:hAnsiTheme="minorHAnsi" w:cstheme="minorHAnsi"/>
          <w:strike/>
        </w:rPr>
      </w:pPr>
    </w:p>
    <w:p w14:paraId="714873AA" w14:textId="77777777" w:rsidR="003A17A3" w:rsidRPr="00D00B5E" w:rsidRDefault="008B52EC">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Wynagrodzenie</w:t>
      </w:r>
      <w:bookmarkStart w:id="119" w:name="_Hlk34396272"/>
      <w:bookmarkEnd w:id="119"/>
    </w:p>
    <w:p w14:paraId="038A4250" w14:textId="77777777" w:rsidR="003A17A3" w:rsidRPr="00D00B5E" w:rsidRDefault="00F45919">
      <w:pPr>
        <w:spacing w:line="276" w:lineRule="auto"/>
        <w:jc w:val="center"/>
        <w:rPr>
          <w:rFonts w:asciiTheme="minorHAnsi" w:hAnsiTheme="minorHAnsi" w:cstheme="minorHAnsi"/>
          <w:b/>
          <w:bCs/>
        </w:rPr>
      </w:pPr>
      <w:r w:rsidRPr="00D00B5E">
        <w:rPr>
          <w:rFonts w:asciiTheme="minorHAnsi" w:hAnsiTheme="minorHAnsi" w:cstheme="minorHAnsi"/>
          <w:b/>
          <w:bCs/>
        </w:rPr>
        <w:t>§ 1</w:t>
      </w:r>
      <w:r w:rsidR="00D36A00" w:rsidRPr="00D00B5E">
        <w:rPr>
          <w:rFonts w:asciiTheme="minorHAnsi" w:hAnsiTheme="minorHAnsi" w:cstheme="minorHAnsi"/>
          <w:b/>
          <w:bCs/>
        </w:rPr>
        <w:t>3</w:t>
      </w:r>
      <w:r w:rsidRPr="00D00B5E">
        <w:rPr>
          <w:rFonts w:asciiTheme="minorHAnsi" w:hAnsiTheme="minorHAnsi" w:cstheme="minorHAnsi"/>
          <w:b/>
          <w:bCs/>
        </w:rPr>
        <w:t>.</w:t>
      </w:r>
    </w:p>
    <w:p w14:paraId="6A1EACC9" w14:textId="77777777" w:rsidR="003A17A3" w:rsidRPr="00D00B5E" w:rsidRDefault="008B52EC">
      <w:pPr>
        <w:pStyle w:val="Akapitzlist"/>
        <w:numPr>
          <w:ilvl w:val="0"/>
          <w:numId w:val="74"/>
        </w:numPr>
        <w:spacing w:line="276" w:lineRule="auto"/>
        <w:ind w:left="709"/>
        <w:jc w:val="both"/>
        <w:rPr>
          <w:rFonts w:cstheme="minorHAnsi"/>
          <w:lang w:eastAsia="en-US"/>
        </w:rPr>
      </w:pPr>
      <w:r w:rsidRPr="00D00B5E">
        <w:rPr>
          <w:rFonts w:cstheme="minorHAnsi"/>
        </w:rPr>
        <w:t>Strony ustalają, że obowiązującą formą wynag</w:t>
      </w:r>
      <w:r w:rsidR="005A1B5F">
        <w:rPr>
          <w:rFonts w:cstheme="minorHAnsi"/>
        </w:rPr>
        <w:t>rodzenia będzie wynagrodzenie w </w:t>
      </w:r>
      <w:r w:rsidRPr="00D00B5E">
        <w:rPr>
          <w:rFonts w:cstheme="minorHAnsi"/>
        </w:rPr>
        <w:t xml:space="preserve">formie ryczałtu. </w:t>
      </w:r>
    </w:p>
    <w:p w14:paraId="35D77DED" w14:textId="77777777" w:rsidR="003A17A3" w:rsidRPr="00D00B5E" w:rsidRDefault="008B52EC">
      <w:pPr>
        <w:pStyle w:val="Akapitzlist"/>
        <w:numPr>
          <w:ilvl w:val="0"/>
          <w:numId w:val="74"/>
        </w:numPr>
        <w:spacing w:line="276" w:lineRule="auto"/>
        <w:ind w:left="709"/>
        <w:jc w:val="both"/>
        <w:rPr>
          <w:rFonts w:cstheme="minorHAnsi"/>
          <w:lang w:eastAsia="en-US"/>
        </w:rPr>
      </w:pPr>
      <w:r w:rsidRPr="00D00B5E">
        <w:rPr>
          <w:rFonts w:cstheme="minorHAnsi"/>
        </w:rPr>
        <w:t xml:space="preserve">Wynagrodzenie obejmuje całość kosztów i wydatków niezbędnych do należytego wykonania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mowy.</w:t>
      </w:r>
    </w:p>
    <w:p w14:paraId="2706BDF2" w14:textId="77777777" w:rsidR="003A17A3" w:rsidRPr="00D00B5E" w:rsidRDefault="008B52EC">
      <w:pPr>
        <w:pStyle w:val="Akapitzlist"/>
        <w:numPr>
          <w:ilvl w:val="0"/>
          <w:numId w:val="74"/>
        </w:numPr>
        <w:spacing w:line="276" w:lineRule="auto"/>
        <w:ind w:left="709"/>
        <w:jc w:val="both"/>
        <w:rPr>
          <w:rFonts w:cstheme="minorHAnsi"/>
          <w:lang w:eastAsia="en-US"/>
        </w:rPr>
      </w:pPr>
      <w:r w:rsidRPr="00D00B5E">
        <w:rPr>
          <w:rFonts w:cstheme="minorHAnsi"/>
        </w:rPr>
        <w:t>Ustalone w tej formie</w:t>
      </w:r>
      <w:r w:rsidR="00DB4BED" w:rsidRPr="00D00B5E">
        <w:rPr>
          <w:rFonts w:cstheme="minorHAnsi"/>
        </w:rPr>
        <w:t>,</w:t>
      </w:r>
      <w:r w:rsidRPr="00D00B5E">
        <w:rPr>
          <w:rFonts w:cstheme="minorHAnsi"/>
        </w:rPr>
        <w:t xml:space="preserve"> na podstawie oferty</w:t>
      </w:r>
      <w:r w:rsidR="00DB4BED" w:rsidRPr="00D00B5E">
        <w:rPr>
          <w:rFonts w:cstheme="minorHAnsi"/>
        </w:rPr>
        <w:t>,</w:t>
      </w:r>
      <w:r w:rsidRPr="00D00B5E">
        <w:rPr>
          <w:rFonts w:cstheme="minorHAnsi"/>
        </w:rPr>
        <w:t xml:space="preserve"> całkowite wynagrodzenie Wykonawcy wyraża się kwotą</w:t>
      </w:r>
      <w:r w:rsidR="00DE01BC" w:rsidRPr="00D00B5E">
        <w:rPr>
          <w:rFonts w:cstheme="minorHAnsi"/>
        </w:rPr>
        <w:t xml:space="preserve"> [-], tj.</w:t>
      </w:r>
      <w:r w:rsidR="00DB4BED" w:rsidRPr="00D00B5E">
        <w:rPr>
          <w:rFonts w:cstheme="minorHAnsi"/>
        </w:rPr>
        <w:t>:</w:t>
      </w:r>
    </w:p>
    <w:p w14:paraId="48B1C661" w14:textId="77777777" w:rsidR="008B52EC" w:rsidRPr="00D00B5E" w:rsidRDefault="00D36A00">
      <w:pPr>
        <w:pStyle w:val="Akapitzlist"/>
        <w:numPr>
          <w:ilvl w:val="0"/>
          <w:numId w:val="113"/>
        </w:numPr>
        <w:spacing w:line="276" w:lineRule="auto"/>
        <w:jc w:val="both"/>
        <w:rPr>
          <w:rFonts w:cstheme="minorHAnsi"/>
          <w:lang w:eastAsia="en-US"/>
        </w:rPr>
      </w:pPr>
      <w:r w:rsidRPr="00D00B5E">
        <w:rPr>
          <w:rFonts w:cstheme="minorHAnsi"/>
        </w:rPr>
        <w:t>w</w:t>
      </w:r>
      <w:r w:rsidR="00DB4BED" w:rsidRPr="00D00B5E">
        <w:rPr>
          <w:rFonts w:cstheme="minorHAnsi"/>
        </w:rPr>
        <w:t xml:space="preserve"> zakresie dostawy komory hiperbarycznej - [-]</w:t>
      </w:r>
      <w:r w:rsidR="008B52EC" w:rsidRPr="00D00B5E">
        <w:rPr>
          <w:rFonts w:cstheme="minorHAnsi"/>
        </w:rPr>
        <w:t xml:space="preserve"> zł netto (słownie: </w:t>
      </w:r>
      <w:r w:rsidR="00DB4BED" w:rsidRPr="00D00B5E">
        <w:rPr>
          <w:rFonts w:cstheme="minorHAnsi"/>
        </w:rPr>
        <w:t xml:space="preserve">[-] </w:t>
      </w:r>
      <w:r w:rsidR="008B52EC" w:rsidRPr="00D00B5E">
        <w:rPr>
          <w:rFonts w:cstheme="minorHAnsi"/>
        </w:rPr>
        <w:t xml:space="preserve">złotych </w:t>
      </w:r>
      <w:r w:rsidR="00DB4BED" w:rsidRPr="00D00B5E">
        <w:rPr>
          <w:rFonts w:cstheme="minorHAnsi"/>
        </w:rPr>
        <w:t>[-]</w:t>
      </w:r>
      <w:r w:rsidR="008B52EC" w:rsidRPr="00D00B5E">
        <w:rPr>
          <w:rFonts w:cstheme="minorHAnsi"/>
        </w:rPr>
        <w:t xml:space="preserve">/100), kwotą brutto: </w:t>
      </w:r>
      <w:r w:rsidR="00DB4BED" w:rsidRPr="00D00B5E">
        <w:rPr>
          <w:rFonts w:cstheme="minorHAnsi"/>
        </w:rPr>
        <w:t xml:space="preserve">[-] </w:t>
      </w:r>
      <w:r w:rsidR="008B52EC" w:rsidRPr="00D00B5E">
        <w:rPr>
          <w:rFonts w:cstheme="minorHAnsi"/>
        </w:rPr>
        <w:t xml:space="preserve">zł (słownie: </w:t>
      </w:r>
      <w:r w:rsidR="00DB4BED" w:rsidRPr="00D00B5E">
        <w:rPr>
          <w:rFonts w:cstheme="minorHAnsi"/>
        </w:rPr>
        <w:t>[-]</w:t>
      </w:r>
      <w:r w:rsidR="008B52EC" w:rsidRPr="00D00B5E">
        <w:rPr>
          <w:rFonts w:cstheme="minorHAnsi"/>
        </w:rPr>
        <w:t xml:space="preserve"> złotych </w:t>
      </w:r>
      <w:r w:rsidR="00DB4BED" w:rsidRPr="00D00B5E">
        <w:rPr>
          <w:rFonts w:cstheme="minorHAnsi"/>
        </w:rPr>
        <w:t>[-]</w:t>
      </w:r>
      <w:r w:rsidR="008B52EC" w:rsidRPr="00D00B5E">
        <w:rPr>
          <w:rFonts w:cstheme="minorHAnsi"/>
        </w:rPr>
        <w:t xml:space="preserve">/100), w tym podatek od towarów i usług (VAT) </w:t>
      </w:r>
      <w:r w:rsidR="00DB4BED" w:rsidRPr="00D00B5E">
        <w:rPr>
          <w:rFonts w:cstheme="minorHAnsi"/>
        </w:rPr>
        <w:t xml:space="preserve">[-] </w:t>
      </w:r>
      <w:r w:rsidR="008B52EC" w:rsidRPr="00D00B5E">
        <w:rPr>
          <w:rFonts w:cstheme="minorHAnsi"/>
        </w:rPr>
        <w:t xml:space="preserve">zł (słownie: </w:t>
      </w:r>
      <w:r w:rsidR="00DB4BED" w:rsidRPr="00D00B5E">
        <w:rPr>
          <w:rFonts w:cstheme="minorHAnsi"/>
        </w:rPr>
        <w:t>[-]</w:t>
      </w:r>
      <w:r w:rsidR="008B52EC" w:rsidRPr="00D00B5E">
        <w:rPr>
          <w:rFonts w:cstheme="minorHAnsi"/>
        </w:rPr>
        <w:t xml:space="preserve"> złotych </w:t>
      </w:r>
      <w:r w:rsidR="00DB4BED" w:rsidRPr="00D00B5E">
        <w:rPr>
          <w:rFonts w:cstheme="minorHAnsi"/>
        </w:rPr>
        <w:t>[-]</w:t>
      </w:r>
      <w:r w:rsidR="008B52EC" w:rsidRPr="00D00B5E">
        <w:rPr>
          <w:rFonts w:cstheme="minorHAnsi"/>
        </w:rPr>
        <w:t>/100)</w:t>
      </w:r>
      <w:r w:rsidR="00DB4BED" w:rsidRPr="00D00B5E">
        <w:rPr>
          <w:rFonts w:cstheme="minorHAnsi"/>
        </w:rPr>
        <w:t>,</w:t>
      </w:r>
    </w:p>
    <w:p w14:paraId="67144C6E" w14:textId="77777777" w:rsidR="00EA6683" w:rsidRPr="00D00B5E" w:rsidRDefault="00EA6683" w:rsidP="00EA6683">
      <w:pPr>
        <w:pStyle w:val="Akapitzlist"/>
        <w:numPr>
          <w:ilvl w:val="0"/>
          <w:numId w:val="113"/>
        </w:numPr>
        <w:spacing w:line="276" w:lineRule="auto"/>
        <w:jc w:val="both"/>
        <w:rPr>
          <w:rFonts w:cstheme="minorHAnsi"/>
          <w:lang w:eastAsia="en-US"/>
        </w:rPr>
      </w:pPr>
      <w:r w:rsidRPr="00D00B5E">
        <w:rPr>
          <w:rFonts w:cstheme="minorHAnsi"/>
        </w:rPr>
        <w:t xml:space="preserve">w zakresie urządzeń wyposażenia technologicznego – </w:t>
      </w:r>
      <w:r w:rsidR="00277570" w:rsidRPr="00D00B5E">
        <w:rPr>
          <w:rFonts w:cstheme="minorHAnsi"/>
        </w:rPr>
        <w:t>[-] zł netto (słownie: [-] złotych [-]/100), kwotą brutto: [-] zł (słownie: [-] złotych [-]/100), w tym podatek od towarów i usług (VAT) [-] zł (słownie: [-] złotych [-]/100),</w:t>
      </w:r>
    </w:p>
    <w:p w14:paraId="10C505F5" w14:textId="77777777" w:rsidR="00EA6683" w:rsidRPr="00D00B5E" w:rsidRDefault="00EA6683" w:rsidP="00EA6683">
      <w:pPr>
        <w:pStyle w:val="Akapitzlist"/>
        <w:numPr>
          <w:ilvl w:val="0"/>
          <w:numId w:val="113"/>
        </w:numPr>
        <w:spacing w:line="276" w:lineRule="auto"/>
        <w:jc w:val="both"/>
        <w:rPr>
          <w:rFonts w:cstheme="minorHAnsi"/>
          <w:lang w:eastAsia="en-US"/>
        </w:rPr>
      </w:pPr>
      <w:r w:rsidRPr="00D00B5E">
        <w:rPr>
          <w:rFonts w:cstheme="minorHAnsi"/>
        </w:rPr>
        <w:t>w zakresie pozostałego wyposażenia w sprzęt medyczny</w:t>
      </w:r>
      <w:r w:rsidR="00277570" w:rsidRPr="00D00B5E">
        <w:rPr>
          <w:rFonts w:cstheme="minorHAnsi"/>
        </w:rPr>
        <w:t xml:space="preserve"> - [-] zł netto (słownie: [-] złotych [-]/100), kwotą brutto: [-] zł (słownie: [-] złotych [-]/100), w tym podatek od towarów i usług (VAT) [-] zł (słownie: [-] złotych [-]/100),</w:t>
      </w:r>
    </w:p>
    <w:p w14:paraId="7182545A" w14:textId="77777777" w:rsidR="003A17A3" w:rsidRPr="00D00B5E" w:rsidRDefault="00D36A00">
      <w:pPr>
        <w:pStyle w:val="Akapitzlist"/>
        <w:numPr>
          <w:ilvl w:val="0"/>
          <w:numId w:val="113"/>
        </w:numPr>
        <w:spacing w:line="276" w:lineRule="auto"/>
        <w:jc w:val="both"/>
        <w:rPr>
          <w:rFonts w:cstheme="minorHAnsi"/>
          <w:lang w:eastAsia="en-US"/>
        </w:rPr>
      </w:pPr>
      <w:r w:rsidRPr="00D00B5E">
        <w:rPr>
          <w:rFonts w:cstheme="minorHAnsi"/>
        </w:rPr>
        <w:t>w</w:t>
      </w:r>
      <w:r w:rsidR="00DB4BED" w:rsidRPr="00D00B5E">
        <w:rPr>
          <w:rFonts w:cstheme="minorHAnsi"/>
        </w:rPr>
        <w:t xml:space="preserve"> zakresie robót budowlanych - [-] zł netto (słownie: [-] złotych [-]/100), kwotą brutto: [-] zł (słownie: [-] złotych [-]/1</w:t>
      </w:r>
      <w:r w:rsidR="005A1B5F">
        <w:rPr>
          <w:rFonts w:cstheme="minorHAnsi"/>
        </w:rPr>
        <w:t>00), w tym podatek od towarów i </w:t>
      </w:r>
      <w:r w:rsidR="00DB4BED" w:rsidRPr="00D00B5E">
        <w:rPr>
          <w:rFonts w:cstheme="minorHAnsi"/>
        </w:rPr>
        <w:t>usług (VAT) [-] zł (słownie: [-] złotych [-]/100)</w:t>
      </w:r>
      <w:r w:rsidRPr="00D00B5E">
        <w:rPr>
          <w:rFonts w:cstheme="minorHAnsi"/>
        </w:rPr>
        <w:t>.</w:t>
      </w:r>
    </w:p>
    <w:p w14:paraId="2FEB046C" w14:textId="77777777" w:rsidR="003A17A3" w:rsidRPr="00D00B5E" w:rsidRDefault="00D36A00">
      <w:pPr>
        <w:pStyle w:val="Akapitzlist"/>
        <w:numPr>
          <w:ilvl w:val="0"/>
          <w:numId w:val="74"/>
        </w:numPr>
        <w:spacing w:line="276" w:lineRule="auto"/>
        <w:ind w:left="709"/>
        <w:jc w:val="both"/>
        <w:rPr>
          <w:rFonts w:cstheme="minorHAnsi"/>
          <w:lang w:eastAsia="en-US"/>
        </w:rPr>
      </w:pPr>
      <w:r w:rsidRPr="00D00B5E">
        <w:rPr>
          <w:rFonts w:cstheme="minorHAnsi"/>
          <w:lang w:eastAsia="en-US"/>
        </w:rPr>
        <w:lastRenderedPageBreak/>
        <w:t>Cena brutto zawiera</w:t>
      </w:r>
      <w:ins w:id="120" w:author="idal" w:date="2024-06-05T10:01:00Z">
        <w:r w:rsidR="00E30083">
          <w:rPr>
            <w:rFonts w:cstheme="minorHAnsi"/>
            <w:lang w:eastAsia="en-US"/>
          </w:rPr>
          <w:t xml:space="preserve"> wszystkie koszty wykonania przedmiotu Umowy, w tym</w:t>
        </w:r>
      </w:ins>
      <w:r w:rsidRPr="00D00B5E">
        <w:rPr>
          <w:rFonts w:cstheme="minorHAnsi"/>
          <w:lang w:eastAsia="en-US"/>
        </w:rPr>
        <w:t>:</w:t>
      </w:r>
    </w:p>
    <w:p w14:paraId="6615634C" w14:textId="77777777" w:rsidR="003A17A3" w:rsidRPr="00D00B5E" w:rsidRDefault="00D36A00">
      <w:pPr>
        <w:pStyle w:val="Akapitzlist"/>
        <w:numPr>
          <w:ilvl w:val="0"/>
          <w:numId w:val="114"/>
        </w:numPr>
        <w:spacing w:line="276" w:lineRule="auto"/>
        <w:ind w:left="1418"/>
        <w:jc w:val="both"/>
        <w:rPr>
          <w:rFonts w:cstheme="minorHAnsi"/>
          <w:lang w:eastAsia="en-US"/>
        </w:rPr>
      </w:pPr>
      <w:r w:rsidRPr="00D00B5E">
        <w:rPr>
          <w:rFonts w:cstheme="minorHAnsi"/>
          <w:lang w:eastAsia="en-US"/>
        </w:rPr>
        <w:t>koszty zakupu, transportu, dostawy, montażu i rozruchu wyposażenia technologicznego,</w:t>
      </w:r>
      <w:r w:rsidR="00D27685" w:rsidRPr="00D00B5E">
        <w:rPr>
          <w:rFonts w:cstheme="minorHAnsi"/>
          <w:lang w:eastAsia="en-US"/>
        </w:rPr>
        <w:t xml:space="preserve"> i medycznego</w:t>
      </w:r>
    </w:p>
    <w:p w14:paraId="5D8F4010" w14:textId="77777777" w:rsidR="003A17A3" w:rsidRPr="00D00B5E" w:rsidRDefault="00D36A00">
      <w:pPr>
        <w:pStyle w:val="Akapitzlist"/>
        <w:numPr>
          <w:ilvl w:val="0"/>
          <w:numId w:val="114"/>
        </w:numPr>
        <w:spacing w:line="276" w:lineRule="auto"/>
        <w:ind w:left="1418"/>
        <w:jc w:val="both"/>
        <w:rPr>
          <w:rFonts w:cstheme="minorHAnsi"/>
          <w:lang w:eastAsia="en-US"/>
        </w:rPr>
      </w:pPr>
      <w:r w:rsidRPr="00D00B5E">
        <w:rPr>
          <w:rFonts w:cstheme="minorHAnsi"/>
          <w:lang w:eastAsia="en-US"/>
        </w:rPr>
        <w:t>wykonanie robót budowlanych we wszystkich branżach,</w:t>
      </w:r>
    </w:p>
    <w:p w14:paraId="5B997D67" w14:textId="77777777" w:rsidR="00D36A00" w:rsidRPr="00D00B5E" w:rsidRDefault="00D36A00" w:rsidP="00B14E8E">
      <w:pPr>
        <w:pStyle w:val="Akapitzlist"/>
        <w:numPr>
          <w:ilvl w:val="0"/>
          <w:numId w:val="114"/>
        </w:numPr>
        <w:spacing w:line="276" w:lineRule="auto"/>
        <w:ind w:left="1418"/>
        <w:jc w:val="both"/>
        <w:rPr>
          <w:rFonts w:cstheme="minorHAnsi"/>
          <w:lang w:eastAsia="en-US"/>
        </w:rPr>
      </w:pPr>
      <w:r w:rsidRPr="00D00B5E">
        <w:rPr>
          <w:rFonts w:cstheme="minorHAnsi"/>
          <w:lang w:eastAsia="en-US"/>
        </w:rPr>
        <w:t>koszty szkoleń pracowników</w:t>
      </w:r>
      <w:r w:rsidR="009536F2" w:rsidRPr="00D00B5E">
        <w:rPr>
          <w:rFonts w:cstheme="minorHAnsi"/>
          <w:lang w:eastAsia="en-US"/>
        </w:rPr>
        <w:t>/personelu</w:t>
      </w:r>
      <w:r w:rsidRPr="00D00B5E">
        <w:rPr>
          <w:rFonts w:cstheme="minorHAnsi"/>
          <w:lang w:eastAsia="en-US"/>
        </w:rPr>
        <w:t xml:space="preserve"> Zamawiającego,</w:t>
      </w:r>
    </w:p>
    <w:p w14:paraId="2A6CBF39" w14:textId="77777777" w:rsidR="00D36A00" w:rsidRPr="00D00B5E" w:rsidRDefault="00D36A00" w:rsidP="00B14E8E">
      <w:pPr>
        <w:pStyle w:val="Akapitzlist"/>
        <w:numPr>
          <w:ilvl w:val="0"/>
          <w:numId w:val="114"/>
        </w:numPr>
        <w:spacing w:line="276" w:lineRule="auto"/>
        <w:ind w:left="1418"/>
        <w:jc w:val="both"/>
        <w:rPr>
          <w:rFonts w:cstheme="minorHAnsi"/>
          <w:lang w:eastAsia="en-US"/>
        </w:rPr>
      </w:pPr>
      <w:r w:rsidRPr="00D00B5E">
        <w:rPr>
          <w:rFonts w:cstheme="minorHAnsi"/>
          <w:lang w:eastAsia="en-US"/>
        </w:rPr>
        <w:t xml:space="preserve">pozostałe koszty obejmujące kompleksowe wykonanie </w:t>
      </w:r>
      <w:r w:rsidR="005123D1" w:rsidRPr="00D00B5E">
        <w:rPr>
          <w:rFonts w:cstheme="minorHAnsi"/>
          <w:lang w:eastAsia="en-US"/>
        </w:rPr>
        <w:t>P</w:t>
      </w:r>
      <w:r w:rsidRPr="00D00B5E">
        <w:rPr>
          <w:rFonts w:cstheme="minorHAnsi"/>
          <w:lang w:eastAsia="en-US"/>
        </w:rPr>
        <w:t xml:space="preserve">rzedmiotu </w:t>
      </w:r>
      <w:r w:rsidR="005123D1" w:rsidRPr="00D00B5E">
        <w:rPr>
          <w:rFonts w:cstheme="minorHAnsi"/>
          <w:lang w:eastAsia="en-US"/>
        </w:rPr>
        <w:t>U</w:t>
      </w:r>
      <w:r w:rsidR="005A1B5F">
        <w:rPr>
          <w:rFonts w:cstheme="minorHAnsi"/>
          <w:lang w:eastAsia="en-US"/>
        </w:rPr>
        <w:t>mowy, w </w:t>
      </w:r>
      <w:r w:rsidRPr="00D00B5E">
        <w:rPr>
          <w:rFonts w:cstheme="minorHAnsi"/>
          <w:lang w:eastAsia="en-US"/>
        </w:rPr>
        <w:t xml:space="preserve">tym serwisowania urządzeń </w:t>
      </w:r>
      <w:r w:rsidR="009536F2" w:rsidRPr="00D00B5E">
        <w:rPr>
          <w:rFonts w:cstheme="minorHAnsi"/>
          <w:lang w:eastAsia="en-US"/>
        </w:rPr>
        <w:t xml:space="preserve">technicznych, technologicznych i medycznych </w:t>
      </w:r>
      <w:r w:rsidR="005A1B5F">
        <w:rPr>
          <w:rFonts w:cstheme="minorHAnsi"/>
          <w:lang w:eastAsia="en-US"/>
        </w:rPr>
        <w:t>w </w:t>
      </w:r>
      <w:r w:rsidRPr="00D00B5E">
        <w:rPr>
          <w:rFonts w:cstheme="minorHAnsi"/>
          <w:lang w:eastAsia="en-US"/>
        </w:rPr>
        <w:t>okresie gwarancji,</w:t>
      </w:r>
    </w:p>
    <w:p w14:paraId="28F0A947" w14:textId="77777777" w:rsidR="009536F2" w:rsidRPr="00D00B5E" w:rsidRDefault="00D36A00" w:rsidP="00B14E8E">
      <w:pPr>
        <w:pStyle w:val="Akapitzlist"/>
        <w:numPr>
          <w:ilvl w:val="0"/>
          <w:numId w:val="114"/>
        </w:numPr>
        <w:spacing w:line="276" w:lineRule="auto"/>
        <w:ind w:left="1418"/>
        <w:jc w:val="both"/>
        <w:rPr>
          <w:rFonts w:cstheme="minorHAnsi"/>
          <w:lang w:eastAsia="en-US"/>
        </w:rPr>
      </w:pPr>
      <w:r w:rsidRPr="00D00B5E">
        <w:rPr>
          <w:rFonts w:cstheme="minorHAnsi"/>
          <w:lang w:eastAsia="en-US"/>
        </w:rPr>
        <w:t>podatek VAT</w:t>
      </w:r>
      <w:r w:rsidR="009536F2" w:rsidRPr="00D00B5E">
        <w:rPr>
          <w:rFonts w:cstheme="minorHAnsi"/>
          <w:lang w:eastAsia="en-US"/>
        </w:rPr>
        <w:t>,</w:t>
      </w:r>
    </w:p>
    <w:p w14:paraId="339ACBC8" w14:textId="77777777" w:rsidR="003A17A3" w:rsidRPr="00D00B5E" w:rsidRDefault="009536F2">
      <w:pPr>
        <w:pStyle w:val="Akapitzlist"/>
        <w:numPr>
          <w:ilvl w:val="0"/>
          <w:numId w:val="114"/>
        </w:numPr>
        <w:spacing w:line="276" w:lineRule="auto"/>
        <w:ind w:left="1418"/>
        <w:jc w:val="both"/>
        <w:rPr>
          <w:rFonts w:cstheme="minorHAnsi"/>
          <w:lang w:eastAsia="en-US"/>
        </w:rPr>
      </w:pPr>
      <w:r w:rsidRPr="00D00B5E">
        <w:rPr>
          <w:rFonts w:cstheme="minorHAnsi"/>
        </w:rPr>
        <w:t>koszty opakowania, załadunku, transportu</w:t>
      </w:r>
      <w:r w:rsidR="005A1B5F">
        <w:rPr>
          <w:rFonts w:cstheme="minorHAnsi"/>
        </w:rPr>
        <w:t xml:space="preserve"> aż do miejsca zainstalowania z </w:t>
      </w:r>
      <w:r w:rsidRPr="00D00B5E">
        <w:rPr>
          <w:rFonts w:cstheme="minorHAnsi"/>
        </w:rPr>
        <w:t xml:space="preserve">rozładunkiem, </w:t>
      </w:r>
    </w:p>
    <w:p w14:paraId="548879F8" w14:textId="77777777" w:rsidR="003A17A3" w:rsidRPr="00D00B5E" w:rsidRDefault="009536F2">
      <w:pPr>
        <w:pStyle w:val="Akapitzlist"/>
        <w:numPr>
          <w:ilvl w:val="0"/>
          <w:numId w:val="114"/>
        </w:numPr>
        <w:spacing w:line="276" w:lineRule="auto"/>
        <w:ind w:left="1418"/>
        <w:jc w:val="both"/>
        <w:rPr>
          <w:rFonts w:cstheme="minorHAnsi"/>
          <w:lang w:eastAsia="en-US"/>
        </w:rPr>
      </w:pPr>
      <w:r w:rsidRPr="00D00B5E">
        <w:rPr>
          <w:rFonts w:cstheme="minorHAnsi"/>
          <w:lang w:eastAsia="en-US"/>
        </w:rPr>
        <w:t xml:space="preserve">koszty </w:t>
      </w:r>
      <w:r w:rsidRPr="00D00B5E">
        <w:rPr>
          <w:rFonts w:cstheme="minorHAnsi"/>
        </w:rPr>
        <w:t>ceł, opłat granicznych,</w:t>
      </w:r>
    </w:p>
    <w:p w14:paraId="12BBEF6C" w14:textId="77777777" w:rsidR="00E911C0" w:rsidRPr="00E911C0" w:rsidRDefault="009536F2">
      <w:pPr>
        <w:pStyle w:val="Akapitzlist"/>
        <w:numPr>
          <w:ilvl w:val="0"/>
          <w:numId w:val="114"/>
        </w:numPr>
        <w:spacing w:line="276" w:lineRule="auto"/>
        <w:ind w:left="1418"/>
        <w:jc w:val="both"/>
        <w:rPr>
          <w:rFonts w:cstheme="minorHAnsi"/>
          <w:lang w:eastAsia="en-US"/>
        </w:rPr>
      </w:pPr>
      <w:r w:rsidRPr="00D00B5E">
        <w:rPr>
          <w:rFonts w:cstheme="minorHAnsi"/>
          <w:lang w:eastAsia="en-US"/>
        </w:rPr>
        <w:t xml:space="preserve">koszty </w:t>
      </w:r>
      <w:r w:rsidRPr="00D00B5E">
        <w:rPr>
          <w:rFonts w:cstheme="minorHAnsi"/>
        </w:rPr>
        <w:t>instalacji (w tym montażu, rozruchu, k</w:t>
      </w:r>
      <w:r w:rsidR="005A1B5F">
        <w:rPr>
          <w:rFonts w:cstheme="minorHAnsi"/>
        </w:rPr>
        <w:t>onfiguracji, prac dodatkowych i </w:t>
      </w:r>
      <w:r w:rsidRPr="00D00B5E">
        <w:rPr>
          <w:rFonts w:cstheme="minorHAnsi"/>
        </w:rPr>
        <w:t>u</w:t>
      </w:r>
      <w:r w:rsidR="005123D1" w:rsidRPr="00D00B5E">
        <w:rPr>
          <w:rFonts w:cstheme="minorHAnsi"/>
        </w:rPr>
        <w:t>sług wynikających z realizacji Przedmiotu U</w:t>
      </w:r>
      <w:r w:rsidRPr="00D00B5E">
        <w:rPr>
          <w:rFonts w:cstheme="minorHAnsi"/>
        </w:rPr>
        <w:t>mowy)</w:t>
      </w:r>
      <w:r w:rsidRPr="00D00B5E">
        <w:rPr>
          <w:rFonts w:eastAsia="Calibri" w:cstheme="minorHAnsi"/>
        </w:rPr>
        <w:t>,</w:t>
      </w:r>
    </w:p>
    <w:p w14:paraId="4EDCAAEB" w14:textId="77777777" w:rsidR="003A17A3" w:rsidRDefault="009536F2" w:rsidP="00E911C0">
      <w:pPr>
        <w:pStyle w:val="Akapitzlist"/>
        <w:numPr>
          <w:ilvl w:val="0"/>
          <w:numId w:val="114"/>
        </w:numPr>
        <w:spacing w:line="276" w:lineRule="auto"/>
        <w:ind w:left="1418"/>
        <w:jc w:val="both"/>
        <w:rPr>
          <w:rFonts w:cstheme="minorHAnsi"/>
          <w:lang w:eastAsia="en-US"/>
        </w:rPr>
      </w:pPr>
      <w:r w:rsidRPr="00D00B5E">
        <w:rPr>
          <w:rFonts w:cstheme="minorHAnsi"/>
        </w:rPr>
        <w:t xml:space="preserve"> </w:t>
      </w:r>
      <w:r w:rsidRPr="00E911C0">
        <w:rPr>
          <w:rFonts w:cstheme="minorHAnsi"/>
        </w:rPr>
        <w:t xml:space="preserve">koszty ubezpieczenia na okres do czasu podpisania przez Zamawiającego bez zastrzeżeń Protokołu zdawczo-odbiorczego sprzętu, </w:t>
      </w:r>
    </w:p>
    <w:p w14:paraId="0295EB6B" w14:textId="77777777" w:rsidR="003A17A3" w:rsidRPr="00E911C0" w:rsidRDefault="009536F2" w:rsidP="00E911C0">
      <w:pPr>
        <w:pStyle w:val="Akapitzlist"/>
        <w:numPr>
          <w:ilvl w:val="0"/>
          <w:numId w:val="114"/>
        </w:numPr>
        <w:spacing w:line="276" w:lineRule="auto"/>
        <w:ind w:left="1418"/>
        <w:jc w:val="both"/>
        <w:rPr>
          <w:rFonts w:cstheme="minorHAnsi"/>
          <w:lang w:eastAsia="en-US"/>
        </w:rPr>
      </w:pPr>
      <w:r w:rsidRPr="00E911C0">
        <w:rPr>
          <w:rFonts w:cstheme="minorHAnsi"/>
        </w:rPr>
        <w:t>koszty przekazania nieograniczonej czasowo licencji na oprogramowanie służące do eksploatacji sprzętu i jego akcesoriów (jeżeli licencja jest konieczna) oraz uwzględnia wszelkie rabaty, upusty i marże.</w:t>
      </w:r>
    </w:p>
    <w:p w14:paraId="4C750684" w14:textId="77777777" w:rsidR="003A17A3" w:rsidRPr="00D00B5E" w:rsidRDefault="003A17A3">
      <w:pPr>
        <w:pStyle w:val="Akapitzlist"/>
        <w:tabs>
          <w:tab w:val="left" w:pos="284"/>
        </w:tabs>
        <w:overflowPunct w:val="0"/>
        <w:spacing w:line="276" w:lineRule="auto"/>
        <w:ind w:left="0"/>
        <w:textAlignment w:val="baseline"/>
        <w:rPr>
          <w:rFonts w:cstheme="minorHAnsi"/>
          <w:b/>
          <w:bCs/>
        </w:rPr>
      </w:pPr>
    </w:p>
    <w:p w14:paraId="4087DAF6" w14:textId="77777777" w:rsidR="003A17A3" w:rsidRPr="00D00B5E" w:rsidRDefault="00D36A00">
      <w:pPr>
        <w:pStyle w:val="Akapitzlist"/>
        <w:tabs>
          <w:tab w:val="left" w:pos="284"/>
        </w:tabs>
        <w:overflowPunct w:val="0"/>
        <w:spacing w:line="276" w:lineRule="auto"/>
        <w:ind w:left="0"/>
        <w:jc w:val="center"/>
        <w:textAlignment w:val="baseline"/>
        <w:rPr>
          <w:rFonts w:cstheme="minorHAnsi"/>
        </w:rPr>
      </w:pPr>
      <w:r w:rsidRPr="00D00B5E">
        <w:rPr>
          <w:rFonts w:cstheme="minorHAnsi"/>
          <w:b/>
          <w:bCs/>
        </w:rPr>
        <w:t>Rozliczenie</w:t>
      </w:r>
    </w:p>
    <w:p w14:paraId="36E7D427" w14:textId="77777777" w:rsidR="003A17A3" w:rsidRPr="00D00B5E" w:rsidRDefault="008B52EC">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 1</w:t>
      </w:r>
      <w:r w:rsidR="00D36A00" w:rsidRPr="00D00B5E">
        <w:rPr>
          <w:rFonts w:asciiTheme="minorHAnsi" w:hAnsiTheme="minorHAnsi" w:cstheme="minorHAnsi"/>
          <w:b/>
          <w:bCs/>
          <w:color w:val="auto"/>
          <w:sz w:val="24"/>
          <w:szCs w:val="24"/>
        </w:rPr>
        <w:t>4</w:t>
      </w:r>
      <w:r w:rsidRPr="00D00B5E">
        <w:rPr>
          <w:rFonts w:asciiTheme="minorHAnsi" w:hAnsiTheme="minorHAnsi" w:cstheme="minorHAnsi"/>
          <w:b/>
          <w:bCs/>
          <w:color w:val="auto"/>
          <w:sz w:val="24"/>
          <w:szCs w:val="24"/>
        </w:rPr>
        <w:t xml:space="preserve">. </w:t>
      </w:r>
    </w:p>
    <w:p w14:paraId="76C2AC43" w14:textId="77777777" w:rsidR="003A17A3" w:rsidRPr="00D00B5E" w:rsidRDefault="008B52EC">
      <w:pPr>
        <w:pStyle w:val="Akapitzlist"/>
        <w:numPr>
          <w:ilvl w:val="0"/>
          <w:numId w:val="95"/>
        </w:numPr>
        <w:spacing w:line="276" w:lineRule="auto"/>
        <w:jc w:val="both"/>
        <w:rPr>
          <w:rFonts w:cstheme="minorHAnsi"/>
          <w:lang w:eastAsia="en-US"/>
        </w:rPr>
      </w:pPr>
      <w:r w:rsidRPr="00D00B5E">
        <w:rPr>
          <w:rFonts w:cstheme="minorHAnsi"/>
          <w:bCs/>
        </w:rPr>
        <w:t>Strony ustalają, iż rozlic</w:t>
      </w:r>
      <w:r w:rsidR="005123D1" w:rsidRPr="00D00B5E">
        <w:rPr>
          <w:rFonts w:cstheme="minorHAnsi"/>
          <w:bCs/>
        </w:rPr>
        <w:t>zenie za wykonane prace objęte P</w:t>
      </w:r>
      <w:r w:rsidRPr="00D00B5E">
        <w:rPr>
          <w:rFonts w:cstheme="minorHAnsi"/>
          <w:bCs/>
        </w:rPr>
        <w:t xml:space="preserve">rzedmiotem </w:t>
      </w:r>
      <w:r w:rsidR="005123D1" w:rsidRPr="00D00B5E">
        <w:rPr>
          <w:rFonts w:cstheme="minorHAnsi"/>
          <w:bCs/>
        </w:rPr>
        <w:t>U</w:t>
      </w:r>
      <w:r w:rsidRPr="00D00B5E">
        <w:rPr>
          <w:rFonts w:cstheme="minorHAnsi"/>
          <w:bCs/>
        </w:rPr>
        <w:t>mowy nastąpi na zasadach ustalonych w niniejszym paragrafie.</w:t>
      </w:r>
    </w:p>
    <w:p w14:paraId="25578D36" w14:textId="77777777" w:rsidR="003A17A3" w:rsidRPr="00D00B5E" w:rsidRDefault="008B52EC">
      <w:pPr>
        <w:pStyle w:val="Akapitzlist"/>
        <w:numPr>
          <w:ilvl w:val="0"/>
          <w:numId w:val="95"/>
        </w:numPr>
        <w:spacing w:line="276" w:lineRule="auto"/>
        <w:jc w:val="both"/>
        <w:rPr>
          <w:rFonts w:cstheme="minorHAnsi"/>
          <w:lang w:eastAsia="en-US"/>
        </w:rPr>
      </w:pPr>
      <w:r w:rsidRPr="00D00B5E">
        <w:rPr>
          <w:rFonts w:cstheme="minorHAnsi"/>
          <w:bCs/>
        </w:rPr>
        <w:t xml:space="preserve">Z zastrzeżeniem ust. 3 </w:t>
      </w:r>
      <w:r w:rsidRPr="00D00B5E">
        <w:rPr>
          <w:rFonts w:cstheme="minorHAnsi"/>
        </w:rPr>
        <w:t>Wykonawca będzie uprawniony do:</w:t>
      </w:r>
    </w:p>
    <w:p w14:paraId="2AD128A9" w14:textId="77777777" w:rsidR="008B52EC" w:rsidRPr="00D00B5E" w:rsidRDefault="008B52EC" w:rsidP="00216B77">
      <w:pPr>
        <w:pStyle w:val="Akapitzlist"/>
        <w:numPr>
          <w:ilvl w:val="0"/>
          <w:numId w:val="116"/>
        </w:numPr>
        <w:spacing w:line="276" w:lineRule="auto"/>
        <w:jc w:val="both"/>
        <w:rPr>
          <w:rFonts w:cstheme="minorHAnsi"/>
          <w:lang w:eastAsia="en-US"/>
        </w:rPr>
      </w:pPr>
      <w:r w:rsidRPr="00D00B5E">
        <w:rPr>
          <w:rFonts w:cstheme="minorHAnsi"/>
          <w:bCs/>
        </w:rPr>
        <w:t>wystawienia faktur VAT nie częściej niż jeden raz w miesiącu, na podstawie podpisanych przez obydwie Strony protokołów odbioru częściowego</w:t>
      </w:r>
      <w:r w:rsidR="00D032DF" w:rsidRPr="00D00B5E">
        <w:rPr>
          <w:rFonts w:cstheme="minorHAnsi"/>
          <w:bCs/>
        </w:rPr>
        <w:t xml:space="preserve"> </w:t>
      </w:r>
      <w:r w:rsidR="005A1B5F">
        <w:rPr>
          <w:rFonts w:cstheme="minorHAnsi"/>
          <w:bCs/>
        </w:rPr>
        <w:t>o </w:t>
      </w:r>
      <w:del w:id="121" w:author="idal" w:date="2024-06-05T10:03:00Z">
        <w:r w:rsidRPr="00D00B5E" w:rsidDel="00E30083">
          <w:rPr>
            <w:rFonts w:cstheme="minorHAnsi"/>
            <w:bCs/>
          </w:rPr>
          <w:delText xml:space="preserve">których </w:delText>
        </w:r>
      </w:del>
      <w:ins w:id="122" w:author="idal" w:date="2024-06-05T10:03:00Z">
        <w:r w:rsidR="00E30083" w:rsidRPr="00D00B5E">
          <w:rPr>
            <w:rFonts w:cstheme="minorHAnsi"/>
            <w:bCs/>
          </w:rPr>
          <w:t>który</w:t>
        </w:r>
        <w:r w:rsidR="00E30083">
          <w:rPr>
            <w:rFonts w:cstheme="minorHAnsi"/>
            <w:bCs/>
          </w:rPr>
          <w:t>m</w:t>
        </w:r>
        <w:r w:rsidR="00E30083" w:rsidRPr="00D00B5E">
          <w:rPr>
            <w:rFonts w:cstheme="minorHAnsi"/>
            <w:bCs/>
          </w:rPr>
          <w:t xml:space="preserve"> </w:t>
        </w:r>
      </w:ins>
      <w:r w:rsidRPr="00D00B5E">
        <w:rPr>
          <w:rFonts w:cstheme="minorHAnsi"/>
          <w:bCs/>
        </w:rPr>
        <w:t xml:space="preserve">mowa w </w:t>
      </w:r>
      <w:del w:id="123" w:author="idal" w:date="2024-06-05T10:03:00Z">
        <w:r w:rsidRPr="00D00B5E" w:rsidDel="00E30083">
          <w:rPr>
            <w:rFonts w:cstheme="minorHAnsi"/>
            <w:bCs/>
          </w:rPr>
          <w:delText xml:space="preserve">postanowieniu </w:delText>
        </w:r>
      </w:del>
      <w:r w:rsidRPr="00D00B5E">
        <w:rPr>
          <w:rFonts w:cstheme="minorHAnsi"/>
          <w:bCs/>
        </w:rPr>
        <w:t xml:space="preserve">§ </w:t>
      </w:r>
      <w:r w:rsidR="00637BC1" w:rsidRPr="00D00B5E">
        <w:rPr>
          <w:rFonts w:cstheme="minorHAnsi"/>
          <w:bCs/>
        </w:rPr>
        <w:t xml:space="preserve">10, </w:t>
      </w:r>
      <w:r w:rsidRPr="00D00B5E">
        <w:rPr>
          <w:rFonts w:cstheme="minorHAnsi"/>
          <w:bCs/>
        </w:rPr>
        <w:t xml:space="preserve">stwierdzających należyte wykonanie danego zakresu </w:t>
      </w:r>
      <w:r w:rsidR="005123D1" w:rsidRPr="00D00B5E">
        <w:rPr>
          <w:rFonts w:cstheme="minorHAnsi"/>
          <w:bCs/>
        </w:rPr>
        <w:t>P</w:t>
      </w:r>
      <w:r w:rsidRPr="00D00B5E">
        <w:rPr>
          <w:rFonts w:cstheme="minorHAnsi"/>
          <w:bCs/>
        </w:rPr>
        <w:t xml:space="preserve">rzedmiotu </w:t>
      </w:r>
      <w:r w:rsidR="005123D1" w:rsidRPr="00D00B5E">
        <w:rPr>
          <w:rFonts w:cstheme="minorHAnsi"/>
          <w:bCs/>
        </w:rPr>
        <w:t>U</w:t>
      </w:r>
      <w:r w:rsidRPr="00D00B5E">
        <w:rPr>
          <w:rFonts w:cstheme="minorHAnsi"/>
          <w:bCs/>
        </w:rPr>
        <w:t xml:space="preserve">mowy przez Wykonawcę (płatności częściowe) – w każdym miesiącu do wysokości </w:t>
      </w:r>
      <w:r w:rsidR="00637BC1" w:rsidRPr="00D00B5E">
        <w:rPr>
          <w:rFonts w:cstheme="minorHAnsi"/>
          <w:bCs/>
        </w:rPr>
        <w:t xml:space="preserve">faktycznego zaawansowania </w:t>
      </w:r>
      <w:r w:rsidRPr="00D00B5E">
        <w:rPr>
          <w:rFonts w:cstheme="minorHAnsi"/>
          <w:bCs/>
        </w:rPr>
        <w:t>postępu rzeczowo-finansowego</w:t>
      </w:r>
      <w:r w:rsidR="00637BC1" w:rsidRPr="00D00B5E">
        <w:rPr>
          <w:rFonts w:cstheme="minorHAnsi"/>
          <w:bCs/>
        </w:rPr>
        <w:t xml:space="preserve"> zadania</w:t>
      </w:r>
      <w:r w:rsidR="003C5889" w:rsidRPr="00D00B5E">
        <w:rPr>
          <w:rFonts w:cstheme="minorHAnsi"/>
          <w:bCs/>
        </w:rPr>
        <w:t>, w zakresie dostawy urządzeń  i wyposażenia technicznego i technologicznego komory hiperbarycznej, wyposażenia medycznego i w zakresie robót budowlanych</w:t>
      </w:r>
      <w:r w:rsidR="00D032DF" w:rsidRPr="00D00B5E">
        <w:rPr>
          <w:rFonts w:cstheme="minorHAnsi"/>
          <w:bCs/>
        </w:rPr>
        <w:t>,</w:t>
      </w:r>
    </w:p>
    <w:p w14:paraId="35119F48" w14:textId="77777777" w:rsidR="008B52EC" w:rsidRPr="00D00B5E" w:rsidRDefault="008B52EC" w:rsidP="00216B77">
      <w:pPr>
        <w:pStyle w:val="Akapitzlist"/>
        <w:numPr>
          <w:ilvl w:val="0"/>
          <w:numId w:val="116"/>
        </w:numPr>
        <w:spacing w:line="276" w:lineRule="auto"/>
        <w:jc w:val="both"/>
        <w:rPr>
          <w:rFonts w:cstheme="minorHAnsi"/>
          <w:lang w:eastAsia="en-US"/>
        </w:rPr>
      </w:pPr>
      <w:r w:rsidRPr="00D00B5E">
        <w:rPr>
          <w:rFonts w:cstheme="minorHAnsi"/>
          <w:bCs/>
        </w:rPr>
        <w:t>wystawienia faktury VAT na podstawie podpisanego przez obydwie Strony protokołu odbioru końcowego</w:t>
      </w:r>
      <w:r w:rsidR="00637BC1" w:rsidRPr="00D00B5E">
        <w:rPr>
          <w:rFonts w:cstheme="minorHAnsi"/>
          <w:bCs/>
        </w:rPr>
        <w:t xml:space="preserve"> </w:t>
      </w:r>
      <w:r w:rsidRPr="00D00B5E">
        <w:rPr>
          <w:rFonts w:cstheme="minorHAnsi"/>
          <w:bCs/>
        </w:rPr>
        <w:t xml:space="preserve">o którym mowa w </w:t>
      </w:r>
      <w:del w:id="124" w:author="idal" w:date="2024-06-05T10:04:00Z">
        <w:r w:rsidRPr="00D00B5E" w:rsidDel="00E30083">
          <w:rPr>
            <w:rFonts w:cstheme="minorHAnsi"/>
            <w:bCs/>
          </w:rPr>
          <w:delText xml:space="preserve">postanowieniu </w:delText>
        </w:r>
      </w:del>
      <w:r w:rsidRPr="00D00B5E">
        <w:rPr>
          <w:rFonts w:cstheme="minorHAnsi"/>
          <w:bCs/>
        </w:rPr>
        <w:t xml:space="preserve">§ </w:t>
      </w:r>
      <w:r w:rsidR="00637BC1" w:rsidRPr="00D00B5E">
        <w:rPr>
          <w:rFonts w:cstheme="minorHAnsi"/>
          <w:bCs/>
        </w:rPr>
        <w:t>10</w:t>
      </w:r>
      <w:r w:rsidR="003C5889" w:rsidRPr="00D00B5E">
        <w:rPr>
          <w:rFonts w:cstheme="minorHAnsi"/>
          <w:bCs/>
        </w:rPr>
        <w:t xml:space="preserve"> </w:t>
      </w:r>
      <w:r w:rsidRPr="00D00B5E">
        <w:rPr>
          <w:rFonts w:cstheme="minorHAnsi"/>
          <w:bCs/>
        </w:rPr>
        <w:t xml:space="preserve">stwierdzającego </w:t>
      </w:r>
      <w:ins w:id="125" w:author="idal" w:date="2024-06-05T10:04:00Z">
        <w:r w:rsidR="00E30083">
          <w:rPr>
            <w:rFonts w:cstheme="minorHAnsi"/>
            <w:bCs/>
          </w:rPr>
          <w:t xml:space="preserve"> </w:t>
        </w:r>
      </w:ins>
      <w:del w:id="126" w:author="idal" w:date="2024-06-05T10:04:00Z">
        <w:r w:rsidR="003C5889" w:rsidRPr="00D00B5E" w:rsidDel="00E30083">
          <w:rPr>
            <w:rFonts w:cstheme="minorHAnsi"/>
            <w:bCs/>
          </w:rPr>
          <w:delText xml:space="preserve">bezusterkowe </w:delText>
        </w:r>
      </w:del>
      <w:r w:rsidR="005123D1" w:rsidRPr="00D00B5E">
        <w:rPr>
          <w:rFonts w:cstheme="minorHAnsi"/>
          <w:bCs/>
        </w:rPr>
        <w:t>wykonanie P</w:t>
      </w:r>
      <w:r w:rsidRPr="00D00B5E">
        <w:rPr>
          <w:rFonts w:cstheme="minorHAnsi"/>
          <w:bCs/>
        </w:rPr>
        <w:t xml:space="preserve">rzedmiotu </w:t>
      </w:r>
      <w:r w:rsidR="005123D1" w:rsidRPr="00D00B5E">
        <w:rPr>
          <w:rFonts w:cstheme="minorHAnsi"/>
          <w:bCs/>
        </w:rPr>
        <w:t>U</w:t>
      </w:r>
      <w:r w:rsidRPr="00D00B5E">
        <w:rPr>
          <w:rFonts w:cstheme="minorHAnsi"/>
          <w:bCs/>
        </w:rPr>
        <w:t>mowy przez Wykonawcę (płatność końcowa)</w:t>
      </w:r>
      <w:ins w:id="127" w:author="idal" w:date="2024-06-05T10:04:00Z">
        <w:r w:rsidR="00E30083">
          <w:rPr>
            <w:rFonts w:cstheme="minorHAnsi"/>
            <w:bCs/>
          </w:rPr>
          <w:t xml:space="preserve"> or</w:t>
        </w:r>
      </w:ins>
      <w:ins w:id="128" w:author="idal" w:date="2024-06-05T10:05:00Z">
        <w:r w:rsidR="00E30083">
          <w:rPr>
            <w:rFonts w:cstheme="minorHAnsi"/>
            <w:bCs/>
          </w:rPr>
          <w:t>az po usunięciu usterek</w:t>
        </w:r>
      </w:ins>
      <w:del w:id="129" w:author="idal" w:date="2024-06-05T10:05:00Z">
        <w:r w:rsidRPr="00D00B5E" w:rsidDel="00E30083">
          <w:rPr>
            <w:rFonts w:cstheme="minorHAnsi"/>
            <w:bCs/>
          </w:rPr>
          <w:delText>.</w:delText>
        </w:r>
      </w:del>
    </w:p>
    <w:p w14:paraId="0018565E" w14:textId="77777777" w:rsidR="003A17A3" w:rsidRPr="00D00B5E" w:rsidRDefault="008B52EC">
      <w:pPr>
        <w:pStyle w:val="Akapitzlist"/>
        <w:numPr>
          <w:ilvl w:val="0"/>
          <w:numId w:val="95"/>
        </w:numPr>
        <w:spacing w:line="276" w:lineRule="auto"/>
        <w:jc w:val="both"/>
        <w:rPr>
          <w:rFonts w:cstheme="minorHAnsi"/>
          <w:lang w:eastAsia="en-US"/>
        </w:rPr>
      </w:pPr>
      <w:r w:rsidRPr="00D00B5E">
        <w:rPr>
          <w:rFonts w:cstheme="minorHAnsi"/>
          <w:bCs/>
        </w:rPr>
        <w:t>Strony wspólnie uzgadniają i oświadczają, że:</w:t>
      </w:r>
    </w:p>
    <w:p w14:paraId="40B5F305" w14:textId="77777777" w:rsidR="003A17A3" w:rsidRPr="00D00B5E" w:rsidRDefault="008B52EC">
      <w:pPr>
        <w:pStyle w:val="Akapitzlist"/>
        <w:numPr>
          <w:ilvl w:val="0"/>
          <w:numId w:val="117"/>
        </w:numPr>
        <w:spacing w:line="276" w:lineRule="auto"/>
        <w:jc w:val="both"/>
        <w:rPr>
          <w:rFonts w:cstheme="minorHAnsi"/>
          <w:lang w:eastAsia="en-US"/>
        </w:rPr>
      </w:pPr>
      <w:r w:rsidRPr="00D00B5E">
        <w:rPr>
          <w:rFonts w:cstheme="minorHAnsi"/>
        </w:rPr>
        <w:t xml:space="preserve">płatności częściowe dotyczące </w:t>
      </w:r>
      <w:del w:id="130" w:author="idal" w:date="2024-06-05T10:06:00Z">
        <w:r w:rsidRPr="00D00B5E" w:rsidDel="00E30083">
          <w:rPr>
            <w:rFonts w:cstheme="minorHAnsi"/>
          </w:rPr>
          <w:delText xml:space="preserve">danego wykonywanego elementu </w:delText>
        </w:r>
      </w:del>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mowy będą stanowiły nie więcej, niż 90,00% całkowitego wynagrodzenia Wykonawcy;</w:t>
      </w:r>
    </w:p>
    <w:p w14:paraId="1F38DA5D" w14:textId="77777777" w:rsidR="003A17A3" w:rsidRPr="00D00B5E" w:rsidRDefault="008B52EC">
      <w:pPr>
        <w:pStyle w:val="Akapitzlist"/>
        <w:numPr>
          <w:ilvl w:val="0"/>
          <w:numId w:val="117"/>
        </w:numPr>
        <w:spacing w:line="276" w:lineRule="auto"/>
        <w:jc w:val="both"/>
        <w:rPr>
          <w:rFonts w:cstheme="minorHAnsi"/>
          <w:lang w:eastAsia="en-US"/>
        </w:rPr>
      </w:pPr>
      <w:r w:rsidRPr="00D00B5E">
        <w:rPr>
          <w:rFonts w:cstheme="minorHAnsi"/>
        </w:rPr>
        <w:lastRenderedPageBreak/>
        <w:t>płatność końcowa będzie wynosiła nie mniej, niż 10,00% całkowitego wynagrodzenia Wykonawcy.</w:t>
      </w:r>
    </w:p>
    <w:p w14:paraId="631DF734" w14:textId="77777777" w:rsidR="003A17A3" w:rsidRPr="00D00B5E" w:rsidRDefault="008B52EC">
      <w:pPr>
        <w:pStyle w:val="Akapitzlist"/>
        <w:numPr>
          <w:ilvl w:val="0"/>
          <w:numId w:val="95"/>
        </w:numPr>
        <w:spacing w:line="276" w:lineRule="auto"/>
        <w:jc w:val="both"/>
        <w:rPr>
          <w:rFonts w:cstheme="minorHAnsi"/>
          <w:lang w:eastAsia="en-US"/>
        </w:rPr>
      </w:pPr>
      <w:r w:rsidRPr="00D00B5E">
        <w:rPr>
          <w:rFonts w:cstheme="minorHAnsi"/>
          <w:bCs/>
        </w:rPr>
        <w:t xml:space="preserve">Wykonawca uprawniony jest wystawić fakturę VAT w formie papierowej albo elektronicznej. </w:t>
      </w:r>
    </w:p>
    <w:p w14:paraId="0FA1626E" w14:textId="77777777" w:rsidR="003A17A3" w:rsidRPr="00D00B5E" w:rsidRDefault="00CB094C">
      <w:pPr>
        <w:pStyle w:val="Akapitzlist"/>
        <w:numPr>
          <w:ilvl w:val="0"/>
          <w:numId w:val="95"/>
        </w:numPr>
        <w:spacing w:line="276" w:lineRule="auto"/>
        <w:jc w:val="both"/>
        <w:rPr>
          <w:rFonts w:cstheme="minorHAnsi"/>
          <w:lang w:eastAsia="en-US"/>
        </w:rPr>
      </w:pPr>
      <w:r w:rsidRPr="00D00B5E">
        <w:rPr>
          <w:rFonts w:cstheme="minorHAnsi"/>
          <w:bCs/>
        </w:rPr>
        <w:t>Zamawiają</w:t>
      </w:r>
      <w:r w:rsidR="008B52EC" w:rsidRPr="00D00B5E">
        <w:rPr>
          <w:rFonts w:cstheme="minorHAnsi"/>
          <w:bCs/>
        </w:rPr>
        <w:t xml:space="preserve">cy zobowiązuje się do dokonania zapłaty w ciągu 45 </w:t>
      </w:r>
      <w:r w:rsidR="00D032DF" w:rsidRPr="00D00B5E">
        <w:rPr>
          <w:rFonts w:cstheme="minorHAnsi"/>
          <w:bCs/>
        </w:rPr>
        <w:t xml:space="preserve">(czterdziestu pięciu) </w:t>
      </w:r>
      <w:r w:rsidR="008B52EC" w:rsidRPr="00D00B5E">
        <w:rPr>
          <w:rFonts w:cstheme="minorHAnsi"/>
          <w:bCs/>
        </w:rPr>
        <w:t xml:space="preserve">dni liczonych od daty doręczenia </w:t>
      </w:r>
      <w:r w:rsidRPr="00D00B5E">
        <w:rPr>
          <w:rFonts w:cstheme="minorHAnsi"/>
          <w:bCs/>
        </w:rPr>
        <w:t>Zamawiając</w:t>
      </w:r>
      <w:r w:rsidR="008B52EC" w:rsidRPr="00D00B5E">
        <w:rPr>
          <w:rFonts w:cstheme="minorHAnsi"/>
          <w:bCs/>
        </w:rPr>
        <w:t>emu prawidłowo wystawionej pod względem merytorycznym i formalnym faktury VAT</w:t>
      </w:r>
      <w:r w:rsidR="003C5889" w:rsidRPr="00D00B5E">
        <w:rPr>
          <w:rFonts w:cstheme="minorHAnsi"/>
          <w:bCs/>
        </w:rPr>
        <w:t xml:space="preserve"> wraz z załącznikami, tj. protokołem odbioru wykonanych robót i załącznikiem do protokołu odbioru wykonanych robót, uszczegółowiającym zakresy rzeczowe i końcowe elementów </w:t>
      </w:r>
      <w:r w:rsidR="005123D1" w:rsidRPr="00D00B5E">
        <w:rPr>
          <w:rFonts w:cstheme="minorHAnsi"/>
          <w:bCs/>
        </w:rPr>
        <w:t>P</w:t>
      </w:r>
      <w:r w:rsidR="003C5889" w:rsidRPr="00D00B5E">
        <w:rPr>
          <w:rFonts w:cstheme="minorHAnsi"/>
          <w:bCs/>
        </w:rPr>
        <w:t xml:space="preserve">rzedmiotu </w:t>
      </w:r>
      <w:r w:rsidR="005123D1" w:rsidRPr="00D00B5E">
        <w:rPr>
          <w:rFonts w:cstheme="minorHAnsi"/>
          <w:bCs/>
        </w:rPr>
        <w:t>U</w:t>
      </w:r>
      <w:r w:rsidR="003C5889" w:rsidRPr="00D00B5E">
        <w:rPr>
          <w:rFonts w:cstheme="minorHAnsi"/>
          <w:bCs/>
        </w:rPr>
        <w:t>mowy</w:t>
      </w:r>
      <w:ins w:id="131" w:author="idal" w:date="2024-06-05T10:08:00Z">
        <w:r w:rsidR="00E30083">
          <w:rPr>
            <w:rFonts w:cstheme="minorHAnsi"/>
            <w:bCs/>
          </w:rPr>
          <w:t xml:space="preserve"> </w:t>
        </w:r>
      </w:ins>
      <w:del w:id="132" w:author="idal" w:date="2024-06-05T10:08:00Z">
        <w:r w:rsidR="008B52EC" w:rsidRPr="00D00B5E" w:rsidDel="00E30083">
          <w:rPr>
            <w:rFonts w:cstheme="minorHAnsi"/>
            <w:bCs/>
          </w:rPr>
          <w:delText>.</w:delText>
        </w:r>
        <w:r w:rsidR="00216B77" w:rsidRPr="00D00B5E" w:rsidDel="00E30083">
          <w:rPr>
            <w:rFonts w:cstheme="minorHAnsi"/>
            <w:bCs/>
          </w:rPr>
          <w:delText xml:space="preserve"> </w:delText>
        </w:r>
      </w:del>
      <w:r w:rsidR="00216B77" w:rsidRPr="00D00B5E">
        <w:rPr>
          <w:rFonts w:cstheme="minorHAnsi"/>
          <w:bCs/>
        </w:rPr>
        <w:t xml:space="preserve">oraz </w:t>
      </w:r>
      <w:ins w:id="133" w:author="idal" w:date="2024-06-05T10:08:00Z">
        <w:r w:rsidR="00E30083">
          <w:rPr>
            <w:rFonts w:cstheme="minorHAnsi"/>
            <w:bCs/>
          </w:rPr>
          <w:t xml:space="preserve">pisemnymi </w:t>
        </w:r>
      </w:ins>
      <w:r w:rsidR="00216B77" w:rsidRPr="00D00B5E">
        <w:rPr>
          <w:rFonts w:cstheme="minorHAnsi"/>
          <w:bCs/>
        </w:rPr>
        <w:t xml:space="preserve">oświadczeniami podwykonawców o </w:t>
      </w:r>
      <w:ins w:id="134" w:author="idal" w:date="2024-06-05T10:08:00Z">
        <w:r w:rsidR="00E30083">
          <w:rPr>
            <w:rFonts w:cstheme="minorHAnsi"/>
            <w:bCs/>
          </w:rPr>
          <w:t>zapłacie przez Wyk</w:t>
        </w:r>
      </w:ins>
      <w:ins w:id="135" w:author="idal" w:date="2024-06-05T10:09:00Z">
        <w:r w:rsidR="00E30083">
          <w:rPr>
            <w:rFonts w:cstheme="minorHAnsi"/>
            <w:bCs/>
          </w:rPr>
          <w:t>onawcę wymagalnych należności wraz z potwierdzeniem zapłaty</w:t>
        </w:r>
      </w:ins>
      <w:ins w:id="136" w:author="idal" w:date="2024-06-05T10:10:00Z">
        <w:r w:rsidR="00E30083">
          <w:rPr>
            <w:rFonts w:cstheme="minorHAnsi"/>
            <w:bCs/>
          </w:rPr>
          <w:t xml:space="preserve">, </w:t>
        </w:r>
      </w:ins>
      <w:del w:id="137" w:author="idal" w:date="2024-06-05T10:10:00Z">
        <w:r w:rsidR="00216B77" w:rsidRPr="00D00B5E" w:rsidDel="00E30083">
          <w:rPr>
            <w:rFonts w:cstheme="minorHAnsi"/>
            <w:bCs/>
          </w:rPr>
          <w:delText xml:space="preserve">niezaleganiu </w:delText>
        </w:r>
        <w:r w:rsidR="005A1B5F" w:rsidDel="00E30083">
          <w:rPr>
            <w:rFonts w:cstheme="minorHAnsi"/>
            <w:bCs/>
          </w:rPr>
          <w:delText>w </w:delText>
        </w:r>
        <w:r w:rsidR="00FD0F1E" w:rsidRPr="00D00B5E" w:rsidDel="00E30083">
          <w:rPr>
            <w:rFonts w:cstheme="minorHAnsi"/>
            <w:bCs/>
          </w:rPr>
          <w:delText xml:space="preserve">regulowaniu </w:delText>
        </w:r>
        <w:r w:rsidR="00216B77" w:rsidRPr="00D00B5E" w:rsidDel="00E30083">
          <w:rPr>
            <w:rFonts w:cstheme="minorHAnsi"/>
            <w:bCs/>
          </w:rPr>
          <w:delText>płatności Wykonawcy</w:delText>
        </w:r>
        <w:r w:rsidR="008B52EC" w:rsidRPr="00D00B5E" w:rsidDel="00E30083">
          <w:rPr>
            <w:rFonts w:cstheme="minorHAnsi"/>
            <w:bCs/>
          </w:rPr>
          <w:delText xml:space="preserve"> W</w:delText>
        </w:r>
      </w:del>
      <w:ins w:id="138" w:author="idal" w:date="2024-06-05T10:10:00Z">
        <w:r w:rsidR="00E30083">
          <w:rPr>
            <w:rFonts w:cstheme="minorHAnsi"/>
            <w:bCs/>
          </w:rPr>
          <w:t>. W</w:t>
        </w:r>
      </w:ins>
      <w:r w:rsidR="008B52EC" w:rsidRPr="00D00B5E">
        <w:rPr>
          <w:rFonts w:cstheme="minorHAnsi"/>
          <w:bCs/>
        </w:rPr>
        <w:t xml:space="preserve"> przypadku faktury VAT wystawionej:</w:t>
      </w:r>
    </w:p>
    <w:p w14:paraId="3D49D5F3" w14:textId="77777777" w:rsidR="003A17A3" w:rsidRPr="00D00B5E" w:rsidRDefault="008B52EC">
      <w:pPr>
        <w:pStyle w:val="Akapitzlist"/>
        <w:numPr>
          <w:ilvl w:val="0"/>
          <w:numId w:val="118"/>
        </w:numPr>
        <w:spacing w:line="276" w:lineRule="auto"/>
        <w:jc w:val="both"/>
        <w:rPr>
          <w:rFonts w:cstheme="minorHAnsi"/>
          <w:lang w:eastAsia="en-US"/>
        </w:rPr>
      </w:pPr>
      <w:r w:rsidRPr="00D00B5E">
        <w:rPr>
          <w:rFonts w:cstheme="minorHAnsi"/>
        </w:rPr>
        <w:t xml:space="preserve">w formie papierowej zostanie ona doręczona na adres siedziby </w:t>
      </w:r>
      <w:r w:rsidR="00CB094C" w:rsidRPr="00D00B5E">
        <w:rPr>
          <w:rFonts w:cstheme="minorHAnsi"/>
          <w:bCs/>
        </w:rPr>
        <w:t>Zamawiając</w:t>
      </w:r>
      <w:r w:rsidRPr="00D00B5E">
        <w:rPr>
          <w:rFonts w:cstheme="minorHAnsi"/>
        </w:rPr>
        <w:t>ego;</w:t>
      </w:r>
    </w:p>
    <w:p w14:paraId="54A1A9C3" w14:textId="77777777" w:rsidR="003A17A3" w:rsidRPr="00D00B5E" w:rsidRDefault="008B52EC">
      <w:pPr>
        <w:pStyle w:val="Akapitzlist"/>
        <w:numPr>
          <w:ilvl w:val="0"/>
          <w:numId w:val="118"/>
        </w:numPr>
        <w:spacing w:line="276" w:lineRule="auto"/>
        <w:jc w:val="both"/>
        <w:rPr>
          <w:rFonts w:cstheme="minorHAnsi"/>
          <w:lang w:eastAsia="en-US"/>
        </w:rPr>
      </w:pPr>
      <w:r w:rsidRPr="00D00B5E">
        <w:rPr>
          <w:rFonts w:cstheme="minorHAnsi"/>
        </w:rPr>
        <w:t xml:space="preserve">w formie elektronicznej zostanie ona doręczona z adresu poczty elektronicznej Wykonawcy: </w:t>
      </w:r>
      <w:r w:rsidR="00CB094C" w:rsidRPr="00D00B5E">
        <w:rPr>
          <w:rFonts w:cstheme="minorHAnsi"/>
        </w:rPr>
        <w:t>[-]</w:t>
      </w:r>
      <w:r w:rsidRPr="00D00B5E">
        <w:rPr>
          <w:rFonts w:cstheme="minorHAnsi"/>
        </w:rPr>
        <w:t xml:space="preserve"> na adres poczty elektronicznej </w:t>
      </w:r>
      <w:r w:rsidR="00CB094C" w:rsidRPr="00D00B5E">
        <w:rPr>
          <w:rFonts w:cstheme="minorHAnsi"/>
          <w:bCs/>
        </w:rPr>
        <w:t>Zamawiając</w:t>
      </w:r>
      <w:r w:rsidRPr="00D00B5E">
        <w:rPr>
          <w:rFonts w:cstheme="minorHAnsi"/>
        </w:rPr>
        <w:t>ego:</w:t>
      </w:r>
      <w:r w:rsidR="00CB094C" w:rsidRPr="00D00B5E">
        <w:rPr>
          <w:rFonts w:cstheme="minorHAnsi"/>
        </w:rPr>
        <w:t xml:space="preserve"> </w:t>
      </w:r>
      <w:r w:rsidR="003C5889" w:rsidRPr="00D00B5E">
        <w:rPr>
          <w:rFonts w:cstheme="minorHAnsi"/>
        </w:rPr>
        <w:t>sekretariat@spzozmswia.opole.pl.</w:t>
      </w:r>
    </w:p>
    <w:p w14:paraId="58FA798D" w14:textId="77777777" w:rsidR="008B52EC" w:rsidRPr="00D00B5E" w:rsidDel="00E30083" w:rsidRDefault="008B52EC" w:rsidP="00FD0F1E">
      <w:pPr>
        <w:pStyle w:val="Akapitzlist"/>
        <w:numPr>
          <w:ilvl w:val="0"/>
          <w:numId w:val="95"/>
        </w:numPr>
        <w:spacing w:line="276" w:lineRule="auto"/>
        <w:jc w:val="both"/>
        <w:rPr>
          <w:del w:id="139" w:author="idal" w:date="2024-06-05T10:11:00Z"/>
          <w:rFonts w:cstheme="minorHAnsi"/>
          <w:lang w:eastAsia="en-US"/>
        </w:rPr>
      </w:pPr>
      <w:del w:id="140" w:author="idal" w:date="2024-06-05T10:11:00Z">
        <w:r w:rsidRPr="00D00B5E" w:rsidDel="00E30083">
          <w:rPr>
            <w:rFonts w:cstheme="minorHAnsi"/>
            <w:bCs/>
          </w:rPr>
          <w:delText>Podstawą do wystawienia faktury częściowej będą protokoły odbiorów częściowych</w:delText>
        </w:r>
        <w:r w:rsidR="00FE46ED" w:rsidRPr="00D00B5E" w:rsidDel="00E30083">
          <w:rPr>
            <w:rFonts w:cstheme="minorHAnsi"/>
            <w:bCs/>
          </w:rPr>
          <w:delText xml:space="preserve"> wraz z załącznikami, podpisane przez obie Strony Umowy</w:delText>
        </w:r>
        <w:r w:rsidRPr="00D00B5E" w:rsidDel="00E30083">
          <w:rPr>
            <w:rFonts w:cstheme="minorHAnsi"/>
            <w:bCs/>
          </w:rPr>
          <w:delText xml:space="preserve">, zaś podstawą do wystawienia faktury końcowej będzie podpisanie przez obie </w:delText>
        </w:r>
        <w:r w:rsidR="005123D1" w:rsidRPr="00D00B5E" w:rsidDel="00E30083">
          <w:rPr>
            <w:rFonts w:cstheme="minorHAnsi"/>
            <w:bCs/>
          </w:rPr>
          <w:delText>S</w:delText>
        </w:r>
        <w:r w:rsidRPr="00D00B5E" w:rsidDel="00E30083">
          <w:rPr>
            <w:rFonts w:cstheme="minorHAnsi"/>
            <w:bCs/>
          </w:rPr>
          <w:delText xml:space="preserve">trony </w:delText>
        </w:r>
        <w:r w:rsidR="00FE46ED" w:rsidRPr="00D00B5E" w:rsidDel="00E30083">
          <w:rPr>
            <w:rFonts w:cstheme="minorHAnsi"/>
            <w:bCs/>
          </w:rPr>
          <w:delText xml:space="preserve">protokołu  </w:delText>
        </w:r>
        <w:r w:rsidRPr="00D00B5E" w:rsidDel="00E30083">
          <w:rPr>
            <w:rFonts w:cstheme="minorHAnsi"/>
            <w:bCs/>
          </w:rPr>
          <w:delText>odbioru końcowego</w:delText>
        </w:r>
        <w:r w:rsidR="00FE46ED" w:rsidRPr="00D00B5E" w:rsidDel="00E30083">
          <w:rPr>
            <w:rFonts w:cstheme="minorHAnsi"/>
            <w:bCs/>
          </w:rPr>
          <w:delText xml:space="preserve"> bezusterkowego wraz z załącznikami</w:delText>
        </w:r>
        <w:r w:rsidR="00CB094C" w:rsidRPr="00D00B5E" w:rsidDel="00E30083">
          <w:rPr>
            <w:rFonts w:cstheme="minorHAnsi"/>
            <w:bCs/>
          </w:rPr>
          <w:delText>.</w:delText>
        </w:r>
      </w:del>
    </w:p>
    <w:p w14:paraId="1C15FCA7" w14:textId="77777777" w:rsidR="003A17A3" w:rsidRPr="00D00B5E" w:rsidRDefault="008B52EC">
      <w:pPr>
        <w:pStyle w:val="Akapitzlist"/>
        <w:numPr>
          <w:ilvl w:val="0"/>
          <w:numId w:val="95"/>
        </w:numPr>
        <w:spacing w:line="276" w:lineRule="auto"/>
        <w:jc w:val="both"/>
        <w:rPr>
          <w:rFonts w:cstheme="minorHAnsi"/>
          <w:lang w:eastAsia="en-US"/>
        </w:rPr>
      </w:pPr>
      <w:r w:rsidRPr="00D00B5E">
        <w:rPr>
          <w:rFonts w:cstheme="minorHAnsi"/>
          <w:bCs/>
        </w:rPr>
        <w:t>Zapłaty zostaną dokonane w formie przelewu na rzecz Wykonawcy na rachunek bankowy wskazany na fakturze VAT.</w:t>
      </w:r>
    </w:p>
    <w:p w14:paraId="128A51C3" w14:textId="77777777" w:rsidR="003A17A3" w:rsidRPr="00D00B5E" w:rsidRDefault="008B52EC">
      <w:pPr>
        <w:pStyle w:val="Akapitzlist"/>
        <w:numPr>
          <w:ilvl w:val="0"/>
          <w:numId w:val="95"/>
        </w:numPr>
        <w:spacing w:line="276" w:lineRule="auto"/>
        <w:jc w:val="both"/>
        <w:rPr>
          <w:rFonts w:cstheme="minorHAnsi"/>
          <w:lang w:eastAsia="en-US"/>
        </w:rPr>
      </w:pPr>
      <w:r w:rsidRPr="00D00B5E">
        <w:rPr>
          <w:rFonts w:cstheme="minorHAnsi"/>
          <w:bCs/>
        </w:rPr>
        <w:t xml:space="preserve">Za dzień zapłaty wynagrodzenia uważany będzie dzień obciążenia rachunku bankowego </w:t>
      </w:r>
      <w:r w:rsidR="00CB094C" w:rsidRPr="00D00B5E">
        <w:rPr>
          <w:rFonts w:cstheme="minorHAnsi"/>
          <w:bCs/>
        </w:rPr>
        <w:t>Zamawiając</w:t>
      </w:r>
      <w:r w:rsidRPr="00D00B5E">
        <w:rPr>
          <w:rFonts w:cstheme="minorHAnsi"/>
          <w:bCs/>
        </w:rPr>
        <w:t>ego.</w:t>
      </w:r>
    </w:p>
    <w:p w14:paraId="5F6F5711" w14:textId="77777777" w:rsidR="003A17A3" w:rsidRPr="00D00B5E" w:rsidRDefault="008B52EC">
      <w:pPr>
        <w:pStyle w:val="Akapitzlist"/>
        <w:numPr>
          <w:ilvl w:val="0"/>
          <w:numId w:val="95"/>
        </w:numPr>
        <w:spacing w:line="276" w:lineRule="auto"/>
        <w:jc w:val="both"/>
        <w:rPr>
          <w:rFonts w:cstheme="minorHAnsi"/>
          <w:lang w:eastAsia="en-US"/>
        </w:rPr>
      </w:pPr>
      <w:r w:rsidRPr="00D00B5E">
        <w:rPr>
          <w:rFonts w:cstheme="minorHAnsi"/>
          <w:bCs/>
        </w:rPr>
        <w:t xml:space="preserve">Warunkiem zapłaty jakiejkolwiek należności Wykonawcy jest złożenie </w:t>
      </w:r>
      <w:r w:rsidR="00CB094C" w:rsidRPr="00D00B5E">
        <w:rPr>
          <w:rFonts w:cstheme="minorHAnsi"/>
          <w:bCs/>
        </w:rPr>
        <w:t>Zamawiając</w:t>
      </w:r>
      <w:r w:rsidRPr="00D00B5E">
        <w:rPr>
          <w:rFonts w:cstheme="minorHAnsi"/>
          <w:bCs/>
        </w:rPr>
        <w:t xml:space="preserve">emu do faktury oświadczeń </w:t>
      </w:r>
      <w:r w:rsidR="00FE46ED" w:rsidRPr="00D00B5E">
        <w:rPr>
          <w:rFonts w:cstheme="minorHAnsi"/>
          <w:bCs/>
        </w:rPr>
        <w:t xml:space="preserve">wszystkich </w:t>
      </w:r>
      <w:r w:rsidRPr="00D00B5E">
        <w:rPr>
          <w:rFonts w:cstheme="minorHAnsi"/>
          <w:bCs/>
        </w:rPr>
        <w:t>podwykonawców lub dalszych podwykonawców o zaspokojeniu ich roszczeń przez Wykonawcę wraz z kopią dokumentu potwierdzającego dokonanie zapłaty</w:t>
      </w:r>
      <w:r w:rsidR="00CB094C" w:rsidRPr="00D00B5E">
        <w:rPr>
          <w:rFonts w:cstheme="minorHAnsi"/>
          <w:bCs/>
        </w:rPr>
        <w:t>,</w:t>
      </w:r>
      <w:r w:rsidR="005A1B5F">
        <w:rPr>
          <w:rFonts w:cstheme="minorHAnsi"/>
          <w:bCs/>
        </w:rPr>
        <w:t xml:space="preserve"> potwierdzonego za zgodność z </w:t>
      </w:r>
      <w:r w:rsidRPr="00D00B5E">
        <w:rPr>
          <w:rFonts w:cstheme="minorHAnsi"/>
          <w:bCs/>
        </w:rPr>
        <w:t>oryginałem</w:t>
      </w:r>
      <w:ins w:id="141" w:author="idal" w:date="2024-06-05T10:12:00Z">
        <w:r w:rsidR="004C1C19">
          <w:rPr>
            <w:rFonts w:cstheme="minorHAnsi"/>
            <w:bCs/>
          </w:rPr>
          <w:t xml:space="preserve"> (wzór oświadczenia stanowi załącznik n</w:t>
        </w:r>
      </w:ins>
      <w:ins w:id="142" w:author="idal" w:date="2024-06-05T10:13:00Z">
        <w:r w:rsidR="004C1C19">
          <w:rPr>
            <w:rFonts w:cstheme="minorHAnsi"/>
            <w:bCs/>
          </w:rPr>
          <w:t>r [-])</w:t>
        </w:r>
      </w:ins>
      <w:r w:rsidRPr="00D00B5E">
        <w:rPr>
          <w:rFonts w:cstheme="minorHAnsi"/>
          <w:bCs/>
        </w:rPr>
        <w:t xml:space="preserve">. Brak tych oświadczeń i </w:t>
      </w:r>
      <w:del w:id="143" w:author="idal" w:date="2024-06-05T10:13:00Z">
        <w:r w:rsidRPr="00D00B5E" w:rsidDel="004C1C19">
          <w:rPr>
            <w:rFonts w:cstheme="minorHAnsi"/>
            <w:bCs/>
          </w:rPr>
          <w:delText xml:space="preserve">dokumentów </w:delText>
        </w:r>
      </w:del>
      <w:ins w:id="144" w:author="idal" w:date="2024-06-05T10:13:00Z">
        <w:r w:rsidR="004C1C19">
          <w:rPr>
            <w:rFonts w:cstheme="minorHAnsi"/>
            <w:bCs/>
          </w:rPr>
          <w:t>potwierdzeń zapłaty</w:t>
        </w:r>
        <w:r w:rsidR="004C1C19" w:rsidRPr="00D00B5E">
          <w:rPr>
            <w:rFonts w:cstheme="minorHAnsi"/>
            <w:bCs/>
          </w:rPr>
          <w:t xml:space="preserve"> </w:t>
        </w:r>
      </w:ins>
      <w:r w:rsidRPr="00D00B5E">
        <w:rPr>
          <w:rFonts w:cstheme="minorHAnsi"/>
          <w:bCs/>
        </w:rPr>
        <w:t xml:space="preserve">upoważnia </w:t>
      </w:r>
      <w:r w:rsidR="00CB094C" w:rsidRPr="00D00B5E">
        <w:rPr>
          <w:rFonts w:cstheme="minorHAnsi"/>
          <w:bCs/>
        </w:rPr>
        <w:t>Zamawiając</w:t>
      </w:r>
      <w:r w:rsidRPr="00D00B5E">
        <w:rPr>
          <w:rFonts w:cstheme="minorHAnsi"/>
          <w:bCs/>
        </w:rPr>
        <w:t xml:space="preserve">ego do wstrzymania zapłaty należności. Termin zapłaty określony w ust. </w:t>
      </w:r>
      <w:r w:rsidR="00CB094C" w:rsidRPr="00D00B5E">
        <w:rPr>
          <w:rFonts w:cstheme="minorHAnsi"/>
          <w:bCs/>
        </w:rPr>
        <w:t>5</w:t>
      </w:r>
      <w:r w:rsidRPr="00D00B5E">
        <w:rPr>
          <w:rFonts w:cstheme="minorHAnsi"/>
          <w:bCs/>
        </w:rPr>
        <w:t xml:space="preserve"> liczy się od daty doręczenia faktury z oświadczeniami podwykonawców lub dalszych podwykonawców</w:t>
      </w:r>
      <w:ins w:id="145" w:author="idal" w:date="2024-06-05T10:13:00Z">
        <w:r w:rsidR="004C1C19">
          <w:rPr>
            <w:rFonts w:cstheme="minorHAnsi"/>
            <w:bCs/>
          </w:rPr>
          <w:t xml:space="preserve"> wraz z potwierdzeniami zapłaty</w:t>
        </w:r>
      </w:ins>
      <w:r w:rsidRPr="00D00B5E">
        <w:rPr>
          <w:rFonts w:cstheme="minorHAnsi"/>
          <w:bCs/>
        </w:rPr>
        <w:t>.</w:t>
      </w:r>
      <w:bookmarkStart w:id="146" w:name="_Hlk34396285"/>
      <w:bookmarkEnd w:id="146"/>
    </w:p>
    <w:p w14:paraId="4D6C0DFA" w14:textId="77777777" w:rsidR="003A17A3" w:rsidRPr="00D00B5E" w:rsidRDefault="008B52EC">
      <w:pPr>
        <w:pStyle w:val="Akapitzlist"/>
        <w:numPr>
          <w:ilvl w:val="0"/>
          <w:numId w:val="95"/>
        </w:numPr>
        <w:spacing w:line="276" w:lineRule="auto"/>
        <w:jc w:val="both"/>
        <w:rPr>
          <w:rFonts w:cstheme="minorHAnsi"/>
          <w:lang w:eastAsia="en-US"/>
        </w:rPr>
      </w:pPr>
      <w:r w:rsidRPr="00D00B5E">
        <w:rPr>
          <w:rFonts w:cstheme="minorHAnsi"/>
          <w:bCs/>
        </w:rPr>
        <w:t xml:space="preserve">W przypadku wskazania przez Wykonawcę na fakturze VAT rachunku bankowego nieujawnionego w wykazie podatników, </w:t>
      </w:r>
      <w:r w:rsidR="00CB094C" w:rsidRPr="00D00B5E">
        <w:rPr>
          <w:rFonts w:cstheme="minorHAnsi"/>
          <w:bCs/>
        </w:rPr>
        <w:t>Zamawiając</w:t>
      </w:r>
      <w:r w:rsidRPr="00D00B5E">
        <w:rPr>
          <w:rFonts w:cstheme="minorHAnsi"/>
          <w:bCs/>
        </w:rPr>
        <w:t>y jest uprawniony do dokonania zapłaty na rachunek bankowy Wykonawcy wsk</w:t>
      </w:r>
      <w:r w:rsidR="005A1B5F">
        <w:rPr>
          <w:rFonts w:cstheme="minorHAnsi"/>
          <w:bCs/>
        </w:rPr>
        <w:t>azany w wykazie podatników, a w </w:t>
      </w:r>
      <w:r w:rsidRPr="00D00B5E">
        <w:rPr>
          <w:rFonts w:cstheme="minorHAnsi"/>
          <w:bCs/>
        </w:rPr>
        <w:t xml:space="preserve">razie braku takiego rachunku Wykonawcy ujawnionego w wykazie, do wstrzymania się z zapłatą do czasu wskazania przez Wykonawcę dla potrzeb płatności rachunku bankowego ujawnionego w wykazie VAT. </w:t>
      </w:r>
    </w:p>
    <w:p w14:paraId="456111C0" w14:textId="77777777" w:rsidR="003A17A3" w:rsidRPr="00D00B5E" w:rsidRDefault="008B52EC">
      <w:pPr>
        <w:pStyle w:val="Akapitzlist"/>
        <w:numPr>
          <w:ilvl w:val="0"/>
          <w:numId w:val="95"/>
        </w:numPr>
        <w:spacing w:line="276" w:lineRule="auto"/>
        <w:jc w:val="both"/>
        <w:rPr>
          <w:rFonts w:cstheme="minorHAnsi"/>
          <w:lang w:eastAsia="en-US"/>
        </w:rPr>
      </w:pPr>
      <w:r w:rsidRPr="00D00B5E">
        <w:rPr>
          <w:rFonts w:cstheme="minorHAnsi"/>
          <w:bCs/>
        </w:rPr>
        <w:lastRenderedPageBreak/>
        <w:t xml:space="preserve">Wykonawca wyraża zgodę na potrącanie wszelkich wierzytelności </w:t>
      </w:r>
      <w:r w:rsidR="00CB094C" w:rsidRPr="00D00B5E">
        <w:rPr>
          <w:rFonts w:cstheme="minorHAnsi"/>
          <w:bCs/>
        </w:rPr>
        <w:t>Zamawiając</w:t>
      </w:r>
      <w:r w:rsidRPr="00D00B5E">
        <w:rPr>
          <w:rFonts w:cstheme="minorHAnsi"/>
          <w:bCs/>
        </w:rPr>
        <w:t>ego względem Wykonawcy</w:t>
      </w:r>
      <w:r w:rsidR="00CB094C" w:rsidRPr="00D00B5E">
        <w:rPr>
          <w:rFonts w:cstheme="minorHAnsi"/>
          <w:bCs/>
        </w:rPr>
        <w:t xml:space="preserve"> </w:t>
      </w:r>
      <w:r w:rsidRPr="00D00B5E">
        <w:rPr>
          <w:rFonts w:cstheme="minorHAnsi"/>
          <w:bCs/>
        </w:rPr>
        <w:t xml:space="preserve">z jego wierzytelnościami z tytułu wynagrodzenia, nawet gdyby wierzytelności te nie były jeszcze wymagalne. </w:t>
      </w:r>
    </w:p>
    <w:p w14:paraId="37F2DC1A" w14:textId="77777777" w:rsidR="003A17A3" w:rsidRPr="00D00B5E" w:rsidRDefault="008B52EC">
      <w:pPr>
        <w:pStyle w:val="Akapitzlist"/>
        <w:numPr>
          <w:ilvl w:val="0"/>
          <w:numId w:val="95"/>
        </w:numPr>
        <w:spacing w:line="276" w:lineRule="auto"/>
        <w:jc w:val="both"/>
        <w:rPr>
          <w:rFonts w:cstheme="minorHAnsi"/>
          <w:lang w:eastAsia="en-US"/>
        </w:rPr>
      </w:pPr>
      <w:r w:rsidRPr="00D00B5E">
        <w:rPr>
          <w:rFonts w:cstheme="minorHAnsi"/>
          <w:bCs/>
        </w:rPr>
        <w:t xml:space="preserve">Wynikające z niniejszej umowy prawa i obowiązki Wykonawcy nie mogą być przenoszone na inne podmioty pod jakimkolwiek tytułem prawnym, chyba że </w:t>
      </w:r>
      <w:r w:rsidR="00CB094C" w:rsidRPr="00D00B5E">
        <w:rPr>
          <w:rFonts w:cstheme="minorHAnsi"/>
          <w:bCs/>
        </w:rPr>
        <w:t>Zamawiając</w:t>
      </w:r>
      <w:r w:rsidRPr="00D00B5E">
        <w:rPr>
          <w:rFonts w:cstheme="minorHAnsi"/>
          <w:bCs/>
        </w:rPr>
        <w:t xml:space="preserve">y wyrazi na to przeniesienie zgodę w formie pisemnej zastrzeżonej pod rygorem nieważności. </w:t>
      </w:r>
    </w:p>
    <w:p w14:paraId="7AF293C1" w14:textId="77777777" w:rsidR="003A17A3" w:rsidRPr="00D00B5E" w:rsidRDefault="008B52EC">
      <w:pPr>
        <w:pStyle w:val="Akapitzlist"/>
        <w:numPr>
          <w:ilvl w:val="0"/>
          <w:numId w:val="95"/>
        </w:numPr>
        <w:spacing w:line="276" w:lineRule="auto"/>
        <w:jc w:val="both"/>
        <w:rPr>
          <w:rFonts w:cstheme="minorHAnsi"/>
          <w:lang w:eastAsia="en-US"/>
        </w:rPr>
      </w:pPr>
      <w:r w:rsidRPr="00D00B5E">
        <w:rPr>
          <w:rFonts w:cstheme="minorHAnsi"/>
          <w:bCs/>
        </w:rPr>
        <w:t>Wynikające z niniejszej umowy prawa i obowiązki nie mogą być przenoszone na inne podmioty w wyniku wykonania umowy poręczenia albo innej umowy zmieniające</w:t>
      </w:r>
      <w:r w:rsidR="005123D1" w:rsidRPr="00D00B5E">
        <w:rPr>
          <w:rFonts w:cstheme="minorHAnsi"/>
          <w:bCs/>
        </w:rPr>
        <w:t>j S</w:t>
      </w:r>
      <w:r w:rsidR="00D032DF" w:rsidRPr="00D00B5E">
        <w:rPr>
          <w:rFonts w:cstheme="minorHAnsi"/>
          <w:bCs/>
        </w:rPr>
        <w:t>trony stosunku obligacyjnego</w:t>
      </w:r>
      <w:r w:rsidRPr="00D00B5E">
        <w:rPr>
          <w:rFonts w:cstheme="minorHAnsi"/>
          <w:bCs/>
        </w:rPr>
        <w:t xml:space="preserve"> chyba</w:t>
      </w:r>
      <w:r w:rsidR="00D032DF" w:rsidRPr="00D00B5E">
        <w:rPr>
          <w:rFonts w:cstheme="minorHAnsi"/>
          <w:bCs/>
        </w:rPr>
        <w:t>,</w:t>
      </w:r>
      <w:r w:rsidRPr="00D00B5E">
        <w:rPr>
          <w:rFonts w:cstheme="minorHAnsi"/>
          <w:bCs/>
        </w:rPr>
        <w:t xml:space="preserve"> że </w:t>
      </w:r>
      <w:r w:rsidR="00CB094C" w:rsidRPr="00D00B5E">
        <w:rPr>
          <w:rFonts w:cstheme="minorHAnsi"/>
          <w:bCs/>
        </w:rPr>
        <w:t>Zamawiając</w:t>
      </w:r>
      <w:r w:rsidRPr="00D00B5E">
        <w:rPr>
          <w:rFonts w:cstheme="minorHAnsi"/>
          <w:bCs/>
        </w:rPr>
        <w:t>y</w:t>
      </w:r>
      <w:r w:rsidR="00FE46ED" w:rsidRPr="00D00B5E">
        <w:rPr>
          <w:rFonts w:cstheme="minorHAnsi"/>
          <w:bCs/>
        </w:rPr>
        <w:t>, za uprzednią zgodą podmiotu tworzącego (zgodnie z art. 54 ust. 5 ustawy o działalności leczniczej),</w:t>
      </w:r>
      <w:r w:rsidRPr="00D00B5E">
        <w:rPr>
          <w:rFonts w:cstheme="minorHAnsi"/>
          <w:bCs/>
        </w:rPr>
        <w:t xml:space="preserve"> wyrazi na to przeniesienie zgodę w formie pisemnej zastrzeżonej pod rygorem nieważności.</w:t>
      </w:r>
    </w:p>
    <w:p w14:paraId="471B49CD" w14:textId="77777777" w:rsidR="00F0465B" w:rsidRPr="00D00B5E" w:rsidRDefault="00FE46ED" w:rsidP="00E70C22">
      <w:pPr>
        <w:pStyle w:val="Akapitzlist"/>
        <w:numPr>
          <w:ilvl w:val="0"/>
          <w:numId w:val="95"/>
        </w:numPr>
        <w:spacing w:line="276" w:lineRule="auto"/>
        <w:jc w:val="both"/>
        <w:rPr>
          <w:rFonts w:cstheme="minorHAnsi"/>
          <w:lang w:eastAsia="en-US"/>
        </w:rPr>
      </w:pPr>
      <w:r w:rsidRPr="00D00B5E">
        <w:rPr>
          <w:rFonts w:cstheme="minorHAnsi"/>
        </w:rPr>
        <w:t>Rozliczenie zużycia energii elektrycznej i wody nastąpi na podstawie bieżącego wskazania z właściwych podliczników z zastosowaniem ceny jednostkowej dostawcy mediów, powiększonej o stawkę VAT.</w:t>
      </w:r>
    </w:p>
    <w:p w14:paraId="7CEB0C85" w14:textId="77777777" w:rsidR="003A17A3" w:rsidRPr="00D00B5E" w:rsidRDefault="003A17A3">
      <w:pPr>
        <w:pStyle w:val="Akapitzlist"/>
        <w:tabs>
          <w:tab w:val="left" w:pos="284"/>
        </w:tabs>
        <w:overflowPunct w:val="0"/>
        <w:spacing w:line="276" w:lineRule="auto"/>
        <w:ind w:left="0"/>
        <w:textAlignment w:val="baseline"/>
        <w:rPr>
          <w:rFonts w:cstheme="minorHAnsi"/>
        </w:rPr>
      </w:pPr>
    </w:p>
    <w:p w14:paraId="604C3C5B" w14:textId="77777777" w:rsidR="003A17A3" w:rsidRPr="00D00B5E" w:rsidRDefault="008B52EC">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Zabezpieczenie należytego wykonania umowy</w:t>
      </w:r>
    </w:p>
    <w:p w14:paraId="67B45A94" w14:textId="77777777" w:rsidR="003A17A3" w:rsidRPr="00D00B5E" w:rsidRDefault="00CB094C">
      <w:pPr>
        <w:spacing w:line="276" w:lineRule="auto"/>
        <w:jc w:val="center"/>
        <w:rPr>
          <w:rFonts w:asciiTheme="minorHAnsi" w:hAnsiTheme="minorHAnsi" w:cstheme="minorHAnsi"/>
          <w:b/>
          <w:bCs/>
        </w:rPr>
      </w:pPr>
      <w:r w:rsidRPr="00D00B5E">
        <w:rPr>
          <w:rFonts w:asciiTheme="minorHAnsi" w:hAnsiTheme="minorHAnsi" w:cstheme="minorHAnsi"/>
          <w:b/>
          <w:bCs/>
        </w:rPr>
        <w:t>§ 15.</w:t>
      </w:r>
    </w:p>
    <w:p w14:paraId="0D03D2B6" w14:textId="77777777" w:rsidR="003A17A3" w:rsidRPr="00D00B5E" w:rsidRDefault="00CB094C">
      <w:pPr>
        <w:pStyle w:val="Akapitzlist"/>
        <w:numPr>
          <w:ilvl w:val="0"/>
          <w:numId w:val="90"/>
        </w:numPr>
        <w:spacing w:line="276" w:lineRule="auto"/>
        <w:jc w:val="both"/>
        <w:rPr>
          <w:rFonts w:cstheme="minorHAnsi"/>
          <w:lang w:eastAsia="en-US"/>
        </w:rPr>
      </w:pPr>
      <w:r w:rsidRPr="00D00B5E">
        <w:rPr>
          <w:rFonts w:cstheme="minorHAnsi"/>
        </w:rPr>
        <w:t>Zamawiając</w:t>
      </w:r>
      <w:r w:rsidR="008B52EC" w:rsidRPr="00D00B5E">
        <w:rPr>
          <w:rFonts w:cstheme="minorHAnsi"/>
        </w:rPr>
        <w:t xml:space="preserve">y oświadcza, że Wykonawca przed zawarciem </w:t>
      </w:r>
      <w:r w:rsidR="005123D1" w:rsidRPr="00D00B5E">
        <w:rPr>
          <w:rFonts w:cstheme="minorHAnsi"/>
        </w:rPr>
        <w:t>U</w:t>
      </w:r>
      <w:r w:rsidR="008B52EC" w:rsidRPr="00D00B5E">
        <w:rPr>
          <w:rFonts w:cstheme="minorHAnsi"/>
        </w:rPr>
        <w:t xml:space="preserve">mowy wniósł na jego rzecz zabezpieczenie należytego wykonania </w:t>
      </w:r>
      <w:r w:rsidR="005123D1" w:rsidRPr="00D00B5E">
        <w:rPr>
          <w:rFonts w:cstheme="minorHAnsi"/>
        </w:rPr>
        <w:t>U</w:t>
      </w:r>
      <w:r w:rsidR="008B52EC" w:rsidRPr="00D00B5E">
        <w:rPr>
          <w:rFonts w:cstheme="minorHAnsi"/>
        </w:rPr>
        <w:t xml:space="preserve">mowy na kwotę równą </w:t>
      </w:r>
      <w:r w:rsidRPr="00D00B5E">
        <w:rPr>
          <w:rFonts w:cstheme="minorHAnsi"/>
        </w:rPr>
        <w:t xml:space="preserve">[-] </w:t>
      </w:r>
      <w:r w:rsidR="008B52EC" w:rsidRPr="00D00B5E">
        <w:rPr>
          <w:rFonts w:cstheme="minorHAnsi"/>
        </w:rPr>
        <w:t>zł</w:t>
      </w:r>
      <w:r w:rsidRPr="00D00B5E">
        <w:rPr>
          <w:rFonts w:cstheme="minorHAnsi"/>
        </w:rPr>
        <w:t xml:space="preserve"> </w:t>
      </w:r>
      <w:r w:rsidR="008B52EC" w:rsidRPr="00D00B5E">
        <w:rPr>
          <w:rFonts w:cstheme="minorHAnsi"/>
        </w:rPr>
        <w:t xml:space="preserve">(słownie: </w:t>
      </w:r>
      <w:r w:rsidRPr="00D00B5E">
        <w:rPr>
          <w:rFonts w:cstheme="minorHAnsi"/>
        </w:rPr>
        <w:t>[-]</w:t>
      </w:r>
      <w:r w:rsidR="008B52EC" w:rsidRPr="00D00B5E">
        <w:rPr>
          <w:rFonts w:cstheme="minorHAnsi"/>
        </w:rPr>
        <w:t xml:space="preserve"> złotych </w:t>
      </w:r>
      <w:r w:rsidRPr="00D00B5E">
        <w:rPr>
          <w:rFonts w:cstheme="minorHAnsi"/>
        </w:rPr>
        <w:t>[-]</w:t>
      </w:r>
      <w:r w:rsidR="008B52EC" w:rsidRPr="00D00B5E">
        <w:rPr>
          <w:rFonts w:cstheme="minorHAnsi"/>
        </w:rPr>
        <w:t xml:space="preserve">/100), to jest na kwotę równą 5,00% całkowitego wynagrodzenia brutto określonego w postanowieniu § </w:t>
      </w:r>
      <w:r w:rsidR="000D5325" w:rsidRPr="00D00B5E">
        <w:rPr>
          <w:rFonts w:cstheme="minorHAnsi"/>
        </w:rPr>
        <w:t>13 ust. 3</w:t>
      </w:r>
      <w:r w:rsidR="00D032DF" w:rsidRPr="00D00B5E">
        <w:rPr>
          <w:rFonts w:cstheme="minorHAnsi"/>
        </w:rPr>
        <w:t>,</w:t>
      </w:r>
      <w:r w:rsidR="000D5325" w:rsidRPr="00D00B5E">
        <w:rPr>
          <w:rFonts w:cstheme="minorHAnsi"/>
        </w:rPr>
        <w:t xml:space="preserve"> </w:t>
      </w:r>
      <w:r w:rsidR="008B52EC" w:rsidRPr="00D00B5E">
        <w:rPr>
          <w:rFonts w:cstheme="minorHAnsi"/>
        </w:rPr>
        <w:t xml:space="preserve">w formie </w:t>
      </w:r>
      <w:r w:rsidRPr="00D00B5E">
        <w:rPr>
          <w:rFonts w:cstheme="minorHAnsi"/>
        </w:rPr>
        <w:t>[-]</w:t>
      </w:r>
      <w:ins w:id="147" w:author="idal" w:date="2024-06-05T10:15:00Z">
        <w:r w:rsidR="004C1C19">
          <w:rPr>
            <w:rFonts w:cstheme="minorHAnsi"/>
          </w:rPr>
          <w:t xml:space="preserve">, zgodnie z </w:t>
        </w:r>
      </w:ins>
      <w:ins w:id="148" w:author="idal" w:date="2024-06-05T10:16:00Z">
        <w:r w:rsidR="004C1C19">
          <w:rPr>
            <w:rFonts w:cstheme="minorHAnsi"/>
          </w:rPr>
          <w:t>art. 442 ust. 3 Prawa zamówień publicznych.</w:t>
        </w:r>
      </w:ins>
      <w:del w:id="149" w:author="idal" w:date="2024-06-05T10:15:00Z">
        <w:r w:rsidRPr="00D00B5E" w:rsidDel="004C1C19">
          <w:rPr>
            <w:rFonts w:cstheme="minorHAnsi"/>
          </w:rPr>
          <w:delText>.</w:delText>
        </w:r>
        <w:r w:rsidR="008B52EC" w:rsidRPr="00D00B5E" w:rsidDel="004C1C19">
          <w:rPr>
            <w:rFonts w:cstheme="minorHAnsi"/>
          </w:rPr>
          <w:delText xml:space="preserve"> </w:delText>
        </w:r>
      </w:del>
    </w:p>
    <w:p w14:paraId="66B735A7" w14:textId="77777777" w:rsidR="003A17A3" w:rsidRPr="00D00B5E" w:rsidRDefault="008B52EC">
      <w:pPr>
        <w:pStyle w:val="Akapitzlist"/>
        <w:numPr>
          <w:ilvl w:val="0"/>
          <w:numId w:val="90"/>
        </w:numPr>
        <w:spacing w:line="276" w:lineRule="auto"/>
        <w:jc w:val="both"/>
        <w:rPr>
          <w:rFonts w:cstheme="minorHAnsi"/>
          <w:lang w:eastAsia="en-US"/>
        </w:rPr>
      </w:pPr>
      <w:r w:rsidRPr="00D00B5E">
        <w:rPr>
          <w:rFonts w:cstheme="minorHAnsi"/>
        </w:rPr>
        <w:t xml:space="preserve">Zabezpieczenie należytego wykonania </w:t>
      </w:r>
      <w:r w:rsidR="005123D1" w:rsidRPr="00D00B5E">
        <w:rPr>
          <w:rFonts w:cstheme="minorHAnsi"/>
        </w:rPr>
        <w:t>U</w:t>
      </w:r>
      <w:r w:rsidRPr="00D00B5E">
        <w:rPr>
          <w:rFonts w:cstheme="minorHAnsi"/>
        </w:rPr>
        <w:t>m</w:t>
      </w:r>
      <w:r w:rsidR="005A1B5F">
        <w:rPr>
          <w:rFonts w:cstheme="minorHAnsi"/>
        </w:rPr>
        <w:t>owy ma na celu zabezpieczenie i </w:t>
      </w:r>
      <w:r w:rsidRPr="00D00B5E">
        <w:rPr>
          <w:rFonts w:cstheme="minorHAnsi"/>
        </w:rPr>
        <w:t xml:space="preserve">ewentualne zaspokojenie roszczeń </w:t>
      </w:r>
      <w:r w:rsidR="00CB094C" w:rsidRPr="00D00B5E">
        <w:rPr>
          <w:rFonts w:cstheme="minorHAnsi"/>
        </w:rPr>
        <w:t>Zamawiając</w:t>
      </w:r>
      <w:r w:rsidRPr="00D00B5E">
        <w:rPr>
          <w:rFonts w:cstheme="minorHAnsi"/>
        </w:rPr>
        <w:t xml:space="preserve">ego z tytułu niewykonania lub nienależytego wykonania </w:t>
      </w:r>
      <w:r w:rsidR="005123D1" w:rsidRPr="00D00B5E">
        <w:rPr>
          <w:rFonts w:cstheme="minorHAnsi"/>
        </w:rPr>
        <w:t>U</w:t>
      </w:r>
      <w:r w:rsidRPr="00D00B5E">
        <w:rPr>
          <w:rFonts w:cstheme="minorHAnsi"/>
        </w:rPr>
        <w:t xml:space="preserve">mowy przez Wykonawcę. </w:t>
      </w:r>
    </w:p>
    <w:p w14:paraId="1D9247F3" w14:textId="77777777" w:rsidR="003A17A3" w:rsidRPr="00D00B5E" w:rsidRDefault="008B52EC">
      <w:pPr>
        <w:pStyle w:val="Akapitzlist"/>
        <w:numPr>
          <w:ilvl w:val="0"/>
          <w:numId w:val="90"/>
        </w:numPr>
        <w:spacing w:line="276" w:lineRule="auto"/>
        <w:jc w:val="both"/>
        <w:rPr>
          <w:rFonts w:cstheme="minorHAnsi"/>
          <w:lang w:eastAsia="en-US"/>
        </w:rPr>
      </w:pPr>
      <w:r w:rsidRPr="00D00B5E">
        <w:rPr>
          <w:rFonts w:cstheme="minorHAnsi"/>
        </w:rPr>
        <w:t xml:space="preserve">Beneficjentem zabezpieczenia należytego wykonania </w:t>
      </w:r>
      <w:r w:rsidR="005123D1" w:rsidRPr="00D00B5E">
        <w:rPr>
          <w:rFonts w:cstheme="minorHAnsi"/>
        </w:rPr>
        <w:t>U</w:t>
      </w:r>
      <w:r w:rsidRPr="00D00B5E">
        <w:rPr>
          <w:rFonts w:cstheme="minorHAnsi"/>
        </w:rPr>
        <w:t xml:space="preserve">mowy jest </w:t>
      </w:r>
      <w:r w:rsidR="00DD312C" w:rsidRPr="00D00B5E">
        <w:rPr>
          <w:rFonts w:cstheme="minorHAnsi"/>
        </w:rPr>
        <w:t>Zamawiając</w:t>
      </w:r>
      <w:r w:rsidRPr="00D00B5E">
        <w:rPr>
          <w:rFonts w:cstheme="minorHAnsi"/>
        </w:rPr>
        <w:t xml:space="preserve">y. </w:t>
      </w:r>
    </w:p>
    <w:p w14:paraId="0FDEE78F" w14:textId="77777777" w:rsidR="003A17A3" w:rsidRPr="00D00B5E" w:rsidRDefault="008B52EC">
      <w:pPr>
        <w:pStyle w:val="Akapitzlist"/>
        <w:numPr>
          <w:ilvl w:val="0"/>
          <w:numId w:val="90"/>
        </w:numPr>
        <w:spacing w:line="276" w:lineRule="auto"/>
        <w:jc w:val="both"/>
        <w:rPr>
          <w:rFonts w:cstheme="minorHAnsi"/>
          <w:lang w:eastAsia="en-US"/>
        </w:rPr>
      </w:pPr>
      <w:r w:rsidRPr="00D00B5E">
        <w:rPr>
          <w:rFonts w:cstheme="minorHAnsi"/>
        </w:rPr>
        <w:t xml:space="preserve">Koszty zabezpieczenia należytego wykonania </w:t>
      </w:r>
      <w:r w:rsidR="005123D1" w:rsidRPr="00D00B5E">
        <w:rPr>
          <w:rFonts w:cstheme="minorHAnsi"/>
        </w:rPr>
        <w:t>U</w:t>
      </w:r>
      <w:r w:rsidRPr="00D00B5E">
        <w:rPr>
          <w:rFonts w:cstheme="minorHAnsi"/>
        </w:rPr>
        <w:t xml:space="preserve">mowy ponosi Wykonawca. </w:t>
      </w:r>
    </w:p>
    <w:p w14:paraId="756607DA" w14:textId="77777777" w:rsidR="003A17A3" w:rsidRPr="00D00B5E" w:rsidRDefault="008B52EC">
      <w:pPr>
        <w:pStyle w:val="Akapitzlist"/>
        <w:numPr>
          <w:ilvl w:val="0"/>
          <w:numId w:val="90"/>
        </w:numPr>
        <w:spacing w:line="276" w:lineRule="auto"/>
        <w:jc w:val="both"/>
        <w:rPr>
          <w:rFonts w:cstheme="minorHAnsi"/>
          <w:lang w:eastAsia="en-US"/>
        </w:rPr>
      </w:pPr>
      <w:r w:rsidRPr="00D00B5E">
        <w:rPr>
          <w:rFonts w:cstheme="minorHAnsi"/>
        </w:rPr>
        <w:t xml:space="preserve">Wykonawca jest zobowiązany zapewnić, aby Zabezpieczenie należytego wykonania </w:t>
      </w:r>
      <w:r w:rsidR="005123D1" w:rsidRPr="00D00B5E">
        <w:rPr>
          <w:rFonts w:cstheme="minorHAnsi"/>
        </w:rPr>
        <w:t>U</w:t>
      </w:r>
      <w:r w:rsidRPr="00D00B5E">
        <w:rPr>
          <w:rFonts w:cstheme="minorHAnsi"/>
        </w:rPr>
        <w:t xml:space="preserve">mowy zachowało moc wiążącą w okresie wykonywania Umowy oraz w okresie </w:t>
      </w:r>
      <w:ins w:id="150" w:author="idal" w:date="2024-06-05T10:17:00Z">
        <w:r w:rsidR="004C1C19">
          <w:rPr>
            <w:rFonts w:cstheme="minorHAnsi"/>
          </w:rPr>
          <w:t>rękojmi i gwarancji</w:t>
        </w:r>
      </w:ins>
      <w:del w:id="151" w:author="idal" w:date="2024-06-05T10:18:00Z">
        <w:r w:rsidRPr="00D00B5E" w:rsidDel="004C1C19">
          <w:rPr>
            <w:rFonts w:cstheme="minorHAnsi"/>
          </w:rPr>
          <w:delText xml:space="preserve">rękojmi za </w:delText>
        </w:r>
        <w:r w:rsidR="00DD312C" w:rsidRPr="00D00B5E" w:rsidDel="004C1C19">
          <w:rPr>
            <w:rFonts w:cstheme="minorHAnsi"/>
          </w:rPr>
          <w:delText>w</w:delText>
        </w:r>
        <w:r w:rsidRPr="00D00B5E" w:rsidDel="004C1C19">
          <w:rPr>
            <w:rFonts w:cstheme="minorHAnsi"/>
          </w:rPr>
          <w:delText>ady fizyczne</w:delText>
        </w:r>
      </w:del>
      <w:r w:rsidRPr="00D00B5E">
        <w:rPr>
          <w:rFonts w:cstheme="minorHAnsi"/>
        </w:rPr>
        <w:t xml:space="preserve">. </w:t>
      </w:r>
    </w:p>
    <w:p w14:paraId="66482B28" w14:textId="77777777" w:rsidR="003A17A3" w:rsidRPr="00D00B5E" w:rsidRDefault="008B52EC">
      <w:pPr>
        <w:pStyle w:val="Akapitzlist"/>
        <w:numPr>
          <w:ilvl w:val="0"/>
          <w:numId w:val="90"/>
        </w:numPr>
        <w:spacing w:line="276" w:lineRule="auto"/>
        <w:jc w:val="both"/>
        <w:rPr>
          <w:rFonts w:cstheme="minorHAnsi"/>
          <w:lang w:eastAsia="en-US"/>
        </w:rPr>
      </w:pPr>
      <w:r w:rsidRPr="00D00B5E">
        <w:rPr>
          <w:rFonts w:cstheme="minorHAnsi"/>
        </w:rPr>
        <w:t xml:space="preserve">Wykonawca jest zobowiązany do niezwłocznego informowania </w:t>
      </w:r>
      <w:r w:rsidR="00DD312C" w:rsidRPr="00D00B5E">
        <w:rPr>
          <w:rFonts w:cstheme="minorHAnsi"/>
        </w:rPr>
        <w:t>Zamawiając</w:t>
      </w:r>
      <w:r w:rsidR="005A1B5F">
        <w:rPr>
          <w:rFonts w:cstheme="minorHAnsi"/>
        </w:rPr>
        <w:t>ego o </w:t>
      </w:r>
      <w:r w:rsidRPr="00D00B5E">
        <w:rPr>
          <w:rFonts w:cstheme="minorHAnsi"/>
        </w:rPr>
        <w:t>faktycznych lub prawnych okolicznościach, które mają lub mogą mieć wpływ na moc wiążącą Zabezpieczenia należytego wyko</w:t>
      </w:r>
      <w:r w:rsidR="005A1B5F">
        <w:rPr>
          <w:rFonts w:cstheme="minorHAnsi"/>
        </w:rPr>
        <w:t>nania umowy oraz na możliwość i </w:t>
      </w:r>
      <w:r w:rsidRPr="00D00B5E">
        <w:rPr>
          <w:rFonts w:cstheme="minorHAnsi"/>
        </w:rPr>
        <w:t xml:space="preserve">zakres wykonywania przez </w:t>
      </w:r>
      <w:r w:rsidR="00DD312C" w:rsidRPr="00D00B5E">
        <w:rPr>
          <w:rFonts w:cstheme="minorHAnsi"/>
        </w:rPr>
        <w:t>Zamawiając</w:t>
      </w:r>
      <w:r w:rsidRPr="00D00B5E">
        <w:rPr>
          <w:rFonts w:cstheme="minorHAnsi"/>
        </w:rPr>
        <w:t xml:space="preserve">ego praw wynikających z zabezpieczenia. </w:t>
      </w:r>
    </w:p>
    <w:p w14:paraId="79AC8C32" w14:textId="77777777" w:rsidR="003A17A3" w:rsidRPr="00D00B5E" w:rsidRDefault="008B52EC">
      <w:pPr>
        <w:pStyle w:val="Akapitzlist"/>
        <w:numPr>
          <w:ilvl w:val="0"/>
          <w:numId w:val="90"/>
        </w:numPr>
        <w:spacing w:line="276" w:lineRule="auto"/>
        <w:jc w:val="both"/>
        <w:rPr>
          <w:rFonts w:cstheme="minorHAnsi"/>
          <w:lang w:eastAsia="en-US"/>
        </w:rPr>
      </w:pPr>
      <w:r w:rsidRPr="00D00B5E">
        <w:rPr>
          <w:rFonts w:cstheme="minorHAnsi"/>
        </w:rPr>
        <w:t xml:space="preserve">Kwota w wysokości </w:t>
      </w:r>
      <w:r w:rsidR="00DD312C" w:rsidRPr="00D00B5E">
        <w:rPr>
          <w:rFonts w:cstheme="minorHAnsi"/>
        </w:rPr>
        <w:t xml:space="preserve">[-] </w:t>
      </w:r>
      <w:r w:rsidRPr="00D00B5E">
        <w:rPr>
          <w:rFonts w:cstheme="minorHAnsi"/>
        </w:rPr>
        <w:t xml:space="preserve">zł (słownie: </w:t>
      </w:r>
      <w:r w:rsidR="00DD312C" w:rsidRPr="00D00B5E">
        <w:rPr>
          <w:rFonts w:cstheme="minorHAnsi"/>
        </w:rPr>
        <w:t>[-]</w:t>
      </w:r>
      <w:r w:rsidRPr="00D00B5E">
        <w:rPr>
          <w:rFonts w:cstheme="minorHAnsi"/>
        </w:rPr>
        <w:t xml:space="preserve"> złotych </w:t>
      </w:r>
      <w:r w:rsidR="00DD312C" w:rsidRPr="00D00B5E">
        <w:rPr>
          <w:rFonts w:cstheme="minorHAnsi"/>
        </w:rPr>
        <w:t>[-]</w:t>
      </w:r>
      <w:r w:rsidRPr="00D00B5E">
        <w:rPr>
          <w:rFonts w:cstheme="minorHAnsi"/>
        </w:rPr>
        <w:t xml:space="preserve">/100) stanowiąca 70% zabezpieczenia należytego wykonania umowy, zostanie zwrócona w terminie 30 </w:t>
      </w:r>
      <w:r w:rsidR="00D032DF" w:rsidRPr="00D00B5E">
        <w:rPr>
          <w:rFonts w:cstheme="minorHAnsi"/>
        </w:rPr>
        <w:t xml:space="preserve">(trzydziestu) </w:t>
      </w:r>
      <w:r w:rsidRPr="00D00B5E">
        <w:rPr>
          <w:rFonts w:cstheme="minorHAnsi"/>
        </w:rPr>
        <w:t>dni liczonych od dnia podpisania przez obydwie Strony</w:t>
      </w:r>
      <w:r w:rsidR="005A1B5F">
        <w:rPr>
          <w:rFonts w:cstheme="minorHAnsi"/>
        </w:rPr>
        <w:t xml:space="preserve"> protokołu odbioru końcowego, </w:t>
      </w:r>
      <w:ins w:id="152" w:author="idal" w:date="2024-06-05T10:18:00Z">
        <w:r w:rsidR="00121512">
          <w:rPr>
            <w:rFonts w:cstheme="minorHAnsi"/>
          </w:rPr>
          <w:t>po usunięciu wad w nim stw</w:t>
        </w:r>
      </w:ins>
      <w:ins w:id="153" w:author="idal" w:date="2024-06-05T10:19:00Z">
        <w:r w:rsidR="00121512">
          <w:rPr>
            <w:rFonts w:cstheme="minorHAnsi"/>
          </w:rPr>
          <w:t xml:space="preserve">ierdzonych, </w:t>
        </w:r>
      </w:ins>
      <w:r w:rsidR="005A1B5F">
        <w:rPr>
          <w:rFonts w:cstheme="minorHAnsi"/>
        </w:rPr>
        <w:t>o </w:t>
      </w:r>
      <w:r w:rsidRPr="00D00B5E">
        <w:rPr>
          <w:rFonts w:cstheme="minorHAnsi"/>
        </w:rPr>
        <w:t xml:space="preserve">którym mowa w postanowieniu § </w:t>
      </w:r>
      <w:r w:rsidR="000D5325" w:rsidRPr="00D00B5E">
        <w:rPr>
          <w:rFonts w:cstheme="minorHAnsi"/>
        </w:rPr>
        <w:t xml:space="preserve">10, </w:t>
      </w:r>
      <w:r w:rsidRPr="00D00B5E">
        <w:rPr>
          <w:rFonts w:cstheme="minorHAnsi"/>
        </w:rPr>
        <w:t>stwi</w:t>
      </w:r>
      <w:r w:rsidR="005123D1" w:rsidRPr="00D00B5E">
        <w:rPr>
          <w:rFonts w:cstheme="minorHAnsi"/>
        </w:rPr>
        <w:t>erdzającego należyte wykonanie P</w:t>
      </w:r>
      <w:r w:rsidRPr="00D00B5E">
        <w:rPr>
          <w:rFonts w:cstheme="minorHAnsi"/>
        </w:rPr>
        <w:t xml:space="preserve">rzedmiotu </w:t>
      </w:r>
      <w:r w:rsidR="005123D1" w:rsidRPr="00D00B5E">
        <w:rPr>
          <w:rFonts w:cstheme="minorHAnsi"/>
        </w:rPr>
        <w:t>U</w:t>
      </w:r>
      <w:r w:rsidRPr="00D00B5E">
        <w:rPr>
          <w:rFonts w:cstheme="minorHAnsi"/>
        </w:rPr>
        <w:t xml:space="preserve">mowy przez Wykonawcę. </w:t>
      </w:r>
    </w:p>
    <w:p w14:paraId="6B8B653B" w14:textId="77777777" w:rsidR="003A17A3" w:rsidRPr="00D00B5E" w:rsidRDefault="008B52EC">
      <w:pPr>
        <w:pStyle w:val="Akapitzlist"/>
        <w:numPr>
          <w:ilvl w:val="0"/>
          <w:numId w:val="90"/>
        </w:numPr>
        <w:spacing w:line="276" w:lineRule="auto"/>
        <w:jc w:val="both"/>
        <w:rPr>
          <w:rFonts w:cstheme="minorHAnsi"/>
          <w:lang w:eastAsia="en-US"/>
        </w:rPr>
      </w:pPr>
      <w:r w:rsidRPr="00D00B5E">
        <w:rPr>
          <w:rFonts w:cstheme="minorHAnsi"/>
        </w:rPr>
        <w:lastRenderedPageBreak/>
        <w:t xml:space="preserve">Kwota w wysokości </w:t>
      </w:r>
      <w:r w:rsidR="00DD312C" w:rsidRPr="00D00B5E">
        <w:rPr>
          <w:rFonts w:cstheme="minorHAnsi"/>
        </w:rPr>
        <w:t xml:space="preserve">[-] </w:t>
      </w:r>
      <w:r w:rsidRPr="00D00B5E">
        <w:rPr>
          <w:rFonts w:cstheme="minorHAnsi"/>
        </w:rPr>
        <w:t xml:space="preserve">zł (słownie: </w:t>
      </w:r>
      <w:r w:rsidR="00DD312C" w:rsidRPr="00D00B5E">
        <w:rPr>
          <w:rFonts w:cstheme="minorHAnsi"/>
        </w:rPr>
        <w:t xml:space="preserve">[-] </w:t>
      </w:r>
      <w:r w:rsidRPr="00D00B5E">
        <w:rPr>
          <w:rFonts w:cstheme="minorHAnsi"/>
        </w:rPr>
        <w:t xml:space="preserve">złotych </w:t>
      </w:r>
      <w:r w:rsidR="00DD312C" w:rsidRPr="00D00B5E">
        <w:rPr>
          <w:rFonts w:cstheme="minorHAnsi"/>
        </w:rPr>
        <w:t>[-]</w:t>
      </w:r>
      <w:r w:rsidRPr="00D00B5E">
        <w:rPr>
          <w:rFonts w:cstheme="minorHAnsi"/>
        </w:rPr>
        <w:t xml:space="preserve">/100) stanowiąca 30% zabezpieczenia należytego wykonania umowy, zostanie zwrócona w terminie 30 </w:t>
      </w:r>
      <w:r w:rsidR="00D032DF" w:rsidRPr="00D00B5E">
        <w:rPr>
          <w:rFonts w:cstheme="minorHAnsi"/>
        </w:rPr>
        <w:t xml:space="preserve">(trzydziestu) </w:t>
      </w:r>
      <w:r w:rsidRPr="00D00B5E">
        <w:rPr>
          <w:rFonts w:cstheme="minorHAnsi"/>
        </w:rPr>
        <w:t xml:space="preserve">dni liczonych od dnia upływu wszystkich terminów rękojmi oraz gwarancji jakości. </w:t>
      </w:r>
    </w:p>
    <w:p w14:paraId="5DB76711" w14:textId="77777777" w:rsidR="003A17A3" w:rsidRPr="00D00B5E" w:rsidRDefault="008B52EC">
      <w:pPr>
        <w:pStyle w:val="Akapitzlist"/>
        <w:numPr>
          <w:ilvl w:val="0"/>
          <w:numId w:val="90"/>
        </w:numPr>
        <w:spacing w:line="276" w:lineRule="auto"/>
        <w:jc w:val="both"/>
        <w:rPr>
          <w:rFonts w:cstheme="minorHAnsi"/>
          <w:lang w:eastAsia="en-US"/>
        </w:rPr>
      </w:pPr>
      <w:r w:rsidRPr="00D00B5E">
        <w:rPr>
          <w:rFonts w:cstheme="minorHAnsi"/>
        </w:rPr>
        <w:t xml:space="preserve">Zabezpieczenie należytego wykonania umowy pozostaje w dyspozycji </w:t>
      </w:r>
      <w:r w:rsidR="00DD312C" w:rsidRPr="00D00B5E">
        <w:rPr>
          <w:rFonts w:cstheme="minorHAnsi"/>
        </w:rPr>
        <w:t>Zamawiając</w:t>
      </w:r>
      <w:r w:rsidRPr="00D00B5E">
        <w:rPr>
          <w:rFonts w:cstheme="minorHAnsi"/>
        </w:rPr>
        <w:t xml:space="preserve">ego i zachowuje swoją ważność na czas określony w umowie. </w:t>
      </w:r>
    </w:p>
    <w:p w14:paraId="5FF9E0E6" w14:textId="77777777" w:rsidR="003A17A3" w:rsidRPr="00D00B5E" w:rsidRDefault="008B52EC">
      <w:pPr>
        <w:pStyle w:val="Akapitzlist"/>
        <w:numPr>
          <w:ilvl w:val="0"/>
          <w:numId w:val="90"/>
        </w:numPr>
        <w:spacing w:line="276" w:lineRule="auto"/>
        <w:jc w:val="both"/>
        <w:rPr>
          <w:rFonts w:cstheme="minorHAnsi"/>
          <w:lang w:eastAsia="en-US"/>
        </w:rPr>
      </w:pPr>
      <w:r w:rsidRPr="00D00B5E">
        <w:rPr>
          <w:rFonts w:cstheme="minorHAnsi"/>
        </w:rPr>
        <w:t xml:space="preserve">Jeżeli okres ważności zabezpieczenia należytego wykonania umowy jest krótszy niż wymagany okres jego ważności, Wykonawca jest zobowiązany ustanowić nowe Zabezpieczenie należytego wykonania umowy nie później niż na 30 </w:t>
      </w:r>
      <w:r w:rsidR="00D032DF" w:rsidRPr="00D00B5E">
        <w:rPr>
          <w:rFonts w:cstheme="minorHAnsi"/>
        </w:rPr>
        <w:t>(trzydzieści) )</w:t>
      </w:r>
      <w:r w:rsidRPr="00D00B5E">
        <w:rPr>
          <w:rFonts w:cstheme="minorHAnsi"/>
        </w:rPr>
        <w:t>dni przed wygaśnięciem ważności dotychczasowego zab</w:t>
      </w:r>
      <w:r w:rsidR="005A1B5F">
        <w:rPr>
          <w:rFonts w:cstheme="minorHAnsi"/>
        </w:rPr>
        <w:t>ezpieczenia. Jeżeli Wykonawca w </w:t>
      </w:r>
      <w:r w:rsidRPr="00D00B5E">
        <w:rPr>
          <w:rFonts w:cstheme="minorHAnsi"/>
        </w:rPr>
        <w:t xml:space="preserve">terminie tym nie przedłoży </w:t>
      </w:r>
      <w:r w:rsidR="00DD312C" w:rsidRPr="00D00B5E">
        <w:rPr>
          <w:rFonts w:cstheme="minorHAnsi"/>
        </w:rPr>
        <w:t>Zamawiając</w:t>
      </w:r>
      <w:r w:rsidRPr="00D00B5E">
        <w:rPr>
          <w:rFonts w:cstheme="minorHAnsi"/>
        </w:rPr>
        <w:t xml:space="preserve">emu nowego zabezpieczenia należytego wykonania umowy, </w:t>
      </w:r>
      <w:r w:rsidR="00DD312C" w:rsidRPr="00D00B5E">
        <w:rPr>
          <w:rFonts w:cstheme="minorHAnsi"/>
        </w:rPr>
        <w:t>Zamawiając</w:t>
      </w:r>
      <w:r w:rsidRPr="00D00B5E">
        <w:rPr>
          <w:rFonts w:cstheme="minorHAnsi"/>
        </w:rPr>
        <w:t xml:space="preserve">y będzie uprawniony do zrealizowania dotychczasowego zabezpieczenia w trybie wypłaty całej kwoty, na jaką w dacie wystąpienia z roszczeniem opiewać będzie dotychczasowe Zabezpieczenie. </w:t>
      </w:r>
      <w:r w:rsidR="00DD312C" w:rsidRPr="00D00B5E">
        <w:rPr>
          <w:rFonts w:cstheme="minorHAnsi"/>
        </w:rPr>
        <w:t>Zamawiając</w:t>
      </w:r>
      <w:r w:rsidRPr="00D00B5E">
        <w:rPr>
          <w:rFonts w:cstheme="minorHAnsi"/>
        </w:rPr>
        <w:t>y zwróci Wykonawcy środki pieniężne otrzymane z tytułu realizacji zabezpieczenia należytego wykonania umowy po przedstawieniu przez Wykonawcę nowego zabezpieczenia albo w terminie zwrotu danej części Zabezpieczenia.</w:t>
      </w:r>
    </w:p>
    <w:p w14:paraId="1035BCB6" w14:textId="77777777" w:rsidR="003A17A3" w:rsidRPr="00D00B5E" w:rsidRDefault="003A17A3">
      <w:pPr>
        <w:pStyle w:val="Akapitzlist"/>
        <w:tabs>
          <w:tab w:val="left" w:pos="284"/>
        </w:tabs>
        <w:overflowPunct w:val="0"/>
        <w:spacing w:line="276" w:lineRule="auto"/>
        <w:ind w:left="0"/>
        <w:jc w:val="center"/>
        <w:textAlignment w:val="baseline"/>
        <w:rPr>
          <w:rFonts w:cstheme="minorHAnsi"/>
        </w:rPr>
      </w:pPr>
    </w:p>
    <w:p w14:paraId="78954DD5" w14:textId="77777777" w:rsidR="003A17A3" w:rsidRPr="00D00B5E" w:rsidRDefault="008B52EC">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Odstąpienie od umowy</w:t>
      </w:r>
    </w:p>
    <w:p w14:paraId="12D7DBAB" w14:textId="77777777" w:rsidR="003A17A3" w:rsidRPr="00D00B5E" w:rsidRDefault="00DD312C">
      <w:pPr>
        <w:spacing w:line="276" w:lineRule="auto"/>
        <w:jc w:val="center"/>
        <w:rPr>
          <w:rFonts w:asciiTheme="minorHAnsi" w:hAnsiTheme="minorHAnsi" w:cstheme="minorHAnsi"/>
          <w:b/>
          <w:bCs/>
        </w:rPr>
      </w:pPr>
      <w:r w:rsidRPr="00D00B5E">
        <w:rPr>
          <w:rFonts w:asciiTheme="minorHAnsi" w:hAnsiTheme="minorHAnsi" w:cstheme="minorHAnsi"/>
          <w:b/>
          <w:bCs/>
        </w:rPr>
        <w:t>§ 1</w:t>
      </w:r>
      <w:r w:rsidR="00F0465B" w:rsidRPr="00D00B5E">
        <w:rPr>
          <w:rFonts w:asciiTheme="minorHAnsi" w:hAnsiTheme="minorHAnsi" w:cstheme="minorHAnsi"/>
          <w:b/>
          <w:bCs/>
        </w:rPr>
        <w:t>6</w:t>
      </w:r>
      <w:r w:rsidRPr="00D00B5E">
        <w:rPr>
          <w:rFonts w:asciiTheme="minorHAnsi" w:hAnsiTheme="minorHAnsi" w:cstheme="minorHAnsi"/>
          <w:b/>
          <w:bCs/>
        </w:rPr>
        <w:t>.</w:t>
      </w:r>
    </w:p>
    <w:p w14:paraId="7E12E930" w14:textId="77777777" w:rsidR="003A17A3" w:rsidRPr="00D00B5E" w:rsidRDefault="008B52EC">
      <w:pPr>
        <w:pStyle w:val="Akapitzlist"/>
        <w:numPr>
          <w:ilvl w:val="3"/>
          <w:numId w:val="77"/>
        </w:numPr>
        <w:spacing w:line="276" w:lineRule="auto"/>
        <w:ind w:left="709"/>
        <w:jc w:val="both"/>
        <w:rPr>
          <w:rFonts w:cstheme="minorHAnsi"/>
          <w:lang w:eastAsia="en-US"/>
        </w:rPr>
      </w:pPr>
      <w:r w:rsidRPr="00D00B5E">
        <w:rPr>
          <w:rFonts w:cstheme="minorHAnsi"/>
        </w:rPr>
        <w:t>Nie wyłączając</w:t>
      </w:r>
      <w:r w:rsidR="00DD312C" w:rsidRPr="00D00B5E">
        <w:rPr>
          <w:rFonts w:cstheme="minorHAnsi"/>
        </w:rPr>
        <w:t xml:space="preserve">, </w:t>
      </w:r>
      <w:r w:rsidRPr="00D00B5E">
        <w:rPr>
          <w:rFonts w:cstheme="minorHAnsi"/>
        </w:rPr>
        <w:t xml:space="preserve">nie ograniczają i nie modyfikując okoliczności oraz podstaw odstąpienia od niniejszej umowy wynikających z przepisów powszechnie obowiązującego prawa, </w:t>
      </w:r>
      <w:bookmarkStart w:id="154" w:name="_Hlk164854390"/>
      <w:r w:rsidR="00DD312C" w:rsidRPr="00D00B5E">
        <w:rPr>
          <w:rFonts w:cstheme="minorHAnsi"/>
        </w:rPr>
        <w:t>Zamawiając</w:t>
      </w:r>
      <w:bookmarkEnd w:id="154"/>
      <w:r w:rsidRPr="00D00B5E">
        <w:rPr>
          <w:rFonts w:cstheme="minorHAnsi"/>
        </w:rPr>
        <w:t xml:space="preserve">y jest uprawniony do odstąpienia od </w:t>
      </w:r>
      <w:r w:rsidR="00DD312C" w:rsidRPr="00D00B5E">
        <w:rPr>
          <w:rFonts w:cstheme="minorHAnsi"/>
        </w:rPr>
        <w:t xml:space="preserve">niniejszej </w:t>
      </w:r>
      <w:r w:rsidRPr="00D00B5E">
        <w:rPr>
          <w:rFonts w:cstheme="minorHAnsi"/>
        </w:rPr>
        <w:t>umowy także gdy:</w:t>
      </w:r>
    </w:p>
    <w:p w14:paraId="3688CDE0" w14:textId="77777777" w:rsidR="003A17A3" w:rsidRPr="00D00B5E" w:rsidRDefault="008B52EC">
      <w:pPr>
        <w:pStyle w:val="Akapitzlist"/>
        <w:numPr>
          <w:ilvl w:val="0"/>
          <w:numId w:val="119"/>
        </w:numPr>
        <w:spacing w:line="276" w:lineRule="auto"/>
        <w:jc w:val="both"/>
        <w:rPr>
          <w:rFonts w:cstheme="minorHAnsi"/>
          <w:lang w:eastAsia="en-US"/>
        </w:rPr>
      </w:pPr>
      <w:r w:rsidRPr="00D00B5E">
        <w:rPr>
          <w:rFonts w:cstheme="minorHAnsi"/>
        </w:rPr>
        <w:t xml:space="preserve">Wykonawca, pomimo zawarcia niniejszej umowy nie podjął wykonywania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 xml:space="preserve">mowy i w ciągu </w:t>
      </w:r>
      <w:r w:rsidR="00D032DF" w:rsidRPr="00D00B5E">
        <w:rPr>
          <w:rFonts w:cstheme="minorHAnsi"/>
        </w:rPr>
        <w:t xml:space="preserve">3 </w:t>
      </w:r>
      <w:r w:rsidR="006205E4" w:rsidRPr="00D00B5E">
        <w:rPr>
          <w:rFonts w:cstheme="minorHAnsi"/>
        </w:rPr>
        <w:t xml:space="preserve">trzech </w:t>
      </w:r>
      <w:r w:rsidRPr="00D00B5E">
        <w:rPr>
          <w:rFonts w:cstheme="minorHAnsi"/>
        </w:rPr>
        <w:t xml:space="preserve">dni roboczych liczonych od dnia doręczenia mu wezwania </w:t>
      </w:r>
      <w:r w:rsidR="00DD312C" w:rsidRPr="00D00B5E">
        <w:rPr>
          <w:rFonts w:cstheme="minorHAnsi"/>
        </w:rPr>
        <w:t>Zamawiające</w:t>
      </w:r>
      <w:r w:rsidRPr="00D00B5E">
        <w:rPr>
          <w:rFonts w:cstheme="minorHAnsi"/>
        </w:rPr>
        <w:t>go w tym zakresie</w:t>
      </w:r>
      <w:r w:rsidR="00DD312C" w:rsidRPr="00D00B5E">
        <w:rPr>
          <w:rFonts w:cstheme="minorHAnsi"/>
        </w:rPr>
        <w:t>,</w:t>
      </w:r>
      <w:r w:rsidRPr="00D00B5E">
        <w:rPr>
          <w:rFonts w:cstheme="minorHAnsi"/>
        </w:rPr>
        <w:t xml:space="preserve"> dalej nie podjął się realizacji swoich zobowiązań – w takim przypadku oświadczenie o odstąpieniu może być złożone w ciągu 30 </w:t>
      </w:r>
      <w:r w:rsidR="00D032DF" w:rsidRPr="00D00B5E">
        <w:rPr>
          <w:rFonts w:cstheme="minorHAnsi"/>
        </w:rPr>
        <w:t xml:space="preserve">(trzydziestu) </w:t>
      </w:r>
      <w:r w:rsidRPr="00D00B5E">
        <w:rPr>
          <w:rFonts w:cstheme="minorHAnsi"/>
        </w:rPr>
        <w:t>dni</w:t>
      </w:r>
      <w:r w:rsidR="006205E4" w:rsidRPr="00D00B5E">
        <w:rPr>
          <w:rFonts w:cstheme="minorHAnsi"/>
        </w:rPr>
        <w:t xml:space="preserve">, </w:t>
      </w:r>
      <w:r w:rsidRPr="00D00B5E">
        <w:rPr>
          <w:rFonts w:cstheme="minorHAnsi"/>
        </w:rPr>
        <w:t>liczonych od upływu dodatkowego terminu;</w:t>
      </w:r>
    </w:p>
    <w:p w14:paraId="394ED288" w14:textId="77777777" w:rsidR="003A17A3" w:rsidRPr="00D00B5E" w:rsidRDefault="008B52EC">
      <w:pPr>
        <w:pStyle w:val="Akapitzlist"/>
        <w:numPr>
          <w:ilvl w:val="0"/>
          <w:numId w:val="119"/>
        </w:numPr>
        <w:spacing w:line="276" w:lineRule="auto"/>
        <w:jc w:val="both"/>
        <w:rPr>
          <w:rFonts w:cstheme="minorHAnsi"/>
          <w:lang w:eastAsia="en-US"/>
        </w:rPr>
      </w:pPr>
      <w:r w:rsidRPr="00D00B5E">
        <w:rPr>
          <w:rFonts w:cstheme="minorHAnsi"/>
        </w:rPr>
        <w:t xml:space="preserve">Wykonawca zaprzestał wykonywania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 xml:space="preserve">mowy z przyczyn, za które ponosi odpowiedzialność przez okres dłuższy niż </w:t>
      </w:r>
      <w:r w:rsidR="006205E4" w:rsidRPr="00D00B5E">
        <w:rPr>
          <w:rFonts w:cstheme="minorHAnsi"/>
        </w:rPr>
        <w:t xml:space="preserve">3 </w:t>
      </w:r>
      <w:r w:rsidR="00D032DF" w:rsidRPr="00D00B5E">
        <w:rPr>
          <w:rFonts w:cstheme="minorHAnsi"/>
        </w:rPr>
        <w:t xml:space="preserve">(trzy) </w:t>
      </w:r>
      <w:r w:rsidRPr="00D00B5E">
        <w:rPr>
          <w:rFonts w:cstheme="minorHAnsi"/>
        </w:rPr>
        <w:t xml:space="preserve">dni </w:t>
      </w:r>
      <w:r w:rsidR="006205E4" w:rsidRPr="00D00B5E">
        <w:rPr>
          <w:rFonts w:cstheme="minorHAnsi"/>
        </w:rPr>
        <w:t xml:space="preserve">robocze </w:t>
      </w:r>
      <w:r w:rsidRPr="00D00B5E">
        <w:rPr>
          <w:rFonts w:cstheme="minorHAnsi"/>
        </w:rPr>
        <w:t xml:space="preserve">i w ciągu </w:t>
      </w:r>
      <w:r w:rsidR="00D032DF" w:rsidRPr="00D00B5E">
        <w:rPr>
          <w:rFonts w:cstheme="minorHAnsi"/>
        </w:rPr>
        <w:t>3 (</w:t>
      </w:r>
      <w:r w:rsidR="006205E4" w:rsidRPr="00D00B5E">
        <w:rPr>
          <w:rFonts w:cstheme="minorHAnsi"/>
        </w:rPr>
        <w:t>trzech</w:t>
      </w:r>
      <w:r w:rsidR="00D032DF" w:rsidRPr="00D00B5E">
        <w:rPr>
          <w:rFonts w:cstheme="minorHAnsi"/>
        </w:rPr>
        <w:t>)</w:t>
      </w:r>
      <w:r w:rsidR="006205E4" w:rsidRPr="00D00B5E">
        <w:rPr>
          <w:rFonts w:cstheme="minorHAnsi"/>
        </w:rPr>
        <w:t xml:space="preserve"> </w:t>
      </w:r>
      <w:r w:rsidRPr="00D00B5E">
        <w:rPr>
          <w:rFonts w:cstheme="minorHAnsi"/>
        </w:rPr>
        <w:t xml:space="preserve">dni roboczych liczonych od dnia doręczenia mu wezwania </w:t>
      </w:r>
      <w:r w:rsidR="00DD312C" w:rsidRPr="00D00B5E">
        <w:rPr>
          <w:rFonts w:cstheme="minorHAnsi"/>
        </w:rPr>
        <w:t>Zamawiając</w:t>
      </w:r>
      <w:r w:rsidRPr="00D00B5E">
        <w:rPr>
          <w:rFonts w:cstheme="minorHAnsi"/>
        </w:rPr>
        <w:t>ego w tym zakresie</w:t>
      </w:r>
      <w:r w:rsidR="00DD312C" w:rsidRPr="00D00B5E">
        <w:rPr>
          <w:rFonts w:cstheme="minorHAnsi"/>
        </w:rPr>
        <w:t>,</w:t>
      </w:r>
      <w:r w:rsidRPr="00D00B5E">
        <w:rPr>
          <w:rFonts w:cstheme="minorHAnsi"/>
        </w:rPr>
        <w:t xml:space="preserve"> nie podjął r</w:t>
      </w:r>
      <w:r w:rsidR="005A1B5F">
        <w:rPr>
          <w:rFonts w:cstheme="minorHAnsi"/>
        </w:rPr>
        <w:t>ealizacji swoich zobowiązań – w </w:t>
      </w:r>
      <w:r w:rsidRPr="00D00B5E">
        <w:rPr>
          <w:rFonts w:cstheme="minorHAnsi"/>
        </w:rPr>
        <w:t xml:space="preserve">takim przypadku oświadczenie o odstąpieniu może być złożone w ciągu 30 </w:t>
      </w:r>
      <w:r w:rsidR="00D032DF" w:rsidRPr="00D00B5E">
        <w:rPr>
          <w:rFonts w:cstheme="minorHAnsi"/>
        </w:rPr>
        <w:t xml:space="preserve">(trzydziestu) </w:t>
      </w:r>
      <w:r w:rsidRPr="00D00B5E">
        <w:rPr>
          <w:rFonts w:cstheme="minorHAnsi"/>
        </w:rPr>
        <w:t>dni</w:t>
      </w:r>
      <w:r w:rsidR="006205E4" w:rsidRPr="00D00B5E">
        <w:rPr>
          <w:rFonts w:cstheme="minorHAnsi"/>
        </w:rPr>
        <w:t xml:space="preserve">, </w:t>
      </w:r>
      <w:r w:rsidRPr="00D00B5E">
        <w:rPr>
          <w:rFonts w:cstheme="minorHAnsi"/>
        </w:rPr>
        <w:t>liczonych od upływu dodatkowego terminu;</w:t>
      </w:r>
    </w:p>
    <w:p w14:paraId="1FEF822D" w14:textId="77777777" w:rsidR="003A17A3" w:rsidRPr="00D00B5E" w:rsidRDefault="008B52EC">
      <w:pPr>
        <w:pStyle w:val="Akapitzlist"/>
        <w:numPr>
          <w:ilvl w:val="0"/>
          <w:numId w:val="119"/>
        </w:numPr>
        <w:spacing w:line="276" w:lineRule="auto"/>
        <w:jc w:val="both"/>
        <w:rPr>
          <w:rFonts w:cstheme="minorHAnsi"/>
          <w:lang w:eastAsia="en-US"/>
        </w:rPr>
      </w:pPr>
      <w:r w:rsidRPr="00D00B5E">
        <w:rPr>
          <w:rFonts w:cstheme="minorHAnsi"/>
        </w:rPr>
        <w:t>Wykonawca nie wykonuje terminowo swoi</w:t>
      </w:r>
      <w:r w:rsidR="005A1B5F">
        <w:rPr>
          <w:rFonts w:cstheme="minorHAnsi"/>
        </w:rPr>
        <w:t>ch zobowiązań zgodnie z umową i </w:t>
      </w:r>
      <w:r w:rsidR="00D032DF" w:rsidRPr="00D00B5E">
        <w:rPr>
          <w:rFonts w:cstheme="minorHAnsi"/>
        </w:rPr>
        <w:t>H</w:t>
      </w:r>
      <w:r w:rsidRPr="00D00B5E">
        <w:rPr>
          <w:rFonts w:cstheme="minorHAnsi"/>
        </w:rPr>
        <w:t xml:space="preserve">armonogramem </w:t>
      </w:r>
      <w:proofErr w:type="spellStart"/>
      <w:r w:rsidRPr="00D00B5E">
        <w:rPr>
          <w:rFonts w:cstheme="minorHAnsi"/>
        </w:rPr>
        <w:t>rzeczowo-</w:t>
      </w:r>
      <w:r w:rsidR="00DD312C" w:rsidRPr="00D00B5E">
        <w:rPr>
          <w:rFonts w:cstheme="minorHAnsi"/>
        </w:rPr>
        <w:t>terminowo-</w:t>
      </w:r>
      <w:r w:rsidRPr="00D00B5E">
        <w:rPr>
          <w:rFonts w:cstheme="minorHAnsi"/>
        </w:rPr>
        <w:t>finansowym</w:t>
      </w:r>
      <w:proofErr w:type="spellEnd"/>
      <w:r w:rsidRPr="00D00B5E">
        <w:rPr>
          <w:rFonts w:cstheme="minorHAnsi"/>
        </w:rPr>
        <w:t xml:space="preserve"> oraz zachodzi uzasadniona obawa, że nie zrealizuje </w:t>
      </w:r>
      <w:r w:rsidR="005A1B5F">
        <w:rPr>
          <w:rFonts w:cstheme="minorHAnsi"/>
        </w:rPr>
        <w:t>ich w terminie, o którym mowa w </w:t>
      </w:r>
      <w:del w:id="155" w:author="idal" w:date="2024-06-05T10:50:00Z">
        <w:r w:rsidRPr="00D00B5E" w:rsidDel="00AF4423">
          <w:rPr>
            <w:rFonts w:cstheme="minorHAnsi"/>
          </w:rPr>
          <w:delText>postanowieniu</w:delText>
        </w:r>
      </w:del>
      <w:r w:rsidRPr="00D00B5E">
        <w:rPr>
          <w:rFonts w:cstheme="minorHAnsi"/>
        </w:rPr>
        <w:t xml:space="preserve"> § </w:t>
      </w:r>
      <w:r w:rsidR="006205E4" w:rsidRPr="00D00B5E">
        <w:rPr>
          <w:rFonts w:cstheme="minorHAnsi"/>
        </w:rPr>
        <w:t xml:space="preserve">12 </w:t>
      </w:r>
      <w:ins w:id="156" w:author="idal" w:date="2024-06-05T10:50:00Z">
        <w:r w:rsidR="00AF4423">
          <w:rPr>
            <w:rFonts w:cstheme="minorHAnsi"/>
          </w:rPr>
          <w:t xml:space="preserve">ust. 1 </w:t>
        </w:r>
      </w:ins>
      <w:r w:rsidRPr="00D00B5E">
        <w:rPr>
          <w:rFonts w:cstheme="minorHAnsi"/>
        </w:rPr>
        <w:t xml:space="preserve">i w ciągu </w:t>
      </w:r>
      <w:r w:rsidR="00D032DF" w:rsidRPr="00D00B5E">
        <w:rPr>
          <w:rFonts w:cstheme="minorHAnsi"/>
        </w:rPr>
        <w:t>3 (</w:t>
      </w:r>
      <w:r w:rsidR="006205E4" w:rsidRPr="00D00B5E">
        <w:rPr>
          <w:rFonts w:cstheme="minorHAnsi"/>
        </w:rPr>
        <w:t>trzech</w:t>
      </w:r>
      <w:r w:rsidR="00D032DF" w:rsidRPr="00D00B5E">
        <w:rPr>
          <w:rFonts w:cstheme="minorHAnsi"/>
        </w:rPr>
        <w:t>)</w:t>
      </w:r>
      <w:r w:rsidR="006205E4" w:rsidRPr="00D00B5E">
        <w:rPr>
          <w:rFonts w:cstheme="minorHAnsi"/>
        </w:rPr>
        <w:t xml:space="preserve"> </w:t>
      </w:r>
      <w:r w:rsidRPr="00D00B5E">
        <w:rPr>
          <w:rFonts w:cstheme="minorHAnsi"/>
        </w:rPr>
        <w:t>dni</w:t>
      </w:r>
      <w:r w:rsidR="006205E4" w:rsidRPr="00D00B5E">
        <w:rPr>
          <w:rFonts w:cstheme="minorHAnsi"/>
        </w:rPr>
        <w:t xml:space="preserve"> roboczych</w:t>
      </w:r>
      <w:r w:rsidRPr="00D00B5E">
        <w:rPr>
          <w:rFonts w:cstheme="minorHAnsi"/>
        </w:rPr>
        <w:t xml:space="preserve"> liczonych od dnia wezwania go przez </w:t>
      </w:r>
      <w:r w:rsidR="00DD312C" w:rsidRPr="00D00B5E">
        <w:rPr>
          <w:rFonts w:cstheme="minorHAnsi"/>
        </w:rPr>
        <w:t>Zamawiając</w:t>
      </w:r>
      <w:r w:rsidRPr="00D00B5E">
        <w:rPr>
          <w:rFonts w:cstheme="minorHAnsi"/>
        </w:rPr>
        <w:t>ego nie przedstawi w tym zakresie racjonalnie uzasadnionego programu naprawczego wskazującego, że swoje zobowiązania w tym zakresie wykona terminowo – w</w:t>
      </w:r>
      <w:r w:rsidR="005A1B5F">
        <w:rPr>
          <w:rFonts w:cstheme="minorHAnsi"/>
        </w:rPr>
        <w:t xml:space="preserve"> takim przypadku oświadczenie </w:t>
      </w:r>
      <w:r w:rsidR="005A1B5F">
        <w:rPr>
          <w:rFonts w:cstheme="minorHAnsi"/>
        </w:rPr>
        <w:lastRenderedPageBreak/>
        <w:t>o </w:t>
      </w:r>
      <w:r w:rsidRPr="00D00B5E">
        <w:rPr>
          <w:rFonts w:cstheme="minorHAnsi"/>
        </w:rPr>
        <w:t xml:space="preserve">odstąpieniu może być złożone w ciągu 30 </w:t>
      </w:r>
      <w:r w:rsidR="00D032DF" w:rsidRPr="00D00B5E">
        <w:rPr>
          <w:rFonts w:cstheme="minorHAnsi"/>
        </w:rPr>
        <w:t xml:space="preserve">(trzydziestu) </w:t>
      </w:r>
      <w:r w:rsidRPr="00D00B5E">
        <w:rPr>
          <w:rFonts w:cstheme="minorHAnsi"/>
        </w:rPr>
        <w:t xml:space="preserve">dni liczonych od upływu </w:t>
      </w:r>
      <w:r w:rsidR="006205E4" w:rsidRPr="00D00B5E">
        <w:rPr>
          <w:rFonts w:cstheme="minorHAnsi"/>
        </w:rPr>
        <w:t xml:space="preserve">dodatkowego </w:t>
      </w:r>
      <w:r w:rsidRPr="00D00B5E">
        <w:rPr>
          <w:rFonts w:cstheme="minorHAnsi"/>
        </w:rPr>
        <w:t>terminu na przedstawienie racjonalnie uzasadnionego programu naprawczego;</w:t>
      </w:r>
    </w:p>
    <w:p w14:paraId="4261B8DC" w14:textId="77777777" w:rsidR="003A17A3" w:rsidRPr="00D00B5E" w:rsidRDefault="008B52EC">
      <w:pPr>
        <w:pStyle w:val="Akapitzlist"/>
        <w:numPr>
          <w:ilvl w:val="0"/>
          <w:numId w:val="119"/>
        </w:numPr>
        <w:spacing w:line="276" w:lineRule="auto"/>
        <w:jc w:val="both"/>
        <w:rPr>
          <w:rFonts w:cstheme="minorHAnsi"/>
          <w:lang w:eastAsia="en-US"/>
        </w:rPr>
      </w:pPr>
      <w:r w:rsidRPr="00D00B5E">
        <w:rPr>
          <w:rFonts w:cstheme="minorHAnsi"/>
        </w:rPr>
        <w:t>Wykonawca do realizacji przedmiotu zam</w:t>
      </w:r>
      <w:r w:rsidR="005A1B5F">
        <w:rPr>
          <w:rFonts w:cstheme="minorHAnsi"/>
        </w:rPr>
        <w:t>ówienia nie stosuje: surowców i </w:t>
      </w:r>
      <w:r w:rsidRPr="00D00B5E">
        <w:rPr>
          <w:rFonts w:cstheme="minorHAnsi"/>
        </w:rPr>
        <w:t xml:space="preserve">materiałów wskazanych w dokumentacji projektowej lub odmawia podania świadectwa ich pochodzenia, urządzeń wyposażenia technologicznego lub sprzętów, materiałów, urządzeń wyposażenia medycznego zgodnie ze złożoną ofertą, pomimo pisemnego wezwania </w:t>
      </w:r>
      <w:r w:rsidR="00DD312C" w:rsidRPr="00D00B5E">
        <w:rPr>
          <w:rFonts w:cstheme="minorHAnsi"/>
        </w:rPr>
        <w:t>Zamawiając</w:t>
      </w:r>
      <w:r w:rsidRPr="00D00B5E">
        <w:rPr>
          <w:rFonts w:cstheme="minorHAnsi"/>
        </w:rPr>
        <w:t xml:space="preserve">ego – w takim przypadku oświadczenie o odstąpieniu może być złożone w ciągu </w:t>
      </w:r>
      <w:r w:rsidR="00D032DF" w:rsidRPr="00D00B5E">
        <w:rPr>
          <w:rFonts w:cstheme="minorHAnsi"/>
        </w:rPr>
        <w:t xml:space="preserve">7 </w:t>
      </w:r>
      <w:r w:rsidR="006205E4" w:rsidRPr="00D00B5E">
        <w:rPr>
          <w:rFonts w:cstheme="minorHAnsi"/>
        </w:rPr>
        <w:t xml:space="preserve">siedmiu </w:t>
      </w:r>
      <w:r w:rsidRPr="00D00B5E">
        <w:rPr>
          <w:rFonts w:cstheme="minorHAnsi"/>
        </w:rPr>
        <w:t xml:space="preserve">dni </w:t>
      </w:r>
      <w:r w:rsidR="006205E4" w:rsidRPr="00D00B5E">
        <w:rPr>
          <w:rFonts w:cstheme="minorHAnsi"/>
        </w:rPr>
        <w:t xml:space="preserve">roboczych, </w:t>
      </w:r>
      <w:r w:rsidRPr="00D00B5E">
        <w:rPr>
          <w:rFonts w:cstheme="minorHAnsi"/>
        </w:rPr>
        <w:t xml:space="preserve">liczonych od dnia wezwania go przez </w:t>
      </w:r>
      <w:r w:rsidR="00DD312C" w:rsidRPr="00D00B5E">
        <w:rPr>
          <w:rFonts w:cstheme="minorHAnsi"/>
        </w:rPr>
        <w:t>Zamawiając</w:t>
      </w:r>
      <w:r w:rsidRPr="00D00B5E">
        <w:rPr>
          <w:rFonts w:cstheme="minorHAnsi"/>
        </w:rPr>
        <w:t>ego;</w:t>
      </w:r>
    </w:p>
    <w:p w14:paraId="39FDB8D2" w14:textId="77777777" w:rsidR="003A17A3" w:rsidRPr="00D00B5E" w:rsidRDefault="008B52EC">
      <w:pPr>
        <w:pStyle w:val="Akapitzlist"/>
        <w:numPr>
          <w:ilvl w:val="0"/>
          <w:numId w:val="119"/>
        </w:numPr>
        <w:spacing w:line="276" w:lineRule="auto"/>
        <w:jc w:val="both"/>
        <w:rPr>
          <w:rFonts w:cstheme="minorHAnsi"/>
          <w:lang w:eastAsia="en-US"/>
        </w:rPr>
      </w:pPr>
      <w:r w:rsidRPr="00D00B5E">
        <w:rPr>
          <w:rFonts w:cstheme="minorHAnsi"/>
        </w:rPr>
        <w:t xml:space="preserve">Wykonawca, pomimo uprzedniego jednokrotnego pisemnego </w:t>
      </w:r>
      <w:del w:id="157" w:author="idal" w:date="2024-06-05T10:51:00Z">
        <w:r w:rsidRPr="00D00B5E" w:rsidDel="00AF4423">
          <w:rPr>
            <w:rFonts w:cstheme="minorHAnsi"/>
          </w:rPr>
          <w:delText xml:space="preserve">zastrzeżenia </w:delText>
        </w:r>
      </w:del>
      <w:ins w:id="158" w:author="idal" w:date="2024-06-05T10:51:00Z">
        <w:r w:rsidR="00AF4423">
          <w:rPr>
            <w:rFonts w:cstheme="minorHAnsi"/>
          </w:rPr>
          <w:t>wezwania</w:t>
        </w:r>
        <w:r w:rsidR="00AF4423" w:rsidRPr="00D00B5E">
          <w:rPr>
            <w:rFonts w:cstheme="minorHAnsi"/>
          </w:rPr>
          <w:t xml:space="preserve"> </w:t>
        </w:r>
      </w:ins>
      <w:r w:rsidR="00DD312C" w:rsidRPr="00D00B5E">
        <w:rPr>
          <w:rFonts w:cstheme="minorHAnsi"/>
        </w:rPr>
        <w:t>Zamawiając</w:t>
      </w:r>
      <w:r w:rsidRPr="00D00B5E">
        <w:rPr>
          <w:rFonts w:cstheme="minorHAnsi"/>
        </w:rPr>
        <w:t xml:space="preserve">ego, nie wykonuje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 xml:space="preserve">mowy zgodnie ze złożoną ofertą – w takim przypadku oświadczenie o odstąpieniu może być złożone w ciągu </w:t>
      </w:r>
      <w:r w:rsidR="00D032DF" w:rsidRPr="00D00B5E">
        <w:rPr>
          <w:rFonts w:cstheme="minorHAnsi"/>
        </w:rPr>
        <w:t>3</w:t>
      </w:r>
      <w:r w:rsidR="005A1B5F">
        <w:rPr>
          <w:rFonts w:cstheme="minorHAnsi"/>
        </w:rPr>
        <w:t> </w:t>
      </w:r>
      <w:r w:rsidR="00D032DF" w:rsidRPr="00D00B5E">
        <w:rPr>
          <w:rFonts w:cstheme="minorHAnsi"/>
        </w:rPr>
        <w:t>(</w:t>
      </w:r>
      <w:r w:rsidR="006205E4" w:rsidRPr="00D00B5E">
        <w:rPr>
          <w:rFonts w:cstheme="minorHAnsi"/>
        </w:rPr>
        <w:t>trzech</w:t>
      </w:r>
      <w:r w:rsidR="00D032DF" w:rsidRPr="00D00B5E">
        <w:rPr>
          <w:rFonts w:cstheme="minorHAnsi"/>
        </w:rPr>
        <w:t>)</w:t>
      </w:r>
      <w:r w:rsidR="006205E4" w:rsidRPr="00D00B5E">
        <w:rPr>
          <w:rFonts w:cstheme="minorHAnsi"/>
        </w:rPr>
        <w:t xml:space="preserve"> </w:t>
      </w:r>
      <w:r w:rsidRPr="00D00B5E">
        <w:rPr>
          <w:rFonts w:cstheme="minorHAnsi"/>
        </w:rPr>
        <w:t xml:space="preserve">dni </w:t>
      </w:r>
      <w:r w:rsidR="006205E4" w:rsidRPr="00D00B5E">
        <w:rPr>
          <w:rFonts w:cstheme="minorHAnsi"/>
        </w:rPr>
        <w:t xml:space="preserve">roboczych, </w:t>
      </w:r>
      <w:r w:rsidRPr="00D00B5E">
        <w:rPr>
          <w:rFonts w:cstheme="minorHAnsi"/>
        </w:rPr>
        <w:t xml:space="preserve">liczonych od dnia doręczenia </w:t>
      </w:r>
      <w:r w:rsidR="00DD312C" w:rsidRPr="00D00B5E">
        <w:rPr>
          <w:rFonts w:cstheme="minorHAnsi"/>
        </w:rPr>
        <w:t>Wykonawcy</w:t>
      </w:r>
      <w:r w:rsidRPr="00D00B5E">
        <w:rPr>
          <w:rFonts w:cstheme="minorHAnsi"/>
        </w:rPr>
        <w:t xml:space="preserve"> wezwania </w:t>
      </w:r>
      <w:r w:rsidR="00DD312C" w:rsidRPr="00D00B5E">
        <w:rPr>
          <w:rFonts w:cstheme="minorHAnsi"/>
        </w:rPr>
        <w:t>Zamawiając</w:t>
      </w:r>
      <w:r w:rsidRPr="00D00B5E">
        <w:rPr>
          <w:rFonts w:cstheme="minorHAnsi"/>
        </w:rPr>
        <w:t>ego;</w:t>
      </w:r>
    </w:p>
    <w:p w14:paraId="55A83584" w14:textId="77777777" w:rsidR="003A17A3" w:rsidRPr="00D00B5E" w:rsidRDefault="008B52EC">
      <w:pPr>
        <w:pStyle w:val="Akapitzlist"/>
        <w:numPr>
          <w:ilvl w:val="0"/>
          <w:numId w:val="119"/>
        </w:numPr>
        <w:spacing w:line="276" w:lineRule="auto"/>
        <w:jc w:val="both"/>
        <w:rPr>
          <w:rFonts w:cstheme="minorHAnsi"/>
          <w:lang w:eastAsia="en-US"/>
        </w:rPr>
      </w:pPr>
      <w:r w:rsidRPr="00D00B5E">
        <w:rPr>
          <w:rFonts w:cstheme="minorHAnsi"/>
        </w:rPr>
        <w:t xml:space="preserve">w przypadku ogłoszenia likwidacji Wykonawcy –oświadczenie o odstąpieniu może być złożone w ciągu 10 </w:t>
      </w:r>
      <w:r w:rsidR="00D032DF" w:rsidRPr="00D00B5E">
        <w:rPr>
          <w:rFonts w:cstheme="minorHAnsi"/>
        </w:rPr>
        <w:t xml:space="preserve">(dziesięciu) </w:t>
      </w:r>
      <w:r w:rsidR="006205E4" w:rsidRPr="00D00B5E">
        <w:rPr>
          <w:rFonts w:cstheme="minorHAnsi"/>
        </w:rPr>
        <w:t xml:space="preserve">dni roboczych, </w:t>
      </w:r>
      <w:r w:rsidRPr="00D00B5E">
        <w:rPr>
          <w:rFonts w:cstheme="minorHAnsi"/>
        </w:rPr>
        <w:t xml:space="preserve">liczonych od dnia powzięcia przez </w:t>
      </w:r>
      <w:r w:rsidR="00DE01BC" w:rsidRPr="00D00B5E">
        <w:rPr>
          <w:rFonts w:cstheme="minorHAnsi"/>
        </w:rPr>
        <w:t>Zamawiając</w:t>
      </w:r>
      <w:r w:rsidRPr="00D00B5E">
        <w:rPr>
          <w:rFonts w:cstheme="minorHAnsi"/>
        </w:rPr>
        <w:t>ego informacji w tym zakresie.</w:t>
      </w:r>
    </w:p>
    <w:p w14:paraId="3119F201" w14:textId="77777777" w:rsidR="003A17A3" w:rsidRPr="00D00B5E" w:rsidRDefault="00DE01BC">
      <w:pPr>
        <w:pStyle w:val="Akapitzlist"/>
        <w:numPr>
          <w:ilvl w:val="3"/>
          <w:numId w:val="77"/>
        </w:numPr>
        <w:spacing w:line="276" w:lineRule="auto"/>
        <w:ind w:left="709"/>
        <w:jc w:val="both"/>
        <w:rPr>
          <w:rFonts w:cstheme="minorHAnsi"/>
          <w:lang w:eastAsia="en-US"/>
        </w:rPr>
      </w:pPr>
      <w:r w:rsidRPr="00D00B5E">
        <w:rPr>
          <w:rFonts w:cstheme="minorHAnsi"/>
        </w:rPr>
        <w:t>Zamawiając</w:t>
      </w:r>
      <w:r w:rsidR="008B52EC" w:rsidRPr="00D00B5E">
        <w:rPr>
          <w:rFonts w:cstheme="minorHAnsi"/>
        </w:rPr>
        <w:t xml:space="preserve">y jest uprawniony do odstąpienia od umowy w przypadku zmniejszenia bądź cofnięcia </w:t>
      </w:r>
      <w:r w:rsidRPr="00D00B5E">
        <w:rPr>
          <w:rFonts w:cstheme="minorHAnsi"/>
        </w:rPr>
        <w:t>Zamawiając</w:t>
      </w:r>
      <w:r w:rsidR="008B52EC" w:rsidRPr="00D00B5E">
        <w:rPr>
          <w:rFonts w:cstheme="minorHAnsi"/>
        </w:rPr>
        <w:t>emu przyznanego d</w:t>
      </w:r>
      <w:r w:rsidR="005A1B5F">
        <w:rPr>
          <w:rFonts w:cstheme="minorHAnsi"/>
        </w:rPr>
        <w:t>ofinansowania zgodnie z umową o </w:t>
      </w:r>
      <w:r w:rsidR="008B52EC" w:rsidRPr="00D00B5E">
        <w:rPr>
          <w:rFonts w:cstheme="minorHAnsi"/>
        </w:rPr>
        <w:t xml:space="preserve">dofinansowanie na realizację </w:t>
      </w:r>
      <w:r w:rsidR="005123D1" w:rsidRPr="00D00B5E">
        <w:rPr>
          <w:rFonts w:cstheme="minorHAnsi"/>
        </w:rPr>
        <w:t>P</w:t>
      </w:r>
      <w:r w:rsidR="008B52EC" w:rsidRPr="00D00B5E">
        <w:rPr>
          <w:rFonts w:cstheme="minorHAnsi"/>
        </w:rPr>
        <w:t xml:space="preserve">rzedmiotu </w:t>
      </w:r>
      <w:r w:rsidR="005123D1" w:rsidRPr="00D00B5E">
        <w:rPr>
          <w:rFonts w:cstheme="minorHAnsi"/>
        </w:rPr>
        <w:t>U</w:t>
      </w:r>
      <w:r w:rsidR="008B52EC" w:rsidRPr="00D00B5E">
        <w:rPr>
          <w:rFonts w:cstheme="minorHAnsi"/>
        </w:rPr>
        <w:t xml:space="preserve">mowy. Przedmiotowe uprawnienie </w:t>
      </w:r>
      <w:r w:rsidRPr="00D00B5E">
        <w:rPr>
          <w:rFonts w:cstheme="minorHAnsi"/>
        </w:rPr>
        <w:t>Zamawiając</w:t>
      </w:r>
      <w:r w:rsidR="008B52EC" w:rsidRPr="00D00B5E">
        <w:rPr>
          <w:rFonts w:cstheme="minorHAnsi"/>
        </w:rPr>
        <w:t xml:space="preserve">y może wykonać w terminie </w:t>
      </w:r>
      <w:r w:rsidR="006205E4" w:rsidRPr="00D00B5E">
        <w:rPr>
          <w:rFonts w:cstheme="minorHAnsi"/>
        </w:rPr>
        <w:t xml:space="preserve">22 </w:t>
      </w:r>
      <w:r w:rsidR="00D032DF" w:rsidRPr="00D00B5E">
        <w:rPr>
          <w:rFonts w:cstheme="minorHAnsi"/>
        </w:rPr>
        <w:t xml:space="preserve">(dwudziestu dwóch) </w:t>
      </w:r>
      <w:r w:rsidR="008B52EC" w:rsidRPr="00D00B5E">
        <w:rPr>
          <w:rFonts w:cstheme="minorHAnsi"/>
        </w:rPr>
        <w:t>dni</w:t>
      </w:r>
      <w:r w:rsidR="006205E4" w:rsidRPr="00D00B5E">
        <w:rPr>
          <w:rFonts w:cstheme="minorHAnsi"/>
        </w:rPr>
        <w:t xml:space="preserve"> roboczych, </w:t>
      </w:r>
      <w:r w:rsidR="008B52EC" w:rsidRPr="00D00B5E">
        <w:rPr>
          <w:rFonts w:cstheme="minorHAnsi"/>
        </w:rPr>
        <w:t>liczonych od dnia powzięcia wiadomości o zmniejszeniu lub cofnięciu dofinansowania.</w:t>
      </w:r>
      <w:ins w:id="159" w:author="idal" w:date="2024-06-05T10:52:00Z">
        <w:r w:rsidR="00AF4423">
          <w:rPr>
            <w:rFonts w:cstheme="minorHAnsi"/>
          </w:rPr>
          <w:t xml:space="preserve"> W takim wypadku odpowiedzialność Zamawia</w:t>
        </w:r>
      </w:ins>
      <w:ins w:id="160" w:author="idal" w:date="2024-06-05T10:53:00Z">
        <w:r w:rsidR="00AF4423">
          <w:rPr>
            <w:rFonts w:cstheme="minorHAnsi"/>
          </w:rPr>
          <w:t>jącego ogranicza się do zapłaty Wykonawcy wynagrodzenia za wykonaną do tego czasu pracę.</w:t>
        </w:r>
      </w:ins>
    </w:p>
    <w:p w14:paraId="4B65DD2A" w14:textId="77777777" w:rsidR="003A17A3" w:rsidRPr="00D00B5E" w:rsidRDefault="008B52EC">
      <w:pPr>
        <w:pStyle w:val="Akapitzlist"/>
        <w:numPr>
          <w:ilvl w:val="3"/>
          <w:numId w:val="77"/>
        </w:numPr>
        <w:spacing w:line="276" w:lineRule="auto"/>
        <w:ind w:left="709"/>
        <w:jc w:val="both"/>
        <w:rPr>
          <w:rFonts w:cstheme="minorHAnsi"/>
          <w:lang w:eastAsia="en-US"/>
        </w:rPr>
      </w:pPr>
      <w:r w:rsidRPr="00D00B5E">
        <w:rPr>
          <w:rFonts w:cstheme="minorHAnsi"/>
        </w:rPr>
        <w:t>Odstąpienie od umowy powinno nastąpić w formie pisemnej pod rygorem nieważności i powinno zawierać uzasadnienie.</w:t>
      </w:r>
    </w:p>
    <w:p w14:paraId="1DE27511" w14:textId="77777777" w:rsidR="003A17A3" w:rsidRPr="00D00B5E" w:rsidRDefault="008B52EC">
      <w:pPr>
        <w:pStyle w:val="Akapitzlist"/>
        <w:numPr>
          <w:ilvl w:val="3"/>
          <w:numId w:val="77"/>
        </w:numPr>
        <w:spacing w:line="276" w:lineRule="auto"/>
        <w:ind w:left="709"/>
        <w:jc w:val="both"/>
        <w:rPr>
          <w:rFonts w:cstheme="minorHAnsi"/>
          <w:lang w:eastAsia="en-US"/>
        </w:rPr>
      </w:pPr>
      <w:r w:rsidRPr="00D00B5E">
        <w:rPr>
          <w:rFonts w:cstheme="minorHAnsi"/>
        </w:rPr>
        <w:t xml:space="preserve">W razie złożenia przez którąkolwiek ze </w:t>
      </w:r>
      <w:r w:rsidR="00DE01BC" w:rsidRPr="00D00B5E">
        <w:rPr>
          <w:rFonts w:cstheme="minorHAnsi"/>
        </w:rPr>
        <w:t>S</w:t>
      </w:r>
      <w:r w:rsidRPr="00D00B5E">
        <w:rPr>
          <w:rFonts w:cstheme="minorHAnsi"/>
        </w:rPr>
        <w:t>tron oświadczenia o odstąpieniu od umowy Wykonawca zobowiązany jest:</w:t>
      </w:r>
    </w:p>
    <w:p w14:paraId="13B1DABB" w14:textId="77777777" w:rsidR="003A17A3" w:rsidRPr="00D00B5E" w:rsidRDefault="00DE01BC">
      <w:pPr>
        <w:pStyle w:val="Akapitzlist"/>
        <w:numPr>
          <w:ilvl w:val="0"/>
          <w:numId w:val="120"/>
        </w:numPr>
        <w:spacing w:line="276" w:lineRule="auto"/>
        <w:jc w:val="both"/>
        <w:rPr>
          <w:rFonts w:cstheme="minorHAnsi"/>
          <w:lang w:eastAsia="en-US"/>
        </w:rPr>
      </w:pPr>
      <w:r w:rsidRPr="00D00B5E">
        <w:rPr>
          <w:rFonts w:cstheme="minorHAnsi"/>
          <w:lang w:eastAsia="en-US"/>
        </w:rPr>
        <w:t xml:space="preserve">do </w:t>
      </w:r>
      <w:r w:rsidR="008B52EC" w:rsidRPr="00D00B5E">
        <w:rPr>
          <w:rFonts w:cstheme="minorHAnsi"/>
        </w:rPr>
        <w:t>natychmiast</w:t>
      </w:r>
      <w:r w:rsidRPr="00D00B5E">
        <w:rPr>
          <w:rFonts w:cstheme="minorHAnsi"/>
        </w:rPr>
        <w:t>owego</w:t>
      </w:r>
      <w:r w:rsidR="008B52EC" w:rsidRPr="00D00B5E">
        <w:rPr>
          <w:rFonts w:cstheme="minorHAnsi"/>
        </w:rPr>
        <w:t xml:space="preserve"> wstrzym</w:t>
      </w:r>
      <w:r w:rsidRPr="00D00B5E">
        <w:rPr>
          <w:rFonts w:cstheme="minorHAnsi"/>
        </w:rPr>
        <w:t>ania</w:t>
      </w:r>
      <w:r w:rsidR="008B52EC" w:rsidRPr="00D00B5E">
        <w:rPr>
          <w:rFonts w:cstheme="minorHAnsi"/>
        </w:rPr>
        <w:t xml:space="preserve"> wykonywani</w:t>
      </w:r>
      <w:r w:rsidRPr="00D00B5E">
        <w:rPr>
          <w:rFonts w:cstheme="minorHAnsi"/>
        </w:rPr>
        <w:t>a</w:t>
      </w:r>
      <w:r w:rsidR="008B52EC" w:rsidRPr="00D00B5E">
        <w:rPr>
          <w:rFonts w:cstheme="minorHAnsi"/>
        </w:rPr>
        <w:t xml:space="preserve"> </w:t>
      </w:r>
      <w:r w:rsidR="005123D1" w:rsidRPr="00D00B5E">
        <w:rPr>
          <w:rFonts w:cstheme="minorHAnsi"/>
        </w:rPr>
        <w:t>P</w:t>
      </w:r>
      <w:r w:rsidR="008B52EC" w:rsidRPr="00D00B5E">
        <w:rPr>
          <w:rFonts w:cstheme="minorHAnsi"/>
        </w:rPr>
        <w:t xml:space="preserve">rzedmiotu </w:t>
      </w:r>
      <w:r w:rsidR="005123D1" w:rsidRPr="00D00B5E">
        <w:rPr>
          <w:rFonts w:cstheme="minorHAnsi"/>
        </w:rPr>
        <w:t>U</w:t>
      </w:r>
      <w:r w:rsidR="008B52EC" w:rsidRPr="00D00B5E">
        <w:rPr>
          <w:rFonts w:cstheme="minorHAnsi"/>
        </w:rPr>
        <w:t xml:space="preserve">mowy oraz </w:t>
      </w:r>
      <w:r w:rsidRPr="00D00B5E">
        <w:rPr>
          <w:rFonts w:cstheme="minorHAnsi"/>
        </w:rPr>
        <w:t xml:space="preserve">do </w:t>
      </w:r>
      <w:r w:rsidR="008B52EC" w:rsidRPr="00D00B5E">
        <w:rPr>
          <w:rFonts w:cstheme="minorHAnsi"/>
        </w:rPr>
        <w:t>zabezpiecz</w:t>
      </w:r>
      <w:r w:rsidRPr="00D00B5E">
        <w:rPr>
          <w:rFonts w:cstheme="minorHAnsi"/>
        </w:rPr>
        <w:t>enia</w:t>
      </w:r>
      <w:r w:rsidR="008B52EC" w:rsidRPr="00D00B5E">
        <w:rPr>
          <w:rFonts w:cstheme="minorHAnsi"/>
        </w:rPr>
        <w:t xml:space="preserve"> istniejąc</w:t>
      </w:r>
      <w:r w:rsidRPr="00D00B5E">
        <w:rPr>
          <w:rFonts w:cstheme="minorHAnsi"/>
        </w:rPr>
        <w:t>ego</w:t>
      </w:r>
      <w:r w:rsidR="008B52EC" w:rsidRPr="00D00B5E">
        <w:rPr>
          <w:rFonts w:cstheme="minorHAnsi"/>
        </w:rPr>
        <w:t xml:space="preserve"> teren</w:t>
      </w:r>
      <w:r w:rsidRPr="00D00B5E">
        <w:rPr>
          <w:rFonts w:cstheme="minorHAnsi"/>
        </w:rPr>
        <w:t>u</w:t>
      </w:r>
      <w:r w:rsidR="008B52EC" w:rsidRPr="00D00B5E">
        <w:rPr>
          <w:rFonts w:cstheme="minorHAnsi"/>
        </w:rPr>
        <w:t xml:space="preserve"> budowy na swój koszt i ryzyko</w:t>
      </w:r>
      <w:r w:rsidRPr="00D00B5E">
        <w:rPr>
          <w:rFonts w:cstheme="minorHAnsi"/>
        </w:rPr>
        <w:t>,</w:t>
      </w:r>
      <w:r w:rsidR="008B52EC" w:rsidRPr="00D00B5E">
        <w:rPr>
          <w:rFonts w:cstheme="minorHAnsi"/>
        </w:rPr>
        <w:t xml:space="preserve"> w terminie </w:t>
      </w:r>
      <w:r w:rsidR="00D032DF" w:rsidRPr="00D00B5E">
        <w:rPr>
          <w:rFonts w:cstheme="minorHAnsi"/>
        </w:rPr>
        <w:t>5 (</w:t>
      </w:r>
      <w:r w:rsidR="006205E4" w:rsidRPr="00D00B5E">
        <w:rPr>
          <w:rFonts w:cstheme="minorHAnsi"/>
        </w:rPr>
        <w:t>pięciu</w:t>
      </w:r>
      <w:r w:rsidR="00D032DF" w:rsidRPr="00D00B5E">
        <w:rPr>
          <w:rFonts w:cstheme="minorHAnsi"/>
        </w:rPr>
        <w:t>)</w:t>
      </w:r>
      <w:r w:rsidR="006205E4" w:rsidRPr="00D00B5E">
        <w:rPr>
          <w:rFonts w:cstheme="minorHAnsi"/>
        </w:rPr>
        <w:t xml:space="preserve"> </w:t>
      </w:r>
      <w:r w:rsidR="008B52EC" w:rsidRPr="00D00B5E">
        <w:rPr>
          <w:rFonts w:cstheme="minorHAnsi"/>
        </w:rPr>
        <w:t>dni</w:t>
      </w:r>
      <w:r w:rsidR="006205E4" w:rsidRPr="00D00B5E">
        <w:rPr>
          <w:rFonts w:cstheme="minorHAnsi"/>
        </w:rPr>
        <w:t xml:space="preserve"> roboczych,</w:t>
      </w:r>
      <w:r w:rsidR="008B52EC" w:rsidRPr="00D00B5E">
        <w:rPr>
          <w:rFonts w:cstheme="minorHAnsi"/>
        </w:rPr>
        <w:t xml:space="preserve"> liczonych od dnia złożenia przez którąkolwiek ze </w:t>
      </w:r>
      <w:r w:rsidRPr="00D00B5E">
        <w:rPr>
          <w:rFonts w:cstheme="minorHAnsi"/>
        </w:rPr>
        <w:t>S</w:t>
      </w:r>
      <w:r w:rsidR="008B52EC" w:rsidRPr="00D00B5E">
        <w:rPr>
          <w:rFonts w:cstheme="minorHAnsi"/>
        </w:rPr>
        <w:t>tron oświadczenia o odstąpieniu od umowy;</w:t>
      </w:r>
    </w:p>
    <w:p w14:paraId="2920EB56" w14:textId="77777777" w:rsidR="003A17A3" w:rsidRPr="00D00B5E" w:rsidRDefault="008B52EC">
      <w:pPr>
        <w:pStyle w:val="Akapitzlist"/>
        <w:numPr>
          <w:ilvl w:val="0"/>
          <w:numId w:val="120"/>
        </w:numPr>
        <w:spacing w:line="276" w:lineRule="auto"/>
        <w:jc w:val="both"/>
        <w:rPr>
          <w:rFonts w:cstheme="minorHAnsi"/>
          <w:lang w:eastAsia="en-US"/>
        </w:rPr>
      </w:pPr>
      <w:r w:rsidRPr="00D00B5E">
        <w:rPr>
          <w:rFonts w:cstheme="minorHAnsi"/>
        </w:rPr>
        <w:t xml:space="preserve">opuścić istniejący teren budowy w terminie 14 </w:t>
      </w:r>
      <w:r w:rsidR="00D032DF" w:rsidRPr="00D00B5E">
        <w:rPr>
          <w:rFonts w:cstheme="minorHAnsi"/>
        </w:rPr>
        <w:t xml:space="preserve">(czternastu) </w:t>
      </w:r>
      <w:r w:rsidRPr="00D00B5E">
        <w:rPr>
          <w:rFonts w:cstheme="minorHAnsi"/>
        </w:rPr>
        <w:t xml:space="preserve">dni liczonych od dnia złożenia przez którąkolwiek ze </w:t>
      </w:r>
      <w:r w:rsidR="00DE01BC" w:rsidRPr="00D00B5E">
        <w:rPr>
          <w:rFonts w:cstheme="minorHAnsi"/>
        </w:rPr>
        <w:t>S</w:t>
      </w:r>
      <w:r w:rsidRPr="00D00B5E">
        <w:rPr>
          <w:rFonts w:cstheme="minorHAnsi"/>
        </w:rPr>
        <w:t>tron oświadczenia o odstąpieniu od umowy.</w:t>
      </w:r>
    </w:p>
    <w:p w14:paraId="6EF10CF1" w14:textId="77777777" w:rsidR="003A17A3" w:rsidRPr="00D00B5E" w:rsidRDefault="008B52EC">
      <w:pPr>
        <w:pStyle w:val="Akapitzlist"/>
        <w:numPr>
          <w:ilvl w:val="3"/>
          <w:numId w:val="77"/>
        </w:numPr>
        <w:spacing w:line="276" w:lineRule="auto"/>
        <w:ind w:left="709"/>
        <w:jc w:val="both"/>
        <w:rPr>
          <w:rFonts w:cstheme="minorHAnsi"/>
          <w:lang w:eastAsia="en-US"/>
        </w:rPr>
      </w:pPr>
      <w:r w:rsidRPr="00D00B5E">
        <w:rPr>
          <w:rFonts w:cstheme="minorHAnsi"/>
        </w:rPr>
        <w:t xml:space="preserve">W przypadku złożenia przez którąkolwiek ze </w:t>
      </w:r>
      <w:r w:rsidR="00DE01BC" w:rsidRPr="00D00B5E">
        <w:rPr>
          <w:rFonts w:cstheme="minorHAnsi"/>
        </w:rPr>
        <w:t>S</w:t>
      </w:r>
      <w:r w:rsidRPr="00D00B5E">
        <w:rPr>
          <w:rFonts w:cstheme="minorHAnsi"/>
        </w:rPr>
        <w:t xml:space="preserve">tron oświadczenia o odstąpieniu od umowy Wykonawca i </w:t>
      </w:r>
      <w:r w:rsidR="00DE01BC" w:rsidRPr="00D00B5E">
        <w:rPr>
          <w:rFonts w:cstheme="minorHAnsi"/>
        </w:rPr>
        <w:t>Zamawiając</w:t>
      </w:r>
      <w:r w:rsidRPr="00D00B5E">
        <w:rPr>
          <w:rFonts w:cstheme="minorHAnsi"/>
        </w:rPr>
        <w:t xml:space="preserve">y zobowiązani są do sporządzenia odbioru faktycznie wykonanego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 xml:space="preserve">mowy oraz jego wyceny na potrzeby wzajemnego rozliczenia, stwierdzając tę czynność protokołem w terminie 7 </w:t>
      </w:r>
      <w:r w:rsidR="00D032DF" w:rsidRPr="00D00B5E">
        <w:rPr>
          <w:rFonts w:cstheme="minorHAnsi"/>
        </w:rPr>
        <w:t xml:space="preserve">(siedmiu) </w:t>
      </w:r>
      <w:r w:rsidRPr="00D00B5E">
        <w:rPr>
          <w:rFonts w:cstheme="minorHAnsi"/>
        </w:rPr>
        <w:t xml:space="preserve">dni liczonych </w:t>
      </w:r>
      <w:r w:rsidRPr="00D00B5E">
        <w:rPr>
          <w:rFonts w:cstheme="minorHAnsi"/>
        </w:rPr>
        <w:lastRenderedPageBreak/>
        <w:t>od daty odstąpienia, z tym zastrzeżeniem, że nieobecność Wykonawcy nie wstrzymuje sporządzenia protokołu wiążącego Strony.</w:t>
      </w:r>
    </w:p>
    <w:p w14:paraId="308A7D6D" w14:textId="4EE0CCAD" w:rsidR="003A17A3" w:rsidRPr="00D00B5E" w:rsidRDefault="00F0465B">
      <w:pPr>
        <w:pStyle w:val="Akapitzlist"/>
        <w:numPr>
          <w:ilvl w:val="3"/>
          <w:numId w:val="77"/>
        </w:numPr>
        <w:spacing w:line="276" w:lineRule="auto"/>
        <w:ind w:left="709"/>
        <w:jc w:val="both"/>
        <w:rPr>
          <w:rFonts w:cstheme="minorHAnsi"/>
          <w:lang w:eastAsia="en-US"/>
        </w:rPr>
      </w:pPr>
      <w:r w:rsidRPr="00D00B5E">
        <w:rPr>
          <w:rFonts w:cstheme="minorHAnsi"/>
        </w:rPr>
        <w:t>Zamawiający może odstąpić od niniejszej umowy w trybie i na zasadach określonych w art. 456</w:t>
      </w:r>
      <w:ins w:id="161" w:author="Katarzyna Jarosz" w:date="2024-06-07T09:54:00Z" w16du:dateUtc="2024-06-07T07:54:00Z">
        <w:r w:rsidR="00901E19">
          <w:rPr>
            <w:rFonts w:cstheme="minorHAnsi"/>
          </w:rPr>
          <w:t xml:space="preserve">  i art. 465</w:t>
        </w:r>
      </w:ins>
      <w:ins w:id="162" w:author="Katarzyna Jarosz" w:date="2024-06-07T09:04:00Z" w16du:dateUtc="2024-06-07T07:04:00Z">
        <w:r w:rsidR="00C674DC">
          <w:rPr>
            <w:rFonts w:cstheme="minorHAnsi"/>
          </w:rPr>
          <w:t xml:space="preserve"> ust. 7</w:t>
        </w:r>
      </w:ins>
      <w:r w:rsidRPr="00D00B5E">
        <w:rPr>
          <w:rFonts w:cstheme="minorHAnsi"/>
        </w:rPr>
        <w:t xml:space="preserve"> </w:t>
      </w:r>
      <w:r w:rsidRPr="00D00B5E">
        <w:rPr>
          <w:rFonts w:cstheme="minorHAnsi"/>
          <w:lang w:eastAsia="ar-SA"/>
        </w:rPr>
        <w:t>ustawy z dnia 11 września 2019 r. Prawo zamówień publicznych</w:t>
      </w:r>
      <w:ins w:id="163" w:author="idal" w:date="2024-06-05T10:54:00Z">
        <w:r w:rsidR="00AF4423">
          <w:rPr>
            <w:rFonts w:cstheme="minorHAnsi"/>
            <w:lang w:eastAsia="ar-SA"/>
          </w:rPr>
          <w:t xml:space="preserve"> lub z innych przyczyn wynikających z p</w:t>
        </w:r>
      </w:ins>
      <w:ins w:id="164" w:author="idal" w:date="2024-06-05T10:55:00Z">
        <w:r w:rsidR="00AF4423">
          <w:rPr>
            <w:rFonts w:cstheme="minorHAnsi"/>
            <w:lang w:eastAsia="ar-SA"/>
          </w:rPr>
          <w:t>rzepisów powszechnie obowiązujących.</w:t>
        </w:r>
      </w:ins>
      <w:del w:id="165" w:author="idal" w:date="2024-06-05T10:54:00Z">
        <w:r w:rsidRPr="00D00B5E" w:rsidDel="00AF4423">
          <w:rPr>
            <w:rFonts w:cstheme="minorHAnsi"/>
            <w:lang w:eastAsia="ar-SA"/>
          </w:rPr>
          <w:delText>.</w:delText>
        </w:r>
      </w:del>
    </w:p>
    <w:p w14:paraId="4BFA8C73" w14:textId="77777777" w:rsidR="003A17A3" w:rsidRPr="00D00B5E" w:rsidRDefault="003A17A3">
      <w:pPr>
        <w:pStyle w:val="Akapitzlist"/>
        <w:tabs>
          <w:tab w:val="left" w:pos="284"/>
        </w:tabs>
        <w:overflowPunct w:val="0"/>
        <w:spacing w:line="276" w:lineRule="auto"/>
        <w:ind w:left="0"/>
        <w:textAlignment w:val="baseline"/>
        <w:rPr>
          <w:rFonts w:cstheme="minorHAnsi"/>
          <w:b/>
          <w:bCs/>
        </w:rPr>
      </w:pPr>
    </w:p>
    <w:p w14:paraId="65EAE70D" w14:textId="77777777" w:rsidR="003A17A3" w:rsidRPr="00D00B5E" w:rsidRDefault="00DE01BC">
      <w:pPr>
        <w:pStyle w:val="Akapitzlist"/>
        <w:tabs>
          <w:tab w:val="left" w:pos="284"/>
        </w:tabs>
        <w:overflowPunct w:val="0"/>
        <w:spacing w:line="276" w:lineRule="auto"/>
        <w:ind w:left="0"/>
        <w:jc w:val="center"/>
        <w:textAlignment w:val="baseline"/>
        <w:rPr>
          <w:rFonts w:cstheme="minorHAnsi"/>
        </w:rPr>
      </w:pPr>
      <w:r w:rsidRPr="00D00B5E">
        <w:rPr>
          <w:rFonts w:cstheme="minorHAnsi"/>
          <w:b/>
          <w:bCs/>
        </w:rPr>
        <w:t>Kary umowne</w:t>
      </w:r>
    </w:p>
    <w:p w14:paraId="7FAEBE4D" w14:textId="77777777" w:rsidR="003A17A3" w:rsidRPr="00D00B5E" w:rsidRDefault="008B52EC">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 1</w:t>
      </w:r>
      <w:r w:rsidR="00F0465B" w:rsidRPr="00D00B5E">
        <w:rPr>
          <w:rFonts w:asciiTheme="minorHAnsi" w:hAnsiTheme="minorHAnsi" w:cstheme="minorHAnsi"/>
          <w:b/>
          <w:bCs/>
          <w:color w:val="auto"/>
          <w:sz w:val="24"/>
          <w:szCs w:val="24"/>
        </w:rPr>
        <w:t>7</w:t>
      </w:r>
      <w:r w:rsidRPr="00D00B5E">
        <w:rPr>
          <w:rFonts w:asciiTheme="minorHAnsi" w:hAnsiTheme="minorHAnsi" w:cstheme="minorHAnsi"/>
          <w:b/>
          <w:bCs/>
          <w:color w:val="auto"/>
          <w:sz w:val="24"/>
          <w:szCs w:val="24"/>
        </w:rPr>
        <w:t xml:space="preserve">. </w:t>
      </w:r>
    </w:p>
    <w:p w14:paraId="6DC79558" w14:textId="77777777" w:rsidR="003A17A3" w:rsidRPr="00D00B5E" w:rsidRDefault="008B52EC">
      <w:pPr>
        <w:pStyle w:val="Akapitzlist"/>
        <w:numPr>
          <w:ilvl w:val="0"/>
          <w:numId w:val="75"/>
        </w:numPr>
        <w:spacing w:line="276" w:lineRule="auto"/>
        <w:ind w:left="709"/>
        <w:rPr>
          <w:rFonts w:cstheme="minorHAnsi"/>
          <w:lang w:eastAsia="en-US"/>
        </w:rPr>
      </w:pPr>
      <w:r w:rsidRPr="00D00B5E">
        <w:rPr>
          <w:rFonts w:cstheme="minorHAnsi"/>
        </w:rPr>
        <w:t xml:space="preserve">Wykonawca zapłaci </w:t>
      </w:r>
      <w:r w:rsidR="00DE01BC" w:rsidRPr="00D00B5E">
        <w:rPr>
          <w:rFonts w:cstheme="minorHAnsi"/>
        </w:rPr>
        <w:t>Zamawiając</w:t>
      </w:r>
      <w:r w:rsidRPr="00D00B5E">
        <w:rPr>
          <w:rFonts w:cstheme="minorHAnsi"/>
        </w:rPr>
        <w:t>emu kary umowne:</w:t>
      </w:r>
    </w:p>
    <w:p w14:paraId="1CB93719" w14:textId="77777777" w:rsidR="003A17A3" w:rsidRPr="00D00B5E" w:rsidRDefault="008B52EC">
      <w:pPr>
        <w:pStyle w:val="Akapitzlist"/>
        <w:numPr>
          <w:ilvl w:val="0"/>
          <w:numId w:val="121"/>
        </w:numPr>
        <w:spacing w:line="276" w:lineRule="auto"/>
        <w:jc w:val="both"/>
        <w:rPr>
          <w:rFonts w:cstheme="minorHAnsi"/>
          <w:lang w:eastAsia="en-US"/>
        </w:rPr>
      </w:pPr>
      <w:r w:rsidRPr="00D00B5E">
        <w:rPr>
          <w:rFonts w:cstheme="minorHAnsi"/>
        </w:rPr>
        <w:t>w wysokości 0,1% całkowitego wynagrodz</w:t>
      </w:r>
      <w:r w:rsidR="005A1B5F">
        <w:rPr>
          <w:rFonts w:cstheme="minorHAnsi"/>
        </w:rPr>
        <w:t>enia Wykonawcy, o którym mowa w </w:t>
      </w:r>
      <w:r w:rsidRPr="00D00B5E">
        <w:rPr>
          <w:rFonts w:cstheme="minorHAnsi"/>
        </w:rPr>
        <w:t>postanowieniu</w:t>
      </w:r>
      <w:r w:rsidR="00DE01BC" w:rsidRPr="00D00B5E">
        <w:rPr>
          <w:rFonts w:cstheme="minorHAnsi"/>
        </w:rPr>
        <w:t xml:space="preserve"> </w:t>
      </w:r>
      <w:r w:rsidRPr="00D00B5E">
        <w:rPr>
          <w:rFonts w:cstheme="minorHAnsi"/>
        </w:rPr>
        <w:t xml:space="preserve">§ </w:t>
      </w:r>
      <w:r w:rsidR="00BB5038" w:rsidRPr="00D00B5E">
        <w:rPr>
          <w:rFonts w:cstheme="minorHAnsi"/>
        </w:rPr>
        <w:t xml:space="preserve">13 ust. 3 umowy </w:t>
      </w:r>
      <w:r w:rsidRPr="00D00B5E">
        <w:rPr>
          <w:rFonts w:cstheme="minorHAnsi"/>
        </w:rPr>
        <w:t>w ujęciu brutto</w:t>
      </w:r>
      <w:r w:rsidR="00DE01BC" w:rsidRPr="00D00B5E">
        <w:rPr>
          <w:rFonts w:cstheme="minorHAnsi"/>
        </w:rPr>
        <w:t>,</w:t>
      </w:r>
      <w:r w:rsidR="005A1B5F">
        <w:rPr>
          <w:rFonts w:cstheme="minorHAnsi"/>
        </w:rPr>
        <w:t xml:space="preserve"> za każdy dzień zwłoki w </w:t>
      </w:r>
      <w:r w:rsidRPr="00D00B5E">
        <w:rPr>
          <w:rFonts w:cstheme="minorHAnsi"/>
        </w:rPr>
        <w:t>wykonaniu</w:t>
      </w:r>
      <w:r w:rsidR="00DE01BC" w:rsidRPr="00D00B5E">
        <w:rPr>
          <w:rFonts w:cstheme="minorHAnsi"/>
        </w:rPr>
        <w:t xml:space="preserve">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mowy</w:t>
      </w:r>
      <w:r w:rsidR="00D032DF" w:rsidRPr="00D00B5E">
        <w:rPr>
          <w:rFonts w:cstheme="minorHAnsi"/>
        </w:rPr>
        <w:t xml:space="preserve">, </w:t>
      </w:r>
    </w:p>
    <w:p w14:paraId="088383BE" w14:textId="77777777" w:rsidR="008B52EC" w:rsidRPr="00D00B5E" w:rsidRDefault="008B52EC" w:rsidP="00E70C22">
      <w:pPr>
        <w:pStyle w:val="Akapitzlist"/>
        <w:numPr>
          <w:ilvl w:val="0"/>
          <w:numId w:val="121"/>
        </w:numPr>
        <w:spacing w:line="276" w:lineRule="auto"/>
        <w:jc w:val="both"/>
        <w:rPr>
          <w:rFonts w:cstheme="minorHAnsi"/>
          <w:lang w:eastAsia="en-US"/>
        </w:rPr>
      </w:pPr>
      <w:r w:rsidRPr="00D00B5E">
        <w:rPr>
          <w:rFonts w:cstheme="minorHAnsi"/>
        </w:rPr>
        <w:t xml:space="preserve">w wysokości </w:t>
      </w:r>
      <w:r w:rsidR="00BB5038" w:rsidRPr="00D00B5E">
        <w:rPr>
          <w:rFonts w:cstheme="minorHAnsi"/>
        </w:rPr>
        <w:t>0,2% całkowitego wynagrodz</w:t>
      </w:r>
      <w:r w:rsidR="005A1B5F">
        <w:rPr>
          <w:rFonts w:cstheme="minorHAnsi"/>
        </w:rPr>
        <w:t>enia Wykonawcy, o którym mowa w </w:t>
      </w:r>
      <w:r w:rsidR="00BB5038" w:rsidRPr="00D00B5E">
        <w:rPr>
          <w:rFonts w:cstheme="minorHAnsi"/>
        </w:rPr>
        <w:t>postanowieniu § 13 ust. 3 umowy w ujęciu brutto</w:t>
      </w:r>
      <w:r w:rsidR="00BB5038" w:rsidRPr="00D00B5E" w:rsidDel="00BB5038">
        <w:rPr>
          <w:rFonts w:cstheme="minorHAnsi"/>
        </w:rPr>
        <w:t xml:space="preserve"> </w:t>
      </w:r>
      <w:r w:rsidR="005A1B5F">
        <w:rPr>
          <w:rFonts w:cstheme="minorHAnsi"/>
        </w:rPr>
        <w:t>za każdy dzień zwłoki w </w:t>
      </w:r>
      <w:r w:rsidRPr="00D00B5E">
        <w:rPr>
          <w:rFonts w:cstheme="minorHAnsi"/>
        </w:rPr>
        <w:t xml:space="preserve">dostarczeniu i wprowadzeniu do </w:t>
      </w:r>
      <w:r w:rsidR="005A1B5F">
        <w:rPr>
          <w:rFonts w:cstheme="minorHAnsi"/>
        </w:rPr>
        <w:t>budynku komory hiperbarycznej w </w:t>
      </w:r>
      <w:r w:rsidRPr="00D00B5E">
        <w:rPr>
          <w:rFonts w:cstheme="minorHAnsi"/>
        </w:rPr>
        <w:t xml:space="preserve">stosunku do terminu </w:t>
      </w:r>
      <w:del w:id="166" w:author="idal" w:date="2024-06-05T10:55:00Z">
        <w:r w:rsidRPr="00D00B5E" w:rsidDel="00AF4423">
          <w:rPr>
            <w:rFonts w:cstheme="minorHAnsi"/>
          </w:rPr>
          <w:delText xml:space="preserve">oferowanego </w:delText>
        </w:r>
      </w:del>
      <w:ins w:id="167" w:author="idal" w:date="2024-06-05T10:55:00Z">
        <w:r w:rsidR="00AF4423">
          <w:rPr>
            <w:rFonts w:cstheme="minorHAnsi"/>
          </w:rPr>
          <w:t>wskazanego</w:t>
        </w:r>
        <w:r w:rsidR="00AF4423" w:rsidRPr="00D00B5E">
          <w:rPr>
            <w:rFonts w:cstheme="minorHAnsi"/>
          </w:rPr>
          <w:t xml:space="preserve"> </w:t>
        </w:r>
      </w:ins>
      <w:r w:rsidRPr="00D00B5E">
        <w:rPr>
          <w:rFonts w:cstheme="minorHAnsi"/>
        </w:rPr>
        <w:t>w ofercie</w:t>
      </w:r>
      <w:r w:rsidR="00DE01BC" w:rsidRPr="00D00B5E">
        <w:rPr>
          <w:rFonts w:cstheme="minorHAnsi"/>
        </w:rPr>
        <w:t>,</w:t>
      </w:r>
    </w:p>
    <w:p w14:paraId="3861B257" w14:textId="77777777" w:rsidR="003A17A3" w:rsidRPr="00D00B5E" w:rsidRDefault="008B52EC">
      <w:pPr>
        <w:pStyle w:val="Akapitzlist"/>
        <w:numPr>
          <w:ilvl w:val="0"/>
          <w:numId w:val="121"/>
        </w:numPr>
        <w:spacing w:line="276" w:lineRule="auto"/>
        <w:jc w:val="both"/>
        <w:rPr>
          <w:rFonts w:cstheme="minorHAnsi"/>
          <w:lang w:eastAsia="en-US"/>
        </w:rPr>
      </w:pPr>
      <w:r w:rsidRPr="00D00B5E">
        <w:rPr>
          <w:rFonts w:cstheme="minorHAnsi"/>
        </w:rPr>
        <w:t>w wysokości 0,</w:t>
      </w:r>
      <w:r w:rsidR="00BB5038" w:rsidRPr="00D00B5E">
        <w:rPr>
          <w:rFonts w:cstheme="minorHAnsi"/>
        </w:rPr>
        <w:t>05</w:t>
      </w:r>
      <w:r w:rsidRPr="00D00B5E">
        <w:rPr>
          <w:rFonts w:cstheme="minorHAnsi"/>
        </w:rPr>
        <w:t xml:space="preserve">% całkowitego wynagrodzenia Wykonawcy, o którym mowa w postanowieniu § </w:t>
      </w:r>
      <w:r w:rsidR="00BB5038" w:rsidRPr="00D00B5E">
        <w:rPr>
          <w:rFonts w:cstheme="minorHAnsi"/>
        </w:rPr>
        <w:t xml:space="preserve">13 </w:t>
      </w:r>
      <w:r w:rsidRPr="00D00B5E">
        <w:rPr>
          <w:rFonts w:cstheme="minorHAnsi"/>
        </w:rPr>
        <w:t xml:space="preserve">ust. </w:t>
      </w:r>
      <w:r w:rsidR="00BB5038" w:rsidRPr="00D00B5E">
        <w:rPr>
          <w:rFonts w:cstheme="minorHAnsi"/>
        </w:rPr>
        <w:t>3</w:t>
      </w:r>
      <w:r w:rsidRPr="00D00B5E">
        <w:rPr>
          <w:rFonts w:cstheme="minorHAnsi"/>
        </w:rPr>
        <w:t xml:space="preserve"> w ujęciu brutto za każdy dzień zwłoki w stosunku do ustalonego terminu usunięcia wad stwierdzonych przy odbiorze robót zanikających lub ulegających zakryciu</w:t>
      </w:r>
      <w:r w:rsidR="00D032DF" w:rsidRPr="00D00B5E">
        <w:rPr>
          <w:rFonts w:cstheme="minorHAnsi"/>
        </w:rPr>
        <w:t>,</w:t>
      </w:r>
    </w:p>
    <w:p w14:paraId="170394CA" w14:textId="77777777" w:rsidR="003A17A3" w:rsidRPr="00D00B5E" w:rsidRDefault="008B52EC">
      <w:pPr>
        <w:pStyle w:val="Akapitzlist"/>
        <w:numPr>
          <w:ilvl w:val="0"/>
          <w:numId w:val="121"/>
        </w:numPr>
        <w:spacing w:line="276" w:lineRule="auto"/>
        <w:jc w:val="both"/>
        <w:rPr>
          <w:rFonts w:cstheme="minorHAnsi"/>
          <w:lang w:eastAsia="en-US"/>
        </w:rPr>
      </w:pPr>
      <w:r w:rsidRPr="00D00B5E">
        <w:rPr>
          <w:rFonts w:cstheme="minorHAnsi"/>
        </w:rPr>
        <w:t>w wysokości 0,</w:t>
      </w:r>
      <w:r w:rsidR="00BB5038" w:rsidRPr="00D00B5E">
        <w:rPr>
          <w:rFonts w:cstheme="minorHAnsi"/>
        </w:rPr>
        <w:t>05</w:t>
      </w:r>
      <w:r w:rsidRPr="00D00B5E">
        <w:rPr>
          <w:rFonts w:cstheme="minorHAnsi"/>
        </w:rPr>
        <w:t xml:space="preserve">% całkowitego wynagrodzenia Wykonawcy, o którym mowa w postanowieniu § </w:t>
      </w:r>
      <w:r w:rsidR="00BB5038" w:rsidRPr="00D00B5E">
        <w:rPr>
          <w:rFonts w:cstheme="minorHAnsi"/>
        </w:rPr>
        <w:t xml:space="preserve">13 </w:t>
      </w:r>
      <w:r w:rsidRPr="00D00B5E">
        <w:rPr>
          <w:rFonts w:cstheme="minorHAnsi"/>
        </w:rPr>
        <w:t xml:space="preserve">ust. </w:t>
      </w:r>
      <w:r w:rsidR="00BB5038" w:rsidRPr="00D00B5E">
        <w:rPr>
          <w:rFonts w:cstheme="minorHAnsi"/>
        </w:rPr>
        <w:t xml:space="preserve">3 </w:t>
      </w:r>
      <w:r w:rsidRPr="00D00B5E">
        <w:rPr>
          <w:rFonts w:cstheme="minorHAnsi"/>
        </w:rPr>
        <w:t>w ujęciu</w:t>
      </w:r>
      <w:r w:rsidR="005A1B5F">
        <w:rPr>
          <w:rFonts w:cstheme="minorHAnsi"/>
        </w:rPr>
        <w:t xml:space="preserve"> brutto za każdy dzień zwłoki w </w:t>
      </w:r>
      <w:r w:rsidRPr="00D00B5E">
        <w:rPr>
          <w:rFonts w:cstheme="minorHAnsi"/>
        </w:rPr>
        <w:t>przystąpieniu do usuwania wad lub przystąpieniu do wymiany rzeczy na wolną od wad, a także za każdy dzień zwłoki w usunięciu wady lub wymianie rzeczy na wolną od wad stwierdzonych w okresie rękojmi lub gwarancji jakości albo stwierdzonych w toku</w:t>
      </w:r>
      <w:r w:rsidR="00BB5038" w:rsidRPr="00D00B5E">
        <w:rPr>
          <w:rFonts w:cstheme="minorHAnsi"/>
        </w:rPr>
        <w:t xml:space="preserve"> ostatecznego</w:t>
      </w:r>
      <w:r w:rsidRPr="00D00B5E">
        <w:rPr>
          <w:rFonts w:cstheme="minorHAnsi"/>
        </w:rPr>
        <w:t xml:space="preserve"> odbioru </w:t>
      </w:r>
      <w:r w:rsidR="00BB5038" w:rsidRPr="00D00B5E">
        <w:rPr>
          <w:rFonts w:cstheme="minorHAnsi"/>
        </w:rPr>
        <w:t>- przed upływem trzydziestu dni od końca gwarancji,</w:t>
      </w:r>
    </w:p>
    <w:p w14:paraId="7F6FD369" w14:textId="77777777" w:rsidR="003A17A3" w:rsidRPr="00D00B5E" w:rsidRDefault="008B52EC">
      <w:pPr>
        <w:pStyle w:val="Akapitzlist"/>
        <w:numPr>
          <w:ilvl w:val="0"/>
          <w:numId w:val="121"/>
        </w:numPr>
        <w:spacing w:line="276" w:lineRule="auto"/>
        <w:jc w:val="both"/>
        <w:rPr>
          <w:rFonts w:cstheme="minorHAnsi"/>
          <w:lang w:eastAsia="en-US"/>
        </w:rPr>
      </w:pPr>
      <w:r w:rsidRPr="00D00B5E">
        <w:rPr>
          <w:rFonts w:cstheme="minorHAnsi"/>
        </w:rPr>
        <w:t xml:space="preserve">w wysokości 0,025% całkowitego wynagrodzenia Wykonawcy, o którym mowa w postanowieniu § </w:t>
      </w:r>
      <w:r w:rsidR="00BB5038" w:rsidRPr="00D00B5E">
        <w:rPr>
          <w:rFonts w:cstheme="minorHAnsi"/>
        </w:rPr>
        <w:t xml:space="preserve">13 ust. 3 </w:t>
      </w:r>
      <w:r w:rsidRPr="00D00B5E">
        <w:rPr>
          <w:rFonts w:cstheme="minorHAnsi"/>
        </w:rPr>
        <w:t xml:space="preserve">w ujęciu brutto za każdy dzień zwłoki w stosunku do ustalonego terminu wykonania przez Wykonawcę zobowiązań określonych w </w:t>
      </w:r>
      <w:del w:id="168" w:author="idal" w:date="2024-06-05T10:56:00Z">
        <w:r w:rsidRPr="00D00B5E" w:rsidDel="00AF4423">
          <w:rPr>
            <w:rFonts w:cstheme="minorHAnsi"/>
          </w:rPr>
          <w:delText xml:space="preserve">postanowieniach </w:delText>
        </w:r>
      </w:del>
      <w:r w:rsidRPr="00D00B5E">
        <w:rPr>
          <w:rFonts w:cstheme="minorHAnsi"/>
        </w:rPr>
        <w:t xml:space="preserve">§ </w:t>
      </w:r>
      <w:r w:rsidR="00BB5038" w:rsidRPr="00D00B5E">
        <w:rPr>
          <w:rFonts w:cstheme="minorHAnsi"/>
        </w:rPr>
        <w:t>12</w:t>
      </w:r>
      <w:r w:rsidR="00D032DF" w:rsidRPr="00D00B5E">
        <w:rPr>
          <w:rFonts w:cstheme="minorHAnsi"/>
        </w:rPr>
        <w:t>,</w:t>
      </w:r>
    </w:p>
    <w:p w14:paraId="000E4EAC" w14:textId="77777777" w:rsidR="003A17A3" w:rsidRPr="00D00B5E" w:rsidRDefault="008B52EC">
      <w:pPr>
        <w:pStyle w:val="Akapitzlist"/>
        <w:numPr>
          <w:ilvl w:val="0"/>
          <w:numId w:val="121"/>
        </w:numPr>
        <w:spacing w:line="276" w:lineRule="auto"/>
        <w:jc w:val="both"/>
        <w:rPr>
          <w:rFonts w:cstheme="minorHAnsi"/>
          <w:lang w:eastAsia="en-US"/>
        </w:rPr>
      </w:pPr>
      <w:r w:rsidRPr="00D00B5E">
        <w:rPr>
          <w:rFonts w:cstheme="minorHAnsi"/>
        </w:rPr>
        <w:t>w wysokości 10,00% całkowitego wynagrodzenia Wykonawcy, o którym mowa w postanowieniu</w:t>
      </w:r>
      <w:r w:rsidR="00AD66A7" w:rsidRPr="00D00B5E">
        <w:rPr>
          <w:rFonts w:cstheme="minorHAnsi"/>
        </w:rPr>
        <w:t xml:space="preserve"> </w:t>
      </w:r>
      <w:r w:rsidRPr="00D00B5E">
        <w:rPr>
          <w:rFonts w:cstheme="minorHAnsi"/>
        </w:rPr>
        <w:t xml:space="preserve">§ </w:t>
      </w:r>
      <w:r w:rsidR="00BB5038" w:rsidRPr="00D00B5E">
        <w:rPr>
          <w:rFonts w:cstheme="minorHAnsi"/>
        </w:rPr>
        <w:t>13 ust. 3</w:t>
      </w:r>
      <w:r w:rsidR="00D032DF" w:rsidRPr="00D00B5E">
        <w:rPr>
          <w:rFonts w:cstheme="minorHAnsi"/>
        </w:rPr>
        <w:t xml:space="preserve"> </w:t>
      </w:r>
      <w:r w:rsidRPr="00D00B5E">
        <w:rPr>
          <w:rFonts w:cstheme="minorHAnsi"/>
        </w:rPr>
        <w:t xml:space="preserve">w ujęciu brutto, za odstąpienie od umowy przez Wykonawcę z przyczyn, za które </w:t>
      </w:r>
      <w:r w:rsidR="00AD66A7" w:rsidRPr="00D00B5E">
        <w:rPr>
          <w:rFonts w:cstheme="minorHAnsi"/>
        </w:rPr>
        <w:t>Zamawiając</w:t>
      </w:r>
      <w:r w:rsidRPr="00D00B5E">
        <w:rPr>
          <w:rFonts w:cstheme="minorHAnsi"/>
        </w:rPr>
        <w:t xml:space="preserve">y nie ponosi odpowiedzialności albo za każde rozwiązanie umowy z przyczyn, za które </w:t>
      </w:r>
      <w:r w:rsidR="00AD66A7" w:rsidRPr="00D00B5E">
        <w:rPr>
          <w:rFonts w:cstheme="minorHAnsi"/>
        </w:rPr>
        <w:t xml:space="preserve">odpowiedzialność ponosi </w:t>
      </w:r>
      <w:r w:rsidRPr="00D00B5E">
        <w:rPr>
          <w:rFonts w:cstheme="minorHAnsi"/>
        </w:rPr>
        <w:t>Wykonawca</w:t>
      </w:r>
      <w:r w:rsidR="00AD66A7" w:rsidRPr="00D00B5E">
        <w:rPr>
          <w:rFonts w:cstheme="minorHAnsi"/>
        </w:rPr>
        <w:t>.</w:t>
      </w:r>
      <w:r w:rsidRPr="00D00B5E">
        <w:rPr>
          <w:rFonts w:cstheme="minorHAnsi"/>
        </w:rPr>
        <w:t xml:space="preserve"> </w:t>
      </w:r>
    </w:p>
    <w:p w14:paraId="3FECC2C6" w14:textId="77777777" w:rsidR="003A17A3" w:rsidRPr="00D00B5E" w:rsidRDefault="008B52EC">
      <w:pPr>
        <w:pStyle w:val="Akapitzlist"/>
        <w:numPr>
          <w:ilvl w:val="0"/>
          <w:numId w:val="75"/>
        </w:numPr>
        <w:overflowPunct w:val="0"/>
        <w:spacing w:line="276" w:lineRule="auto"/>
        <w:ind w:left="709" w:hanging="283"/>
        <w:contextualSpacing/>
        <w:jc w:val="both"/>
        <w:textAlignment w:val="baseline"/>
        <w:rPr>
          <w:rFonts w:cstheme="minorHAnsi"/>
        </w:rPr>
      </w:pPr>
      <w:r w:rsidRPr="00D00B5E">
        <w:rPr>
          <w:rFonts w:cstheme="minorHAnsi"/>
        </w:rPr>
        <w:t xml:space="preserve">Wykonawca zapłaci </w:t>
      </w:r>
      <w:r w:rsidR="00F0465B" w:rsidRPr="00D00B5E">
        <w:rPr>
          <w:rFonts w:cstheme="minorHAnsi"/>
        </w:rPr>
        <w:t>Zamawiając</w:t>
      </w:r>
      <w:r w:rsidRPr="00D00B5E">
        <w:rPr>
          <w:rFonts w:cstheme="minorHAnsi"/>
        </w:rPr>
        <w:t>emu kary umowne:</w:t>
      </w:r>
    </w:p>
    <w:p w14:paraId="78F8F8CC" w14:textId="77777777" w:rsidR="003A17A3" w:rsidRPr="00D00B5E" w:rsidRDefault="00AD66A7">
      <w:pPr>
        <w:pStyle w:val="Akapitzlist"/>
        <w:numPr>
          <w:ilvl w:val="0"/>
          <w:numId w:val="122"/>
        </w:numPr>
        <w:overflowPunct w:val="0"/>
        <w:spacing w:line="276" w:lineRule="auto"/>
        <w:contextualSpacing/>
        <w:jc w:val="both"/>
        <w:textAlignment w:val="baseline"/>
        <w:rPr>
          <w:rFonts w:cstheme="minorHAnsi"/>
        </w:rPr>
      </w:pPr>
      <w:r w:rsidRPr="00D00B5E">
        <w:rPr>
          <w:rFonts w:cstheme="minorHAnsi"/>
        </w:rPr>
        <w:t>w wysokości 0,1% całkowitego wynagrodz</w:t>
      </w:r>
      <w:r w:rsidR="005A1B5F">
        <w:rPr>
          <w:rFonts w:cstheme="minorHAnsi"/>
        </w:rPr>
        <w:t>enia Wykonawcy, o którym mowa w </w:t>
      </w:r>
      <w:r w:rsidRPr="00D00B5E">
        <w:rPr>
          <w:rFonts w:cstheme="minorHAnsi"/>
        </w:rPr>
        <w:t xml:space="preserve">postanowieniu § </w:t>
      </w:r>
      <w:r w:rsidR="00BB5038" w:rsidRPr="00D00B5E">
        <w:rPr>
          <w:rFonts w:cstheme="minorHAnsi"/>
        </w:rPr>
        <w:t xml:space="preserve">13 ust. 3 </w:t>
      </w:r>
      <w:r w:rsidRPr="00D00B5E">
        <w:rPr>
          <w:rFonts w:cstheme="minorHAnsi"/>
        </w:rPr>
        <w:t xml:space="preserve">w ujęciu brutto za każde zdarzenie </w:t>
      </w:r>
      <w:r w:rsidR="008B52EC" w:rsidRPr="00D00B5E">
        <w:rPr>
          <w:rFonts w:cstheme="minorHAnsi"/>
        </w:rPr>
        <w:t>wprowadzeni</w:t>
      </w:r>
      <w:r w:rsidRPr="00D00B5E">
        <w:rPr>
          <w:rFonts w:cstheme="minorHAnsi"/>
        </w:rPr>
        <w:t>a</w:t>
      </w:r>
      <w:r w:rsidR="008B52EC" w:rsidRPr="00D00B5E">
        <w:rPr>
          <w:rFonts w:cstheme="minorHAnsi"/>
        </w:rPr>
        <w:t xml:space="preserve"> na plac budowy podmiotu, który nie został zgłoszony </w:t>
      </w:r>
      <w:r w:rsidRPr="00D00B5E">
        <w:rPr>
          <w:rFonts w:cstheme="minorHAnsi"/>
        </w:rPr>
        <w:t>Zamawiając</w:t>
      </w:r>
      <w:r w:rsidR="008B52EC" w:rsidRPr="00D00B5E">
        <w:rPr>
          <w:rFonts w:cstheme="minorHAnsi"/>
        </w:rPr>
        <w:t xml:space="preserve">emu zgodnie z postanowieniami § </w:t>
      </w:r>
      <w:r w:rsidR="00BB5038" w:rsidRPr="00D00B5E">
        <w:rPr>
          <w:rFonts w:cstheme="minorHAnsi"/>
        </w:rPr>
        <w:t>6,</w:t>
      </w:r>
    </w:p>
    <w:p w14:paraId="026DB3E8" w14:textId="77777777" w:rsidR="003A17A3" w:rsidRPr="00D00B5E" w:rsidRDefault="00AD66A7">
      <w:pPr>
        <w:pStyle w:val="Akapitzlist"/>
        <w:numPr>
          <w:ilvl w:val="0"/>
          <w:numId w:val="122"/>
        </w:numPr>
        <w:overflowPunct w:val="0"/>
        <w:spacing w:line="276" w:lineRule="auto"/>
        <w:contextualSpacing/>
        <w:jc w:val="both"/>
        <w:textAlignment w:val="baseline"/>
        <w:rPr>
          <w:rFonts w:cstheme="minorHAnsi"/>
        </w:rPr>
      </w:pPr>
      <w:r w:rsidRPr="00D00B5E">
        <w:rPr>
          <w:rFonts w:cstheme="minorHAnsi"/>
        </w:rPr>
        <w:lastRenderedPageBreak/>
        <w:t>w wysokości 0,1% całkowitego wynagrodz</w:t>
      </w:r>
      <w:r w:rsidR="0017427A">
        <w:rPr>
          <w:rFonts w:cstheme="minorHAnsi"/>
        </w:rPr>
        <w:t>enia Wykonawcy, o którym mowa w </w:t>
      </w:r>
      <w:r w:rsidRPr="00D00B5E">
        <w:rPr>
          <w:rFonts w:cstheme="minorHAnsi"/>
        </w:rPr>
        <w:t xml:space="preserve">postanowieniu § </w:t>
      </w:r>
      <w:r w:rsidR="00BB5038" w:rsidRPr="00D00B5E">
        <w:rPr>
          <w:rFonts w:cstheme="minorHAnsi"/>
        </w:rPr>
        <w:t xml:space="preserve">13 ust. 3 </w:t>
      </w:r>
      <w:r w:rsidRPr="00D00B5E">
        <w:rPr>
          <w:rFonts w:cstheme="minorHAnsi"/>
        </w:rPr>
        <w:t xml:space="preserve">w ujęciu brutto za każde zdarzenie </w:t>
      </w:r>
      <w:r w:rsidR="008B52EC" w:rsidRPr="00D00B5E">
        <w:rPr>
          <w:rFonts w:cstheme="minorHAnsi"/>
        </w:rPr>
        <w:t>braku lub nieterminowej zapłaty wynagrodzenia należnego podwykon</w:t>
      </w:r>
      <w:r w:rsidR="00D032DF" w:rsidRPr="00D00B5E">
        <w:rPr>
          <w:rFonts w:cstheme="minorHAnsi"/>
        </w:rPr>
        <w:t>awcom lub dalszym podwykonawcom,</w:t>
      </w:r>
    </w:p>
    <w:p w14:paraId="459B8041" w14:textId="77777777" w:rsidR="003A17A3" w:rsidRPr="00D00B5E" w:rsidRDefault="00AD66A7">
      <w:pPr>
        <w:pStyle w:val="Akapitzlist"/>
        <w:numPr>
          <w:ilvl w:val="0"/>
          <w:numId w:val="122"/>
        </w:numPr>
        <w:overflowPunct w:val="0"/>
        <w:spacing w:line="276" w:lineRule="auto"/>
        <w:contextualSpacing/>
        <w:jc w:val="both"/>
        <w:textAlignment w:val="baseline"/>
        <w:rPr>
          <w:rFonts w:cstheme="minorHAnsi"/>
        </w:rPr>
      </w:pPr>
      <w:r w:rsidRPr="00D00B5E">
        <w:rPr>
          <w:rFonts w:cstheme="minorHAnsi"/>
        </w:rPr>
        <w:t>w wysokości 0,1% całkowitego wynagrodz</w:t>
      </w:r>
      <w:r w:rsidR="0017427A">
        <w:rPr>
          <w:rFonts w:cstheme="minorHAnsi"/>
        </w:rPr>
        <w:t>enia Wykonawcy, o którym mowa w </w:t>
      </w:r>
      <w:r w:rsidRPr="00D00B5E">
        <w:rPr>
          <w:rFonts w:cstheme="minorHAnsi"/>
        </w:rPr>
        <w:t xml:space="preserve">postanowieniu § </w:t>
      </w:r>
      <w:r w:rsidR="00BB5038" w:rsidRPr="00D00B5E">
        <w:rPr>
          <w:rFonts w:cstheme="minorHAnsi"/>
        </w:rPr>
        <w:t xml:space="preserve">13 ust. 3 </w:t>
      </w:r>
      <w:r w:rsidRPr="00D00B5E">
        <w:rPr>
          <w:rFonts w:cstheme="minorHAnsi"/>
        </w:rPr>
        <w:t xml:space="preserve">w ujęciu brutto za każde zdarzenie </w:t>
      </w:r>
      <w:r w:rsidR="008B52EC" w:rsidRPr="00D00B5E">
        <w:rPr>
          <w:rFonts w:cstheme="minorHAnsi"/>
        </w:rPr>
        <w:t>w przypadku nieprzedłożenia do zaakceptowania projektu umowy o podwykonawstwo, której przedmiotem są roboty budowlan</w:t>
      </w:r>
      <w:r w:rsidR="00D032DF" w:rsidRPr="00D00B5E">
        <w:rPr>
          <w:rFonts w:cstheme="minorHAnsi"/>
        </w:rPr>
        <w:t>e lub projektu zmiany tej umowy,</w:t>
      </w:r>
    </w:p>
    <w:p w14:paraId="79942790" w14:textId="77777777" w:rsidR="003A17A3" w:rsidRPr="00D00B5E" w:rsidRDefault="00AD66A7">
      <w:pPr>
        <w:pStyle w:val="Akapitzlist"/>
        <w:numPr>
          <w:ilvl w:val="0"/>
          <w:numId w:val="122"/>
        </w:numPr>
        <w:overflowPunct w:val="0"/>
        <w:spacing w:line="276" w:lineRule="auto"/>
        <w:contextualSpacing/>
        <w:jc w:val="both"/>
        <w:textAlignment w:val="baseline"/>
        <w:rPr>
          <w:rFonts w:cstheme="minorHAnsi"/>
        </w:rPr>
      </w:pPr>
      <w:r w:rsidRPr="00D00B5E">
        <w:rPr>
          <w:rFonts w:cstheme="minorHAnsi"/>
        </w:rPr>
        <w:t xml:space="preserve">w wysokości 0,01% całkowitego wynagrodzenia Wykonawcy, o którym mowa w postanowieniu § </w:t>
      </w:r>
      <w:r w:rsidR="00BB5038" w:rsidRPr="00D00B5E">
        <w:rPr>
          <w:rFonts w:cstheme="minorHAnsi"/>
        </w:rPr>
        <w:t xml:space="preserve">13 ust. 3 </w:t>
      </w:r>
      <w:r w:rsidRPr="00D00B5E">
        <w:rPr>
          <w:rFonts w:cstheme="minorHAnsi"/>
        </w:rPr>
        <w:t xml:space="preserve">w ujęciu brutto za każde zdarzenie </w:t>
      </w:r>
      <w:r w:rsidR="008B52EC" w:rsidRPr="00D00B5E">
        <w:rPr>
          <w:rFonts w:cstheme="minorHAnsi"/>
        </w:rPr>
        <w:t>w przypadku nieprzedłożenia poświadczonej za zgod</w:t>
      </w:r>
      <w:r w:rsidR="0017427A">
        <w:rPr>
          <w:rFonts w:cstheme="minorHAnsi"/>
        </w:rPr>
        <w:t>ność z oryginałem kopii umowy o </w:t>
      </w:r>
      <w:r w:rsidR="008B52EC" w:rsidRPr="00D00B5E">
        <w:rPr>
          <w:rFonts w:cstheme="minorHAnsi"/>
        </w:rPr>
        <w:t>podwykonawstwo lub jej zmiany,</w:t>
      </w:r>
    </w:p>
    <w:p w14:paraId="43BEAA03" w14:textId="77777777" w:rsidR="003A17A3" w:rsidRPr="00D00B5E" w:rsidRDefault="00AD66A7">
      <w:pPr>
        <w:pStyle w:val="Akapitzlist"/>
        <w:numPr>
          <w:ilvl w:val="0"/>
          <w:numId w:val="122"/>
        </w:numPr>
        <w:overflowPunct w:val="0"/>
        <w:spacing w:line="276" w:lineRule="auto"/>
        <w:contextualSpacing/>
        <w:jc w:val="both"/>
        <w:textAlignment w:val="baseline"/>
        <w:rPr>
          <w:rFonts w:cstheme="minorHAnsi"/>
        </w:rPr>
      </w:pPr>
      <w:r w:rsidRPr="00D00B5E">
        <w:rPr>
          <w:rFonts w:cstheme="minorHAnsi"/>
        </w:rPr>
        <w:t xml:space="preserve">w wysokości 0,01% całkowitego wynagrodzenia Wykonawcy, o którym mowa w postanowieniu § </w:t>
      </w:r>
      <w:r w:rsidR="00BB5038" w:rsidRPr="00D00B5E">
        <w:rPr>
          <w:rFonts w:cstheme="minorHAnsi"/>
        </w:rPr>
        <w:t>13 ust. 3</w:t>
      </w:r>
      <w:r w:rsidRPr="00D00B5E">
        <w:rPr>
          <w:rFonts w:cstheme="minorHAnsi"/>
        </w:rPr>
        <w:t xml:space="preserve"> w ujęciu brutto za każde zdarzenie </w:t>
      </w:r>
      <w:r w:rsidR="008B52EC" w:rsidRPr="00D00B5E">
        <w:rPr>
          <w:rFonts w:cstheme="minorHAnsi"/>
        </w:rPr>
        <w:t>w przypadku braku zmiany umowy o podwykonawstwo w zakresie terminu zapłaty.</w:t>
      </w:r>
    </w:p>
    <w:p w14:paraId="048D01BF" w14:textId="77777777" w:rsidR="003A17A3" w:rsidRPr="00D00B5E" w:rsidRDefault="008B52EC">
      <w:pPr>
        <w:pStyle w:val="Akapitzlist"/>
        <w:numPr>
          <w:ilvl w:val="0"/>
          <w:numId w:val="75"/>
        </w:numPr>
        <w:overflowPunct w:val="0"/>
        <w:spacing w:line="276" w:lineRule="auto"/>
        <w:ind w:left="709" w:hanging="283"/>
        <w:contextualSpacing/>
        <w:jc w:val="both"/>
        <w:textAlignment w:val="baseline"/>
        <w:rPr>
          <w:rFonts w:cstheme="minorHAnsi"/>
        </w:rPr>
      </w:pPr>
      <w:r w:rsidRPr="00D00B5E">
        <w:rPr>
          <w:rFonts w:cstheme="minorHAnsi"/>
        </w:rPr>
        <w:t xml:space="preserve">Wykonawca zapłaci </w:t>
      </w:r>
      <w:r w:rsidR="00AD66A7" w:rsidRPr="00D00B5E">
        <w:rPr>
          <w:rFonts w:cstheme="minorHAnsi"/>
        </w:rPr>
        <w:t>Zamawiając</w:t>
      </w:r>
      <w:r w:rsidRPr="00D00B5E">
        <w:rPr>
          <w:rFonts w:cstheme="minorHAnsi"/>
        </w:rPr>
        <w:t>emu karę umowną za:</w:t>
      </w:r>
    </w:p>
    <w:p w14:paraId="3088A8E5" w14:textId="77777777" w:rsidR="003A17A3" w:rsidRPr="00D00B5E" w:rsidRDefault="008B52EC">
      <w:pPr>
        <w:pStyle w:val="Akapitzlist"/>
        <w:numPr>
          <w:ilvl w:val="0"/>
          <w:numId w:val="123"/>
        </w:numPr>
        <w:overflowPunct w:val="0"/>
        <w:spacing w:line="276" w:lineRule="auto"/>
        <w:contextualSpacing/>
        <w:jc w:val="both"/>
        <w:textAlignment w:val="baseline"/>
        <w:rPr>
          <w:rFonts w:cstheme="minorHAnsi"/>
        </w:rPr>
      </w:pPr>
      <w:bookmarkStart w:id="169" w:name="_Hlk34378737"/>
      <w:r w:rsidRPr="00D00B5E">
        <w:rPr>
          <w:rFonts w:cstheme="minorHAnsi"/>
        </w:rPr>
        <w:t xml:space="preserve">niedopełnienie wymogu zatrudniania na podstawie umowy o pracę osób, które będą realizować </w:t>
      </w:r>
      <w:r w:rsidR="005123D1" w:rsidRPr="00D00B5E">
        <w:rPr>
          <w:rFonts w:cstheme="minorHAnsi"/>
        </w:rPr>
        <w:t>P</w:t>
      </w:r>
      <w:r w:rsidRPr="00D00B5E">
        <w:rPr>
          <w:rFonts w:cstheme="minorHAnsi"/>
        </w:rPr>
        <w:t xml:space="preserve">rzedmiot </w:t>
      </w:r>
      <w:r w:rsidR="005123D1" w:rsidRPr="00D00B5E">
        <w:rPr>
          <w:rFonts w:cstheme="minorHAnsi"/>
        </w:rPr>
        <w:t>U</w:t>
      </w:r>
      <w:r w:rsidRPr="00D00B5E">
        <w:rPr>
          <w:rFonts w:cstheme="minorHAnsi"/>
        </w:rPr>
        <w:t xml:space="preserve">mowy w zakresie wymaganym postanowieniem § </w:t>
      </w:r>
      <w:r w:rsidR="00BB5038" w:rsidRPr="00D00B5E">
        <w:rPr>
          <w:rFonts w:cstheme="minorHAnsi"/>
        </w:rPr>
        <w:t xml:space="preserve">7 </w:t>
      </w:r>
      <w:r w:rsidRPr="00D00B5E">
        <w:rPr>
          <w:rFonts w:cstheme="minorHAnsi"/>
        </w:rPr>
        <w:t xml:space="preserve">w wysokości </w:t>
      </w:r>
      <w:r w:rsidR="00BB5038" w:rsidRPr="00D00B5E">
        <w:rPr>
          <w:rFonts w:cstheme="minorHAnsi"/>
        </w:rPr>
        <w:t xml:space="preserve">nie mniejszej niż  wysokość </w:t>
      </w:r>
      <w:r w:rsidRPr="00D00B5E">
        <w:rPr>
          <w:rFonts w:cstheme="minorHAnsi"/>
        </w:rPr>
        <w:t xml:space="preserve">minimalnego wynagrodzenia za pracę brutto ustalonego na podstawie przepisów powszechnie obowiązującego prawa na dzień stwierdzenia przez </w:t>
      </w:r>
      <w:r w:rsidR="00F77C16" w:rsidRPr="00D00B5E">
        <w:rPr>
          <w:rFonts w:cstheme="minorHAnsi"/>
        </w:rPr>
        <w:t>Zamawiają</w:t>
      </w:r>
      <w:r w:rsidRPr="00D00B5E">
        <w:rPr>
          <w:rFonts w:cstheme="minorHAnsi"/>
        </w:rPr>
        <w:t xml:space="preserve">cego niedopełnienia przez Wykonawcę jego zobowiązania w tym zakresie, osobno za każdą osobę i w każdym miesiącu (przedmiotowa kara umowna może być nakładana wielokrotnie i dotyczyć tej samej osoby, jednak w stosunku do tej samej osoby </w:t>
      </w:r>
      <w:bookmarkEnd w:id="169"/>
      <w:r w:rsidRPr="00D00B5E">
        <w:rPr>
          <w:rFonts w:cstheme="minorHAnsi"/>
        </w:rPr>
        <w:t>może być ona nałożona wyłącznie jednokrotnie w każdym miesiącu kalendarzowym);</w:t>
      </w:r>
    </w:p>
    <w:p w14:paraId="05C42EFD" w14:textId="77777777" w:rsidR="003A17A3" w:rsidRPr="00D00B5E" w:rsidRDefault="008B52EC">
      <w:pPr>
        <w:pStyle w:val="Akapitzlist"/>
        <w:numPr>
          <w:ilvl w:val="0"/>
          <w:numId w:val="123"/>
        </w:numPr>
        <w:overflowPunct w:val="0"/>
        <w:spacing w:line="276" w:lineRule="auto"/>
        <w:contextualSpacing/>
        <w:jc w:val="both"/>
        <w:textAlignment w:val="baseline"/>
        <w:rPr>
          <w:rFonts w:cstheme="minorHAnsi"/>
        </w:rPr>
      </w:pPr>
      <w:r w:rsidRPr="00D00B5E">
        <w:rPr>
          <w:rFonts w:cstheme="minorHAnsi"/>
        </w:rPr>
        <w:t xml:space="preserve">za każdy dzień zwłoki w stosunku do terminu określonego przez </w:t>
      </w:r>
      <w:r w:rsidR="00F77C16" w:rsidRPr="00D00B5E">
        <w:rPr>
          <w:rFonts w:cstheme="minorHAnsi"/>
        </w:rPr>
        <w:t>Zamawiając</w:t>
      </w:r>
      <w:r w:rsidRPr="00D00B5E">
        <w:rPr>
          <w:rFonts w:cstheme="minorHAnsi"/>
        </w:rPr>
        <w:t>ego na przedłożenie do wglądu dokumentów określony</w:t>
      </w:r>
      <w:r w:rsidR="0017427A">
        <w:rPr>
          <w:rFonts w:cstheme="minorHAnsi"/>
        </w:rPr>
        <w:t>ch w </w:t>
      </w:r>
      <w:r w:rsidRPr="00D00B5E">
        <w:rPr>
          <w:rFonts w:cstheme="minorHAnsi"/>
        </w:rPr>
        <w:t xml:space="preserve">postanowieniu § </w:t>
      </w:r>
      <w:r w:rsidR="00F77C16" w:rsidRPr="00D00B5E">
        <w:rPr>
          <w:rFonts w:cstheme="minorHAnsi"/>
        </w:rPr>
        <w:t>7</w:t>
      </w:r>
      <w:r w:rsidRPr="00D00B5E">
        <w:rPr>
          <w:rFonts w:cstheme="minorHAnsi"/>
        </w:rPr>
        <w:t xml:space="preserve"> w wysokości 0,01% całkowitego wynagrodzenia Wykonawcy, o którym mowa w postanowieniu § </w:t>
      </w:r>
      <w:r w:rsidR="007E4E55" w:rsidRPr="00D00B5E">
        <w:rPr>
          <w:rFonts w:cstheme="minorHAnsi"/>
        </w:rPr>
        <w:t xml:space="preserve">13 ust. 3 </w:t>
      </w:r>
      <w:r w:rsidRPr="00D00B5E">
        <w:rPr>
          <w:rFonts w:cstheme="minorHAnsi"/>
        </w:rPr>
        <w:t>w ujęciu brutto</w:t>
      </w:r>
      <w:bookmarkStart w:id="170" w:name="_Hlk34378765"/>
      <w:bookmarkEnd w:id="170"/>
      <w:r w:rsidRPr="00D00B5E">
        <w:rPr>
          <w:rFonts w:cstheme="minorHAnsi"/>
        </w:rPr>
        <w:t>.</w:t>
      </w:r>
    </w:p>
    <w:p w14:paraId="524B5290" w14:textId="77777777" w:rsidR="003A17A3" w:rsidRPr="00D00B5E" w:rsidRDefault="007E4E55">
      <w:pPr>
        <w:pStyle w:val="Akapitzlist"/>
        <w:numPr>
          <w:ilvl w:val="0"/>
          <w:numId w:val="75"/>
        </w:numPr>
        <w:overflowPunct w:val="0"/>
        <w:spacing w:line="276" w:lineRule="auto"/>
        <w:ind w:left="709" w:hanging="283"/>
        <w:contextualSpacing/>
        <w:jc w:val="both"/>
        <w:textAlignment w:val="baseline"/>
        <w:rPr>
          <w:rFonts w:cstheme="minorHAnsi"/>
        </w:rPr>
      </w:pPr>
      <w:r w:rsidRPr="00D00B5E">
        <w:rPr>
          <w:rFonts w:cstheme="minorHAnsi"/>
        </w:rPr>
        <w:t>Wykonawca zapłaci Zamawiającemu karę umowną:</w:t>
      </w:r>
    </w:p>
    <w:p w14:paraId="2EAB3010" w14:textId="5E5FB368" w:rsidR="003A17A3" w:rsidRPr="00D00B5E" w:rsidRDefault="007E4E55">
      <w:pPr>
        <w:pStyle w:val="Akapitzlist"/>
        <w:numPr>
          <w:ilvl w:val="0"/>
          <w:numId w:val="135"/>
        </w:numPr>
        <w:overflowPunct w:val="0"/>
        <w:spacing w:line="276" w:lineRule="auto"/>
        <w:contextualSpacing/>
        <w:jc w:val="both"/>
        <w:textAlignment w:val="baseline"/>
        <w:rPr>
          <w:rFonts w:cstheme="minorHAnsi"/>
        </w:rPr>
      </w:pPr>
      <w:r w:rsidRPr="00D00B5E">
        <w:rPr>
          <w:rFonts w:cstheme="minorHAnsi"/>
        </w:rPr>
        <w:t>w wysokości 1.000,00 zł brutto za każde naruszenie zapisów § 8 ust. 13, zgłoszone Wykonawcy przez Zamawiającego</w:t>
      </w:r>
      <w:r w:rsidR="00D9339C" w:rsidRPr="00D00B5E">
        <w:rPr>
          <w:rFonts w:cstheme="minorHAnsi"/>
        </w:rPr>
        <w:t>, jeżeli Wykonawca nie zaprzesta</w:t>
      </w:r>
      <w:ins w:id="171" w:author="Katarzyna Jarosz" w:date="2024-06-07T10:43:00Z" w16du:dateUtc="2024-06-07T08:43:00Z">
        <w:r w:rsidR="00B13208">
          <w:rPr>
            <w:rFonts w:cstheme="minorHAnsi"/>
          </w:rPr>
          <w:t>nie</w:t>
        </w:r>
      </w:ins>
      <w:r w:rsidR="00D9339C" w:rsidRPr="00D00B5E">
        <w:rPr>
          <w:rFonts w:cstheme="minorHAnsi"/>
        </w:rPr>
        <w:t xml:space="preserve"> naruszeń, pomimo dwukrotnego wezwania,</w:t>
      </w:r>
    </w:p>
    <w:p w14:paraId="785F8FCE" w14:textId="77777777" w:rsidR="003A17A3" w:rsidRPr="00D00B5E" w:rsidRDefault="00D9339C">
      <w:pPr>
        <w:pStyle w:val="Akapitzlist"/>
        <w:numPr>
          <w:ilvl w:val="0"/>
          <w:numId w:val="135"/>
        </w:numPr>
        <w:overflowPunct w:val="0"/>
        <w:spacing w:line="276" w:lineRule="auto"/>
        <w:contextualSpacing/>
        <w:jc w:val="both"/>
        <w:textAlignment w:val="baseline"/>
        <w:rPr>
          <w:rFonts w:cstheme="minorHAnsi"/>
        </w:rPr>
      </w:pPr>
      <w:r w:rsidRPr="00D00B5E">
        <w:rPr>
          <w:rFonts w:cstheme="minorHAnsi"/>
        </w:rPr>
        <w:t xml:space="preserve"> w wysokości 5.000,00 zł brutto za każdy dzień zwłoki przy dostarczeniu dokumentacji powykonawczej określonej w § 10 ust. 6,</w:t>
      </w:r>
      <w:r w:rsidR="00455846" w:rsidRPr="00D00B5E">
        <w:rPr>
          <w:rFonts w:cstheme="minorHAnsi"/>
        </w:rPr>
        <w:t xml:space="preserve"> która powinna być dostarczona</w:t>
      </w:r>
      <w:r w:rsidRPr="00D00B5E">
        <w:rPr>
          <w:rFonts w:cstheme="minorHAnsi"/>
        </w:rPr>
        <w:t xml:space="preserve"> na co najmniej trzy dni robocze przed dniem</w:t>
      </w:r>
      <w:r w:rsidR="00455846" w:rsidRPr="00D00B5E">
        <w:rPr>
          <w:rFonts w:cstheme="minorHAnsi"/>
        </w:rPr>
        <w:t xml:space="preserve"> odbioru końcowego,</w:t>
      </w:r>
    </w:p>
    <w:p w14:paraId="051CC24F" w14:textId="77777777" w:rsidR="003A17A3" w:rsidRPr="00D00B5E" w:rsidRDefault="00455846">
      <w:pPr>
        <w:pStyle w:val="Akapitzlist"/>
        <w:numPr>
          <w:ilvl w:val="0"/>
          <w:numId w:val="135"/>
        </w:numPr>
        <w:overflowPunct w:val="0"/>
        <w:spacing w:line="276" w:lineRule="auto"/>
        <w:contextualSpacing/>
        <w:jc w:val="both"/>
        <w:textAlignment w:val="baseline"/>
        <w:rPr>
          <w:rFonts w:cstheme="minorHAnsi"/>
        </w:rPr>
      </w:pPr>
      <w:r w:rsidRPr="00D00B5E">
        <w:rPr>
          <w:rFonts w:cstheme="minorHAnsi"/>
        </w:rPr>
        <w:t xml:space="preserve">w wysokości 1.000,00 zł brutto za każdy dzień zwłoki w przypadku naruszenia zapisów § </w:t>
      </w:r>
      <w:r w:rsidR="009B6169" w:rsidRPr="00D00B5E">
        <w:rPr>
          <w:rFonts w:cstheme="minorHAnsi"/>
        </w:rPr>
        <w:t>11 ust. 3 pkt 7, tj.</w:t>
      </w:r>
      <w:r w:rsidRPr="00D00B5E">
        <w:rPr>
          <w:rFonts w:cstheme="minorHAnsi"/>
        </w:rPr>
        <w:t xml:space="preserve"> </w:t>
      </w:r>
      <w:r w:rsidR="009B6169" w:rsidRPr="00D00B5E">
        <w:rPr>
          <w:rFonts w:cstheme="minorHAnsi"/>
        </w:rPr>
        <w:t xml:space="preserve">braku </w:t>
      </w:r>
      <w:r w:rsidRPr="00D00B5E">
        <w:rPr>
          <w:rFonts w:cstheme="minorHAnsi"/>
        </w:rPr>
        <w:t xml:space="preserve">reakcji serwisu w dni robocze od poniedziałku do piątku w terminie do 24 godzin liczonych od dnia zgłoszenia awarii i </w:t>
      </w:r>
      <w:r w:rsidRPr="00D00B5E">
        <w:rPr>
          <w:rFonts w:cstheme="minorHAnsi"/>
        </w:rPr>
        <w:lastRenderedPageBreak/>
        <w:t xml:space="preserve">zakończenia naprawy później niż w ciągu </w:t>
      </w:r>
      <w:r w:rsidR="00D032DF" w:rsidRPr="00D00B5E">
        <w:rPr>
          <w:rFonts w:cstheme="minorHAnsi"/>
        </w:rPr>
        <w:t>5 (</w:t>
      </w:r>
      <w:r w:rsidRPr="00D00B5E">
        <w:rPr>
          <w:rFonts w:cstheme="minorHAnsi"/>
        </w:rPr>
        <w:t>pięciu</w:t>
      </w:r>
      <w:r w:rsidR="00D032DF" w:rsidRPr="00D00B5E">
        <w:rPr>
          <w:rFonts w:cstheme="minorHAnsi"/>
        </w:rPr>
        <w:t>)</w:t>
      </w:r>
      <w:r w:rsidRPr="00D00B5E">
        <w:rPr>
          <w:rFonts w:cstheme="minorHAnsi"/>
        </w:rPr>
        <w:t xml:space="preserve"> dni roboczych od zgłoszenia awarii</w:t>
      </w:r>
      <w:r w:rsidR="00D032DF" w:rsidRPr="00D00B5E">
        <w:rPr>
          <w:rFonts w:cstheme="minorHAnsi"/>
        </w:rPr>
        <w:t>,</w:t>
      </w:r>
    </w:p>
    <w:p w14:paraId="3B56F68A" w14:textId="77777777" w:rsidR="003A17A3" w:rsidRPr="00D00B5E" w:rsidRDefault="00455846">
      <w:pPr>
        <w:pStyle w:val="Akapitzlist"/>
        <w:numPr>
          <w:ilvl w:val="0"/>
          <w:numId w:val="135"/>
        </w:numPr>
        <w:overflowPunct w:val="0"/>
        <w:spacing w:line="276" w:lineRule="auto"/>
        <w:contextualSpacing/>
        <w:jc w:val="both"/>
        <w:textAlignment w:val="baseline"/>
        <w:rPr>
          <w:rFonts w:cstheme="minorHAnsi"/>
        </w:rPr>
      </w:pPr>
      <w:r w:rsidRPr="00D00B5E">
        <w:rPr>
          <w:rFonts w:cstheme="minorHAnsi"/>
        </w:rPr>
        <w:t xml:space="preserve">w wysokości 2.500,00 zł brutto za każdy dzień zwłoki </w:t>
      </w:r>
      <w:r w:rsidR="009B6169" w:rsidRPr="00D00B5E">
        <w:rPr>
          <w:rFonts w:cstheme="minorHAnsi"/>
        </w:rPr>
        <w:t>w przypadku naruszenia zapisów § 11 ust. 3 pkt 7, tj. braku</w:t>
      </w:r>
      <w:r w:rsidRPr="00D00B5E">
        <w:rPr>
          <w:rFonts w:cstheme="minorHAnsi"/>
        </w:rPr>
        <w:t xml:space="preserve"> reakcji serwisu </w:t>
      </w:r>
      <w:r w:rsidR="009B6169" w:rsidRPr="00D00B5E">
        <w:rPr>
          <w:rFonts w:cstheme="minorHAnsi"/>
        </w:rPr>
        <w:t xml:space="preserve">w przypadku awarii wymagających napraw poza Polską lub sprowadzenia części zamiennych spoza Polski, w ciągu 10 </w:t>
      </w:r>
      <w:r w:rsidR="00D032DF" w:rsidRPr="00D00B5E">
        <w:rPr>
          <w:rFonts w:cstheme="minorHAnsi"/>
        </w:rPr>
        <w:t xml:space="preserve">(dziecięciu) </w:t>
      </w:r>
      <w:r w:rsidR="009B6169" w:rsidRPr="00D00B5E">
        <w:rPr>
          <w:rFonts w:cstheme="minorHAnsi"/>
        </w:rPr>
        <w:t>dni roboczych od zgłoszenia awarii,</w:t>
      </w:r>
    </w:p>
    <w:p w14:paraId="123CDB8F" w14:textId="77777777" w:rsidR="003A17A3" w:rsidRPr="00D00B5E" w:rsidRDefault="009B6169">
      <w:pPr>
        <w:pStyle w:val="Akapitzlist"/>
        <w:numPr>
          <w:ilvl w:val="0"/>
          <w:numId w:val="135"/>
        </w:numPr>
        <w:overflowPunct w:val="0"/>
        <w:spacing w:line="276" w:lineRule="auto"/>
        <w:contextualSpacing/>
        <w:jc w:val="both"/>
        <w:textAlignment w:val="baseline"/>
        <w:rPr>
          <w:rFonts w:cstheme="minorHAnsi"/>
        </w:rPr>
      </w:pPr>
      <w:r w:rsidRPr="00D00B5E">
        <w:rPr>
          <w:rFonts w:cstheme="minorHAnsi"/>
        </w:rPr>
        <w:t xml:space="preserve">w wysokości 1.500,00 zł brutto w razie naruszenia zapisów § 12 ust. </w:t>
      </w:r>
      <w:r w:rsidR="00C5433F" w:rsidRPr="00D00B5E">
        <w:rPr>
          <w:rFonts w:cstheme="minorHAnsi"/>
        </w:rPr>
        <w:t xml:space="preserve">3 i </w:t>
      </w:r>
      <w:r w:rsidRPr="00D00B5E">
        <w:rPr>
          <w:rFonts w:cstheme="minorHAnsi"/>
        </w:rPr>
        <w:t xml:space="preserve">5, tj. </w:t>
      </w:r>
      <w:r w:rsidR="0017427A">
        <w:rPr>
          <w:rFonts w:cstheme="minorHAnsi"/>
        </w:rPr>
        <w:t>za </w:t>
      </w:r>
      <w:r w:rsidR="00C5433F" w:rsidRPr="00D00B5E">
        <w:rPr>
          <w:rFonts w:cstheme="minorHAnsi"/>
        </w:rPr>
        <w:t>każdy stwierdzony przypadek naruszenia Harmonogramu rzeczowo-terminowego  co do wykonywania poszczególnych części zadania,</w:t>
      </w:r>
    </w:p>
    <w:p w14:paraId="43BFC51B" w14:textId="77777777" w:rsidR="003A17A3" w:rsidRPr="00D00B5E" w:rsidRDefault="00C5433F">
      <w:pPr>
        <w:pStyle w:val="Akapitzlist"/>
        <w:numPr>
          <w:ilvl w:val="0"/>
          <w:numId w:val="135"/>
        </w:numPr>
        <w:overflowPunct w:val="0"/>
        <w:spacing w:line="276" w:lineRule="auto"/>
        <w:contextualSpacing/>
        <w:jc w:val="both"/>
        <w:textAlignment w:val="baseline"/>
        <w:rPr>
          <w:rFonts w:cstheme="minorHAnsi"/>
        </w:rPr>
      </w:pPr>
      <w:r w:rsidRPr="00D00B5E">
        <w:rPr>
          <w:rFonts w:cstheme="minorHAnsi"/>
        </w:rPr>
        <w:t>w wysokości 1% wartości zabezpieczenia w razie naruszenia § 15 ust. 10 umowy</w:t>
      </w:r>
      <w:r w:rsidR="00D9161C" w:rsidRPr="00D00B5E">
        <w:rPr>
          <w:rFonts w:cstheme="minorHAnsi"/>
        </w:rPr>
        <w:t>.</w:t>
      </w:r>
    </w:p>
    <w:p w14:paraId="2EF97394" w14:textId="77777777" w:rsidR="003A17A3" w:rsidRPr="00D00B5E" w:rsidRDefault="00F77C16">
      <w:pPr>
        <w:pStyle w:val="Akapitzlist"/>
        <w:numPr>
          <w:ilvl w:val="0"/>
          <w:numId w:val="75"/>
        </w:numPr>
        <w:overflowPunct w:val="0"/>
        <w:spacing w:line="276" w:lineRule="auto"/>
        <w:ind w:left="709" w:hanging="283"/>
        <w:contextualSpacing/>
        <w:jc w:val="both"/>
        <w:textAlignment w:val="baseline"/>
        <w:rPr>
          <w:rFonts w:cstheme="minorHAnsi"/>
        </w:rPr>
      </w:pPr>
      <w:r w:rsidRPr="00D00B5E">
        <w:rPr>
          <w:rFonts w:cstheme="minorHAnsi"/>
        </w:rPr>
        <w:t>Zamawiając</w:t>
      </w:r>
      <w:r w:rsidR="008B52EC" w:rsidRPr="00D00B5E">
        <w:rPr>
          <w:rFonts w:cstheme="minorHAnsi"/>
        </w:rPr>
        <w:t xml:space="preserve">y zapłaci Wykonawcy karę umowną w wysokości 10,00% całkowitego wynagrodzenia Wykonawcy, o którym mowa w postanowieniu § </w:t>
      </w:r>
      <w:r w:rsidR="00D9161C" w:rsidRPr="00D00B5E">
        <w:rPr>
          <w:rFonts w:cstheme="minorHAnsi"/>
        </w:rPr>
        <w:t xml:space="preserve">13 ust. 3 </w:t>
      </w:r>
      <w:r w:rsidR="008B52EC" w:rsidRPr="00D00B5E">
        <w:rPr>
          <w:rFonts w:cstheme="minorHAnsi"/>
        </w:rPr>
        <w:t xml:space="preserve">w ujęciu brutto, z tytułu odstąpienia od umowy z przyczyn, za które </w:t>
      </w:r>
      <w:r w:rsidR="00F0465B" w:rsidRPr="00D00B5E">
        <w:rPr>
          <w:rFonts w:cstheme="minorHAnsi"/>
        </w:rPr>
        <w:t>Zamawiając</w:t>
      </w:r>
      <w:r w:rsidR="008B52EC" w:rsidRPr="00D00B5E">
        <w:rPr>
          <w:rFonts w:cstheme="minorHAnsi"/>
        </w:rPr>
        <w:t>y ponosi odpowiedzialność.</w:t>
      </w:r>
    </w:p>
    <w:p w14:paraId="32D3B548" w14:textId="77777777" w:rsidR="003A17A3" w:rsidRPr="00D00B5E" w:rsidRDefault="008B52EC">
      <w:pPr>
        <w:pStyle w:val="Akapitzlist"/>
        <w:numPr>
          <w:ilvl w:val="0"/>
          <w:numId w:val="75"/>
        </w:numPr>
        <w:overflowPunct w:val="0"/>
        <w:spacing w:line="276" w:lineRule="auto"/>
        <w:ind w:left="709" w:hanging="283"/>
        <w:contextualSpacing/>
        <w:jc w:val="both"/>
        <w:textAlignment w:val="baseline"/>
        <w:rPr>
          <w:rFonts w:cstheme="minorHAnsi"/>
        </w:rPr>
      </w:pPr>
      <w:r w:rsidRPr="00D00B5E">
        <w:rPr>
          <w:rFonts w:cstheme="minorHAnsi"/>
        </w:rPr>
        <w:t xml:space="preserve">Odstąpienie od niniejszej umowy przez którąkolwiek ze </w:t>
      </w:r>
      <w:r w:rsidR="00F77C16" w:rsidRPr="00D00B5E">
        <w:rPr>
          <w:rFonts w:cstheme="minorHAnsi"/>
        </w:rPr>
        <w:t>S</w:t>
      </w:r>
      <w:r w:rsidRPr="00D00B5E">
        <w:rPr>
          <w:rFonts w:cstheme="minorHAnsi"/>
        </w:rPr>
        <w:t xml:space="preserve">tron, bez względu na podstawę prawną i przyczyny, nie wyłącza uprawnień </w:t>
      </w:r>
      <w:r w:rsidR="00F77C16" w:rsidRPr="00D00B5E">
        <w:rPr>
          <w:rFonts w:cstheme="minorHAnsi"/>
        </w:rPr>
        <w:t>Zamawiając</w:t>
      </w:r>
      <w:r w:rsidRPr="00D00B5E">
        <w:rPr>
          <w:rFonts w:cstheme="minorHAnsi"/>
        </w:rPr>
        <w:t>ego do naliczania Wykonawcy kar umownych, o których mowa w ust. 1-</w:t>
      </w:r>
      <w:r w:rsidR="00D9161C" w:rsidRPr="00D00B5E">
        <w:rPr>
          <w:rFonts w:cstheme="minorHAnsi"/>
        </w:rPr>
        <w:t>4</w:t>
      </w:r>
      <w:r w:rsidRPr="00D00B5E">
        <w:rPr>
          <w:rFonts w:cstheme="minorHAnsi"/>
        </w:rPr>
        <w:t>.</w:t>
      </w:r>
    </w:p>
    <w:p w14:paraId="7EDE4DB0" w14:textId="77777777" w:rsidR="003A17A3" w:rsidRPr="00D00B5E" w:rsidRDefault="008B52EC">
      <w:pPr>
        <w:pStyle w:val="Akapitzlist"/>
        <w:numPr>
          <w:ilvl w:val="0"/>
          <w:numId w:val="75"/>
        </w:numPr>
        <w:overflowPunct w:val="0"/>
        <w:spacing w:line="276" w:lineRule="auto"/>
        <w:ind w:left="709" w:hanging="283"/>
        <w:contextualSpacing/>
        <w:jc w:val="both"/>
        <w:textAlignment w:val="baseline"/>
        <w:rPr>
          <w:rFonts w:cstheme="minorHAnsi"/>
        </w:rPr>
      </w:pPr>
      <w:r w:rsidRPr="00D00B5E">
        <w:rPr>
          <w:rFonts w:cstheme="minorHAnsi"/>
        </w:rPr>
        <w:t>Łączna maksymalna wysokość kar um</w:t>
      </w:r>
      <w:r w:rsidR="005123D1" w:rsidRPr="00D00B5E">
        <w:rPr>
          <w:rFonts w:cstheme="minorHAnsi"/>
        </w:rPr>
        <w:t>ownych, których mogą dochodzić S</w:t>
      </w:r>
      <w:r w:rsidRPr="00D00B5E">
        <w:rPr>
          <w:rFonts w:cstheme="minorHAnsi"/>
        </w:rPr>
        <w:t xml:space="preserve">trony nie może przekroczyć 20,00% całkowitego wynagrodzenia Wykonawcy, o którym mowa w postanowieniu § </w:t>
      </w:r>
      <w:r w:rsidR="00D9161C" w:rsidRPr="00D00B5E">
        <w:rPr>
          <w:rFonts w:cstheme="minorHAnsi"/>
        </w:rPr>
        <w:t xml:space="preserve">13 ust. 3 </w:t>
      </w:r>
      <w:r w:rsidRPr="00D00B5E">
        <w:rPr>
          <w:rFonts w:cstheme="minorHAnsi"/>
        </w:rPr>
        <w:t>w ujęciu brutto.</w:t>
      </w:r>
    </w:p>
    <w:p w14:paraId="31576488" w14:textId="77777777" w:rsidR="003A17A3" w:rsidRPr="00D00B5E" w:rsidRDefault="008B52EC">
      <w:pPr>
        <w:pStyle w:val="Akapitzlist"/>
        <w:numPr>
          <w:ilvl w:val="0"/>
          <w:numId w:val="75"/>
        </w:numPr>
        <w:overflowPunct w:val="0"/>
        <w:spacing w:line="276" w:lineRule="auto"/>
        <w:ind w:left="709" w:hanging="283"/>
        <w:contextualSpacing/>
        <w:jc w:val="both"/>
        <w:textAlignment w:val="baseline"/>
        <w:rPr>
          <w:rFonts w:cstheme="minorHAnsi"/>
        </w:rPr>
      </w:pPr>
      <w:r w:rsidRPr="00D00B5E">
        <w:rPr>
          <w:rFonts w:cstheme="minorHAnsi"/>
        </w:rPr>
        <w:t>Strony zastrzegają sobie prawo dochodzenia odszkodowania na zasadach ogólnych</w:t>
      </w:r>
      <w:ins w:id="172" w:author="idal" w:date="2024-06-05T10:59:00Z">
        <w:r w:rsidR="00AF4423">
          <w:rPr>
            <w:rFonts w:cstheme="minorHAnsi"/>
          </w:rPr>
          <w:t>, gdy szkoda przewyższa wysokość kary</w:t>
        </w:r>
      </w:ins>
      <w:del w:id="173" w:author="idal" w:date="2024-06-05T10:59:00Z">
        <w:r w:rsidRPr="00D00B5E" w:rsidDel="00AF4423">
          <w:rPr>
            <w:rFonts w:cstheme="minorHAnsi"/>
          </w:rPr>
          <w:delText>.</w:delText>
        </w:r>
      </w:del>
    </w:p>
    <w:p w14:paraId="00B8782C" w14:textId="77777777" w:rsidR="003A17A3" w:rsidRPr="00D00B5E" w:rsidRDefault="008B52EC">
      <w:pPr>
        <w:pStyle w:val="Akapitzlist"/>
        <w:numPr>
          <w:ilvl w:val="0"/>
          <w:numId w:val="75"/>
        </w:numPr>
        <w:overflowPunct w:val="0"/>
        <w:spacing w:line="276" w:lineRule="auto"/>
        <w:ind w:left="709" w:hanging="283"/>
        <w:contextualSpacing/>
        <w:jc w:val="both"/>
        <w:textAlignment w:val="baseline"/>
        <w:rPr>
          <w:rFonts w:cstheme="minorHAnsi"/>
        </w:rPr>
      </w:pPr>
      <w:r w:rsidRPr="00D00B5E">
        <w:rPr>
          <w:rFonts w:cstheme="minorHAnsi"/>
        </w:rPr>
        <w:t xml:space="preserve">Zapłata kar umownych zostanie dokonana przez Wykonawcę w terminie 3 dni liczonych od dnia </w:t>
      </w:r>
      <w:r w:rsidR="00D9161C" w:rsidRPr="00D00B5E">
        <w:rPr>
          <w:rFonts w:cstheme="minorHAnsi"/>
        </w:rPr>
        <w:t xml:space="preserve">pisemnego </w:t>
      </w:r>
      <w:r w:rsidRPr="00D00B5E">
        <w:rPr>
          <w:rFonts w:cstheme="minorHAnsi"/>
        </w:rPr>
        <w:t>wystąpienia z żądaniem jej zapłaty.</w:t>
      </w:r>
    </w:p>
    <w:p w14:paraId="3FE6DD64" w14:textId="77777777" w:rsidR="003A17A3" w:rsidRPr="00D00B5E" w:rsidRDefault="003A17A3">
      <w:pPr>
        <w:pStyle w:val="Akapitzlist"/>
        <w:tabs>
          <w:tab w:val="left" w:pos="284"/>
        </w:tabs>
        <w:overflowPunct w:val="0"/>
        <w:spacing w:line="276" w:lineRule="auto"/>
        <w:ind w:left="0"/>
        <w:jc w:val="both"/>
        <w:textAlignment w:val="baseline"/>
        <w:rPr>
          <w:rFonts w:cstheme="minorHAnsi"/>
        </w:rPr>
      </w:pPr>
    </w:p>
    <w:p w14:paraId="16C82205" w14:textId="77777777" w:rsidR="003A17A3" w:rsidRPr="00D00B5E" w:rsidRDefault="008B52EC">
      <w:pPr>
        <w:pStyle w:val="Nagwek1"/>
        <w:spacing w:before="0" w:line="276" w:lineRule="auto"/>
        <w:jc w:val="center"/>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t>Zmiany do umowy</w:t>
      </w:r>
    </w:p>
    <w:p w14:paraId="16CDCCD8" w14:textId="77777777" w:rsidR="003A17A3" w:rsidRPr="00D00B5E" w:rsidRDefault="00F77C16">
      <w:pPr>
        <w:spacing w:line="276" w:lineRule="auto"/>
        <w:jc w:val="center"/>
        <w:rPr>
          <w:rFonts w:asciiTheme="minorHAnsi" w:hAnsiTheme="minorHAnsi" w:cstheme="minorHAnsi"/>
          <w:lang w:eastAsia="en-US"/>
        </w:rPr>
      </w:pPr>
      <w:r w:rsidRPr="00D00B5E">
        <w:rPr>
          <w:rFonts w:asciiTheme="minorHAnsi" w:hAnsiTheme="minorHAnsi" w:cstheme="minorHAnsi"/>
          <w:b/>
          <w:bCs/>
        </w:rPr>
        <w:t>§ 1</w:t>
      </w:r>
      <w:r w:rsidR="00F0465B" w:rsidRPr="00D00B5E">
        <w:rPr>
          <w:rFonts w:asciiTheme="minorHAnsi" w:hAnsiTheme="minorHAnsi" w:cstheme="minorHAnsi"/>
          <w:b/>
          <w:bCs/>
        </w:rPr>
        <w:t>8</w:t>
      </w:r>
      <w:r w:rsidRPr="00D00B5E">
        <w:rPr>
          <w:rFonts w:asciiTheme="minorHAnsi" w:hAnsiTheme="minorHAnsi" w:cstheme="minorHAnsi"/>
          <w:b/>
          <w:bCs/>
        </w:rPr>
        <w:t>.</w:t>
      </w:r>
    </w:p>
    <w:p w14:paraId="703848B1" w14:textId="77777777" w:rsidR="003A17A3" w:rsidRPr="00D00B5E" w:rsidRDefault="008B52EC">
      <w:pPr>
        <w:pStyle w:val="Akapitzlist"/>
        <w:numPr>
          <w:ilvl w:val="0"/>
          <w:numId w:val="51"/>
        </w:numPr>
        <w:tabs>
          <w:tab w:val="left" w:pos="284"/>
        </w:tabs>
        <w:overflowPunct w:val="0"/>
        <w:spacing w:line="276" w:lineRule="auto"/>
        <w:contextualSpacing/>
        <w:jc w:val="both"/>
        <w:textAlignment w:val="baseline"/>
        <w:rPr>
          <w:rFonts w:cstheme="minorHAnsi"/>
        </w:rPr>
      </w:pPr>
      <w:r w:rsidRPr="00D00B5E">
        <w:rPr>
          <w:rFonts w:cstheme="minorHAnsi"/>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3A49A06B" w14:textId="77777777" w:rsidR="003A17A3" w:rsidRPr="00D00B5E" w:rsidRDefault="008B52EC">
      <w:pPr>
        <w:pStyle w:val="Akapitzlist"/>
        <w:numPr>
          <w:ilvl w:val="0"/>
          <w:numId w:val="51"/>
        </w:numPr>
        <w:tabs>
          <w:tab w:val="left" w:pos="284"/>
        </w:tabs>
        <w:overflowPunct w:val="0"/>
        <w:spacing w:line="276" w:lineRule="auto"/>
        <w:contextualSpacing/>
        <w:jc w:val="both"/>
        <w:textAlignment w:val="baseline"/>
        <w:rPr>
          <w:rFonts w:cstheme="minorHAnsi"/>
        </w:rPr>
      </w:pPr>
      <w:r w:rsidRPr="00D00B5E">
        <w:rPr>
          <w:rFonts w:cstheme="minorHAnsi"/>
        </w:rPr>
        <w:t>Nie wyłączając</w:t>
      </w:r>
      <w:r w:rsidR="00F77C16" w:rsidRPr="00D00B5E">
        <w:rPr>
          <w:rFonts w:cstheme="minorHAnsi"/>
        </w:rPr>
        <w:t xml:space="preserve">, </w:t>
      </w:r>
      <w:r w:rsidRPr="00D00B5E">
        <w:rPr>
          <w:rFonts w:cstheme="minorHAnsi"/>
        </w:rPr>
        <w:t>nie ograniczają</w:t>
      </w:r>
      <w:r w:rsidR="00F77C16" w:rsidRPr="00D00B5E">
        <w:rPr>
          <w:rFonts w:cstheme="minorHAnsi"/>
        </w:rPr>
        <w:t>c</w:t>
      </w:r>
      <w:r w:rsidRPr="00D00B5E">
        <w:rPr>
          <w:rFonts w:cstheme="minorHAnsi"/>
        </w:rPr>
        <w:t xml:space="preserve"> i nie modyfikując okoliczności oraz podstaw zmiany umowy wynikających z przepisów powszechnie obowiązującego prawa, </w:t>
      </w:r>
      <w:r w:rsidR="00F77C16" w:rsidRPr="00D00B5E">
        <w:rPr>
          <w:rFonts w:cstheme="minorHAnsi"/>
        </w:rPr>
        <w:t>Zamawiają</w:t>
      </w:r>
      <w:r w:rsidRPr="00D00B5E">
        <w:rPr>
          <w:rFonts w:cstheme="minorHAnsi"/>
        </w:rPr>
        <w:t>cy dopuszcza możliwość zmiany umowy także:</w:t>
      </w:r>
    </w:p>
    <w:p w14:paraId="359BF4ED" w14:textId="77777777" w:rsidR="003A17A3" w:rsidRPr="00D00B5E" w:rsidRDefault="00F77C16">
      <w:pPr>
        <w:pStyle w:val="Akapitzlist"/>
        <w:numPr>
          <w:ilvl w:val="0"/>
          <w:numId w:val="124"/>
        </w:numPr>
        <w:tabs>
          <w:tab w:val="left" w:pos="284"/>
        </w:tabs>
        <w:overflowPunct w:val="0"/>
        <w:spacing w:line="276" w:lineRule="auto"/>
        <w:contextualSpacing/>
        <w:jc w:val="both"/>
        <w:textAlignment w:val="baseline"/>
        <w:rPr>
          <w:rFonts w:cstheme="minorHAnsi"/>
        </w:rPr>
      </w:pPr>
      <w:r w:rsidRPr="00D00B5E">
        <w:rPr>
          <w:rFonts w:cstheme="minorHAnsi"/>
          <w:bCs/>
        </w:rPr>
        <w:t>odnośnie</w:t>
      </w:r>
      <w:r w:rsidR="008B52EC" w:rsidRPr="00D00B5E">
        <w:rPr>
          <w:rFonts w:cstheme="minorHAnsi"/>
          <w:bCs/>
        </w:rPr>
        <w:t xml:space="preserve"> terminów określonych w postanowieniu § 1</w:t>
      </w:r>
      <w:r w:rsidRPr="00D00B5E">
        <w:rPr>
          <w:rFonts w:cstheme="minorHAnsi"/>
          <w:bCs/>
        </w:rPr>
        <w:t>2</w:t>
      </w:r>
      <w:r w:rsidR="008B52EC" w:rsidRPr="00D00B5E">
        <w:rPr>
          <w:rFonts w:cstheme="minorHAnsi"/>
          <w:bCs/>
        </w:rPr>
        <w:t xml:space="preserve"> o okres trwania przyczyn, z powodu których będzie zagrożone dotrzymanie tychże terminów, w następujących sytuacjach:</w:t>
      </w:r>
    </w:p>
    <w:p w14:paraId="3B0FE996" w14:textId="77777777" w:rsidR="003A17A3" w:rsidRPr="00D00B5E" w:rsidRDefault="008B52EC">
      <w:pPr>
        <w:pStyle w:val="Akapitzlist"/>
        <w:numPr>
          <w:ilvl w:val="0"/>
          <w:numId w:val="125"/>
        </w:numPr>
        <w:tabs>
          <w:tab w:val="left" w:pos="284"/>
        </w:tabs>
        <w:overflowPunct w:val="0"/>
        <w:spacing w:line="276" w:lineRule="auto"/>
        <w:contextualSpacing/>
        <w:jc w:val="both"/>
        <w:textAlignment w:val="baseline"/>
        <w:rPr>
          <w:rFonts w:cstheme="minorHAnsi"/>
        </w:rPr>
      </w:pPr>
      <w:r w:rsidRPr="00D00B5E">
        <w:rPr>
          <w:rFonts w:cstheme="minorHAnsi"/>
        </w:rPr>
        <w:t>jeżeli przyczyny, z powodu których będzie zagrożone dotrzymanie terminów</w:t>
      </w:r>
      <w:r w:rsidR="00D032DF" w:rsidRPr="00D00B5E">
        <w:rPr>
          <w:rFonts w:cstheme="minorHAnsi"/>
        </w:rPr>
        <w:t>,</w:t>
      </w:r>
      <w:r w:rsidRPr="00D00B5E">
        <w:rPr>
          <w:rFonts w:cstheme="minorHAnsi"/>
        </w:rPr>
        <w:t xml:space="preserve"> będą następstwem okoliczności, za które odpowiedzialność ponosi </w:t>
      </w:r>
      <w:r w:rsidR="00F77C16" w:rsidRPr="00D00B5E">
        <w:rPr>
          <w:rFonts w:cstheme="minorHAnsi"/>
        </w:rPr>
        <w:t>Zamawiając</w:t>
      </w:r>
      <w:r w:rsidRPr="00D00B5E">
        <w:rPr>
          <w:rFonts w:cstheme="minorHAnsi"/>
        </w:rPr>
        <w:t xml:space="preserve">y, w szczególności będą następstwem </w:t>
      </w:r>
      <w:r w:rsidRPr="00D00B5E">
        <w:rPr>
          <w:rFonts w:cstheme="minorHAnsi"/>
        </w:rPr>
        <w:lastRenderedPageBreak/>
        <w:t xml:space="preserve">nieterminowego przekazania terenu budowy, konieczności zmian dokumentacji projektowej z inicjatywy </w:t>
      </w:r>
      <w:r w:rsidR="00F77C16" w:rsidRPr="00D00B5E">
        <w:rPr>
          <w:rFonts w:cstheme="minorHAnsi"/>
        </w:rPr>
        <w:t>Zamawiające</w:t>
      </w:r>
      <w:r w:rsidR="0017427A">
        <w:rPr>
          <w:rFonts w:cstheme="minorHAnsi"/>
        </w:rPr>
        <w:t>go, w zakresie, w </w:t>
      </w:r>
      <w:r w:rsidRPr="00D00B5E">
        <w:rPr>
          <w:rFonts w:cstheme="minorHAnsi"/>
        </w:rPr>
        <w:t xml:space="preserve">jakim okoliczności miały lub będą mogły mieć wpływ na dotrzymanie terminów przez Wykonawcę; </w:t>
      </w:r>
    </w:p>
    <w:p w14:paraId="6C80EFE3" w14:textId="77777777" w:rsidR="003A17A3" w:rsidRPr="00D00B5E" w:rsidRDefault="008B52EC">
      <w:pPr>
        <w:pStyle w:val="Akapitzlist"/>
        <w:numPr>
          <w:ilvl w:val="0"/>
          <w:numId w:val="125"/>
        </w:numPr>
        <w:tabs>
          <w:tab w:val="left" w:pos="284"/>
        </w:tabs>
        <w:overflowPunct w:val="0"/>
        <w:spacing w:line="276" w:lineRule="auto"/>
        <w:contextualSpacing/>
        <w:jc w:val="both"/>
        <w:textAlignment w:val="baseline"/>
        <w:rPr>
          <w:rFonts w:cstheme="minorHAnsi"/>
        </w:rPr>
      </w:pPr>
      <w:r w:rsidRPr="00D00B5E">
        <w:rPr>
          <w:rFonts w:cstheme="minorHAnsi"/>
        </w:rPr>
        <w:t xml:space="preserve">gdy wystąpią niekorzystne warunki atmosferyczne uniemożliwiające prawidłowe wykonanie robót, w szczególności z powodu technologii realizacji prac określonej: umową, normami lub innymi przepisami powszechnie obowiązującego prawa, wymagającej konkretnych warunków atmosferycznych, jeżeli konieczność wykonania prac w tym okresie nie jest następstwem okoliczności, za które </w:t>
      </w:r>
      <w:r w:rsidR="00F77C16" w:rsidRPr="00D00B5E">
        <w:rPr>
          <w:rFonts w:cstheme="minorHAnsi"/>
        </w:rPr>
        <w:t>W</w:t>
      </w:r>
      <w:r w:rsidRPr="00D00B5E">
        <w:rPr>
          <w:rFonts w:cstheme="minorHAnsi"/>
        </w:rPr>
        <w:t>ykonawca ponosi odpowiedzialność,</w:t>
      </w:r>
    </w:p>
    <w:p w14:paraId="297FD3D9" w14:textId="77777777" w:rsidR="008B52EC" w:rsidRPr="00D00B5E" w:rsidRDefault="008B52EC" w:rsidP="00732471">
      <w:pPr>
        <w:pStyle w:val="Akapitzlist"/>
        <w:numPr>
          <w:ilvl w:val="0"/>
          <w:numId w:val="125"/>
        </w:numPr>
        <w:tabs>
          <w:tab w:val="left" w:pos="284"/>
        </w:tabs>
        <w:overflowPunct w:val="0"/>
        <w:spacing w:line="276" w:lineRule="auto"/>
        <w:contextualSpacing/>
        <w:jc w:val="both"/>
        <w:textAlignment w:val="baseline"/>
        <w:rPr>
          <w:rFonts w:cstheme="minorHAnsi"/>
        </w:rPr>
      </w:pPr>
      <w:r w:rsidRPr="00D00B5E">
        <w:rPr>
          <w:rFonts w:cstheme="minorHAnsi"/>
        </w:rPr>
        <w:t>gdy wystąpi konieczność wykonania robót zamiennych</w:t>
      </w:r>
      <w:r w:rsidR="00D9161C" w:rsidRPr="00D00B5E">
        <w:rPr>
          <w:rFonts w:cstheme="minorHAnsi"/>
        </w:rPr>
        <w:t xml:space="preserve">, </w:t>
      </w:r>
      <w:r w:rsidRPr="00D00B5E">
        <w:rPr>
          <w:rFonts w:cstheme="minorHAnsi"/>
        </w:rPr>
        <w:t xml:space="preserve">niezbędnych do wykonania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 xml:space="preserve">mowy ze względu na zasady wiedzy technicznej, a także robót dodatkowych, które wstrzymują lub opóźniają realizację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 xml:space="preserve">mowy, wystąpienia niebezpieczeństwa kolizji z planowanymi lub równolegle prowadzonymi przez inne podmioty inwestycjami w zakresie niezbędnym do uniknięcia lub usunięcia tych kolizji, </w:t>
      </w:r>
    </w:p>
    <w:p w14:paraId="27EEF364" w14:textId="77777777" w:rsidR="003A17A3" w:rsidRPr="00D00B5E" w:rsidRDefault="008B52EC">
      <w:pPr>
        <w:pStyle w:val="Akapitzlist"/>
        <w:numPr>
          <w:ilvl w:val="0"/>
          <w:numId w:val="125"/>
        </w:numPr>
        <w:tabs>
          <w:tab w:val="left" w:pos="284"/>
        </w:tabs>
        <w:overflowPunct w:val="0"/>
        <w:spacing w:line="276" w:lineRule="auto"/>
        <w:contextualSpacing/>
        <w:jc w:val="both"/>
        <w:textAlignment w:val="baseline"/>
        <w:rPr>
          <w:rFonts w:cstheme="minorHAnsi"/>
        </w:rPr>
      </w:pPr>
      <w:r w:rsidRPr="00D00B5E">
        <w:rPr>
          <w:rFonts w:cstheme="minorHAnsi"/>
        </w:rPr>
        <w:t xml:space="preserve">wystąpią opóźnienia w dokonaniu określonych czynności lub ich zaniechanie przez właściwe organy administracji publicznej, które nie są następstwem okoliczności, za które </w:t>
      </w:r>
      <w:r w:rsidR="00F77C16" w:rsidRPr="00D00B5E">
        <w:rPr>
          <w:rFonts w:cstheme="minorHAnsi"/>
        </w:rPr>
        <w:t>Zamawiają</w:t>
      </w:r>
      <w:r w:rsidRPr="00D00B5E">
        <w:rPr>
          <w:rFonts w:cstheme="minorHAnsi"/>
        </w:rPr>
        <w:t>cy lub Wykonawca ponoszą odpowiedzialność,</w:t>
      </w:r>
    </w:p>
    <w:p w14:paraId="14FC08B7" w14:textId="77777777" w:rsidR="003A17A3" w:rsidRPr="00D00B5E" w:rsidRDefault="008B52EC">
      <w:pPr>
        <w:pStyle w:val="Akapitzlist"/>
        <w:numPr>
          <w:ilvl w:val="0"/>
          <w:numId w:val="124"/>
        </w:numPr>
        <w:tabs>
          <w:tab w:val="left" w:pos="284"/>
        </w:tabs>
        <w:overflowPunct w:val="0"/>
        <w:spacing w:line="276" w:lineRule="auto"/>
        <w:contextualSpacing/>
        <w:jc w:val="both"/>
        <w:textAlignment w:val="baseline"/>
        <w:rPr>
          <w:rFonts w:cstheme="minorHAnsi"/>
        </w:rPr>
      </w:pPr>
      <w:r w:rsidRPr="00D00B5E">
        <w:rPr>
          <w:rFonts w:cstheme="minorHAnsi"/>
        </w:rPr>
        <w:t xml:space="preserve">jeżeli wystąpi brak możliwości wykonywania robót z powodu niedopuszczania do ich wykonywania przez uprawniony organ lub nakazania ich wstrzymania przez uprawniony organ z przyczyn, za które </w:t>
      </w:r>
      <w:r w:rsidR="00F77C16" w:rsidRPr="00D00B5E">
        <w:rPr>
          <w:rFonts w:cstheme="minorHAnsi"/>
        </w:rPr>
        <w:t>Zamawiają</w:t>
      </w:r>
      <w:r w:rsidRPr="00D00B5E">
        <w:rPr>
          <w:rFonts w:cstheme="minorHAnsi"/>
        </w:rPr>
        <w:t xml:space="preserve">cy lub Wykonawca nie ponoszą odpowiedzialności, </w:t>
      </w:r>
    </w:p>
    <w:p w14:paraId="23E70F9A" w14:textId="77777777" w:rsidR="003A17A3" w:rsidRPr="00D00B5E" w:rsidRDefault="008B52EC">
      <w:pPr>
        <w:pStyle w:val="Akapitzlist"/>
        <w:numPr>
          <w:ilvl w:val="0"/>
          <w:numId w:val="124"/>
        </w:numPr>
        <w:tabs>
          <w:tab w:val="left" w:pos="284"/>
        </w:tabs>
        <w:overflowPunct w:val="0"/>
        <w:spacing w:line="276" w:lineRule="auto"/>
        <w:contextualSpacing/>
        <w:jc w:val="both"/>
        <w:textAlignment w:val="baseline"/>
        <w:rPr>
          <w:rFonts w:cstheme="minorHAnsi"/>
        </w:rPr>
      </w:pPr>
      <w:r w:rsidRPr="00D00B5E">
        <w:rPr>
          <w:rFonts w:cstheme="minorHAnsi"/>
        </w:rPr>
        <w:t xml:space="preserve">wystąpienia siły wyższej uniemożliwiającej wykonanie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mowy zgodnie z jej postanowieniami</w:t>
      </w:r>
      <w:r w:rsidR="00F77C16" w:rsidRPr="00D00B5E">
        <w:rPr>
          <w:rFonts w:cstheme="minorHAnsi"/>
        </w:rPr>
        <w:t>,</w:t>
      </w:r>
    </w:p>
    <w:p w14:paraId="724E467B" w14:textId="77777777" w:rsidR="003A17A3" w:rsidRPr="00D00B5E" w:rsidRDefault="008B52EC">
      <w:pPr>
        <w:pStyle w:val="Akapitzlist"/>
        <w:numPr>
          <w:ilvl w:val="0"/>
          <w:numId w:val="124"/>
        </w:numPr>
        <w:tabs>
          <w:tab w:val="left" w:pos="284"/>
        </w:tabs>
        <w:overflowPunct w:val="0"/>
        <w:spacing w:line="276" w:lineRule="auto"/>
        <w:contextualSpacing/>
        <w:jc w:val="both"/>
        <w:textAlignment w:val="baseline"/>
        <w:rPr>
          <w:rFonts w:cstheme="minorHAnsi"/>
        </w:rPr>
      </w:pPr>
      <w:r w:rsidRPr="00D00B5E">
        <w:rPr>
          <w:rFonts w:cstheme="minorHAnsi"/>
          <w:bCs/>
        </w:rPr>
        <w:t xml:space="preserve">w kontekście materiałów, parametrów technicznych, technologii wykonania robót budowlanych, sposobu i zakresu wykonania </w:t>
      </w:r>
      <w:r w:rsidR="005123D1" w:rsidRPr="00D00B5E">
        <w:rPr>
          <w:rFonts w:cstheme="minorHAnsi"/>
          <w:bCs/>
        </w:rPr>
        <w:t>P</w:t>
      </w:r>
      <w:r w:rsidRPr="00D00B5E">
        <w:rPr>
          <w:rFonts w:cstheme="minorHAnsi"/>
          <w:bCs/>
        </w:rPr>
        <w:t xml:space="preserve">rzedmiotu </w:t>
      </w:r>
      <w:r w:rsidR="005123D1" w:rsidRPr="00D00B5E">
        <w:rPr>
          <w:rFonts w:cstheme="minorHAnsi"/>
          <w:bCs/>
        </w:rPr>
        <w:t>U</w:t>
      </w:r>
      <w:r w:rsidR="0017427A">
        <w:rPr>
          <w:rFonts w:cstheme="minorHAnsi"/>
          <w:bCs/>
        </w:rPr>
        <w:t>mowy w </w:t>
      </w:r>
      <w:r w:rsidRPr="00D00B5E">
        <w:rPr>
          <w:rFonts w:cstheme="minorHAnsi"/>
          <w:bCs/>
        </w:rPr>
        <w:t>następujących sytuacjach:</w:t>
      </w:r>
    </w:p>
    <w:p w14:paraId="3FF2DE16" w14:textId="77777777" w:rsidR="003A17A3" w:rsidRPr="00D00B5E" w:rsidRDefault="008B52EC">
      <w:pPr>
        <w:pStyle w:val="Akapitzlist"/>
        <w:numPr>
          <w:ilvl w:val="0"/>
          <w:numId w:val="126"/>
        </w:numPr>
        <w:tabs>
          <w:tab w:val="left" w:pos="284"/>
        </w:tabs>
        <w:overflowPunct w:val="0"/>
        <w:spacing w:line="276" w:lineRule="auto"/>
        <w:contextualSpacing/>
        <w:jc w:val="both"/>
        <w:textAlignment w:val="baseline"/>
        <w:rPr>
          <w:rFonts w:cstheme="minorHAnsi"/>
        </w:rPr>
      </w:pPr>
      <w:r w:rsidRPr="00D00B5E">
        <w:rPr>
          <w:rFonts w:cstheme="minorHAnsi"/>
        </w:rPr>
        <w:t xml:space="preserve">konieczności zrealizowania jakiejkolwiek części robót, objętej </w:t>
      </w:r>
      <w:r w:rsidR="005123D1" w:rsidRPr="00D00B5E">
        <w:rPr>
          <w:rFonts w:cstheme="minorHAnsi"/>
        </w:rPr>
        <w:t>P</w:t>
      </w:r>
      <w:r w:rsidRPr="00D00B5E">
        <w:rPr>
          <w:rFonts w:cstheme="minorHAnsi"/>
        </w:rPr>
        <w:t xml:space="preserve">rzedmiotem </w:t>
      </w:r>
      <w:r w:rsidR="005123D1" w:rsidRPr="00D00B5E">
        <w:rPr>
          <w:rFonts w:cstheme="minorHAnsi"/>
        </w:rPr>
        <w:t>U</w:t>
      </w:r>
      <w:r w:rsidRPr="00D00B5E">
        <w:rPr>
          <w:rFonts w:cstheme="minorHAnsi"/>
        </w:rPr>
        <w:t xml:space="preserve">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 xml:space="preserve">mowy, </w:t>
      </w:r>
    </w:p>
    <w:p w14:paraId="633EC024" w14:textId="77777777" w:rsidR="003A17A3" w:rsidRPr="00D00B5E" w:rsidRDefault="008B52EC">
      <w:pPr>
        <w:pStyle w:val="Akapitzlist"/>
        <w:numPr>
          <w:ilvl w:val="0"/>
          <w:numId w:val="126"/>
        </w:numPr>
        <w:tabs>
          <w:tab w:val="left" w:pos="284"/>
        </w:tabs>
        <w:overflowPunct w:val="0"/>
        <w:spacing w:line="276" w:lineRule="auto"/>
        <w:contextualSpacing/>
        <w:jc w:val="both"/>
        <w:textAlignment w:val="baseline"/>
        <w:rPr>
          <w:rFonts w:cstheme="minorHAnsi"/>
        </w:rPr>
      </w:pPr>
      <w:r w:rsidRPr="00D00B5E">
        <w:rPr>
          <w:rFonts w:cstheme="minorHAnsi"/>
        </w:rPr>
        <w:t xml:space="preserve">konieczności zrealizowania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mowy przy zastosowaniu innych rozwiązań technicznych lub materiałowych ze względu na zmiany obowiązującego prawa</w:t>
      </w:r>
      <w:r w:rsidR="007913E2" w:rsidRPr="00D00B5E">
        <w:rPr>
          <w:rFonts w:cstheme="minorHAnsi"/>
        </w:rPr>
        <w:t>,</w:t>
      </w:r>
    </w:p>
    <w:p w14:paraId="795E1039" w14:textId="77777777" w:rsidR="003A17A3" w:rsidRPr="00D00B5E" w:rsidRDefault="008B52EC">
      <w:pPr>
        <w:pStyle w:val="Akapitzlist"/>
        <w:numPr>
          <w:ilvl w:val="0"/>
          <w:numId w:val="126"/>
        </w:numPr>
        <w:tabs>
          <w:tab w:val="left" w:pos="284"/>
        </w:tabs>
        <w:overflowPunct w:val="0"/>
        <w:spacing w:line="276" w:lineRule="auto"/>
        <w:contextualSpacing/>
        <w:jc w:val="both"/>
        <w:textAlignment w:val="baseline"/>
        <w:rPr>
          <w:rFonts w:cstheme="minorHAnsi"/>
        </w:rPr>
      </w:pPr>
      <w:r w:rsidRPr="00D00B5E">
        <w:rPr>
          <w:rFonts w:cstheme="minorHAnsi"/>
        </w:rPr>
        <w:lastRenderedPageBreak/>
        <w:t xml:space="preserve"> wystąpienia siły wyższej uniemożliwiającej wykonanie </w:t>
      </w:r>
      <w:r w:rsidR="005123D1" w:rsidRPr="00D00B5E">
        <w:rPr>
          <w:rFonts w:cstheme="minorHAnsi"/>
        </w:rPr>
        <w:t>P</w:t>
      </w:r>
      <w:r w:rsidRPr="00D00B5E">
        <w:rPr>
          <w:rFonts w:cstheme="minorHAnsi"/>
        </w:rPr>
        <w:t xml:space="preserve">rzedmiotu </w:t>
      </w:r>
      <w:r w:rsidR="005123D1" w:rsidRPr="00D00B5E">
        <w:rPr>
          <w:rFonts w:cstheme="minorHAnsi"/>
        </w:rPr>
        <w:t>U</w:t>
      </w:r>
      <w:r w:rsidRPr="00D00B5E">
        <w:rPr>
          <w:rFonts w:cstheme="minorHAnsi"/>
        </w:rPr>
        <w:t xml:space="preserve">mowy zgodnie z jej postanowieniami. </w:t>
      </w:r>
    </w:p>
    <w:p w14:paraId="28A1512C" w14:textId="77777777" w:rsidR="003A17A3" w:rsidRPr="00D00B5E" w:rsidRDefault="008B52EC">
      <w:pPr>
        <w:pStyle w:val="Akapitzlist"/>
        <w:numPr>
          <w:ilvl w:val="0"/>
          <w:numId w:val="51"/>
        </w:numPr>
        <w:tabs>
          <w:tab w:val="left" w:pos="284"/>
        </w:tabs>
        <w:overflowPunct w:val="0"/>
        <w:spacing w:line="276" w:lineRule="auto"/>
        <w:contextualSpacing/>
        <w:jc w:val="both"/>
        <w:textAlignment w:val="baseline"/>
        <w:rPr>
          <w:rFonts w:cstheme="minorHAnsi"/>
        </w:rPr>
      </w:pPr>
      <w:r w:rsidRPr="00D00B5E">
        <w:rPr>
          <w:rFonts w:cstheme="minorHAnsi"/>
        </w:rPr>
        <w:t>W przypadkach określonych w ust. 2, o ile będzie to uzasadnione, to zmianie może ulec wynagrodzenie Wykonawcy (zarówno poprzez zmniejszenie, jak i zwiększenie).</w:t>
      </w:r>
    </w:p>
    <w:p w14:paraId="4EC1B798" w14:textId="58A3F0D4" w:rsidR="001C3162" w:rsidRPr="001C3162" w:rsidRDefault="007913E2" w:rsidP="001C3162">
      <w:pPr>
        <w:pStyle w:val="Akapitzlist"/>
        <w:numPr>
          <w:ilvl w:val="0"/>
          <w:numId w:val="51"/>
        </w:numPr>
        <w:tabs>
          <w:tab w:val="left" w:pos="284"/>
        </w:tabs>
        <w:overflowPunct w:val="0"/>
        <w:spacing w:line="276" w:lineRule="auto"/>
        <w:contextualSpacing/>
        <w:jc w:val="both"/>
        <w:textAlignment w:val="baseline"/>
        <w:rPr>
          <w:rFonts w:cstheme="minorHAnsi"/>
        </w:rPr>
      </w:pPr>
      <w:r w:rsidRPr="00B13208">
        <w:rPr>
          <w:rFonts w:cstheme="minorHAnsi"/>
          <w:strike/>
          <w:rPrChange w:id="174" w:author="Katarzyna Jarosz" w:date="2024-06-07T10:44:00Z" w16du:dateUtc="2024-06-07T08:44:00Z">
            <w:rPr>
              <w:rFonts w:cstheme="minorHAnsi"/>
            </w:rPr>
          </w:rPrChange>
        </w:rPr>
        <w:t>Zamawiają</w:t>
      </w:r>
      <w:r w:rsidR="008B52EC" w:rsidRPr="00B13208">
        <w:rPr>
          <w:rFonts w:cstheme="minorHAnsi"/>
          <w:strike/>
          <w:rPrChange w:id="175" w:author="Katarzyna Jarosz" w:date="2024-06-07T10:44:00Z" w16du:dateUtc="2024-06-07T08:44:00Z">
            <w:rPr>
              <w:rFonts w:cstheme="minorHAnsi"/>
            </w:rPr>
          </w:rPrChange>
        </w:rPr>
        <w:t xml:space="preserve">cy jest uprawniony do żądania zmiany sposobu rozliczania umowy lub dokonywania płatności na rzecz Wykonawcy w związku ze zmianami zawartej przez </w:t>
      </w:r>
      <w:r w:rsidRPr="00B13208">
        <w:rPr>
          <w:rFonts w:cstheme="minorHAnsi"/>
          <w:strike/>
          <w:rPrChange w:id="176" w:author="Katarzyna Jarosz" w:date="2024-06-07T10:44:00Z" w16du:dateUtc="2024-06-07T08:44:00Z">
            <w:rPr>
              <w:rFonts w:cstheme="minorHAnsi"/>
            </w:rPr>
          </w:rPrChange>
        </w:rPr>
        <w:t>Zamawiając</w:t>
      </w:r>
      <w:r w:rsidR="008B52EC" w:rsidRPr="00B13208">
        <w:rPr>
          <w:rFonts w:cstheme="minorHAnsi"/>
          <w:strike/>
          <w:rPrChange w:id="177" w:author="Katarzyna Jarosz" w:date="2024-06-07T10:44:00Z" w16du:dateUtc="2024-06-07T08:44:00Z">
            <w:rPr>
              <w:rFonts w:cstheme="minorHAnsi"/>
            </w:rPr>
          </w:rPrChange>
        </w:rPr>
        <w:t>ego umowy o dofinansowanie</w:t>
      </w:r>
      <w:r w:rsidR="00D9161C" w:rsidRPr="00B13208">
        <w:rPr>
          <w:rFonts w:cstheme="minorHAnsi"/>
          <w:strike/>
          <w:rPrChange w:id="178" w:author="Katarzyna Jarosz" w:date="2024-06-07T10:44:00Z" w16du:dateUtc="2024-06-07T08:44:00Z">
            <w:rPr>
              <w:rFonts w:cstheme="minorHAnsi"/>
            </w:rPr>
          </w:rPrChange>
        </w:rPr>
        <w:t xml:space="preserve"> realizacji </w:t>
      </w:r>
      <w:r w:rsidR="005123D1" w:rsidRPr="00B13208">
        <w:rPr>
          <w:rFonts w:cstheme="minorHAnsi"/>
          <w:strike/>
          <w:rPrChange w:id="179" w:author="Katarzyna Jarosz" w:date="2024-06-07T10:44:00Z" w16du:dateUtc="2024-06-07T08:44:00Z">
            <w:rPr>
              <w:rFonts w:cstheme="minorHAnsi"/>
            </w:rPr>
          </w:rPrChange>
        </w:rPr>
        <w:t>projektu z podmiotem tworzącym</w:t>
      </w:r>
      <w:r w:rsidR="005123D1" w:rsidRPr="00D00B5E">
        <w:rPr>
          <w:rFonts w:cstheme="minorHAnsi"/>
        </w:rPr>
        <w:t>.</w:t>
      </w:r>
      <w:ins w:id="180" w:author="Katarzyna Jarosz" w:date="2024-06-07T09:06:00Z" w16du:dateUtc="2024-06-07T07:06:00Z">
        <w:r w:rsidR="001C3162">
          <w:rPr>
            <w:rFonts w:cstheme="minorHAnsi"/>
          </w:rPr>
          <w:t xml:space="preserve"> Zamawiający</w:t>
        </w:r>
      </w:ins>
      <w:ins w:id="181" w:author="Katarzyna Jarosz" w:date="2024-06-07T09:07:00Z" w16du:dateUtc="2024-06-07T07:07:00Z">
        <w:r w:rsidR="001C3162">
          <w:rPr>
            <w:rFonts w:cstheme="minorHAnsi"/>
          </w:rPr>
          <w:t xml:space="preserve"> jest uprawniony do żądania zmiany sposobu rozliczania umowy lub dokonywania płatności na rzecz Wykonawcy w związku z</w:t>
        </w:r>
      </w:ins>
      <w:ins w:id="182" w:author="Katarzyna Jarosz" w:date="2024-06-07T09:08:00Z" w16du:dateUtc="2024-06-07T07:08:00Z">
        <w:r w:rsidR="001C3162">
          <w:rPr>
            <w:rFonts w:cstheme="minorHAnsi"/>
          </w:rPr>
          <w:t>e zmianami zawartej przez Zamawiającego umowy o dofinansowanie realizacji projektu z podmiotem tworzącym. Żądanie zmiany zostanie</w:t>
        </w:r>
        <w:r w:rsidR="00BD3B7A">
          <w:rPr>
            <w:rFonts w:cstheme="minorHAnsi"/>
          </w:rPr>
          <w:t xml:space="preserve"> przedstawione Wykonawcy pisemnie z uz</w:t>
        </w:r>
      </w:ins>
      <w:ins w:id="183" w:author="Katarzyna Jarosz" w:date="2024-06-07T09:09:00Z" w16du:dateUtc="2024-06-07T07:09:00Z">
        <w:r w:rsidR="00BD3B7A">
          <w:rPr>
            <w:rFonts w:cstheme="minorHAnsi"/>
          </w:rPr>
          <w:t xml:space="preserve">asadnieniem zmiany wynagrodzenia poprzez wskazanie okoliczności, które mają wpływ na zmianę oraz wyliczenie wartości zmiany. Wyliczenie będzie wskazywać w jaki sposób zmiana skutkuje obniżeniem kosztów </w:t>
        </w:r>
      </w:ins>
      <w:ins w:id="184" w:author="Katarzyna Jarosz" w:date="2024-06-07T09:10:00Z" w16du:dateUtc="2024-06-07T07:10:00Z">
        <w:r w:rsidR="00BD3B7A">
          <w:rPr>
            <w:rFonts w:cstheme="minorHAnsi"/>
          </w:rPr>
          <w:t>realizacji umowy z Wykonawcą</w:t>
        </w:r>
      </w:ins>
    </w:p>
    <w:p w14:paraId="3DBB0CE6" w14:textId="77777777" w:rsidR="003A17A3" w:rsidRPr="00D00B5E" w:rsidRDefault="008B52EC">
      <w:pPr>
        <w:pStyle w:val="Akapitzlist"/>
        <w:numPr>
          <w:ilvl w:val="0"/>
          <w:numId w:val="51"/>
        </w:numPr>
        <w:tabs>
          <w:tab w:val="left" w:pos="284"/>
        </w:tabs>
        <w:overflowPunct w:val="0"/>
        <w:spacing w:line="276" w:lineRule="auto"/>
        <w:contextualSpacing/>
        <w:jc w:val="both"/>
        <w:textAlignment w:val="baseline"/>
        <w:rPr>
          <w:rFonts w:cstheme="minorHAnsi"/>
        </w:rPr>
      </w:pPr>
      <w:r w:rsidRPr="00D00B5E">
        <w:rPr>
          <w:rFonts w:cstheme="minorHAnsi"/>
        </w:rPr>
        <w:t>Tryb wprowadzania zmian do umowy</w:t>
      </w:r>
      <w:r w:rsidR="005123D1" w:rsidRPr="00D00B5E">
        <w:rPr>
          <w:rFonts w:cstheme="minorHAnsi"/>
        </w:rPr>
        <w:t>,</w:t>
      </w:r>
      <w:r w:rsidRPr="00D00B5E">
        <w:rPr>
          <w:rFonts w:cstheme="minorHAnsi"/>
        </w:rPr>
        <w:t xml:space="preserve"> bez względu na ich podstawę prawną lub umowną</w:t>
      </w:r>
      <w:r w:rsidR="005123D1" w:rsidRPr="00D00B5E">
        <w:rPr>
          <w:rFonts w:cstheme="minorHAnsi"/>
        </w:rPr>
        <w:t>, obejmuje</w:t>
      </w:r>
      <w:r w:rsidRPr="00D00B5E">
        <w:rPr>
          <w:rFonts w:cstheme="minorHAnsi"/>
        </w:rPr>
        <w:t xml:space="preserve"> w zależności od kontekstu wprowadzanej zmiany oraz uwarunkowań prawnych jej wprowadzania:</w:t>
      </w:r>
    </w:p>
    <w:p w14:paraId="4BEAB9AE" w14:textId="77777777" w:rsidR="003A17A3" w:rsidRPr="00D00B5E" w:rsidRDefault="008B52EC">
      <w:pPr>
        <w:pStyle w:val="Akapitzlist"/>
        <w:numPr>
          <w:ilvl w:val="0"/>
          <w:numId w:val="127"/>
        </w:numPr>
        <w:tabs>
          <w:tab w:val="left" w:pos="284"/>
        </w:tabs>
        <w:overflowPunct w:val="0"/>
        <w:spacing w:line="276" w:lineRule="auto"/>
        <w:contextualSpacing/>
        <w:jc w:val="both"/>
        <w:textAlignment w:val="baseline"/>
        <w:rPr>
          <w:rFonts w:cstheme="minorHAnsi"/>
        </w:rPr>
      </w:pPr>
      <w:r w:rsidRPr="00D00B5E">
        <w:rPr>
          <w:rFonts w:cstheme="minorHAnsi"/>
        </w:rPr>
        <w:t>wniosek zainteresowanej Strony z uzasadnieniem zaistniałych okoliczności;</w:t>
      </w:r>
    </w:p>
    <w:p w14:paraId="06E23828" w14:textId="77777777" w:rsidR="003A17A3" w:rsidRPr="00D00B5E" w:rsidRDefault="008B52EC">
      <w:pPr>
        <w:pStyle w:val="Akapitzlist"/>
        <w:numPr>
          <w:ilvl w:val="0"/>
          <w:numId w:val="127"/>
        </w:numPr>
        <w:tabs>
          <w:tab w:val="left" w:pos="284"/>
        </w:tabs>
        <w:overflowPunct w:val="0"/>
        <w:spacing w:line="276" w:lineRule="auto"/>
        <w:contextualSpacing/>
        <w:jc w:val="both"/>
        <w:textAlignment w:val="baseline"/>
        <w:rPr>
          <w:rFonts w:cstheme="minorHAnsi"/>
        </w:rPr>
      </w:pPr>
      <w:r w:rsidRPr="00D00B5E">
        <w:rPr>
          <w:rFonts w:cstheme="minorHAnsi"/>
        </w:rPr>
        <w:t>opini</w:t>
      </w:r>
      <w:r w:rsidR="005123D1" w:rsidRPr="00D00B5E">
        <w:rPr>
          <w:rFonts w:cstheme="minorHAnsi"/>
        </w:rPr>
        <w:t>ę</w:t>
      </w:r>
      <w:r w:rsidRPr="00D00B5E">
        <w:rPr>
          <w:rFonts w:cstheme="minorHAnsi"/>
        </w:rPr>
        <w:t xml:space="preserve"> Inspektora Nadzoru Inwestorskiego dotycząc</w:t>
      </w:r>
      <w:r w:rsidR="005123D1" w:rsidRPr="00D00B5E">
        <w:rPr>
          <w:rFonts w:cstheme="minorHAnsi"/>
        </w:rPr>
        <w:t>ą</w:t>
      </w:r>
      <w:r w:rsidRPr="00D00B5E">
        <w:rPr>
          <w:rFonts w:cstheme="minorHAnsi"/>
        </w:rPr>
        <w:t xml:space="preserve"> </w:t>
      </w:r>
      <w:r w:rsidR="00D9161C" w:rsidRPr="00D00B5E">
        <w:rPr>
          <w:rFonts w:cstheme="minorHAnsi"/>
        </w:rPr>
        <w:t xml:space="preserve">zasadności </w:t>
      </w:r>
      <w:r w:rsidRPr="00D00B5E">
        <w:rPr>
          <w:rFonts w:cstheme="minorHAnsi"/>
        </w:rPr>
        <w:t>złożonego wniosku</w:t>
      </w:r>
      <w:r w:rsidR="007913E2" w:rsidRPr="00D00B5E">
        <w:rPr>
          <w:rFonts w:cstheme="minorHAnsi"/>
        </w:rPr>
        <w:t>,</w:t>
      </w:r>
    </w:p>
    <w:p w14:paraId="2F91183F" w14:textId="77777777" w:rsidR="003A17A3" w:rsidRPr="00D00B5E" w:rsidRDefault="008B52EC">
      <w:pPr>
        <w:pStyle w:val="Akapitzlist"/>
        <w:numPr>
          <w:ilvl w:val="0"/>
          <w:numId w:val="127"/>
        </w:numPr>
        <w:tabs>
          <w:tab w:val="left" w:pos="284"/>
        </w:tabs>
        <w:overflowPunct w:val="0"/>
        <w:spacing w:line="276" w:lineRule="auto"/>
        <w:contextualSpacing/>
        <w:jc w:val="both"/>
        <w:textAlignment w:val="baseline"/>
        <w:rPr>
          <w:rFonts w:cstheme="minorHAnsi"/>
        </w:rPr>
      </w:pPr>
      <w:r w:rsidRPr="00D00B5E">
        <w:rPr>
          <w:rFonts w:cstheme="minorHAnsi"/>
        </w:rPr>
        <w:t>przygotowanie oferty Wykonawcy wraz z propozycją wynagrodzenia</w:t>
      </w:r>
      <w:r w:rsidR="00D9161C" w:rsidRPr="00D00B5E">
        <w:rPr>
          <w:rFonts w:cstheme="minorHAnsi"/>
        </w:rPr>
        <w:t>, określonego w drodze sporządzenia kosztorysu szczegółowego;</w:t>
      </w:r>
    </w:p>
    <w:p w14:paraId="6C5BE7D3" w14:textId="77777777" w:rsidR="003A17A3" w:rsidRPr="00D00B5E" w:rsidRDefault="008B52EC">
      <w:pPr>
        <w:pStyle w:val="Akapitzlist"/>
        <w:numPr>
          <w:ilvl w:val="0"/>
          <w:numId w:val="127"/>
        </w:numPr>
        <w:tabs>
          <w:tab w:val="left" w:pos="284"/>
        </w:tabs>
        <w:overflowPunct w:val="0"/>
        <w:spacing w:line="276" w:lineRule="auto"/>
        <w:contextualSpacing/>
        <w:jc w:val="both"/>
        <w:textAlignment w:val="baseline"/>
        <w:rPr>
          <w:rFonts w:cstheme="minorHAnsi"/>
        </w:rPr>
      </w:pPr>
      <w:r w:rsidRPr="00D00B5E">
        <w:rPr>
          <w:rFonts w:cstheme="minorHAnsi"/>
        </w:rPr>
        <w:t>sporządzenie protokołu z negocjacji;</w:t>
      </w:r>
    </w:p>
    <w:p w14:paraId="1CD979AC" w14:textId="77777777" w:rsidR="003A17A3" w:rsidRPr="00D00B5E" w:rsidRDefault="008B52EC">
      <w:pPr>
        <w:pStyle w:val="Akapitzlist"/>
        <w:numPr>
          <w:ilvl w:val="0"/>
          <w:numId w:val="127"/>
        </w:numPr>
        <w:tabs>
          <w:tab w:val="left" w:pos="284"/>
        </w:tabs>
        <w:overflowPunct w:val="0"/>
        <w:spacing w:line="276" w:lineRule="auto"/>
        <w:contextualSpacing/>
        <w:jc w:val="both"/>
        <w:textAlignment w:val="baseline"/>
        <w:rPr>
          <w:rFonts w:cstheme="minorHAnsi"/>
        </w:rPr>
      </w:pPr>
      <w:r w:rsidRPr="00D00B5E">
        <w:rPr>
          <w:rFonts w:cstheme="minorHAnsi"/>
        </w:rPr>
        <w:t>podpisanie aneksu do umowy.</w:t>
      </w:r>
    </w:p>
    <w:p w14:paraId="5E1D843D" w14:textId="77777777" w:rsidR="003A17A3" w:rsidRPr="00D00B5E" w:rsidRDefault="008B52EC">
      <w:pPr>
        <w:pStyle w:val="Akapitzlist"/>
        <w:numPr>
          <w:ilvl w:val="0"/>
          <w:numId w:val="51"/>
        </w:numPr>
        <w:tabs>
          <w:tab w:val="left" w:pos="284"/>
        </w:tabs>
        <w:overflowPunct w:val="0"/>
        <w:spacing w:line="276" w:lineRule="auto"/>
        <w:contextualSpacing/>
        <w:jc w:val="both"/>
        <w:textAlignment w:val="baseline"/>
        <w:rPr>
          <w:rFonts w:cstheme="minorHAnsi"/>
        </w:rPr>
      </w:pPr>
      <w:r w:rsidRPr="00D00B5E">
        <w:rPr>
          <w:rFonts w:cstheme="minorHAnsi"/>
        </w:rPr>
        <w:t xml:space="preserve">Podstawą do ustalenia wysokości wynagrodzenia, o którym mowa w ust. 5 pkt. </w:t>
      </w:r>
      <w:r w:rsidR="00D9161C" w:rsidRPr="00D00B5E">
        <w:rPr>
          <w:rFonts w:cstheme="minorHAnsi"/>
        </w:rPr>
        <w:t xml:space="preserve">3 </w:t>
      </w:r>
      <w:r w:rsidRPr="00D00B5E">
        <w:rPr>
          <w:rFonts w:cstheme="minorHAnsi"/>
        </w:rPr>
        <w:t xml:space="preserve">będzie </w:t>
      </w:r>
      <w:r w:rsidR="00D9161C" w:rsidRPr="00D00B5E">
        <w:rPr>
          <w:rFonts w:cstheme="minorHAnsi"/>
        </w:rPr>
        <w:t xml:space="preserve">szczegółowy </w:t>
      </w:r>
      <w:r w:rsidRPr="00D00B5E">
        <w:rPr>
          <w:rFonts w:cstheme="minorHAnsi"/>
        </w:rPr>
        <w:t>kosztorys ofertowy przygotowany przez Wykonawcę, z tym zastrzeżeniem, że:</w:t>
      </w:r>
    </w:p>
    <w:p w14:paraId="2D670050" w14:textId="77777777" w:rsidR="003A17A3" w:rsidRPr="00D00B5E" w:rsidRDefault="008B52EC">
      <w:pPr>
        <w:pStyle w:val="Akapitzlist"/>
        <w:numPr>
          <w:ilvl w:val="0"/>
          <w:numId w:val="128"/>
        </w:numPr>
        <w:tabs>
          <w:tab w:val="left" w:pos="284"/>
        </w:tabs>
        <w:overflowPunct w:val="0"/>
        <w:spacing w:line="276" w:lineRule="auto"/>
        <w:contextualSpacing/>
        <w:jc w:val="both"/>
        <w:textAlignment w:val="baseline"/>
        <w:rPr>
          <w:rFonts w:cstheme="minorHAnsi"/>
        </w:rPr>
      </w:pPr>
      <w:r w:rsidRPr="00D00B5E">
        <w:rPr>
          <w:rFonts w:cstheme="minorHAnsi"/>
        </w:rPr>
        <w:t xml:space="preserve">podstawą do określenia nakładów </w:t>
      </w:r>
      <w:r w:rsidR="00D9161C" w:rsidRPr="00D00B5E">
        <w:rPr>
          <w:rFonts w:cstheme="minorHAnsi"/>
        </w:rPr>
        <w:t xml:space="preserve">rzeczowych </w:t>
      </w:r>
      <w:r w:rsidR="00D04B39" w:rsidRPr="00D00B5E">
        <w:rPr>
          <w:rFonts w:cstheme="minorHAnsi"/>
        </w:rPr>
        <w:t xml:space="preserve">przyjętych przez </w:t>
      </w:r>
      <w:r w:rsidR="00D9161C" w:rsidRPr="00D00B5E">
        <w:rPr>
          <w:rFonts w:cstheme="minorHAnsi"/>
        </w:rPr>
        <w:t>Wykonawc</w:t>
      </w:r>
      <w:r w:rsidR="00D04B39" w:rsidRPr="00D00B5E">
        <w:rPr>
          <w:rFonts w:cstheme="minorHAnsi"/>
        </w:rPr>
        <w:t>ę</w:t>
      </w:r>
      <w:r w:rsidR="00D9161C" w:rsidRPr="00D00B5E">
        <w:rPr>
          <w:rFonts w:cstheme="minorHAnsi"/>
        </w:rPr>
        <w:t xml:space="preserve"> </w:t>
      </w:r>
      <w:r w:rsidRPr="00D00B5E">
        <w:rPr>
          <w:rFonts w:cstheme="minorHAnsi"/>
        </w:rPr>
        <w:t>będą nakłady publikowane w Katalogach</w:t>
      </w:r>
      <w:r w:rsidR="0017427A">
        <w:rPr>
          <w:rFonts w:cstheme="minorHAnsi"/>
        </w:rPr>
        <w:t xml:space="preserve"> Nakładów Rzeczowych (KNR), a w </w:t>
      </w:r>
      <w:r w:rsidRPr="00D00B5E">
        <w:rPr>
          <w:rFonts w:cstheme="minorHAnsi"/>
        </w:rPr>
        <w:t>przypadku braku odpowiednich pozycji zastosowane będą Katalogi Norm Nakładów Rzeczowych (KNNR), a w przypad</w:t>
      </w:r>
      <w:r w:rsidR="0017427A">
        <w:rPr>
          <w:rFonts w:cstheme="minorHAnsi"/>
        </w:rPr>
        <w:t>ku braku odpowiednich pozycji w </w:t>
      </w:r>
      <w:r w:rsidRPr="00D00B5E">
        <w:rPr>
          <w:rFonts w:cstheme="minorHAnsi"/>
        </w:rPr>
        <w:t xml:space="preserve">katalogach KNR i KNNR podstawą do określenia nakładów rzeczowych będzie </w:t>
      </w:r>
      <w:r w:rsidR="00D9161C" w:rsidRPr="00D00B5E">
        <w:rPr>
          <w:rFonts w:cstheme="minorHAnsi"/>
        </w:rPr>
        <w:t xml:space="preserve">szczegółowa </w:t>
      </w:r>
      <w:r w:rsidRPr="00D00B5E">
        <w:rPr>
          <w:rFonts w:cstheme="minorHAnsi"/>
        </w:rPr>
        <w:t>kalkulacja indywidualna nakładów rzeczowych Wykonawcy;</w:t>
      </w:r>
    </w:p>
    <w:p w14:paraId="6383C2F8" w14:textId="77777777" w:rsidR="003A17A3" w:rsidRPr="00D00B5E" w:rsidRDefault="008B52EC">
      <w:pPr>
        <w:pStyle w:val="Akapitzlist"/>
        <w:numPr>
          <w:ilvl w:val="0"/>
          <w:numId w:val="128"/>
        </w:numPr>
        <w:tabs>
          <w:tab w:val="left" w:pos="284"/>
        </w:tabs>
        <w:overflowPunct w:val="0"/>
        <w:spacing w:line="276" w:lineRule="auto"/>
        <w:contextualSpacing/>
        <w:jc w:val="both"/>
        <w:textAlignment w:val="baseline"/>
        <w:rPr>
          <w:rFonts w:cstheme="minorHAnsi"/>
        </w:rPr>
      </w:pPr>
      <w:r w:rsidRPr="00D00B5E">
        <w:rPr>
          <w:rFonts w:cstheme="minorHAnsi"/>
        </w:rPr>
        <w:t>ceny jednostkowe zostaną przyjęte w oparciu o ceny z aktualnych zeszytów SEKOCENBUD (jako średnie</w:t>
      </w:r>
      <w:r w:rsidR="00D9161C" w:rsidRPr="00D00B5E">
        <w:rPr>
          <w:rFonts w:cstheme="minorHAnsi"/>
        </w:rPr>
        <w:t xml:space="preserve"> w województwie opolskim</w:t>
      </w:r>
      <w:r w:rsidRPr="00D00B5E">
        <w:rPr>
          <w:rFonts w:cstheme="minorHAnsi"/>
        </w:rPr>
        <w:t>), a w przypadku cen</w:t>
      </w:r>
      <w:r w:rsidR="005123D1" w:rsidRPr="00D00B5E">
        <w:rPr>
          <w:rFonts w:cstheme="minorHAnsi"/>
        </w:rPr>
        <w:t xml:space="preserve"> </w:t>
      </w:r>
      <w:r w:rsidRPr="00D00B5E">
        <w:rPr>
          <w:rFonts w:cstheme="minorHAnsi"/>
        </w:rPr>
        <w:t>nie</w:t>
      </w:r>
      <w:r w:rsidR="005123D1" w:rsidRPr="00D00B5E">
        <w:rPr>
          <w:rFonts w:cstheme="minorHAnsi"/>
        </w:rPr>
        <w:t xml:space="preserve"> </w:t>
      </w:r>
      <w:r w:rsidRPr="00D00B5E">
        <w:rPr>
          <w:rFonts w:cstheme="minorHAnsi"/>
        </w:rPr>
        <w:t xml:space="preserve">publikowanych w zeszytach SEKOCENBUD Wykonawca przedstawi cenę opartą na danych wynikających z przeprowadzonego przez Wykonawcę rozeznania rynku (kosztorys ofertowy wymaga akceptacji </w:t>
      </w:r>
      <w:r w:rsidR="00F0465B" w:rsidRPr="00D00B5E">
        <w:rPr>
          <w:rFonts w:cstheme="minorHAnsi"/>
        </w:rPr>
        <w:t>Zamawiając</w:t>
      </w:r>
      <w:r w:rsidRPr="00D00B5E">
        <w:rPr>
          <w:rFonts w:cstheme="minorHAnsi"/>
        </w:rPr>
        <w:t>ego).</w:t>
      </w:r>
    </w:p>
    <w:p w14:paraId="50DB8FFD" w14:textId="77777777" w:rsidR="003A17A3" w:rsidRPr="00D00B5E" w:rsidRDefault="008B52EC">
      <w:pPr>
        <w:pStyle w:val="Akapitzlist"/>
        <w:numPr>
          <w:ilvl w:val="0"/>
          <w:numId w:val="51"/>
        </w:numPr>
        <w:tabs>
          <w:tab w:val="left" w:pos="284"/>
        </w:tabs>
        <w:overflowPunct w:val="0"/>
        <w:spacing w:line="276" w:lineRule="auto"/>
        <w:contextualSpacing/>
        <w:jc w:val="both"/>
        <w:textAlignment w:val="baseline"/>
        <w:rPr>
          <w:rFonts w:cstheme="minorHAnsi"/>
        </w:rPr>
      </w:pPr>
      <w:r w:rsidRPr="00D00B5E">
        <w:rPr>
          <w:rFonts w:cstheme="minorHAnsi"/>
        </w:rPr>
        <w:t>W razie wątpliwości, przyjmuje się, że nie stanowią zmiany umowy następujące zmiany:</w:t>
      </w:r>
    </w:p>
    <w:p w14:paraId="122FCC55" w14:textId="77777777" w:rsidR="003A17A3" w:rsidRPr="00D00B5E" w:rsidRDefault="008B52EC">
      <w:pPr>
        <w:pStyle w:val="Akapitzlist"/>
        <w:numPr>
          <w:ilvl w:val="0"/>
          <w:numId w:val="129"/>
        </w:numPr>
        <w:tabs>
          <w:tab w:val="left" w:pos="284"/>
        </w:tabs>
        <w:overflowPunct w:val="0"/>
        <w:spacing w:line="276" w:lineRule="auto"/>
        <w:contextualSpacing/>
        <w:jc w:val="both"/>
        <w:textAlignment w:val="baseline"/>
        <w:rPr>
          <w:rFonts w:cstheme="minorHAnsi"/>
        </w:rPr>
      </w:pPr>
      <w:r w:rsidRPr="00D00B5E">
        <w:rPr>
          <w:rFonts w:cstheme="minorHAnsi"/>
        </w:rPr>
        <w:t>danych związanych z obsługą administracyjno-organizacyjną umowy;</w:t>
      </w:r>
    </w:p>
    <w:p w14:paraId="4EBE902D" w14:textId="77777777" w:rsidR="003A17A3" w:rsidRPr="00D00B5E" w:rsidRDefault="008B52EC">
      <w:pPr>
        <w:pStyle w:val="Akapitzlist"/>
        <w:numPr>
          <w:ilvl w:val="0"/>
          <w:numId w:val="129"/>
        </w:numPr>
        <w:tabs>
          <w:tab w:val="left" w:pos="284"/>
        </w:tabs>
        <w:overflowPunct w:val="0"/>
        <w:spacing w:line="276" w:lineRule="auto"/>
        <w:contextualSpacing/>
        <w:jc w:val="both"/>
        <w:textAlignment w:val="baseline"/>
        <w:rPr>
          <w:rFonts w:cstheme="minorHAnsi"/>
        </w:rPr>
      </w:pPr>
      <w:r w:rsidRPr="00D00B5E">
        <w:rPr>
          <w:rFonts w:cstheme="minorHAnsi"/>
        </w:rPr>
        <w:lastRenderedPageBreak/>
        <w:t>danych teleadresowych;</w:t>
      </w:r>
    </w:p>
    <w:p w14:paraId="7FADEA22" w14:textId="77777777" w:rsidR="003A17A3" w:rsidRPr="00D00B5E" w:rsidRDefault="008B52EC">
      <w:pPr>
        <w:pStyle w:val="Akapitzlist"/>
        <w:numPr>
          <w:ilvl w:val="0"/>
          <w:numId w:val="129"/>
        </w:numPr>
        <w:tabs>
          <w:tab w:val="left" w:pos="284"/>
        </w:tabs>
        <w:overflowPunct w:val="0"/>
        <w:spacing w:line="276" w:lineRule="auto"/>
        <w:contextualSpacing/>
        <w:jc w:val="both"/>
        <w:textAlignment w:val="baseline"/>
        <w:rPr>
          <w:rFonts w:cstheme="minorHAnsi"/>
        </w:rPr>
      </w:pPr>
      <w:r w:rsidRPr="00D00B5E">
        <w:rPr>
          <w:rFonts w:cstheme="minorHAnsi"/>
        </w:rPr>
        <w:t>danych rejestrowych;</w:t>
      </w:r>
    </w:p>
    <w:p w14:paraId="4DFC07BF" w14:textId="77777777" w:rsidR="003A17A3" w:rsidRPr="00D00B5E" w:rsidRDefault="008B52EC">
      <w:pPr>
        <w:pStyle w:val="Akapitzlist"/>
        <w:numPr>
          <w:ilvl w:val="0"/>
          <w:numId w:val="129"/>
        </w:numPr>
        <w:tabs>
          <w:tab w:val="left" w:pos="284"/>
        </w:tabs>
        <w:overflowPunct w:val="0"/>
        <w:spacing w:line="276" w:lineRule="auto"/>
        <w:contextualSpacing/>
        <w:jc w:val="both"/>
        <w:textAlignment w:val="baseline"/>
        <w:rPr>
          <w:rFonts w:cstheme="minorHAnsi"/>
        </w:rPr>
      </w:pPr>
      <w:r w:rsidRPr="00D00B5E">
        <w:rPr>
          <w:rFonts w:cstheme="minorHAnsi"/>
        </w:rPr>
        <w:t>będące następstwem sukcesji uniwersalnej po jednej ze Stron umowy.</w:t>
      </w:r>
    </w:p>
    <w:p w14:paraId="58C20BB8" w14:textId="77777777" w:rsidR="003A17A3" w:rsidRPr="00D00B5E" w:rsidRDefault="008E6C65">
      <w:pPr>
        <w:pStyle w:val="Akapitzlist"/>
        <w:numPr>
          <w:ilvl w:val="0"/>
          <w:numId w:val="51"/>
        </w:numPr>
        <w:tabs>
          <w:tab w:val="left" w:pos="284"/>
        </w:tabs>
        <w:overflowPunct w:val="0"/>
        <w:spacing w:line="276" w:lineRule="auto"/>
        <w:contextualSpacing/>
        <w:jc w:val="both"/>
        <w:textAlignment w:val="baseline"/>
        <w:rPr>
          <w:rFonts w:cstheme="minorHAnsi"/>
        </w:rPr>
      </w:pPr>
      <w:r>
        <w:rPr>
          <w:rFonts w:cstheme="minorHAnsi"/>
        </w:rPr>
        <w:t xml:space="preserve">Wykonawca </w:t>
      </w:r>
      <w:r w:rsidR="00B828F4" w:rsidRPr="00D00B5E">
        <w:rPr>
          <w:rFonts w:cstheme="minorHAnsi"/>
        </w:rPr>
        <w:t xml:space="preserve">jest zobowiązany złożyć Zamawiającemu na co najmniej </w:t>
      </w:r>
      <w:r w:rsidR="005123D1" w:rsidRPr="00D00B5E">
        <w:rPr>
          <w:rFonts w:cstheme="minorHAnsi"/>
        </w:rPr>
        <w:t>7 (</w:t>
      </w:r>
      <w:r w:rsidR="00B828F4" w:rsidRPr="00D00B5E">
        <w:rPr>
          <w:rFonts w:cstheme="minorHAnsi"/>
        </w:rPr>
        <w:t>siedem</w:t>
      </w:r>
      <w:r w:rsidR="005123D1" w:rsidRPr="00D00B5E">
        <w:rPr>
          <w:rFonts w:cstheme="minorHAnsi"/>
        </w:rPr>
        <w:t>)</w:t>
      </w:r>
      <w:r w:rsidR="00B828F4" w:rsidRPr="00D00B5E">
        <w:rPr>
          <w:rFonts w:cstheme="minorHAnsi"/>
        </w:rPr>
        <w:t xml:space="preserve"> dni roboczych przed przystąpieniem do wykonywania robót </w:t>
      </w:r>
      <w:r w:rsidR="00D04B39" w:rsidRPr="00D00B5E">
        <w:rPr>
          <w:rFonts w:cstheme="minorHAnsi"/>
        </w:rPr>
        <w:t>objętych wnioskiem</w:t>
      </w:r>
      <w:r>
        <w:rPr>
          <w:rFonts w:cstheme="minorHAnsi"/>
        </w:rPr>
        <w:t>,</w:t>
      </w:r>
      <w:r w:rsidR="00D04B39" w:rsidRPr="00D00B5E">
        <w:rPr>
          <w:rFonts w:cstheme="minorHAnsi"/>
        </w:rPr>
        <w:t xml:space="preserve"> </w:t>
      </w:r>
      <w:r>
        <w:rPr>
          <w:rFonts w:cstheme="minorHAnsi"/>
        </w:rPr>
        <w:t>wniosek</w:t>
      </w:r>
      <w:r w:rsidR="00B828F4" w:rsidRPr="00D00B5E">
        <w:rPr>
          <w:rFonts w:cstheme="minorHAnsi"/>
        </w:rPr>
        <w:t xml:space="preserve"> o którym mowa w ust. 5 pod rygorem wstrzymania robót przez Zamawiającego bez prawa do ich rozliczenia i otrzymania za ich wykonanie wynagrodzenia.</w:t>
      </w:r>
    </w:p>
    <w:p w14:paraId="274869D0" w14:textId="77777777" w:rsidR="003A17A3" w:rsidRPr="00D00B5E" w:rsidRDefault="003A17A3">
      <w:pPr>
        <w:spacing w:line="276" w:lineRule="auto"/>
        <w:jc w:val="both"/>
        <w:rPr>
          <w:rFonts w:asciiTheme="minorHAnsi" w:hAnsiTheme="minorHAnsi" w:cstheme="minorHAnsi"/>
        </w:rPr>
      </w:pPr>
    </w:p>
    <w:p w14:paraId="20100D7B" w14:textId="77777777" w:rsidR="003A17A3" w:rsidRPr="00D00B5E" w:rsidRDefault="0043156E">
      <w:pPr>
        <w:spacing w:line="276" w:lineRule="auto"/>
        <w:jc w:val="center"/>
        <w:rPr>
          <w:rFonts w:asciiTheme="minorHAnsi" w:hAnsiTheme="minorHAnsi" w:cstheme="minorHAnsi"/>
          <w:b/>
          <w:bCs/>
        </w:rPr>
      </w:pPr>
      <w:r w:rsidRPr="00D00B5E">
        <w:rPr>
          <w:rFonts w:asciiTheme="minorHAnsi" w:hAnsiTheme="minorHAnsi" w:cstheme="minorHAnsi"/>
          <w:b/>
          <w:bCs/>
        </w:rPr>
        <w:t>BEZPIECZEŃSTWO I OCHRONA</w:t>
      </w:r>
    </w:p>
    <w:p w14:paraId="22E1F503" w14:textId="77777777" w:rsidR="003A17A3" w:rsidRPr="00D00B5E" w:rsidRDefault="0043156E">
      <w:pPr>
        <w:spacing w:line="276" w:lineRule="auto"/>
        <w:jc w:val="center"/>
        <w:rPr>
          <w:rFonts w:asciiTheme="minorHAnsi" w:hAnsiTheme="minorHAnsi" w:cstheme="minorHAnsi"/>
        </w:rPr>
      </w:pPr>
      <w:r w:rsidRPr="00D00B5E">
        <w:rPr>
          <w:rFonts w:asciiTheme="minorHAnsi" w:hAnsiTheme="minorHAnsi" w:cstheme="minorHAnsi"/>
          <w:b/>
          <w:bCs/>
        </w:rPr>
        <w:t>§ 1</w:t>
      </w:r>
      <w:r w:rsidR="00F0465B" w:rsidRPr="00D00B5E">
        <w:rPr>
          <w:rFonts w:asciiTheme="minorHAnsi" w:hAnsiTheme="minorHAnsi" w:cstheme="minorHAnsi"/>
          <w:b/>
          <w:bCs/>
        </w:rPr>
        <w:t>9</w:t>
      </w:r>
      <w:r w:rsidRPr="00D00B5E">
        <w:rPr>
          <w:rFonts w:asciiTheme="minorHAnsi" w:hAnsiTheme="minorHAnsi" w:cstheme="minorHAnsi"/>
          <w:b/>
          <w:bCs/>
        </w:rPr>
        <w:t>.</w:t>
      </w:r>
    </w:p>
    <w:p w14:paraId="518138F3" w14:textId="77777777" w:rsidR="003A17A3" w:rsidRPr="00D00B5E" w:rsidRDefault="0043156E">
      <w:pPr>
        <w:numPr>
          <w:ilvl w:val="0"/>
          <w:numId w:val="7"/>
        </w:numPr>
        <w:tabs>
          <w:tab w:val="left" w:pos="-1560"/>
          <w:tab w:val="left" w:pos="-1276"/>
        </w:tabs>
        <w:spacing w:line="276" w:lineRule="auto"/>
        <w:ind w:left="709" w:hanging="283"/>
        <w:contextualSpacing/>
        <w:jc w:val="both"/>
        <w:rPr>
          <w:rFonts w:asciiTheme="minorHAnsi" w:hAnsiTheme="minorHAnsi" w:cstheme="minorHAnsi"/>
        </w:rPr>
      </w:pPr>
      <w:r w:rsidRPr="00D00B5E">
        <w:rPr>
          <w:rFonts w:asciiTheme="minorHAnsi" w:hAnsiTheme="minorHAnsi" w:cstheme="minorHAnsi"/>
        </w:rPr>
        <w:t xml:space="preserve">Wykonawca winien zapewnić przestrzeganie przepisów i zasad BHP i p. </w:t>
      </w:r>
      <w:proofErr w:type="spellStart"/>
      <w:r w:rsidRPr="00D00B5E">
        <w:rPr>
          <w:rFonts w:asciiTheme="minorHAnsi" w:hAnsiTheme="minorHAnsi" w:cstheme="minorHAnsi"/>
        </w:rPr>
        <w:t>poż</w:t>
      </w:r>
      <w:proofErr w:type="spellEnd"/>
      <w:r w:rsidRPr="00D00B5E">
        <w:rPr>
          <w:rFonts w:asciiTheme="minorHAnsi" w:hAnsiTheme="minorHAnsi" w:cstheme="minorHAnsi"/>
        </w:rPr>
        <w:t>. we wszystkich miejscach wykonywania prac montażo</w:t>
      </w:r>
      <w:r w:rsidR="0017427A">
        <w:rPr>
          <w:rFonts w:asciiTheme="minorHAnsi" w:hAnsiTheme="minorHAnsi" w:cstheme="minorHAnsi"/>
        </w:rPr>
        <w:t>wych i instalacyjnych zgodnie z </w:t>
      </w:r>
      <w:r w:rsidRPr="00D00B5E">
        <w:rPr>
          <w:rFonts w:asciiTheme="minorHAnsi" w:hAnsiTheme="minorHAnsi" w:cstheme="minorHAnsi"/>
        </w:rPr>
        <w:t>odpowiednimi przepisami i dokumentacją techniczną.</w:t>
      </w:r>
    </w:p>
    <w:p w14:paraId="65729958" w14:textId="77777777" w:rsidR="003A17A3" w:rsidRPr="00D00B5E" w:rsidRDefault="0043156E">
      <w:pPr>
        <w:numPr>
          <w:ilvl w:val="0"/>
          <w:numId w:val="7"/>
        </w:numPr>
        <w:tabs>
          <w:tab w:val="left" w:pos="-1560"/>
          <w:tab w:val="left" w:pos="-1276"/>
        </w:tabs>
        <w:spacing w:line="276" w:lineRule="auto"/>
        <w:ind w:left="709" w:hanging="283"/>
        <w:contextualSpacing/>
        <w:jc w:val="both"/>
        <w:rPr>
          <w:rFonts w:asciiTheme="minorHAnsi" w:hAnsiTheme="minorHAnsi" w:cstheme="minorHAnsi"/>
        </w:rPr>
      </w:pPr>
      <w:r w:rsidRPr="00D00B5E">
        <w:rPr>
          <w:rFonts w:asciiTheme="minorHAnsi" w:hAnsiTheme="minorHAnsi" w:cstheme="minorHAnsi"/>
        </w:rPr>
        <w:t>Wszelkie działania i czynności Wykonawcy w zakresie wymienionym w ust. 1 odbywają się na koszt Wykonawcy, uwzględniony w wynagrodzeniu Wykonawcy.</w:t>
      </w:r>
    </w:p>
    <w:p w14:paraId="7871A15A" w14:textId="77777777" w:rsidR="003A17A3" w:rsidRPr="00D00B5E" w:rsidRDefault="0043156E">
      <w:pPr>
        <w:numPr>
          <w:ilvl w:val="0"/>
          <w:numId w:val="7"/>
        </w:numPr>
        <w:tabs>
          <w:tab w:val="left" w:pos="-1560"/>
          <w:tab w:val="left" w:pos="-1276"/>
        </w:tabs>
        <w:spacing w:line="276" w:lineRule="auto"/>
        <w:ind w:left="709" w:hanging="283"/>
        <w:contextualSpacing/>
        <w:jc w:val="both"/>
        <w:rPr>
          <w:rFonts w:asciiTheme="minorHAnsi" w:hAnsiTheme="minorHAnsi" w:cstheme="minorHAnsi"/>
        </w:rPr>
      </w:pPr>
      <w:r w:rsidRPr="00D00B5E">
        <w:rPr>
          <w:rFonts w:asciiTheme="minorHAnsi" w:hAnsiTheme="minorHAnsi" w:cstheme="minorHAnsi"/>
        </w:rPr>
        <w:t>Wszelkie materiały, dokumenty oraz informa</w:t>
      </w:r>
      <w:r w:rsidR="0017427A">
        <w:rPr>
          <w:rFonts w:asciiTheme="minorHAnsi" w:hAnsiTheme="minorHAnsi" w:cstheme="minorHAnsi"/>
        </w:rPr>
        <w:t>cje uzyskane przez Wykonawcę, w </w:t>
      </w:r>
      <w:r w:rsidRPr="00D00B5E">
        <w:rPr>
          <w:rFonts w:asciiTheme="minorHAnsi" w:hAnsiTheme="minorHAnsi" w:cstheme="minorHAnsi"/>
        </w:rPr>
        <w:t>sposób zamierzony lub przypadkowy w związku z realizacją umowy, mogą być wykorzystane tylko w celu jej realizacji. Wykonawca nie będzie publikować, przekazywać, ujawniać ani udzielać żadnych informacji, które uzyska w związku z</w:t>
      </w:r>
      <w:r w:rsidR="0017427A">
        <w:rPr>
          <w:rFonts w:asciiTheme="minorHAnsi" w:hAnsiTheme="minorHAnsi" w:cstheme="minorHAnsi"/>
        </w:rPr>
        <w:t> </w:t>
      </w:r>
      <w:r w:rsidRPr="00D00B5E">
        <w:rPr>
          <w:rFonts w:asciiTheme="minorHAnsi" w:hAnsiTheme="minorHAnsi" w:cstheme="minorHAnsi"/>
        </w:rPr>
        <w:t>realizacją niniejszej umowy, o ile nie będzie to uchybiać aktualnie obowiązującym przepisom prawa.</w:t>
      </w:r>
    </w:p>
    <w:p w14:paraId="3A47F87A" w14:textId="77777777" w:rsidR="003A17A3" w:rsidRPr="00D00B5E" w:rsidRDefault="0043156E">
      <w:pPr>
        <w:numPr>
          <w:ilvl w:val="0"/>
          <w:numId w:val="7"/>
        </w:numPr>
        <w:tabs>
          <w:tab w:val="left" w:pos="-1560"/>
          <w:tab w:val="left" w:pos="-1276"/>
        </w:tabs>
        <w:spacing w:line="276" w:lineRule="auto"/>
        <w:ind w:left="709" w:hanging="283"/>
        <w:contextualSpacing/>
        <w:jc w:val="both"/>
        <w:rPr>
          <w:rFonts w:asciiTheme="minorHAnsi" w:hAnsiTheme="minorHAnsi" w:cstheme="minorHAnsi"/>
        </w:rPr>
      </w:pPr>
      <w:r w:rsidRPr="00D00B5E">
        <w:rPr>
          <w:rFonts w:asciiTheme="minorHAnsi" w:hAnsiTheme="minorHAnsi" w:cstheme="minorHAnsi"/>
        </w:rPr>
        <w:t xml:space="preserve">Wykonawca jest zobowiązany do zapewnienia ochrony danych osobowych pozyskanych lub udostępnionych mu w związku z wykonywaniem niniejszej umowy, zgodnie z przepisami ustawy z dnia 10 maja 2018 r. o ochronie danych osobowych (Dz. U. 2019 poz. 1781) lub innymi regulacjami o charakterze wewnętrznym w tym przedmiocie, obowiązujących u </w:t>
      </w:r>
      <w:r w:rsidR="00F0465B" w:rsidRPr="00D00B5E">
        <w:rPr>
          <w:rFonts w:asciiTheme="minorHAnsi" w:hAnsiTheme="minorHAnsi" w:cstheme="minorHAnsi"/>
        </w:rPr>
        <w:t>Zamawiają</w:t>
      </w:r>
      <w:r w:rsidRPr="00D00B5E">
        <w:rPr>
          <w:rFonts w:asciiTheme="minorHAnsi" w:hAnsiTheme="minorHAnsi" w:cstheme="minorHAnsi"/>
        </w:rPr>
        <w:t xml:space="preserve">cego, o ile </w:t>
      </w:r>
      <w:r w:rsidR="00F0465B" w:rsidRPr="00D00B5E">
        <w:rPr>
          <w:rFonts w:asciiTheme="minorHAnsi" w:hAnsiTheme="minorHAnsi" w:cstheme="minorHAnsi"/>
        </w:rPr>
        <w:t>Zamawiają</w:t>
      </w:r>
      <w:r w:rsidRPr="00D00B5E">
        <w:rPr>
          <w:rFonts w:asciiTheme="minorHAnsi" w:hAnsiTheme="minorHAnsi" w:cstheme="minorHAnsi"/>
        </w:rPr>
        <w:t>cy uprzednio udostępnił je Wykonawcy.</w:t>
      </w:r>
    </w:p>
    <w:p w14:paraId="761420AE" w14:textId="77777777" w:rsidR="003A17A3" w:rsidRPr="00D00B5E" w:rsidRDefault="0043156E">
      <w:pPr>
        <w:numPr>
          <w:ilvl w:val="0"/>
          <w:numId w:val="7"/>
        </w:numPr>
        <w:tabs>
          <w:tab w:val="left" w:pos="-1560"/>
          <w:tab w:val="left" w:pos="-1276"/>
        </w:tabs>
        <w:spacing w:line="276" w:lineRule="auto"/>
        <w:ind w:left="709" w:hanging="283"/>
        <w:contextualSpacing/>
        <w:jc w:val="both"/>
        <w:rPr>
          <w:rFonts w:asciiTheme="minorHAnsi" w:hAnsiTheme="minorHAnsi" w:cstheme="minorHAnsi"/>
        </w:rPr>
      </w:pPr>
      <w:r w:rsidRPr="00D00B5E">
        <w:rPr>
          <w:rFonts w:asciiTheme="minorHAnsi" w:hAnsiTheme="minorHAnsi" w:cstheme="minorHAnsi"/>
        </w:rPr>
        <w:t>Strony zobowiązują się do stosowania rozporządz</w:t>
      </w:r>
      <w:r w:rsidR="0017427A">
        <w:rPr>
          <w:rFonts w:asciiTheme="minorHAnsi" w:hAnsiTheme="minorHAnsi" w:cstheme="minorHAnsi"/>
        </w:rPr>
        <w:t>enia Parlamentu Europejskiego i </w:t>
      </w:r>
      <w:r w:rsidRPr="00D00B5E">
        <w:rPr>
          <w:rFonts w:asciiTheme="minorHAnsi" w:hAnsiTheme="minorHAnsi" w:cstheme="minorHAnsi"/>
        </w:rPr>
        <w:t>Rady (UE) 2016/679 z dnia 27 kwietnia 2016 r. w sp</w:t>
      </w:r>
      <w:r w:rsidR="0017427A">
        <w:rPr>
          <w:rFonts w:asciiTheme="minorHAnsi" w:hAnsiTheme="minorHAnsi" w:cstheme="minorHAnsi"/>
        </w:rPr>
        <w:t>rawie ochrony osób fizycznych w </w:t>
      </w:r>
      <w:r w:rsidRPr="00D00B5E">
        <w:rPr>
          <w:rFonts w:asciiTheme="minorHAnsi" w:hAnsiTheme="minorHAnsi" w:cstheme="minorHAnsi"/>
        </w:rPr>
        <w:t>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7D36B489" w14:textId="77777777" w:rsidR="003A17A3" w:rsidRPr="00D00B5E" w:rsidRDefault="0043156E">
      <w:pPr>
        <w:numPr>
          <w:ilvl w:val="0"/>
          <w:numId w:val="7"/>
        </w:numPr>
        <w:tabs>
          <w:tab w:val="left" w:pos="-1560"/>
          <w:tab w:val="left" w:pos="-1276"/>
        </w:tabs>
        <w:spacing w:line="276" w:lineRule="auto"/>
        <w:ind w:left="709" w:hanging="283"/>
        <w:contextualSpacing/>
        <w:jc w:val="both"/>
        <w:rPr>
          <w:rFonts w:asciiTheme="minorHAnsi" w:hAnsiTheme="minorHAnsi" w:cstheme="minorHAnsi"/>
        </w:rPr>
      </w:pPr>
      <w:r w:rsidRPr="00D00B5E">
        <w:rPr>
          <w:rFonts w:asciiTheme="minorHAnsi" w:hAnsiTheme="minorHAnsi" w:cstheme="minorHAnsi"/>
        </w:rPr>
        <w:t>Wykonawca odpowiada za działania lub zaniechania osób, którymi się posługuje lub którym powierza wykonanie niniejszej umowy, jak za działania lub zaniechania własne.</w:t>
      </w:r>
    </w:p>
    <w:p w14:paraId="36B8D964" w14:textId="77777777" w:rsidR="003A17A3" w:rsidRPr="00D00B5E" w:rsidRDefault="0043156E">
      <w:pPr>
        <w:numPr>
          <w:ilvl w:val="0"/>
          <w:numId w:val="7"/>
        </w:numPr>
        <w:tabs>
          <w:tab w:val="left" w:pos="-1560"/>
          <w:tab w:val="left" w:pos="-1276"/>
        </w:tabs>
        <w:spacing w:line="276" w:lineRule="auto"/>
        <w:ind w:left="709" w:hanging="283"/>
        <w:contextualSpacing/>
        <w:jc w:val="both"/>
        <w:rPr>
          <w:rFonts w:asciiTheme="minorHAnsi" w:hAnsiTheme="minorHAnsi" w:cstheme="minorHAnsi"/>
        </w:rPr>
      </w:pPr>
      <w:r w:rsidRPr="00D00B5E">
        <w:rPr>
          <w:rFonts w:asciiTheme="minorHAnsi" w:hAnsiTheme="minorHAnsi" w:cstheme="minorHAnsi"/>
        </w:rPr>
        <w:t xml:space="preserve">Strony oświadczają, że dysponują stosownymi procedurami oraz zabezpieczeniami umożliwiającymi zagwarantowanie </w:t>
      </w:r>
      <w:r w:rsidR="00B828F4" w:rsidRPr="00D00B5E">
        <w:rPr>
          <w:rFonts w:asciiTheme="minorHAnsi" w:hAnsiTheme="minorHAnsi" w:cstheme="minorHAnsi"/>
        </w:rPr>
        <w:t xml:space="preserve">poufności </w:t>
      </w:r>
      <w:r w:rsidRPr="00D00B5E">
        <w:rPr>
          <w:rFonts w:asciiTheme="minorHAnsi" w:hAnsiTheme="minorHAnsi" w:cstheme="minorHAnsi"/>
        </w:rPr>
        <w:t>przekazywanych sobie nawzajem Informacji.</w:t>
      </w:r>
    </w:p>
    <w:p w14:paraId="6C78A146" w14:textId="77777777" w:rsidR="003A17A3" w:rsidRPr="00D00B5E" w:rsidRDefault="009E5244">
      <w:pPr>
        <w:numPr>
          <w:ilvl w:val="0"/>
          <w:numId w:val="7"/>
        </w:numPr>
        <w:tabs>
          <w:tab w:val="left" w:pos="-1560"/>
          <w:tab w:val="left" w:pos="-1276"/>
        </w:tabs>
        <w:spacing w:line="276" w:lineRule="auto"/>
        <w:ind w:left="709" w:hanging="283"/>
        <w:contextualSpacing/>
        <w:jc w:val="both"/>
        <w:rPr>
          <w:rFonts w:asciiTheme="minorHAnsi" w:hAnsiTheme="minorHAnsi" w:cstheme="minorHAnsi"/>
        </w:rPr>
      </w:pPr>
      <w:r w:rsidRPr="00D00B5E">
        <w:rPr>
          <w:rFonts w:asciiTheme="minorHAnsi" w:hAnsiTheme="minorHAnsi" w:cstheme="minorHAnsi"/>
        </w:rPr>
        <w:t xml:space="preserve">Obowiązkiem Wykonawcy jest zachowanie w tajemnicy informacji, których ujawnienie mogłoby narazić Zamawiającego na szkodę. </w:t>
      </w:r>
      <w:r w:rsidR="00031917" w:rsidRPr="00D00B5E">
        <w:rPr>
          <w:rFonts w:asciiTheme="minorHAnsi" w:hAnsiTheme="minorHAnsi" w:cstheme="minorHAnsi"/>
        </w:rPr>
        <w:t>Wykonawca zobowiązuje się zatem do zachowania poufności przekazywanych mu informacji na wszelkich nośnikach, bez względu na sposób ich przekazania</w:t>
      </w:r>
      <w:r w:rsidRPr="00D00B5E">
        <w:rPr>
          <w:rFonts w:cstheme="minorHAnsi"/>
        </w:rPr>
        <w:t>.</w:t>
      </w:r>
    </w:p>
    <w:p w14:paraId="6ACFF35D" w14:textId="77777777" w:rsidR="003A17A3" w:rsidRPr="00D00B5E" w:rsidRDefault="009E5244" w:rsidP="005123D1">
      <w:pPr>
        <w:numPr>
          <w:ilvl w:val="0"/>
          <w:numId w:val="7"/>
        </w:numPr>
        <w:tabs>
          <w:tab w:val="left" w:pos="-1560"/>
          <w:tab w:val="left" w:pos="-1276"/>
        </w:tabs>
        <w:spacing w:line="276" w:lineRule="auto"/>
        <w:ind w:left="709" w:hanging="283"/>
        <w:contextualSpacing/>
        <w:jc w:val="both"/>
        <w:rPr>
          <w:rFonts w:asciiTheme="minorHAnsi" w:hAnsiTheme="minorHAnsi" w:cstheme="minorHAnsi"/>
        </w:rPr>
      </w:pPr>
      <w:r w:rsidRPr="00D00B5E">
        <w:rPr>
          <w:rFonts w:asciiTheme="minorHAnsi" w:hAnsiTheme="minorHAnsi" w:cstheme="minorHAnsi"/>
        </w:rPr>
        <w:lastRenderedPageBreak/>
        <w:t xml:space="preserve">Sformułowanie „informacje poufne” oznacza wszelkie informacje związane </w:t>
      </w:r>
      <w:r w:rsidR="0017427A">
        <w:rPr>
          <w:rFonts w:asciiTheme="minorHAnsi" w:hAnsiTheme="minorHAnsi" w:cstheme="minorHAnsi"/>
        </w:rPr>
        <w:t>w </w:t>
      </w:r>
      <w:r w:rsidRPr="00D00B5E">
        <w:rPr>
          <w:rFonts w:asciiTheme="minorHAnsi" w:hAnsiTheme="minorHAnsi" w:cstheme="minorHAnsi"/>
        </w:rPr>
        <w:t>jakikolwiek sposób z działalnością Zamawiającego, znane lub ujawnione na rzecz Wykonawcy w konsekwencji, w wyniku lub poprzez nawiązanie przez Zamawiającego</w:t>
      </w:r>
      <w:r w:rsidR="005123D1" w:rsidRPr="00D00B5E">
        <w:rPr>
          <w:rFonts w:asciiTheme="minorHAnsi" w:hAnsiTheme="minorHAnsi" w:cstheme="minorHAnsi"/>
        </w:rPr>
        <w:t xml:space="preserve"> </w:t>
      </w:r>
      <w:r w:rsidRPr="00D00B5E">
        <w:rPr>
          <w:rFonts w:asciiTheme="minorHAnsi" w:hAnsiTheme="minorHAnsi" w:cstheme="minorHAnsi"/>
        </w:rPr>
        <w:t>umowy z Wykonawcą, które zawieraj</w:t>
      </w:r>
      <w:r w:rsidR="005123D1" w:rsidRPr="00D00B5E">
        <w:rPr>
          <w:rFonts w:asciiTheme="minorHAnsi" w:hAnsiTheme="minorHAnsi" w:cstheme="minorHAnsi"/>
        </w:rPr>
        <w:t>ą</w:t>
      </w:r>
      <w:r w:rsidRPr="00D00B5E">
        <w:rPr>
          <w:rFonts w:asciiTheme="minorHAnsi" w:hAnsiTheme="minorHAnsi" w:cstheme="minorHAnsi"/>
        </w:rPr>
        <w:t xml:space="preserve"> informacje t</w:t>
      </w:r>
      <w:r w:rsidR="0017427A">
        <w:rPr>
          <w:rFonts w:asciiTheme="minorHAnsi" w:hAnsiTheme="minorHAnsi" w:cstheme="minorHAnsi"/>
        </w:rPr>
        <w:t>echniczne lub inne informacje o </w:t>
      </w:r>
      <w:r w:rsidRPr="00D00B5E">
        <w:rPr>
          <w:rFonts w:asciiTheme="minorHAnsi" w:hAnsiTheme="minorHAnsi" w:cstheme="minorHAnsi"/>
        </w:rPr>
        <w:t>usługach, procesach, programach, wiedzy, koncepcjach i innowacjach, formularzach, metodach handlowych, danych,</w:t>
      </w:r>
      <w:r w:rsidR="0017427A">
        <w:rPr>
          <w:rFonts w:asciiTheme="minorHAnsi" w:hAnsiTheme="minorHAnsi" w:cstheme="minorHAnsi"/>
        </w:rPr>
        <w:t xml:space="preserve"> wszelkich danych finansowych i </w:t>
      </w:r>
      <w:r w:rsidRPr="00D00B5E">
        <w:rPr>
          <w:rFonts w:asciiTheme="minorHAnsi" w:hAnsiTheme="minorHAnsi" w:cstheme="minorHAnsi"/>
        </w:rPr>
        <w:t>księgowych, danych marketingowych, danych o klient</w:t>
      </w:r>
      <w:r w:rsidR="0017427A">
        <w:rPr>
          <w:rFonts w:asciiTheme="minorHAnsi" w:hAnsiTheme="minorHAnsi" w:cstheme="minorHAnsi"/>
        </w:rPr>
        <w:t>ach, wykazy klientów, a także i </w:t>
      </w:r>
      <w:r w:rsidRPr="00D00B5E">
        <w:rPr>
          <w:rFonts w:asciiTheme="minorHAnsi" w:hAnsiTheme="minorHAnsi" w:cstheme="minorHAnsi"/>
        </w:rPr>
        <w:t>inne informacje Zamawiającego nabyte przez Wykonawcę. Informacje poufne nie zawierają takich elementów, które są publikowane lub w inny sposób stanowią wiedzę publiczną, lub do których istnieje wolny dostęp ze źródeł handlowych lub innych.</w:t>
      </w:r>
    </w:p>
    <w:p w14:paraId="46B81738" w14:textId="77777777" w:rsidR="006C6808" w:rsidRPr="00D00B5E" w:rsidRDefault="009E5244" w:rsidP="005123D1">
      <w:pPr>
        <w:numPr>
          <w:ilvl w:val="0"/>
          <w:numId w:val="7"/>
        </w:numPr>
        <w:tabs>
          <w:tab w:val="left" w:pos="-1560"/>
          <w:tab w:val="left" w:pos="-1276"/>
        </w:tabs>
        <w:spacing w:line="276" w:lineRule="auto"/>
        <w:ind w:left="709" w:hanging="283"/>
        <w:contextualSpacing/>
        <w:jc w:val="both"/>
        <w:rPr>
          <w:rFonts w:asciiTheme="minorHAnsi" w:hAnsiTheme="minorHAnsi" w:cstheme="minorHAnsi"/>
        </w:rPr>
      </w:pPr>
      <w:r w:rsidRPr="00D00B5E">
        <w:rPr>
          <w:rFonts w:asciiTheme="minorHAnsi" w:hAnsiTheme="minorHAnsi" w:cstheme="minorHAnsi"/>
        </w:rPr>
        <w:t>Wykonawca w szczególności zobowiązuje się do podejmowania</w:t>
      </w:r>
      <w:r w:rsidR="005123D1" w:rsidRPr="00D00B5E">
        <w:rPr>
          <w:rFonts w:asciiTheme="minorHAnsi" w:hAnsiTheme="minorHAnsi" w:cstheme="minorHAnsi"/>
        </w:rPr>
        <w:t xml:space="preserve"> </w:t>
      </w:r>
      <w:r w:rsidRPr="00D00B5E">
        <w:rPr>
          <w:rFonts w:asciiTheme="minorHAnsi" w:hAnsiTheme="minorHAnsi" w:cstheme="minorHAnsi"/>
        </w:rPr>
        <w:t>odpowiednich środków mających na celu ochronę wszelkich informacji</w:t>
      </w:r>
      <w:r w:rsidR="005123D1" w:rsidRPr="00D00B5E">
        <w:rPr>
          <w:rFonts w:asciiTheme="minorHAnsi" w:hAnsiTheme="minorHAnsi" w:cstheme="minorHAnsi"/>
        </w:rPr>
        <w:t xml:space="preserve"> </w:t>
      </w:r>
      <w:r w:rsidRPr="00D00B5E">
        <w:rPr>
          <w:rFonts w:asciiTheme="minorHAnsi" w:hAnsiTheme="minorHAnsi" w:cstheme="minorHAnsi"/>
        </w:rPr>
        <w:t>i dokumentów zawierających lub związanych z informacjami poufnymi przed ich utratą lub uj</w:t>
      </w:r>
      <w:r w:rsidR="0017427A">
        <w:rPr>
          <w:rFonts w:asciiTheme="minorHAnsi" w:hAnsiTheme="minorHAnsi" w:cstheme="minorHAnsi"/>
        </w:rPr>
        <w:t>awnieniem. W </w:t>
      </w:r>
      <w:r w:rsidRPr="00D00B5E">
        <w:rPr>
          <w:rFonts w:asciiTheme="minorHAnsi" w:hAnsiTheme="minorHAnsi" w:cstheme="minorHAnsi"/>
        </w:rPr>
        <w:t>przypadku rezygnacji z wykonania zamówienia przez Wykonawcę, niezwłocznie zwróci on Zamawiającemu wszelkie dokumenty lub inną własność materialną zawierającą, związaną lub odnoszącą się do informacji poufnych, niezależnie od tego czy zostały one przygotowane przez Wykonawcę czy przez inne osoby, lub owe informacje trwale skasuje ze swoich dysków twardych, dysków przenośnych, kart pamięci, nośników CD oraz innych.</w:t>
      </w:r>
    </w:p>
    <w:p w14:paraId="1F5F907E" w14:textId="77777777" w:rsidR="006C6808" w:rsidRPr="001923F8" w:rsidRDefault="009E5244" w:rsidP="001923F8">
      <w:pPr>
        <w:numPr>
          <w:ilvl w:val="0"/>
          <w:numId w:val="7"/>
        </w:numPr>
        <w:tabs>
          <w:tab w:val="left" w:pos="-1560"/>
          <w:tab w:val="left" w:pos="-1276"/>
        </w:tabs>
        <w:spacing w:line="276" w:lineRule="auto"/>
        <w:ind w:left="709" w:hanging="283"/>
        <w:contextualSpacing/>
        <w:jc w:val="both"/>
        <w:rPr>
          <w:rFonts w:asciiTheme="minorHAnsi" w:hAnsiTheme="minorHAnsi" w:cstheme="minorHAnsi"/>
        </w:rPr>
      </w:pPr>
      <w:r w:rsidRPr="00D00B5E">
        <w:rPr>
          <w:rFonts w:asciiTheme="minorHAnsi" w:hAnsiTheme="minorHAnsi" w:cstheme="minorHAnsi"/>
        </w:rPr>
        <w:t>Wykonawca nie może publikować żadnych materiałów zawierających tekst</w:t>
      </w:r>
      <w:r w:rsidR="001923F8">
        <w:rPr>
          <w:rFonts w:asciiTheme="minorHAnsi" w:hAnsiTheme="minorHAnsi" w:cstheme="minorHAnsi"/>
        </w:rPr>
        <w:t xml:space="preserve"> l</w:t>
      </w:r>
      <w:r w:rsidRPr="001923F8">
        <w:rPr>
          <w:rFonts w:asciiTheme="minorHAnsi" w:hAnsiTheme="minorHAnsi" w:cstheme="minorHAnsi"/>
        </w:rPr>
        <w:t>ub grafikę wykonanych w ramach złożonego zamówienia.</w:t>
      </w:r>
    </w:p>
    <w:p w14:paraId="303700C0" w14:textId="77777777" w:rsidR="006C6808" w:rsidRPr="00D00B5E" w:rsidRDefault="0020581E" w:rsidP="00D04B39">
      <w:pPr>
        <w:numPr>
          <w:ilvl w:val="0"/>
          <w:numId w:val="7"/>
        </w:numPr>
        <w:tabs>
          <w:tab w:val="left" w:pos="-1560"/>
          <w:tab w:val="left" w:pos="-1276"/>
        </w:tabs>
        <w:spacing w:line="276" w:lineRule="auto"/>
        <w:ind w:left="709" w:hanging="283"/>
        <w:contextualSpacing/>
        <w:jc w:val="both"/>
        <w:rPr>
          <w:rFonts w:asciiTheme="minorHAnsi" w:hAnsiTheme="minorHAnsi" w:cstheme="minorHAnsi"/>
        </w:rPr>
      </w:pPr>
      <w:r w:rsidRPr="00D00B5E">
        <w:rPr>
          <w:rFonts w:asciiTheme="minorHAnsi" w:hAnsiTheme="minorHAnsi" w:cstheme="minorHAnsi"/>
        </w:rPr>
        <w:t xml:space="preserve"> Wykonawca p</w:t>
      </w:r>
      <w:r w:rsidR="009E5244" w:rsidRPr="00D00B5E">
        <w:rPr>
          <w:rFonts w:asciiTheme="minorHAnsi" w:hAnsiTheme="minorHAnsi" w:cstheme="minorHAnsi"/>
        </w:rPr>
        <w:t xml:space="preserve">otwierdza, że zobowiązał </w:t>
      </w:r>
      <w:r w:rsidRPr="00D00B5E">
        <w:rPr>
          <w:rFonts w:asciiTheme="minorHAnsi" w:hAnsiTheme="minorHAnsi" w:cstheme="minorHAnsi"/>
        </w:rPr>
        <w:t>wszystkie</w:t>
      </w:r>
      <w:r w:rsidR="009E5244" w:rsidRPr="00D00B5E">
        <w:rPr>
          <w:rFonts w:asciiTheme="minorHAnsi" w:hAnsiTheme="minorHAnsi" w:cstheme="minorHAnsi"/>
        </w:rPr>
        <w:t xml:space="preserve"> osoby</w:t>
      </w:r>
      <w:r w:rsidRPr="00D00B5E">
        <w:rPr>
          <w:rFonts w:asciiTheme="minorHAnsi" w:hAnsiTheme="minorHAnsi" w:cstheme="minorHAnsi"/>
        </w:rPr>
        <w:t xml:space="preserve">, za pomocą których wykonuje </w:t>
      </w:r>
      <w:r w:rsidR="005123D1" w:rsidRPr="00D00B5E">
        <w:rPr>
          <w:rFonts w:asciiTheme="minorHAnsi" w:hAnsiTheme="minorHAnsi" w:cstheme="minorHAnsi"/>
        </w:rPr>
        <w:t>P</w:t>
      </w:r>
      <w:r w:rsidRPr="00D00B5E">
        <w:rPr>
          <w:rFonts w:asciiTheme="minorHAnsi" w:hAnsiTheme="minorHAnsi" w:cstheme="minorHAnsi"/>
        </w:rPr>
        <w:t xml:space="preserve">rzedmiot </w:t>
      </w:r>
      <w:r w:rsidR="005123D1" w:rsidRPr="00D00B5E">
        <w:rPr>
          <w:rFonts w:asciiTheme="minorHAnsi" w:hAnsiTheme="minorHAnsi" w:cstheme="minorHAnsi"/>
        </w:rPr>
        <w:t>U</w:t>
      </w:r>
      <w:r w:rsidRPr="00D00B5E">
        <w:rPr>
          <w:rFonts w:asciiTheme="minorHAnsi" w:hAnsiTheme="minorHAnsi" w:cstheme="minorHAnsi"/>
        </w:rPr>
        <w:t>mowy</w:t>
      </w:r>
      <w:r w:rsidR="009E5244" w:rsidRPr="00D00B5E">
        <w:rPr>
          <w:rFonts w:asciiTheme="minorHAnsi" w:hAnsiTheme="minorHAnsi" w:cstheme="minorHAnsi"/>
        </w:rPr>
        <w:t xml:space="preserve"> do respektowania zasad klauzuli poufności w ww.</w:t>
      </w:r>
      <w:r w:rsidRPr="00D00B5E">
        <w:rPr>
          <w:rFonts w:asciiTheme="minorHAnsi" w:hAnsiTheme="minorHAnsi" w:cstheme="minorHAnsi"/>
        </w:rPr>
        <w:t xml:space="preserve"> </w:t>
      </w:r>
      <w:r w:rsidR="009E5244" w:rsidRPr="00D00B5E">
        <w:rPr>
          <w:rFonts w:asciiTheme="minorHAnsi" w:hAnsiTheme="minorHAnsi" w:cstheme="minorHAnsi"/>
        </w:rPr>
        <w:t>zakresie.</w:t>
      </w:r>
    </w:p>
    <w:p w14:paraId="49248A76" w14:textId="77777777" w:rsidR="003A17A3" w:rsidRPr="00D00B5E" w:rsidRDefault="003A17A3">
      <w:pPr>
        <w:spacing w:line="276" w:lineRule="auto"/>
        <w:jc w:val="both"/>
        <w:rPr>
          <w:rFonts w:asciiTheme="minorHAnsi" w:hAnsiTheme="minorHAnsi" w:cstheme="minorHAnsi"/>
        </w:rPr>
      </w:pPr>
    </w:p>
    <w:p w14:paraId="19E09A00" w14:textId="77777777" w:rsidR="003A17A3" w:rsidRPr="00D00B5E" w:rsidRDefault="008B52EC">
      <w:pPr>
        <w:pStyle w:val="Nagwek1"/>
        <w:spacing w:before="0" w:line="276" w:lineRule="auto"/>
        <w:jc w:val="center"/>
        <w:rPr>
          <w:rFonts w:asciiTheme="minorHAnsi" w:hAnsiTheme="minorHAnsi" w:cstheme="minorHAnsi"/>
          <w:b/>
          <w:bCs/>
          <w:color w:val="auto"/>
          <w:sz w:val="24"/>
          <w:szCs w:val="24"/>
        </w:rPr>
      </w:pPr>
      <w:bookmarkStart w:id="185" w:name="_Toc57846015"/>
      <w:bookmarkEnd w:id="185"/>
      <w:r w:rsidRPr="00D00B5E">
        <w:rPr>
          <w:rFonts w:asciiTheme="minorHAnsi" w:hAnsiTheme="minorHAnsi" w:cstheme="minorHAnsi"/>
          <w:b/>
          <w:bCs/>
          <w:color w:val="auto"/>
          <w:sz w:val="24"/>
          <w:szCs w:val="24"/>
        </w:rPr>
        <w:t>Postanowienia końcowe</w:t>
      </w:r>
    </w:p>
    <w:p w14:paraId="5880B044" w14:textId="77777777" w:rsidR="003A17A3" w:rsidRPr="00D00B5E" w:rsidRDefault="007913E2">
      <w:pPr>
        <w:spacing w:line="276" w:lineRule="auto"/>
        <w:jc w:val="center"/>
        <w:rPr>
          <w:rFonts w:asciiTheme="minorHAnsi" w:hAnsiTheme="minorHAnsi" w:cstheme="minorHAnsi"/>
          <w:lang w:eastAsia="en-US"/>
        </w:rPr>
      </w:pPr>
      <w:r w:rsidRPr="00D00B5E">
        <w:rPr>
          <w:rFonts w:asciiTheme="minorHAnsi" w:hAnsiTheme="minorHAnsi" w:cstheme="minorHAnsi"/>
          <w:b/>
          <w:bCs/>
        </w:rPr>
        <w:t xml:space="preserve">§ </w:t>
      </w:r>
      <w:r w:rsidR="00F0465B" w:rsidRPr="00D00B5E">
        <w:rPr>
          <w:rFonts w:asciiTheme="minorHAnsi" w:hAnsiTheme="minorHAnsi" w:cstheme="minorHAnsi"/>
          <w:b/>
          <w:bCs/>
        </w:rPr>
        <w:t>20</w:t>
      </w:r>
      <w:r w:rsidRPr="00D00B5E">
        <w:rPr>
          <w:rFonts w:asciiTheme="minorHAnsi" w:hAnsiTheme="minorHAnsi" w:cstheme="minorHAnsi"/>
          <w:b/>
          <w:bCs/>
        </w:rPr>
        <w:t>.</w:t>
      </w:r>
    </w:p>
    <w:p w14:paraId="5BF6F85E" w14:textId="77777777" w:rsidR="003A17A3" w:rsidRPr="00D00B5E" w:rsidRDefault="008B52EC">
      <w:pPr>
        <w:pStyle w:val="tekst"/>
        <w:numPr>
          <w:ilvl w:val="0"/>
          <w:numId w:val="130"/>
        </w:numPr>
        <w:tabs>
          <w:tab w:val="left" w:pos="284"/>
        </w:tabs>
        <w:spacing w:before="0" w:line="276" w:lineRule="auto"/>
        <w:rPr>
          <w:rFonts w:asciiTheme="minorHAnsi" w:hAnsiTheme="minorHAnsi" w:cstheme="minorHAnsi"/>
          <w:color w:val="auto"/>
          <w:szCs w:val="24"/>
        </w:rPr>
      </w:pPr>
      <w:r w:rsidRPr="00D00B5E">
        <w:rPr>
          <w:rFonts w:asciiTheme="minorHAnsi" w:hAnsiTheme="minorHAnsi" w:cstheme="minorHAnsi"/>
          <w:color w:val="auto"/>
          <w:szCs w:val="24"/>
        </w:rPr>
        <w:t xml:space="preserve">We wszystkich kwestiach nieuregulowanych niniejszą umową zastosowanie mają postanowienia przepisów powszechnie obowiązującego prawa, a w szczególności </w:t>
      </w:r>
      <w:r w:rsidR="00DC0923" w:rsidRPr="00D00B5E">
        <w:rPr>
          <w:rFonts w:asciiTheme="minorHAnsi" w:hAnsiTheme="minorHAnsi" w:cstheme="minorHAnsi"/>
          <w:color w:val="auto"/>
          <w:szCs w:val="24"/>
        </w:rPr>
        <w:t>prawa zamówień publicznych, p</w:t>
      </w:r>
      <w:r w:rsidRPr="00D00B5E">
        <w:rPr>
          <w:rFonts w:asciiTheme="minorHAnsi" w:hAnsiTheme="minorHAnsi" w:cstheme="minorHAnsi"/>
          <w:color w:val="auto"/>
          <w:szCs w:val="24"/>
        </w:rPr>
        <w:t xml:space="preserve">rawa budowlanego, </w:t>
      </w:r>
      <w:r w:rsidR="00DC0923" w:rsidRPr="00D00B5E">
        <w:rPr>
          <w:rFonts w:asciiTheme="minorHAnsi" w:hAnsiTheme="minorHAnsi" w:cstheme="minorHAnsi"/>
          <w:color w:val="auto"/>
          <w:szCs w:val="24"/>
        </w:rPr>
        <w:t>k</w:t>
      </w:r>
      <w:r w:rsidRPr="00D00B5E">
        <w:rPr>
          <w:rFonts w:asciiTheme="minorHAnsi" w:hAnsiTheme="minorHAnsi" w:cstheme="minorHAnsi"/>
          <w:color w:val="auto"/>
          <w:szCs w:val="24"/>
        </w:rPr>
        <w:t>odeksu cywilnego.</w:t>
      </w:r>
    </w:p>
    <w:p w14:paraId="2CA31BEB" w14:textId="77777777" w:rsidR="003A17A3" w:rsidRPr="00D00B5E" w:rsidRDefault="008B52EC">
      <w:pPr>
        <w:pStyle w:val="tekst"/>
        <w:numPr>
          <w:ilvl w:val="0"/>
          <w:numId w:val="130"/>
        </w:numPr>
        <w:tabs>
          <w:tab w:val="left" w:pos="284"/>
        </w:tabs>
        <w:spacing w:before="0" w:line="276" w:lineRule="auto"/>
        <w:rPr>
          <w:rFonts w:asciiTheme="minorHAnsi" w:hAnsiTheme="minorHAnsi" w:cstheme="minorHAnsi"/>
          <w:color w:val="auto"/>
          <w:szCs w:val="24"/>
        </w:rPr>
      </w:pPr>
      <w:r w:rsidRPr="00D00B5E">
        <w:rPr>
          <w:rFonts w:asciiTheme="minorHAnsi" w:hAnsiTheme="minorHAnsi" w:cstheme="minorHAnsi"/>
          <w:color w:val="auto"/>
          <w:szCs w:val="24"/>
        </w:rPr>
        <w:t>Nieważność całości lub części któregokolwiek z postanowień niniejszej umowy nie wpływa na ważność pozostałych jej postanowień, z zastrzeżeniem przepisu art. 58 § 3 Kodeksu cywilnego. Postanowienia nieważne Strony zobowiązują się niezwłocznie zastąpić właściwymi, całkowicie zgodnymi z zamierzeniami gospodarczymi, które legły u podstaw zawarcia niniejszej umowy.</w:t>
      </w:r>
    </w:p>
    <w:p w14:paraId="0872E42F" w14:textId="77777777" w:rsidR="003A17A3" w:rsidRPr="00D00B5E" w:rsidRDefault="008B52EC">
      <w:pPr>
        <w:pStyle w:val="tekst"/>
        <w:numPr>
          <w:ilvl w:val="0"/>
          <w:numId w:val="130"/>
        </w:numPr>
        <w:tabs>
          <w:tab w:val="left" w:pos="284"/>
        </w:tabs>
        <w:spacing w:before="0" w:line="276" w:lineRule="auto"/>
        <w:rPr>
          <w:rFonts w:asciiTheme="minorHAnsi" w:hAnsiTheme="minorHAnsi" w:cstheme="minorHAnsi"/>
          <w:color w:val="auto"/>
          <w:szCs w:val="24"/>
        </w:rPr>
      </w:pPr>
      <w:r w:rsidRPr="00D00B5E">
        <w:rPr>
          <w:rFonts w:asciiTheme="minorHAnsi" w:hAnsiTheme="minorHAnsi" w:cstheme="minorHAnsi"/>
          <w:color w:val="auto"/>
          <w:szCs w:val="24"/>
        </w:rPr>
        <w:t xml:space="preserve">Spory, które mogą wyniknąć na tle wykonania niniejszej umowy będzie rozstrzygał właściwy rzeczowo sąd dla </w:t>
      </w:r>
      <w:r w:rsidR="007913E2" w:rsidRPr="00D00B5E">
        <w:rPr>
          <w:rFonts w:asciiTheme="minorHAnsi" w:hAnsiTheme="minorHAnsi" w:cstheme="minorHAnsi"/>
          <w:color w:val="auto"/>
          <w:szCs w:val="24"/>
        </w:rPr>
        <w:t>Zamawiając</w:t>
      </w:r>
      <w:r w:rsidRPr="00D00B5E">
        <w:rPr>
          <w:rFonts w:asciiTheme="minorHAnsi" w:hAnsiTheme="minorHAnsi" w:cstheme="minorHAnsi"/>
          <w:color w:val="auto"/>
          <w:szCs w:val="24"/>
        </w:rPr>
        <w:t>ego.</w:t>
      </w:r>
    </w:p>
    <w:p w14:paraId="3AA8A26F" w14:textId="77777777" w:rsidR="003A17A3" w:rsidRPr="00D00B5E" w:rsidRDefault="008B52EC">
      <w:pPr>
        <w:pStyle w:val="tekst"/>
        <w:numPr>
          <w:ilvl w:val="0"/>
          <w:numId w:val="130"/>
        </w:numPr>
        <w:tabs>
          <w:tab w:val="left" w:pos="284"/>
        </w:tabs>
        <w:spacing w:before="0" w:line="276" w:lineRule="auto"/>
        <w:rPr>
          <w:rStyle w:val="Domylnaczcionkaakapitu1"/>
          <w:rFonts w:asciiTheme="minorHAnsi" w:hAnsiTheme="minorHAnsi" w:cstheme="minorHAnsi"/>
          <w:color w:val="auto"/>
          <w:kern w:val="0"/>
          <w:szCs w:val="24"/>
          <w:lang w:eastAsia="zh-CN" w:bidi="ar-SA"/>
        </w:rPr>
      </w:pPr>
      <w:r w:rsidRPr="00D00B5E">
        <w:rPr>
          <w:rStyle w:val="Domylnaczcionkaakapitu1"/>
          <w:rFonts w:asciiTheme="minorHAnsi" w:hAnsiTheme="minorHAnsi" w:cstheme="minorHAnsi"/>
          <w:color w:val="auto"/>
          <w:szCs w:val="24"/>
        </w:rPr>
        <w:t xml:space="preserve">Umowa została sporządzona w </w:t>
      </w:r>
      <w:r w:rsidR="007913E2" w:rsidRPr="00D00B5E">
        <w:rPr>
          <w:rStyle w:val="Domylnaczcionkaakapitu1"/>
          <w:rFonts w:asciiTheme="minorHAnsi" w:hAnsiTheme="minorHAnsi" w:cstheme="minorHAnsi"/>
          <w:color w:val="auto"/>
          <w:szCs w:val="24"/>
        </w:rPr>
        <w:t>trzech</w:t>
      </w:r>
      <w:r w:rsidRPr="00D00B5E">
        <w:rPr>
          <w:rStyle w:val="Domylnaczcionkaakapitu1"/>
          <w:rFonts w:asciiTheme="minorHAnsi" w:hAnsiTheme="minorHAnsi" w:cstheme="minorHAnsi"/>
          <w:color w:val="auto"/>
          <w:szCs w:val="24"/>
        </w:rPr>
        <w:t xml:space="preserve"> jednobrzmiących egzemplarzach, w tym dwa egzemplarze dla </w:t>
      </w:r>
      <w:r w:rsidR="007913E2" w:rsidRPr="00D00B5E">
        <w:rPr>
          <w:rStyle w:val="Domylnaczcionkaakapitu1"/>
          <w:rFonts w:asciiTheme="minorHAnsi" w:hAnsiTheme="minorHAnsi" w:cstheme="minorHAnsi"/>
          <w:color w:val="auto"/>
          <w:szCs w:val="24"/>
        </w:rPr>
        <w:t>Zamawiając</w:t>
      </w:r>
      <w:r w:rsidRPr="00D00B5E">
        <w:rPr>
          <w:rStyle w:val="Domylnaczcionkaakapitu1"/>
          <w:rFonts w:asciiTheme="minorHAnsi" w:hAnsiTheme="minorHAnsi" w:cstheme="minorHAnsi"/>
          <w:color w:val="auto"/>
          <w:szCs w:val="24"/>
        </w:rPr>
        <w:t>ego i jeden egzemplarz dla Wykonawcy.</w:t>
      </w:r>
    </w:p>
    <w:p w14:paraId="726C617A" w14:textId="77777777" w:rsidR="003A17A3" w:rsidRPr="00D00B5E" w:rsidRDefault="0020581E">
      <w:pPr>
        <w:pStyle w:val="tekst"/>
        <w:numPr>
          <w:ilvl w:val="0"/>
          <w:numId w:val="130"/>
        </w:numPr>
        <w:tabs>
          <w:tab w:val="left" w:pos="284"/>
        </w:tabs>
        <w:spacing w:before="0" w:line="276" w:lineRule="auto"/>
        <w:rPr>
          <w:rStyle w:val="Domylnaczcionkaakapitu1"/>
          <w:rFonts w:asciiTheme="minorHAnsi" w:hAnsiTheme="minorHAnsi" w:cstheme="minorHAnsi"/>
          <w:color w:val="auto"/>
          <w:kern w:val="0"/>
          <w:szCs w:val="24"/>
          <w:lang w:eastAsia="zh-CN" w:bidi="ar-SA"/>
        </w:rPr>
      </w:pPr>
      <w:r w:rsidRPr="00D00B5E">
        <w:rPr>
          <w:rStyle w:val="Domylnaczcionkaakapitu1"/>
          <w:rFonts w:asciiTheme="minorHAnsi" w:hAnsiTheme="minorHAnsi" w:cstheme="minorHAnsi"/>
          <w:color w:val="auto"/>
          <w:szCs w:val="24"/>
        </w:rPr>
        <w:t>Załączniki stanowią integralną część umowy.</w:t>
      </w:r>
    </w:p>
    <w:p w14:paraId="42E46767" w14:textId="77777777" w:rsidR="003A17A3" w:rsidRPr="00D00B5E" w:rsidRDefault="003A17A3">
      <w:pPr>
        <w:pStyle w:val="Tekstpodstawowy"/>
        <w:widowControl/>
        <w:tabs>
          <w:tab w:val="left" w:pos="284"/>
        </w:tabs>
        <w:spacing w:line="276" w:lineRule="auto"/>
        <w:rPr>
          <w:rFonts w:asciiTheme="minorHAnsi" w:hAnsiTheme="minorHAnsi" w:cstheme="minorHAnsi"/>
          <w:b/>
          <w:szCs w:val="24"/>
        </w:rPr>
      </w:pPr>
    </w:p>
    <w:p w14:paraId="4F5FAB6A" w14:textId="77777777" w:rsidR="003A17A3" w:rsidRPr="00D00B5E" w:rsidRDefault="008B52EC">
      <w:pPr>
        <w:pStyle w:val="Nagwek1"/>
        <w:spacing w:before="0" w:line="276" w:lineRule="auto"/>
        <w:jc w:val="both"/>
        <w:rPr>
          <w:rFonts w:asciiTheme="minorHAnsi" w:hAnsiTheme="minorHAnsi" w:cstheme="minorHAnsi"/>
          <w:b/>
          <w:bCs/>
          <w:color w:val="auto"/>
          <w:sz w:val="24"/>
          <w:szCs w:val="24"/>
        </w:rPr>
      </w:pPr>
      <w:r w:rsidRPr="00D00B5E">
        <w:rPr>
          <w:rFonts w:asciiTheme="minorHAnsi" w:hAnsiTheme="minorHAnsi" w:cstheme="minorHAnsi"/>
          <w:b/>
          <w:bCs/>
          <w:color w:val="auto"/>
          <w:sz w:val="24"/>
          <w:szCs w:val="24"/>
        </w:rPr>
        <w:lastRenderedPageBreak/>
        <w:t>ZAŁĄCZNIKI:</w:t>
      </w:r>
    </w:p>
    <w:p w14:paraId="243FE8E9" w14:textId="77777777" w:rsidR="003A17A3" w:rsidRPr="00D00B5E" w:rsidRDefault="008B52EC">
      <w:pPr>
        <w:pStyle w:val="Akapitzlist"/>
        <w:numPr>
          <w:ilvl w:val="0"/>
          <w:numId w:val="131"/>
        </w:numPr>
        <w:spacing w:line="276" w:lineRule="auto"/>
        <w:jc w:val="both"/>
        <w:rPr>
          <w:rFonts w:cstheme="minorHAnsi"/>
          <w:lang w:eastAsia="en-US"/>
        </w:rPr>
      </w:pPr>
      <w:r w:rsidRPr="00D00B5E">
        <w:rPr>
          <w:rFonts w:cstheme="minorHAnsi"/>
          <w:bCs/>
        </w:rPr>
        <w:t>informacja odpowiadającą odpisowi aktualnemu KRS</w:t>
      </w:r>
      <w:r w:rsidR="007913E2" w:rsidRPr="00D00B5E">
        <w:rPr>
          <w:rFonts w:cstheme="minorHAnsi"/>
          <w:bCs/>
        </w:rPr>
        <w:t xml:space="preserve"> Zamawiającego</w:t>
      </w:r>
      <w:r w:rsidRPr="00D00B5E">
        <w:rPr>
          <w:rFonts w:cstheme="minorHAnsi"/>
          <w:bCs/>
        </w:rPr>
        <w:t>;</w:t>
      </w:r>
    </w:p>
    <w:p w14:paraId="42D6FF99" w14:textId="77777777" w:rsidR="003A17A3" w:rsidRPr="00D00B5E" w:rsidRDefault="007913E2">
      <w:pPr>
        <w:pStyle w:val="Akapitzlist"/>
        <w:numPr>
          <w:ilvl w:val="0"/>
          <w:numId w:val="131"/>
        </w:numPr>
        <w:spacing w:line="276" w:lineRule="auto"/>
        <w:jc w:val="both"/>
        <w:rPr>
          <w:rFonts w:cstheme="minorHAnsi"/>
          <w:lang w:eastAsia="en-US"/>
        </w:rPr>
      </w:pPr>
      <w:r w:rsidRPr="00D00B5E">
        <w:rPr>
          <w:rFonts w:cstheme="minorHAnsi"/>
          <w:bCs/>
        </w:rPr>
        <w:t>informacja odpowiadającą odpisowi aktualnemu KRS Wykonawcy;</w:t>
      </w:r>
    </w:p>
    <w:p w14:paraId="4D1858F6" w14:textId="77777777" w:rsidR="003A17A3" w:rsidRPr="00D00B5E" w:rsidRDefault="008B52EC">
      <w:pPr>
        <w:pStyle w:val="Akapitzlist"/>
        <w:numPr>
          <w:ilvl w:val="0"/>
          <w:numId w:val="131"/>
        </w:numPr>
        <w:spacing w:line="276" w:lineRule="auto"/>
        <w:jc w:val="both"/>
        <w:rPr>
          <w:rFonts w:cstheme="minorHAnsi"/>
          <w:lang w:eastAsia="en-US"/>
        </w:rPr>
      </w:pPr>
      <w:r w:rsidRPr="00D00B5E">
        <w:rPr>
          <w:rFonts w:cstheme="minorHAnsi"/>
          <w:bCs/>
        </w:rPr>
        <w:t>karty gwarancyjne:</w:t>
      </w:r>
    </w:p>
    <w:p w14:paraId="3A19C10A" w14:textId="77777777" w:rsidR="003A17A3" w:rsidRPr="00D00B5E" w:rsidRDefault="007913E2">
      <w:pPr>
        <w:pStyle w:val="Akapitzlist"/>
        <w:numPr>
          <w:ilvl w:val="0"/>
          <w:numId w:val="132"/>
        </w:numPr>
        <w:spacing w:line="276" w:lineRule="auto"/>
        <w:jc w:val="both"/>
        <w:rPr>
          <w:rFonts w:cstheme="minorHAnsi"/>
          <w:lang w:eastAsia="en-US"/>
        </w:rPr>
      </w:pPr>
      <w:r w:rsidRPr="00D00B5E">
        <w:rPr>
          <w:rFonts w:cstheme="minorHAnsi"/>
          <w:bCs/>
        </w:rPr>
        <w:t>karta gwarancyjna dla robót budowlanych wykonanych w ramach przedsięwzięcia,</w:t>
      </w:r>
    </w:p>
    <w:p w14:paraId="090F7726" w14:textId="77777777" w:rsidR="003A17A3" w:rsidRPr="00D00B5E" w:rsidRDefault="007913E2">
      <w:pPr>
        <w:pStyle w:val="Akapitzlist"/>
        <w:numPr>
          <w:ilvl w:val="0"/>
          <w:numId w:val="132"/>
        </w:numPr>
        <w:spacing w:line="276" w:lineRule="auto"/>
        <w:jc w:val="both"/>
        <w:rPr>
          <w:rFonts w:cstheme="minorHAnsi"/>
          <w:lang w:eastAsia="en-US"/>
        </w:rPr>
      </w:pPr>
      <w:r w:rsidRPr="00D00B5E">
        <w:rPr>
          <w:rFonts w:cstheme="minorHAnsi"/>
          <w:bCs/>
        </w:rPr>
        <w:t>karta gwarancyjna dla urządzeń technologicznych i sprzętów wyposażenia medycznego dostarczonych w ramach przedsięwzięcia</w:t>
      </w:r>
      <w:r w:rsidR="0043156E" w:rsidRPr="00D00B5E">
        <w:rPr>
          <w:rFonts w:cstheme="minorHAnsi"/>
          <w:bCs/>
        </w:rPr>
        <w:t>;</w:t>
      </w:r>
    </w:p>
    <w:p w14:paraId="315AB077" w14:textId="77777777" w:rsidR="003A17A3" w:rsidRPr="00D00B5E" w:rsidRDefault="008B52EC">
      <w:pPr>
        <w:pStyle w:val="Akapitzlist"/>
        <w:numPr>
          <w:ilvl w:val="0"/>
          <w:numId w:val="131"/>
        </w:numPr>
        <w:spacing w:line="276" w:lineRule="auto"/>
        <w:jc w:val="both"/>
        <w:rPr>
          <w:rFonts w:cstheme="minorHAnsi"/>
          <w:lang w:eastAsia="en-US"/>
        </w:rPr>
      </w:pPr>
      <w:r w:rsidRPr="00D00B5E">
        <w:rPr>
          <w:rFonts w:cstheme="minorHAnsi"/>
          <w:bCs/>
        </w:rPr>
        <w:t>wykaz osób skierowanych przez Wykonawcę do realizacji zamówienia publicznego;</w:t>
      </w:r>
    </w:p>
    <w:p w14:paraId="7F309FE4" w14:textId="77777777" w:rsidR="003A17A3" w:rsidRPr="00D00B5E" w:rsidRDefault="0043156E">
      <w:pPr>
        <w:pStyle w:val="Akapitzlist"/>
        <w:numPr>
          <w:ilvl w:val="0"/>
          <w:numId w:val="131"/>
        </w:numPr>
        <w:spacing w:line="276" w:lineRule="auto"/>
        <w:jc w:val="both"/>
        <w:rPr>
          <w:rFonts w:cstheme="minorHAnsi"/>
          <w:lang w:eastAsia="en-US"/>
        </w:rPr>
      </w:pPr>
      <w:r w:rsidRPr="00D00B5E">
        <w:rPr>
          <w:rFonts w:cstheme="minorHAnsi"/>
          <w:bCs/>
        </w:rPr>
        <w:t>H</w:t>
      </w:r>
      <w:r w:rsidR="008B52EC" w:rsidRPr="00D00B5E">
        <w:rPr>
          <w:rFonts w:cstheme="minorHAnsi"/>
          <w:bCs/>
        </w:rPr>
        <w:t>armonogram rzeczowo- terminowo -finansowy</w:t>
      </w:r>
      <w:r w:rsidRPr="00D00B5E">
        <w:rPr>
          <w:rFonts w:cstheme="minorHAnsi"/>
          <w:bCs/>
        </w:rPr>
        <w:t>;</w:t>
      </w:r>
    </w:p>
    <w:p w14:paraId="0772E5CB" w14:textId="77777777" w:rsidR="003A17A3" w:rsidRPr="00D00B5E" w:rsidRDefault="008B52EC">
      <w:pPr>
        <w:pStyle w:val="Akapitzlist"/>
        <w:numPr>
          <w:ilvl w:val="0"/>
          <w:numId w:val="131"/>
        </w:numPr>
        <w:spacing w:line="276" w:lineRule="auto"/>
        <w:jc w:val="both"/>
        <w:rPr>
          <w:rFonts w:cstheme="minorHAnsi"/>
          <w:lang w:eastAsia="en-US"/>
        </w:rPr>
      </w:pPr>
      <w:r w:rsidRPr="00D00B5E">
        <w:rPr>
          <w:rFonts w:cstheme="minorHAnsi"/>
          <w:bCs/>
        </w:rPr>
        <w:t>Specyfikacja Warunków Zamówienia</w:t>
      </w:r>
      <w:r w:rsidR="0020581E" w:rsidRPr="00D00B5E">
        <w:rPr>
          <w:rFonts w:cstheme="minorHAnsi"/>
          <w:bCs/>
        </w:rPr>
        <w:t xml:space="preserve"> wraz z załącznikami</w:t>
      </w:r>
      <w:r w:rsidR="0043156E" w:rsidRPr="00D00B5E">
        <w:rPr>
          <w:rFonts w:cstheme="minorHAnsi"/>
          <w:bCs/>
        </w:rPr>
        <w:t>;</w:t>
      </w:r>
    </w:p>
    <w:p w14:paraId="5DE648E1" w14:textId="77777777" w:rsidR="003A17A3" w:rsidRPr="00D00B5E" w:rsidRDefault="008B52EC">
      <w:pPr>
        <w:pStyle w:val="Akapitzlist"/>
        <w:numPr>
          <w:ilvl w:val="0"/>
          <w:numId w:val="131"/>
        </w:numPr>
        <w:spacing w:line="276" w:lineRule="auto"/>
        <w:jc w:val="both"/>
        <w:rPr>
          <w:rFonts w:cstheme="minorHAnsi"/>
          <w:lang w:eastAsia="en-US"/>
        </w:rPr>
      </w:pPr>
      <w:r w:rsidRPr="00D00B5E">
        <w:rPr>
          <w:rFonts w:cstheme="minorHAnsi"/>
          <w:bCs/>
        </w:rPr>
        <w:t>oferta Wykonawcy</w:t>
      </w:r>
      <w:r w:rsidR="0020581E" w:rsidRPr="00D00B5E">
        <w:rPr>
          <w:rFonts w:cstheme="minorHAnsi"/>
          <w:bCs/>
        </w:rPr>
        <w:t xml:space="preserve"> wraz z załącznikami;</w:t>
      </w:r>
    </w:p>
    <w:p w14:paraId="6686B90D" w14:textId="77777777" w:rsidR="003A17A3" w:rsidRPr="00D00B5E" w:rsidRDefault="0020581E">
      <w:pPr>
        <w:pStyle w:val="Akapitzlist"/>
        <w:numPr>
          <w:ilvl w:val="0"/>
          <w:numId w:val="131"/>
        </w:numPr>
        <w:spacing w:line="276" w:lineRule="auto"/>
        <w:jc w:val="both"/>
        <w:rPr>
          <w:rFonts w:cstheme="minorHAnsi"/>
          <w:lang w:eastAsia="en-US"/>
        </w:rPr>
      </w:pPr>
      <w:r w:rsidRPr="00D00B5E">
        <w:rPr>
          <w:rFonts w:cstheme="minorHAnsi"/>
          <w:bCs/>
        </w:rPr>
        <w:t>załączniki do FV.</w:t>
      </w:r>
    </w:p>
    <w:p w14:paraId="59761557" w14:textId="77777777" w:rsidR="003A17A3" w:rsidRPr="00D00B5E" w:rsidRDefault="003A17A3">
      <w:pPr>
        <w:pStyle w:val="Tekstpodstawowy"/>
        <w:widowControl/>
        <w:tabs>
          <w:tab w:val="left" w:pos="284"/>
        </w:tabs>
        <w:spacing w:line="276" w:lineRule="auto"/>
        <w:rPr>
          <w:rFonts w:asciiTheme="minorHAnsi" w:hAnsiTheme="minorHAnsi" w:cstheme="minorHAnsi"/>
          <w:b/>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7CB9" w:rsidRPr="00D00B5E" w14:paraId="371678F2" w14:textId="77777777" w:rsidTr="0043156E">
        <w:tc>
          <w:tcPr>
            <w:tcW w:w="4531" w:type="dxa"/>
          </w:tcPr>
          <w:p w14:paraId="221DA0D8" w14:textId="77777777" w:rsidR="003A17A3" w:rsidRPr="00D00B5E" w:rsidRDefault="0043156E">
            <w:pPr>
              <w:pStyle w:val="Tekstpodstawowy"/>
              <w:widowControl/>
              <w:tabs>
                <w:tab w:val="left" w:pos="284"/>
              </w:tabs>
              <w:spacing w:line="276" w:lineRule="auto"/>
              <w:jc w:val="center"/>
              <w:rPr>
                <w:rFonts w:asciiTheme="minorHAnsi" w:hAnsiTheme="minorHAnsi" w:cstheme="minorHAnsi"/>
                <w:b/>
                <w:szCs w:val="24"/>
              </w:rPr>
            </w:pPr>
            <w:r w:rsidRPr="00D00B5E">
              <w:rPr>
                <w:rFonts w:asciiTheme="minorHAnsi" w:hAnsiTheme="minorHAnsi" w:cstheme="minorHAnsi"/>
                <w:b/>
                <w:szCs w:val="24"/>
              </w:rPr>
              <w:t>Zamawiający:</w:t>
            </w:r>
          </w:p>
        </w:tc>
        <w:tc>
          <w:tcPr>
            <w:tcW w:w="4531" w:type="dxa"/>
          </w:tcPr>
          <w:p w14:paraId="65B04A12" w14:textId="77777777" w:rsidR="003A17A3" w:rsidRPr="00D00B5E" w:rsidRDefault="0043156E">
            <w:pPr>
              <w:pStyle w:val="Tekstpodstawowy"/>
              <w:widowControl/>
              <w:tabs>
                <w:tab w:val="left" w:pos="284"/>
              </w:tabs>
              <w:spacing w:line="276" w:lineRule="auto"/>
              <w:jc w:val="center"/>
              <w:rPr>
                <w:rFonts w:asciiTheme="minorHAnsi" w:hAnsiTheme="minorHAnsi" w:cstheme="minorHAnsi"/>
                <w:b/>
                <w:szCs w:val="24"/>
              </w:rPr>
            </w:pPr>
            <w:r w:rsidRPr="00D00B5E">
              <w:rPr>
                <w:rFonts w:asciiTheme="minorHAnsi" w:hAnsiTheme="minorHAnsi" w:cstheme="minorHAnsi"/>
                <w:b/>
                <w:szCs w:val="24"/>
              </w:rPr>
              <w:t>Wykonawca:</w:t>
            </w:r>
          </w:p>
        </w:tc>
      </w:tr>
      <w:tr w:rsidR="0043156E" w:rsidRPr="00D00B5E" w14:paraId="46D4583C" w14:textId="77777777" w:rsidTr="0043156E">
        <w:tc>
          <w:tcPr>
            <w:tcW w:w="4531" w:type="dxa"/>
          </w:tcPr>
          <w:p w14:paraId="742A9EAC" w14:textId="77777777" w:rsidR="003A17A3" w:rsidRPr="00D00B5E" w:rsidRDefault="0043156E">
            <w:pPr>
              <w:pStyle w:val="Tekstpodstawowy"/>
              <w:widowControl/>
              <w:tabs>
                <w:tab w:val="left" w:pos="284"/>
              </w:tabs>
              <w:spacing w:line="276" w:lineRule="auto"/>
              <w:jc w:val="center"/>
              <w:rPr>
                <w:rFonts w:asciiTheme="minorHAnsi" w:hAnsiTheme="minorHAnsi" w:cstheme="minorHAnsi"/>
                <w:b/>
                <w:szCs w:val="24"/>
              </w:rPr>
            </w:pPr>
            <w:r w:rsidRPr="00D00B5E">
              <w:rPr>
                <w:rFonts w:asciiTheme="minorHAnsi" w:hAnsiTheme="minorHAnsi" w:cstheme="minorHAnsi"/>
                <w:b/>
                <w:szCs w:val="24"/>
              </w:rPr>
              <w:t>……………………………….</w:t>
            </w:r>
          </w:p>
        </w:tc>
        <w:tc>
          <w:tcPr>
            <w:tcW w:w="4531" w:type="dxa"/>
          </w:tcPr>
          <w:p w14:paraId="2216269F" w14:textId="77777777" w:rsidR="003A17A3" w:rsidRPr="00D00B5E" w:rsidRDefault="0043156E">
            <w:pPr>
              <w:pStyle w:val="Tekstpodstawowy"/>
              <w:widowControl/>
              <w:tabs>
                <w:tab w:val="left" w:pos="284"/>
              </w:tabs>
              <w:spacing w:line="276" w:lineRule="auto"/>
              <w:jc w:val="center"/>
              <w:rPr>
                <w:rFonts w:asciiTheme="minorHAnsi" w:hAnsiTheme="minorHAnsi" w:cstheme="minorHAnsi"/>
                <w:b/>
                <w:szCs w:val="24"/>
              </w:rPr>
            </w:pPr>
            <w:r w:rsidRPr="00D00B5E">
              <w:rPr>
                <w:rFonts w:asciiTheme="minorHAnsi" w:hAnsiTheme="minorHAnsi" w:cstheme="minorHAnsi"/>
                <w:b/>
                <w:szCs w:val="24"/>
              </w:rPr>
              <w:t>……………………………….</w:t>
            </w:r>
          </w:p>
        </w:tc>
      </w:tr>
    </w:tbl>
    <w:p w14:paraId="5B49D1A8" w14:textId="77777777" w:rsidR="003A17A3" w:rsidRPr="00D00B5E" w:rsidRDefault="007748DF">
      <w:pPr>
        <w:pageBreakBefore/>
        <w:tabs>
          <w:tab w:val="center" w:pos="4536"/>
          <w:tab w:val="right" w:pos="9072"/>
        </w:tabs>
        <w:spacing w:line="276" w:lineRule="auto"/>
        <w:jc w:val="right"/>
        <w:rPr>
          <w:rFonts w:asciiTheme="minorHAnsi" w:hAnsiTheme="minorHAnsi" w:cstheme="minorHAnsi"/>
          <w:i/>
        </w:rPr>
      </w:pPr>
      <w:r w:rsidRPr="00D00B5E">
        <w:rPr>
          <w:rFonts w:asciiTheme="minorHAnsi" w:hAnsiTheme="minorHAnsi" w:cstheme="minorHAnsi"/>
          <w:b/>
        </w:rPr>
        <w:lastRenderedPageBreak/>
        <w:t>Z</w:t>
      </w:r>
      <w:r w:rsidR="00992841" w:rsidRPr="00D00B5E">
        <w:rPr>
          <w:rFonts w:asciiTheme="minorHAnsi" w:hAnsiTheme="minorHAnsi" w:cstheme="minorHAnsi"/>
          <w:b/>
        </w:rPr>
        <w:t xml:space="preserve">ałącznik nr </w:t>
      </w:r>
      <w:r w:rsidR="0022766D" w:rsidRPr="00D00B5E">
        <w:rPr>
          <w:rFonts w:asciiTheme="minorHAnsi" w:hAnsiTheme="minorHAnsi" w:cstheme="minorHAnsi"/>
          <w:b/>
        </w:rPr>
        <w:t>3</w:t>
      </w:r>
      <w:r w:rsidR="00181A4F" w:rsidRPr="00D00B5E">
        <w:rPr>
          <w:rFonts w:asciiTheme="minorHAnsi" w:hAnsiTheme="minorHAnsi" w:cstheme="minorHAnsi"/>
          <w:b/>
        </w:rPr>
        <w:t xml:space="preserve"> do umowy</w:t>
      </w:r>
    </w:p>
    <w:p w14:paraId="39FD0E65" w14:textId="77777777" w:rsidR="003A17A3" w:rsidRPr="00D00B5E" w:rsidRDefault="003A17A3">
      <w:pPr>
        <w:spacing w:line="276" w:lineRule="auto"/>
        <w:ind w:left="4956" w:firstLine="708"/>
        <w:jc w:val="right"/>
        <w:rPr>
          <w:rFonts w:asciiTheme="minorHAnsi" w:hAnsiTheme="minorHAnsi" w:cstheme="minorHAnsi"/>
          <w:i/>
        </w:rPr>
      </w:pPr>
    </w:p>
    <w:p w14:paraId="3C1E15E7" w14:textId="77777777" w:rsidR="003A17A3" w:rsidRPr="00D00B5E" w:rsidRDefault="007748DF">
      <w:pPr>
        <w:spacing w:line="276" w:lineRule="auto"/>
        <w:ind w:left="4956" w:firstLine="708"/>
        <w:jc w:val="right"/>
        <w:rPr>
          <w:rFonts w:asciiTheme="minorHAnsi" w:hAnsiTheme="minorHAnsi" w:cstheme="minorHAnsi"/>
          <w:vertAlign w:val="superscript"/>
        </w:rPr>
      </w:pPr>
      <w:r w:rsidRPr="00D00B5E">
        <w:rPr>
          <w:rFonts w:asciiTheme="minorHAnsi" w:hAnsiTheme="minorHAnsi" w:cstheme="minorHAnsi"/>
        </w:rPr>
        <w:t>Opole</w:t>
      </w:r>
      <w:r w:rsidR="00181A4F" w:rsidRPr="00D00B5E">
        <w:rPr>
          <w:rFonts w:asciiTheme="minorHAnsi" w:hAnsiTheme="minorHAnsi" w:cstheme="minorHAnsi"/>
        </w:rPr>
        <w:t>, dnia ………….</w:t>
      </w:r>
    </w:p>
    <w:p w14:paraId="693B1742" w14:textId="77777777" w:rsidR="003A17A3" w:rsidRPr="00D00B5E" w:rsidRDefault="003A17A3">
      <w:pPr>
        <w:spacing w:line="276" w:lineRule="auto"/>
        <w:jc w:val="center"/>
        <w:rPr>
          <w:rFonts w:asciiTheme="minorHAnsi" w:hAnsiTheme="minorHAnsi" w:cstheme="minorHAnsi"/>
          <w:vertAlign w:val="superscript"/>
        </w:rPr>
      </w:pPr>
    </w:p>
    <w:p w14:paraId="1AF81EBD" w14:textId="77777777" w:rsidR="003A17A3" w:rsidRPr="00D00B5E" w:rsidRDefault="00181A4F">
      <w:pPr>
        <w:spacing w:line="276" w:lineRule="auto"/>
        <w:jc w:val="center"/>
        <w:rPr>
          <w:rFonts w:asciiTheme="minorHAnsi" w:hAnsiTheme="minorHAnsi" w:cstheme="minorHAnsi"/>
        </w:rPr>
      </w:pPr>
      <w:r w:rsidRPr="00D00B5E">
        <w:rPr>
          <w:rFonts w:asciiTheme="minorHAnsi" w:hAnsiTheme="minorHAnsi" w:cstheme="minorHAnsi"/>
          <w:b/>
          <w:u w:val="double"/>
        </w:rPr>
        <w:t>PROTOKÓŁ ZDAWCZO-ODBIORCZY SPRZĘTU</w:t>
      </w:r>
    </w:p>
    <w:p w14:paraId="3BBFF162"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rPr>
        <w:t>1.</w:t>
      </w:r>
      <w:r w:rsidRPr="00D00B5E">
        <w:rPr>
          <w:rFonts w:asciiTheme="minorHAnsi" w:hAnsiTheme="minorHAnsi" w:cstheme="minorHAnsi"/>
        </w:rPr>
        <w:tab/>
      </w:r>
      <w:r w:rsidR="00F0465B" w:rsidRPr="00D00B5E">
        <w:rPr>
          <w:rFonts w:asciiTheme="minorHAnsi" w:hAnsiTheme="minorHAnsi" w:cstheme="minorHAnsi"/>
          <w:b/>
        </w:rPr>
        <w:t>Zamawiając</w:t>
      </w:r>
      <w:r w:rsidR="007748DF" w:rsidRPr="00D00B5E">
        <w:rPr>
          <w:rFonts w:asciiTheme="minorHAnsi" w:hAnsiTheme="minorHAnsi" w:cstheme="minorHAnsi"/>
          <w:b/>
        </w:rPr>
        <w:t>y</w:t>
      </w:r>
      <w:r w:rsidRPr="00D00B5E">
        <w:rPr>
          <w:rFonts w:asciiTheme="minorHAnsi" w:hAnsiTheme="minorHAnsi" w:cstheme="minorHAnsi"/>
        </w:rPr>
        <w:t xml:space="preserve">: </w:t>
      </w:r>
    </w:p>
    <w:p w14:paraId="4D9C0355" w14:textId="77777777" w:rsidR="003A17A3" w:rsidRPr="00D00B5E" w:rsidRDefault="003A17A3">
      <w:pPr>
        <w:spacing w:line="276" w:lineRule="auto"/>
        <w:rPr>
          <w:rFonts w:asciiTheme="minorHAnsi" w:hAnsiTheme="minorHAnsi" w:cstheme="minorHAnsi"/>
        </w:rPr>
      </w:pPr>
    </w:p>
    <w:p w14:paraId="7538BFB3" w14:textId="77777777" w:rsidR="003A17A3" w:rsidRPr="00D00B5E" w:rsidRDefault="007748DF">
      <w:pPr>
        <w:spacing w:line="276" w:lineRule="auto"/>
        <w:rPr>
          <w:rFonts w:asciiTheme="minorHAnsi" w:hAnsiTheme="minorHAnsi" w:cstheme="minorHAnsi"/>
          <w:b/>
          <w:lang w:eastAsia="ar-SA"/>
        </w:rPr>
      </w:pPr>
      <w:r w:rsidRPr="00D00B5E">
        <w:rPr>
          <w:rFonts w:asciiTheme="minorHAnsi" w:hAnsiTheme="minorHAnsi" w:cstheme="minorHAnsi"/>
          <w:b/>
        </w:rPr>
        <w:t xml:space="preserve">SP ZOZ MSWiA w Opolu, ul. </w:t>
      </w:r>
      <w:r w:rsidR="006B7B88" w:rsidRPr="00D00B5E">
        <w:rPr>
          <w:rFonts w:asciiTheme="minorHAnsi" w:hAnsiTheme="minorHAnsi" w:cstheme="minorHAnsi"/>
          <w:b/>
        </w:rPr>
        <w:t xml:space="preserve">Kowalska </w:t>
      </w:r>
      <w:r w:rsidRPr="00D00B5E">
        <w:rPr>
          <w:rFonts w:asciiTheme="minorHAnsi" w:hAnsiTheme="minorHAnsi" w:cstheme="minorHAnsi"/>
          <w:b/>
        </w:rPr>
        <w:t>4, Opole</w:t>
      </w:r>
    </w:p>
    <w:p w14:paraId="1D1F1E7B" w14:textId="77777777" w:rsidR="003A17A3" w:rsidRPr="00D00B5E" w:rsidRDefault="003A17A3">
      <w:pPr>
        <w:spacing w:line="276" w:lineRule="auto"/>
        <w:ind w:left="708" w:firstLine="708"/>
        <w:rPr>
          <w:rFonts w:asciiTheme="minorHAnsi" w:hAnsiTheme="minorHAnsi" w:cstheme="minorHAnsi"/>
          <w:b/>
          <w:i/>
        </w:rPr>
      </w:pPr>
    </w:p>
    <w:p w14:paraId="4DE11040"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vertAlign w:val="superscript"/>
        </w:rPr>
        <w:tab/>
      </w:r>
      <w:r w:rsidRPr="00D00B5E">
        <w:rPr>
          <w:rFonts w:asciiTheme="minorHAnsi" w:hAnsiTheme="minorHAnsi" w:cstheme="minorHAnsi"/>
        </w:rPr>
        <w:t>w imieniu którego odbioru dokonują:</w:t>
      </w:r>
    </w:p>
    <w:p w14:paraId="4E395099" w14:textId="77777777" w:rsidR="003A17A3" w:rsidRPr="00D00B5E" w:rsidRDefault="003A17A3">
      <w:pPr>
        <w:tabs>
          <w:tab w:val="left" w:pos="426"/>
        </w:tabs>
        <w:spacing w:line="276" w:lineRule="auto"/>
        <w:rPr>
          <w:rFonts w:asciiTheme="minorHAnsi" w:hAnsiTheme="minorHAnsi" w:cstheme="minorHAnsi"/>
        </w:rPr>
      </w:pPr>
    </w:p>
    <w:p w14:paraId="07D5E643" w14:textId="77777777" w:rsidR="003A17A3" w:rsidRPr="00D00B5E" w:rsidRDefault="00181A4F">
      <w:pPr>
        <w:tabs>
          <w:tab w:val="left" w:pos="426"/>
        </w:tabs>
        <w:spacing w:line="276" w:lineRule="auto"/>
        <w:rPr>
          <w:rFonts w:asciiTheme="minorHAnsi" w:hAnsiTheme="minorHAnsi" w:cstheme="minorHAnsi"/>
        </w:rPr>
      </w:pPr>
      <w:r w:rsidRPr="00D00B5E">
        <w:rPr>
          <w:rFonts w:asciiTheme="minorHAnsi" w:hAnsiTheme="minorHAnsi" w:cstheme="minorHAnsi"/>
        </w:rPr>
        <w:tab/>
      </w:r>
      <w:r w:rsidRPr="00D00B5E">
        <w:rPr>
          <w:rFonts w:asciiTheme="minorHAnsi" w:hAnsiTheme="minorHAnsi" w:cstheme="minorHAnsi"/>
          <w:spacing w:val="-3"/>
        </w:rPr>
        <w:t>….………………………………………………………………………………………………..………………..</w:t>
      </w:r>
    </w:p>
    <w:p w14:paraId="33EF424D" w14:textId="77777777" w:rsidR="003A17A3" w:rsidRPr="00D00B5E" w:rsidRDefault="00181A4F">
      <w:pPr>
        <w:tabs>
          <w:tab w:val="left" w:pos="426"/>
        </w:tabs>
        <w:spacing w:line="276" w:lineRule="auto"/>
        <w:rPr>
          <w:rFonts w:asciiTheme="minorHAnsi" w:hAnsiTheme="minorHAnsi" w:cstheme="minorHAnsi"/>
          <w:spacing w:val="-3"/>
        </w:rPr>
      </w:pPr>
      <w:r w:rsidRPr="00D00B5E">
        <w:rPr>
          <w:rFonts w:asciiTheme="minorHAnsi" w:hAnsiTheme="minorHAnsi" w:cstheme="minorHAnsi"/>
        </w:rPr>
        <w:tab/>
        <w:t xml:space="preserve">               </w:t>
      </w:r>
      <w:r w:rsidRPr="00D00B5E">
        <w:rPr>
          <w:rFonts w:asciiTheme="minorHAnsi" w:hAnsiTheme="minorHAnsi" w:cstheme="minorHAnsi"/>
          <w:i/>
          <w:vertAlign w:val="superscript"/>
        </w:rPr>
        <w:t>Imię,                              Nazwisko                                                                                     stanowisko</w:t>
      </w:r>
    </w:p>
    <w:p w14:paraId="7CCF5305" w14:textId="77777777" w:rsidR="003A17A3" w:rsidRPr="00D00B5E" w:rsidRDefault="00181A4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line="276" w:lineRule="auto"/>
        <w:ind w:left="493" w:hanging="493"/>
        <w:rPr>
          <w:rFonts w:asciiTheme="minorHAnsi" w:hAnsiTheme="minorHAnsi" w:cstheme="minorHAnsi"/>
        </w:rPr>
      </w:pPr>
      <w:r w:rsidRPr="00D00B5E">
        <w:rPr>
          <w:rFonts w:asciiTheme="minorHAnsi" w:hAnsiTheme="minorHAnsi" w:cstheme="minorHAnsi"/>
          <w:spacing w:val="-3"/>
        </w:rPr>
        <w:tab/>
        <w:t>….………………………………………………………………………………………………..………………..</w:t>
      </w:r>
    </w:p>
    <w:p w14:paraId="38B0D8DC" w14:textId="77777777" w:rsidR="003A17A3" w:rsidRPr="00D00B5E" w:rsidRDefault="00181A4F">
      <w:pPr>
        <w:tabs>
          <w:tab w:val="left" w:pos="426"/>
        </w:tabs>
        <w:spacing w:line="276" w:lineRule="auto"/>
        <w:rPr>
          <w:rFonts w:asciiTheme="minorHAnsi" w:hAnsiTheme="minorHAnsi" w:cstheme="minorHAnsi"/>
          <w:spacing w:val="-3"/>
        </w:rPr>
      </w:pPr>
      <w:r w:rsidRPr="00D00B5E">
        <w:rPr>
          <w:rFonts w:asciiTheme="minorHAnsi" w:hAnsiTheme="minorHAnsi" w:cstheme="minorHAnsi"/>
        </w:rPr>
        <w:tab/>
        <w:t xml:space="preserve">               </w:t>
      </w:r>
      <w:r w:rsidRPr="00D00B5E">
        <w:rPr>
          <w:rFonts w:asciiTheme="minorHAnsi" w:hAnsiTheme="minorHAnsi" w:cstheme="minorHAnsi"/>
          <w:i/>
          <w:vertAlign w:val="superscript"/>
        </w:rPr>
        <w:t>Imię,                              Nazwisko                                                                                    stanowisko</w:t>
      </w:r>
    </w:p>
    <w:p w14:paraId="737C3514" w14:textId="77777777" w:rsidR="003A17A3" w:rsidRPr="00D00B5E" w:rsidRDefault="00181A4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line="276" w:lineRule="auto"/>
        <w:ind w:left="493" w:hanging="493"/>
        <w:rPr>
          <w:rFonts w:asciiTheme="minorHAnsi" w:hAnsiTheme="minorHAnsi" w:cstheme="minorHAnsi"/>
        </w:rPr>
      </w:pPr>
      <w:r w:rsidRPr="00D00B5E">
        <w:rPr>
          <w:rFonts w:asciiTheme="minorHAnsi" w:hAnsiTheme="minorHAnsi" w:cstheme="minorHAnsi"/>
          <w:spacing w:val="-3"/>
        </w:rPr>
        <w:tab/>
        <w:t>….………………………………………………………………………………………………..………………..</w:t>
      </w:r>
    </w:p>
    <w:p w14:paraId="7F0D3334" w14:textId="77777777" w:rsidR="003A17A3" w:rsidRPr="00D00B5E" w:rsidRDefault="00181A4F">
      <w:pPr>
        <w:tabs>
          <w:tab w:val="left" w:pos="426"/>
        </w:tabs>
        <w:spacing w:line="276" w:lineRule="auto"/>
        <w:rPr>
          <w:rFonts w:asciiTheme="minorHAnsi" w:hAnsiTheme="minorHAnsi" w:cstheme="minorHAnsi"/>
        </w:rPr>
      </w:pPr>
      <w:r w:rsidRPr="00D00B5E">
        <w:rPr>
          <w:rFonts w:asciiTheme="minorHAnsi" w:hAnsiTheme="minorHAnsi" w:cstheme="minorHAnsi"/>
        </w:rPr>
        <w:tab/>
        <w:t xml:space="preserve">               </w:t>
      </w:r>
      <w:r w:rsidRPr="00D00B5E">
        <w:rPr>
          <w:rFonts w:asciiTheme="minorHAnsi" w:hAnsiTheme="minorHAnsi" w:cstheme="minorHAnsi"/>
          <w:i/>
          <w:vertAlign w:val="superscript"/>
        </w:rPr>
        <w:t>Imię,                              Nazwisko                                                                                    stanowisko</w:t>
      </w:r>
    </w:p>
    <w:p w14:paraId="3872444F" w14:textId="77777777" w:rsidR="003A17A3" w:rsidRPr="00D00B5E" w:rsidRDefault="00181A4F">
      <w:pPr>
        <w:tabs>
          <w:tab w:val="left" w:pos="426"/>
        </w:tabs>
        <w:spacing w:line="276" w:lineRule="auto"/>
        <w:rPr>
          <w:rFonts w:asciiTheme="minorHAnsi" w:hAnsiTheme="minorHAnsi" w:cstheme="minorHAnsi"/>
          <w:spacing w:val="-3"/>
        </w:rPr>
      </w:pPr>
      <w:r w:rsidRPr="00D00B5E">
        <w:rPr>
          <w:rFonts w:asciiTheme="minorHAnsi" w:hAnsiTheme="minorHAnsi" w:cstheme="minorHAnsi"/>
        </w:rPr>
        <w:tab/>
        <w:t xml:space="preserve">niniejszym potwierdza przyjęcie od </w:t>
      </w:r>
      <w:r w:rsidRPr="00D00B5E">
        <w:rPr>
          <w:rFonts w:asciiTheme="minorHAnsi" w:hAnsiTheme="minorHAnsi" w:cstheme="minorHAnsi"/>
          <w:b/>
        </w:rPr>
        <w:t>Wykonawcy</w:t>
      </w:r>
      <w:r w:rsidRPr="00D00B5E">
        <w:rPr>
          <w:rFonts w:asciiTheme="minorHAnsi" w:hAnsiTheme="minorHAnsi" w:cstheme="minorHAnsi"/>
        </w:rPr>
        <w:t>:</w:t>
      </w:r>
      <w:r w:rsidRPr="00D00B5E">
        <w:rPr>
          <w:rFonts w:asciiTheme="minorHAnsi" w:hAnsiTheme="minorHAnsi" w:cstheme="minorHAnsi"/>
        </w:rPr>
        <w:tab/>
      </w:r>
    </w:p>
    <w:p w14:paraId="12B34C44" w14:textId="77777777" w:rsidR="003A17A3" w:rsidRPr="00D00B5E" w:rsidRDefault="00181A4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line="276" w:lineRule="auto"/>
        <w:ind w:left="493" w:hanging="493"/>
        <w:rPr>
          <w:rFonts w:asciiTheme="minorHAnsi" w:hAnsiTheme="minorHAnsi" w:cstheme="minorHAnsi"/>
        </w:rPr>
      </w:pPr>
      <w:r w:rsidRPr="00D00B5E">
        <w:rPr>
          <w:rFonts w:asciiTheme="minorHAnsi" w:hAnsiTheme="minorHAnsi" w:cstheme="minorHAnsi"/>
          <w:spacing w:val="-3"/>
        </w:rPr>
        <w:tab/>
        <w:t>….………………………………………………………………………………………………..………………..</w:t>
      </w:r>
    </w:p>
    <w:p w14:paraId="03817DB6" w14:textId="77777777" w:rsidR="003A17A3" w:rsidRPr="00D00B5E" w:rsidRDefault="00181A4F">
      <w:pPr>
        <w:tabs>
          <w:tab w:val="left" w:pos="426"/>
        </w:tabs>
        <w:spacing w:line="276" w:lineRule="auto"/>
        <w:rPr>
          <w:rFonts w:asciiTheme="minorHAnsi" w:hAnsiTheme="minorHAnsi" w:cstheme="minorHAnsi"/>
        </w:rPr>
      </w:pPr>
      <w:r w:rsidRPr="00D00B5E">
        <w:rPr>
          <w:rFonts w:asciiTheme="minorHAnsi" w:hAnsiTheme="minorHAnsi" w:cstheme="minorHAnsi"/>
        </w:rPr>
        <w:tab/>
      </w:r>
    </w:p>
    <w:p w14:paraId="19C05AA7" w14:textId="77777777" w:rsidR="003A17A3" w:rsidRPr="00D00B5E" w:rsidRDefault="00181A4F">
      <w:pPr>
        <w:tabs>
          <w:tab w:val="left" w:pos="426"/>
        </w:tabs>
        <w:spacing w:line="276" w:lineRule="auto"/>
        <w:rPr>
          <w:rFonts w:asciiTheme="minorHAnsi" w:hAnsiTheme="minorHAnsi" w:cstheme="minorHAnsi"/>
          <w:spacing w:val="-3"/>
        </w:rPr>
      </w:pPr>
      <w:r w:rsidRPr="00D00B5E">
        <w:rPr>
          <w:rFonts w:asciiTheme="minorHAnsi" w:hAnsiTheme="minorHAnsi" w:cstheme="minorHAnsi"/>
        </w:rPr>
        <w:tab/>
        <w:t>w imieniu którego przekazuje:</w:t>
      </w:r>
      <w:r w:rsidRPr="00D00B5E">
        <w:rPr>
          <w:rFonts w:asciiTheme="minorHAnsi" w:hAnsiTheme="minorHAnsi" w:cstheme="minorHAnsi"/>
        </w:rPr>
        <w:tab/>
      </w:r>
    </w:p>
    <w:p w14:paraId="0362809A" w14:textId="77777777" w:rsidR="003A17A3" w:rsidRPr="00D00B5E" w:rsidRDefault="00181A4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line="276" w:lineRule="auto"/>
        <w:ind w:left="493" w:hanging="493"/>
        <w:rPr>
          <w:rFonts w:asciiTheme="minorHAnsi" w:hAnsiTheme="minorHAnsi" w:cstheme="minorHAnsi"/>
        </w:rPr>
      </w:pPr>
      <w:r w:rsidRPr="00D00B5E">
        <w:rPr>
          <w:rFonts w:asciiTheme="minorHAnsi" w:hAnsiTheme="minorHAnsi" w:cstheme="minorHAnsi"/>
          <w:spacing w:val="-3"/>
        </w:rPr>
        <w:tab/>
        <w:t>….………………………………………………………………………………………………..………………..</w:t>
      </w:r>
    </w:p>
    <w:p w14:paraId="74EC55CE" w14:textId="77777777" w:rsidR="003A17A3" w:rsidRPr="00D00B5E" w:rsidRDefault="00181A4F">
      <w:pPr>
        <w:tabs>
          <w:tab w:val="left" w:pos="426"/>
        </w:tabs>
        <w:spacing w:line="276" w:lineRule="auto"/>
        <w:rPr>
          <w:rFonts w:asciiTheme="minorHAnsi" w:hAnsiTheme="minorHAnsi" w:cstheme="minorHAnsi"/>
        </w:rPr>
      </w:pPr>
      <w:r w:rsidRPr="00D00B5E">
        <w:rPr>
          <w:rFonts w:asciiTheme="minorHAnsi" w:hAnsiTheme="minorHAnsi" w:cstheme="minorHAnsi"/>
        </w:rPr>
        <w:tab/>
        <w:t xml:space="preserve">        </w:t>
      </w:r>
      <w:r w:rsidRPr="00D00B5E">
        <w:rPr>
          <w:rFonts w:asciiTheme="minorHAnsi" w:hAnsiTheme="minorHAnsi" w:cstheme="minorHAnsi"/>
          <w:i/>
          <w:vertAlign w:val="superscript"/>
        </w:rPr>
        <w:t>Imię                                    Nazwisko                                                                                         stanowisko</w:t>
      </w:r>
    </w:p>
    <w:p w14:paraId="29A4B314" w14:textId="77777777" w:rsidR="003A17A3" w:rsidRPr="00D00B5E" w:rsidRDefault="00181A4F">
      <w:pPr>
        <w:tabs>
          <w:tab w:val="left" w:pos="426"/>
        </w:tabs>
        <w:spacing w:line="276" w:lineRule="auto"/>
        <w:jc w:val="both"/>
        <w:rPr>
          <w:rFonts w:asciiTheme="minorHAnsi" w:hAnsiTheme="minorHAnsi" w:cstheme="minorHAnsi"/>
          <w:b/>
        </w:rPr>
      </w:pPr>
      <w:r w:rsidRPr="00D00B5E">
        <w:rPr>
          <w:rFonts w:asciiTheme="minorHAnsi" w:hAnsiTheme="minorHAnsi" w:cstheme="minorHAnsi"/>
        </w:rPr>
        <w:tab/>
        <w:t>do eksploatacji następujące urządzenia:</w:t>
      </w:r>
    </w:p>
    <w:tbl>
      <w:tblPr>
        <w:tblW w:w="9534" w:type="dxa"/>
        <w:tblInd w:w="70" w:type="dxa"/>
        <w:tblLayout w:type="fixed"/>
        <w:tblCellMar>
          <w:left w:w="70" w:type="dxa"/>
          <w:right w:w="70" w:type="dxa"/>
        </w:tblCellMar>
        <w:tblLook w:val="04A0" w:firstRow="1" w:lastRow="0" w:firstColumn="1" w:lastColumn="0" w:noHBand="0" w:noVBand="1"/>
      </w:tblPr>
      <w:tblGrid>
        <w:gridCol w:w="779"/>
        <w:gridCol w:w="3544"/>
        <w:gridCol w:w="1701"/>
        <w:gridCol w:w="2551"/>
        <w:gridCol w:w="959"/>
      </w:tblGrid>
      <w:tr w:rsidR="009C7CB9" w:rsidRPr="00D00B5E" w14:paraId="39EA9464" w14:textId="77777777" w:rsidTr="007748DF">
        <w:trPr>
          <w:cantSplit/>
          <w:trHeight w:val="397"/>
        </w:trPr>
        <w:tc>
          <w:tcPr>
            <w:tcW w:w="779" w:type="dxa"/>
            <w:tcBorders>
              <w:top w:val="double" w:sz="2" w:space="0" w:color="000000"/>
              <w:left w:val="double" w:sz="2" w:space="0" w:color="000000"/>
              <w:bottom w:val="single" w:sz="2" w:space="0" w:color="000000"/>
              <w:right w:val="nil"/>
            </w:tcBorders>
            <w:vAlign w:val="center"/>
            <w:hideMark/>
          </w:tcPr>
          <w:p w14:paraId="2E76C7D4" w14:textId="77777777" w:rsidR="003A17A3" w:rsidRPr="00D00B5E" w:rsidRDefault="00181A4F">
            <w:pPr>
              <w:tabs>
                <w:tab w:val="left" w:pos="426"/>
              </w:tabs>
              <w:snapToGrid w:val="0"/>
              <w:spacing w:line="276" w:lineRule="auto"/>
              <w:jc w:val="center"/>
              <w:rPr>
                <w:rFonts w:asciiTheme="minorHAnsi" w:hAnsiTheme="minorHAnsi" w:cstheme="minorHAnsi"/>
                <w:b/>
              </w:rPr>
            </w:pPr>
            <w:r w:rsidRPr="00D00B5E">
              <w:rPr>
                <w:rFonts w:asciiTheme="minorHAnsi" w:hAnsiTheme="minorHAnsi" w:cstheme="minorHAnsi"/>
                <w:b/>
              </w:rPr>
              <w:t>L.p.</w:t>
            </w:r>
          </w:p>
        </w:tc>
        <w:tc>
          <w:tcPr>
            <w:tcW w:w="3544" w:type="dxa"/>
            <w:tcBorders>
              <w:top w:val="double" w:sz="2" w:space="0" w:color="000000"/>
              <w:left w:val="single" w:sz="2" w:space="0" w:color="000000"/>
              <w:bottom w:val="single" w:sz="2" w:space="0" w:color="000000"/>
              <w:right w:val="nil"/>
            </w:tcBorders>
            <w:vAlign w:val="center"/>
            <w:hideMark/>
          </w:tcPr>
          <w:p w14:paraId="1DDCE762" w14:textId="77777777" w:rsidR="003A17A3" w:rsidRPr="00D00B5E" w:rsidRDefault="00181A4F">
            <w:pPr>
              <w:tabs>
                <w:tab w:val="left" w:pos="426"/>
              </w:tabs>
              <w:snapToGrid w:val="0"/>
              <w:spacing w:line="276" w:lineRule="auto"/>
              <w:jc w:val="center"/>
              <w:rPr>
                <w:rFonts w:asciiTheme="minorHAnsi" w:hAnsiTheme="minorHAnsi" w:cstheme="minorHAnsi"/>
                <w:b/>
              </w:rPr>
            </w:pPr>
            <w:r w:rsidRPr="00D00B5E">
              <w:rPr>
                <w:rFonts w:asciiTheme="minorHAnsi" w:hAnsiTheme="minorHAnsi" w:cstheme="minorHAnsi"/>
                <w:b/>
              </w:rPr>
              <w:t>Nazwa</w:t>
            </w:r>
          </w:p>
        </w:tc>
        <w:tc>
          <w:tcPr>
            <w:tcW w:w="1701" w:type="dxa"/>
            <w:tcBorders>
              <w:top w:val="double" w:sz="2" w:space="0" w:color="000000"/>
              <w:left w:val="single" w:sz="2" w:space="0" w:color="000000"/>
              <w:bottom w:val="single" w:sz="2" w:space="0" w:color="000000"/>
              <w:right w:val="nil"/>
            </w:tcBorders>
            <w:vAlign w:val="center"/>
            <w:hideMark/>
          </w:tcPr>
          <w:p w14:paraId="3EA56C80" w14:textId="77777777" w:rsidR="003A17A3" w:rsidRPr="00D00B5E" w:rsidRDefault="00181A4F">
            <w:pPr>
              <w:tabs>
                <w:tab w:val="left" w:pos="426"/>
              </w:tabs>
              <w:snapToGrid w:val="0"/>
              <w:spacing w:line="276" w:lineRule="auto"/>
              <w:jc w:val="center"/>
              <w:rPr>
                <w:rFonts w:asciiTheme="minorHAnsi" w:hAnsiTheme="minorHAnsi" w:cstheme="minorHAnsi"/>
                <w:b/>
              </w:rPr>
            </w:pPr>
            <w:r w:rsidRPr="00D00B5E">
              <w:rPr>
                <w:rFonts w:asciiTheme="minorHAnsi" w:hAnsiTheme="minorHAnsi" w:cstheme="minorHAnsi"/>
                <w:b/>
              </w:rPr>
              <w:t>Typ</w:t>
            </w:r>
          </w:p>
        </w:tc>
        <w:tc>
          <w:tcPr>
            <w:tcW w:w="2551" w:type="dxa"/>
            <w:tcBorders>
              <w:top w:val="double" w:sz="2" w:space="0" w:color="000000"/>
              <w:left w:val="single" w:sz="2" w:space="0" w:color="000000"/>
              <w:bottom w:val="single" w:sz="2" w:space="0" w:color="000000"/>
              <w:right w:val="nil"/>
            </w:tcBorders>
            <w:vAlign w:val="center"/>
            <w:hideMark/>
          </w:tcPr>
          <w:p w14:paraId="6B40326E" w14:textId="77777777" w:rsidR="003A17A3" w:rsidRPr="00D00B5E" w:rsidRDefault="00181A4F">
            <w:pPr>
              <w:tabs>
                <w:tab w:val="left" w:pos="426"/>
              </w:tabs>
              <w:snapToGrid w:val="0"/>
              <w:spacing w:line="276" w:lineRule="auto"/>
              <w:jc w:val="center"/>
              <w:rPr>
                <w:rFonts w:asciiTheme="minorHAnsi" w:hAnsiTheme="minorHAnsi" w:cstheme="minorHAnsi"/>
                <w:b/>
              </w:rPr>
            </w:pPr>
            <w:r w:rsidRPr="00D00B5E">
              <w:rPr>
                <w:rFonts w:asciiTheme="minorHAnsi" w:hAnsiTheme="minorHAnsi" w:cstheme="minorHAnsi"/>
                <w:b/>
              </w:rPr>
              <w:t>Nr seryjny</w:t>
            </w:r>
          </w:p>
        </w:tc>
        <w:tc>
          <w:tcPr>
            <w:tcW w:w="959" w:type="dxa"/>
            <w:tcBorders>
              <w:top w:val="double" w:sz="2" w:space="0" w:color="000000"/>
              <w:left w:val="single" w:sz="2" w:space="0" w:color="000000"/>
              <w:bottom w:val="single" w:sz="2" w:space="0" w:color="000000"/>
              <w:right w:val="double" w:sz="2" w:space="0" w:color="000000"/>
            </w:tcBorders>
            <w:vAlign w:val="center"/>
            <w:hideMark/>
          </w:tcPr>
          <w:p w14:paraId="18DB8E30" w14:textId="77777777" w:rsidR="003A17A3" w:rsidRPr="00D00B5E" w:rsidRDefault="00181A4F">
            <w:pPr>
              <w:tabs>
                <w:tab w:val="left" w:pos="426"/>
              </w:tabs>
              <w:snapToGrid w:val="0"/>
              <w:spacing w:line="276" w:lineRule="auto"/>
              <w:jc w:val="center"/>
              <w:rPr>
                <w:rFonts w:asciiTheme="minorHAnsi" w:hAnsiTheme="minorHAnsi" w:cstheme="minorHAnsi"/>
              </w:rPr>
            </w:pPr>
            <w:r w:rsidRPr="00D00B5E">
              <w:rPr>
                <w:rFonts w:asciiTheme="minorHAnsi" w:hAnsiTheme="minorHAnsi" w:cstheme="minorHAnsi"/>
                <w:b/>
              </w:rPr>
              <w:t>Ilość</w:t>
            </w:r>
          </w:p>
        </w:tc>
      </w:tr>
      <w:tr w:rsidR="009C7CB9" w:rsidRPr="00D00B5E" w14:paraId="2604ADD1" w14:textId="77777777" w:rsidTr="007748DF">
        <w:trPr>
          <w:cantSplit/>
          <w:trHeight w:val="397"/>
        </w:trPr>
        <w:tc>
          <w:tcPr>
            <w:tcW w:w="779" w:type="dxa"/>
            <w:tcBorders>
              <w:top w:val="single" w:sz="2" w:space="0" w:color="000000"/>
              <w:left w:val="double" w:sz="2" w:space="0" w:color="000000"/>
              <w:bottom w:val="single" w:sz="2" w:space="0" w:color="000000"/>
              <w:right w:val="nil"/>
            </w:tcBorders>
            <w:vAlign w:val="center"/>
            <w:hideMark/>
          </w:tcPr>
          <w:p w14:paraId="774B88B5" w14:textId="77777777" w:rsidR="003A17A3" w:rsidRPr="00D00B5E" w:rsidRDefault="00181A4F">
            <w:pPr>
              <w:tabs>
                <w:tab w:val="left" w:pos="540"/>
              </w:tabs>
              <w:snapToGrid w:val="0"/>
              <w:spacing w:line="276" w:lineRule="auto"/>
              <w:jc w:val="center"/>
              <w:rPr>
                <w:rFonts w:asciiTheme="minorHAnsi" w:hAnsiTheme="minorHAnsi" w:cstheme="minorHAnsi"/>
              </w:rPr>
            </w:pPr>
            <w:r w:rsidRPr="00D00B5E">
              <w:rPr>
                <w:rFonts w:asciiTheme="minorHAnsi" w:hAnsiTheme="minorHAnsi" w:cstheme="minorHAnsi"/>
              </w:rPr>
              <w:t>1</w:t>
            </w:r>
          </w:p>
        </w:tc>
        <w:tc>
          <w:tcPr>
            <w:tcW w:w="3544" w:type="dxa"/>
            <w:tcBorders>
              <w:top w:val="single" w:sz="2" w:space="0" w:color="000000"/>
              <w:left w:val="single" w:sz="2" w:space="0" w:color="000000"/>
              <w:bottom w:val="single" w:sz="2" w:space="0" w:color="000000"/>
              <w:right w:val="nil"/>
            </w:tcBorders>
            <w:vAlign w:val="center"/>
          </w:tcPr>
          <w:p w14:paraId="27C8736D" w14:textId="77777777" w:rsidR="003A17A3" w:rsidRPr="00D00B5E" w:rsidRDefault="003A17A3">
            <w:pPr>
              <w:tabs>
                <w:tab w:val="left" w:pos="426"/>
              </w:tabs>
              <w:snapToGrid w:val="0"/>
              <w:spacing w:line="276" w:lineRule="auto"/>
              <w:jc w:val="center"/>
              <w:rPr>
                <w:rFonts w:asciiTheme="minorHAnsi" w:hAnsiTheme="minorHAnsi" w:cstheme="minorHAnsi"/>
              </w:rPr>
            </w:pPr>
          </w:p>
        </w:tc>
        <w:tc>
          <w:tcPr>
            <w:tcW w:w="1701" w:type="dxa"/>
            <w:tcBorders>
              <w:top w:val="single" w:sz="2" w:space="0" w:color="000000"/>
              <w:left w:val="single" w:sz="2" w:space="0" w:color="000000"/>
              <w:bottom w:val="single" w:sz="2" w:space="0" w:color="000000"/>
              <w:right w:val="nil"/>
            </w:tcBorders>
            <w:vAlign w:val="center"/>
          </w:tcPr>
          <w:p w14:paraId="5000F72F" w14:textId="77777777" w:rsidR="003A17A3" w:rsidRPr="00D00B5E" w:rsidRDefault="003A17A3">
            <w:pPr>
              <w:tabs>
                <w:tab w:val="left" w:pos="426"/>
              </w:tabs>
              <w:snapToGrid w:val="0"/>
              <w:spacing w:line="276" w:lineRule="auto"/>
              <w:jc w:val="center"/>
              <w:rPr>
                <w:rFonts w:asciiTheme="minorHAnsi" w:hAnsiTheme="minorHAnsi" w:cstheme="minorHAnsi"/>
              </w:rPr>
            </w:pPr>
          </w:p>
        </w:tc>
        <w:tc>
          <w:tcPr>
            <w:tcW w:w="2551" w:type="dxa"/>
            <w:tcBorders>
              <w:top w:val="single" w:sz="2" w:space="0" w:color="000000"/>
              <w:left w:val="single" w:sz="2" w:space="0" w:color="000000"/>
              <w:bottom w:val="single" w:sz="2" w:space="0" w:color="000000"/>
              <w:right w:val="nil"/>
            </w:tcBorders>
            <w:vAlign w:val="center"/>
          </w:tcPr>
          <w:p w14:paraId="5017B711" w14:textId="77777777" w:rsidR="003A17A3" w:rsidRPr="00D00B5E" w:rsidRDefault="003A17A3">
            <w:pPr>
              <w:tabs>
                <w:tab w:val="left" w:pos="426"/>
              </w:tabs>
              <w:snapToGrid w:val="0"/>
              <w:spacing w:line="276" w:lineRule="auto"/>
              <w:jc w:val="center"/>
              <w:rPr>
                <w:rFonts w:asciiTheme="minorHAnsi" w:hAnsiTheme="minorHAnsi" w:cstheme="minorHAnsi"/>
              </w:rPr>
            </w:pPr>
          </w:p>
        </w:tc>
        <w:tc>
          <w:tcPr>
            <w:tcW w:w="959" w:type="dxa"/>
            <w:tcBorders>
              <w:top w:val="single" w:sz="2" w:space="0" w:color="000000"/>
              <w:left w:val="single" w:sz="2" w:space="0" w:color="000000"/>
              <w:bottom w:val="single" w:sz="2" w:space="0" w:color="000000"/>
              <w:right w:val="double" w:sz="2" w:space="0" w:color="000000"/>
            </w:tcBorders>
            <w:vAlign w:val="center"/>
          </w:tcPr>
          <w:p w14:paraId="38D6DDB8" w14:textId="77777777" w:rsidR="003A17A3" w:rsidRPr="00D00B5E" w:rsidRDefault="003A17A3">
            <w:pPr>
              <w:tabs>
                <w:tab w:val="left" w:pos="426"/>
              </w:tabs>
              <w:snapToGrid w:val="0"/>
              <w:spacing w:line="276" w:lineRule="auto"/>
              <w:jc w:val="center"/>
              <w:rPr>
                <w:rFonts w:asciiTheme="minorHAnsi" w:hAnsiTheme="minorHAnsi" w:cstheme="minorHAnsi"/>
              </w:rPr>
            </w:pPr>
          </w:p>
        </w:tc>
      </w:tr>
      <w:tr w:rsidR="009C7CB9" w:rsidRPr="00D00B5E" w14:paraId="124F261F" w14:textId="77777777" w:rsidTr="007748DF">
        <w:trPr>
          <w:cantSplit/>
          <w:trHeight w:val="397"/>
        </w:trPr>
        <w:tc>
          <w:tcPr>
            <w:tcW w:w="779" w:type="dxa"/>
            <w:tcBorders>
              <w:top w:val="single" w:sz="2" w:space="0" w:color="000000"/>
              <w:left w:val="double" w:sz="2" w:space="0" w:color="000000"/>
              <w:bottom w:val="single" w:sz="2" w:space="0" w:color="000000"/>
              <w:right w:val="nil"/>
            </w:tcBorders>
            <w:vAlign w:val="center"/>
            <w:hideMark/>
          </w:tcPr>
          <w:p w14:paraId="1C8CF9D4" w14:textId="77777777" w:rsidR="003A17A3" w:rsidRPr="00D00B5E" w:rsidRDefault="00181A4F">
            <w:pPr>
              <w:tabs>
                <w:tab w:val="left" w:pos="540"/>
              </w:tabs>
              <w:snapToGrid w:val="0"/>
              <w:spacing w:line="276" w:lineRule="auto"/>
              <w:jc w:val="center"/>
              <w:rPr>
                <w:rFonts w:asciiTheme="minorHAnsi" w:hAnsiTheme="minorHAnsi" w:cstheme="minorHAnsi"/>
              </w:rPr>
            </w:pPr>
            <w:r w:rsidRPr="00D00B5E">
              <w:rPr>
                <w:rFonts w:asciiTheme="minorHAnsi" w:hAnsiTheme="minorHAnsi" w:cstheme="minorHAnsi"/>
              </w:rPr>
              <w:t>2</w:t>
            </w:r>
          </w:p>
        </w:tc>
        <w:tc>
          <w:tcPr>
            <w:tcW w:w="3544" w:type="dxa"/>
            <w:tcBorders>
              <w:top w:val="single" w:sz="2" w:space="0" w:color="000000"/>
              <w:left w:val="single" w:sz="2" w:space="0" w:color="000000"/>
              <w:bottom w:val="single" w:sz="2" w:space="0" w:color="000000"/>
              <w:right w:val="nil"/>
            </w:tcBorders>
            <w:vAlign w:val="center"/>
          </w:tcPr>
          <w:p w14:paraId="6758F7C1" w14:textId="77777777" w:rsidR="003A17A3" w:rsidRPr="00D00B5E" w:rsidRDefault="003A17A3">
            <w:pPr>
              <w:tabs>
                <w:tab w:val="left" w:pos="426"/>
              </w:tabs>
              <w:snapToGrid w:val="0"/>
              <w:spacing w:line="276" w:lineRule="auto"/>
              <w:jc w:val="center"/>
              <w:rPr>
                <w:rFonts w:asciiTheme="minorHAnsi" w:hAnsiTheme="minorHAnsi" w:cstheme="minorHAnsi"/>
              </w:rPr>
            </w:pPr>
          </w:p>
        </w:tc>
        <w:tc>
          <w:tcPr>
            <w:tcW w:w="1701" w:type="dxa"/>
            <w:tcBorders>
              <w:top w:val="single" w:sz="2" w:space="0" w:color="000000"/>
              <w:left w:val="single" w:sz="2" w:space="0" w:color="000000"/>
              <w:bottom w:val="single" w:sz="2" w:space="0" w:color="000000"/>
              <w:right w:val="nil"/>
            </w:tcBorders>
            <w:vAlign w:val="center"/>
          </w:tcPr>
          <w:p w14:paraId="5B259ABA" w14:textId="77777777" w:rsidR="003A17A3" w:rsidRPr="00D00B5E" w:rsidRDefault="003A17A3">
            <w:pPr>
              <w:tabs>
                <w:tab w:val="left" w:pos="426"/>
              </w:tabs>
              <w:snapToGrid w:val="0"/>
              <w:spacing w:line="276" w:lineRule="auto"/>
              <w:jc w:val="center"/>
              <w:rPr>
                <w:rFonts w:asciiTheme="minorHAnsi" w:hAnsiTheme="minorHAnsi" w:cstheme="minorHAnsi"/>
              </w:rPr>
            </w:pPr>
          </w:p>
        </w:tc>
        <w:tc>
          <w:tcPr>
            <w:tcW w:w="2551" w:type="dxa"/>
            <w:tcBorders>
              <w:top w:val="single" w:sz="2" w:space="0" w:color="000000"/>
              <w:left w:val="single" w:sz="2" w:space="0" w:color="000000"/>
              <w:bottom w:val="single" w:sz="2" w:space="0" w:color="000000"/>
              <w:right w:val="nil"/>
            </w:tcBorders>
            <w:vAlign w:val="center"/>
          </w:tcPr>
          <w:p w14:paraId="4CADB5D3" w14:textId="77777777" w:rsidR="003A17A3" w:rsidRPr="00D00B5E" w:rsidRDefault="003A17A3">
            <w:pPr>
              <w:tabs>
                <w:tab w:val="left" w:pos="426"/>
              </w:tabs>
              <w:snapToGrid w:val="0"/>
              <w:spacing w:line="276" w:lineRule="auto"/>
              <w:jc w:val="center"/>
              <w:rPr>
                <w:rFonts w:asciiTheme="minorHAnsi" w:hAnsiTheme="minorHAnsi" w:cstheme="minorHAnsi"/>
              </w:rPr>
            </w:pPr>
          </w:p>
        </w:tc>
        <w:tc>
          <w:tcPr>
            <w:tcW w:w="959" w:type="dxa"/>
            <w:tcBorders>
              <w:top w:val="single" w:sz="2" w:space="0" w:color="000000"/>
              <w:left w:val="single" w:sz="2" w:space="0" w:color="000000"/>
              <w:bottom w:val="single" w:sz="2" w:space="0" w:color="000000"/>
              <w:right w:val="double" w:sz="2" w:space="0" w:color="000000"/>
            </w:tcBorders>
            <w:vAlign w:val="center"/>
          </w:tcPr>
          <w:p w14:paraId="3F253AD7" w14:textId="77777777" w:rsidR="003A17A3" w:rsidRPr="00D00B5E" w:rsidRDefault="003A17A3">
            <w:pPr>
              <w:tabs>
                <w:tab w:val="left" w:pos="426"/>
              </w:tabs>
              <w:snapToGrid w:val="0"/>
              <w:spacing w:line="276" w:lineRule="auto"/>
              <w:jc w:val="center"/>
              <w:rPr>
                <w:rFonts w:asciiTheme="minorHAnsi" w:hAnsiTheme="minorHAnsi" w:cstheme="minorHAnsi"/>
              </w:rPr>
            </w:pPr>
          </w:p>
        </w:tc>
      </w:tr>
      <w:tr w:rsidR="00181A4F" w:rsidRPr="00D00B5E" w14:paraId="580CFDA3" w14:textId="77777777" w:rsidTr="007748DF">
        <w:trPr>
          <w:cantSplit/>
          <w:trHeight w:val="397"/>
        </w:trPr>
        <w:tc>
          <w:tcPr>
            <w:tcW w:w="779" w:type="dxa"/>
            <w:tcBorders>
              <w:top w:val="single" w:sz="2" w:space="0" w:color="000000"/>
              <w:left w:val="double" w:sz="2" w:space="0" w:color="000000"/>
              <w:bottom w:val="single" w:sz="2" w:space="0" w:color="000000"/>
              <w:right w:val="nil"/>
            </w:tcBorders>
            <w:vAlign w:val="center"/>
            <w:hideMark/>
          </w:tcPr>
          <w:p w14:paraId="017628D7" w14:textId="77777777" w:rsidR="003A17A3" w:rsidRPr="00D00B5E" w:rsidRDefault="00181A4F">
            <w:pPr>
              <w:tabs>
                <w:tab w:val="left" w:pos="540"/>
              </w:tabs>
              <w:snapToGrid w:val="0"/>
              <w:spacing w:line="276" w:lineRule="auto"/>
              <w:jc w:val="center"/>
              <w:rPr>
                <w:rFonts w:asciiTheme="minorHAnsi" w:hAnsiTheme="minorHAnsi" w:cstheme="minorHAnsi"/>
              </w:rPr>
            </w:pPr>
            <w:r w:rsidRPr="00D00B5E">
              <w:rPr>
                <w:rFonts w:asciiTheme="minorHAnsi" w:hAnsiTheme="minorHAnsi" w:cstheme="minorHAnsi"/>
              </w:rPr>
              <w:t>3</w:t>
            </w:r>
          </w:p>
        </w:tc>
        <w:tc>
          <w:tcPr>
            <w:tcW w:w="3544" w:type="dxa"/>
            <w:tcBorders>
              <w:top w:val="single" w:sz="2" w:space="0" w:color="000000"/>
              <w:left w:val="single" w:sz="2" w:space="0" w:color="000000"/>
              <w:bottom w:val="single" w:sz="2" w:space="0" w:color="000000"/>
              <w:right w:val="nil"/>
            </w:tcBorders>
            <w:vAlign w:val="center"/>
          </w:tcPr>
          <w:p w14:paraId="2D096EB6" w14:textId="77777777" w:rsidR="003A17A3" w:rsidRPr="00D00B5E" w:rsidRDefault="003A17A3">
            <w:pPr>
              <w:tabs>
                <w:tab w:val="left" w:pos="426"/>
              </w:tabs>
              <w:snapToGrid w:val="0"/>
              <w:spacing w:line="276" w:lineRule="auto"/>
              <w:jc w:val="center"/>
              <w:rPr>
                <w:rFonts w:asciiTheme="minorHAnsi" w:hAnsiTheme="minorHAnsi" w:cstheme="minorHAnsi"/>
              </w:rPr>
            </w:pPr>
          </w:p>
        </w:tc>
        <w:tc>
          <w:tcPr>
            <w:tcW w:w="1701" w:type="dxa"/>
            <w:tcBorders>
              <w:top w:val="single" w:sz="2" w:space="0" w:color="000000"/>
              <w:left w:val="single" w:sz="2" w:space="0" w:color="000000"/>
              <w:bottom w:val="single" w:sz="2" w:space="0" w:color="000000"/>
              <w:right w:val="nil"/>
            </w:tcBorders>
            <w:vAlign w:val="center"/>
          </w:tcPr>
          <w:p w14:paraId="5DE91535" w14:textId="77777777" w:rsidR="003A17A3" w:rsidRPr="00D00B5E" w:rsidRDefault="003A17A3">
            <w:pPr>
              <w:tabs>
                <w:tab w:val="left" w:pos="426"/>
              </w:tabs>
              <w:snapToGrid w:val="0"/>
              <w:spacing w:line="276" w:lineRule="auto"/>
              <w:jc w:val="center"/>
              <w:rPr>
                <w:rFonts w:asciiTheme="minorHAnsi" w:hAnsiTheme="minorHAnsi" w:cstheme="minorHAnsi"/>
              </w:rPr>
            </w:pPr>
          </w:p>
        </w:tc>
        <w:tc>
          <w:tcPr>
            <w:tcW w:w="2551" w:type="dxa"/>
            <w:tcBorders>
              <w:top w:val="single" w:sz="2" w:space="0" w:color="000000"/>
              <w:left w:val="single" w:sz="2" w:space="0" w:color="000000"/>
              <w:bottom w:val="single" w:sz="2" w:space="0" w:color="000000"/>
              <w:right w:val="nil"/>
            </w:tcBorders>
            <w:vAlign w:val="center"/>
          </w:tcPr>
          <w:p w14:paraId="51DF7678" w14:textId="77777777" w:rsidR="003A17A3" w:rsidRPr="00D00B5E" w:rsidRDefault="003A17A3">
            <w:pPr>
              <w:tabs>
                <w:tab w:val="left" w:pos="426"/>
              </w:tabs>
              <w:snapToGrid w:val="0"/>
              <w:spacing w:line="276" w:lineRule="auto"/>
              <w:jc w:val="center"/>
              <w:rPr>
                <w:rFonts w:asciiTheme="minorHAnsi" w:hAnsiTheme="minorHAnsi" w:cstheme="minorHAnsi"/>
              </w:rPr>
            </w:pPr>
          </w:p>
        </w:tc>
        <w:tc>
          <w:tcPr>
            <w:tcW w:w="959" w:type="dxa"/>
            <w:tcBorders>
              <w:top w:val="single" w:sz="2" w:space="0" w:color="000000"/>
              <w:left w:val="single" w:sz="2" w:space="0" w:color="000000"/>
              <w:bottom w:val="single" w:sz="2" w:space="0" w:color="000000"/>
              <w:right w:val="double" w:sz="2" w:space="0" w:color="000000"/>
            </w:tcBorders>
            <w:vAlign w:val="center"/>
          </w:tcPr>
          <w:p w14:paraId="04D0C472" w14:textId="77777777" w:rsidR="003A17A3" w:rsidRPr="00D00B5E" w:rsidRDefault="003A17A3">
            <w:pPr>
              <w:tabs>
                <w:tab w:val="left" w:pos="426"/>
              </w:tabs>
              <w:snapToGrid w:val="0"/>
              <w:spacing w:line="276" w:lineRule="auto"/>
              <w:jc w:val="center"/>
              <w:rPr>
                <w:rFonts w:asciiTheme="minorHAnsi" w:hAnsiTheme="minorHAnsi" w:cstheme="minorHAnsi"/>
              </w:rPr>
            </w:pPr>
          </w:p>
        </w:tc>
      </w:tr>
    </w:tbl>
    <w:p w14:paraId="056B4736" w14:textId="77777777" w:rsidR="003A17A3" w:rsidRPr="00D00B5E" w:rsidRDefault="003A17A3">
      <w:pPr>
        <w:tabs>
          <w:tab w:val="left" w:pos="426"/>
        </w:tabs>
        <w:spacing w:line="276" w:lineRule="auto"/>
        <w:rPr>
          <w:rFonts w:asciiTheme="minorHAnsi" w:hAnsiTheme="minorHAnsi" w:cstheme="minorHAnsi"/>
        </w:rPr>
      </w:pPr>
    </w:p>
    <w:p w14:paraId="7F9792CB" w14:textId="77777777" w:rsidR="003A17A3" w:rsidRPr="00D00B5E" w:rsidRDefault="00181A4F">
      <w:pPr>
        <w:tabs>
          <w:tab w:val="left" w:pos="426"/>
        </w:tabs>
        <w:spacing w:line="276" w:lineRule="auto"/>
        <w:rPr>
          <w:rFonts w:asciiTheme="minorHAnsi" w:hAnsiTheme="minorHAnsi" w:cstheme="minorHAnsi"/>
          <w:spacing w:val="-5"/>
        </w:rPr>
      </w:pPr>
      <w:r w:rsidRPr="00D00B5E">
        <w:rPr>
          <w:rFonts w:asciiTheme="minorHAnsi" w:hAnsiTheme="minorHAnsi" w:cstheme="minorHAnsi"/>
        </w:rPr>
        <w:t>2.</w:t>
      </w:r>
      <w:r w:rsidRPr="00D00B5E">
        <w:rPr>
          <w:rFonts w:asciiTheme="minorHAnsi" w:hAnsiTheme="minorHAnsi" w:cstheme="minorHAnsi"/>
        </w:rPr>
        <w:tab/>
      </w:r>
      <w:r w:rsidR="00F0465B" w:rsidRPr="00D00B5E">
        <w:rPr>
          <w:rFonts w:asciiTheme="minorHAnsi" w:hAnsiTheme="minorHAnsi" w:cstheme="minorHAnsi"/>
          <w:b/>
        </w:rPr>
        <w:t>Zamawiając</w:t>
      </w:r>
      <w:r w:rsidR="007748DF" w:rsidRPr="00D00B5E">
        <w:rPr>
          <w:rFonts w:asciiTheme="minorHAnsi" w:hAnsiTheme="minorHAnsi" w:cstheme="minorHAnsi"/>
          <w:b/>
        </w:rPr>
        <w:t>y</w:t>
      </w:r>
      <w:r w:rsidRPr="00D00B5E">
        <w:rPr>
          <w:rFonts w:asciiTheme="minorHAnsi" w:hAnsiTheme="minorHAnsi" w:cstheme="minorHAnsi"/>
        </w:rPr>
        <w:t xml:space="preserve"> potwierdza, że otrzymał wraz z dostarczonymi urządzeniami:</w:t>
      </w:r>
    </w:p>
    <w:p w14:paraId="74E76E14" w14:textId="77777777" w:rsidR="003A17A3" w:rsidRPr="00D00B5E" w:rsidRDefault="00181A4F">
      <w:pPr>
        <w:numPr>
          <w:ilvl w:val="1"/>
          <w:numId w:val="24"/>
        </w:numPr>
        <w:spacing w:line="276" w:lineRule="auto"/>
        <w:contextualSpacing/>
        <w:jc w:val="both"/>
        <w:rPr>
          <w:rFonts w:asciiTheme="minorHAnsi" w:hAnsiTheme="minorHAnsi" w:cstheme="minorHAnsi"/>
          <w:spacing w:val="-5"/>
        </w:rPr>
      </w:pPr>
      <w:r w:rsidRPr="00D00B5E">
        <w:rPr>
          <w:rFonts w:asciiTheme="minorHAnsi" w:hAnsiTheme="minorHAnsi" w:cstheme="minorHAnsi"/>
          <w:spacing w:val="-5"/>
        </w:rPr>
        <w:t>Paszport techniczny z wpisem o przeprowadzonej instalacji i uruchomieniu oraz datą następnego przeglądu,</w:t>
      </w:r>
    </w:p>
    <w:p w14:paraId="6D76EAAD" w14:textId="77777777" w:rsidR="003A17A3" w:rsidRPr="00D00B5E" w:rsidRDefault="00181A4F">
      <w:pPr>
        <w:numPr>
          <w:ilvl w:val="1"/>
          <w:numId w:val="24"/>
        </w:numPr>
        <w:spacing w:line="276" w:lineRule="auto"/>
        <w:contextualSpacing/>
        <w:jc w:val="both"/>
        <w:rPr>
          <w:rFonts w:asciiTheme="minorHAnsi" w:hAnsiTheme="minorHAnsi" w:cstheme="minorHAnsi"/>
          <w:spacing w:val="-5"/>
        </w:rPr>
      </w:pPr>
      <w:r w:rsidRPr="00D00B5E">
        <w:rPr>
          <w:rFonts w:asciiTheme="minorHAnsi" w:hAnsiTheme="minorHAnsi" w:cstheme="minorHAnsi"/>
          <w:spacing w:val="-5"/>
        </w:rPr>
        <w:t>kartę gwarancyjną,</w:t>
      </w:r>
    </w:p>
    <w:p w14:paraId="0615E0F8" w14:textId="77777777" w:rsidR="003A17A3" w:rsidRPr="00D00B5E" w:rsidRDefault="00181A4F">
      <w:pPr>
        <w:numPr>
          <w:ilvl w:val="1"/>
          <w:numId w:val="24"/>
        </w:numPr>
        <w:spacing w:line="276" w:lineRule="auto"/>
        <w:contextualSpacing/>
        <w:jc w:val="both"/>
        <w:rPr>
          <w:rFonts w:asciiTheme="minorHAnsi" w:hAnsiTheme="minorHAnsi" w:cstheme="minorHAnsi"/>
          <w:spacing w:val="-5"/>
        </w:rPr>
      </w:pPr>
      <w:r w:rsidRPr="00D00B5E">
        <w:rPr>
          <w:rFonts w:asciiTheme="minorHAnsi" w:hAnsiTheme="minorHAnsi" w:cstheme="minorHAnsi"/>
          <w:spacing w:val="-5"/>
        </w:rPr>
        <w:t xml:space="preserve">deklarację CE lub inny dokument dopuszczający </w:t>
      </w:r>
      <w:r w:rsidR="005123D1" w:rsidRPr="00D00B5E">
        <w:rPr>
          <w:rFonts w:asciiTheme="minorHAnsi" w:hAnsiTheme="minorHAnsi" w:cstheme="minorHAnsi"/>
          <w:spacing w:val="-5"/>
        </w:rPr>
        <w:t>P</w:t>
      </w:r>
      <w:r w:rsidRPr="00D00B5E">
        <w:rPr>
          <w:rFonts w:asciiTheme="minorHAnsi" w:hAnsiTheme="minorHAnsi" w:cstheme="minorHAnsi"/>
          <w:spacing w:val="-5"/>
        </w:rPr>
        <w:t xml:space="preserve">rzedmiot </w:t>
      </w:r>
      <w:r w:rsidR="005123D1" w:rsidRPr="00D00B5E">
        <w:rPr>
          <w:rFonts w:asciiTheme="minorHAnsi" w:hAnsiTheme="minorHAnsi" w:cstheme="minorHAnsi"/>
          <w:spacing w:val="-5"/>
        </w:rPr>
        <w:t>U</w:t>
      </w:r>
      <w:r w:rsidRPr="00D00B5E">
        <w:rPr>
          <w:rFonts w:asciiTheme="minorHAnsi" w:hAnsiTheme="minorHAnsi" w:cstheme="minorHAnsi"/>
          <w:spacing w:val="-5"/>
        </w:rPr>
        <w:t>mowy do obrotu,</w:t>
      </w:r>
    </w:p>
    <w:p w14:paraId="10642FC9" w14:textId="77777777" w:rsidR="003A17A3" w:rsidRPr="00D00B5E" w:rsidRDefault="00181A4F">
      <w:pPr>
        <w:numPr>
          <w:ilvl w:val="1"/>
          <w:numId w:val="24"/>
        </w:numPr>
        <w:spacing w:line="276" w:lineRule="auto"/>
        <w:contextualSpacing/>
        <w:jc w:val="both"/>
        <w:rPr>
          <w:rFonts w:asciiTheme="minorHAnsi" w:hAnsiTheme="minorHAnsi" w:cstheme="minorHAnsi"/>
          <w:spacing w:val="-5"/>
        </w:rPr>
      </w:pPr>
      <w:r w:rsidRPr="00D00B5E">
        <w:rPr>
          <w:rFonts w:asciiTheme="minorHAnsi" w:hAnsiTheme="minorHAnsi" w:cstheme="minorHAnsi"/>
          <w:spacing w:val="-5"/>
        </w:rPr>
        <w:t>instrukcje obsługi w języku polskim – 1 egzemplarz w formie papierowej, 1 egzemplarz w formie elektronicznej</w:t>
      </w:r>
    </w:p>
    <w:p w14:paraId="6E89F381" w14:textId="77777777" w:rsidR="003A17A3" w:rsidRPr="00D00B5E" w:rsidRDefault="00181A4F">
      <w:pPr>
        <w:numPr>
          <w:ilvl w:val="1"/>
          <w:numId w:val="24"/>
        </w:numPr>
        <w:spacing w:line="276" w:lineRule="auto"/>
        <w:contextualSpacing/>
        <w:jc w:val="both"/>
        <w:rPr>
          <w:rFonts w:asciiTheme="minorHAnsi" w:hAnsiTheme="minorHAnsi" w:cstheme="minorHAnsi"/>
          <w:spacing w:val="-5"/>
        </w:rPr>
      </w:pPr>
      <w:r w:rsidRPr="00D00B5E">
        <w:rPr>
          <w:rFonts w:asciiTheme="minorHAnsi" w:hAnsiTheme="minorHAnsi" w:cstheme="minorHAnsi"/>
          <w:spacing w:val="-5"/>
        </w:rPr>
        <w:t>instrukcje/zalecenia dotyczące mycia i dezynfekcji,</w:t>
      </w:r>
    </w:p>
    <w:p w14:paraId="3D4F92A0" w14:textId="77777777" w:rsidR="003A17A3" w:rsidRPr="00D00B5E" w:rsidRDefault="00181A4F">
      <w:pPr>
        <w:numPr>
          <w:ilvl w:val="1"/>
          <w:numId w:val="24"/>
        </w:numPr>
        <w:spacing w:line="276" w:lineRule="auto"/>
        <w:contextualSpacing/>
        <w:jc w:val="both"/>
        <w:rPr>
          <w:rFonts w:asciiTheme="minorHAnsi" w:hAnsiTheme="minorHAnsi" w:cstheme="minorHAnsi"/>
          <w:spacing w:val="-5"/>
        </w:rPr>
      </w:pPr>
      <w:r w:rsidRPr="00D00B5E">
        <w:rPr>
          <w:rFonts w:asciiTheme="minorHAnsi" w:hAnsiTheme="minorHAnsi" w:cstheme="minorHAnsi"/>
          <w:spacing w:val="-5"/>
        </w:rPr>
        <w:t>niezbędną dokumentację zawierającą zalecenia dotyczące konserwacji, wykonania przeglądów, pomiarów bezpieczeństwa elektrycznego, o ile dotyczy,</w:t>
      </w:r>
    </w:p>
    <w:p w14:paraId="30B8DA38" w14:textId="77777777" w:rsidR="003A17A3" w:rsidRPr="00D00B5E" w:rsidRDefault="00181A4F">
      <w:pPr>
        <w:numPr>
          <w:ilvl w:val="1"/>
          <w:numId w:val="24"/>
        </w:numPr>
        <w:spacing w:line="276" w:lineRule="auto"/>
        <w:contextualSpacing/>
        <w:jc w:val="both"/>
        <w:rPr>
          <w:rFonts w:asciiTheme="minorHAnsi" w:hAnsiTheme="minorHAnsi" w:cstheme="minorHAnsi"/>
          <w:spacing w:val="-5"/>
        </w:rPr>
      </w:pPr>
      <w:r w:rsidRPr="00D00B5E">
        <w:rPr>
          <w:rFonts w:asciiTheme="minorHAnsi" w:hAnsiTheme="minorHAnsi" w:cstheme="minorHAnsi"/>
          <w:spacing w:val="-5"/>
        </w:rPr>
        <w:t>wykaz punktów serwisowych wraz z ustalonymi zasadami kontaktowania,</w:t>
      </w:r>
    </w:p>
    <w:p w14:paraId="3E9864DE" w14:textId="77777777" w:rsidR="003A17A3" w:rsidRPr="00D00B5E" w:rsidRDefault="00181A4F">
      <w:pPr>
        <w:numPr>
          <w:ilvl w:val="1"/>
          <w:numId w:val="24"/>
        </w:numPr>
        <w:spacing w:line="276" w:lineRule="auto"/>
        <w:contextualSpacing/>
        <w:jc w:val="both"/>
        <w:rPr>
          <w:rFonts w:asciiTheme="minorHAnsi" w:hAnsiTheme="minorHAnsi" w:cstheme="minorHAnsi"/>
          <w:spacing w:val="-5"/>
        </w:rPr>
      </w:pPr>
      <w:r w:rsidRPr="00D00B5E">
        <w:rPr>
          <w:rFonts w:asciiTheme="minorHAnsi" w:hAnsiTheme="minorHAnsi" w:cstheme="minorHAnsi"/>
          <w:spacing w:val="-5"/>
        </w:rPr>
        <w:lastRenderedPageBreak/>
        <w:t>licencje na oprogramowanie zainstalowane w sprzęcie (jeśli wymagane),</w:t>
      </w:r>
    </w:p>
    <w:p w14:paraId="77628045" w14:textId="77777777" w:rsidR="003A17A3" w:rsidRPr="00D00B5E" w:rsidRDefault="00181A4F">
      <w:pPr>
        <w:numPr>
          <w:ilvl w:val="1"/>
          <w:numId w:val="24"/>
        </w:numPr>
        <w:spacing w:line="276" w:lineRule="auto"/>
        <w:contextualSpacing/>
        <w:jc w:val="both"/>
        <w:rPr>
          <w:rFonts w:asciiTheme="minorHAnsi" w:hAnsiTheme="minorHAnsi" w:cstheme="minorHAnsi"/>
        </w:rPr>
      </w:pPr>
      <w:r w:rsidRPr="00D00B5E">
        <w:rPr>
          <w:rFonts w:asciiTheme="minorHAnsi" w:hAnsiTheme="minorHAnsi" w:cstheme="minorHAnsi"/>
          <w:spacing w:val="-5"/>
        </w:rPr>
        <w:t>wykaz materiałów zużywalnych wykorzystywanych w bieżącej eksploatacji, o ile dotyczy,</w:t>
      </w:r>
    </w:p>
    <w:p w14:paraId="18DFDF4A" w14:textId="77777777" w:rsidR="003A17A3" w:rsidRPr="00D00B5E" w:rsidRDefault="003A17A3">
      <w:pPr>
        <w:tabs>
          <w:tab w:val="left" w:pos="426"/>
        </w:tabs>
        <w:spacing w:line="276" w:lineRule="auto"/>
        <w:jc w:val="both"/>
        <w:rPr>
          <w:rFonts w:asciiTheme="minorHAnsi" w:hAnsiTheme="minorHAnsi" w:cstheme="minorHAnsi"/>
        </w:rPr>
      </w:pPr>
    </w:p>
    <w:p w14:paraId="5F85D60C" w14:textId="77777777" w:rsidR="003A17A3" w:rsidRPr="00D00B5E" w:rsidRDefault="00181A4F">
      <w:pPr>
        <w:tabs>
          <w:tab w:val="left" w:pos="426"/>
        </w:tabs>
        <w:spacing w:line="276" w:lineRule="auto"/>
        <w:rPr>
          <w:rFonts w:asciiTheme="minorHAnsi" w:hAnsiTheme="minorHAnsi" w:cstheme="minorHAnsi"/>
        </w:rPr>
      </w:pPr>
      <w:r w:rsidRPr="00D00B5E">
        <w:rPr>
          <w:rFonts w:asciiTheme="minorHAnsi" w:hAnsiTheme="minorHAnsi" w:cstheme="minorHAnsi"/>
        </w:rPr>
        <w:t>3.</w:t>
      </w:r>
      <w:r w:rsidRPr="00D00B5E">
        <w:rPr>
          <w:rFonts w:asciiTheme="minorHAnsi" w:hAnsiTheme="minorHAnsi" w:cstheme="minorHAnsi"/>
        </w:rPr>
        <w:tab/>
      </w:r>
      <w:r w:rsidR="00F0465B" w:rsidRPr="00D00B5E">
        <w:rPr>
          <w:rFonts w:asciiTheme="minorHAnsi" w:hAnsiTheme="minorHAnsi" w:cstheme="minorHAnsi"/>
          <w:b/>
        </w:rPr>
        <w:t>Zamawiając</w:t>
      </w:r>
      <w:r w:rsidR="007748DF" w:rsidRPr="00D00B5E">
        <w:rPr>
          <w:rFonts w:asciiTheme="minorHAnsi" w:hAnsiTheme="minorHAnsi" w:cstheme="minorHAnsi"/>
          <w:b/>
        </w:rPr>
        <w:t>y</w:t>
      </w:r>
      <w:r w:rsidRPr="00D00B5E">
        <w:rPr>
          <w:rFonts w:asciiTheme="minorHAnsi" w:hAnsiTheme="minorHAnsi" w:cstheme="minorHAnsi"/>
        </w:rPr>
        <w:t xml:space="preserve"> potwierdza:</w:t>
      </w:r>
    </w:p>
    <w:p w14:paraId="2C718518" w14:textId="77777777" w:rsidR="003A17A3" w:rsidRPr="00D00B5E" w:rsidRDefault="003A17A3">
      <w:pPr>
        <w:tabs>
          <w:tab w:val="left" w:pos="426"/>
        </w:tabs>
        <w:spacing w:line="276" w:lineRule="auto"/>
        <w:rPr>
          <w:rFonts w:asciiTheme="minorHAnsi" w:hAnsiTheme="minorHAnsi" w:cstheme="minorHAnsi"/>
        </w:rPr>
      </w:pPr>
    </w:p>
    <w:p w14:paraId="1A0BB16E" w14:textId="77777777" w:rsidR="003A17A3" w:rsidRPr="00D00B5E" w:rsidRDefault="00181A4F">
      <w:pPr>
        <w:tabs>
          <w:tab w:val="left" w:pos="1278"/>
        </w:tabs>
        <w:spacing w:line="276" w:lineRule="auto"/>
        <w:ind w:left="426"/>
        <w:rPr>
          <w:rFonts w:asciiTheme="minorHAnsi" w:hAnsiTheme="minorHAnsi" w:cstheme="minorHAnsi"/>
        </w:rPr>
      </w:pPr>
      <w:r w:rsidRPr="00D00B5E">
        <w:rPr>
          <w:rFonts w:asciiTheme="minorHAnsi" w:hAnsiTheme="minorHAnsi" w:cstheme="minorHAnsi"/>
        </w:rPr>
        <w:t>- dostarczenie przedmiotów umowy zgodnie z załączoną specyfikacją,</w:t>
      </w:r>
    </w:p>
    <w:p w14:paraId="4DA275EB" w14:textId="77777777" w:rsidR="003A17A3" w:rsidRPr="00D00B5E" w:rsidRDefault="00181A4F">
      <w:pPr>
        <w:tabs>
          <w:tab w:val="left" w:pos="1278"/>
        </w:tabs>
        <w:spacing w:line="276" w:lineRule="auto"/>
        <w:ind w:left="426"/>
        <w:rPr>
          <w:rFonts w:asciiTheme="minorHAnsi" w:hAnsiTheme="minorHAnsi" w:cstheme="minorHAnsi"/>
        </w:rPr>
      </w:pPr>
      <w:r w:rsidRPr="00D00B5E">
        <w:rPr>
          <w:rFonts w:asciiTheme="minorHAnsi" w:hAnsiTheme="minorHAnsi" w:cstheme="minorHAnsi"/>
        </w:rPr>
        <w:t>- wykonanie przez Wykonawcę następujących prac:</w:t>
      </w:r>
    </w:p>
    <w:p w14:paraId="6C92919C" w14:textId="77777777" w:rsidR="003A17A3" w:rsidRPr="00D00B5E" w:rsidRDefault="003A17A3">
      <w:pPr>
        <w:tabs>
          <w:tab w:val="left" w:pos="1278"/>
        </w:tabs>
        <w:spacing w:line="276" w:lineRule="auto"/>
        <w:ind w:left="426"/>
        <w:rPr>
          <w:rFonts w:asciiTheme="minorHAnsi" w:hAnsiTheme="minorHAnsi" w:cstheme="minorHAnsi"/>
        </w:rPr>
      </w:pPr>
    </w:p>
    <w:p w14:paraId="4DE8F453" w14:textId="77777777" w:rsidR="003A17A3" w:rsidRPr="00D00B5E" w:rsidRDefault="00181A4F">
      <w:pPr>
        <w:spacing w:line="276" w:lineRule="auto"/>
        <w:ind w:left="1134" w:hanging="57"/>
        <w:rPr>
          <w:rFonts w:asciiTheme="minorHAnsi" w:hAnsiTheme="minorHAnsi" w:cstheme="minorHAnsi"/>
          <w:lang w:eastAsia="ar-SA"/>
        </w:rPr>
      </w:pPr>
      <w:r w:rsidRPr="00D00B5E">
        <w:rPr>
          <w:rFonts w:asciiTheme="minorHAnsi" w:hAnsiTheme="minorHAnsi" w:cstheme="minorHAnsi"/>
          <w:lang w:eastAsia="ar-SA"/>
        </w:rPr>
        <w:t>* instalacji i uruchomienia dostarczonego sprzętu,</w:t>
      </w:r>
    </w:p>
    <w:p w14:paraId="7CF1E84B" w14:textId="77777777" w:rsidR="003A17A3" w:rsidRPr="00D00B5E" w:rsidRDefault="00181A4F">
      <w:pPr>
        <w:spacing w:line="276" w:lineRule="auto"/>
        <w:ind w:left="1134" w:hanging="113"/>
        <w:rPr>
          <w:rFonts w:asciiTheme="minorHAnsi" w:hAnsiTheme="minorHAnsi" w:cstheme="minorHAnsi"/>
          <w:lang w:eastAsia="ar-SA"/>
        </w:rPr>
      </w:pPr>
      <w:r w:rsidRPr="00D00B5E">
        <w:rPr>
          <w:rFonts w:asciiTheme="minorHAnsi" w:hAnsiTheme="minorHAnsi" w:cstheme="minorHAnsi"/>
          <w:lang w:eastAsia="ar-SA"/>
        </w:rPr>
        <w:t>* szkolenia użytkowników w zakresie obsługi i zasad eksploatacji dostarczonych urządzeń w dniach ……………………………</w:t>
      </w:r>
    </w:p>
    <w:p w14:paraId="676984C6"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lang w:eastAsia="ar-SA"/>
        </w:rPr>
        <w:t xml:space="preserve">4. </w:t>
      </w:r>
      <w:r w:rsidRPr="00D00B5E">
        <w:rPr>
          <w:rFonts w:asciiTheme="minorHAnsi" w:hAnsiTheme="minorHAnsi" w:cstheme="minorHAnsi"/>
          <w:b/>
          <w:lang w:eastAsia="ar-SA"/>
        </w:rPr>
        <w:t>Wykonawca</w:t>
      </w:r>
      <w:r w:rsidRPr="00D00B5E">
        <w:rPr>
          <w:rFonts w:asciiTheme="minorHAnsi" w:hAnsiTheme="minorHAnsi" w:cstheme="minorHAnsi"/>
          <w:lang w:eastAsia="ar-SA"/>
        </w:rPr>
        <w:t xml:space="preserve"> udziela gwarancji na okres …..</w:t>
      </w:r>
      <w:r w:rsidRPr="00D00B5E">
        <w:rPr>
          <w:rFonts w:asciiTheme="minorHAnsi" w:hAnsiTheme="minorHAnsi" w:cstheme="minorHAnsi"/>
          <w:b/>
          <w:lang w:eastAsia="ar-SA"/>
        </w:rPr>
        <w:t xml:space="preserve"> </w:t>
      </w:r>
      <w:r w:rsidRPr="00D00B5E">
        <w:rPr>
          <w:rFonts w:asciiTheme="minorHAnsi" w:hAnsiTheme="minorHAnsi" w:cstheme="minorHAnsi"/>
          <w:lang w:eastAsia="ar-SA"/>
        </w:rPr>
        <w:t xml:space="preserve"> miesięcy licząc od dnia podpisania niniejszego protokołu, tj. do dnia </w:t>
      </w:r>
      <w:r w:rsidRPr="00D00B5E">
        <w:rPr>
          <w:rFonts w:asciiTheme="minorHAnsi" w:hAnsiTheme="minorHAnsi" w:cstheme="minorHAnsi"/>
          <w:lang w:eastAsia="ar-SA"/>
        </w:rPr>
        <w:tab/>
        <w:t>……………………..</w:t>
      </w:r>
    </w:p>
    <w:p w14:paraId="56177FC3" w14:textId="77777777" w:rsidR="003A17A3" w:rsidRPr="00D00B5E" w:rsidRDefault="003A17A3">
      <w:pPr>
        <w:tabs>
          <w:tab w:val="left" w:pos="426"/>
        </w:tabs>
        <w:spacing w:line="276" w:lineRule="auto"/>
        <w:rPr>
          <w:rFonts w:asciiTheme="minorHAnsi" w:hAnsiTheme="minorHAnsi" w:cstheme="minorHAnsi"/>
        </w:rPr>
      </w:pPr>
    </w:p>
    <w:p w14:paraId="5E8D41E4" w14:textId="77777777" w:rsidR="003A17A3" w:rsidRPr="00D00B5E" w:rsidRDefault="00181A4F">
      <w:pPr>
        <w:spacing w:line="276" w:lineRule="auto"/>
        <w:ind w:left="227"/>
        <w:rPr>
          <w:rFonts w:asciiTheme="minorHAnsi" w:hAnsiTheme="minorHAnsi" w:cstheme="minorHAnsi"/>
        </w:rPr>
      </w:pPr>
      <w:r w:rsidRPr="00D00B5E">
        <w:rPr>
          <w:rFonts w:asciiTheme="minorHAnsi" w:hAnsiTheme="minorHAnsi" w:cstheme="minorHAnsi"/>
        </w:rPr>
        <w:t>Uwagi i zastrzeżenia w zakresie wykonania pkt.2, 3 niniejszego protokołu</w:t>
      </w:r>
    </w:p>
    <w:p w14:paraId="6C25B0CD" w14:textId="77777777" w:rsidR="003A17A3" w:rsidRPr="00D00B5E" w:rsidRDefault="00181A4F">
      <w:pPr>
        <w:spacing w:line="276" w:lineRule="auto"/>
        <w:rPr>
          <w:rFonts w:asciiTheme="minorHAnsi" w:eastAsia="Calibri" w:hAnsiTheme="minorHAnsi" w:cstheme="minorHAnsi"/>
        </w:rPr>
      </w:pPr>
      <w:r w:rsidRPr="00D00B5E">
        <w:rPr>
          <w:rFonts w:asciiTheme="minorHAnsi" w:hAnsiTheme="minorHAnsi" w:cstheme="minorHAnsi"/>
        </w:rPr>
        <w:tab/>
      </w:r>
      <w:r w:rsidRPr="00D00B5E">
        <w:rPr>
          <w:rFonts w:asciiTheme="minorHAnsi" w:hAnsiTheme="minorHAnsi" w:cstheme="minorHAnsi"/>
        </w:rPr>
        <w:tab/>
      </w:r>
      <w:r w:rsidRPr="00D00B5E">
        <w:rPr>
          <w:rFonts w:asciiTheme="minorHAnsi" w:hAnsiTheme="minorHAnsi" w:cstheme="minorHAnsi"/>
        </w:rPr>
        <w:tab/>
      </w:r>
      <w:r w:rsidRPr="00D00B5E">
        <w:rPr>
          <w:rFonts w:asciiTheme="minorHAnsi" w:hAnsiTheme="minorHAnsi" w:cstheme="minorHAnsi"/>
        </w:rPr>
        <w:tab/>
      </w:r>
      <w:r w:rsidRPr="00D00B5E">
        <w:rPr>
          <w:rFonts w:asciiTheme="minorHAnsi" w:hAnsiTheme="minorHAnsi" w:cstheme="minorHAnsi"/>
        </w:rPr>
        <w:tab/>
      </w:r>
    </w:p>
    <w:p w14:paraId="7CFC94AA" w14:textId="77777777" w:rsidR="003A17A3" w:rsidRPr="00D00B5E" w:rsidRDefault="00181A4F">
      <w:pPr>
        <w:spacing w:line="276" w:lineRule="auto"/>
        <w:rPr>
          <w:rFonts w:asciiTheme="minorHAnsi" w:hAnsiTheme="minorHAnsi" w:cstheme="minorHAnsi"/>
        </w:rPr>
      </w:pPr>
      <w:r w:rsidRPr="00D00B5E">
        <w:rPr>
          <w:rFonts w:asciiTheme="minorHAnsi" w:eastAsia="Calibri" w:hAnsiTheme="minorHAnsi" w:cstheme="minorHAnsi"/>
        </w:rPr>
        <w:t>…………………………………………………………………………………………………………………………</w:t>
      </w:r>
    </w:p>
    <w:p w14:paraId="00E0490E" w14:textId="77777777" w:rsidR="003A17A3" w:rsidRPr="00D00B5E" w:rsidRDefault="003A17A3">
      <w:pPr>
        <w:tabs>
          <w:tab w:val="left" w:pos="426"/>
        </w:tabs>
        <w:spacing w:line="276" w:lineRule="auto"/>
        <w:rPr>
          <w:rFonts w:asciiTheme="minorHAnsi" w:hAnsiTheme="minorHAnsi" w:cstheme="minorHAnsi"/>
        </w:rPr>
      </w:pPr>
    </w:p>
    <w:p w14:paraId="375F44F9" w14:textId="77777777" w:rsidR="003A17A3" w:rsidRPr="00D00B5E" w:rsidRDefault="00181A4F">
      <w:pPr>
        <w:spacing w:line="276" w:lineRule="auto"/>
        <w:rPr>
          <w:rFonts w:asciiTheme="minorHAnsi" w:hAnsiTheme="minorHAnsi" w:cstheme="minorHAnsi"/>
        </w:rPr>
      </w:pPr>
      <w:r w:rsidRPr="00D00B5E">
        <w:rPr>
          <w:rFonts w:asciiTheme="minorHAnsi" w:eastAsia="Calibri" w:hAnsiTheme="minorHAnsi" w:cstheme="minorHAnsi"/>
        </w:rPr>
        <w:t>…………………………………………………………………………………………………………………………</w:t>
      </w:r>
    </w:p>
    <w:p w14:paraId="5CE5E8B6" w14:textId="77777777" w:rsidR="003A17A3" w:rsidRPr="00D00B5E" w:rsidRDefault="003A17A3">
      <w:pPr>
        <w:spacing w:line="276" w:lineRule="auto"/>
        <w:rPr>
          <w:rFonts w:asciiTheme="minorHAnsi" w:hAnsiTheme="minorHAnsi" w:cstheme="minorHAnsi"/>
        </w:rPr>
      </w:pPr>
    </w:p>
    <w:p w14:paraId="7B1D74C4" w14:textId="77777777" w:rsidR="003A17A3" w:rsidRPr="00D00B5E" w:rsidRDefault="003A17A3">
      <w:pPr>
        <w:spacing w:line="276" w:lineRule="auto"/>
        <w:rPr>
          <w:rFonts w:asciiTheme="minorHAnsi" w:hAnsiTheme="minorHAnsi" w:cstheme="minorHAnsi"/>
        </w:rPr>
      </w:pPr>
    </w:p>
    <w:p w14:paraId="34157D90" w14:textId="77777777" w:rsidR="003A17A3" w:rsidRPr="00D00B5E" w:rsidRDefault="003A17A3">
      <w:pPr>
        <w:spacing w:line="276" w:lineRule="auto"/>
        <w:rPr>
          <w:rFonts w:asciiTheme="minorHAnsi" w:hAnsiTheme="minorHAnsi" w:cstheme="minorHAnsi"/>
        </w:rPr>
      </w:pPr>
    </w:p>
    <w:p w14:paraId="377EC89E" w14:textId="77777777" w:rsidR="003A17A3" w:rsidRPr="00D00B5E" w:rsidRDefault="00F0465B">
      <w:pPr>
        <w:spacing w:line="276" w:lineRule="auto"/>
        <w:ind w:firstLine="708"/>
        <w:rPr>
          <w:rFonts w:asciiTheme="minorHAnsi" w:hAnsiTheme="minorHAnsi" w:cstheme="minorHAnsi"/>
        </w:rPr>
      </w:pPr>
      <w:r w:rsidRPr="00D00B5E">
        <w:rPr>
          <w:rFonts w:asciiTheme="minorHAnsi" w:hAnsiTheme="minorHAnsi" w:cstheme="minorHAnsi"/>
          <w:b/>
        </w:rPr>
        <w:t>Zamawiając</w:t>
      </w:r>
      <w:r w:rsidR="007748DF" w:rsidRPr="00D00B5E">
        <w:rPr>
          <w:rFonts w:asciiTheme="minorHAnsi" w:hAnsiTheme="minorHAnsi" w:cstheme="minorHAnsi"/>
          <w:b/>
        </w:rPr>
        <w:t>y</w:t>
      </w:r>
      <w:r w:rsidR="00181A4F" w:rsidRPr="00D00B5E">
        <w:rPr>
          <w:rFonts w:asciiTheme="minorHAnsi" w:hAnsiTheme="minorHAnsi" w:cstheme="minorHAnsi"/>
          <w:b/>
        </w:rPr>
        <w:tab/>
      </w:r>
      <w:r w:rsidR="00181A4F" w:rsidRPr="00D00B5E">
        <w:rPr>
          <w:rFonts w:asciiTheme="minorHAnsi" w:hAnsiTheme="minorHAnsi" w:cstheme="minorHAnsi"/>
          <w:b/>
        </w:rPr>
        <w:tab/>
      </w:r>
      <w:r w:rsidR="00181A4F" w:rsidRPr="00D00B5E">
        <w:rPr>
          <w:rFonts w:asciiTheme="minorHAnsi" w:hAnsiTheme="minorHAnsi" w:cstheme="minorHAnsi"/>
          <w:b/>
        </w:rPr>
        <w:tab/>
      </w:r>
      <w:r w:rsidR="00181A4F" w:rsidRPr="00D00B5E">
        <w:rPr>
          <w:rFonts w:asciiTheme="minorHAnsi" w:hAnsiTheme="minorHAnsi" w:cstheme="minorHAnsi"/>
          <w:b/>
        </w:rPr>
        <w:tab/>
      </w:r>
      <w:r w:rsidR="00181A4F" w:rsidRPr="00D00B5E">
        <w:rPr>
          <w:rFonts w:asciiTheme="minorHAnsi" w:hAnsiTheme="minorHAnsi" w:cstheme="minorHAnsi"/>
          <w:b/>
        </w:rPr>
        <w:tab/>
      </w:r>
      <w:r w:rsidR="00181A4F" w:rsidRPr="00D00B5E">
        <w:rPr>
          <w:rFonts w:asciiTheme="minorHAnsi" w:hAnsiTheme="minorHAnsi" w:cstheme="minorHAnsi"/>
          <w:b/>
        </w:rPr>
        <w:tab/>
      </w:r>
      <w:r w:rsidR="00181A4F" w:rsidRPr="00D00B5E">
        <w:rPr>
          <w:rFonts w:asciiTheme="minorHAnsi" w:hAnsiTheme="minorHAnsi" w:cstheme="minorHAnsi"/>
          <w:b/>
        </w:rPr>
        <w:tab/>
        <w:t>Wykonawca</w:t>
      </w:r>
    </w:p>
    <w:p w14:paraId="15E31DEF" w14:textId="77777777" w:rsidR="003A17A3" w:rsidRPr="00D00B5E" w:rsidRDefault="003A17A3">
      <w:pPr>
        <w:tabs>
          <w:tab w:val="left" w:pos="568"/>
          <w:tab w:val="center" w:pos="4821"/>
        </w:tabs>
        <w:spacing w:line="276" w:lineRule="auto"/>
        <w:ind w:left="284" w:hanging="284"/>
        <w:jc w:val="center"/>
        <w:rPr>
          <w:rFonts w:asciiTheme="minorHAnsi" w:hAnsiTheme="minorHAnsi" w:cstheme="minorHAnsi"/>
        </w:rPr>
      </w:pPr>
    </w:p>
    <w:p w14:paraId="450006B5" w14:textId="77777777" w:rsidR="003A17A3" w:rsidRPr="00D00B5E" w:rsidRDefault="003A17A3">
      <w:pPr>
        <w:shd w:val="clear" w:color="auto" w:fill="FFFFFF"/>
        <w:tabs>
          <w:tab w:val="left" w:pos="-709"/>
        </w:tabs>
        <w:spacing w:line="276" w:lineRule="auto"/>
        <w:ind w:right="-2"/>
        <w:contextualSpacing/>
        <w:rPr>
          <w:rFonts w:asciiTheme="minorHAnsi" w:hAnsiTheme="minorHAnsi" w:cstheme="minorHAnsi"/>
          <w:b/>
        </w:rPr>
      </w:pPr>
    </w:p>
    <w:p w14:paraId="2D0E2007" w14:textId="77777777" w:rsidR="003A17A3" w:rsidRPr="00D00B5E" w:rsidRDefault="00181A4F">
      <w:pPr>
        <w:shd w:val="clear" w:color="auto" w:fill="FFFFFF"/>
        <w:tabs>
          <w:tab w:val="left" w:pos="-709"/>
        </w:tabs>
        <w:spacing w:line="276" w:lineRule="auto"/>
        <w:ind w:right="-2"/>
        <w:contextualSpacing/>
        <w:rPr>
          <w:rFonts w:asciiTheme="minorHAnsi" w:hAnsiTheme="minorHAnsi" w:cstheme="minorHAnsi"/>
          <w:b/>
        </w:rPr>
      </w:pPr>
      <w:r w:rsidRPr="00D00B5E">
        <w:rPr>
          <w:rFonts w:asciiTheme="minorHAnsi" w:hAnsiTheme="minorHAnsi" w:cstheme="minorHAnsi"/>
          <w:b/>
        </w:rPr>
        <w:br w:type="page"/>
      </w:r>
    </w:p>
    <w:p w14:paraId="11EF70F5" w14:textId="77777777" w:rsidR="003A17A3" w:rsidRPr="00D00B5E" w:rsidRDefault="00992841">
      <w:pPr>
        <w:shd w:val="clear" w:color="auto" w:fill="FFFFFF"/>
        <w:tabs>
          <w:tab w:val="left" w:pos="-709"/>
        </w:tabs>
        <w:spacing w:line="276" w:lineRule="auto"/>
        <w:ind w:right="-2"/>
        <w:contextualSpacing/>
        <w:jc w:val="right"/>
        <w:rPr>
          <w:rFonts w:asciiTheme="minorHAnsi" w:hAnsiTheme="minorHAnsi" w:cstheme="minorHAnsi"/>
          <w:b/>
        </w:rPr>
      </w:pPr>
      <w:r w:rsidRPr="00D00B5E">
        <w:rPr>
          <w:rFonts w:asciiTheme="minorHAnsi" w:hAnsiTheme="minorHAnsi" w:cstheme="minorHAnsi"/>
          <w:b/>
        </w:rPr>
        <w:lastRenderedPageBreak/>
        <w:t xml:space="preserve">Załącznik nr </w:t>
      </w:r>
      <w:r w:rsidR="0022766D" w:rsidRPr="00D00B5E">
        <w:rPr>
          <w:rFonts w:asciiTheme="minorHAnsi" w:hAnsiTheme="minorHAnsi" w:cstheme="minorHAnsi"/>
          <w:b/>
        </w:rPr>
        <w:t>4</w:t>
      </w:r>
      <w:r w:rsidR="00181A4F" w:rsidRPr="00D00B5E">
        <w:rPr>
          <w:rFonts w:asciiTheme="minorHAnsi" w:hAnsiTheme="minorHAnsi" w:cstheme="minorHAnsi"/>
          <w:b/>
        </w:rPr>
        <w:t xml:space="preserve"> do umowy</w:t>
      </w:r>
    </w:p>
    <w:p w14:paraId="29CD1443" w14:textId="77777777" w:rsidR="003A17A3" w:rsidRPr="00D00B5E" w:rsidRDefault="003A17A3">
      <w:pPr>
        <w:shd w:val="clear" w:color="auto" w:fill="FFFFFF"/>
        <w:tabs>
          <w:tab w:val="left" w:pos="-709"/>
        </w:tabs>
        <w:spacing w:line="276" w:lineRule="auto"/>
        <w:ind w:right="-2"/>
        <w:contextualSpacing/>
        <w:rPr>
          <w:rFonts w:asciiTheme="minorHAnsi" w:hAnsiTheme="minorHAnsi" w:cstheme="minorHAnsi"/>
          <w:b/>
        </w:rPr>
      </w:pPr>
    </w:p>
    <w:p w14:paraId="3B8F1D17" w14:textId="77777777" w:rsidR="003A17A3" w:rsidRPr="00D00B5E" w:rsidRDefault="00432FB5">
      <w:pPr>
        <w:spacing w:line="276" w:lineRule="auto"/>
        <w:ind w:left="5664"/>
        <w:rPr>
          <w:rFonts w:asciiTheme="minorHAnsi" w:hAnsiTheme="minorHAnsi" w:cstheme="minorHAnsi"/>
        </w:rPr>
      </w:pPr>
      <w:r w:rsidRPr="00D00B5E">
        <w:rPr>
          <w:rFonts w:asciiTheme="minorHAnsi" w:hAnsiTheme="minorHAnsi" w:cstheme="minorHAnsi"/>
        </w:rPr>
        <w:t>Opole</w:t>
      </w:r>
      <w:r w:rsidR="00181A4F" w:rsidRPr="00D00B5E">
        <w:rPr>
          <w:rFonts w:asciiTheme="minorHAnsi" w:hAnsiTheme="minorHAnsi" w:cstheme="minorHAnsi"/>
        </w:rPr>
        <w:t>, dnia ……………………………… r.</w:t>
      </w:r>
    </w:p>
    <w:p w14:paraId="7C5BD185" w14:textId="77777777" w:rsidR="003A17A3" w:rsidRPr="00D00B5E" w:rsidRDefault="003A17A3">
      <w:pPr>
        <w:spacing w:line="276" w:lineRule="auto"/>
        <w:jc w:val="center"/>
        <w:rPr>
          <w:rFonts w:asciiTheme="minorHAnsi" w:hAnsiTheme="minorHAnsi" w:cstheme="minorHAnsi"/>
          <w:b/>
        </w:rPr>
      </w:pPr>
    </w:p>
    <w:p w14:paraId="6981D72C" w14:textId="77777777" w:rsidR="003A17A3" w:rsidRPr="00D00B5E" w:rsidRDefault="00181A4F">
      <w:pPr>
        <w:spacing w:line="276" w:lineRule="auto"/>
        <w:jc w:val="center"/>
        <w:rPr>
          <w:rFonts w:asciiTheme="minorHAnsi" w:hAnsiTheme="minorHAnsi" w:cstheme="minorHAnsi"/>
          <w:b/>
        </w:rPr>
      </w:pPr>
      <w:r w:rsidRPr="00D00B5E">
        <w:rPr>
          <w:rFonts w:asciiTheme="minorHAnsi" w:hAnsiTheme="minorHAnsi" w:cstheme="minorHAnsi"/>
          <w:b/>
        </w:rPr>
        <w:t>PROTOKÓŁ SZKOLENIA Nr……</w:t>
      </w:r>
    </w:p>
    <w:p w14:paraId="35289691" w14:textId="77777777" w:rsidR="003A17A3" w:rsidRPr="00D00B5E" w:rsidRDefault="003A17A3">
      <w:pPr>
        <w:spacing w:line="276" w:lineRule="auto"/>
        <w:jc w:val="center"/>
        <w:rPr>
          <w:rFonts w:asciiTheme="minorHAnsi" w:hAnsiTheme="minorHAnsi" w:cstheme="minorHAnsi"/>
          <w:b/>
        </w:rPr>
      </w:pPr>
    </w:p>
    <w:p w14:paraId="7124FB82"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b/>
          <w:i/>
        </w:rPr>
        <w:t>Miejsce szkolenia:</w:t>
      </w:r>
    </w:p>
    <w:p w14:paraId="32D1AB54" w14:textId="77777777" w:rsidR="003A17A3" w:rsidRPr="00D00B5E" w:rsidRDefault="003A17A3">
      <w:pPr>
        <w:spacing w:line="276" w:lineRule="auto"/>
        <w:rPr>
          <w:rFonts w:asciiTheme="minorHAnsi" w:hAnsiTheme="minorHAnsi" w:cstheme="minorHAnsi"/>
        </w:rPr>
      </w:pPr>
    </w:p>
    <w:p w14:paraId="30A68E28"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rPr>
        <w:t>…………………………………..</w:t>
      </w:r>
    </w:p>
    <w:p w14:paraId="00A869CE"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rPr>
        <w:t>…………………………………..</w:t>
      </w:r>
    </w:p>
    <w:p w14:paraId="57EFAC12" w14:textId="77777777" w:rsidR="003A17A3" w:rsidRPr="00D00B5E" w:rsidRDefault="00181A4F">
      <w:pPr>
        <w:spacing w:line="276" w:lineRule="auto"/>
        <w:rPr>
          <w:rFonts w:asciiTheme="minorHAnsi" w:hAnsiTheme="minorHAnsi" w:cstheme="minorHAnsi"/>
          <w:b/>
          <w:i/>
        </w:rPr>
      </w:pPr>
      <w:r w:rsidRPr="00D00B5E">
        <w:rPr>
          <w:rFonts w:asciiTheme="minorHAnsi" w:hAnsiTheme="minorHAnsi" w:cstheme="minorHAnsi"/>
        </w:rPr>
        <w:t>……………………………………</w:t>
      </w:r>
    </w:p>
    <w:p w14:paraId="20A91D23" w14:textId="77777777" w:rsidR="003A17A3" w:rsidRPr="00D00B5E" w:rsidRDefault="003A17A3">
      <w:pPr>
        <w:spacing w:line="276" w:lineRule="auto"/>
        <w:rPr>
          <w:rFonts w:asciiTheme="minorHAnsi" w:hAnsiTheme="minorHAnsi" w:cstheme="minorHAnsi"/>
          <w:b/>
          <w:i/>
        </w:rPr>
      </w:pPr>
    </w:p>
    <w:p w14:paraId="12CF8A8E"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b/>
          <w:i/>
        </w:rPr>
        <w:t>Termin szkolenia</w:t>
      </w:r>
      <w:r w:rsidRPr="00D00B5E">
        <w:rPr>
          <w:rFonts w:asciiTheme="minorHAnsi" w:hAnsiTheme="minorHAnsi" w:cstheme="minorHAnsi"/>
        </w:rPr>
        <w:t xml:space="preserve"> : </w:t>
      </w:r>
      <w:r w:rsidRPr="00D00B5E">
        <w:rPr>
          <w:rFonts w:asciiTheme="minorHAnsi" w:hAnsiTheme="minorHAnsi" w:cstheme="minorHAnsi"/>
          <w:b/>
        </w:rPr>
        <w:t>(DD).(MM).(RRRR)r.</w:t>
      </w:r>
    </w:p>
    <w:p w14:paraId="3F031DF6"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rPr>
        <w:t xml:space="preserve">Wymiar godzinowy –  (ilość) godzin </w:t>
      </w:r>
    </w:p>
    <w:p w14:paraId="75A13EEE" w14:textId="77777777" w:rsidR="003A17A3" w:rsidRPr="00D00B5E" w:rsidRDefault="003A17A3">
      <w:pPr>
        <w:spacing w:line="276" w:lineRule="auto"/>
        <w:rPr>
          <w:rFonts w:asciiTheme="minorHAnsi" w:hAnsiTheme="minorHAnsi" w:cstheme="minorHAnsi"/>
        </w:rPr>
      </w:pPr>
    </w:p>
    <w:p w14:paraId="45F82520"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b/>
          <w:i/>
        </w:rPr>
        <w:t>Temat szkolenia:</w:t>
      </w:r>
    </w:p>
    <w:p w14:paraId="5BB50F6B" w14:textId="77777777" w:rsidR="003A17A3" w:rsidRPr="00D00B5E" w:rsidRDefault="00181A4F">
      <w:pPr>
        <w:spacing w:line="276" w:lineRule="auto"/>
        <w:rPr>
          <w:rFonts w:asciiTheme="minorHAnsi" w:hAnsiTheme="minorHAnsi" w:cstheme="minorHAnsi"/>
        </w:rPr>
      </w:pPr>
      <w:r w:rsidRPr="00D00B5E">
        <w:rPr>
          <w:rFonts w:asciiTheme="minorHAnsi" w:eastAsia="Calibri" w:hAnsiTheme="minorHAnsi" w:cstheme="minorHAnsi"/>
        </w:rPr>
        <w:t>………………………………………………………</w:t>
      </w:r>
      <w:r w:rsidRPr="00D00B5E">
        <w:rPr>
          <w:rFonts w:asciiTheme="minorHAnsi" w:hAnsiTheme="minorHAnsi" w:cstheme="minorHAnsi"/>
        </w:rPr>
        <w:t>..………………………………………………………..………………………………………………………..………………………………………………………..………………………………………………………..</w:t>
      </w:r>
    </w:p>
    <w:p w14:paraId="4C1D710F" w14:textId="77777777" w:rsidR="003A17A3" w:rsidRPr="00D00B5E" w:rsidRDefault="003A17A3">
      <w:pPr>
        <w:spacing w:line="276" w:lineRule="auto"/>
        <w:rPr>
          <w:rFonts w:asciiTheme="minorHAnsi" w:hAnsiTheme="minorHAnsi" w:cstheme="minorHAnsi"/>
        </w:rPr>
      </w:pPr>
    </w:p>
    <w:p w14:paraId="20872996"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b/>
          <w:i/>
        </w:rPr>
        <w:t>Zakres  szkolenia:</w:t>
      </w:r>
    </w:p>
    <w:p w14:paraId="7C5330DC" w14:textId="77777777" w:rsidR="003A17A3" w:rsidRPr="00D00B5E" w:rsidRDefault="003A17A3">
      <w:pPr>
        <w:spacing w:line="276" w:lineRule="auto"/>
        <w:rPr>
          <w:rFonts w:asciiTheme="minorHAnsi" w:hAnsiTheme="minorHAnsi" w:cstheme="minorHAnsi"/>
        </w:rPr>
      </w:pPr>
    </w:p>
    <w:p w14:paraId="1E86722B" w14:textId="77777777" w:rsidR="003A17A3" w:rsidRPr="00D00B5E" w:rsidRDefault="00181A4F">
      <w:pPr>
        <w:numPr>
          <w:ilvl w:val="0"/>
          <w:numId w:val="25"/>
        </w:numPr>
        <w:spacing w:line="276" w:lineRule="auto"/>
        <w:rPr>
          <w:rFonts w:asciiTheme="minorHAnsi" w:eastAsia="Calibri" w:hAnsiTheme="minorHAnsi" w:cstheme="minorHAnsi"/>
        </w:rPr>
      </w:pPr>
      <w:r w:rsidRPr="00D00B5E">
        <w:rPr>
          <w:rFonts w:asciiTheme="minorHAnsi" w:eastAsia="Calibri" w:hAnsiTheme="minorHAnsi" w:cstheme="minorHAnsi"/>
        </w:rPr>
        <w:t>………………………………………………………</w:t>
      </w:r>
      <w:r w:rsidRPr="00D00B5E">
        <w:rPr>
          <w:rFonts w:asciiTheme="minorHAnsi" w:hAnsiTheme="minorHAnsi" w:cstheme="minorHAnsi"/>
        </w:rPr>
        <w:t>..</w:t>
      </w:r>
    </w:p>
    <w:p w14:paraId="26D6940B" w14:textId="77777777" w:rsidR="003A17A3" w:rsidRPr="00D00B5E" w:rsidRDefault="00181A4F">
      <w:pPr>
        <w:numPr>
          <w:ilvl w:val="0"/>
          <w:numId w:val="25"/>
        </w:numPr>
        <w:spacing w:line="276" w:lineRule="auto"/>
        <w:rPr>
          <w:rFonts w:asciiTheme="minorHAnsi" w:eastAsia="Calibri" w:hAnsiTheme="minorHAnsi" w:cstheme="minorHAnsi"/>
        </w:rPr>
      </w:pPr>
      <w:r w:rsidRPr="00D00B5E">
        <w:rPr>
          <w:rFonts w:asciiTheme="minorHAnsi" w:eastAsia="Calibri" w:hAnsiTheme="minorHAnsi" w:cstheme="minorHAnsi"/>
        </w:rPr>
        <w:t>………………………………………………………</w:t>
      </w:r>
      <w:r w:rsidRPr="00D00B5E">
        <w:rPr>
          <w:rFonts w:asciiTheme="minorHAnsi" w:hAnsiTheme="minorHAnsi" w:cstheme="minorHAnsi"/>
        </w:rPr>
        <w:t>..</w:t>
      </w:r>
    </w:p>
    <w:p w14:paraId="10FA3B39" w14:textId="77777777" w:rsidR="003A17A3" w:rsidRPr="00D00B5E" w:rsidRDefault="00181A4F">
      <w:pPr>
        <w:numPr>
          <w:ilvl w:val="0"/>
          <w:numId w:val="25"/>
        </w:numPr>
        <w:spacing w:line="276" w:lineRule="auto"/>
        <w:rPr>
          <w:rFonts w:asciiTheme="minorHAnsi" w:eastAsia="Calibri" w:hAnsiTheme="minorHAnsi" w:cstheme="minorHAnsi"/>
        </w:rPr>
      </w:pPr>
      <w:r w:rsidRPr="00D00B5E">
        <w:rPr>
          <w:rFonts w:asciiTheme="minorHAnsi" w:eastAsia="Calibri" w:hAnsiTheme="minorHAnsi" w:cstheme="minorHAnsi"/>
        </w:rPr>
        <w:t>………………………………………………………</w:t>
      </w:r>
      <w:r w:rsidRPr="00D00B5E">
        <w:rPr>
          <w:rFonts w:asciiTheme="minorHAnsi" w:hAnsiTheme="minorHAnsi" w:cstheme="minorHAnsi"/>
        </w:rPr>
        <w:t>..</w:t>
      </w:r>
    </w:p>
    <w:p w14:paraId="6ABEA949" w14:textId="77777777" w:rsidR="003A17A3" w:rsidRPr="00D00B5E" w:rsidRDefault="00181A4F">
      <w:pPr>
        <w:numPr>
          <w:ilvl w:val="0"/>
          <w:numId w:val="25"/>
        </w:numPr>
        <w:spacing w:line="276" w:lineRule="auto"/>
        <w:rPr>
          <w:rFonts w:asciiTheme="minorHAnsi" w:hAnsiTheme="minorHAnsi" w:cstheme="minorHAnsi"/>
        </w:rPr>
      </w:pPr>
      <w:r w:rsidRPr="00D00B5E">
        <w:rPr>
          <w:rFonts w:asciiTheme="minorHAnsi" w:eastAsia="Calibri" w:hAnsiTheme="minorHAnsi" w:cstheme="minorHAnsi"/>
        </w:rPr>
        <w:t>………………………………………………………</w:t>
      </w:r>
      <w:r w:rsidRPr="00D00B5E">
        <w:rPr>
          <w:rFonts w:asciiTheme="minorHAnsi" w:hAnsiTheme="minorHAnsi" w:cstheme="minorHAnsi"/>
        </w:rPr>
        <w:t>..</w:t>
      </w:r>
    </w:p>
    <w:p w14:paraId="2F713C79" w14:textId="77777777" w:rsidR="003A17A3" w:rsidRPr="00D00B5E" w:rsidRDefault="003A17A3">
      <w:pPr>
        <w:spacing w:line="276" w:lineRule="auto"/>
        <w:rPr>
          <w:rFonts w:asciiTheme="minorHAnsi" w:hAnsiTheme="minorHAnsi" w:cstheme="minorHAnsi"/>
        </w:rPr>
      </w:pPr>
    </w:p>
    <w:p w14:paraId="2629B777"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b/>
          <w:i/>
        </w:rPr>
        <w:t>Lista uczestników szkolenia:</w:t>
      </w:r>
    </w:p>
    <w:p w14:paraId="29700AFA" w14:textId="77777777" w:rsidR="003A17A3" w:rsidRPr="00D00B5E" w:rsidRDefault="003A17A3">
      <w:pPr>
        <w:spacing w:line="276" w:lineRule="auto"/>
        <w:rPr>
          <w:rFonts w:asciiTheme="minorHAnsi" w:hAnsiTheme="minorHAnsi" w:cstheme="minorHAnsi"/>
        </w:rPr>
      </w:pPr>
    </w:p>
    <w:p w14:paraId="4A61DBE1" w14:textId="77777777" w:rsidR="003A17A3" w:rsidRPr="00D00B5E" w:rsidRDefault="00181A4F">
      <w:pPr>
        <w:numPr>
          <w:ilvl w:val="0"/>
          <w:numId w:val="26"/>
        </w:numPr>
        <w:spacing w:line="276" w:lineRule="auto"/>
        <w:rPr>
          <w:rFonts w:asciiTheme="minorHAnsi" w:hAnsiTheme="minorHAnsi" w:cstheme="minorHAnsi"/>
        </w:rPr>
      </w:pPr>
      <w:r w:rsidRPr="00D00B5E">
        <w:rPr>
          <w:rFonts w:asciiTheme="minorHAnsi" w:hAnsiTheme="minorHAnsi" w:cstheme="minorHAnsi"/>
        </w:rPr>
        <w:t>(imię i nazwisko)</w:t>
      </w:r>
      <w:r w:rsidRPr="00D00B5E">
        <w:rPr>
          <w:rFonts w:asciiTheme="minorHAnsi" w:hAnsiTheme="minorHAnsi" w:cstheme="minorHAnsi"/>
        </w:rPr>
        <w:tab/>
      </w:r>
      <w:r w:rsidRPr="00D00B5E">
        <w:rPr>
          <w:rFonts w:asciiTheme="minorHAnsi" w:hAnsiTheme="minorHAnsi" w:cstheme="minorHAnsi"/>
        </w:rPr>
        <w:tab/>
      </w:r>
      <w:r w:rsidRPr="00D00B5E">
        <w:rPr>
          <w:rFonts w:asciiTheme="minorHAnsi" w:hAnsiTheme="minorHAnsi" w:cstheme="minorHAnsi"/>
        </w:rPr>
        <w:tab/>
        <w:t>podpis:</w:t>
      </w:r>
      <w:r w:rsidRPr="00D00B5E">
        <w:rPr>
          <w:rFonts w:asciiTheme="minorHAnsi" w:hAnsiTheme="minorHAnsi" w:cstheme="minorHAnsi"/>
        </w:rPr>
        <w:tab/>
        <w:t>………………………………………………</w:t>
      </w:r>
    </w:p>
    <w:p w14:paraId="273D3662" w14:textId="77777777" w:rsidR="003A17A3" w:rsidRPr="00D00B5E" w:rsidRDefault="00181A4F">
      <w:pPr>
        <w:numPr>
          <w:ilvl w:val="0"/>
          <w:numId w:val="26"/>
        </w:numPr>
        <w:spacing w:line="276" w:lineRule="auto"/>
        <w:rPr>
          <w:rFonts w:asciiTheme="minorHAnsi" w:hAnsiTheme="minorHAnsi" w:cstheme="minorHAnsi"/>
        </w:rPr>
      </w:pPr>
      <w:r w:rsidRPr="00D00B5E">
        <w:rPr>
          <w:rFonts w:asciiTheme="minorHAnsi" w:hAnsiTheme="minorHAnsi" w:cstheme="minorHAnsi"/>
        </w:rPr>
        <w:t>(imię i nazwisko)</w:t>
      </w:r>
      <w:r w:rsidRPr="00D00B5E">
        <w:rPr>
          <w:rFonts w:asciiTheme="minorHAnsi" w:hAnsiTheme="minorHAnsi" w:cstheme="minorHAnsi"/>
        </w:rPr>
        <w:tab/>
      </w:r>
      <w:r w:rsidRPr="00D00B5E">
        <w:rPr>
          <w:rFonts w:asciiTheme="minorHAnsi" w:hAnsiTheme="minorHAnsi" w:cstheme="minorHAnsi"/>
        </w:rPr>
        <w:tab/>
      </w:r>
      <w:r w:rsidRPr="00D00B5E">
        <w:rPr>
          <w:rFonts w:asciiTheme="minorHAnsi" w:hAnsiTheme="minorHAnsi" w:cstheme="minorHAnsi"/>
        </w:rPr>
        <w:tab/>
        <w:t>podpis:</w:t>
      </w:r>
      <w:r w:rsidRPr="00D00B5E">
        <w:rPr>
          <w:rFonts w:asciiTheme="minorHAnsi" w:hAnsiTheme="minorHAnsi" w:cstheme="minorHAnsi"/>
        </w:rPr>
        <w:tab/>
        <w:t>………………………………………………</w:t>
      </w:r>
    </w:p>
    <w:p w14:paraId="725C19CD" w14:textId="77777777" w:rsidR="003A17A3" w:rsidRPr="00D00B5E" w:rsidRDefault="00181A4F">
      <w:pPr>
        <w:numPr>
          <w:ilvl w:val="0"/>
          <w:numId w:val="26"/>
        </w:numPr>
        <w:spacing w:line="276" w:lineRule="auto"/>
        <w:rPr>
          <w:rFonts w:asciiTheme="minorHAnsi" w:hAnsiTheme="minorHAnsi" w:cstheme="minorHAnsi"/>
        </w:rPr>
      </w:pPr>
      <w:r w:rsidRPr="00D00B5E">
        <w:rPr>
          <w:rFonts w:asciiTheme="minorHAnsi" w:hAnsiTheme="minorHAnsi" w:cstheme="minorHAnsi"/>
        </w:rPr>
        <w:t>(imię i nazwisko)</w:t>
      </w:r>
      <w:r w:rsidRPr="00D00B5E">
        <w:rPr>
          <w:rFonts w:asciiTheme="minorHAnsi" w:hAnsiTheme="minorHAnsi" w:cstheme="minorHAnsi"/>
        </w:rPr>
        <w:tab/>
      </w:r>
      <w:r w:rsidRPr="00D00B5E">
        <w:rPr>
          <w:rFonts w:asciiTheme="minorHAnsi" w:hAnsiTheme="minorHAnsi" w:cstheme="minorHAnsi"/>
        </w:rPr>
        <w:tab/>
      </w:r>
      <w:r w:rsidRPr="00D00B5E">
        <w:rPr>
          <w:rFonts w:asciiTheme="minorHAnsi" w:hAnsiTheme="minorHAnsi" w:cstheme="minorHAnsi"/>
        </w:rPr>
        <w:tab/>
        <w:t>podpis:</w:t>
      </w:r>
      <w:r w:rsidRPr="00D00B5E">
        <w:rPr>
          <w:rFonts w:asciiTheme="minorHAnsi" w:hAnsiTheme="minorHAnsi" w:cstheme="minorHAnsi"/>
        </w:rPr>
        <w:tab/>
        <w:t>………………………………………………</w:t>
      </w:r>
    </w:p>
    <w:p w14:paraId="5256C342" w14:textId="77777777" w:rsidR="003A17A3" w:rsidRPr="00D00B5E" w:rsidRDefault="00181A4F">
      <w:pPr>
        <w:numPr>
          <w:ilvl w:val="0"/>
          <w:numId w:val="26"/>
        </w:numPr>
        <w:spacing w:line="276" w:lineRule="auto"/>
        <w:rPr>
          <w:rFonts w:asciiTheme="minorHAnsi" w:hAnsiTheme="minorHAnsi" w:cstheme="minorHAnsi"/>
        </w:rPr>
      </w:pPr>
      <w:r w:rsidRPr="00D00B5E">
        <w:rPr>
          <w:rFonts w:asciiTheme="minorHAnsi" w:hAnsiTheme="minorHAnsi" w:cstheme="minorHAnsi"/>
        </w:rPr>
        <w:t>(imię i nazwisko)</w:t>
      </w:r>
      <w:r w:rsidRPr="00D00B5E">
        <w:rPr>
          <w:rFonts w:asciiTheme="minorHAnsi" w:hAnsiTheme="minorHAnsi" w:cstheme="minorHAnsi"/>
        </w:rPr>
        <w:tab/>
      </w:r>
      <w:r w:rsidRPr="00D00B5E">
        <w:rPr>
          <w:rFonts w:asciiTheme="minorHAnsi" w:hAnsiTheme="minorHAnsi" w:cstheme="minorHAnsi"/>
        </w:rPr>
        <w:tab/>
      </w:r>
      <w:r w:rsidRPr="00D00B5E">
        <w:rPr>
          <w:rFonts w:asciiTheme="minorHAnsi" w:hAnsiTheme="minorHAnsi" w:cstheme="minorHAnsi"/>
        </w:rPr>
        <w:tab/>
        <w:t>podpis:</w:t>
      </w:r>
      <w:r w:rsidRPr="00D00B5E">
        <w:rPr>
          <w:rFonts w:asciiTheme="minorHAnsi" w:hAnsiTheme="minorHAnsi" w:cstheme="minorHAnsi"/>
        </w:rPr>
        <w:tab/>
        <w:t>………………………………………………</w:t>
      </w:r>
    </w:p>
    <w:p w14:paraId="658DA97E" w14:textId="77777777" w:rsidR="003A17A3" w:rsidRPr="00D00B5E" w:rsidRDefault="00181A4F">
      <w:pPr>
        <w:numPr>
          <w:ilvl w:val="0"/>
          <w:numId w:val="26"/>
        </w:numPr>
        <w:spacing w:line="276" w:lineRule="auto"/>
        <w:rPr>
          <w:rFonts w:asciiTheme="minorHAnsi" w:hAnsiTheme="minorHAnsi" w:cstheme="minorHAnsi"/>
        </w:rPr>
      </w:pPr>
      <w:r w:rsidRPr="00D00B5E">
        <w:rPr>
          <w:rFonts w:asciiTheme="minorHAnsi" w:hAnsiTheme="minorHAnsi" w:cstheme="minorHAnsi"/>
        </w:rPr>
        <w:t>(imię i nazwisko)</w:t>
      </w:r>
      <w:r w:rsidRPr="00D00B5E">
        <w:rPr>
          <w:rFonts w:asciiTheme="minorHAnsi" w:hAnsiTheme="minorHAnsi" w:cstheme="minorHAnsi"/>
        </w:rPr>
        <w:tab/>
      </w:r>
      <w:r w:rsidRPr="00D00B5E">
        <w:rPr>
          <w:rFonts w:asciiTheme="minorHAnsi" w:hAnsiTheme="minorHAnsi" w:cstheme="minorHAnsi"/>
        </w:rPr>
        <w:tab/>
      </w:r>
      <w:r w:rsidRPr="00D00B5E">
        <w:rPr>
          <w:rFonts w:asciiTheme="minorHAnsi" w:hAnsiTheme="minorHAnsi" w:cstheme="minorHAnsi"/>
        </w:rPr>
        <w:tab/>
        <w:t>podpis:</w:t>
      </w:r>
      <w:r w:rsidRPr="00D00B5E">
        <w:rPr>
          <w:rFonts w:asciiTheme="minorHAnsi" w:hAnsiTheme="minorHAnsi" w:cstheme="minorHAnsi"/>
        </w:rPr>
        <w:tab/>
        <w:t>………………………………………………</w:t>
      </w:r>
    </w:p>
    <w:p w14:paraId="06AC43E8" w14:textId="77777777" w:rsidR="003A17A3" w:rsidRPr="00D00B5E" w:rsidRDefault="003A17A3">
      <w:pPr>
        <w:spacing w:line="276" w:lineRule="auto"/>
        <w:rPr>
          <w:rFonts w:asciiTheme="minorHAnsi" w:hAnsiTheme="minorHAnsi" w:cstheme="minorHAnsi"/>
        </w:rPr>
      </w:pPr>
    </w:p>
    <w:p w14:paraId="19B5DBCC" w14:textId="77777777" w:rsidR="003A17A3" w:rsidRPr="00D00B5E" w:rsidRDefault="003A17A3">
      <w:pPr>
        <w:spacing w:line="276" w:lineRule="auto"/>
        <w:rPr>
          <w:rFonts w:asciiTheme="minorHAnsi" w:hAnsiTheme="minorHAnsi" w:cstheme="minorHAnsi"/>
        </w:rPr>
      </w:pPr>
    </w:p>
    <w:p w14:paraId="70BDE3A5"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rPr>
        <w:t>Stwierdzam, że wyżej wymienione osoby zostały przeszkolone w wymiarze i zakresie jw.</w:t>
      </w:r>
    </w:p>
    <w:p w14:paraId="3FD3162B" w14:textId="77777777" w:rsidR="003A17A3" w:rsidRPr="00D00B5E" w:rsidRDefault="003A17A3">
      <w:pPr>
        <w:spacing w:line="276" w:lineRule="auto"/>
        <w:rPr>
          <w:rFonts w:asciiTheme="minorHAnsi" w:hAnsiTheme="minorHAnsi" w:cstheme="minorHAnsi"/>
        </w:rPr>
      </w:pPr>
    </w:p>
    <w:p w14:paraId="200658BF" w14:textId="77777777" w:rsidR="003A17A3" w:rsidRPr="00D00B5E" w:rsidRDefault="00181A4F">
      <w:pPr>
        <w:spacing w:line="276" w:lineRule="auto"/>
        <w:rPr>
          <w:rFonts w:asciiTheme="minorHAnsi" w:hAnsiTheme="minorHAnsi" w:cstheme="minorHAnsi"/>
        </w:rPr>
      </w:pPr>
      <w:r w:rsidRPr="00D00B5E">
        <w:rPr>
          <w:rFonts w:asciiTheme="minorHAnsi" w:hAnsiTheme="minorHAnsi" w:cstheme="minorHAnsi"/>
        </w:rPr>
        <w:t>Prowadzący szkolenie (data, czytelny podpis) :</w:t>
      </w:r>
      <w:r w:rsidRPr="00D00B5E">
        <w:rPr>
          <w:rFonts w:asciiTheme="minorHAnsi" w:hAnsiTheme="minorHAnsi" w:cstheme="minorHAnsi"/>
        </w:rPr>
        <w:tab/>
        <w:t xml:space="preserve"> ……………………………………………………………..</w:t>
      </w:r>
    </w:p>
    <w:sectPr w:rsidR="003A17A3" w:rsidRPr="00D00B5E" w:rsidSect="00D86C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7ACB5" w14:textId="77777777" w:rsidR="001109C2" w:rsidRDefault="001109C2" w:rsidP="001E2308">
      <w:r>
        <w:separator/>
      </w:r>
    </w:p>
  </w:endnote>
  <w:endnote w:type="continuationSeparator" w:id="0">
    <w:p w14:paraId="18599426" w14:textId="77777777" w:rsidR="001109C2" w:rsidRDefault="001109C2" w:rsidP="001E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2843438"/>
      <w:docPartObj>
        <w:docPartGallery w:val="Page Numbers (Bottom of Page)"/>
        <w:docPartUnique/>
      </w:docPartObj>
    </w:sdtPr>
    <w:sdtContent>
      <w:sdt>
        <w:sdtPr>
          <w:rPr>
            <w:rFonts w:asciiTheme="minorHAnsi" w:hAnsiTheme="minorHAnsi" w:cstheme="minorHAnsi"/>
            <w:sz w:val="16"/>
            <w:szCs w:val="16"/>
          </w:rPr>
          <w:id w:val="810570653"/>
          <w:docPartObj>
            <w:docPartGallery w:val="Page Numbers (Top of Page)"/>
            <w:docPartUnique/>
          </w:docPartObj>
        </w:sdtPr>
        <w:sdtContent>
          <w:p w14:paraId="30D7DA43" w14:textId="77777777" w:rsidR="00E055FE" w:rsidRPr="001E2308" w:rsidRDefault="00E055FE">
            <w:pPr>
              <w:pStyle w:val="Stopka"/>
              <w:jc w:val="right"/>
              <w:rPr>
                <w:rFonts w:asciiTheme="minorHAnsi" w:hAnsiTheme="minorHAnsi" w:cstheme="minorHAnsi"/>
                <w:sz w:val="16"/>
                <w:szCs w:val="16"/>
              </w:rPr>
            </w:pPr>
            <w:r w:rsidRPr="00031917">
              <w:rPr>
                <w:rFonts w:asciiTheme="minorHAnsi" w:hAnsiTheme="minorHAnsi" w:cstheme="minorHAnsi"/>
                <w:sz w:val="16"/>
                <w:szCs w:val="16"/>
              </w:rPr>
              <w:t xml:space="preserve">Strona </w:t>
            </w:r>
            <w:r w:rsidRPr="00031917">
              <w:rPr>
                <w:rFonts w:asciiTheme="minorHAnsi" w:hAnsiTheme="minorHAnsi" w:cstheme="minorHAnsi"/>
                <w:b/>
                <w:sz w:val="16"/>
                <w:szCs w:val="16"/>
              </w:rPr>
              <w:fldChar w:fldCharType="begin"/>
            </w:r>
            <w:r w:rsidRPr="00031917">
              <w:rPr>
                <w:rFonts w:asciiTheme="minorHAnsi" w:hAnsiTheme="minorHAnsi" w:cstheme="minorHAnsi"/>
                <w:b/>
                <w:sz w:val="16"/>
                <w:szCs w:val="16"/>
              </w:rPr>
              <w:instrText>PAGE</w:instrText>
            </w:r>
            <w:r w:rsidRPr="00031917">
              <w:rPr>
                <w:rFonts w:asciiTheme="minorHAnsi" w:hAnsiTheme="minorHAnsi" w:cstheme="minorHAnsi"/>
                <w:b/>
                <w:sz w:val="16"/>
                <w:szCs w:val="16"/>
              </w:rPr>
              <w:fldChar w:fldCharType="separate"/>
            </w:r>
            <w:r w:rsidR="00AF4423">
              <w:rPr>
                <w:rFonts w:asciiTheme="minorHAnsi" w:hAnsiTheme="minorHAnsi" w:cstheme="minorHAnsi"/>
                <w:b/>
                <w:noProof/>
                <w:sz w:val="16"/>
                <w:szCs w:val="16"/>
              </w:rPr>
              <w:t>28</w:t>
            </w:r>
            <w:r w:rsidRPr="00031917">
              <w:rPr>
                <w:rFonts w:asciiTheme="minorHAnsi" w:hAnsiTheme="minorHAnsi" w:cstheme="minorHAnsi"/>
                <w:b/>
                <w:sz w:val="16"/>
                <w:szCs w:val="16"/>
              </w:rPr>
              <w:fldChar w:fldCharType="end"/>
            </w:r>
            <w:r w:rsidRPr="00031917">
              <w:rPr>
                <w:rFonts w:asciiTheme="minorHAnsi" w:hAnsiTheme="minorHAnsi" w:cstheme="minorHAnsi"/>
                <w:sz w:val="16"/>
                <w:szCs w:val="16"/>
              </w:rPr>
              <w:t xml:space="preserve"> z </w:t>
            </w:r>
            <w:r w:rsidRPr="00031917">
              <w:rPr>
                <w:rFonts w:asciiTheme="minorHAnsi" w:hAnsiTheme="minorHAnsi" w:cstheme="minorHAnsi"/>
                <w:b/>
                <w:sz w:val="16"/>
                <w:szCs w:val="16"/>
              </w:rPr>
              <w:fldChar w:fldCharType="begin"/>
            </w:r>
            <w:r w:rsidRPr="00031917">
              <w:rPr>
                <w:rFonts w:asciiTheme="minorHAnsi" w:hAnsiTheme="minorHAnsi" w:cstheme="minorHAnsi"/>
                <w:b/>
                <w:sz w:val="16"/>
                <w:szCs w:val="16"/>
              </w:rPr>
              <w:instrText>NUMPAGES</w:instrText>
            </w:r>
            <w:r w:rsidRPr="00031917">
              <w:rPr>
                <w:rFonts w:asciiTheme="minorHAnsi" w:hAnsiTheme="minorHAnsi" w:cstheme="minorHAnsi"/>
                <w:b/>
                <w:sz w:val="16"/>
                <w:szCs w:val="16"/>
              </w:rPr>
              <w:fldChar w:fldCharType="separate"/>
            </w:r>
            <w:r w:rsidR="00AF4423">
              <w:rPr>
                <w:rFonts w:asciiTheme="minorHAnsi" w:hAnsiTheme="minorHAnsi" w:cstheme="minorHAnsi"/>
                <w:b/>
                <w:noProof/>
                <w:sz w:val="16"/>
                <w:szCs w:val="16"/>
              </w:rPr>
              <w:t>36</w:t>
            </w:r>
            <w:r w:rsidRPr="00031917">
              <w:rPr>
                <w:rFonts w:asciiTheme="minorHAnsi" w:hAnsiTheme="minorHAnsi" w:cstheme="minorHAnsi"/>
                <w:b/>
                <w:sz w:val="16"/>
                <w:szCs w:val="16"/>
              </w:rPr>
              <w:fldChar w:fldCharType="end"/>
            </w:r>
          </w:p>
        </w:sdtContent>
      </w:sdt>
    </w:sdtContent>
  </w:sdt>
  <w:p w14:paraId="63DD0B9D" w14:textId="77777777" w:rsidR="00E055FE" w:rsidRDefault="00E055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0F6DE" w14:textId="77777777" w:rsidR="001109C2" w:rsidRDefault="001109C2" w:rsidP="001E2308">
      <w:r>
        <w:separator/>
      </w:r>
    </w:p>
  </w:footnote>
  <w:footnote w:type="continuationSeparator" w:id="0">
    <w:p w14:paraId="4E79E181" w14:textId="77777777" w:rsidR="001109C2" w:rsidRDefault="001109C2" w:rsidP="001E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145A46E2"/>
    <w:name w:val="WW8Num1"/>
    <w:lvl w:ilvl="0">
      <w:start w:val="1"/>
      <w:numFmt w:val="decimal"/>
      <w:lvlText w:val="%1."/>
      <w:lvlJc w:val="left"/>
      <w:pPr>
        <w:tabs>
          <w:tab w:val="num" w:pos="0"/>
        </w:tabs>
        <w:ind w:left="360" w:hanging="360"/>
      </w:pPr>
      <w:rPr>
        <w:rFonts w:ascii="Calibri" w:hAnsi="Calibri" w:cs="Calibri" w:hint="default"/>
        <w:b/>
        <w:bCs/>
        <w:sz w:val="20"/>
        <w:szCs w:val="20"/>
        <w:lang w:eastAsia="zh-C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F4A871A4"/>
    <w:name w:val="WW8Num3"/>
    <w:lvl w:ilvl="0">
      <w:start w:val="2"/>
      <w:numFmt w:val="decimal"/>
      <w:lvlText w:val="%1."/>
      <w:lvlJc w:val="left"/>
      <w:pPr>
        <w:tabs>
          <w:tab w:val="num" w:pos="502"/>
        </w:tabs>
        <w:ind w:left="502" w:hanging="360"/>
      </w:pPr>
      <w:rPr>
        <w:rFonts w:ascii="Tahoma" w:hAnsi="Tahoma" w:cs="Tahoma" w:hint="default"/>
        <w:b w:val="0"/>
        <w:bCs/>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u w:val="none"/>
        <w:effect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4"/>
    <w:multiLevelType w:val="multilevel"/>
    <w:tmpl w:val="9AA41642"/>
    <w:name w:val="WW8Num4"/>
    <w:lvl w:ilvl="0">
      <w:start w:val="1"/>
      <w:numFmt w:val="decimal"/>
      <w:lvlText w:val="%1."/>
      <w:lvlJc w:val="left"/>
      <w:pPr>
        <w:tabs>
          <w:tab w:val="num" w:pos="3620"/>
        </w:tabs>
        <w:ind w:left="3620" w:hanging="360"/>
      </w:pPr>
      <w:rPr>
        <w:rFonts w:ascii="Tahoma" w:hAnsi="Tahoma" w:cs="Tahoma" w:hint="default"/>
        <w:b w:val="0"/>
        <w:bCs/>
        <w:sz w:val="20"/>
        <w:szCs w:val="20"/>
        <w:lang w:eastAsia="zh-C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5"/>
    <w:multiLevelType w:val="multilevel"/>
    <w:tmpl w:val="2E443C50"/>
    <w:name w:val="WW8Num5"/>
    <w:lvl w:ilvl="0">
      <w:start w:val="6"/>
      <w:numFmt w:val="decimal"/>
      <w:lvlText w:val="%1."/>
      <w:lvlJc w:val="left"/>
      <w:pPr>
        <w:tabs>
          <w:tab w:val="num" w:pos="360"/>
        </w:tabs>
        <w:ind w:left="360" w:hanging="360"/>
      </w:pPr>
      <w:rPr>
        <w:rFonts w:ascii="Tahoma" w:hAnsi="Tahoma" w:cs="Tahoma" w:hint="default"/>
        <w:b w:val="0"/>
        <w:sz w:val="20"/>
        <w:szCs w:val="20"/>
        <w:lang w:eastAsia="zh-CN"/>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6"/>
    <w:multiLevelType w:val="multilevel"/>
    <w:tmpl w:val="BFA24290"/>
    <w:name w:val="WW8Num6"/>
    <w:lvl w:ilvl="0">
      <w:start w:val="1"/>
      <w:numFmt w:val="decimal"/>
      <w:lvlText w:val="%1."/>
      <w:lvlJc w:val="left"/>
      <w:pPr>
        <w:tabs>
          <w:tab w:val="num" w:pos="360"/>
        </w:tabs>
        <w:ind w:left="360" w:hanging="360"/>
      </w:pPr>
      <w:rPr>
        <w:rFonts w:ascii="Tahoma" w:hAnsi="Tahoma" w:cs="Tahoma" w:hint="default"/>
        <w:b w:val="0"/>
        <w:sz w:val="20"/>
        <w:szCs w:val="20"/>
        <w:lang w:eastAsia="zh-CN"/>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7"/>
    <w:multiLevelType w:val="singleLevel"/>
    <w:tmpl w:val="279615B2"/>
    <w:name w:val="WW8Num7"/>
    <w:lvl w:ilvl="0">
      <w:start w:val="1"/>
      <w:numFmt w:val="decimal"/>
      <w:lvlText w:val="%1."/>
      <w:lvlJc w:val="left"/>
      <w:pPr>
        <w:tabs>
          <w:tab w:val="num" w:pos="720"/>
        </w:tabs>
        <w:ind w:left="720" w:hanging="360"/>
      </w:pPr>
      <w:rPr>
        <w:rFonts w:ascii="Tahoma" w:hAnsi="Tahoma" w:cs="Tahoma" w:hint="default"/>
        <w:b w:val="0"/>
        <w:color w:val="auto"/>
        <w:sz w:val="20"/>
        <w:szCs w:val="20"/>
        <w:lang w:eastAsia="zh-CN"/>
      </w:rPr>
    </w:lvl>
  </w:abstractNum>
  <w:abstractNum w:abstractNumId="6" w15:restartNumberingAfterBreak="0">
    <w:nsid w:val="00000008"/>
    <w:multiLevelType w:val="singleLevel"/>
    <w:tmpl w:val="5D60C24E"/>
    <w:name w:val="WW8Num8"/>
    <w:lvl w:ilvl="0">
      <w:start w:val="1"/>
      <w:numFmt w:val="decimal"/>
      <w:lvlText w:val="%1."/>
      <w:lvlJc w:val="left"/>
      <w:pPr>
        <w:tabs>
          <w:tab w:val="num" w:pos="502"/>
        </w:tabs>
        <w:ind w:left="502" w:hanging="360"/>
      </w:pPr>
      <w:rPr>
        <w:rFonts w:ascii="Tahoma" w:hAnsi="Tahoma" w:cs="Tahoma" w:hint="default"/>
        <w:b w:val="0"/>
        <w:bCs/>
        <w:sz w:val="20"/>
        <w:szCs w:val="20"/>
        <w:lang w:eastAsia="zh-CN"/>
      </w:rPr>
    </w:lvl>
  </w:abstractNum>
  <w:abstractNum w:abstractNumId="7" w15:restartNumberingAfterBreak="0">
    <w:nsid w:val="00000009"/>
    <w:multiLevelType w:val="multilevel"/>
    <w:tmpl w:val="E23472C4"/>
    <w:name w:val="WW8Num9"/>
    <w:lvl w:ilvl="0">
      <w:start w:val="1"/>
      <w:numFmt w:val="lowerLetter"/>
      <w:lvlText w:val="%1)"/>
      <w:lvlJc w:val="left"/>
      <w:pPr>
        <w:tabs>
          <w:tab w:val="num" w:pos="0"/>
        </w:tabs>
        <w:ind w:left="720" w:hanging="360"/>
      </w:pPr>
      <w:rPr>
        <w:rFonts w:ascii="Tahoma" w:hAnsi="Tahoma" w:cs="Tahoma" w:hint="default"/>
        <w:b w:val="0"/>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A"/>
    <w:multiLevelType w:val="multilevel"/>
    <w:tmpl w:val="316C550E"/>
    <w:name w:val="WW8Num10"/>
    <w:lvl w:ilvl="0">
      <w:start w:val="1"/>
      <w:numFmt w:val="decimal"/>
      <w:lvlText w:val="%1."/>
      <w:lvlJc w:val="left"/>
      <w:pPr>
        <w:tabs>
          <w:tab w:val="num" w:pos="360"/>
        </w:tabs>
        <w:ind w:left="360" w:hanging="360"/>
      </w:pPr>
      <w:rPr>
        <w:rFonts w:ascii="Tahoma" w:hAnsi="Tahoma" w:cs="Tahoma" w:hint="default"/>
        <w:b w:val="0"/>
        <w:color w:val="auto"/>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000000B"/>
    <w:multiLevelType w:val="multilevel"/>
    <w:tmpl w:val="FBB4C40E"/>
    <w:name w:val="WW8Num11"/>
    <w:lvl w:ilvl="0">
      <w:start w:val="4"/>
      <w:numFmt w:val="decimal"/>
      <w:lvlText w:val="%1."/>
      <w:lvlJc w:val="left"/>
      <w:pPr>
        <w:tabs>
          <w:tab w:val="num" w:pos="360"/>
        </w:tabs>
        <w:ind w:left="360" w:hanging="360"/>
      </w:pPr>
      <w:rPr>
        <w:rFonts w:ascii="Tahoma" w:hAnsi="Tahoma" w:cs="Tahoma" w:hint="default"/>
        <w:b w:val="0"/>
        <w:bCs/>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000000C"/>
    <w:multiLevelType w:val="multilevel"/>
    <w:tmpl w:val="582E4F62"/>
    <w:name w:val="WW8Num12"/>
    <w:lvl w:ilvl="0">
      <w:start w:val="1"/>
      <w:numFmt w:val="decimal"/>
      <w:lvlText w:val="%1."/>
      <w:lvlJc w:val="left"/>
      <w:pPr>
        <w:tabs>
          <w:tab w:val="num" w:pos="720"/>
        </w:tabs>
        <w:ind w:left="720" w:hanging="360"/>
      </w:pPr>
      <w:rPr>
        <w:rFonts w:ascii="Tahoma" w:hAnsi="Tahoma" w:cs="Tahoma" w:hint="default"/>
        <w:b w:val="0"/>
        <w:bCs/>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D"/>
    <w:multiLevelType w:val="multilevel"/>
    <w:tmpl w:val="03DA07E6"/>
    <w:name w:val="WW8Num13"/>
    <w:lvl w:ilvl="0">
      <w:start w:val="3"/>
      <w:numFmt w:val="decimal"/>
      <w:lvlText w:val="%1"/>
      <w:lvlJc w:val="left"/>
      <w:pPr>
        <w:tabs>
          <w:tab w:val="num" w:pos="0"/>
        </w:tabs>
        <w:ind w:left="360" w:hanging="360"/>
      </w:pPr>
    </w:lvl>
    <w:lvl w:ilvl="1">
      <w:start w:val="1"/>
      <w:numFmt w:val="decimal"/>
      <w:lvlText w:val="%2)"/>
      <w:lvlJc w:val="left"/>
      <w:pPr>
        <w:tabs>
          <w:tab w:val="num" w:pos="568"/>
        </w:tabs>
        <w:ind w:left="928"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0000000E"/>
    <w:multiLevelType w:val="multilevel"/>
    <w:tmpl w:val="57C0DF06"/>
    <w:name w:val="WW8Num14"/>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2.%3."/>
      <w:lvlJc w:val="lef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lef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left"/>
      <w:pPr>
        <w:tabs>
          <w:tab w:val="num" w:pos="0"/>
        </w:tabs>
        <w:ind w:left="7113" w:hanging="180"/>
      </w:pPr>
    </w:lvl>
  </w:abstractNum>
  <w:abstractNum w:abstractNumId="13" w15:restartNumberingAfterBreak="0">
    <w:nsid w:val="00000012"/>
    <w:multiLevelType w:val="multilevel"/>
    <w:tmpl w:val="371450E2"/>
    <w:name w:val="WW8Num18"/>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ahoma" w:hAnsi="Tahoma" w:cs="Tahoma" w:hint="default"/>
        <w:b w:val="0"/>
        <w:sz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00000013"/>
    <w:multiLevelType w:val="multilevel"/>
    <w:tmpl w:val="DC84321E"/>
    <w:name w:val="WW8Num19"/>
    <w:lvl w:ilvl="0">
      <w:start w:val="1"/>
      <w:numFmt w:val="decimal"/>
      <w:lvlText w:val="%1."/>
      <w:lvlJc w:val="left"/>
      <w:pPr>
        <w:tabs>
          <w:tab w:val="num" w:pos="360"/>
        </w:tabs>
        <w:ind w:left="360" w:hanging="360"/>
      </w:pPr>
      <w:rPr>
        <w:rFonts w:ascii="Tahoma" w:hAnsi="Tahoma" w:cs="Tahoma" w:hint="default"/>
        <w:b w:val="0"/>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u w:val="none"/>
        <w:effect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00000014"/>
    <w:multiLevelType w:val="multilevel"/>
    <w:tmpl w:val="F274F220"/>
    <w:name w:val="WW8Num20"/>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cs="Arial Narrow"/>
        <w:b/>
        <w:i w:val="0"/>
        <w:iCs/>
        <w:sz w:val="16"/>
        <w:szCs w:val="16"/>
        <w:lang w:eastAsia="zh-CN"/>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6" w15:restartNumberingAfterBreak="0">
    <w:nsid w:val="00000015"/>
    <w:multiLevelType w:val="multilevel"/>
    <w:tmpl w:val="AA4CC644"/>
    <w:name w:val="WW8Num2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Tahoma" w:eastAsia="Arial Narrow" w:hAnsi="Tahoma" w:cs="Tahoma" w:hint="default"/>
        <w:b w:val="0"/>
        <w:spacing w:val="-5"/>
        <w:sz w:val="20"/>
        <w:szCs w:val="20"/>
        <w:lang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18"/>
    <w:multiLevelType w:val="multilevel"/>
    <w:tmpl w:val="ADEE0EB8"/>
    <w:name w:val="WW8Num2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u w:val="none"/>
        <w:effect w:val="none"/>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00000019"/>
    <w:multiLevelType w:val="multilevel"/>
    <w:tmpl w:val="0000001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0000001A"/>
    <w:multiLevelType w:val="singleLevel"/>
    <w:tmpl w:val="3370B9EA"/>
    <w:name w:val="WW8Num26"/>
    <w:lvl w:ilvl="0">
      <w:start w:val="1"/>
      <w:numFmt w:val="lowerLetter"/>
      <w:lvlText w:val="%1)"/>
      <w:lvlJc w:val="left"/>
      <w:pPr>
        <w:tabs>
          <w:tab w:val="num" w:pos="0"/>
        </w:tabs>
        <w:ind w:left="1004" w:hanging="360"/>
      </w:pPr>
      <w:rPr>
        <w:rFonts w:ascii="Tahoma" w:hAnsi="Tahoma" w:cs="Tahoma" w:hint="default"/>
        <w:b w:val="0"/>
        <w:sz w:val="20"/>
        <w:szCs w:val="20"/>
        <w:lang w:eastAsia="zh-CN"/>
      </w:rPr>
    </w:lvl>
  </w:abstractNum>
  <w:abstractNum w:abstractNumId="20" w15:restartNumberingAfterBreak="0">
    <w:nsid w:val="0000001B"/>
    <w:multiLevelType w:val="multilevel"/>
    <w:tmpl w:val="158631CC"/>
    <w:name w:val="WW8Num28"/>
    <w:lvl w:ilvl="0">
      <w:start w:val="1"/>
      <w:numFmt w:val="decimal"/>
      <w:lvlText w:val="%1."/>
      <w:lvlJc w:val="left"/>
      <w:pPr>
        <w:tabs>
          <w:tab w:val="num" w:pos="916"/>
        </w:tabs>
        <w:ind w:left="1636" w:hanging="360"/>
      </w:pPr>
      <w:rPr>
        <w:rFonts w:ascii="Tahoma" w:hAnsi="Tahoma" w:cs="Tahoma" w:hint="default"/>
        <w:b w:val="0"/>
        <w:sz w:val="20"/>
        <w:szCs w:val="20"/>
        <w:lang w:eastAsia="zh-CN"/>
      </w:rPr>
    </w:lvl>
    <w:lvl w:ilvl="1">
      <w:start w:val="1"/>
      <w:numFmt w:val="lowerLetter"/>
      <w:lvlText w:val="%2."/>
      <w:lvlJc w:val="left"/>
      <w:pPr>
        <w:tabs>
          <w:tab w:val="num" w:pos="916"/>
        </w:tabs>
        <w:ind w:left="2356" w:hanging="360"/>
      </w:pPr>
      <w:rPr>
        <w:rFonts w:ascii="Calibri" w:hAnsi="Calibri" w:cs="Calibri"/>
        <w:color w:val="000000"/>
        <w:sz w:val="20"/>
        <w:szCs w:val="20"/>
      </w:rPr>
    </w:lvl>
    <w:lvl w:ilvl="2">
      <w:start w:val="1"/>
      <w:numFmt w:val="lowerRoman"/>
      <w:lvlText w:val="%3."/>
      <w:lvlJc w:val="right"/>
      <w:pPr>
        <w:tabs>
          <w:tab w:val="num" w:pos="916"/>
        </w:tabs>
        <w:ind w:left="3076" w:hanging="180"/>
      </w:pPr>
    </w:lvl>
    <w:lvl w:ilvl="3">
      <w:start w:val="1"/>
      <w:numFmt w:val="decimal"/>
      <w:lvlText w:val="%4."/>
      <w:lvlJc w:val="left"/>
      <w:pPr>
        <w:tabs>
          <w:tab w:val="num" w:pos="916"/>
        </w:tabs>
        <w:ind w:left="3796" w:hanging="360"/>
      </w:pPr>
    </w:lvl>
    <w:lvl w:ilvl="4">
      <w:start w:val="1"/>
      <w:numFmt w:val="lowerLetter"/>
      <w:lvlText w:val="%5."/>
      <w:lvlJc w:val="left"/>
      <w:pPr>
        <w:tabs>
          <w:tab w:val="num" w:pos="916"/>
        </w:tabs>
        <w:ind w:left="4516" w:hanging="360"/>
      </w:pPr>
    </w:lvl>
    <w:lvl w:ilvl="5">
      <w:start w:val="1"/>
      <w:numFmt w:val="lowerRoman"/>
      <w:lvlText w:val="%6."/>
      <w:lvlJc w:val="right"/>
      <w:pPr>
        <w:tabs>
          <w:tab w:val="num" w:pos="916"/>
        </w:tabs>
        <w:ind w:left="5236" w:hanging="180"/>
      </w:pPr>
    </w:lvl>
    <w:lvl w:ilvl="6">
      <w:start w:val="1"/>
      <w:numFmt w:val="decimal"/>
      <w:lvlText w:val="%7."/>
      <w:lvlJc w:val="left"/>
      <w:pPr>
        <w:tabs>
          <w:tab w:val="num" w:pos="916"/>
        </w:tabs>
        <w:ind w:left="5956" w:hanging="360"/>
      </w:pPr>
    </w:lvl>
    <w:lvl w:ilvl="7">
      <w:start w:val="1"/>
      <w:numFmt w:val="lowerLetter"/>
      <w:lvlText w:val="%8."/>
      <w:lvlJc w:val="left"/>
      <w:pPr>
        <w:tabs>
          <w:tab w:val="num" w:pos="916"/>
        </w:tabs>
        <w:ind w:left="6676" w:hanging="360"/>
      </w:pPr>
    </w:lvl>
    <w:lvl w:ilvl="8">
      <w:start w:val="1"/>
      <w:numFmt w:val="lowerRoman"/>
      <w:lvlText w:val="%9."/>
      <w:lvlJc w:val="right"/>
      <w:pPr>
        <w:tabs>
          <w:tab w:val="num" w:pos="916"/>
        </w:tabs>
        <w:ind w:left="7396" w:hanging="180"/>
      </w:pPr>
    </w:lvl>
  </w:abstractNum>
  <w:abstractNum w:abstractNumId="21" w15:restartNumberingAfterBreak="0">
    <w:nsid w:val="00000026"/>
    <w:multiLevelType w:val="multilevel"/>
    <w:tmpl w:val="00000026"/>
    <w:name w:val="WW8Num39"/>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b/>
        <w:spacing w:val="-5"/>
        <w:lang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28"/>
    <w:multiLevelType w:val="multilevel"/>
    <w:tmpl w:val="000000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00F439BA"/>
    <w:multiLevelType w:val="multilevel"/>
    <w:tmpl w:val="AD4827E6"/>
    <w:lvl w:ilvl="0">
      <w:start w:val="1"/>
      <w:numFmt w:val="decimal"/>
      <w:lvlText w:val="%1)"/>
      <w:lvlJc w:val="left"/>
      <w:pPr>
        <w:tabs>
          <w:tab w:val="num" w:pos="0"/>
        </w:tabs>
        <w:ind w:left="360" w:hanging="360"/>
      </w:pPr>
      <w:rPr>
        <w:b/>
        <w:color w:val="auto"/>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b/>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01F82B69"/>
    <w:multiLevelType w:val="hybridMultilevel"/>
    <w:tmpl w:val="09929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DB261E"/>
    <w:multiLevelType w:val="hybridMultilevel"/>
    <w:tmpl w:val="ECEEFD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1012CA"/>
    <w:multiLevelType w:val="hybridMultilevel"/>
    <w:tmpl w:val="191E01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04212705"/>
    <w:multiLevelType w:val="hybridMultilevel"/>
    <w:tmpl w:val="401CDE8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053735A5"/>
    <w:multiLevelType w:val="hybridMultilevel"/>
    <w:tmpl w:val="6218B6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64F43B3"/>
    <w:multiLevelType w:val="multilevel"/>
    <w:tmpl w:val="F9525838"/>
    <w:lvl w:ilvl="0">
      <w:start w:val="1"/>
      <w:numFmt w:val="lowerLetter"/>
      <w:lvlText w:val="%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6E11743"/>
    <w:multiLevelType w:val="hybridMultilevel"/>
    <w:tmpl w:val="57EEA2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75C066C"/>
    <w:multiLevelType w:val="hybridMultilevel"/>
    <w:tmpl w:val="1B4A6C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798079B"/>
    <w:multiLevelType w:val="hybridMultilevel"/>
    <w:tmpl w:val="DD189964"/>
    <w:lvl w:ilvl="0" w:tplc="6EBC97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B02B82"/>
    <w:multiLevelType w:val="hybridMultilevel"/>
    <w:tmpl w:val="99061EEE"/>
    <w:lvl w:ilvl="0" w:tplc="E8DCF272">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4F5622"/>
    <w:multiLevelType w:val="multilevel"/>
    <w:tmpl w:val="BFA24290"/>
    <w:lvl w:ilvl="0">
      <w:start w:val="1"/>
      <w:numFmt w:val="decimal"/>
      <w:lvlText w:val="%1."/>
      <w:lvlJc w:val="left"/>
      <w:pPr>
        <w:tabs>
          <w:tab w:val="num" w:pos="360"/>
        </w:tabs>
        <w:ind w:left="360" w:hanging="360"/>
      </w:pPr>
      <w:rPr>
        <w:rFonts w:ascii="Tahoma" w:hAnsi="Tahoma" w:cs="Tahoma" w:hint="default"/>
        <w:b w:val="0"/>
        <w:sz w:val="20"/>
        <w:szCs w:val="20"/>
        <w:lang w:eastAsia="zh-CN"/>
      </w:rPr>
    </w:lvl>
    <w:lvl w:ilvl="1">
      <w:numFmt w:val="decimal"/>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5" w15:restartNumberingAfterBreak="0">
    <w:nsid w:val="09900214"/>
    <w:multiLevelType w:val="multilevel"/>
    <w:tmpl w:val="EA74FDE2"/>
    <w:lvl w:ilvl="0">
      <w:start w:val="1"/>
      <w:numFmt w:val="decimal"/>
      <w:lvlText w:val="%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ABF7645"/>
    <w:multiLevelType w:val="multilevel"/>
    <w:tmpl w:val="EF8EB60E"/>
    <w:lvl w:ilvl="0">
      <w:start w:val="1"/>
      <w:numFmt w:val="decimal"/>
      <w:lvlText w:val="%1)"/>
      <w:lvlJc w:val="left"/>
      <w:pPr>
        <w:tabs>
          <w:tab w:val="num" w:pos="0"/>
        </w:tabs>
        <w:ind w:left="750" w:hanging="39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C735679"/>
    <w:multiLevelType w:val="hybridMultilevel"/>
    <w:tmpl w:val="5ECE78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0D466580"/>
    <w:multiLevelType w:val="hybridMultilevel"/>
    <w:tmpl w:val="4C74549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0DAE7302"/>
    <w:multiLevelType w:val="hybridMultilevel"/>
    <w:tmpl w:val="B7DAD0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0E1A1E12"/>
    <w:multiLevelType w:val="hybridMultilevel"/>
    <w:tmpl w:val="93A0F9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1202264"/>
    <w:multiLevelType w:val="hybridMultilevel"/>
    <w:tmpl w:val="0F3E30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54D4EA7"/>
    <w:multiLevelType w:val="multilevel"/>
    <w:tmpl w:val="AC56F340"/>
    <w:lvl w:ilvl="0">
      <w:start w:val="1"/>
      <w:numFmt w:val="decimal"/>
      <w:lvlText w:val="%1."/>
      <w:lvlJc w:val="left"/>
      <w:pPr>
        <w:tabs>
          <w:tab w:val="num" w:pos="0"/>
        </w:tabs>
        <w:ind w:left="283" w:hanging="283"/>
      </w:pPr>
      <w:rPr>
        <w:rFonts w:asciiTheme="minorHAnsi" w:eastAsia="Times New Roman" w:hAnsiTheme="minorHAnsi" w:cstheme="minorHAnsi" w:hint="default"/>
        <w:b/>
        <w:i w:val="0"/>
        <w:strike w:val="0"/>
        <w:sz w:val="24"/>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15DE17EE"/>
    <w:multiLevelType w:val="hybridMultilevel"/>
    <w:tmpl w:val="7764CE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6E86DD7"/>
    <w:multiLevelType w:val="hybridMultilevel"/>
    <w:tmpl w:val="1EAE53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74F5B15"/>
    <w:multiLevelType w:val="hybridMultilevel"/>
    <w:tmpl w:val="F004559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1BA71904"/>
    <w:multiLevelType w:val="multilevel"/>
    <w:tmpl w:val="E94A53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1CC157B2"/>
    <w:multiLevelType w:val="multilevel"/>
    <w:tmpl w:val="E932CD7E"/>
    <w:lvl w:ilvl="0">
      <w:start w:val="1"/>
      <w:numFmt w:val="decimal"/>
      <w:lvlText w:val="%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1CF518F2"/>
    <w:multiLevelType w:val="multilevel"/>
    <w:tmpl w:val="4C6A0EC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1E2357C6"/>
    <w:multiLevelType w:val="multilevel"/>
    <w:tmpl w:val="80467C12"/>
    <w:lvl w:ilvl="0">
      <w:start w:val="1"/>
      <w:numFmt w:val="decimal"/>
      <w:lvlText w:val="%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1F9E2C0D"/>
    <w:multiLevelType w:val="multilevel"/>
    <w:tmpl w:val="4FAA87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201D2BB7"/>
    <w:multiLevelType w:val="multilevel"/>
    <w:tmpl w:val="F710C5E6"/>
    <w:lvl w:ilvl="0">
      <w:start w:val="1"/>
      <w:numFmt w:val="decimal"/>
      <w:lvlText w:val="%1."/>
      <w:lvlJc w:val="left"/>
      <w:pPr>
        <w:tabs>
          <w:tab w:val="num" w:pos="375"/>
        </w:tabs>
        <w:ind w:left="375" w:hanging="375"/>
      </w:pPr>
      <w:rPr>
        <w:rFonts w:asciiTheme="minorHAnsi" w:eastAsia="Times New Roman" w:hAnsiTheme="minorHAnsi" w:cstheme="minorHAnsi" w:hint="default"/>
        <w:b/>
        <w:color w:val="auto"/>
        <w:sz w:val="24"/>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20AE6B9A"/>
    <w:multiLevelType w:val="hybridMultilevel"/>
    <w:tmpl w:val="A3A212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0D4290C"/>
    <w:multiLevelType w:val="hybridMultilevel"/>
    <w:tmpl w:val="B5E0DE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232C0F6C"/>
    <w:multiLevelType w:val="hybridMultilevel"/>
    <w:tmpl w:val="B4128B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3DB47E6"/>
    <w:multiLevelType w:val="multilevel"/>
    <w:tmpl w:val="E892E328"/>
    <w:lvl w:ilvl="0">
      <w:start w:val="1"/>
      <w:numFmt w:val="decimal"/>
      <w:lvlText w:val="%1)"/>
      <w:lvlJc w:val="left"/>
      <w:pPr>
        <w:tabs>
          <w:tab w:val="num" w:pos="851"/>
        </w:tabs>
        <w:ind w:left="1211"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24FC1CDA"/>
    <w:multiLevelType w:val="hybridMultilevel"/>
    <w:tmpl w:val="01B85E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262E5EF1"/>
    <w:multiLevelType w:val="multilevel"/>
    <w:tmpl w:val="0B1ED2DC"/>
    <w:lvl w:ilvl="0">
      <w:start w:val="1"/>
      <w:numFmt w:val="decimal"/>
      <w:lvlText w:val="%1."/>
      <w:lvlJc w:val="left"/>
      <w:pPr>
        <w:tabs>
          <w:tab w:val="num" w:pos="0"/>
        </w:tabs>
        <w:ind w:left="360" w:hanging="360"/>
      </w:pPr>
      <w:rPr>
        <w:rFonts w:asciiTheme="minorHAnsi" w:eastAsia="Times New Roman" w:hAnsiTheme="minorHAnsi" w:cstheme="minorHAnsi" w:hint="default"/>
        <w:b w:val="0"/>
        <w:bCs/>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rPr>
        <w:b/>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b/>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27A52BE0"/>
    <w:multiLevelType w:val="multilevel"/>
    <w:tmpl w:val="B6B4900E"/>
    <w:lvl w:ilvl="0">
      <w:start w:val="1"/>
      <w:numFmt w:val="lowerLetter"/>
      <w:lvlText w:val="%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29B11C0E"/>
    <w:multiLevelType w:val="hybridMultilevel"/>
    <w:tmpl w:val="F822D536"/>
    <w:lvl w:ilvl="0" w:tplc="1EA64BC0">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BD6182"/>
    <w:multiLevelType w:val="multilevel"/>
    <w:tmpl w:val="3934EFF0"/>
    <w:lvl w:ilvl="0">
      <w:start w:val="1"/>
      <w:numFmt w:val="decimal"/>
      <w:lvlText w:val="%1."/>
      <w:lvlJc w:val="left"/>
      <w:pPr>
        <w:tabs>
          <w:tab w:val="num" w:pos="0"/>
        </w:tabs>
        <w:ind w:left="360" w:hanging="360"/>
      </w:pPr>
      <w:rPr>
        <w:rFonts w:asciiTheme="minorHAnsi" w:eastAsia="Times New Roman" w:hAnsiTheme="minorHAnsi" w:cstheme="minorHAnsi"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b/>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2BA8061B"/>
    <w:multiLevelType w:val="hybridMultilevel"/>
    <w:tmpl w:val="F00E12E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2C93516A"/>
    <w:multiLevelType w:val="hybridMultilevel"/>
    <w:tmpl w:val="38C4200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2EF0652C"/>
    <w:multiLevelType w:val="hybridMultilevel"/>
    <w:tmpl w:val="4FCA8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F35F79"/>
    <w:multiLevelType w:val="hybridMultilevel"/>
    <w:tmpl w:val="E0D008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4346273"/>
    <w:multiLevelType w:val="multilevel"/>
    <w:tmpl w:val="297E34AA"/>
    <w:lvl w:ilvl="0">
      <w:start w:val="1"/>
      <w:numFmt w:val="decimal"/>
      <w:lvlText w:val="%1)"/>
      <w:lvlJc w:val="left"/>
      <w:pPr>
        <w:tabs>
          <w:tab w:val="num" w:pos="0"/>
        </w:tabs>
        <w:ind w:left="2140" w:hanging="360"/>
      </w:pPr>
      <w:rPr>
        <w:b/>
        <w:bCs w:val="0"/>
      </w:rPr>
    </w:lvl>
    <w:lvl w:ilvl="1">
      <w:start w:val="1"/>
      <w:numFmt w:val="lowerLetter"/>
      <w:lvlText w:val="%2."/>
      <w:lvlJc w:val="left"/>
      <w:pPr>
        <w:tabs>
          <w:tab w:val="num" w:pos="0"/>
        </w:tabs>
        <w:ind w:left="2860" w:hanging="360"/>
      </w:pPr>
    </w:lvl>
    <w:lvl w:ilvl="2">
      <w:start w:val="1"/>
      <w:numFmt w:val="lowerRoman"/>
      <w:lvlText w:val="%3."/>
      <w:lvlJc w:val="right"/>
      <w:pPr>
        <w:tabs>
          <w:tab w:val="num" w:pos="0"/>
        </w:tabs>
        <w:ind w:left="3580" w:hanging="180"/>
      </w:pPr>
    </w:lvl>
    <w:lvl w:ilvl="3">
      <w:start w:val="1"/>
      <w:numFmt w:val="decimal"/>
      <w:lvlText w:val="%4."/>
      <w:lvlJc w:val="left"/>
      <w:pPr>
        <w:tabs>
          <w:tab w:val="num" w:pos="0"/>
        </w:tabs>
        <w:ind w:left="4300" w:hanging="360"/>
      </w:pPr>
    </w:lvl>
    <w:lvl w:ilvl="4">
      <w:start w:val="1"/>
      <w:numFmt w:val="lowerLetter"/>
      <w:lvlText w:val="%5."/>
      <w:lvlJc w:val="left"/>
      <w:pPr>
        <w:tabs>
          <w:tab w:val="num" w:pos="0"/>
        </w:tabs>
        <w:ind w:left="5020" w:hanging="360"/>
      </w:pPr>
    </w:lvl>
    <w:lvl w:ilvl="5">
      <w:start w:val="1"/>
      <w:numFmt w:val="lowerRoman"/>
      <w:lvlText w:val="%6."/>
      <w:lvlJc w:val="right"/>
      <w:pPr>
        <w:tabs>
          <w:tab w:val="num" w:pos="0"/>
        </w:tabs>
        <w:ind w:left="5740" w:hanging="180"/>
      </w:pPr>
    </w:lvl>
    <w:lvl w:ilvl="6">
      <w:start w:val="1"/>
      <w:numFmt w:val="decimal"/>
      <w:lvlText w:val="%7."/>
      <w:lvlJc w:val="left"/>
      <w:pPr>
        <w:tabs>
          <w:tab w:val="num" w:pos="0"/>
        </w:tabs>
        <w:ind w:left="6460" w:hanging="360"/>
      </w:pPr>
    </w:lvl>
    <w:lvl w:ilvl="7">
      <w:start w:val="1"/>
      <w:numFmt w:val="lowerLetter"/>
      <w:lvlText w:val="%8."/>
      <w:lvlJc w:val="left"/>
      <w:pPr>
        <w:tabs>
          <w:tab w:val="num" w:pos="0"/>
        </w:tabs>
        <w:ind w:left="7180" w:hanging="360"/>
      </w:pPr>
    </w:lvl>
    <w:lvl w:ilvl="8">
      <w:start w:val="1"/>
      <w:numFmt w:val="lowerRoman"/>
      <w:lvlText w:val="%9."/>
      <w:lvlJc w:val="right"/>
      <w:pPr>
        <w:tabs>
          <w:tab w:val="num" w:pos="0"/>
        </w:tabs>
        <w:ind w:left="7900" w:hanging="180"/>
      </w:pPr>
    </w:lvl>
  </w:abstractNum>
  <w:abstractNum w:abstractNumId="66" w15:restartNumberingAfterBreak="0">
    <w:nsid w:val="35CE711D"/>
    <w:multiLevelType w:val="hybridMultilevel"/>
    <w:tmpl w:val="697E7F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6AE6C1B"/>
    <w:multiLevelType w:val="hybridMultilevel"/>
    <w:tmpl w:val="884EB6F6"/>
    <w:lvl w:ilvl="0" w:tplc="9860072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C60A4E"/>
    <w:multiLevelType w:val="multilevel"/>
    <w:tmpl w:val="02CC9B50"/>
    <w:lvl w:ilvl="0">
      <w:start w:val="3"/>
      <w:numFmt w:val="decimal"/>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9" w15:restartNumberingAfterBreak="0">
    <w:nsid w:val="37516DD9"/>
    <w:multiLevelType w:val="multilevel"/>
    <w:tmpl w:val="00B6811E"/>
    <w:lvl w:ilvl="0">
      <w:start w:val="1"/>
      <w:numFmt w:val="decimal"/>
      <w:lvlText w:val="%1)"/>
      <w:lvlJc w:val="left"/>
      <w:pPr>
        <w:tabs>
          <w:tab w:val="num" w:pos="350"/>
        </w:tabs>
        <w:ind w:left="107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383F1108"/>
    <w:multiLevelType w:val="hybridMultilevel"/>
    <w:tmpl w:val="480A17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395C4498"/>
    <w:multiLevelType w:val="hybridMultilevel"/>
    <w:tmpl w:val="5DECBB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3C925C7F"/>
    <w:multiLevelType w:val="multilevel"/>
    <w:tmpl w:val="B90E0214"/>
    <w:lvl w:ilvl="0">
      <w:start w:val="1"/>
      <w:numFmt w:val="decimal"/>
      <w:lvlText w:val="%1)"/>
      <w:lvlJc w:val="left"/>
      <w:pPr>
        <w:tabs>
          <w:tab w:val="num" w:pos="0"/>
        </w:tabs>
        <w:ind w:left="360" w:hanging="360"/>
      </w:pPr>
      <w:rPr>
        <w:b/>
        <w:color w:val="auto"/>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b/>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3" w15:restartNumberingAfterBreak="0">
    <w:nsid w:val="3D4D6C59"/>
    <w:multiLevelType w:val="multilevel"/>
    <w:tmpl w:val="901AAF7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3DBD483E"/>
    <w:multiLevelType w:val="hybridMultilevel"/>
    <w:tmpl w:val="818C7C5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3DCC0EAA"/>
    <w:multiLevelType w:val="multilevel"/>
    <w:tmpl w:val="AB18476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3E910334"/>
    <w:multiLevelType w:val="hybridMultilevel"/>
    <w:tmpl w:val="04440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734F3B"/>
    <w:multiLevelType w:val="hybridMultilevel"/>
    <w:tmpl w:val="7CFA16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0CA3886"/>
    <w:multiLevelType w:val="hybridMultilevel"/>
    <w:tmpl w:val="5EAA353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9" w15:restartNumberingAfterBreak="0">
    <w:nsid w:val="44B63466"/>
    <w:multiLevelType w:val="multilevel"/>
    <w:tmpl w:val="BAD2AF60"/>
    <w:lvl w:ilvl="0">
      <w:start w:val="1"/>
      <w:numFmt w:val="decimal"/>
      <w:lvlText w:val="%1."/>
      <w:lvlJc w:val="left"/>
      <w:pPr>
        <w:tabs>
          <w:tab w:val="num" w:pos="66"/>
        </w:tabs>
        <w:ind w:left="786"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44BB7D19"/>
    <w:multiLevelType w:val="hybridMultilevel"/>
    <w:tmpl w:val="E63AF836"/>
    <w:lvl w:ilvl="0" w:tplc="04150011">
      <w:start w:val="1"/>
      <w:numFmt w:val="decimal"/>
      <w:lvlText w:val="%1)"/>
      <w:lvlJc w:val="left"/>
      <w:pPr>
        <w:ind w:left="2185" w:hanging="360"/>
      </w:pPr>
    </w:lvl>
    <w:lvl w:ilvl="1" w:tplc="04150019" w:tentative="1">
      <w:start w:val="1"/>
      <w:numFmt w:val="lowerLetter"/>
      <w:lvlText w:val="%2."/>
      <w:lvlJc w:val="left"/>
      <w:pPr>
        <w:ind w:left="2905" w:hanging="360"/>
      </w:pPr>
    </w:lvl>
    <w:lvl w:ilvl="2" w:tplc="0415001B" w:tentative="1">
      <w:start w:val="1"/>
      <w:numFmt w:val="lowerRoman"/>
      <w:lvlText w:val="%3."/>
      <w:lvlJc w:val="right"/>
      <w:pPr>
        <w:ind w:left="3625" w:hanging="180"/>
      </w:pPr>
    </w:lvl>
    <w:lvl w:ilvl="3" w:tplc="0415000F" w:tentative="1">
      <w:start w:val="1"/>
      <w:numFmt w:val="decimal"/>
      <w:lvlText w:val="%4."/>
      <w:lvlJc w:val="left"/>
      <w:pPr>
        <w:ind w:left="4345" w:hanging="360"/>
      </w:pPr>
    </w:lvl>
    <w:lvl w:ilvl="4" w:tplc="04150019" w:tentative="1">
      <w:start w:val="1"/>
      <w:numFmt w:val="lowerLetter"/>
      <w:lvlText w:val="%5."/>
      <w:lvlJc w:val="left"/>
      <w:pPr>
        <w:ind w:left="5065" w:hanging="360"/>
      </w:pPr>
    </w:lvl>
    <w:lvl w:ilvl="5" w:tplc="0415001B" w:tentative="1">
      <w:start w:val="1"/>
      <w:numFmt w:val="lowerRoman"/>
      <w:lvlText w:val="%6."/>
      <w:lvlJc w:val="right"/>
      <w:pPr>
        <w:ind w:left="5785" w:hanging="180"/>
      </w:pPr>
    </w:lvl>
    <w:lvl w:ilvl="6" w:tplc="0415000F" w:tentative="1">
      <w:start w:val="1"/>
      <w:numFmt w:val="decimal"/>
      <w:lvlText w:val="%7."/>
      <w:lvlJc w:val="left"/>
      <w:pPr>
        <w:ind w:left="6505" w:hanging="360"/>
      </w:pPr>
    </w:lvl>
    <w:lvl w:ilvl="7" w:tplc="04150019" w:tentative="1">
      <w:start w:val="1"/>
      <w:numFmt w:val="lowerLetter"/>
      <w:lvlText w:val="%8."/>
      <w:lvlJc w:val="left"/>
      <w:pPr>
        <w:ind w:left="7225" w:hanging="360"/>
      </w:pPr>
    </w:lvl>
    <w:lvl w:ilvl="8" w:tplc="0415001B" w:tentative="1">
      <w:start w:val="1"/>
      <w:numFmt w:val="lowerRoman"/>
      <w:lvlText w:val="%9."/>
      <w:lvlJc w:val="right"/>
      <w:pPr>
        <w:ind w:left="7945" w:hanging="180"/>
      </w:pPr>
    </w:lvl>
  </w:abstractNum>
  <w:abstractNum w:abstractNumId="81" w15:restartNumberingAfterBreak="0">
    <w:nsid w:val="455215F2"/>
    <w:multiLevelType w:val="multilevel"/>
    <w:tmpl w:val="3E0E1A84"/>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48762A73"/>
    <w:multiLevelType w:val="hybridMultilevel"/>
    <w:tmpl w:val="81227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2D7192"/>
    <w:multiLevelType w:val="hybridMultilevel"/>
    <w:tmpl w:val="FB6E6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ED3C85"/>
    <w:multiLevelType w:val="hybridMultilevel"/>
    <w:tmpl w:val="0F84A6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B79373C"/>
    <w:multiLevelType w:val="hybridMultilevel"/>
    <w:tmpl w:val="53B6CF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BCB00AE"/>
    <w:multiLevelType w:val="hybridMultilevel"/>
    <w:tmpl w:val="737E14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4C7F5B9E"/>
    <w:multiLevelType w:val="multilevel"/>
    <w:tmpl w:val="6804D78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4EE57CD7"/>
    <w:multiLevelType w:val="multilevel"/>
    <w:tmpl w:val="21007ED2"/>
    <w:lvl w:ilvl="0">
      <w:start w:val="1"/>
      <w:numFmt w:val="decimal"/>
      <w:lvlText w:val="%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4EF41F8C"/>
    <w:multiLevelType w:val="multilevel"/>
    <w:tmpl w:val="09BE05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0" w15:restartNumberingAfterBreak="0">
    <w:nsid w:val="5201387B"/>
    <w:multiLevelType w:val="hybridMultilevel"/>
    <w:tmpl w:val="043832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52A1267D"/>
    <w:multiLevelType w:val="hybridMultilevel"/>
    <w:tmpl w:val="6AF49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A53D33"/>
    <w:multiLevelType w:val="multilevel"/>
    <w:tmpl w:val="2C60C9D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52AE2E08"/>
    <w:multiLevelType w:val="hybridMultilevel"/>
    <w:tmpl w:val="561A8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FE7F18"/>
    <w:multiLevelType w:val="multilevel"/>
    <w:tmpl w:val="C9985164"/>
    <w:lvl w:ilvl="0">
      <w:start w:val="1"/>
      <w:numFmt w:val="decimal"/>
      <w:lvlText w:val="%1."/>
      <w:lvlJc w:val="left"/>
      <w:pPr>
        <w:tabs>
          <w:tab w:val="num" w:pos="3118"/>
        </w:tabs>
        <w:ind w:left="3478" w:hanging="360"/>
      </w:pPr>
      <w:rPr>
        <w:rFonts w:asciiTheme="minorHAnsi" w:eastAsia="Times New Roman" w:hAnsiTheme="minorHAnsi" w:cstheme="minorHAnsi" w:hint="default"/>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5" w15:restartNumberingAfterBreak="0">
    <w:nsid w:val="55CD5021"/>
    <w:multiLevelType w:val="hybridMultilevel"/>
    <w:tmpl w:val="824037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79B101C"/>
    <w:multiLevelType w:val="hybridMultilevel"/>
    <w:tmpl w:val="509AB7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9A43BCC"/>
    <w:multiLevelType w:val="hybridMultilevel"/>
    <w:tmpl w:val="B7E8DC56"/>
    <w:lvl w:ilvl="0" w:tplc="6EBC97BE">
      <w:start w:val="1"/>
      <w:numFmt w:val="decimal"/>
      <w:lvlText w:val="%1."/>
      <w:lvlJc w:val="left"/>
      <w:pPr>
        <w:ind w:left="135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5A6B125C"/>
    <w:multiLevelType w:val="hybridMultilevel"/>
    <w:tmpl w:val="130406E0"/>
    <w:lvl w:ilvl="0" w:tplc="6EBC97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5C32F2"/>
    <w:multiLevelType w:val="multilevel"/>
    <w:tmpl w:val="55DC58E4"/>
    <w:lvl w:ilvl="0">
      <w:start w:val="1"/>
      <w:numFmt w:val="decimal"/>
      <w:suff w:val="nothing"/>
      <w:lvlText w:val="%1."/>
      <w:lvlJc w:val="left"/>
      <w:pPr>
        <w:tabs>
          <w:tab w:val="num" w:pos="0"/>
        </w:tabs>
        <w:ind w:left="0" w:firstLine="0"/>
      </w:pPr>
      <w:rPr>
        <w:b w:val="0"/>
        <w:bCs/>
        <w:i w:val="0"/>
      </w:r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00" w15:restartNumberingAfterBreak="0">
    <w:nsid w:val="5D0D76EC"/>
    <w:multiLevelType w:val="hybridMultilevel"/>
    <w:tmpl w:val="4056AF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608649CD"/>
    <w:multiLevelType w:val="multilevel"/>
    <w:tmpl w:val="2E443C50"/>
    <w:lvl w:ilvl="0">
      <w:start w:val="6"/>
      <w:numFmt w:val="decimal"/>
      <w:lvlText w:val="%1."/>
      <w:lvlJc w:val="left"/>
      <w:pPr>
        <w:tabs>
          <w:tab w:val="num" w:pos="360"/>
        </w:tabs>
        <w:ind w:left="360" w:hanging="360"/>
      </w:pPr>
      <w:rPr>
        <w:rFonts w:ascii="Tahoma" w:hAnsi="Tahoma" w:cs="Tahoma" w:hint="default"/>
        <w:b w:val="0"/>
        <w:sz w:val="20"/>
        <w:szCs w:val="20"/>
        <w:lang w:eastAsia="zh-CN"/>
      </w:rPr>
    </w:lvl>
    <w:lvl w:ilvl="1">
      <w:numFmt w:val="decimal"/>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2" w15:restartNumberingAfterBreak="0">
    <w:nsid w:val="619F49CE"/>
    <w:multiLevelType w:val="hybridMultilevel"/>
    <w:tmpl w:val="2EDE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2C72A98"/>
    <w:multiLevelType w:val="hybridMultilevel"/>
    <w:tmpl w:val="1442A9AC"/>
    <w:lvl w:ilvl="0" w:tplc="D9CE444A">
      <w:start w:val="1"/>
      <w:numFmt w:val="decimal"/>
      <w:lvlText w:val="%1."/>
      <w:lvlJc w:val="left"/>
      <w:pPr>
        <w:ind w:left="72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2143BA"/>
    <w:multiLevelType w:val="hybridMultilevel"/>
    <w:tmpl w:val="4FD896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63910D7D"/>
    <w:multiLevelType w:val="multilevel"/>
    <w:tmpl w:val="1F1CBC50"/>
    <w:lvl w:ilvl="0">
      <w:start w:val="1"/>
      <w:numFmt w:val="decimal"/>
      <w:lvlText w:val="%1."/>
      <w:lvlJc w:val="left"/>
      <w:pPr>
        <w:tabs>
          <w:tab w:val="num" w:pos="0"/>
        </w:tabs>
        <w:ind w:left="720" w:hanging="360"/>
      </w:pPr>
      <w:rPr>
        <w:rFonts w:asciiTheme="minorHAnsi" w:hAnsiTheme="minorHAnsi" w:cstheme="minorHAnsi" w:hint="default"/>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65635D8D"/>
    <w:multiLevelType w:val="multilevel"/>
    <w:tmpl w:val="1E3C490E"/>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66B16DAC"/>
    <w:multiLevelType w:val="hybridMultilevel"/>
    <w:tmpl w:val="7FAEDC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8066A38"/>
    <w:multiLevelType w:val="hybridMultilevel"/>
    <w:tmpl w:val="68CCD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BF2B20"/>
    <w:multiLevelType w:val="multilevel"/>
    <w:tmpl w:val="3BF46D22"/>
    <w:lvl w:ilvl="0">
      <w:start w:val="1"/>
      <w:numFmt w:val="decimal"/>
      <w:lvlText w:val="%1."/>
      <w:lvlJc w:val="left"/>
      <w:pPr>
        <w:tabs>
          <w:tab w:val="num" w:pos="0"/>
        </w:tabs>
        <w:ind w:left="720" w:hanging="360"/>
      </w:pPr>
      <w:rPr>
        <w:b/>
        <w:bCs w:val="0"/>
      </w:rPr>
    </w:lvl>
    <w:lvl w:ilvl="1">
      <w:start w:val="1"/>
      <w:numFmt w:val="decimal"/>
      <w:lvlText w:val="%2)"/>
      <w:lvlJc w:val="left"/>
      <w:pPr>
        <w:tabs>
          <w:tab w:val="num" w:pos="0"/>
        </w:tabs>
        <w:ind w:left="1440" w:hanging="360"/>
      </w:pPr>
      <w:rPr>
        <w:b/>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6C2E720C"/>
    <w:multiLevelType w:val="hybridMultilevel"/>
    <w:tmpl w:val="28DAA7E0"/>
    <w:lvl w:ilvl="0" w:tplc="04150011">
      <w:start w:val="1"/>
      <w:numFmt w:val="decimal"/>
      <w:lvlText w:val="%1)"/>
      <w:lvlJc w:val="left"/>
      <w:pPr>
        <w:ind w:left="122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6D122753"/>
    <w:multiLevelType w:val="hybridMultilevel"/>
    <w:tmpl w:val="BB1A6C4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2" w15:restartNumberingAfterBreak="0">
    <w:nsid w:val="6D5A64EB"/>
    <w:multiLevelType w:val="multilevel"/>
    <w:tmpl w:val="D41A8372"/>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rPr>
        <w:b/>
        <w:bCs/>
        <w:i w:val="0"/>
        <w:sz w:val="24"/>
      </w:r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13" w15:restartNumberingAfterBreak="0">
    <w:nsid w:val="6E0A5186"/>
    <w:multiLevelType w:val="hybridMultilevel"/>
    <w:tmpl w:val="9B940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A70571"/>
    <w:multiLevelType w:val="multilevel"/>
    <w:tmpl w:val="BE9E29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711627BF"/>
    <w:multiLevelType w:val="hybridMultilevel"/>
    <w:tmpl w:val="112068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713133C0"/>
    <w:multiLevelType w:val="hybridMultilevel"/>
    <w:tmpl w:val="B86A587C"/>
    <w:lvl w:ilvl="0" w:tplc="15B4173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9349FB"/>
    <w:multiLevelType w:val="hybridMultilevel"/>
    <w:tmpl w:val="BFC6B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38D2D6A"/>
    <w:multiLevelType w:val="multilevel"/>
    <w:tmpl w:val="D65868FA"/>
    <w:lvl w:ilvl="0">
      <w:start w:val="1"/>
      <w:numFmt w:val="decimal"/>
      <w:lvlText w:val="%1)"/>
      <w:lvlJc w:val="left"/>
      <w:pPr>
        <w:tabs>
          <w:tab w:val="num" w:pos="0"/>
        </w:tabs>
        <w:ind w:left="1003" w:hanging="360"/>
      </w:pPr>
      <w:rPr>
        <w:b/>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19" w15:restartNumberingAfterBreak="0">
    <w:nsid w:val="74D02CD6"/>
    <w:multiLevelType w:val="multilevel"/>
    <w:tmpl w:val="0000000E"/>
    <w:lvl w:ilvl="0">
      <w:start w:val="1"/>
      <w:numFmt w:val="lowerLetter"/>
      <w:lvlText w:val="%1)"/>
      <w:lvlJc w:val="left"/>
      <w:pPr>
        <w:tabs>
          <w:tab w:val="num" w:pos="0"/>
        </w:tabs>
        <w:ind w:left="1353" w:hanging="360"/>
      </w:pPr>
      <w:rPr>
        <w:b/>
      </w:rPr>
    </w:lvl>
    <w:lvl w:ilvl="1">
      <w:start w:val="1"/>
      <w:numFmt w:val="lowerLetter"/>
      <w:lvlText w:val="%2."/>
      <w:lvlJc w:val="left"/>
      <w:pPr>
        <w:tabs>
          <w:tab w:val="num" w:pos="0"/>
        </w:tabs>
        <w:ind w:left="2073" w:hanging="360"/>
      </w:pPr>
    </w:lvl>
    <w:lvl w:ilvl="2">
      <w:start w:val="1"/>
      <w:numFmt w:val="lowerRoman"/>
      <w:lvlText w:val="%2.%3."/>
      <w:lvlJc w:val="lef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lef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left"/>
      <w:pPr>
        <w:tabs>
          <w:tab w:val="num" w:pos="0"/>
        </w:tabs>
        <w:ind w:left="7113" w:hanging="180"/>
      </w:pPr>
    </w:lvl>
  </w:abstractNum>
  <w:abstractNum w:abstractNumId="120" w15:restartNumberingAfterBreak="0">
    <w:nsid w:val="74ED692D"/>
    <w:multiLevelType w:val="hybridMultilevel"/>
    <w:tmpl w:val="83688A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60E546D"/>
    <w:multiLevelType w:val="hybridMultilevel"/>
    <w:tmpl w:val="2026C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71377FB"/>
    <w:multiLevelType w:val="hybridMultilevel"/>
    <w:tmpl w:val="99D031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723390C"/>
    <w:multiLevelType w:val="hybridMultilevel"/>
    <w:tmpl w:val="A22CFE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87319F2"/>
    <w:multiLevelType w:val="hybridMultilevel"/>
    <w:tmpl w:val="1026CE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7C0774DF"/>
    <w:multiLevelType w:val="multilevel"/>
    <w:tmpl w:val="1B4A3B2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15:restartNumberingAfterBreak="0">
    <w:nsid w:val="7C581B3C"/>
    <w:multiLevelType w:val="hybridMultilevel"/>
    <w:tmpl w:val="FE92E768"/>
    <w:lvl w:ilvl="0" w:tplc="2DAC6ABE">
      <w:start w:val="1"/>
      <w:numFmt w:val="decimal"/>
      <w:lvlText w:val="%1)"/>
      <w:lvlJc w:val="left"/>
      <w:pPr>
        <w:ind w:left="128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15:restartNumberingAfterBreak="0">
    <w:nsid w:val="7D8409E1"/>
    <w:multiLevelType w:val="hybridMultilevel"/>
    <w:tmpl w:val="7FC41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945246"/>
    <w:multiLevelType w:val="hybridMultilevel"/>
    <w:tmpl w:val="A6D6ED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E9D20A6"/>
    <w:multiLevelType w:val="hybridMultilevel"/>
    <w:tmpl w:val="A0D6A360"/>
    <w:lvl w:ilvl="0" w:tplc="0B2CDC3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69688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859056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648408">
    <w:abstractNumId w:val="0"/>
    <w:lvlOverride w:ilvl="0">
      <w:startOverride w:val="1"/>
    </w:lvlOverride>
    <w:lvlOverride w:ilvl="1"/>
    <w:lvlOverride w:ilvl="2"/>
    <w:lvlOverride w:ilvl="3"/>
    <w:lvlOverride w:ilvl="4"/>
    <w:lvlOverride w:ilvl="5"/>
    <w:lvlOverride w:ilvl="6"/>
    <w:lvlOverride w:ilvl="7"/>
    <w:lvlOverride w:ilvl="8"/>
  </w:num>
  <w:num w:numId="4" w16cid:durableId="131649439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8395175">
    <w:abstractNumId w:val="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492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0873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79208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3937700">
    <w:abstractNumId w:val="5"/>
    <w:lvlOverride w:ilvl="0">
      <w:startOverride w:val="1"/>
    </w:lvlOverride>
  </w:num>
  <w:num w:numId="10" w16cid:durableId="625702161">
    <w:abstractNumId w:val="6"/>
    <w:lvlOverride w:ilvl="0">
      <w:startOverride w:val="1"/>
    </w:lvlOverride>
  </w:num>
  <w:num w:numId="11" w16cid:durableId="9810765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765409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940159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07128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60298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095139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308619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32929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9462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385307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215082">
    <w:abstractNumId w:val="19"/>
    <w:lvlOverride w:ilvl="0">
      <w:startOverride w:val="1"/>
    </w:lvlOverride>
  </w:num>
  <w:num w:numId="22" w16cid:durableId="838695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9376561">
    <w:abstractNumId w:val="15"/>
    <w:lvlOverride w:ilvl="0">
      <w:startOverride w:val="8"/>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28341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64912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7849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0534490">
    <w:abstractNumId w:val="2"/>
  </w:num>
  <w:num w:numId="28" w16cid:durableId="873464063">
    <w:abstractNumId w:val="97"/>
  </w:num>
  <w:num w:numId="29" w16cid:durableId="1939675731">
    <w:abstractNumId w:val="38"/>
  </w:num>
  <w:num w:numId="30" w16cid:durableId="1682703117">
    <w:abstractNumId w:val="25"/>
  </w:num>
  <w:num w:numId="31" w16cid:durableId="1454712558">
    <w:abstractNumId w:val="98"/>
  </w:num>
  <w:num w:numId="32" w16cid:durableId="1544823996">
    <w:abstractNumId w:val="32"/>
  </w:num>
  <w:num w:numId="33" w16cid:durableId="10880943">
    <w:abstractNumId w:val="12"/>
  </w:num>
  <w:num w:numId="34" w16cid:durableId="1199659067">
    <w:abstractNumId w:val="119"/>
  </w:num>
  <w:num w:numId="35" w16cid:durableId="1246377649">
    <w:abstractNumId w:val="103"/>
  </w:num>
  <w:num w:numId="36" w16cid:durableId="1897350531">
    <w:abstractNumId w:val="51"/>
  </w:num>
  <w:num w:numId="37" w16cid:durableId="1316685267">
    <w:abstractNumId w:val="83"/>
  </w:num>
  <w:num w:numId="38" w16cid:durableId="1454327141">
    <w:abstractNumId w:val="110"/>
  </w:num>
  <w:num w:numId="39" w16cid:durableId="576477145">
    <w:abstractNumId w:val="124"/>
  </w:num>
  <w:num w:numId="40" w16cid:durableId="1528445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70543">
    <w:abstractNumId w:val="61"/>
  </w:num>
  <w:num w:numId="42" w16cid:durableId="943347639">
    <w:abstractNumId w:val="27"/>
  </w:num>
  <w:num w:numId="43" w16cid:durableId="1113981184">
    <w:abstractNumId w:val="127"/>
  </w:num>
  <w:num w:numId="44" w16cid:durableId="1860466966">
    <w:abstractNumId w:val="34"/>
  </w:num>
  <w:num w:numId="45" w16cid:durableId="1509174449">
    <w:abstractNumId w:val="101"/>
  </w:num>
  <w:num w:numId="46" w16cid:durableId="2143688535">
    <w:abstractNumId w:val="122"/>
  </w:num>
  <w:num w:numId="47" w16cid:durableId="1776170716">
    <w:abstractNumId w:val="54"/>
  </w:num>
  <w:num w:numId="48" w16cid:durableId="933245921">
    <w:abstractNumId w:val="102"/>
  </w:num>
  <w:num w:numId="49" w16cid:durableId="1129401747">
    <w:abstractNumId w:val="90"/>
  </w:num>
  <w:num w:numId="50" w16cid:durableId="2029520913">
    <w:abstractNumId w:val="42"/>
  </w:num>
  <w:num w:numId="51" w16cid:durableId="1747066037">
    <w:abstractNumId w:val="87"/>
  </w:num>
  <w:num w:numId="52" w16cid:durableId="733628791">
    <w:abstractNumId w:val="118"/>
  </w:num>
  <w:num w:numId="53" w16cid:durableId="875386761">
    <w:abstractNumId w:val="99"/>
  </w:num>
  <w:num w:numId="54" w16cid:durableId="1461919735">
    <w:abstractNumId w:val="92"/>
  </w:num>
  <w:num w:numId="55" w16cid:durableId="227376749">
    <w:abstractNumId w:val="73"/>
  </w:num>
  <w:num w:numId="56" w16cid:durableId="856045111">
    <w:abstractNumId w:val="75"/>
  </w:num>
  <w:num w:numId="57" w16cid:durableId="579829432">
    <w:abstractNumId w:val="109"/>
  </w:num>
  <w:num w:numId="58" w16cid:durableId="588776676">
    <w:abstractNumId w:val="48"/>
  </w:num>
  <w:num w:numId="59" w16cid:durableId="885029416">
    <w:abstractNumId w:val="67"/>
  </w:num>
  <w:num w:numId="60" w16cid:durableId="1083798349">
    <w:abstractNumId w:val="116"/>
  </w:num>
  <w:num w:numId="61" w16cid:durableId="1907719807">
    <w:abstractNumId w:val="63"/>
  </w:num>
  <w:num w:numId="62" w16cid:durableId="1466464181">
    <w:abstractNumId w:val="33"/>
  </w:num>
  <w:num w:numId="63" w16cid:durableId="1365328941">
    <w:abstractNumId w:val="91"/>
  </w:num>
  <w:num w:numId="64" w16cid:durableId="923614330">
    <w:abstractNumId w:val="66"/>
  </w:num>
  <w:num w:numId="65" w16cid:durableId="1861696508">
    <w:abstractNumId w:val="76"/>
  </w:num>
  <w:num w:numId="66" w16cid:durableId="648486006">
    <w:abstractNumId w:val="104"/>
  </w:num>
  <w:num w:numId="67" w16cid:durableId="395471863">
    <w:abstractNumId w:val="95"/>
  </w:num>
  <w:num w:numId="68" w16cid:durableId="2004505132">
    <w:abstractNumId w:val="82"/>
  </w:num>
  <w:num w:numId="69" w16cid:durableId="1692418440">
    <w:abstractNumId w:val="39"/>
  </w:num>
  <w:num w:numId="70" w16cid:durableId="1054163277">
    <w:abstractNumId w:val="121"/>
  </w:num>
  <w:num w:numId="71" w16cid:durableId="7683240">
    <w:abstractNumId w:val="28"/>
  </w:num>
  <w:num w:numId="72" w16cid:durableId="1878617971">
    <w:abstractNumId w:val="24"/>
  </w:num>
  <w:num w:numId="73" w16cid:durableId="1585608572">
    <w:abstractNumId w:val="60"/>
  </w:num>
  <w:num w:numId="74" w16cid:durableId="252208032">
    <w:abstractNumId w:val="57"/>
  </w:num>
  <w:num w:numId="75" w16cid:durableId="1790392327">
    <w:abstractNumId w:val="94"/>
  </w:num>
  <w:num w:numId="76" w16cid:durableId="933780530">
    <w:abstractNumId w:val="89"/>
  </w:num>
  <w:num w:numId="77" w16cid:durableId="956837633">
    <w:abstractNumId w:val="46"/>
  </w:num>
  <w:num w:numId="78" w16cid:durableId="1503936142">
    <w:abstractNumId w:val="72"/>
  </w:num>
  <w:num w:numId="79" w16cid:durableId="1963611299">
    <w:abstractNumId w:val="23"/>
  </w:num>
  <w:num w:numId="80" w16cid:durableId="51003698">
    <w:abstractNumId w:val="36"/>
  </w:num>
  <w:num w:numId="81" w16cid:durableId="1310398736">
    <w:abstractNumId w:val="112"/>
  </w:num>
  <w:num w:numId="82" w16cid:durableId="2083405423">
    <w:abstractNumId w:val="50"/>
  </w:num>
  <w:num w:numId="83" w16cid:durableId="373116348">
    <w:abstractNumId w:val="79"/>
  </w:num>
  <w:num w:numId="84" w16cid:durableId="1064640291">
    <w:abstractNumId w:val="65"/>
  </w:num>
  <w:num w:numId="85" w16cid:durableId="1044794791">
    <w:abstractNumId w:val="55"/>
  </w:num>
  <w:num w:numId="86" w16cid:durableId="1628124748">
    <w:abstractNumId w:val="29"/>
  </w:num>
  <w:num w:numId="87" w16cid:durableId="1600403569">
    <w:abstractNumId w:val="58"/>
  </w:num>
  <w:num w:numId="88" w16cid:durableId="173618482">
    <w:abstractNumId w:val="69"/>
  </w:num>
  <w:num w:numId="89" w16cid:durableId="1209994448">
    <w:abstractNumId w:val="49"/>
  </w:num>
  <w:num w:numId="90" w16cid:durableId="861554242">
    <w:abstractNumId w:val="125"/>
  </w:num>
  <w:num w:numId="91" w16cid:durableId="1240603782">
    <w:abstractNumId w:val="35"/>
  </w:num>
  <w:num w:numId="92" w16cid:durableId="1705135844">
    <w:abstractNumId w:val="106"/>
  </w:num>
  <w:num w:numId="93" w16cid:durableId="1619485990">
    <w:abstractNumId w:val="114"/>
  </w:num>
  <w:num w:numId="94" w16cid:durableId="1780366890">
    <w:abstractNumId w:val="68"/>
  </w:num>
  <w:num w:numId="95" w16cid:durableId="1295603450">
    <w:abstractNumId w:val="105"/>
  </w:num>
  <w:num w:numId="96" w16cid:durableId="1570267699">
    <w:abstractNumId w:val="81"/>
  </w:num>
  <w:num w:numId="97" w16cid:durableId="141235699">
    <w:abstractNumId w:val="47"/>
  </w:num>
  <w:num w:numId="98" w16cid:durableId="752706705">
    <w:abstractNumId w:val="129"/>
  </w:num>
  <w:num w:numId="99" w16cid:durableId="1135950970">
    <w:abstractNumId w:val="88"/>
  </w:num>
  <w:num w:numId="100" w16cid:durableId="913390202">
    <w:abstractNumId w:val="128"/>
  </w:num>
  <w:num w:numId="101" w16cid:durableId="711227218">
    <w:abstractNumId w:val="93"/>
  </w:num>
  <w:num w:numId="102" w16cid:durableId="541132595">
    <w:abstractNumId w:val="52"/>
  </w:num>
  <w:num w:numId="103" w16cid:durableId="1511145360">
    <w:abstractNumId w:val="85"/>
  </w:num>
  <w:num w:numId="104" w16cid:durableId="1658655806">
    <w:abstractNumId w:val="31"/>
  </w:num>
  <w:num w:numId="105" w16cid:durableId="413287308">
    <w:abstractNumId w:val="115"/>
  </w:num>
  <w:num w:numId="106" w16cid:durableId="342709782">
    <w:abstractNumId w:val="108"/>
  </w:num>
  <w:num w:numId="107" w16cid:durableId="1685941976">
    <w:abstractNumId w:val="40"/>
  </w:num>
  <w:num w:numId="108" w16cid:durableId="814612707">
    <w:abstractNumId w:val="30"/>
  </w:num>
  <w:num w:numId="109" w16cid:durableId="589003894">
    <w:abstractNumId w:val="123"/>
  </w:num>
  <w:num w:numId="110" w16cid:durableId="777336360">
    <w:abstractNumId w:val="59"/>
  </w:num>
  <w:num w:numId="111" w16cid:durableId="453981895">
    <w:abstractNumId w:val="44"/>
  </w:num>
  <w:num w:numId="112" w16cid:durableId="357119393">
    <w:abstractNumId w:val="71"/>
  </w:num>
  <w:num w:numId="113" w16cid:durableId="1980264845">
    <w:abstractNumId w:val="53"/>
  </w:num>
  <w:num w:numId="114" w16cid:durableId="1151946804">
    <w:abstractNumId w:val="96"/>
  </w:num>
  <w:num w:numId="115" w16cid:durableId="1759518180">
    <w:abstractNumId w:val="45"/>
  </w:num>
  <w:num w:numId="116" w16cid:durableId="1628270992">
    <w:abstractNumId w:val="77"/>
  </w:num>
  <w:num w:numId="117" w16cid:durableId="465317329">
    <w:abstractNumId w:val="41"/>
  </w:num>
  <w:num w:numId="118" w16cid:durableId="651834420">
    <w:abstractNumId w:val="43"/>
  </w:num>
  <w:num w:numId="119" w16cid:durableId="1259676882">
    <w:abstractNumId w:val="62"/>
  </w:num>
  <w:num w:numId="120" w16cid:durableId="2063288984">
    <w:abstractNumId w:val="56"/>
  </w:num>
  <w:num w:numId="121" w16cid:durableId="567810339">
    <w:abstractNumId w:val="74"/>
  </w:num>
  <w:num w:numId="122" w16cid:durableId="1686901020">
    <w:abstractNumId w:val="70"/>
  </w:num>
  <w:num w:numId="123" w16cid:durableId="356200720">
    <w:abstractNumId w:val="100"/>
  </w:num>
  <w:num w:numId="124" w16cid:durableId="1346055887">
    <w:abstractNumId w:val="107"/>
  </w:num>
  <w:num w:numId="125" w16cid:durableId="95254447">
    <w:abstractNumId w:val="78"/>
  </w:num>
  <w:num w:numId="126" w16cid:durableId="394204578">
    <w:abstractNumId w:val="37"/>
  </w:num>
  <w:num w:numId="127" w16cid:durableId="462189229">
    <w:abstractNumId w:val="64"/>
  </w:num>
  <w:num w:numId="128" w16cid:durableId="1717043291">
    <w:abstractNumId w:val="86"/>
  </w:num>
  <w:num w:numId="129" w16cid:durableId="1933976646">
    <w:abstractNumId w:val="120"/>
  </w:num>
  <w:num w:numId="130" w16cid:durableId="731656928">
    <w:abstractNumId w:val="113"/>
  </w:num>
  <w:num w:numId="131" w16cid:durableId="1134173141">
    <w:abstractNumId w:val="117"/>
  </w:num>
  <w:num w:numId="132" w16cid:durableId="950672623">
    <w:abstractNumId w:val="84"/>
  </w:num>
  <w:num w:numId="133" w16cid:durableId="60367726">
    <w:abstractNumId w:val="111"/>
  </w:num>
  <w:num w:numId="134" w16cid:durableId="135606259">
    <w:abstractNumId w:val="80"/>
  </w:num>
  <w:num w:numId="135" w16cid:durableId="509830994">
    <w:abstractNumId w:val="26"/>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arzyna Jarosz">
    <w15:presenceInfo w15:providerId="AD" w15:userId="S-1-5-21-1974124751-3636959937-3350134382-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4F"/>
    <w:rsid w:val="00006DEB"/>
    <w:rsid w:val="00015BE3"/>
    <w:rsid w:val="00024829"/>
    <w:rsid w:val="00031917"/>
    <w:rsid w:val="00036751"/>
    <w:rsid w:val="000440CA"/>
    <w:rsid w:val="000869CA"/>
    <w:rsid w:val="00091ADC"/>
    <w:rsid w:val="00092FFD"/>
    <w:rsid w:val="000A6099"/>
    <w:rsid w:val="000D2235"/>
    <w:rsid w:val="000D5325"/>
    <w:rsid w:val="000E5A87"/>
    <w:rsid w:val="000F2CF8"/>
    <w:rsid w:val="001014E4"/>
    <w:rsid w:val="00103A06"/>
    <w:rsid w:val="001109C2"/>
    <w:rsid w:val="00121512"/>
    <w:rsid w:val="001338F3"/>
    <w:rsid w:val="00171634"/>
    <w:rsid w:val="0017427A"/>
    <w:rsid w:val="00181A4F"/>
    <w:rsid w:val="00182FC8"/>
    <w:rsid w:val="001923F8"/>
    <w:rsid w:val="001B5AE6"/>
    <w:rsid w:val="001C3162"/>
    <w:rsid w:val="001C7687"/>
    <w:rsid w:val="001D1995"/>
    <w:rsid w:val="001D19C1"/>
    <w:rsid w:val="001E2308"/>
    <w:rsid w:val="001E381C"/>
    <w:rsid w:val="001E39EC"/>
    <w:rsid w:val="001F4135"/>
    <w:rsid w:val="001F5D51"/>
    <w:rsid w:val="00201083"/>
    <w:rsid w:val="0020581E"/>
    <w:rsid w:val="00214515"/>
    <w:rsid w:val="00216B77"/>
    <w:rsid w:val="0022766D"/>
    <w:rsid w:val="00257611"/>
    <w:rsid w:val="00274B61"/>
    <w:rsid w:val="00277570"/>
    <w:rsid w:val="002A13A0"/>
    <w:rsid w:val="002A4CC4"/>
    <w:rsid w:val="002A5830"/>
    <w:rsid w:val="00302DB6"/>
    <w:rsid w:val="00323271"/>
    <w:rsid w:val="00372E9A"/>
    <w:rsid w:val="00394210"/>
    <w:rsid w:val="003A17A3"/>
    <w:rsid w:val="003B296C"/>
    <w:rsid w:val="003B48CD"/>
    <w:rsid w:val="003C5889"/>
    <w:rsid w:val="003D07E7"/>
    <w:rsid w:val="003D479F"/>
    <w:rsid w:val="003E1F60"/>
    <w:rsid w:val="003E2E4A"/>
    <w:rsid w:val="00404B8F"/>
    <w:rsid w:val="00411733"/>
    <w:rsid w:val="004159B1"/>
    <w:rsid w:val="00417349"/>
    <w:rsid w:val="0043156E"/>
    <w:rsid w:val="00432FB5"/>
    <w:rsid w:val="00455846"/>
    <w:rsid w:val="00466B36"/>
    <w:rsid w:val="00474DF1"/>
    <w:rsid w:val="004A0055"/>
    <w:rsid w:val="004A3007"/>
    <w:rsid w:val="004B4A3B"/>
    <w:rsid w:val="004C1C19"/>
    <w:rsid w:val="004C27DE"/>
    <w:rsid w:val="004D2FD0"/>
    <w:rsid w:val="004D48C1"/>
    <w:rsid w:val="004D74B9"/>
    <w:rsid w:val="005123D1"/>
    <w:rsid w:val="00520F7C"/>
    <w:rsid w:val="00522164"/>
    <w:rsid w:val="005332CD"/>
    <w:rsid w:val="005755B4"/>
    <w:rsid w:val="0057795C"/>
    <w:rsid w:val="005A06E2"/>
    <w:rsid w:val="005A1B5F"/>
    <w:rsid w:val="005A2995"/>
    <w:rsid w:val="005A7DAA"/>
    <w:rsid w:val="005B330F"/>
    <w:rsid w:val="005C22FC"/>
    <w:rsid w:val="005C4EF4"/>
    <w:rsid w:val="005D18E8"/>
    <w:rsid w:val="005E3D09"/>
    <w:rsid w:val="005E7117"/>
    <w:rsid w:val="00600FF6"/>
    <w:rsid w:val="006018C8"/>
    <w:rsid w:val="00601A69"/>
    <w:rsid w:val="00612846"/>
    <w:rsid w:val="006205E4"/>
    <w:rsid w:val="00637BC1"/>
    <w:rsid w:val="00652F39"/>
    <w:rsid w:val="00654EDA"/>
    <w:rsid w:val="00662BD8"/>
    <w:rsid w:val="00682840"/>
    <w:rsid w:val="006B5539"/>
    <w:rsid w:val="006B7B88"/>
    <w:rsid w:val="006C0567"/>
    <w:rsid w:val="006C6808"/>
    <w:rsid w:val="00703DD5"/>
    <w:rsid w:val="00715EFC"/>
    <w:rsid w:val="00721517"/>
    <w:rsid w:val="00732471"/>
    <w:rsid w:val="00732A7B"/>
    <w:rsid w:val="00762BAC"/>
    <w:rsid w:val="007666DF"/>
    <w:rsid w:val="007748DF"/>
    <w:rsid w:val="00780366"/>
    <w:rsid w:val="007913E2"/>
    <w:rsid w:val="00794464"/>
    <w:rsid w:val="007944D7"/>
    <w:rsid w:val="007B0723"/>
    <w:rsid w:val="007B1917"/>
    <w:rsid w:val="007B53E2"/>
    <w:rsid w:val="007B7626"/>
    <w:rsid w:val="007D261F"/>
    <w:rsid w:val="007E4E55"/>
    <w:rsid w:val="0080015E"/>
    <w:rsid w:val="00810E09"/>
    <w:rsid w:val="00811AC4"/>
    <w:rsid w:val="00850872"/>
    <w:rsid w:val="008561E3"/>
    <w:rsid w:val="0088182A"/>
    <w:rsid w:val="00893058"/>
    <w:rsid w:val="008B52EC"/>
    <w:rsid w:val="008C689E"/>
    <w:rsid w:val="008D42DB"/>
    <w:rsid w:val="008E6C65"/>
    <w:rsid w:val="00901E19"/>
    <w:rsid w:val="00901EEB"/>
    <w:rsid w:val="00945E56"/>
    <w:rsid w:val="009536F2"/>
    <w:rsid w:val="00955F59"/>
    <w:rsid w:val="00957812"/>
    <w:rsid w:val="00964A25"/>
    <w:rsid w:val="009769BE"/>
    <w:rsid w:val="0098419B"/>
    <w:rsid w:val="00990D50"/>
    <w:rsid w:val="00992841"/>
    <w:rsid w:val="009A09B5"/>
    <w:rsid w:val="009B08FD"/>
    <w:rsid w:val="009B3BE9"/>
    <w:rsid w:val="009B6169"/>
    <w:rsid w:val="009C5375"/>
    <w:rsid w:val="009C7CB9"/>
    <w:rsid w:val="009D7EEE"/>
    <w:rsid w:val="009E5244"/>
    <w:rsid w:val="009F067E"/>
    <w:rsid w:val="009F3942"/>
    <w:rsid w:val="00A10A1E"/>
    <w:rsid w:val="00A15D8F"/>
    <w:rsid w:val="00A44DE5"/>
    <w:rsid w:val="00A879BB"/>
    <w:rsid w:val="00A92C16"/>
    <w:rsid w:val="00A94157"/>
    <w:rsid w:val="00AA4E37"/>
    <w:rsid w:val="00AB742B"/>
    <w:rsid w:val="00AC2298"/>
    <w:rsid w:val="00AD61F2"/>
    <w:rsid w:val="00AD66A7"/>
    <w:rsid w:val="00AD7601"/>
    <w:rsid w:val="00AF4423"/>
    <w:rsid w:val="00B13208"/>
    <w:rsid w:val="00B143A1"/>
    <w:rsid w:val="00B14E8E"/>
    <w:rsid w:val="00B16ABC"/>
    <w:rsid w:val="00B37A2C"/>
    <w:rsid w:val="00B573FB"/>
    <w:rsid w:val="00B74871"/>
    <w:rsid w:val="00B77073"/>
    <w:rsid w:val="00B828F4"/>
    <w:rsid w:val="00B83F19"/>
    <w:rsid w:val="00BB3F7E"/>
    <w:rsid w:val="00BB5038"/>
    <w:rsid w:val="00BB6A9D"/>
    <w:rsid w:val="00BD3B7A"/>
    <w:rsid w:val="00BF54B0"/>
    <w:rsid w:val="00BF7ABB"/>
    <w:rsid w:val="00C02A5A"/>
    <w:rsid w:val="00C31383"/>
    <w:rsid w:val="00C36E31"/>
    <w:rsid w:val="00C43C3F"/>
    <w:rsid w:val="00C5433F"/>
    <w:rsid w:val="00C61A19"/>
    <w:rsid w:val="00C674DC"/>
    <w:rsid w:val="00C84B1D"/>
    <w:rsid w:val="00CB094C"/>
    <w:rsid w:val="00CD679C"/>
    <w:rsid w:val="00D00B5E"/>
    <w:rsid w:val="00D032DF"/>
    <w:rsid w:val="00D04B39"/>
    <w:rsid w:val="00D1468A"/>
    <w:rsid w:val="00D27685"/>
    <w:rsid w:val="00D36062"/>
    <w:rsid w:val="00D36A00"/>
    <w:rsid w:val="00D469B9"/>
    <w:rsid w:val="00D73F37"/>
    <w:rsid w:val="00D81A40"/>
    <w:rsid w:val="00D86CEC"/>
    <w:rsid w:val="00D911ED"/>
    <w:rsid w:val="00D9161C"/>
    <w:rsid w:val="00D9339C"/>
    <w:rsid w:val="00D94740"/>
    <w:rsid w:val="00DA1413"/>
    <w:rsid w:val="00DB0C7C"/>
    <w:rsid w:val="00DB21C4"/>
    <w:rsid w:val="00DB4BED"/>
    <w:rsid w:val="00DC0923"/>
    <w:rsid w:val="00DD312C"/>
    <w:rsid w:val="00DD7BA3"/>
    <w:rsid w:val="00DE01BC"/>
    <w:rsid w:val="00DF1A95"/>
    <w:rsid w:val="00DF52F8"/>
    <w:rsid w:val="00DF656D"/>
    <w:rsid w:val="00E055FE"/>
    <w:rsid w:val="00E30083"/>
    <w:rsid w:val="00E327F8"/>
    <w:rsid w:val="00E517FA"/>
    <w:rsid w:val="00E63E7F"/>
    <w:rsid w:val="00E70C22"/>
    <w:rsid w:val="00E853C2"/>
    <w:rsid w:val="00E911C0"/>
    <w:rsid w:val="00EA6683"/>
    <w:rsid w:val="00EF2726"/>
    <w:rsid w:val="00EF5746"/>
    <w:rsid w:val="00F0465B"/>
    <w:rsid w:val="00F07D61"/>
    <w:rsid w:val="00F17108"/>
    <w:rsid w:val="00F45919"/>
    <w:rsid w:val="00F66F63"/>
    <w:rsid w:val="00F722BA"/>
    <w:rsid w:val="00F77253"/>
    <w:rsid w:val="00F7741E"/>
    <w:rsid w:val="00F77C16"/>
    <w:rsid w:val="00FA312F"/>
    <w:rsid w:val="00FB7FC0"/>
    <w:rsid w:val="00FD0A54"/>
    <w:rsid w:val="00FD0F1E"/>
    <w:rsid w:val="00FD5EBD"/>
    <w:rsid w:val="00FE4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6BC9"/>
  <w15:docId w15:val="{82878B59-F458-44E5-A4B4-4F1355B0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1A4F"/>
    <w:pPr>
      <w:suppressAutoHyphens/>
      <w:spacing w:after="0" w:line="240" w:lineRule="auto"/>
    </w:pPr>
    <w:rPr>
      <w:rFonts w:ascii="Arial" w:eastAsia="Times New Roman" w:hAnsi="Arial" w:cs="Arial"/>
      <w:sz w:val="24"/>
      <w:szCs w:val="24"/>
      <w:lang w:eastAsia="zh-CN"/>
    </w:rPr>
  </w:style>
  <w:style w:type="paragraph" w:styleId="Nagwek1">
    <w:name w:val="heading 1"/>
    <w:basedOn w:val="Normalny"/>
    <w:next w:val="Normalny"/>
    <w:link w:val="Nagwek1Znak"/>
    <w:uiPriority w:val="9"/>
    <w:qFormat/>
    <w:rsid w:val="0003675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81A4F"/>
    <w:rPr>
      <w:color w:val="0000FF"/>
      <w:u w:val="single"/>
    </w:rPr>
  </w:style>
  <w:style w:type="character" w:customStyle="1" w:styleId="AkapitzlistZnak">
    <w:name w:val="Akapit z listą Znak"/>
    <w:link w:val="Akapitzlist"/>
    <w:uiPriority w:val="34"/>
    <w:qFormat/>
    <w:locked/>
    <w:rsid w:val="00181A4F"/>
    <w:rPr>
      <w:sz w:val="24"/>
      <w:szCs w:val="24"/>
      <w:lang w:eastAsia="zh-CN"/>
    </w:rPr>
  </w:style>
  <w:style w:type="paragraph" w:styleId="Akapitzlist">
    <w:name w:val="List Paragraph"/>
    <w:basedOn w:val="Normalny"/>
    <w:link w:val="AkapitzlistZnak"/>
    <w:uiPriority w:val="34"/>
    <w:qFormat/>
    <w:rsid w:val="00181A4F"/>
    <w:pPr>
      <w:ind w:left="708"/>
    </w:pPr>
    <w:rPr>
      <w:rFonts w:asciiTheme="minorHAnsi" w:eastAsiaTheme="minorHAnsi" w:hAnsiTheme="minorHAnsi" w:cstheme="minorBidi"/>
    </w:rPr>
  </w:style>
  <w:style w:type="paragraph" w:customStyle="1" w:styleId="redniasiatka1akcent21">
    <w:name w:val="Średnia siatka 1 — akcent 21"/>
    <w:basedOn w:val="Normalny"/>
    <w:rsid w:val="00181A4F"/>
    <w:pPr>
      <w:ind w:left="708"/>
    </w:pPr>
  </w:style>
  <w:style w:type="paragraph" w:customStyle="1" w:styleId="Domy">
    <w:name w:val="Domy"/>
    <w:rsid w:val="00181A4F"/>
    <w:pPr>
      <w:widowControl w:val="0"/>
      <w:spacing w:after="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181A4F"/>
    <w:pPr>
      <w:ind w:left="720"/>
    </w:pPr>
    <w:rPr>
      <w:rFonts w:ascii="Times New Roman" w:hAnsi="Times New Roman" w:cs="Times New Roman"/>
      <w:sz w:val="20"/>
      <w:szCs w:val="20"/>
      <w:lang w:eastAsia="ar-SA"/>
    </w:rPr>
  </w:style>
  <w:style w:type="paragraph" w:customStyle="1" w:styleId="Default">
    <w:name w:val="Default"/>
    <w:basedOn w:val="Normalny"/>
    <w:rsid w:val="00181A4F"/>
    <w:pPr>
      <w:widowControl w:val="0"/>
      <w:autoSpaceDE w:val="0"/>
    </w:pPr>
    <w:rPr>
      <w:rFonts w:ascii="Times New Roman" w:eastAsia="Calibri" w:hAnsi="Times New Roman" w:cs="Times New Roman"/>
      <w:color w:val="000000"/>
      <w:kern w:val="1"/>
      <w:lang w:eastAsia="ar-SA"/>
    </w:rPr>
  </w:style>
  <w:style w:type="paragraph" w:styleId="Tekstpodstawowy">
    <w:name w:val="Body Text"/>
    <w:basedOn w:val="Normalny"/>
    <w:link w:val="TekstpodstawowyZnak"/>
    <w:rsid w:val="00703DD5"/>
    <w:pPr>
      <w:widowControl w:val="0"/>
    </w:pPr>
    <w:rPr>
      <w:rFonts w:ascii="Times New Roman" w:hAnsi="Times New Roman" w:cs="Times New Roman"/>
      <w:szCs w:val="20"/>
      <w:lang w:eastAsia="ar-SA"/>
    </w:rPr>
  </w:style>
  <w:style w:type="character" w:customStyle="1" w:styleId="TekstpodstawowyZnak">
    <w:name w:val="Tekst podstawowy Znak"/>
    <w:basedOn w:val="Domylnaczcionkaakapitu"/>
    <w:link w:val="Tekstpodstawowy"/>
    <w:rsid w:val="00703DD5"/>
    <w:rPr>
      <w:rFonts w:ascii="Times New Roman" w:eastAsia="Times New Roman" w:hAnsi="Times New Roman" w:cs="Times New Roman"/>
      <w:sz w:val="24"/>
      <w:szCs w:val="20"/>
      <w:lang w:eastAsia="ar-SA"/>
    </w:rPr>
  </w:style>
  <w:style w:type="character" w:customStyle="1" w:styleId="Domylnaczcionkaakapitu1">
    <w:name w:val="Domyślna czcionka akapitu1"/>
    <w:qFormat/>
    <w:rsid w:val="009D7EEE"/>
  </w:style>
  <w:style w:type="character" w:customStyle="1" w:styleId="TytuZnak">
    <w:name w:val="Tytuł Znak"/>
    <w:basedOn w:val="Domylnaczcionkaakapitu"/>
    <w:link w:val="Tytu"/>
    <w:qFormat/>
    <w:rsid w:val="004D74B9"/>
    <w:rPr>
      <w:rFonts w:eastAsia="Times New Roman" w:cs="Times New Roman"/>
      <w:szCs w:val="20"/>
      <w:lang w:eastAsia="pl-PL"/>
    </w:rPr>
  </w:style>
  <w:style w:type="paragraph" w:styleId="Tytu">
    <w:name w:val="Title"/>
    <w:basedOn w:val="Normalny"/>
    <w:link w:val="TytuZnak"/>
    <w:qFormat/>
    <w:rsid w:val="004D74B9"/>
    <w:pPr>
      <w:widowControl w:val="0"/>
      <w:overflowPunct w:val="0"/>
      <w:spacing w:before="60"/>
      <w:ind w:left="374" w:hanging="374"/>
      <w:jc w:val="center"/>
      <w:textAlignment w:val="baseline"/>
    </w:pPr>
    <w:rPr>
      <w:rFonts w:asciiTheme="minorHAnsi" w:hAnsiTheme="minorHAnsi" w:cs="Times New Roman"/>
      <w:sz w:val="22"/>
      <w:szCs w:val="20"/>
      <w:lang w:eastAsia="pl-PL"/>
    </w:rPr>
  </w:style>
  <w:style w:type="character" w:customStyle="1" w:styleId="TytuZnak1">
    <w:name w:val="Tytuł Znak1"/>
    <w:basedOn w:val="Domylnaczcionkaakapitu"/>
    <w:uiPriority w:val="10"/>
    <w:rsid w:val="004D74B9"/>
    <w:rPr>
      <w:rFonts w:asciiTheme="majorHAnsi" w:eastAsiaTheme="majorEastAsia" w:hAnsiTheme="majorHAnsi" w:cstheme="majorBidi"/>
      <w:spacing w:val="-10"/>
      <w:kern w:val="28"/>
      <w:sz w:val="56"/>
      <w:szCs w:val="56"/>
      <w:lang w:eastAsia="zh-CN"/>
    </w:rPr>
  </w:style>
  <w:style w:type="character" w:styleId="Uwydatnienie">
    <w:name w:val="Emphasis"/>
    <w:basedOn w:val="Domylnaczcionkaakapitu"/>
    <w:uiPriority w:val="20"/>
    <w:qFormat/>
    <w:rsid w:val="001D1995"/>
    <w:rPr>
      <w:i/>
      <w:iCs/>
    </w:rPr>
  </w:style>
  <w:style w:type="character" w:customStyle="1" w:styleId="Nagwek1Znak">
    <w:name w:val="Nagłówek 1 Znak"/>
    <w:basedOn w:val="Domylnaczcionkaakapitu"/>
    <w:link w:val="Nagwek1"/>
    <w:uiPriority w:val="9"/>
    <w:qFormat/>
    <w:rsid w:val="00036751"/>
    <w:rPr>
      <w:rFonts w:asciiTheme="majorHAnsi" w:eastAsiaTheme="majorEastAsia" w:hAnsiTheme="majorHAnsi" w:cstheme="majorBidi"/>
      <w:color w:val="365F91" w:themeColor="accent1" w:themeShade="BF"/>
      <w:sz w:val="32"/>
      <w:szCs w:val="32"/>
    </w:rPr>
  </w:style>
  <w:style w:type="paragraph" w:customStyle="1" w:styleId="tekst">
    <w:name w:val="tekst"/>
    <w:basedOn w:val="Tekstpodstawowywcity"/>
    <w:qFormat/>
    <w:rsid w:val="00036751"/>
    <w:pPr>
      <w:spacing w:before="60" w:after="0" w:line="360" w:lineRule="auto"/>
      <w:ind w:left="0" w:firstLine="1134"/>
      <w:jc w:val="both"/>
      <w:textAlignment w:val="baseline"/>
    </w:pPr>
    <w:rPr>
      <w:rFonts w:ascii="Times New Roman" w:hAnsi="Times New Roman" w:cs="Times New Roman"/>
      <w:color w:val="00000A"/>
      <w:kern w:val="2"/>
      <w:szCs w:val="20"/>
      <w:lang w:eastAsia="hi-IN" w:bidi="hi-IN"/>
    </w:rPr>
  </w:style>
  <w:style w:type="paragraph" w:styleId="NormalnyWeb">
    <w:name w:val="Normal (Web)"/>
    <w:basedOn w:val="Normalny"/>
    <w:uiPriority w:val="99"/>
    <w:semiHidden/>
    <w:unhideWhenUsed/>
    <w:qFormat/>
    <w:rsid w:val="00036751"/>
    <w:pPr>
      <w:spacing w:beforeAutospacing="1" w:after="160" w:afterAutospacing="1"/>
    </w:pPr>
    <w:rPr>
      <w:rFonts w:ascii="Times New Roman" w:hAnsi="Times New Roman" w:cs="Times New Roman"/>
      <w:lang w:eastAsia="pl-PL"/>
    </w:rPr>
  </w:style>
  <w:style w:type="paragraph" w:customStyle="1" w:styleId="Standard">
    <w:name w:val="Standard"/>
    <w:qFormat/>
    <w:rsid w:val="00036751"/>
    <w:pPr>
      <w:widowControl w:val="0"/>
      <w:suppressAutoHyphens/>
      <w:spacing w:after="0" w:line="100" w:lineRule="atLeast"/>
    </w:pPr>
    <w:rPr>
      <w:rFonts w:ascii="Times New Roman" w:eastAsia="SimSun" w:hAnsi="Times New Roman" w:cs="Arial"/>
      <w:kern w:val="2"/>
      <w:sz w:val="24"/>
      <w:szCs w:val="24"/>
      <w:lang w:eastAsia="hi-IN" w:bidi="hi-IN"/>
    </w:rPr>
  </w:style>
  <w:style w:type="paragraph" w:styleId="Tekstpodstawowywcity">
    <w:name w:val="Body Text Indent"/>
    <w:basedOn w:val="Normalny"/>
    <w:link w:val="TekstpodstawowywcityZnak"/>
    <w:uiPriority w:val="99"/>
    <w:semiHidden/>
    <w:unhideWhenUsed/>
    <w:rsid w:val="00036751"/>
    <w:pPr>
      <w:spacing w:after="120"/>
      <w:ind w:left="283"/>
    </w:pPr>
  </w:style>
  <w:style w:type="character" w:customStyle="1" w:styleId="TekstpodstawowywcityZnak">
    <w:name w:val="Tekst podstawowy wcięty Znak"/>
    <w:basedOn w:val="Domylnaczcionkaakapitu"/>
    <w:link w:val="Tekstpodstawowywcity"/>
    <w:uiPriority w:val="99"/>
    <w:semiHidden/>
    <w:rsid w:val="00036751"/>
    <w:rPr>
      <w:rFonts w:ascii="Arial" w:eastAsia="Times New Roman" w:hAnsi="Arial" w:cs="Arial"/>
      <w:sz w:val="24"/>
      <w:szCs w:val="24"/>
      <w:lang w:eastAsia="zh-CN"/>
    </w:rPr>
  </w:style>
  <w:style w:type="character" w:styleId="Odwoaniedokomentarza">
    <w:name w:val="annotation reference"/>
    <w:basedOn w:val="Domylnaczcionkaakapitu"/>
    <w:uiPriority w:val="99"/>
    <w:semiHidden/>
    <w:unhideWhenUsed/>
    <w:rsid w:val="00DE01BC"/>
    <w:rPr>
      <w:sz w:val="16"/>
      <w:szCs w:val="16"/>
    </w:rPr>
  </w:style>
  <w:style w:type="paragraph" w:styleId="Tekstkomentarza">
    <w:name w:val="annotation text"/>
    <w:basedOn w:val="Normalny"/>
    <w:link w:val="TekstkomentarzaZnak"/>
    <w:uiPriority w:val="99"/>
    <w:semiHidden/>
    <w:unhideWhenUsed/>
    <w:rsid w:val="00DE01BC"/>
    <w:rPr>
      <w:sz w:val="20"/>
      <w:szCs w:val="20"/>
    </w:rPr>
  </w:style>
  <w:style w:type="character" w:customStyle="1" w:styleId="TekstkomentarzaZnak">
    <w:name w:val="Tekst komentarza Znak"/>
    <w:basedOn w:val="Domylnaczcionkaakapitu"/>
    <w:link w:val="Tekstkomentarza"/>
    <w:uiPriority w:val="99"/>
    <w:semiHidden/>
    <w:rsid w:val="00DE01BC"/>
    <w:rPr>
      <w:rFonts w:ascii="Arial" w:eastAsia="Times New Roman"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DE01BC"/>
    <w:rPr>
      <w:b/>
      <w:bCs/>
    </w:rPr>
  </w:style>
  <w:style w:type="character" w:customStyle="1" w:styleId="TematkomentarzaZnak">
    <w:name w:val="Temat komentarza Znak"/>
    <w:basedOn w:val="TekstkomentarzaZnak"/>
    <w:link w:val="Tematkomentarza"/>
    <w:uiPriority w:val="99"/>
    <w:semiHidden/>
    <w:rsid w:val="00DE01BC"/>
    <w:rPr>
      <w:rFonts w:ascii="Arial" w:eastAsia="Times New Roman" w:hAnsi="Arial" w:cs="Arial"/>
      <w:b/>
      <w:bCs/>
      <w:sz w:val="20"/>
      <w:szCs w:val="20"/>
      <w:lang w:eastAsia="zh-CN"/>
    </w:rPr>
  </w:style>
  <w:style w:type="table" w:styleId="Tabela-Siatka">
    <w:name w:val="Table Grid"/>
    <w:basedOn w:val="Standardowy"/>
    <w:uiPriority w:val="59"/>
    <w:rsid w:val="0043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E39EC"/>
    <w:rPr>
      <w:rFonts w:ascii="Tahoma" w:hAnsi="Tahoma" w:cs="Tahoma"/>
      <w:sz w:val="16"/>
      <w:szCs w:val="16"/>
    </w:rPr>
  </w:style>
  <w:style w:type="character" w:customStyle="1" w:styleId="TekstdymkaZnak">
    <w:name w:val="Tekst dymka Znak"/>
    <w:basedOn w:val="Domylnaczcionkaakapitu"/>
    <w:link w:val="Tekstdymka"/>
    <w:uiPriority w:val="99"/>
    <w:semiHidden/>
    <w:rsid w:val="001E39EC"/>
    <w:rPr>
      <w:rFonts w:ascii="Tahoma" w:eastAsia="Times New Roman" w:hAnsi="Tahoma" w:cs="Tahoma"/>
      <w:sz w:val="16"/>
      <w:szCs w:val="16"/>
      <w:lang w:eastAsia="zh-CN"/>
    </w:rPr>
  </w:style>
  <w:style w:type="paragraph" w:styleId="Nagwek">
    <w:name w:val="header"/>
    <w:basedOn w:val="Normalny"/>
    <w:link w:val="NagwekZnak"/>
    <w:uiPriority w:val="99"/>
    <w:semiHidden/>
    <w:unhideWhenUsed/>
    <w:rsid w:val="001E2308"/>
    <w:pPr>
      <w:tabs>
        <w:tab w:val="center" w:pos="4536"/>
        <w:tab w:val="right" w:pos="9072"/>
      </w:tabs>
    </w:pPr>
  </w:style>
  <w:style w:type="character" w:customStyle="1" w:styleId="NagwekZnak">
    <w:name w:val="Nagłówek Znak"/>
    <w:basedOn w:val="Domylnaczcionkaakapitu"/>
    <w:link w:val="Nagwek"/>
    <w:uiPriority w:val="99"/>
    <w:semiHidden/>
    <w:rsid w:val="001E2308"/>
    <w:rPr>
      <w:rFonts w:ascii="Arial" w:eastAsia="Times New Roman" w:hAnsi="Arial" w:cs="Arial"/>
      <w:sz w:val="24"/>
      <w:szCs w:val="24"/>
      <w:lang w:eastAsia="zh-CN"/>
    </w:rPr>
  </w:style>
  <w:style w:type="paragraph" w:styleId="Stopka">
    <w:name w:val="footer"/>
    <w:basedOn w:val="Normalny"/>
    <w:link w:val="StopkaZnak"/>
    <w:uiPriority w:val="99"/>
    <w:unhideWhenUsed/>
    <w:rsid w:val="001E2308"/>
    <w:pPr>
      <w:tabs>
        <w:tab w:val="center" w:pos="4536"/>
        <w:tab w:val="right" w:pos="9072"/>
      </w:tabs>
    </w:pPr>
  </w:style>
  <w:style w:type="character" w:customStyle="1" w:styleId="StopkaZnak">
    <w:name w:val="Stopka Znak"/>
    <w:basedOn w:val="Domylnaczcionkaakapitu"/>
    <w:link w:val="Stopka"/>
    <w:uiPriority w:val="99"/>
    <w:rsid w:val="001E2308"/>
    <w:rPr>
      <w:rFonts w:ascii="Arial" w:eastAsia="Times New Roman" w:hAnsi="Arial" w:cs="Arial"/>
      <w:sz w:val="24"/>
      <w:szCs w:val="24"/>
      <w:lang w:eastAsia="zh-CN"/>
    </w:rPr>
  </w:style>
  <w:style w:type="paragraph" w:styleId="Poprawka">
    <w:name w:val="Revision"/>
    <w:hidden/>
    <w:uiPriority w:val="99"/>
    <w:semiHidden/>
    <w:rsid w:val="005332CD"/>
    <w:pPr>
      <w:spacing w:after="0" w:line="240" w:lineRule="auto"/>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775385">
      <w:bodyDiv w:val="1"/>
      <w:marLeft w:val="0"/>
      <w:marRight w:val="0"/>
      <w:marTop w:val="0"/>
      <w:marBottom w:val="0"/>
      <w:divBdr>
        <w:top w:val="none" w:sz="0" w:space="0" w:color="auto"/>
        <w:left w:val="none" w:sz="0" w:space="0" w:color="auto"/>
        <w:bottom w:val="none" w:sz="0" w:space="0" w:color="auto"/>
        <w:right w:val="none" w:sz="0" w:space="0" w:color="auto"/>
      </w:divBdr>
    </w:div>
    <w:div w:id="17915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6EF3E-C566-43F3-A36C-3B1072D6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36</Pages>
  <Words>12002</Words>
  <Characters>72018</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kjar</dc:creator>
  <cp:lastModifiedBy>Katarzyna Jarosz</cp:lastModifiedBy>
  <cp:revision>13</cp:revision>
  <cp:lastPrinted>2024-05-14T08:37:00Z</cp:lastPrinted>
  <dcterms:created xsi:type="dcterms:W3CDTF">2024-06-07T06:05:00Z</dcterms:created>
  <dcterms:modified xsi:type="dcterms:W3CDTF">2024-06-10T07:56:00Z</dcterms:modified>
</cp:coreProperties>
</file>