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524" w:rsidRPr="00684101" w:rsidRDefault="00684101" w:rsidP="00684101">
      <w:pPr>
        <w:rPr>
          <w:b/>
        </w:rPr>
      </w:pPr>
      <w:ins w:id="0" w:author="Ewelina Strąk" w:date="2024-06-07T09:52:00Z">
        <w:r>
          <w:rPr>
            <w:b/>
          </w:rPr>
          <w:t xml:space="preserve">       </w:t>
        </w:r>
      </w:ins>
      <w:ins w:id="1" w:author="Ewelina Strąk" w:date="2024-06-25T13:50:00Z">
        <w:r w:rsidR="00F01877">
          <w:rPr>
            <w:b/>
          </w:rPr>
          <w:t xml:space="preserve">Załącznik nr 5 </w:t>
        </w:r>
      </w:ins>
      <w:ins w:id="2" w:author="Ewelina Strąk" w:date="2024-06-07T09:52:00Z">
        <w:r>
          <w:rPr>
            <w:b/>
          </w:rPr>
          <w:t xml:space="preserve">                                                     </w:t>
        </w:r>
      </w:ins>
      <w:r w:rsidRPr="00684101">
        <w:rPr>
          <w:b/>
        </w:rPr>
        <w:t xml:space="preserve">UMOWA Nr </w:t>
      </w:r>
    </w:p>
    <w:p w:rsidR="00037524" w:rsidRDefault="00037524">
      <w:pPr>
        <w:pStyle w:val="Tekstpodstawowy3"/>
        <w:rPr>
          <w:rFonts w:ascii="Arial" w:hAnsi="Arial" w:cs="Arial"/>
          <w:sz w:val="22"/>
          <w:szCs w:val="22"/>
        </w:rPr>
      </w:pPr>
    </w:p>
    <w:p w:rsidR="00037524" w:rsidRDefault="00684101">
      <w:pPr>
        <w:pStyle w:val="Tekstpodstawowy3"/>
        <w:spacing w:line="360" w:lineRule="auto"/>
        <w:rPr>
          <w:sz w:val="22"/>
          <w:szCs w:val="22"/>
        </w:rPr>
      </w:pPr>
      <w:r>
        <w:rPr>
          <w:sz w:val="22"/>
          <w:szCs w:val="22"/>
        </w:rPr>
        <w:t>zawarta w dniu ………………. pomiędzy:</w:t>
      </w:r>
      <w:r w:rsidR="00A12890" w:rsidRPr="00A12890">
        <w:rPr>
          <w:bCs/>
          <w:noProof/>
          <w:sz w:val="22"/>
          <w:szCs w:val="22"/>
        </w:rPr>
        <w:t xml:space="preserve"> </w:t>
      </w:r>
    </w:p>
    <w:p w:rsidR="00037524" w:rsidRDefault="00684101">
      <w:pPr>
        <w:keepNext/>
        <w:spacing w:after="120"/>
        <w:ind w:right="283" w:hanging="10"/>
      </w:pPr>
      <w:r>
        <w:rPr>
          <w:rFonts w:cs="Tahoma"/>
          <w:sz w:val="22"/>
          <w:szCs w:val="22"/>
        </w:rPr>
        <w:t xml:space="preserve">Wojewódzkim Szpitalem Specjalistycznym im. J. Gromkowskiego ul. Koszarowej 5,  </w:t>
      </w:r>
    </w:p>
    <w:p w:rsidR="00037524" w:rsidRDefault="00684101">
      <w:pPr>
        <w:spacing w:after="120"/>
        <w:ind w:right="283" w:hanging="10"/>
      </w:pPr>
      <w:r>
        <w:rPr>
          <w:rFonts w:cs="Tahoma"/>
          <w:sz w:val="22"/>
          <w:szCs w:val="22"/>
        </w:rPr>
        <w:t xml:space="preserve">51-149 Wrocław, wpisanym do Krajowego Rejestru Sądowego pod numerem KRS: 0000062499 , </w:t>
      </w:r>
    </w:p>
    <w:p w:rsidR="00037524" w:rsidRDefault="00684101">
      <w:pPr>
        <w:spacing w:after="120"/>
        <w:ind w:right="283" w:hanging="10"/>
      </w:pPr>
      <w:r>
        <w:rPr>
          <w:rFonts w:cs="Tahoma"/>
          <w:sz w:val="22"/>
          <w:szCs w:val="22"/>
        </w:rPr>
        <w:t xml:space="preserve">NIP: 895-16-31-106, REGON: 000290469 </w:t>
      </w:r>
      <w:r>
        <w:rPr>
          <w:rFonts w:cs="Tahoma"/>
          <w:color w:val="000000"/>
          <w:sz w:val="22"/>
          <w:szCs w:val="22"/>
        </w:rPr>
        <w:t>reprezentowanym przez:</w:t>
      </w:r>
    </w:p>
    <w:p w:rsidR="00037524" w:rsidRDefault="00684101">
      <w:pPr>
        <w:keepNext/>
        <w:spacing w:after="120"/>
        <w:ind w:hanging="10"/>
        <w:rPr>
          <w:rFonts w:cs="Tahoma"/>
          <w:b/>
          <w:color w:val="000000"/>
          <w:sz w:val="22"/>
          <w:szCs w:val="22"/>
        </w:rPr>
      </w:pPr>
      <w:r>
        <w:rPr>
          <w:rFonts w:cs="Tahoma"/>
          <w:b/>
          <w:color w:val="000000"/>
          <w:sz w:val="22"/>
          <w:szCs w:val="22"/>
        </w:rPr>
        <w:t>Dyrektor Szpitala-Dominik Krzyżanowski,</w:t>
      </w:r>
    </w:p>
    <w:p w:rsidR="00037524" w:rsidRDefault="00684101">
      <w:pPr>
        <w:pStyle w:val="Tekstpodstawowy3"/>
        <w:spacing w:line="360" w:lineRule="auto"/>
        <w:rPr>
          <w:b/>
          <w:sz w:val="22"/>
          <w:szCs w:val="22"/>
        </w:rPr>
      </w:pPr>
      <w:r>
        <w:rPr>
          <w:b/>
          <w:sz w:val="22"/>
          <w:szCs w:val="22"/>
        </w:rPr>
        <w:t>zwanym dalej  Zamawiającym</w:t>
      </w:r>
    </w:p>
    <w:p w:rsidR="00037524" w:rsidRDefault="00037524">
      <w:pPr>
        <w:pStyle w:val="Tekstpodstawowy3"/>
        <w:spacing w:line="360" w:lineRule="auto"/>
        <w:rPr>
          <w:b/>
          <w:sz w:val="22"/>
          <w:szCs w:val="22"/>
        </w:rPr>
      </w:pPr>
    </w:p>
    <w:p w:rsidR="00037524" w:rsidRDefault="00684101">
      <w:pPr>
        <w:pStyle w:val="Tekstpodstawowy3"/>
        <w:spacing w:line="360" w:lineRule="auto"/>
        <w:rPr>
          <w:sz w:val="22"/>
          <w:szCs w:val="22"/>
        </w:rPr>
      </w:pPr>
      <w:r>
        <w:rPr>
          <w:sz w:val="22"/>
          <w:szCs w:val="22"/>
        </w:rPr>
        <w:t>a</w:t>
      </w:r>
    </w:p>
    <w:p w:rsidR="00037524" w:rsidRDefault="00684101">
      <w:pPr>
        <w:pStyle w:val="Tekstpodstawowy3"/>
        <w:spacing w:line="360" w:lineRule="auto"/>
        <w:rPr>
          <w:bCs/>
          <w:sz w:val="22"/>
          <w:szCs w:val="22"/>
        </w:rPr>
      </w:pPr>
      <w:r>
        <w:rPr>
          <w:b/>
          <w:sz w:val="22"/>
          <w:szCs w:val="22"/>
        </w:rPr>
        <w:t xml:space="preserve">……………………………….. </w:t>
      </w:r>
      <w:r>
        <w:rPr>
          <w:sz w:val="22"/>
          <w:szCs w:val="22"/>
        </w:rPr>
        <w:t xml:space="preserve">z siedzibą ……………………………., wpisana do rejestru przedsiębiorców KRS pod numerem ……………………., wysokość kapitału zakładowego: …………………….. zł; NIP ……………..., REGON …………….., </w:t>
      </w:r>
      <w:r>
        <w:rPr>
          <w:bCs/>
          <w:sz w:val="22"/>
          <w:szCs w:val="22"/>
        </w:rPr>
        <w:t>zwana dalej „Wykonawcą”, reprezentowana przez:</w:t>
      </w:r>
    </w:p>
    <w:p w:rsidR="00037524" w:rsidRDefault="00037524">
      <w:pPr>
        <w:pStyle w:val="Tekstpodstawowy3"/>
        <w:spacing w:line="360" w:lineRule="auto"/>
        <w:rPr>
          <w:b/>
          <w:bCs/>
          <w:sz w:val="22"/>
          <w:szCs w:val="22"/>
        </w:rPr>
      </w:pPr>
    </w:p>
    <w:p w:rsidR="00037524" w:rsidRDefault="00684101">
      <w:pPr>
        <w:pStyle w:val="Tekstpodstawowy3"/>
        <w:spacing w:line="360" w:lineRule="auto"/>
        <w:rPr>
          <w:b/>
          <w:sz w:val="22"/>
          <w:szCs w:val="22"/>
        </w:rPr>
      </w:pPr>
      <w:r>
        <w:rPr>
          <w:b/>
          <w:sz w:val="22"/>
          <w:szCs w:val="22"/>
        </w:rPr>
        <w:t>………………... – ……………………………….</w:t>
      </w:r>
    </w:p>
    <w:p w:rsidR="00037524" w:rsidRDefault="00684101">
      <w:pPr>
        <w:pStyle w:val="Tekstpodstawowy3"/>
        <w:spacing w:line="360" w:lineRule="auto"/>
        <w:rPr>
          <w:b/>
          <w:sz w:val="22"/>
          <w:szCs w:val="22"/>
        </w:rPr>
      </w:pPr>
      <w:r>
        <w:rPr>
          <w:b/>
          <w:sz w:val="22"/>
          <w:szCs w:val="22"/>
        </w:rPr>
        <w:t>zwanym dalej Wykonawcą</w:t>
      </w:r>
    </w:p>
    <w:p w:rsidR="00037524" w:rsidRDefault="00037524">
      <w:pPr>
        <w:pStyle w:val="Tekstpodstawowy3"/>
        <w:spacing w:line="360" w:lineRule="auto"/>
        <w:rPr>
          <w:b/>
          <w:sz w:val="22"/>
          <w:szCs w:val="22"/>
          <w:lang w:val="en-GB"/>
        </w:rPr>
      </w:pPr>
    </w:p>
    <w:p w:rsidR="00037524" w:rsidRDefault="00684101">
      <w:pPr>
        <w:pStyle w:val="Tekstpodstawowy3"/>
        <w:spacing w:line="360" w:lineRule="auto"/>
        <w:rPr>
          <w:b/>
          <w:bCs/>
          <w:sz w:val="22"/>
          <w:szCs w:val="22"/>
          <w:lang w:val="en-GB"/>
        </w:rPr>
      </w:pPr>
      <w:r>
        <w:rPr>
          <w:b/>
          <w:bCs/>
          <w:sz w:val="22"/>
          <w:szCs w:val="22"/>
          <w:lang w:val="en-GB"/>
        </w:rPr>
        <w:t xml:space="preserve">o następującej treści: </w:t>
      </w:r>
    </w:p>
    <w:p w:rsidR="00037524" w:rsidRDefault="00684101">
      <w:pPr>
        <w:pStyle w:val="Tekstpodstawowy3"/>
        <w:spacing w:line="360" w:lineRule="auto"/>
        <w:jc w:val="center"/>
        <w:rPr>
          <w:b/>
          <w:bCs/>
          <w:sz w:val="22"/>
          <w:szCs w:val="22"/>
          <w:lang w:val="en-GB"/>
        </w:rPr>
      </w:pPr>
      <w:r>
        <w:rPr>
          <w:b/>
          <w:bCs/>
          <w:sz w:val="22"/>
          <w:szCs w:val="22"/>
          <w:lang w:val="en-GB"/>
        </w:rPr>
        <w:t>§ 1</w:t>
      </w:r>
    </w:p>
    <w:p w:rsidR="00037524" w:rsidRDefault="00684101">
      <w:pPr>
        <w:pStyle w:val="Tekstpodstawowy3"/>
        <w:spacing w:line="360" w:lineRule="auto"/>
        <w:rPr>
          <w:b/>
          <w:bCs/>
          <w:sz w:val="22"/>
          <w:szCs w:val="22"/>
        </w:rPr>
      </w:pPr>
      <w:r>
        <w:rPr>
          <w:bCs/>
          <w:sz w:val="22"/>
          <w:szCs w:val="22"/>
        </w:rPr>
        <w:t>Przedmiotem umowy jest</w:t>
      </w:r>
      <w:r>
        <w:rPr>
          <w:b/>
          <w:sz w:val="22"/>
          <w:szCs w:val="22"/>
        </w:rPr>
        <w:t>:</w:t>
      </w:r>
      <w:r>
        <w:rPr>
          <w:b/>
          <w:bCs/>
          <w:sz w:val="22"/>
          <w:szCs w:val="22"/>
        </w:rPr>
        <w:t xml:space="preserve"> zakup i dostawa pojazdu ………..., Model: … </w:t>
      </w:r>
      <w:r>
        <w:rPr>
          <w:sz w:val="22"/>
          <w:szCs w:val="22"/>
        </w:rPr>
        <w:t>zgodnie z ofertą Wykonawcy nr … z dnia … stanowiącą załącznik nr 1 do umowy.</w:t>
      </w:r>
    </w:p>
    <w:p w:rsidR="00037524" w:rsidRDefault="00684101">
      <w:pPr>
        <w:pStyle w:val="Tekstpodstawowy3"/>
        <w:spacing w:line="360" w:lineRule="auto"/>
        <w:rPr>
          <w:sz w:val="22"/>
          <w:szCs w:val="22"/>
        </w:rPr>
      </w:pPr>
      <w:r>
        <w:rPr>
          <w:sz w:val="22"/>
          <w:szCs w:val="22"/>
        </w:rPr>
        <w:t>Adres dostawy pojazdu:</w:t>
      </w:r>
    </w:p>
    <w:p w:rsidR="00037524" w:rsidRDefault="00684101">
      <w:pPr>
        <w:pStyle w:val="Tekstpodstawowy3"/>
        <w:spacing w:line="360" w:lineRule="auto"/>
        <w:rPr>
          <w:sz w:val="22"/>
          <w:szCs w:val="22"/>
        </w:rPr>
      </w:pPr>
      <w:r>
        <w:rPr>
          <w:sz w:val="22"/>
          <w:szCs w:val="22"/>
        </w:rPr>
        <w:t>Nazwa odbiorcy:</w:t>
      </w:r>
    </w:p>
    <w:p w:rsidR="00037524" w:rsidRDefault="00684101">
      <w:pPr>
        <w:pStyle w:val="Tekstpodstawowy3"/>
        <w:spacing w:line="360" w:lineRule="auto"/>
        <w:rPr>
          <w:sz w:val="22"/>
          <w:szCs w:val="22"/>
        </w:rPr>
      </w:pPr>
      <w:r>
        <w:rPr>
          <w:sz w:val="22"/>
          <w:szCs w:val="22"/>
        </w:rPr>
        <w:t>Dane adresowe:</w:t>
      </w:r>
    </w:p>
    <w:p w:rsidR="00037524" w:rsidRDefault="00037524">
      <w:pPr>
        <w:pStyle w:val="Tekstpodstawowy3"/>
        <w:spacing w:line="360" w:lineRule="auto"/>
        <w:rPr>
          <w:b/>
          <w:sz w:val="22"/>
          <w:szCs w:val="22"/>
        </w:rPr>
      </w:pPr>
    </w:p>
    <w:p w:rsidR="00037524" w:rsidRDefault="00684101">
      <w:pPr>
        <w:pStyle w:val="Tekstpodstawowy3"/>
        <w:spacing w:line="360" w:lineRule="auto"/>
        <w:jc w:val="center"/>
        <w:rPr>
          <w:b/>
          <w:bCs/>
          <w:sz w:val="22"/>
          <w:szCs w:val="22"/>
        </w:rPr>
      </w:pPr>
      <w:r>
        <w:rPr>
          <w:b/>
          <w:bCs/>
          <w:sz w:val="22"/>
          <w:szCs w:val="22"/>
        </w:rPr>
        <w:t>§ 2</w:t>
      </w:r>
    </w:p>
    <w:p w:rsidR="00037524" w:rsidRDefault="00684101">
      <w:pPr>
        <w:pStyle w:val="Tekstpodstawowy3"/>
        <w:numPr>
          <w:ilvl w:val="0"/>
          <w:numId w:val="2"/>
        </w:numPr>
        <w:spacing w:line="360" w:lineRule="auto"/>
        <w:rPr>
          <w:b/>
          <w:sz w:val="22"/>
          <w:szCs w:val="22"/>
        </w:rPr>
      </w:pPr>
      <w:r>
        <w:rPr>
          <w:sz w:val="22"/>
          <w:szCs w:val="22"/>
        </w:rPr>
        <w:t xml:space="preserve">Strony ustalają, że realizacja przedmiotu umowy nastąpi </w:t>
      </w:r>
      <w:r>
        <w:rPr>
          <w:b/>
          <w:sz w:val="22"/>
          <w:szCs w:val="22"/>
        </w:rPr>
        <w:t>w terminie</w:t>
      </w:r>
      <w:r>
        <w:rPr>
          <w:sz w:val="22"/>
          <w:szCs w:val="22"/>
        </w:rPr>
        <w:t xml:space="preserve"> </w:t>
      </w:r>
      <w:r>
        <w:rPr>
          <w:b/>
          <w:sz w:val="22"/>
          <w:szCs w:val="22"/>
        </w:rPr>
        <w:t xml:space="preserve">do </w:t>
      </w:r>
      <w:del w:id="3" w:author="Ewelina Strąk" w:date="2024-06-25T13:50:00Z">
        <w:r w:rsidDel="00F01877">
          <w:rPr>
            <w:b/>
            <w:sz w:val="22"/>
            <w:szCs w:val="22"/>
          </w:rPr>
          <w:delText>……</w:delText>
        </w:r>
      </w:del>
    </w:p>
    <w:p w:rsidR="00037524" w:rsidRDefault="00684101">
      <w:pPr>
        <w:pStyle w:val="Tekstpodstawowy3"/>
        <w:numPr>
          <w:ilvl w:val="0"/>
          <w:numId w:val="2"/>
        </w:numPr>
        <w:spacing w:line="360" w:lineRule="auto"/>
        <w:rPr>
          <w:b/>
          <w:sz w:val="22"/>
          <w:szCs w:val="22"/>
        </w:rPr>
      </w:pPr>
      <w:r>
        <w:rPr>
          <w:sz w:val="22"/>
          <w:szCs w:val="22"/>
        </w:rPr>
        <w:t xml:space="preserve">Odbiór przedmiotu umowy zostanie potwierdzony pisemnym protokołem odbioru, podpisanym przez przedstawicieli obu stron. </w:t>
      </w:r>
    </w:p>
    <w:p w:rsidR="00037524" w:rsidRDefault="00684101">
      <w:pPr>
        <w:pStyle w:val="Tekstpodstawowy3"/>
        <w:spacing w:line="360" w:lineRule="auto"/>
        <w:rPr>
          <w:b/>
          <w:sz w:val="22"/>
          <w:szCs w:val="22"/>
        </w:rPr>
      </w:pPr>
      <w:r>
        <w:rPr>
          <w:b/>
          <w:sz w:val="22"/>
          <w:szCs w:val="22"/>
        </w:rPr>
        <w:t xml:space="preserve">                                                               </w:t>
      </w:r>
    </w:p>
    <w:p w:rsidR="00037524" w:rsidRDefault="00684101">
      <w:pPr>
        <w:pStyle w:val="Tekstpodstawowy3"/>
        <w:spacing w:line="360" w:lineRule="auto"/>
        <w:jc w:val="center"/>
        <w:rPr>
          <w:b/>
          <w:sz w:val="22"/>
          <w:szCs w:val="22"/>
        </w:rPr>
      </w:pPr>
      <w:r>
        <w:rPr>
          <w:b/>
          <w:sz w:val="22"/>
          <w:szCs w:val="22"/>
        </w:rPr>
        <w:t>§ 3</w:t>
      </w:r>
    </w:p>
    <w:p w:rsidR="00037524" w:rsidRDefault="00684101">
      <w:pPr>
        <w:pStyle w:val="Tekstpodstawowy3"/>
        <w:numPr>
          <w:ilvl w:val="0"/>
          <w:numId w:val="3"/>
        </w:numPr>
        <w:spacing w:line="360" w:lineRule="auto"/>
        <w:rPr>
          <w:sz w:val="22"/>
          <w:szCs w:val="22"/>
        </w:rPr>
      </w:pPr>
      <w:r>
        <w:rPr>
          <w:sz w:val="22"/>
          <w:szCs w:val="22"/>
        </w:rPr>
        <w:t xml:space="preserve">Za wykonanie przedmiotu umowy Zamawiający zapłaci Wykonawcy wynagrodzenie                 w wysokości </w:t>
      </w:r>
      <w:r>
        <w:rPr>
          <w:b/>
          <w:sz w:val="22"/>
          <w:szCs w:val="22"/>
        </w:rPr>
        <w:t>….</w:t>
      </w:r>
      <w:r>
        <w:rPr>
          <w:sz w:val="22"/>
          <w:szCs w:val="22"/>
        </w:rPr>
        <w:t xml:space="preserve"> zł netto </w:t>
      </w:r>
      <w:r>
        <w:rPr>
          <w:bCs/>
          <w:sz w:val="22"/>
          <w:szCs w:val="22"/>
        </w:rPr>
        <w:t>(słownie: … zł netto). Podana kwota powiększona o należny podatek VAT 23%. Wartość brutto wynosi …. zł (słownie: … zł)</w:t>
      </w:r>
    </w:p>
    <w:p w:rsidR="00037524" w:rsidRDefault="00684101">
      <w:pPr>
        <w:pStyle w:val="Tekstpodstawowy3"/>
        <w:numPr>
          <w:ilvl w:val="0"/>
          <w:numId w:val="3"/>
        </w:numPr>
        <w:spacing w:line="360" w:lineRule="auto"/>
        <w:rPr>
          <w:sz w:val="22"/>
          <w:szCs w:val="22"/>
        </w:rPr>
      </w:pPr>
      <w:r>
        <w:rPr>
          <w:sz w:val="22"/>
          <w:szCs w:val="22"/>
        </w:rPr>
        <w:t xml:space="preserve">Strony ustalają, że zapłata należności nastąpi po prawidłowym wykonaniu przedmiotu umowy, o którym mowa w § 1, przelewem na konto Wykonawcy, w terminie </w:t>
      </w:r>
      <w:r>
        <w:rPr>
          <w:b/>
          <w:bCs/>
          <w:sz w:val="22"/>
          <w:szCs w:val="22"/>
        </w:rPr>
        <w:t>14</w:t>
      </w:r>
      <w:r>
        <w:rPr>
          <w:sz w:val="22"/>
          <w:szCs w:val="22"/>
        </w:rPr>
        <w:t xml:space="preserve"> dni od daty dostarczenia faktury w siedzibie Zamawiającego wraz z podpisanym bez zastrzeżeń przez strony protokołem, o którym mowa w § 2 ust 2, protokół podpisany w chwili dostarczenia/odbioru pojazdu.</w:t>
      </w:r>
    </w:p>
    <w:p w:rsidR="00037524" w:rsidRDefault="00684101">
      <w:pPr>
        <w:pStyle w:val="Tekstpodstawowy3"/>
        <w:numPr>
          <w:ilvl w:val="0"/>
          <w:numId w:val="3"/>
        </w:numPr>
        <w:spacing w:line="360" w:lineRule="auto"/>
        <w:rPr>
          <w:sz w:val="22"/>
          <w:szCs w:val="22"/>
        </w:rPr>
      </w:pPr>
      <w:r>
        <w:rPr>
          <w:sz w:val="22"/>
          <w:szCs w:val="22"/>
        </w:rPr>
        <w:lastRenderedPageBreak/>
        <w:t xml:space="preserve">Za dzień zapłaty uważany będzie dzień obciążenia rachunku bankowego Zamawiającego. </w:t>
      </w:r>
    </w:p>
    <w:p w:rsidR="00037524" w:rsidRDefault="00684101">
      <w:pPr>
        <w:pStyle w:val="Tekstpodstawowy3"/>
        <w:numPr>
          <w:ilvl w:val="0"/>
          <w:numId w:val="3"/>
        </w:numPr>
        <w:spacing w:line="360" w:lineRule="auto"/>
        <w:rPr>
          <w:sz w:val="22"/>
          <w:szCs w:val="22"/>
        </w:rPr>
      </w:pPr>
      <w:r>
        <w:rPr>
          <w:sz w:val="22"/>
          <w:szCs w:val="22"/>
        </w:rPr>
        <w:t>W przypadku opóźnienia Zamawiającego w zapłacie wynagrodzenia, Wykonawcy przysługują odsetki za opóźnienie.</w:t>
      </w:r>
    </w:p>
    <w:p w:rsidR="00037524" w:rsidRDefault="00037524">
      <w:pPr>
        <w:pStyle w:val="Tekstpodstawowy3"/>
        <w:spacing w:line="360" w:lineRule="auto"/>
        <w:rPr>
          <w:b/>
          <w:bCs/>
          <w:sz w:val="22"/>
          <w:szCs w:val="22"/>
        </w:rPr>
      </w:pPr>
    </w:p>
    <w:p w:rsidR="00037524" w:rsidRDefault="00684101">
      <w:pPr>
        <w:spacing w:line="360" w:lineRule="auto"/>
        <w:ind w:left="284"/>
        <w:jc w:val="center"/>
        <w:rPr>
          <w:b/>
          <w:bCs/>
          <w:sz w:val="22"/>
          <w:szCs w:val="22"/>
        </w:rPr>
      </w:pPr>
      <w:r>
        <w:rPr>
          <w:b/>
          <w:bCs/>
          <w:sz w:val="22"/>
          <w:szCs w:val="22"/>
        </w:rPr>
        <w:t>§ 4</w:t>
      </w:r>
    </w:p>
    <w:p w:rsidR="00037524" w:rsidRDefault="00684101">
      <w:pPr>
        <w:pStyle w:val="Akapitzlist"/>
        <w:numPr>
          <w:ilvl w:val="0"/>
          <w:numId w:val="4"/>
        </w:numPr>
        <w:spacing w:line="360" w:lineRule="auto"/>
        <w:jc w:val="both"/>
        <w:rPr>
          <w:bCs/>
          <w:sz w:val="22"/>
          <w:szCs w:val="22"/>
          <w:lang w:eastAsia="ar-SA"/>
        </w:rPr>
      </w:pPr>
      <w:r>
        <w:rPr>
          <w:bCs/>
          <w:sz w:val="22"/>
          <w:szCs w:val="22"/>
          <w:lang w:eastAsia="ar-SA"/>
        </w:rPr>
        <w:t xml:space="preserve">Wykonawca na przedmiot umowy </w:t>
      </w:r>
      <w:r>
        <w:rPr>
          <w:b/>
          <w:bCs/>
          <w:sz w:val="22"/>
          <w:szCs w:val="22"/>
          <w:lang w:eastAsia="ar-SA"/>
        </w:rPr>
        <w:t>udziela</w:t>
      </w:r>
      <w:ins w:id="4" w:author="Ewelina Strąk" w:date="2024-06-25T13:53:00Z">
        <w:r w:rsidR="00E7114F">
          <w:rPr>
            <w:b/>
            <w:bCs/>
            <w:sz w:val="22"/>
            <w:szCs w:val="22"/>
            <w:lang w:eastAsia="ar-SA"/>
          </w:rPr>
          <w:t>……………..</w:t>
        </w:r>
      </w:ins>
      <w:bookmarkStart w:id="5" w:name="_GoBack"/>
      <w:bookmarkEnd w:id="5"/>
      <w:r>
        <w:rPr>
          <w:b/>
          <w:bCs/>
          <w:sz w:val="22"/>
          <w:szCs w:val="22"/>
          <w:lang w:eastAsia="ar-SA"/>
        </w:rPr>
        <w:t xml:space="preserve">  miesięcznej gwarancji.</w:t>
      </w:r>
    </w:p>
    <w:p w:rsidR="00037524" w:rsidRDefault="00684101">
      <w:pPr>
        <w:pStyle w:val="Akapitzlist"/>
        <w:numPr>
          <w:ilvl w:val="0"/>
          <w:numId w:val="4"/>
        </w:numPr>
        <w:spacing w:line="360" w:lineRule="auto"/>
        <w:jc w:val="both"/>
        <w:rPr>
          <w:sz w:val="22"/>
          <w:szCs w:val="22"/>
        </w:rPr>
      </w:pPr>
      <w:r>
        <w:rPr>
          <w:sz w:val="22"/>
          <w:szCs w:val="22"/>
        </w:rPr>
        <w:t>Obsługę gwarancyjną Uprawnionego z gwarancji zabezpiecza Gwarant (…………………...) bezpośrednio przez serwis fabryczny. Reklamacje należy zgłaszać w formie pisemnej na adres serwisu fabrycznego (patrz str. Nr 2 Książki Gwarancyjnej) podając:</w:t>
      </w:r>
    </w:p>
    <w:p w:rsidR="00037524" w:rsidRDefault="00037524">
      <w:pPr>
        <w:pStyle w:val="Akapitzlist"/>
        <w:spacing w:line="360" w:lineRule="auto"/>
        <w:ind w:left="360"/>
        <w:jc w:val="both"/>
        <w:rPr>
          <w:sz w:val="22"/>
          <w:szCs w:val="22"/>
        </w:rPr>
      </w:pPr>
    </w:p>
    <w:p w:rsidR="00037524" w:rsidRDefault="00684101">
      <w:pPr>
        <w:pStyle w:val="Akapitzlist"/>
        <w:numPr>
          <w:ilvl w:val="1"/>
          <w:numId w:val="10"/>
        </w:numPr>
        <w:spacing w:line="360" w:lineRule="auto"/>
        <w:jc w:val="both"/>
        <w:rPr>
          <w:sz w:val="22"/>
          <w:szCs w:val="22"/>
        </w:rPr>
      </w:pPr>
      <w:r>
        <w:rPr>
          <w:sz w:val="22"/>
          <w:szCs w:val="22"/>
        </w:rPr>
        <w:t>adres nabywcy i telefon kontaktowy</w:t>
      </w:r>
    </w:p>
    <w:p w:rsidR="00037524" w:rsidRDefault="00684101">
      <w:pPr>
        <w:pStyle w:val="Akapitzlist"/>
        <w:numPr>
          <w:ilvl w:val="1"/>
          <w:numId w:val="10"/>
        </w:numPr>
        <w:spacing w:line="360" w:lineRule="auto"/>
        <w:jc w:val="both"/>
        <w:rPr>
          <w:sz w:val="22"/>
          <w:szCs w:val="22"/>
        </w:rPr>
      </w:pPr>
      <w:r>
        <w:rPr>
          <w:sz w:val="22"/>
          <w:szCs w:val="22"/>
        </w:rPr>
        <w:t>model i nr pojazdu</w:t>
      </w:r>
    </w:p>
    <w:p w:rsidR="00037524" w:rsidRDefault="00684101">
      <w:pPr>
        <w:pStyle w:val="Akapitzlist"/>
        <w:numPr>
          <w:ilvl w:val="1"/>
          <w:numId w:val="10"/>
        </w:numPr>
        <w:spacing w:line="360" w:lineRule="auto"/>
        <w:jc w:val="both"/>
        <w:rPr>
          <w:sz w:val="22"/>
          <w:szCs w:val="22"/>
        </w:rPr>
      </w:pPr>
      <w:r>
        <w:rPr>
          <w:sz w:val="22"/>
          <w:szCs w:val="22"/>
        </w:rPr>
        <w:t>nr książki gwarancyjnej</w:t>
      </w:r>
    </w:p>
    <w:p w:rsidR="00037524" w:rsidRDefault="00684101">
      <w:pPr>
        <w:pStyle w:val="Akapitzlist"/>
        <w:numPr>
          <w:ilvl w:val="1"/>
          <w:numId w:val="10"/>
        </w:numPr>
        <w:spacing w:line="360" w:lineRule="auto"/>
        <w:jc w:val="both"/>
        <w:rPr>
          <w:sz w:val="22"/>
          <w:szCs w:val="22"/>
        </w:rPr>
      </w:pPr>
      <w:r>
        <w:rPr>
          <w:sz w:val="22"/>
          <w:szCs w:val="22"/>
        </w:rPr>
        <w:t>datę zakupu</w:t>
      </w:r>
    </w:p>
    <w:p w:rsidR="00037524" w:rsidRDefault="00684101">
      <w:pPr>
        <w:pStyle w:val="Akapitzlist"/>
        <w:numPr>
          <w:ilvl w:val="1"/>
          <w:numId w:val="10"/>
        </w:numPr>
        <w:spacing w:line="360" w:lineRule="auto"/>
        <w:jc w:val="both"/>
        <w:rPr>
          <w:sz w:val="22"/>
          <w:szCs w:val="22"/>
        </w:rPr>
      </w:pPr>
      <w:r>
        <w:rPr>
          <w:sz w:val="22"/>
          <w:szCs w:val="22"/>
        </w:rPr>
        <w:t>opis i okoliczności powstania usterki</w:t>
      </w:r>
    </w:p>
    <w:p w:rsidR="00037524" w:rsidRDefault="00684101">
      <w:pPr>
        <w:pStyle w:val="Akapitzlist"/>
        <w:numPr>
          <w:ilvl w:val="1"/>
          <w:numId w:val="10"/>
        </w:numPr>
        <w:spacing w:line="360" w:lineRule="auto"/>
        <w:jc w:val="both"/>
        <w:rPr>
          <w:sz w:val="22"/>
          <w:szCs w:val="22"/>
        </w:rPr>
      </w:pPr>
      <w:r>
        <w:rPr>
          <w:sz w:val="22"/>
          <w:szCs w:val="22"/>
        </w:rPr>
        <w:t>datę powstania usterki</w:t>
      </w:r>
    </w:p>
    <w:p w:rsidR="00037524" w:rsidRDefault="00037524">
      <w:pPr>
        <w:spacing w:line="360" w:lineRule="auto"/>
        <w:jc w:val="both"/>
        <w:rPr>
          <w:bCs/>
          <w:sz w:val="22"/>
          <w:szCs w:val="22"/>
          <w:lang w:eastAsia="ar-SA"/>
        </w:rPr>
      </w:pPr>
    </w:p>
    <w:p w:rsidR="00037524" w:rsidRDefault="00684101">
      <w:pPr>
        <w:pStyle w:val="Akapitzlist"/>
        <w:numPr>
          <w:ilvl w:val="0"/>
          <w:numId w:val="4"/>
        </w:numPr>
        <w:spacing w:line="360" w:lineRule="auto"/>
        <w:jc w:val="both"/>
        <w:rPr>
          <w:bCs/>
          <w:sz w:val="22"/>
          <w:szCs w:val="22"/>
          <w:lang w:eastAsia="ar-SA"/>
        </w:rPr>
      </w:pPr>
      <w:r>
        <w:rPr>
          <w:bCs/>
          <w:sz w:val="22"/>
          <w:szCs w:val="22"/>
          <w:lang w:eastAsia="ar-SA"/>
        </w:rPr>
        <w:t>Usunięcie wad winno być stwierdzone protokolarnie.</w:t>
      </w:r>
    </w:p>
    <w:p w:rsidR="00037524" w:rsidRDefault="00684101">
      <w:pPr>
        <w:pStyle w:val="Akapitzlist"/>
        <w:numPr>
          <w:ilvl w:val="0"/>
          <w:numId w:val="4"/>
        </w:numPr>
        <w:spacing w:line="360" w:lineRule="auto"/>
        <w:jc w:val="both"/>
        <w:rPr>
          <w:sz w:val="22"/>
          <w:szCs w:val="22"/>
        </w:rPr>
      </w:pPr>
      <w:r>
        <w:rPr>
          <w:sz w:val="22"/>
          <w:szCs w:val="22"/>
        </w:rPr>
        <w:t>Gwarant jest zobowiązany do usunięcia zgłoszonej reklamacji w możliwie najkrótszym terminie, jednakże nie dłuższym niż 14 dni roboczych od daty doręczenia zgłoszenia reklamacyjnego. W szczególnie uzasadnionych przypadkach (w szczególności w przypadku skomplikowanych napraw, oczekiwania na dostarczenie części, dłuższy czas naprawy wynikający z przyczyn technologicznych) czas trwania naprawy gwarancyjnej może być wydłużony, jednakże nie może przekroczyć 30 dni  roboczych od daty doręczenia zgłoszenia reklamacyjnego.</w:t>
      </w:r>
    </w:p>
    <w:p w:rsidR="00037524" w:rsidRDefault="00684101">
      <w:pPr>
        <w:pStyle w:val="Akapitzlist"/>
        <w:numPr>
          <w:ilvl w:val="0"/>
          <w:numId w:val="4"/>
        </w:numPr>
        <w:spacing w:line="360" w:lineRule="auto"/>
        <w:jc w:val="both"/>
        <w:rPr>
          <w:sz w:val="22"/>
          <w:szCs w:val="22"/>
        </w:rPr>
      </w:pPr>
      <w:r>
        <w:rPr>
          <w:sz w:val="22"/>
          <w:szCs w:val="22"/>
        </w:rPr>
        <w:t>Udzielona gwarancja obowiązuje na terytorium Rzeczpospolitej Polskiej.</w:t>
      </w:r>
    </w:p>
    <w:p w:rsidR="00037524" w:rsidRDefault="00684101">
      <w:pPr>
        <w:pStyle w:val="Akapitzlist"/>
        <w:numPr>
          <w:ilvl w:val="0"/>
          <w:numId w:val="4"/>
        </w:numPr>
        <w:spacing w:line="360" w:lineRule="auto"/>
        <w:jc w:val="both"/>
        <w:rPr>
          <w:sz w:val="22"/>
          <w:szCs w:val="22"/>
        </w:rPr>
      </w:pPr>
      <w:r>
        <w:rPr>
          <w:sz w:val="22"/>
          <w:szCs w:val="22"/>
        </w:rPr>
        <w:t>Strony postanawiają, że niezależnie od udzielonej gwarancji, Zamawiający będzie mógł dochodzić swoich praw na podstawie rękojmi za wady fizyczne przedmiotu umowy przez okres nie krótszy niż  36 miesięcy, licząc od dnia następnego po dacie odbioru przedmiotu umowy.</w:t>
      </w:r>
    </w:p>
    <w:p w:rsidR="00037524" w:rsidRDefault="00037524">
      <w:pPr>
        <w:spacing w:line="360" w:lineRule="auto"/>
        <w:jc w:val="both"/>
        <w:rPr>
          <w:bCs/>
          <w:sz w:val="22"/>
          <w:szCs w:val="22"/>
        </w:rPr>
      </w:pPr>
    </w:p>
    <w:p w:rsidR="00037524" w:rsidRDefault="00684101">
      <w:pPr>
        <w:pStyle w:val="Tekstpodstawowy3"/>
        <w:spacing w:line="360" w:lineRule="auto"/>
        <w:jc w:val="center"/>
        <w:rPr>
          <w:b/>
          <w:bCs/>
          <w:sz w:val="22"/>
          <w:szCs w:val="22"/>
        </w:rPr>
      </w:pPr>
      <w:r>
        <w:rPr>
          <w:b/>
          <w:bCs/>
          <w:sz w:val="22"/>
          <w:szCs w:val="22"/>
        </w:rPr>
        <w:t>§ 5</w:t>
      </w:r>
    </w:p>
    <w:p w:rsidR="00037524" w:rsidRDefault="00684101">
      <w:pPr>
        <w:pStyle w:val="Tekstpodstawowy3"/>
        <w:numPr>
          <w:ilvl w:val="0"/>
          <w:numId w:val="5"/>
        </w:numPr>
        <w:tabs>
          <w:tab w:val="left" w:pos="0"/>
        </w:tabs>
        <w:spacing w:line="360" w:lineRule="auto"/>
        <w:rPr>
          <w:sz w:val="22"/>
          <w:szCs w:val="22"/>
        </w:rPr>
      </w:pPr>
      <w:r>
        <w:rPr>
          <w:sz w:val="22"/>
          <w:szCs w:val="22"/>
        </w:rPr>
        <w:t xml:space="preserve">Zmiana postanowień zawartej umowy może nastąpić za zgodą obu stron, wyrażoną na piśmie pod rygorem nieważności. </w:t>
      </w:r>
    </w:p>
    <w:p w:rsidR="00037524" w:rsidRDefault="00684101">
      <w:pPr>
        <w:pStyle w:val="Tekstpodstawowy3"/>
        <w:numPr>
          <w:ilvl w:val="0"/>
          <w:numId w:val="5"/>
        </w:numPr>
        <w:tabs>
          <w:tab w:val="left" w:pos="0"/>
        </w:tabs>
        <w:spacing w:line="360" w:lineRule="auto"/>
        <w:rPr>
          <w:sz w:val="22"/>
          <w:szCs w:val="22"/>
        </w:rPr>
      </w:pPr>
      <w:r>
        <w:rPr>
          <w:sz w:val="22"/>
          <w:szCs w:val="22"/>
        </w:rPr>
        <w:t>W sprawach nieuregulowanych niniejszą umową zastosowanie mają przepisy Kodeksu cywilnego.</w:t>
      </w:r>
    </w:p>
    <w:p w:rsidR="00037524" w:rsidRDefault="00684101">
      <w:pPr>
        <w:pStyle w:val="Tekstpodstawowy3"/>
        <w:numPr>
          <w:ilvl w:val="0"/>
          <w:numId w:val="5"/>
        </w:numPr>
        <w:tabs>
          <w:tab w:val="left" w:pos="0"/>
        </w:tabs>
        <w:spacing w:line="360" w:lineRule="auto"/>
        <w:rPr>
          <w:sz w:val="22"/>
          <w:szCs w:val="22"/>
        </w:rPr>
      </w:pPr>
      <w:r>
        <w:rPr>
          <w:sz w:val="22"/>
          <w:szCs w:val="22"/>
        </w:rPr>
        <w:t>Spory, które nie zostaną rozstrzygnięte polubownie, strony przekażą do rozstrzygnięcia przez sąd miejscowo i rzeczowo właściwy dla siedziby Zamawiającego.</w:t>
      </w:r>
    </w:p>
    <w:p w:rsidR="00037524" w:rsidRDefault="00037524">
      <w:pPr>
        <w:pStyle w:val="Tekstpodstawowy3"/>
        <w:spacing w:line="360" w:lineRule="auto"/>
        <w:rPr>
          <w:b/>
          <w:bCs/>
          <w:sz w:val="22"/>
          <w:szCs w:val="22"/>
        </w:rPr>
      </w:pPr>
    </w:p>
    <w:p w:rsidR="00037524" w:rsidRDefault="00684101">
      <w:pPr>
        <w:pStyle w:val="Tekstpodstawowy3"/>
        <w:spacing w:line="360" w:lineRule="auto"/>
        <w:jc w:val="center"/>
        <w:rPr>
          <w:b/>
          <w:bCs/>
          <w:sz w:val="22"/>
          <w:szCs w:val="22"/>
        </w:rPr>
      </w:pPr>
      <w:r>
        <w:rPr>
          <w:b/>
          <w:bCs/>
          <w:sz w:val="22"/>
          <w:szCs w:val="22"/>
        </w:rPr>
        <w:t>§ 6</w:t>
      </w:r>
    </w:p>
    <w:p w:rsidR="00037524" w:rsidRDefault="00684101">
      <w:pPr>
        <w:pStyle w:val="Tekstpodstawowy3"/>
        <w:spacing w:line="360" w:lineRule="auto"/>
        <w:rPr>
          <w:bCs/>
          <w:sz w:val="22"/>
          <w:szCs w:val="22"/>
        </w:rPr>
      </w:pPr>
      <w:r>
        <w:rPr>
          <w:bCs/>
          <w:sz w:val="22"/>
          <w:szCs w:val="22"/>
        </w:rPr>
        <w:lastRenderedPageBreak/>
        <w:t>Umowa niniejsza została sporządzona w dwóch jednobrzmiących egzemplarzach, po jednym dla każdej ze stron.</w:t>
      </w:r>
    </w:p>
    <w:p w:rsidR="00037524" w:rsidRDefault="00037524">
      <w:pPr>
        <w:pStyle w:val="Tekstpodstawowy3"/>
        <w:spacing w:line="360" w:lineRule="auto"/>
        <w:rPr>
          <w:bCs/>
          <w:sz w:val="22"/>
          <w:szCs w:val="22"/>
        </w:rPr>
      </w:pPr>
    </w:p>
    <w:p w:rsidR="00037524" w:rsidRDefault="00684101">
      <w:pPr>
        <w:pStyle w:val="Tekstpodstawowy3"/>
        <w:spacing w:line="360" w:lineRule="auto"/>
        <w:jc w:val="center"/>
        <w:rPr>
          <w:bCs/>
          <w:sz w:val="22"/>
          <w:szCs w:val="22"/>
        </w:rPr>
      </w:pPr>
      <w:r>
        <w:rPr>
          <w:bCs/>
          <w:sz w:val="22"/>
          <w:szCs w:val="22"/>
        </w:rPr>
        <w:t>§ 7</w:t>
      </w:r>
    </w:p>
    <w:p w:rsidR="00037524" w:rsidRDefault="00684101">
      <w:pPr>
        <w:widowControl w:val="0"/>
        <w:numPr>
          <w:ilvl w:val="0"/>
          <w:numId w:val="11"/>
        </w:numPr>
        <w:shd w:val="clear" w:color="auto" w:fill="FFFFFF"/>
        <w:tabs>
          <w:tab w:val="left" w:pos="370"/>
        </w:tabs>
        <w:suppressAutoHyphens w:val="0"/>
        <w:spacing w:line="360" w:lineRule="auto"/>
        <w:jc w:val="both"/>
        <w:rPr>
          <w:color w:val="000000"/>
        </w:rPr>
      </w:pPr>
      <w:r>
        <w:rPr>
          <w:color w:val="000000"/>
        </w:rPr>
        <w:t>W razie niewykonania lub nienależytego wykonania niniejszej umowy Zamawiający m</w:t>
      </w:r>
      <w:r>
        <w:rPr>
          <w:color w:val="000000"/>
        </w:rPr>
        <w:t>o</w:t>
      </w:r>
      <w:r>
        <w:rPr>
          <w:color w:val="000000"/>
        </w:rPr>
        <w:t>że:</w:t>
      </w:r>
    </w:p>
    <w:p w:rsidR="00037524" w:rsidRDefault="00684101">
      <w:pPr>
        <w:widowControl w:val="0"/>
        <w:numPr>
          <w:ilvl w:val="1"/>
          <w:numId w:val="11"/>
        </w:numPr>
        <w:suppressAutoHyphens w:val="0"/>
        <w:spacing w:line="360" w:lineRule="auto"/>
        <w:contextualSpacing/>
        <w:jc w:val="both"/>
        <w:rPr>
          <w:color w:val="000000"/>
        </w:rPr>
      </w:pPr>
      <w:r>
        <w:rPr>
          <w:rFonts w:eastAsia="Calibri"/>
          <w:color w:val="000000"/>
          <w:lang w:eastAsia="en-US"/>
        </w:rPr>
        <w:t xml:space="preserve">żądać kary umownej w wysokości 0,1 % </w:t>
      </w:r>
      <w:r>
        <w:rPr>
          <w:color w:val="000000"/>
        </w:rPr>
        <w:t xml:space="preserve">wynagrodzenia ryczałtowego brutto, o jakim mowa w § 3 ust. 1 za każdy dzień zwłoki </w:t>
      </w:r>
      <w:r>
        <w:rPr>
          <w:color w:val="000000"/>
          <w:highlight w:val="yellow"/>
        </w:rPr>
        <w:t>przenoszący</w:t>
      </w:r>
      <w:r>
        <w:rPr>
          <w:color w:val="000000"/>
        </w:rPr>
        <w:t xml:space="preserve"> termin dostawy wskazany w par. 2 ust. 1 umowy,</w:t>
      </w:r>
    </w:p>
    <w:p w:rsidR="00037524" w:rsidRDefault="00684101">
      <w:pPr>
        <w:widowControl w:val="0"/>
        <w:numPr>
          <w:ilvl w:val="1"/>
          <w:numId w:val="11"/>
        </w:numPr>
        <w:suppressAutoHyphens w:val="0"/>
        <w:spacing w:line="360" w:lineRule="auto"/>
        <w:contextualSpacing/>
        <w:jc w:val="both"/>
        <w:rPr>
          <w:color w:val="000000"/>
        </w:rPr>
      </w:pPr>
      <w:r>
        <w:rPr>
          <w:color w:val="000000"/>
        </w:rPr>
        <w:t>w razie przekroczenia terminu usunięcia wad lub usterek ponad termin określony w par. 4 ust. 4 Wykonawca zapłaci karę umowną za każdy dzień zwłoki w wysokości odpowiadającej równowartości 0,1 % wynagrodzenia ryczałtowego brutto, o jakim mowa w § 3 ust. 1,</w:t>
      </w:r>
    </w:p>
    <w:p w:rsidR="00037524" w:rsidRDefault="00684101">
      <w:pPr>
        <w:pStyle w:val="Akapitzlist"/>
        <w:numPr>
          <w:ilvl w:val="1"/>
          <w:numId w:val="11"/>
        </w:numPr>
        <w:suppressAutoHyphens w:val="0"/>
        <w:spacing w:line="360" w:lineRule="auto"/>
        <w:jc w:val="both"/>
        <w:rPr>
          <w:color w:val="000000"/>
        </w:rPr>
      </w:pPr>
      <w:r>
        <w:rPr>
          <w:color w:val="000000"/>
        </w:rPr>
        <w:t>w razie odstąpienia od umowy przez Zamawiającego z przyczyn leżących po stronie Wykonawcy zapłaty kary umownej w wysokości 10% wynagrodzenia ryczałtowego brutto, o jakim mowa w § 3 ust. 1</w:t>
      </w:r>
    </w:p>
    <w:p w:rsidR="00037524" w:rsidRDefault="00684101">
      <w:pPr>
        <w:widowControl w:val="0"/>
        <w:numPr>
          <w:ilvl w:val="0"/>
          <w:numId w:val="11"/>
        </w:numPr>
        <w:shd w:val="clear" w:color="auto" w:fill="FFFFFF"/>
        <w:tabs>
          <w:tab w:val="left" w:pos="370"/>
        </w:tabs>
        <w:suppressAutoHyphens w:val="0"/>
        <w:spacing w:line="360" w:lineRule="auto"/>
        <w:jc w:val="both"/>
        <w:rPr>
          <w:color w:val="000000"/>
        </w:rPr>
      </w:pPr>
      <w:r>
        <w:rPr>
          <w:color w:val="000000"/>
        </w:rPr>
        <w:t>W przypadku gdyby powstała szkoda nie została zrekompensowana kwotami kar umo</w:t>
      </w:r>
      <w:r>
        <w:rPr>
          <w:color w:val="000000"/>
        </w:rPr>
        <w:t>w</w:t>
      </w:r>
      <w:r>
        <w:rPr>
          <w:color w:val="000000"/>
        </w:rPr>
        <w:t>nych, o których mowa w ust. 1 powyżej, Zamawiający może dochodzić na ogólnych zas</w:t>
      </w:r>
      <w:r>
        <w:rPr>
          <w:color w:val="000000"/>
        </w:rPr>
        <w:t>a</w:t>
      </w:r>
      <w:r>
        <w:rPr>
          <w:color w:val="000000"/>
        </w:rPr>
        <w:t>dach odszkodowania uzupełniającego do wysokości faktycznie poniesionej szkody.</w:t>
      </w:r>
    </w:p>
    <w:p w:rsidR="00037524" w:rsidRDefault="00684101">
      <w:pPr>
        <w:widowControl w:val="0"/>
        <w:numPr>
          <w:ilvl w:val="0"/>
          <w:numId w:val="11"/>
        </w:numPr>
        <w:shd w:val="clear" w:color="auto" w:fill="FFFFFF"/>
        <w:tabs>
          <w:tab w:val="left" w:pos="370"/>
        </w:tabs>
        <w:suppressAutoHyphens w:val="0"/>
        <w:spacing w:line="360" w:lineRule="auto"/>
        <w:jc w:val="both"/>
        <w:rPr>
          <w:color w:val="000000"/>
        </w:rPr>
      </w:pPr>
      <w:r>
        <w:rPr>
          <w:color w:val="000000"/>
        </w:rPr>
        <w:t>Zamawiający ma prawo potrącenia należności z tytułu kar umownych z przysługującego Wykonawcy  wynagrodzenia.</w:t>
      </w:r>
    </w:p>
    <w:p w:rsidR="00037524" w:rsidRDefault="00684101">
      <w:pPr>
        <w:widowControl w:val="0"/>
        <w:numPr>
          <w:ilvl w:val="0"/>
          <w:numId w:val="11"/>
        </w:numPr>
        <w:shd w:val="clear" w:color="auto" w:fill="FFFFFF"/>
        <w:tabs>
          <w:tab w:val="left" w:pos="370"/>
        </w:tabs>
        <w:suppressAutoHyphens w:val="0"/>
        <w:spacing w:line="360" w:lineRule="auto"/>
        <w:jc w:val="both"/>
        <w:rPr>
          <w:color w:val="000000"/>
        </w:rPr>
      </w:pPr>
      <w:r>
        <w:rPr>
          <w:color w:val="000000"/>
        </w:rPr>
        <w:t xml:space="preserve">Suma kar umownych Wykonawcy nie może przekroczyć 20% wartości umowy brutto. </w:t>
      </w:r>
    </w:p>
    <w:p w:rsidR="00037524" w:rsidRDefault="00037524">
      <w:pPr>
        <w:pStyle w:val="Tekstpodstawowy3"/>
        <w:spacing w:line="360" w:lineRule="auto"/>
        <w:rPr>
          <w:bCs/>
          <w:sz w:val="22"/>
          <w:szCs w:val="22"/>
        </w:rPr>
      </w:pPr>
    </w:p>
    <w:p w:rsidR="00037524" w:rsidRDefault="00037524">
      <w:pPr>
        <w:pStyle w:val="Tekstpodstawowy3"/>
        <w:spacing w:line="360" w:lineRule="auto"/>
        <w:ind w:left="360"/>
        <w:rPr>
          <w:bCs/>
          <w:sz w:val="22"/>
          <w:szCs w:val="22"/>
        </w:rPr>
      </w:pPr>
    </w:p>
    <w:p w:rsidR="00037524" w:rsidRDefault="00684101">
      <w:pPr>
        <w:pStyle w:val="Tekstpodstawowy3"/>
        <w:tabs>
          <w:tab w:val="left" w:pos="5954"/>
          <w:tab w:val="left" w:pos="7752"/>
        </w:tabs>
        <w:spacing w:line="360" w:lineRule="auto"/>
        <w:jc w:val="center"/>
        <w:rPr>
          <w:b/>
          <w:bCs/>
          <w:sz w:val="22"/>
          <w:szCs w:val="22"/>
        </w:rPr>
      </w:pPr>
      <w:r>
        <w:rPr>
          <w:b/>
          <w:bCs/>
          <w:sz w:val="22"/>
          <w:szCs w:val="22"/>
        </w:rPr>
        <w:t>§ 8</w:t>
      </w:r>
    </w:p>
    <w:p w:rsidR="00037524" w:rsidRDefault="00684101">
      <w:pPr>
        <w:pStyle w:val="Akapitzlist"/>
        <w:numPr>
          <w:ilvl w:val="0"/>
          <w:numId w:val="9"/>
        </w:numPr>
        <w:spacing w:after="200" w:line="360" w:lineRule="auto"/>
        <w:jc w:val="both"/>
        <w:rPr>
          <w:sz w:val="22"/>
          <w:szCs w:val="22"/>
        </w:rPr>
      </w:pPr>
      <w:r>
        <w:rPr>
          <w:sz w:val="22"/>
          <w:szCs w:val="22"/>
        </w:rPr>
        <w:t>Strony Umowy zobowiązują się do zapewnienia prawidłowego przetwarzania udostępnionych przez drugą stronę danych osobowych poprzez stosowanie odpowiednich organizacyjnych i technicznych środków ochrony tych danych, gwarantujących ochronę praw osób, których te dane dotyczą, zgodnie z przepisami i wymogami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zapisami Ustawy z dnia 10.05.2018 r. o ochronie danych osobowych (Dz. U. z 2018 r. poz.1000) lub innymi przepisami prawa polskiego.</w:t>
      </w:r>
    </w:p>
    <w:p w:rsidR="00037524" w:rsidRDefault="00684101">
      <w:pPr>
        <w:pStyle w:val="Akapitzlist"/>
        <w:numPr>
          <w:ilvl w:val="0"/>
          <w:numId w:val="9"/>
        </w:numPr>
        <w:spacing w:after="200" w:line="360" w:lineRule="auto"/>
        <w:jc w:val="both"/>
        <w:rPr>
          <w:sz w:val="22"/>
          <w:szCs w:val="22"/>
        </w:rPr>
      </w:pPr>
      <w:r>
        <w:rPr>
          <w:sz w:val="22"/>
          <w:szCs w:val="22"/>
        </w:rPr>
        <w:t xml:space="preserve">Dla celów związanych z wykonywaniem Umowy istnieje konieczność wzajemnego udostępnienia danych osobowych Stron Umowy, a jeżeli ma to zastosowanie, również ich przedstawicieli, osób </w:t>
      </w:r>
      <w:r>
        <w:rPr>
          <w:sz w:val="22"/>
          <w:szCs w:val="22"/>
        </w:rPr>
        <w:lastRenderedPageBreak/>
        <w:t xml:space="preserve">wskazanych do kontaktu lub osób, których dane będą przetwarzane w związku z realizacją przedmiotu Umowy. </w:t>
      </w:r>
    </w:p>
    <w:p w:rsidR="00037524" w:rsidRDefault="00684101">
      <w:pPr>
        <w:pStyle w:val="Akapitzlist"/>
        <w:numPr>
          <w:ilvl w:val="0"/>
          <w:numId w:val="9"/>
        </w:numPr>
        <w:spacing w:after="200" w:line="360" w:lineRule="auto"/>
        <w:jc w:val="both"/>
        <w:rPr>
          <w:sz w:val="22"/>
          <w:szCs w:val="22"/>
        </w:rPr>
      </w:pPr>
      <w:r>
        <w:rPr>
          <w:sz w:val="22"/>
          <w:szCs w:val="22"/>
        </w:rPr>
        <w:t>Każda Strona oświadcza, że w celu wykonania obowiązków informacyjnych określonych w RODO osobom, których dane będą udostępnione, przedstawiona zostanie (do zapoznania się) treść klauzuli informacyjnej.</w:t>
      </w:r>
    </w:p>
    <w:p w:rsidR="00037524" w:rsidRDefault="00684101">
      <w:pPr>
        <w:pStyle w:val="Akapitzlist"/>
        <w:numPr>
          <w:ilvl w:val="0"/>
          <w:numId w:val="9"/>
        </w:numPr>
        <w:spacing w:after="200" w:line="360" w:lineRule="auto"/>
        <w:jc w:val="both"/>
        <w:rPr>
          <w:sz w:val="22"/>
          <w:szCs w:val="22"/>
        </w:rPr>
      </w:pPr>
      <w:r>
        <w:rPr>
          <w:sz w:val="22"/>
          <w:szCs w:val="22"/>
        </w:rPr>
        <w:t>Każda ze Stron będzie przetwarzała udostępnione jej dane osobowe na własną odpowiedzialność i w zgodzie z przepisami prawa.</w:t>
      </w:r>
    </w:p>
    <w:p w:rsidR="00037524" w:rsidRDefault="00684101">
      <w:pPr>
        <w:pStyle w:val="Tekstpodstawowy3"/>
        <w:spacing w:line="360" w:lineRule="auto"/>
        <w:jc w:val="center"/>
        <w:rPr>
          <w:b/>
          <w:sz w:val="22"/>
          <w:szCs w:val="22"/>
        </w:rPr>
      </w:pPr>
      <w:r>
        <w:rPr>
          <w:b/>
          <w:sz w:val="22"/>
          <w:szCs w:val="22"/>
        </w:rPr>
        <w:t>§ 9</w:t>
      </w:r>
    </w:p>
    <w:p w:rsidR="00037524" w:rsidRDefault="00E7114F">
      <w:pPr>
        <w:pStyle w:val="Tekstpodstawowy3"/>
        <w:spacing w:line="360" w:lineRule="auto"/>
        <w:rPr>
          <w:sz w:val="22"/>
          <w:szCs w:val="22"/>
        </w:rPr>
      </w:pPr>
      <w:ins w:id="6" w:author="Ewelina Strąk" w:date="2024-06-25T13:52:00Z">
        <w:r>
          <w:rPr>
            <w:sz w:val="22"/>
            <w:szCs w:val="22"/>
          </w:rPr>
          <w:t xml:space="preserve">                             </w:t>
        </w:r>
      </w:ins>
      <w:ins w:id="7" w:author="Ewelina Strąk" w:date="2024-06-25T13:53:00Z">
        <w:r>
          <w:rPr>
            <w:sz w:val="22"/>
            <w:szCs w:val="22"/>
          </w:rPr>
          <w:t xml:space="preserve">            </w:t>
        </w:r>
      </w:ins>
      <w:r w:rsidR="00684101">
        <w:rPr>
          <w:sz w:val="22"/>
          <w:szCs w:val="22"/>
        </w:rPr>
        <w:t>Integralną część umowy stanowi:</w:t>
      </w:r>
    </w:p>
    <w:p w:rsidR="00037524" w:rsidRDefault="00684101">
      <w:pPr>
        <w:pStyle w:val="Tekstpodstawowy3"/>
        <w:spacing w:line="360" w:lineRule="auto"/>
        <w:rPr>
          <w:sz w:val="22"/>
          <w:szCs w:val="22"/>
        </w:rPr>
      </w:pPr>
      <w:r>
        <w:rPr>
          <w:sz w:val="22"/>
          <w:szCs w:val="22"/>
        </w:rPr>
        <w:t>- załączniki nr 1 - oferty Wykonawcy.</w:t>
      </w:r>
    </w:p>
    <w:p w:rsidR="00037524" w:rsidRDefault="00037524">
      <w:pPr>
        <w:pStyle w:val="Tekstpodstawowy3"/>
        <w:spacing w:line="360" w:lineRule="auto"/>
        <w:rPr>
          <w:bCs/>
          <w:sz w:val="22"/>
          <w:szCs w:val="22"/>
        </w:rPr>
      </w:pPr>
    </w:p>
    <w:p w:rsidR="00037524" w:rsidRDefault="00684101">
      <w:pPr>
        <w:pStyle w:val="Tekstpodstawowy3"/>
        <w:spacing w:line="360" w:lineRule="auto"/>
        <w:ind w:firstLine="708"/>
        <w:rPr>
          <w:sz w:val="22"/>
          <w:szCs w:val="22"/>
        </w:rPr>
      </w:pPr>
      <w:r>
        <w:rPr>
          <w:b/>
          <w:bCs/>
          <w:sz w:val="22"/>
          <w:szCs w:val="22"/>
        </w:rPr>
        <w:t>ZAMAWIAJĄCY:</w:t>
      </w:r>
      <w:r>
        <w:rPr>
          <w:bCs/>
          <w:sz w:val="22"/>
          <w:szCs w:val="22"/>
        </w:rPr>
        <w:t xml:space="preserve">                                                                     </w:t>
      </w:r>
      <w:r>
        <w:rPr>
          <w:b/>
          <w:bCs/>
          <w:sz w:val="22"/>
          <w:szCs w:val="22"/>
        </w:rPr>
        <w:t xml:space="preserve">WYKONAWCA: </w:t>
      </w:r>
      <w:r>
        <w:rPr>
          <w:b/>
          <w:bCs/>
          <w:sz w:val="22"/>
          <w:szCs w:val="22"/>
        </w:rPr>
        <w:tab/>
      </w:r>
    </w:p>
    <w:sectPr w:rsidR="00037524">
      <w:headerReference w:type="default" r:id="rId9"/>
      <w:footerReference w:type="even" r:id="rId10"/>
      <w:footerReference w:type="default" r:id="rId11"/>
      <w:footerReference w:type="first" r:id="rId12"/>
      <w:pgSz w:w="11906" w:h="16838"/>
      <w:pgMar w:top="993" w:right="1417" w:bottom="1134"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808" w:rsidRDefault="00684101">
      <w:r>
        <w:separator/>
      </w:r>
    </w:p>
  </w:endnote>
  <w:endnote w:type="continuationSeparator" w:id="0">
    <w:p w:rsidR="00136808" w:rsidRDefault="00684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524" w:rsidRDefault="00684101">
    <w:pPr>
      <w:pStyle w:val="Stopka"/>
      <w:ind w:right="360"/>
    </w:pPr>
    <w:r>
      <w:rPr>
        <w:noProof/>
      </w:rPr>
      <mc:AlternateContent>
        <mc:Choice Requires="wps">
          <w:drawing>
            <wp:anchor distT="0" distB="0" distL="0" distR="0" simplePos="0" relativeHeight="2" behindDoc="0" locked="0" layoutInCell="0" allowOverlap="1" wp14:anchorId="278475D7">
              <wp:simplePos x="0" y="0"/>
              <wp:positionH relativeFrom="margin">
                <wp:align>right</wp:align>
              </wp:positionH>
              <wp:positionV relativeFrom="paragraph">
                <wp:posOffset>635</wp:posOffset>
              </wp:positionV>
              <wp:extent cx="17145" cy="17145"/>
              <wp:effectExtent l="0" t="0" r="0" b="0"/>
              <wp:wrapSquare wrapText="bothSides"/>
              <wp:docPr id="1" name="Ramka1"/>
              <wp:cNvGraphicFramePr/>
              <a:graphic xmlns:a="http://schemas.openxmlformats.org/drawingml/2006/main">
                <a:graphicData uri="http://schemas.microsoft.com/office/word/2010/wordprocessingShape">
                  <wps:wsp>
                    <wps:cNvSpPr/>
                    <wps:spPr>
                      <a:xfrm>
                        <a:off x="0" y="0"/>
                        <a:ext cx="16560" cy="16560"/>
                      </a:xfrm>
                      <a:prstGeom prst="rect">
                        <a:avLst/>
                      </a:prstGeom>
                      <a:noFill/>
                      <a:ln w="0">
                        <a:noFill/>
                      </a:ln>
                    </wps:spPr>
                    <wps:style>
                      <a:lnRef idx="0">
                        <a:scrgbClr r="0" g="0" b="0"/>
                      </a:lnRef>
                      <a:fillRef idx="0">
                        <a:scrgbClr r="0" g="0" b="0"/>
                      </a:fillRef>
                      <a:effectRef idx="0">
                        <a:scrgbClr r="0" g="0" b="0"/>
                      </a:effectRef>
                      <a:fontRef idx="minor"/>
                    </wps:style>
                    <wps:txbx>
                      <w:txbxContent>
                        <w:p w:rsidR="00037524" w:rsidRDefault="00684101">
                          <w:pPr>
                            <w:pStyle w:val="Stopka"/>
                            <w:rPr>
                              <w:rStyle w:val="Numerstrony"/>
                            </w:rPr>
                          </w:pPr>
                          <w:r>
                            <w:rPr>
                              <w:rStyle w:val="Numerstrony"/>
                              <w:color w:val="000000"/>
                            </w:rPr>
                            <w:fldChar w:fldCharType="begin"/>
                          </w:r>
                          <w:r>
                            <w:rPr>
                              <w:rStyle w:val="Numerstrony"/>
                              <w:color w:val="000000"/>
                            </w:rPr>
                            <w:instrText>PAGE</w:instrText>
                          </w:r>
                          <w:r>
                            <w:rPr>
                              <w:rStyle w:val="Numerstrony"/>
                              <w:color w:val="000000"/>
                            </w:rPr>
                            <w:fldChar w:fldCharType="separate"/>
                          </w:r>
                          <w:r>
                            <w:rPr>
                              <w:rStyle w:val="Numerstrony"/>
                              <w:color w:val="000000"/>
                            </w:rPr>
                            <w:t>0</w:t>
                          </w:r>
                          <w:r>
                            <w:rPr>
                              <w:rStyle w:val="Numerstrony"/>
                              <w:color w:val="000000"/>
                            </w:rPr>
                            <w:fldChar w:fldCharType="end"/>
                          </w:r>
                        </w:p>
                      </w:txbxContent>
                    </wps:txbx>
                    <wps:bodyPr lIns="0" tIns="0" rIns="0" bIns="0" anchor="t">
                      <a:spAutoFit/>
                    </wps:bodyPr>
                  </wps:wsp>
                </a:graphicData>
              </a:graphic>
            </wp:anchor>
          </w:drawing>
        </mc:Choice>
        <mc:Fallback>
          <w:pict>
            <v:rect id="shape_0" ID="Ramka1" path="m0,0l-2147483645,0l-2147483645,-2147483646l0,-2147483646xe" stroked="f" o:allowincell="f" style="position:absolute;margin-left:0pt;margin-top:0.05pt;width:1.25pt;height:1.25pt;mso-wrap-style:square;v-text-anchor:top;mso-position-horizontal:right;mso-position-horizontal-relative:margin" wp14:anchorId="278475D7">
              <v:fill o:detectmouseclick="t" on="false"/>
              <v:stroke color="#3465a4" joinstyle="round" endcap="flat"/>
              <v:textbox>
                <w:txbxContent>
                  <w:p>
                    <w:pPr>
                      <w:pStyle w:val="Stopka"/>
                      <w:rPr>
                        <w:rStyle w:val="Pagenumber"/>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0</w:t>
                    </w:r>
                    <w:r>
                      <w:rPr>
                        <w:rStyle w:val="Pagenumber"/>
                        <w:color w:val="000000"/>
                      </w:rPr>
                      <w:fldChar w:fldCharType="end"/>
                    </w: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974204"/>
      <w:docPartObj>
        <w:docPartGallery w:val="Page Numbers (Bottom of Page)"/>
        <w:docPartUnique/>
      </w:docPartObj>
    </w:sdtPr>
    <w:sdtEndPr/>
    <w:sdtContent>
      <w:p w:rsidR="00037524" w:rsidRDefault="00684101">
        <w:pPr>
          <w:pStyle w:val="Stopka"/>
          <w:jc w:val="right"/>
        </w:pPr>
        <w:r>
          <w:fldChar w:fldCharType="begin"/>
        </w:r>
        <w:r>
          <w:instrText>PAGE</w:instrText>
        </w:r>
        <w:r>
          <w:fldChar w:fldCharType="separate"/>
        </w:r>
        <w:r w:rsidR="00E7114F">
          <w:rPr>
            <w:noProof/>
          </w:rPr>
          <w:t>2</w:t>
        </w:r>
        <w:r>
          <w:fldChar w:fldCharType="end"/>
        </w:r>
      </w:p>
    </w:sdtContent>
  </w:sdt>
  <w:p w:rsidR="00037524" w:rsidRDefault="00037524">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61045"/>
      <w:docPartObj>
        <w:docPartGallery w:val="Page Numbers (Bottom of Page)"/>
        <w:docPartUnique/>
      </w:docPartObj>
    </w:sdtPr>
    <w:sdtEndPr/>
    <w:sdtContent>
      <w:p w:rsidR="00037524" w:rsidRDefault="00684101">
        <w:pPr>
          <w:pStyle w:val="Stopka"/>
          <w:jc w:val="right"/>
        </w:pPr>
        <w:r>
          <w:fldChar w:fldCharType="begin"/>
        </w:r>
        <w:r>
          <w:instrText>PAGE</w:instrText>
        </w:r>
        <w:r>
          <w:fldChar w:fldCharType="separate"/>
        </w:r>
        <w:r>
          <w:t>4</w:t>
        </w:r>
        <w:r>
          <w:fldChar w:fldCharType="end"/>
        </w:r>
      </w:p>
    </w:sdtContent>
  </w:sdt>
  <w:p w:rsidR="00037524" w:rsidRDefault="00037524">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808" w:rsidRDefault="00684101">
      <w:r>
        <w:separator/>
      </w:r>
    </w:p>
  </w:footnote>
  <w:footnote w:type="continuationSeparator" w:id="0">
    <w:p w:rsidR="00136808" w:rsidRDefault="006841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524" w:rsidRDefault="00037524">
    <w:pPr>
      <w:pStyle w:val="Nagwek"/>
    </w:pPr>
  </w:p>
  <w:p w:rsidR="00037524" w:rsidRDefault="00037524">
    <w:pPr>
      <w:rPr>
        <w:rFonts w:ascii="Arial" w:hAnsi="Arial" w:cs="Arial"/>
        <w:iCs/>
        <w:sz w:val="14"/>
        <w:szCs w:val="14"/>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224EF"/>
    <w:multiLevelType w:val="multilevel"/>
    <w:tmpl w:val="4FD4E208"/>
    <w:lvl w:ilvl="0">
      <w:start w:val="1"/>
      <w:numFmt w:val="decimal"/>
      <w:lvlText w:val="%1."/>
      <w:lvlJc w:val="left"/>
      <w:pPr>
        <w:tabs>
          <w:tab w:val="num" w:pos="360"/>
        </w:tabs>
        <w:ind w:left="360" w:hanging="360"/>
      </w:pPr>
      <w:rPr>
        <w:b w:val="0"/>
        <w:sz w:val="22"/>
        <w:szCs w:val="22"/>
      </w:r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20F21A99"/>
    <w:multiLevelType w:val="multilevel"/>
    <w:tmpl w:val="20EA08DE"/>
    <w:lvl w:ilvl="0">
      <w:start w:val="1"/>
      <w:numFmt w:val="decimal"/>
      <w:lvlText w:val="%1."/>
      <w:lvlJc w:val="left"/>
      <w:pPr>
        <w:tabs>
          <w:tab w:val="num" w:pos="360"/>
        </w:tabs>
        <w:ind w:left="360" w:hanging="360"/>
      </w:pPr>
      <w:rPr>
        <w:b w:val="0"/>
        <w:sz w:val="22"/>
        <w:szCs w:val="22"/>
      </w:r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3809777D"/>
    <w:multiLevelType w:val="multilevel"/>
    <w:tmpl w:val="6CF69086"/>
    <w:lvl w:ilvl="0">
      <w:start w:val="1"/>
      <w:numFmt w:val="decimal"/>
      <w:lvlText w:val="%1."/>
      <w:lvlJc w:val="left"/>
      <w:pPr>
        <w:tabs>
          <w:tab w:val="num" w:pos="360"/>
        </w:tabs>
        <w:ind w:left="360" w:hanging="360"/>
      </w:pPr>
      <w:rPr>
        <w:b w:val="0"/>
        <w:sz w:val="22"/>
        <w:szCs w:val="22"/>
      </w:r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nsid w:val="43DA3E10"/>
    <w:multiLevelType w:val="multilevel"/>
    <w:tmpl w:val="62469098"/>
    <w:lvl w:ilvl="0">
      <w:start w:val="1"/>
      <w:numFmt w:val="decimal"/>
      <w:lvlText w:val="%1."/>
      <w:lvlJc w:val="left"/>
      <w:pPr>
        <w:tabs>
          <w:tab w:val="num" w:pos="0"/>
        </w:tabs>
        <w:ind w:left="360" w:hanging="360"/>
      </w:pPr>
      <w:rPr>
        <w:rFonts w:cs="Times New Roman"/>
        <w:sz w:val="24"/>
        <w:szCs w:val="24"/>
      </w:rPr>
    </w:lvl>
    <w:lvl w:ilvl="1">
      <w:start w:val="1"/>
      <w:numFmt w:val="lowerLetter"/>
      <w:lvlText w:val="%2)"/>
      <w:lvlJc w:val="left"/>
      <w:pPr>
        <w:tabs>
          <w:tab w:val="num" w:pos="0"/>
        </w:tabs>
        <w:ind w:left="720" w:hanging="360"/>
      </w:pPr>
      <w:rPr>
        <w:b w:val="0"/>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nsid w:val="46E03B4F"/>
    <w:multiLevelType w:val="multilevel"/>
    <w:tmpl w:val="30908BCA"/>
    <w:lvl w:ilvl="0">
      <w:start w:val="1"/>
      <w:numFmt w:val="decimal"/>
      <w:lvlText w:val="%1."/>
      <w:lvlJc w:val="left"/>
      <w:pPr>
        <w:tabs>
          <w:tab w:val="num" w:pos="360"/>
        </w:tabs>
        <w:ind w:left="360" w:hanging="360"/>
      </w:pPr>
      <w:rPr>
        <w:b w:val="0"/>
        <w:sz w:val="22"/>
        <w:szCs w:val="22"/>
      </w:r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nsid w:val="487D1949"/>
    <w:multiLevelType w:val="multilevel"/>
    <w:tmpl w:val="60F40F40"/>
    <w:lvl w:ilvl="0">
      <w:start w:val="1"/>
      <w:numFmt w:val="decimal"/>
      <w:lvlText w:val="%1."/>
      <w:lvlJc w:val="left"/>
      <w:pPr>
        <w:tabs>
          <w:tab w:val="num" w:pos="360"/>
        </w:tabs>
        <w:ind w:left="360" w:hanging="360"/>
      </w:pPr>
      <w:rPr>
        <w:b w:val="0"/>
        <w:sz w:val="22"/>
        <w:szCs w:val="22"/>
      </w:r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nsid w:val="4C9B2AAC"/>
    <w:multiLevelType w:val="multilevel"/>
    <w:tmpl w:val="0415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51B14367"/>
    <w:multiLevelType w:val="multilevel"/>
    <w:tmpl w:val="0B307958"/>
    <w:lvl w:ilvl="0">
      <w:start w:val="1"/>
      <w:numFmt w:val="decimal"/>
      <w:lvlText w:val="%1."/>
      <w:lvlJc w:val="left"/>
      <w:pPr>
        <w:tabs>
          <w:tab w:val="num" w:pos="360"/>
        </w:tabs>
        <w:ind w:left="360" w:hanging="360"/>
      </w:pPr>
      <w:rPr>
        <w:b w:val="0"/>
        <w:sz w:val="22"/>
        <w:szCs w:val="22"/>
      </w:r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
    <w:nsid w:val="56E856CE"/>
    <w:multiLevelType w:val="multilevel"/>
    <w:tmpl w:val="B394CC2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58B449E7"/>
    <w:multiLevelType w:val="multilevel"/>
    <w:tmpl w:val="B35ECA94"/>
    <w:lvl w:ilvl="0">
      <w:start w:val="1"/>
      <w:numFmt w:val="decimal"/>
      <w:lvlText w:val="%1."/>
      <w:lvlJc w:val="left"/>
      <w:pPr>
        <w:tabs>
          <w:tab w:val="num" w:pos="360"/>
        </w:tabs>
        <w:ind w:left="360" w:hanging="360"/>
      </w:pPr>
      <w:rPr>
        <w:b w:val="0"/>
        <w:sz w:val="22"/>
        <w:szCs w:val="22"/>
      </w:r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0">
    <w:nsid w:val="6C6247A8"/>
    <w:multiLevelType w:val="multilevel"/>
    <w:tmpl w:val="8ADCA154"/>
    <w:lvl w:ilvl="0">
      <w:start w:val="1"/>
      <w:numFmt w:val="decimal"/>
      <w:lvlText w:val="%1."/>
      <w:lvlJc w:val="left"/>
      <w:pPr>
        <w:tabs>
          <w:tab w:val="num" w:pos="360"/>
        </w:tabs>
        <w:ind w:left="360" w:hanging="360"/>
      </w:pPr>
      <w:rPr>
        <w:b w:val="0"/>
        <w:sz w:val="22"/>
        <w:szCs w:val="22"/>
      </w:r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1">
    <w:nsid w:val="6F9B56C9"/>
    <w:multiLevelType w:val="multilevel"/>
    <w:tmpl w:val="6F30E4CA"/>
    <w:lvl w:ilvl="0">
      <w:start w:val="1"/>
      <w:numFmt w:val="decimal"/>
      <w:lvlText w:val="%1."/>
      <w:lvlJc w:val="left"/>
      <w:pPr>
        <w:tabs>
          <w:tab w:val="num" w:pos="360"/>
        </w:tabs>
        <w:ind w:left="360" w:hanging="360"/>
      </w:pPr>
      <w:rPr>
        <w:b w:val="0"/>
        <w:sz w:val="22"/>
        <w:szCs w:val="22"/>
      </w:r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num w:numId="1">
    <w:abstractNumId w:val="0"/>
  </w:num>
  <w:num w:numId="2">
    <w:abstractNumId w:val="10"/>
  </w:num>
  <w:num w:numId="3">
    <w:abstractNumId w:val="5"/>
  </w:num>
  <w:num w:numId="4">
    <w:abstractNumId w:val="4"/>
  </w:num>
  <w:num w:numId="5">
    <w:abstractNumId w:val="2"/>
  </w:num>
  <w:num w:numId="6">
    <w:abstractNumId w:val="11"/>
  </w:num>
  <w:num w:numId="7">
    <w:abstractNumId w:val="9"/>
  </w:num>
  <w:num w:numId="8">
    <w:abstractNumId w:val="1"/>
  </w:num>
  <w:num w:numId="9">
    <w:abstractNumId w:val="7"/>
  </w:num>
  <w:num w:numId="10">
    <w:abstractNumId w:val="6"/>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524"/>
    <w:rsid w:val="00037524"/>
    <w:rsid w:val="00136808"/>
    <w:rsid w:val="00684101"/>
    <w:rsid w:val="00A12890"/>
    <w:rsid w:val="00E7114F"/>
    <w:rsid w:val="00F0187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3" w:qFormat="1"/>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7084"/>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AA3898"/>
  </w:style>
  <w:style w:type="character" w:styleId="Pogrubienie">
    <w:name w:val="Strong"/>
    <w:basedOn w:val="Domylnaczcionkaakapitu"/>
    <w:uiPriority w:val="22"/>
    <w:qFormat/>
    <w:rsid w:val="00CE050F"/>
    <w:rPr>
      <w:b/>
      <w:bCs/>
    </w:rPr>
  </w:style>
  <w:style w:type="character" w:customStyle="1" w:styleId="NagwekZnak">
    <w:name w:val="Nagłówek Znak"/>
    <w:basedOn w:val="Domylnaczcionkaakapitu"/>
    <w:link w:val="Nagwek"/>
    <w:uiPriority w:val="99"/>
    <w:qFormat/>
    <w:rsid w:val="00C11A78"/>
    <w:rPr>
      <w:sz w:val="24"/>
      <w:szCs w:val="24"/>
    </w:rPr>
  </w:style>
  <w:style w:type="character" w:customStyle="1" w:styleId="Tekstpodstawowy3Znak">
    <w:name w:val="Tekst podstawowy 3 Znak"/>
    <w:basedOn w:val="Domylnaczcionkaakapitu"/>
    <w:link w:val="Tekstpodstawowy3"/>
    <w:qFormat/>
    <w:rsid w:val="00EE61A9"/>
    <w:rPr>
      <w:sz w:val="24"/>
    </w:rPr>
  </w:style>
  <w:style w:type="character" w:customStyle="1" w:styleId="Tekstpodstawowywcity3Znak">
    <w:name w:val="Tekst podstawowy wcięty 3 Znak"/>
    <w:basedOn w:val="Domylnaczcionkaakapitu"/>
    <w:link w:val="Tekstpodstawowywcity3"/>
    <w:qFormat/>
    <w:rsid w:val="006F1F0E"/>
    <w:rPr>
      <w:rFonts w:ascii="Tahoma" w:hAnsi="Tahoma"/>
      <w:sz w:val="16"/>
      <w:szCs w:val="16"/>
      <w:lang w:eastAsia="ar-SA"/>
    </w:rPr>
  </w:style>
  <w:style w:type="character" w:customStyle="1" w:styleId="StopkaZnak">
    <w:name w:val="Stopka Znak"/>
    <w:basedOn w:val="Domylnaczcionkaakapitu"/>
    <w:link w:val="Stopka"/>
    <w:uiPriority w:val="99"/>
    <w:qFormat/>
    <w:rsid w:val="006A7C67"/>
    <w:rPr>
      <w:sz w:val="24"/>
      <w:szCs w:val="24"/>
    </w:rPr>
  </w:style>
  <w:style w:type="character" w:customStyle="1" w:styleId="czeinternetowe">
    <w:name w:val="Łącze internetowe"/>
    <w:basedOn w:val="Domylnaczcionkaakapitu"/>
    <w:uiPriority w:val="99"/>
    <w:unhideWhenUsed/>
    <w:rsid w:val="002D2133"/>
    <w:rPr>
      <w:color w:val="0000FF"/>
      <w:u w:val="single"/>
    </w:rPr>
  </w:style>
  <w:style w:type="character" w:customStyle="1" w:styleId="TekstprzypisudolnegoZnak">
    <w:name w:val="Tekst przypisu dolnego Znak"/>
    <w:basedOn w:val="Domylnaczcionkaakapitu"/>
    <w:link w:val="Tekstprzypisudolnego"/>
    <w:semiHidden/>
    <w:qFormat/>
    <w:rsid w:val="003479F0"/>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semiHidden/>
    <w:unhideWhenUsed/>
    <w:qFormat/>
    <w:rsid w:val="003479F0"/>
    <w:rPr>
      <w:vertAlign w:val="superscript"/>
    </w:rPr>
  </w:style>
  <w:style w:type="character" w:styleId="Odwoaniedokomentarza">
    <w:name w:val="annotation reference"/>
    <w:basedOn w:val="Domylnaczcionkaakapitu"/>
    <w:semiHidden/>
    <w:unhideWhenUsed/>
    <w:qFormat/>
    <w:rsid w:val="003479F0"/>
    <w:rPr>
      <w:sz w:val="16"/>
      <w:szCs w:val="16"/>
    </w:rPr>
  </w:style>
  <w:style w:type="character" w:customStyle="1" w:styleId="TekstkomentarzaZnak">
    <w:name w:val="Tekst komentarza Znak"/>
    <w:basedOn w:val="Domylnaczcionkaakapitu"/>
    <w:link w:val="Tekstkomentarza"/>
    <w:semiHidden/>
    <w:qFormat/>
    <w:rsid w:val="003479F0"/>
  </w:style>
  <w:style w:type="character" w:customStyle="1" w:styleId="TematkomentarzaZnak">
    <w:name w:val="Temat komentarza Znak"/>
    <w:basedOn w:val="TekstkomentarzaZnak"/>
    <w:link w:val="Tematkomentarza"/>
    <w:semiHidden/>
    <w:qFormat/>
    <w:rsid w:val="003479F0"/>
    <w:rPr>
      <w:b/>
      <w:bCs/>
    </w:rPr>
  </w:style>
  <w:style w:type="character" w:customStyle="1" w:styleId="TytuZnak">
    <w:name w:val="Tytuł Znak"/>
    <w:basedOn w:val="Domylnaczcionkaakapitu"/>
    <w:link w:val="Tytu"/>
    <w:qFormat/>
    <w:rsid w:val="00454BEA"/>
    <w:rPr>
      <w:rFonts w:asciiTheme="majorHAnsi" w:eastAsiaTheme="majorEastAsia" w:hAnsiTheme="majorHAnsi" w:cstheme="majorBidi"/>
      <w:spacing w:val="-10"/>
      <w:kern w:val="2"/>
      <w:sz w:val="56"/>
      <w:szCs w:val="56"/>
    </w:rPr>
  </w:style>
  <w:style w:type="character" w:customStyle="1" w:styleId="UnresolvedMention">
    <w:name w:val="Unresolved Mention"/>
    <w:basedOn w:val="Domylnaczcionkaakapitu"/>
    <w:uiPriority w:val="99"/>
    <w:semiHidden/>
    <w:unhideWhenUsed/>
    <w:qFormat/>
    <w:rsid w:val="000F1600"/>
    <w:rPr>
      <w:color w:val="605E5C"/>
      <w:shd w:val="clear" w:color="auto" w:fill="E1DFDD"/>
    </w:rPr>
  </w:style>
  <w:style w:type="character" w:customStyle="1" w:styleId="Odwiedzoneczeinternetowe">
    <w:name w:val="Odwiedzone łącze internetowe"/>
    <w:rPr>
      <w:color w:val="800000"/>
      <w:u w:val="single"/>
    </w:rPr>
  </w:style>
  <w:style w:type="character" w:customStyle="1" w:styleId="Numeracjawierszy">
    <w:name w:val="Numeracja wierszy"/>
  </w:style>
  <w:style w:type="paragraph" w:styleId="Nagwek">
    <w:name w:val="header"/>
    <w:basedOn w:val="Normalny"/>
    <w:next w:val="Tekstpodstawowy"/>
    <w:link w:val="NagwekZnak"/>
    <w:uiPriority w:val="99"/>
    <w:rsid w:val="00AA3898"/>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Tekstpodstawowy3">
    <w:name w:val="Body Text 3"/>
    <w:basedOn w:val="Normalny"/>
    <w:link w:val="Tekstpodstawowy3Znak"/>
    <w:qFormat/>
    <w:rsid w:val="00AA3898"/>
    <w:pPr>
      <w:jc w:val="both"/>
    </w:pPr>
    <w:rPr>
      <w:szCs w:val="20"/>
    </w:rPr>
  </w:style>
  <w:style w:type="paragraph" w:styleId="Tekstdymka">
    <w:name w:val="Balloon Text"/>
    <w:basedOn w:val="Normalny"/>
    <w:semiHidden/>
    <w:qFormat/>
    <w:rsid w:val="00AA3898"/>
    <w:rPr>
      <w:rFonts w:ascii="Tahoma" w:hAnsi="Tahoma" w:cs="Tahoma"/>
      <w:sz w:val="16"/>
      <w:szCs w:val="16"/>
    </w:rPr>
  </w:style>
  <w:style w:type="paragraph" w:styleId="Stopka">
    <w:name w:val="footer"/>
    <w:basedOn w:val="Normalny"/>
    <w:link w:val="StopkaZnak"/>
    <w:uiPriority w:val="99"/>
    <w:rsid w:val="00AA3898"/>
    <w:pPr>
      <w:tabs>
        <w:tab w:val="center" w:pos="4536"/>
        <w:tab w:val="right" w:pos="9072"/>
      </w:tabs>
    </w:pPr>
  </w:style>
  <w:style w:type="paragraph" w:styleId="Tekstpodstawowywcity3">
    <w:name w:val="Body Text Indent 3"/>
    <w:basedOn w:val="Normalny"/>
    <w:link w:val="Tekstpodstawowywcity3Znak"/>
    <w:qFormat/>
    <w:rsid w:val="006F1F0E"/>
    <w:pPr>
      <w:spacing w:after="120"/>
      <w:ind w:left="283"/>
    </w:pPr>
    <w:rPr>
      <w:rFonts w:ascii="Tahoma" w:hAnsi="Tahoma"/>
      <w:sz w:val="16"/>
      <w:szCs w:val="16"/>
      <w:lang w:eastAsia="ar-SA"/>
    </w:rPr>
  </w:style>
  <w:style w:type="paragraph" w:styleId="Akapitzlist">
    <w:name w:val="List Paragraph"/>
    <w:basedOn w:val="Normalny"/>
    <w:uiPriority w:val="34"/>
    <w:qFormat/>
    <w:rsid w:val="001F0A68"/>
    <w:pPr>
      <w:ind w:left="720"/>
      <w:contextualSpacing/>
    </w:pPr>
  </w:style>
  <w:style w:type="paragraph" w:styleId="Tekstprzypisudolnego">
    <w:name w:val="footnote text"/>
    <w:basedOn w:val="Normalny"/>
    <w:link w:val="TekstprzypisudolnegoZnak"/>
    <w:semiHidden/>
    <w:unhideWhenUsed/>
    <w:rsid w:val="003479F0"/>
    <w:rPr>
      <w:sz w:val="20"/>
      <w:szCs w:val="20"/>
    </w:rPr>
  </w:style>
  <w:style w:type="paragraph" w:styleId="Tekstkomentarza">
    <w:name w:val="annotation text"/>
    <w:basedOn w:val="Normalny"/>
    <w:link w:val="TekstkomentarzaZnak"/>
    <w:semiHidden/>
    <w:unhideWhenUsed/>
    <w:qFormat/>
    <w:rsid w:val="003479F0"/>
    <w:rPr>
      <w:sz w:val="20"/>
      <w:szCs w:val="20"/>
    </w:rPr>
  </w:style>
  <w:style w:type="paragraph" w:styleId="Tematkomentarza">
    <w:name w:val="annotation subject"/>
    <w:basedOn w:val="Tekstkomentarza"/>
    <w:next w:val="Tekstkomentarza"/>
    <w:link w:val="TematkomentarzaZnak"/>
    <w:semiHidden/>
    <w:unhideWhenUsed/>
    <w:qFormat/>
    <w:rsid w:val="003479F0"/>
    <w:rPr>
      <w:b/>
      <w:bCs/>
    </w:rPr>
  </w:style>
  <w:style w:type="paragraph" w:styleId="Tytu">
    <w:name w:val="Title"/>
    <w:basedOn w:val="Normalny"/>
    <w:next w:val="Normalny"/>
    <w:link w:val="TytuZnak"/>
    <w:qFormat/>
    <w:rsid w:val="00454BEA"/>
    <w:pPr>
      <w:contextualSpacing/>
    </w:pPr>
    <w:rPr>
      <w:rFonts w:asciiTheme="majorHAnsi" w:eastAsiaTheme="majorEastAsia" w:hAnsiTheme="majorHAnsi" w:cstheme="majorBidi"/>
      <w:spacing w:val="-10"/>
      <w:kern w:val="2"/>
      <w:sz w:val="56"/>
      <w:szCs w:val="56"/>
    </w:rPr>
  </w:style>
  <w:style w:type="paragraph" w:customStyle="1" w:styleId="Zawartoramki">
    <w:name w:val="Zawartość ramki"/>
    <w:basedOn w:val="Normalny"/>
    <w:qFormat/>
  </w:style>
  <w:style w:type="paragraph" w:styleId="Poprawka">
    <w:name w:val="Revision"/>
    <w:uiPriority w:val="99"/>
    <w:semiHidden/>
    <w:qFormat/>
    <w:rsid w:val="00D9242A"/>
    <w:pPr>
      <w:suppressAutoHyphens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3" w:qFormat="1"/>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7084"/>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AA3898"/>
  </w:style>
  <w:style w:type="character" w:styleId="Pogrubienie">
    <w:name w:val="Strong"/>
    <w:basedOn w:val="Domylnaczcionkaakapitu"/>
    <w:uiPriority w:val="22"/>
    <w:qFormat/>
    <w:rsid w:val="00CE050F"/>
    <w:rPr>
      <w:b/>
      <w:bCs/>
    </w:rPr>
  </w:style>
  <w:style w:type="character" w:customStyle="1" w:styleId="NagwekZnak">
    <w:name w:val="Nagłówek Znak"/>
    <w:basedOn w:val="Domylnaczcionkaakapitu"/>
    <w:link w:val="Nagwek"/>
    <w:uiPriority w:val="99"/>
    <w:qFormat/>
    <w:rsid w:val="00C11A78"/>
    <w:rPr>
      <w:sz w:val="24"/>
      <w:szCs w:val="24"/>
    </w:rPr>
  </w:style>
  <w:style w:type="character" w:customStyle="1" w:styleId="Tekstpodstawowy3Znak">
    <w:name w:val="Tekst podstawowy 3 Znak"/>
    <w:basedOn w:val="Domylnaczcionkaakapitu"/>
    <w:link w:val="Tekstpodstawowy3"/>
    <w:qFormat/>
    <w:rsid w:val="00EE61A9"/>
    <w:rPr>
      <w:sz w:val="24"/>
    </w:rPr>
  </w:style>
  <w:style w:type="character" w:customStyle="1" w:styleId="Tekstpodstawowywcity3Znak">
    <w:name w:val="Tekst podstawowy wcięty 3 Znak"/>
    <w:basedOn w:val="Domylnaczcionkaakapitu"/>
    <w:link w:val="Tekstpodstawowywcity3"/>
    <w:qFormat/>
    <w:rsid w:val="006F1F0E"/>
    <w:rPr>
      <w:rFonts w:ascii="Tahoma" w:hAnsi="Tahoma"/>
      <w:sz w:val="16"/>
      <w:szCs w:val="16"/>
      <w:lang w:eastAsia="ar-SA"/>
    </w:rPr>
  </w:style>
  <w:style w:type="character" w:customStyle="1" w:styleId="StopkaZnak">
    <w:name w:val="Stopka Znak"/>
    <w:basedOn w:val="Domylnaczcionkaakapitu"/>
    <w:link w:val="Stopka"/>
    <w:uiPriority w:val="99"/>
    <w:qFormat/>
    <w:rsid w:val="006A7C67"/>
    <w:rPr>
      <w:sz w:val="24"/>
      <w:szCs w:val="24"/>
    </w:rPr>
  </w:style>
  <w:style w:type="character" w:customStyle="1" w:styleId="czeinternetowe">
    <w:name w:val="Łącze internetowe"/>
    <w:basedOn w:val="Domylnaczcionkaakapitu"/>
    <w:uiPriority w:val="99"/>
    <w:unhideWhenUsed/>
    <w:rsid w:val="002D2133"/>
    <w:rPr>
      <w:color w:val="0000FF"/>
      <w:u w:val="single"/>
    </w:rPr>
  </w:style>
  <w:style w:type="character" w:customStyle="1" w:styleId="TekstprzypisudolnegoZnak">
    <w:name w:val="Tekst przypisu dolnego Znak"/>
    <w:basedOn w:val="Domylnaczcionkaakapitu"/>
    <w:link w:val="Tekstprzypisudolnego"/>
    <w:semiHidden/>
    <w:qFormat/>
    <w:rsid w:val="003479F0"/>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semiHidden/>
    <w:unhideWhenUsed/>
    <w:qFormat/>
    <w:rsid w:val="003479F0"/>
    <w:rPr>
      <w:vertAlign w:val="superscript"/>
    </w:rPr>
  </w:style>
  <w:style w:type="character" w:styleId="Odwoaniedokomentarza">
    <w:name w:val="annotation reference"/>
    <w:basedOn w:val="Domylnaczcionkaakapitu"/>
    <w:semiHidden/>
    <w:unhideWhenUsed/>
    <w:qFormat/>
    <w:rsid w:val="003479F0"/>
    <w:rPr>
      <w:sz w:val="16"/>
      <w:szCs w:val="16"/>
    </w:rPr>
  </w:style>
  <w:style w:type="character" w:customStyle="1" w:styleId="TekstkomentarzaZnak">
    <w:name w:val="Tekst komentarza Znak"/>
    <w:basedOn w:val="Domylnaczcionkaakapitu"/>
    <w:link w:val="Tekstkomentarza"/>
    <w:semiHidden/>
    <w:qFormat/>
    <w:rsid w:val="003479F0"/>
  </w:style>
  <w:style w:type="character" w:customStyle="1" w:styleId="TematkomentarzaZnak">
    <w:name w:val="Temat komentarza Znak"/>
    <w:basedOn w:val="TekstkomentarzaZnak"/>
    <w:link w:val="Tematkomentarza"/>
    <w:semiHidden/>
    <w:qFormat/>
    <w:rsid w:val="003479F0"/>
    <w:rPr>
      <w:b/>
      <w:bCs/>
    </w:rPr>
  </w:style>
  <w:style w:type="character" w:customStyle="1" w:styleId="TytuZnak">
    <w:name w:val="Tytuł Znak"/>
    <w:basedOn w:val="Domylnaczcionkaakapitu"/>
    <w:link w:val="Tytu"/>
    <w:qFormat/>
    <w:rsid w:val="00454BEA"/>
    <w:rPr>
      <w:rFonts w:asciiTheme="majorHAnsi" w:eastAsiaTheme="majorEastAsia" w:hAnsiTheme="majorHAnsi" w:cstheme="majorBidi"/>
      <w:spacing w:val="-10"/>
      <w:kern w:val="2"/>
      <w:sz w:val="56"/>
      <w:szCs w:val="56"/>
    </w:rPr>
  </w:style>
  <w:style w:type="character" w:customStyle="1" w:styleId="UnresolvedMention">
    <w:name w:val="Unresolved Mention"/>
    <w:basedOn w:val="Domylnaczcionkaakapitu"/>
    <w:uiPriority w:val="99"/>
    <w:semiHidden/>
    <w:unhideWhenUsed/>
    <w:qFormat/>
    <w:rsid w:val="000F1600"/>
    <w:rPr>
      <w:color w:val="605E5C"/>
      <w:shd w:val="clear" w:color="auto" w:fill="E1DFDD"/>
    </w:rPr>
  </w:style>
  <w:style w:type="character" w:customStyle="1" w:styleId="Odwiedzoneczeinternetowe">
    <w:name w:val="Odwiedzone łącze internetowe"/>
    <w:rPr>
      <w:color w:val="800000"/>
      <w:u w:val="single"/>
    </w:rPr>
  </w:style>
  <w:style w:type="character" w:customStyle="1" w:styleId="Numeracjawierszy">
    <w:name w:val="Numeracja wierszy"/>
  </w:style>
  <w:style w:type="paragraph" w:styleId="Nagwek">
    <w:name w:val="header"/>
    <w:basedOn w:val="Normalny"/>
    <w:next w:val="Tekstpodstawowy"/>
    <w:link w:val="NagwekZnak"/>
    <w:uiPriority w:val="99"/>
    <w:rsid w:val="00AA3898"/>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Tekstpodstawowy3">
    <w:name w:val="Body Text 3"/>
    <w:basedOn w:val="Normalny"/>
    <w:link w:val="Tekstpodstawowy3Znak"/>
    <w:qFormat/>
    <w:rsid w:val="00AA3898"/>
    <w:pPr>
      <w:jc w:val="both"/>
    </w:pPr>
    <w:rPr>
      <w:szCs w:val="20"/>
    </w:rPr>
  </w:style>
  <w:style w:type="paragraph" w:styleId="Tekstdymka">
    <w:name w:val="Balloon Text"/>
    <w:basedOn w:val="Normalny"/>
    <w:semiHidden/>
    <w:qFormat/>
    <w:rsid w:val="00AA3898"/>
    <w:rPr>
      <w:rFonts w:ascii="Tahoma" w:hAnsi="Tahoma" w:cs="Tahoma"/>
      <w:sz w:val="16"/>
      <w:szCs w:val="16"/>
    </w:rPr>
  </w:style>
  <w:style w:type="paragraph" w:styleId="Stopka">
    <w:name w:val="footer"/>
    <w:basedOn w:val="Normalny"/>
    <w:link w:val="StopkaZnak"/>
    <w:uiPriority w:val="99"/>
    <w:rsid w:val="00AA3898"/>
    <w:pPr>
      <w:tabs>
        <w:tab w:val="center" w:pos="4536"/>
        <w:tab w:val="right" w:pos="9072"/>
      </w:tabs>
    </w:pPr>
  </w:style>
  <w:style w:type="paragraph" w:styleId="Tekstpodstawowywcity3">
    <w:name w:val="Body Text Indent 3"/>
    <w:basedOn w:val="Normalny"/>
    <w:link w:val="Tekstpodstawowywcity3Znak"/>
    <w:qFormat/>
    <w:rsid w:val="006F1F0E"/>
    <w:pPr>
      <w:spacing w:after="120"/>
      <w:ind w:left="283"/>
    </w:pPr>
    <w:rPr>
      <w:rFonts w:ascii="Tahoma" w:hAnsi="Tahoma"/>
      <w:sz w:val="16"/>
      <w:szCs w:val="16"/>
      <w:lang w:eastAsia="ar-SA"/>
    </w:rPr>
  </w:style>
  <w:style w:type="paragraph" w:styleId="Akapitzlist">
    <w:name w:val="List Paragraph"/>
    <w:basedOn w:val="Normalny"/>
    <w:uiPriority w:val="34"/>
    <w:qFormat/>
    <w:rsid w:val="001F0A68"/>
    <w:pPr>
      <w:ind w:left="720"/>
      <w:contextualSpacing/>
    </w:pPr>
  </w:style>
  <w:style w:type="paragraph" w:styleId="Tekstprzypisudolnego">
    <w:name w:val="footnote text"/>
    <w:basedOn w:val="Normalny"/>
    <w:link w:val="TekstprzypisudolnegoZnak"/>
    <w:semiHidden/>
    <w:unhideWhenUsed/>
    <w:rsid w:val="003479F0"/>
    <w:rPr>
      <w:sz w:val="20"/>
      <w:szCs w:val="20"/>
    </w:rPr>
  </w:style>
  <w:style w:type="paragraph" w:styleId="Tekstkomentarza">
    <w:name w:val="annotation text"/>
    <w:basedOn w:val="Normalny"/>
    <w:link w:val="TekstkomentarzaZnak"/>
    <w:semiHidden/>
    <w:unhideWhenUsed/>
    <w:qFormat/>
    <w:rsid w:val="003479F0"/>
    <w:rPr>
      <w:sz w:val="20"/>
      <w:szCs w:val="20"/>
    </w:rPr>
  </w:style>
  <w:style w:type="paragraph" w:styleId="Tematkomentarza">
    <w:name w:val="annotation subject"/>
    <w:basedOn w:val="Tekstkomentarza"/>
    <w:next w:val="Tekstkomentarza"/>
    <w:link w:val="TematkomentarzaZnak"/>
    <w:semiHidden/>
    <w:unhideWhenUsed/>
    <w:qFormat/>
    <w:rsid w:val="003479F0"/>
    <w:rPr>
      <w:b/>
      <w:bCs/>
    </w:rPr>
  </w:style>
  <w:style w:type="paragraph" w:styleId="Tytu">
    <w:name w:val="Title"/>
    <w:basedOn w:val="Normalny"/>
    <w:next w:val="Normalny"/>
    <w:link w:val="TytuZnak"/>
    <w:qFormat/>
    <w:rsid w:val="00454BEA"/>
    <w:pPr>
      <w:contextualSpacing/>
    </w:pPr>
    <w:rPr>
      <w:rFonts w:asciiTheme="majorHAnsi" w:eastAsiaTheme="majorEastAsia" w:hAnsiTheme="majorHAnsi" w:cstheme="majorBidi"/>
      <w:spacing w:val="-10"/>
      <w:kern w:val="2"/>
      <w:sz w:val="56"/>
      <w:szCs w:val="56"/>
    </w:rPr>
  </w:style>
  <w:style w:type="paragraph" w:customStyle="1" w:styleId="Zawartoramki">
    <w:name w:val="Zawartość ramki"/>
    <w:basedOn w:val="Normalny"/>
    <w:qFormat/>
  </w:style>
  <w:style w:type="paragraph" w:styleId="Poprawka">
    <w:name w:val="Revision"/>
    <w:uiPriority w:val="99"/>
    <w:semiHidden/>
    <w:qFormat/>
    <w:rsid w:val="00D9242A"/>
    <w:pPr>
      <w:suppressAutoHyphens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E2AF9-40FB-4B5E-A4F3-6101EC5B4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929</Words>
  <Characters>5580</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UAM</Company>
  <LinksUpToDate>false</LinksUpToDate>
  <CharactersWithSpaces>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dc:creator>
  <cp:lastModifiedBy>Ewelina Strąk</cp:lastModifiedBy>
  <cp:revision>3</cp:revision>
  <cp:lastPrinted>2024-05-28T09:55:00Z</cp:lastPrinted>
  <dcterms:created xsi:type="dcterms:W3CDTF">2024-06-25T11:50:00Z</dcterms:created>
  <dcterms:modified xsi:type="dcterms:W3CDTF">2024-06-25T11:53:00Z</dcterms:modified>
  <dc:language>pl-PL</dc:language>
</cp:coreProperties>
</file>