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3D0D4" w14:textId="77777777" w:rsidR="00EB20E4" w:rsidRPr="00130CA1" w:rsidRDefault="00EB20E4" w:rsidP="00EB20E4">
      <w:pPr>
        <w:pStyle w:val="Nagwek30"/>
        <w:spacing w:line="240" w:lineRule="auto"/>
        <w:ind w:left="142"/>
        <w:jc w:val="right"/>
        <w:rPr>
          <w:rStyle w:val="Nagwek3Kursywa"/>
          <w:rFonts w:asciiTheme="minorHAnsi" w:hAnsiTheme="minorHAnsi" w:cstheme="minorHAnsi"/>
          <w:b/>
          <w:bCs/>
          <w:i w:val="0"/>
          <w:iCs w:val="0"/>
          <w:sz w:val="22"/>
          <w:szCs w:val="22"/>
        </w:rPr>
      </w:pPr>
      <w:bookmarkStart w:id="0" w:name="bookmark130"/>
      <w:r w:rsidRPr="00130CA1">
        <w:rPr>
          <w:rFonts w:asciiTheme="minorHAnsi" w:hAnsiTheme="minorHAnsi" w:cstheme="minorHAnsi"/>
          <w:b w:val="0"/>
          <w:bCs w:val="0"/>
          <w:sz w:val="22"/>
          <w:szCs w:val="22"/>
        </w:rPr>
        <w:t xml:space="preserve">Załącznik nr 10 do  SWZ - </w:t>
      </w:r>
      <w:r w:rsidRPr="00130CA1">
        <w:rPr>
          <w:rStyle w:val="Nagwek3Kursywa"/>
          <w:rFonts w:asciiTheme="minorHAnsi" w:hAnsiTheme="minorHAnsi" w:cstheme="minorHAnsi"/>
          <w:b/>
          <w:bCs/>
          <w:i w:val="0"/>
          <w:iCs w:val="0"/>
          <w:sz w:val="22"/>
          <w:szCs w:val="22"/>
        </w:rPr>
        <w:t>Projekt Umowy</w:t>
      </w:r>
    </w:p>
    <w:bookmarkEnd w:id="0"/>
    <w:p w14:paraId="22D578EE" w14:textId="77777777" w:rsidR="00E7359C" w:rsidRPr="008126CD" w:rsidRDefault="00E7359C" w:rsidP="008126CD">
      <w:pPr>
        <w:pStyle w:val="Nagwek30"/>
        <w:spacing w:line="240" w:lineRule="auto"/>
        <w:ind w:left="142"/>
        <w:rPr>
          <w:sz w:val="24"/>
          <w:szCs w:val="24"/>
        </w:rPr>
      </w:pPr>
    </w:p>
    <w:p w14:paraId="7E86906E" w14:textId="0F8D20C4" w:rsidR="009D257C" w:rsidRPr="008126CD" w:rsidRDefault="009D257C" w:rsidP="008126CD">
      <w:pPr>
        <w:ind w:left="142"/>
        <w:jc w:val="center"/>
        <w:rPr>
          <w:rFonts w:ascii="Calibri" w:hAnsi="Calibri" w:cs="Calibri"/>
          <w:bCs/>
        </w:rPr>
      </w:pPr>
      <w:r w:rsidRPr="008126CD">
        <w:rPr>
          <w:rFonts w:ascii="Calibri" w:hAnsi="Calibri" w:cs="Calibri"/>
          <w:bCs/>
        </w:rPr>
        <w:t>UMOWA Nr RG</w:t>
      </w:r>
      <w:r w:rsidR="00DB579A" w:rsidRPr="008126CD">
        <w:rPr>
          <w:rFonts w:ascii="Calibri" w:hAnsi="Calibri" w:cs="Calibri"/>
          <w:bCs/>
        </w:rPr>
        <w:t>.ZP.272….</w:t>
      </w:r>
      <w:r w:rsidRPr="008126CD">
        <w:rPr>
          <w:rFonts w:ascii="Calibri" w:hAnsi="Calibri" w:cs="Calibri"/>
          <w:bCs/>
        </w:rPr>
        <w:t>2022</w:t>
      </w:r>
    </w:p>
    <w:p w14:paraId="0B5FBE61" w14:textId="77777777" w:rsidR="009D257C" w:rsidRPr="008126CD" w:rsidRDefault="009D257C" w:rsidP="008126CD">
      <w:pPr>
        <w:ind w:left="142"/>
        <w:jc w:val="both"/>
        <w:rPr>
          <w:rFonts w:ascii="Calibri" w:eastAsia="Times New Roman" w:hAnsi="Calibri" w:cs="Calibri"/>
        </w:rPr>
      </w:pPr>
    </w:p>
    <w:p w14:paraId="731750CC" w14:textId="4AD49D0A" w:rsidR="009D257C" w:rsidRPr="008126CD" w:rsidRDefault="009D257C" w:rsidP="008126CD">
      <w:pPr>
        <w:ind w:left="142"/>
        <w:jc w:val="both"/>
        <w:rPr>
          <w:rFonts w:ascii="Calibri" w:hAnsi="Calibri" w:cs="Calibri"/>
        </w:rPr>
      </w:pPr>
      <w:r w:rsidRPr="008126CD">
        <w:rPr>
          <w:rFonts w:ascii="Calibri" w:hAnsi="Calibri" w:cs="Calibri"/>
        </w:rPr>
        <w:t>zawarta dnia ………………… r. w Łubnianach pomiędzy:</w:t>
      </w:r>
    </w:p>
    <w:p w14:paraId="60839FD6" w14:textId="77777777" w:rsidR="009D257C" w:rsidRPr="008126CD" w:rsidRDefault="009D257C" w:rsidP="008126CD">
      <w:pPr>
        <w:ind w:left="142"/>
        <w:jc w:val="both"/>
        <w:rPr>
          <w:rFonts w:ascii="Calibri" w:eastAsia="Times New Roman" w:hAnsi="Calibri" w:cs="Calibri"/>
        </w:rPr>
      </w:pPr>
    </w:p>
    <w:p w14:paraId="3497CD27" w14:textId="77777777" w:rsidR="009D257C" w:rsidRPr="008126CD" w:rsidRDefault="009D257C" w:rsidP="008126CD">
      <w:pPr>
        <w:ind w:left="142"/>
        <w:jc w:val="both"/>
        <w:rPr>
          <w:rFonts w:ascii="Calibri" w:hAnsi="Calibri" w:cs="Calibri"/>
        </w:rPr>
      </w:pPr>
      <w:r w:rsidRPr="008126CD">
        <w:rPr>
          <w:rFonts w:ascii="Calibri" w:hAnsi="Calibri" w:cs="Calibri"/>
          <w:b/>
        </w:rPr>
        <w:t>Gminą Łubniany</w:t>
      </w:r>
      <w:r w:rsidRPr="008126CD">
        <w:rPr>
          <w:rFonts w:ascii="Calibri" w:hAnsi="Calibri" w:cs="Calibri"/>
        </w:rPr>
        <w:t xml:space="preserve"> - ul. Opolska 104 46-024 Łubniany, NIP: 9910344913, REGON: 531413142 reprezentowaną przez </w:t>
      </w:r>
    </w:p>
    <w:p w14:paraId="3EA62709" w14:textId="4EC7369C" w:rsidR="009D257C" w:rsidRPr="008126CD" w:rsidRDefault="00A835AA" w:rsidP="008126CD">
      <w:pPr>
        <w:jc w:val="both"/>
        <w:rPr>
          <w:rFonts w:ascii="Calibri" w:hAnsi="Calibri" w:cs="Calibri"/>
        </w:rPr>
      </w:pPr>
      <w:r w:rsidRPr="008126CD">
        <w:rPr>
          <w:rFonts w:ascii="Calibri" w:hAnsi="Calibri" w:cs="Calibri"/>
        </w:rPr>
        <w:t xml:space="preserve">  </w:t>
      </w:r>
      <w:r w:rsidR="009D257C" w:rsidRPr="008126CD">
        <w:rPr>
          <w:rFonts w:ascii="Calibri" w:hAnsi="Calibri" w:cs="Calibri"/>
        </w:rPr>
        <w:t xml:space="preserve">Pawła </w:t>
      </w:r>
      <w:proofErr w:type="spellStart"/>
      <w:r w:rsidR="009D257C" w:rsidRPr="008126CD">
        <w:rPr>
          <w:rFonts w:ascii="Calibri" w:hAnsi="Calibri" w:cs="Calibri"/>
        </w:rPr>
        <w:t>Wąsiaka</w:t>
      </w:r>
      <w:proofErr w:type="spellEnd"/>
      <w:r w:rsidR="009D257C" w:rsidRPr="008126CD">
        <w:rPr>
          <w:rFonts w:ascii="Calibri" w:hAnsi="Calibri" w:cs="Calibri"/>
        </w:rPr>
        <w:t xml:space="preserve"> – Wójta Gminy Łubniany, </w:t>
      </w:r>
    </w:p>
    <w:p w14:paraId="07346442" w14:textId="0E170720" w:rsidR="009D257C" w:rsidRPr="008126CD" w:rsidRDefault="009D257C" w:rsidP="008126CD">
      <w:pPr>
        <w:ind w:left="142"/>
        <w:jc w:val="both"/>
        <w:rPr>
          <w:rFonts w:ascii="Calibri" w:hAnsi="Calibri" w:cs="Calibri"/>
          <w:b/>
        </w:rPr>
      </w:pPr>
      <w:r w:rsidRPr="008126CD">
        <w:rPr>
          <w:rFonts w:ascii="Calibri" w:hAnsi="Calibri" w:cs="Calibri"/>
        </w:rPr>
        <w:t xml:space="preserve">przy kontrasygnacie  - Joanny Marciniak  Skarbnik Gminy Łubniany, zwaną dalej </w:t>
      </w:r>
      <w:r w:rsidRPr="008126CD">
        <w:rPr>
          <w:rFonts w:ascii="Calibri" w:hAnsi="Calibri" w:cs="Calibri"/>
          <w:b/>
        </w:rPr>
        <w:t>"Zamawiającym",</w:t>
      </w:r>
    </w:p>
    <w:p w14:paraId="7FF6DF3C" w14:textId="77777777" w:rsidR="009D257C" w:rsidRPr="008126CD" w:rsidRDefault="009D257C" w:rsidP="008126CD">
      <w:pPr>
        <w:ind w:left="142"/>
        <w:jc w:val="both"/>
        <w:rPr>
          <w:rFonts w:ascii="Calibri" w:eastAsia="Times New Roman" w:hAnsi="Calibri" w:cs="Calibri"/>
        </w:rPr>
      </w:pPr>
    </w:p>
    <w:p w14:paraId="3CDF07E5" w14:textId="77777777" w:rsidR="009D257C" w:rsidRPr="008126CD" w:rsidRDefault="009D257C" w:rsidP="008126CD">
      <w:pPr>
        <w:ind w:left="142"/>
        <w:jc w:val="both"/>
        <w:rPr>
          <w:rFonts w:ascii="Calibri" w:hAnsi="Calibri" w:cs="Calibri"/>
        </w:rPr>
      </w:pPr>
      <w:r w:rsidRPr="008126CD">
        <w:rPr>
          <w:rFonts w:ascii="Calibri" w:hAnsi="Calibri" w:cs="Calibri"/>
        </w:rPr>
        <w:t xml:space="preserve">a </w:t>
      </w:r>
    </w:p>
    <w:p w14:paraId="533EA2D9" w14:textId="58E28F9C" w:rsidR="009D257C" w:rsidRPr="008126CD" w:rsidRDefault="009D257C" w:rsidP="008126CD">
      <w:pPr>
        <w:ind w:left="142"/>
        <w:jc w:val="both"/>
        <w:rPr>
          <w:rFonts w:ascii="Calibri" w:hAnsi="Calibri" w:cs="Calibri"/>
          <w:b/>
        </w:rPr>
      </w:pPr>
      <w:r w:rsidRPr="008126CD">
        <w:rPr>
          <w:rFonts w:ascii="Calibri" w:hAnsi="Calibri" w:cs="Calibri"/>
          <w:b/>
        </w:rPr>
        <w:t>…………………………………</w:t>
      </w:r>
    </w:p>
    <w:p w14:paraId="0A7BF1C6" w14:textId="77777777" w:rsidR="009D257C" w:rsidRPr="008126CD" w:rsidRDefault="009D257C" w:rsidP="008126CD">
      <w:pPr>
        <w:ind w:left="142"/>
        <w:jc w:val="both"/>
        <w:rPr>
          <w:rFonts w:ascii="Calibri" w:hAnsi="Calibri" w:cs="Calibri"/>
          <w:b/>
        </w:rPr>
      </w:pPr>
      <w:r w:rsidRPr="008126CD">
        <w:rPr>
          <w:rFonts w:ascii="Calibri" w:hAnsi="Calibri" w:cs="Calibri"/>
          <w:b/>
        </w:rPr>
        <w:t>…………………………………</w:t>
      </w:r>
    </w:p>
    <w:p w14:paraId="4FF6F625" w14:textId="77777777" w:rsidR="009D257C" w:rsidRPr="008126CD" w:rsidRDefault="009D257C" w:rsidP="008126CD">
      <w:pPr>
        <w:ind w:left="142"/>
        <w:jc w:val="both"/>
        <w:rPr>
          <w:rFonts w:ascii="Calibri" w:hAnsi="Calibri" w:cs="Calibri"/>
          <w:b/>
        </w:rPr>
      </w:pPr>
      <w:r w:rsidRPr="008126CD">
        <w:rPr>
          <w:rFonts w:ascii="Calibri" w:hAnsi="Calibri" w:cs="Calibri"/>
          <w:b/>
        </w:rPr>
        <w:t>…………………………………</w:t>
      </w:r>
    </w:p>
    <w:p w14:paraId="10E4D5DA" w14:textId="040C9696" w:rsidR="009D257C" w:rsidRPr="008126CD" w:rsidRDefault="009D257C" w:rsidP="008126CD">
      <w:pPr>
        <w:ind w:left="142"/>
        <w:jc w:val="both"/>
        <w:rPr>
          <w:rFonts w:ascii="Calibri" w:hAnsi="Calibri" w:cs="Calibri"/>
          <w:b/>
        </w:rPr>
      </w:pPr>
      <w:r w:rsidRPr="008126CD">
        <w:rPr>
          <w:rFonts w:ascii="Calibri" w:hAnsi="Calibri" w:cs="Calibri"/>
          <w:b/>
        </w:rPr>
        <w:t>NIP:</w:t>
      </w:r>
      <w:r w:rsidRPr="008126CD">
        <w:rPr>
          <w:rFonts w:ascii="Calibri" w:hAnsi="Calibri" w:cs="Calibri"/>
        </w:rPr>
        <w:t xml:space="preserve"> </w:t>
      </w:r>
      <w:r w:rsidRPr="008126CD">
        <w:rPr>
          <w:rFonts w:ascii="Calibri" w:hAnsi="Calibri" w:cs="Calibri"/>
          <w:b/>
        </w:rPr>
        <w:t>…………………………</w:t>
      </w:r>
    </w:p>
    <w:p w14:paraId="35ECC4C4" w14:textId="0C54CA9C" w:rsidR="009D257C" w:rsidRPr="008126CD" w:rsidRDefault="009D257C" w:rsidP="008126CD">
      <w:pPr>
        <w:ind w:left="142"/>
        <w:jc w:val="both"/>
        <w:rPr>
          <w:rFonts w:ascii="Calibri" w:hAnsi="Calibri" w:cs="Calibri"/>
        </w:rPr>
      </w:pPr>
      <w:r w:rsidRPr="008126CD">
        <w:rPr>
          <w:rFonts w:ascii="Calibri" w:hAnsi="Calibri" w:cs="Calibri"/>
          <w:b/>
        </w:rPr>
        <w:t>Regon:</w:t>
      </w:r>
      <w:r w:rsidRPr="008126CD">
        <w:rPr>
          <w:rFonts w:ascii="Calibri" w:hAnsi="Calibri" w:cs="Calibri"/>
        </w:rPr>
        <w:t xml:space="preserve"> </w:t>
      </w:r>
      <w:r w:rsidRPr="008126CD">
        <w:rPr>
          <w:rFonts w:ascii="Calibri" w:hAnsi="Calibri" w:cs="Calibri"/>
          <w:b/>
        </w:rPr>
        <w:t>………………………</w:t>
      </w:r>
    </w:p>
    <w:p w14:paraId="5745725C" w14:textId="77777777" w:rsidR="009D257C" w:rsidRPr="008126CD" w:rsidRDefault="009D257C" w:rsidP="008126CD">
      <w:pPr>
        <w:ind w:left="142"/>
        <w:jc w:val="both"/>
        <w:rPr>
          <w:rFonts w:ascii="Calibri" w:eastAsia="Times New Roman" w:hAnsi="Calibri" w:cs="Calibri"/>
        </w:rPr>
      </w:pPr>
    </w:p>
    <w:p w14:paraId="1E41277D" w14:textId="77777777" w:rsidR="009D257C" w:rsidRPr="008126CD" w:rsidRDefault="009D257C" w:rsidP="008126CD">
      <w:pPr>
        <w:ind w:left="142"/>
        <w:jc w:val="both"/>
        <w:rPr>
          <w:rFonts w:ascii="Calibri" w:hAnsi="Calibri" w:cs="Calibri"/>
        </w:rPr>
      </w:pPr>
      <w:r w:rsidRPr="008126CD">
        <w:rPr>
          <w:rFonts w:ascii="Calibri" w:hAnsi="Calibri" w:cs="Calibri"/>
        </w:rPr>
        <w:t xml:space="preserve">zwanym dalej </w:t>
      </w:r>
      <w:r w:rsidRPr="008126CD">
        <w:rPr>
          <w:rFonts w:ascii="Calibri" w:hAnsi="Calibri" w:cs="Calibri"/>
          <w:b/>
        </w:rPr>
        <w:t>„Wykonawcą"</w:t>
      </w:r>
      <w:r w:rsidRPr="008126CD">
        <w:rPr>
          <w:rFonts w:ascii="Calibri" w:hAnsi="Calibri" w:cs="Calibri"/>
        </w:rPr>
        <w:t xml:space="preserve"> reprezentowanym przez:</w:t>
      </w:r>
    </w:p>
    <w:p w14:paraId="4494A7BF" w14:textId="1E058AEB" w:rsidR="009D257C" w:rsidRPr="008126CD" w:rsidRDefault="009D257C" w:rsidP="008126CD">
      <w:pPr>
        <w:pStyle w:val="Akapitzlist"/>
        <w:numPr>
          <w:ilvl w:val="0"/>
          <w:numId w:val="1"/>
        </w:numPr>
        <w:jc w:val="both"/>
        <w:rPr>
          <w:rFonts w:ascii="Calibri" w:hAnsi="Calibri" w:cs="Calibri"/>
        </w:rPr>
      </w:pPr>
      <w:r w:rsidRPr="008126CD">
        <w:rPr>
          <w:rFonts w:ascii="Calibri" w:hAnsi="Calibri" w:cs="Calibri"/>
        </w:rPr>
        <w:t>……………………………………………………</w:t>
      </w:r>
    </w:p>
    <w:p w14:paraId="1F65B420" w14:textId="77777777" w:rsidR="009D257C" w:rsidRPr="008126CD" w:rsidRDefault="009D257C" w:rsidP="008126CD">
      <w:pPr>
        <w:pStyle w:val="Akapitzlist"/>
        <w:numPr>
          <w:ilvl w:val="0"/>
          <w:numId w:val="1"/>
        </w:numPr>
        <w:jc w:val="both"/>
        <w:rPr>
          <w:rFonts w:ascii="Calibri" w:hAnsi="Calibri" w:cs="Calibri"/>
        </w:rPr>
      </w:pPr>
      <w:r w:rsidRPr="008126CD">
        <w:rPr>
          <w:rFonts w:ascii="Calibri" w:hAnsi="Calibri" w:cs="Calibri"/>
        </w:rPr>
        <w:t>……………………………………………………</w:t>
      </w:r>
    </w:p>
    <w:p w14:paraId="31ACB538" w14:textId="5A2FD6AC" w:rsidR="007F249A" w:rsidRPr="008126CD" w:rsidRDefault="007F249A" w:rsidP="008126CD">
      <w:pPr>
        <w:pStyle w:val="Teksttreci181"/>
        <w:spacing w:line="240" w:lineRule="auto"/>
        <w:ind w:left="142"/>
        <w:rPr>
          <w:b w:val="0"/>
          <w:bCs w:val="0"/>
          <w:sz w:val="24"/>
          <w:szCs w:val="24"/>
        </w:rPr>
      </w:pPr>
    </w:p>
    <w:p w14:paraId="5F04E476" w14:textId="48F567C4" w:rsidR="00E734A7" w:rsidRPr="008126CD" w:rsidRDefault="00E734A7" w:rsidP="008126CD">
      <w:pPr>
        <w:jc w:val="both"/>
        <w:rPr>
          <w:rFonts w:ascii="Calibri" w:hAnsi="Calibri" w:cs="Calibri"/>
          <w:b/>
        </w:rPr>
      </w:pPr>
      <w:r w:rsidRPr="008126CD">
        <w:rPr>
          <w:rFonts w:ascii="Calibri" w:hAnsi="Calibri" w:cs="Calibri"/>
        </w:rPr>
        <w:t xml:space="preserve">Niniejsza umowa, zwana dalej Umową, zostaje zawarta w wyniku rozstrzygnięcia postępowania o udzielenie zamówienia publicznego nr </w:t>
      </w:r>
      <w:r w:rsidR="00DB579A" w:rsidRPr="008126CD">
        <w:rPr>
          <w:rFonts w:ascii="Calibri" w:hAnsi="Calibri" w:cs="Calibri"/>
          <w:bCs/>
        </w:rPr>
        <w:t>RG.ZP.272….2022</w:t>
      </w:r>
      <w:r w:rsidRPr="008126CD">
        <w:rPr>
          <w:rFonts w:ascii="Calibri" w:hAnsi="Calibri" w:cs="Calibri"/>
        </w:rPr>
        <w:t xml:space="preserve"> pn.: </w:t>
      </w:r>
      <w:r w:rsidRPr="008126CD">
        <w:rPr>
          <w:rFonts w:ascii="Calibri" w:hAnsi="Calibri" w:cs="Calibri"/>
          <w:b/>
        </w:rPr>
        <w:t xml:space="preserve">„Odbiór i zagospodarowanie odpadów komunalnych z budynków Urzędu Gminy Łubniany oraz </w:t>
      </w:r>
      <w:r w:rsidR="00907EA8" w:rsidRPr="008126CD">
        <w:rPr>
          <w:rFonts w:ascii="Calibri" w:hAnsi="Calibri" w:cs="Calibri"/>
          <w:b/>
        </w:rPr>
        <w:t>terenów stanowiących mienie Gminy</w:t>
      </w:r>
      <w:r w:rsidRPr="008126CD">
        <w:rPr>
          <w:rFonts w:ascii="Calibri" w:hAnsi="Calibri" w:cs="Calibri"/>
          <w:b/>
        </w:rPr>
        <w:t xml:space="preserve">” – </w:t>
      </w:r>
      <w:r w:rsidRPr="008126CD">
        <w:rPr>
          <w:rFonts w:ascii="Calibri" w:hAnsi="Calibri" w:cs="Calibri"/>
        </w:rPr>
        <w:t xml:space="preserve">prowadzonego w trybie </w:t>
      </w:r>
      <w:r w:rsidR="0080186D" w:rsidRPr="008126CD">
        <w:rPr>
          <w:rFonts w:ascii="Calibri" w:hAnsi="Calibri" w:cs="Calibri"/>
        </w:rPr>
        <w:t>podstawow</w:t>
      </w:r>
      <w:r w:rsidR="00D83ADA" w:rsidRPr="008126CD">
        <w:rPr>
          <w:rFonts w:ascii="Calibri" w:hAnsi="Calibri" w:cs="Calibri"/>
        </w:rPr>
        <w:t>ym</w:t>
      </w:r>
      <w:r w:rsidR="0080186D" w:rsidRPr="008126CD">
        <w:rPr>
          <w:rFonts w:ascii="Calibri" w:hAnsi="Calibri" w:cs="Calibri"/>
        </w:rPr>
        <w:t xml:space="preserve"> be</w:t>
      </w:r>
      <w:r w:rsidR="00D83ADA" w:rsidRPr="008126CD">
        <w:rPr>
          <w:rFonts w:ascii="Calibri" w:hAnsi="Calibri" w:cs="Calibri"/>
        </w:rPr>
        <w:t>z</w:t>
      </w:r>
      <w:r w:rsidR="0080186D" w:rsidRPr="008126CD">
        <w:rPr>
          <w:rFonts w:ascii="Calibri" w:hAnsi="Calibri" w:cs="Calibri"/>
        </w:rPr>
        <w:t xml:space="preserve"> negocjacji na podstawie art. 275 pkt. 1</w:t>
      </w:r>
      <w:r w:rsidR="00D83ADA" w:rsidRPr="008126CD">
        <w:rPr>
          <w:rFonts w:ascii="Calibri" w:hAnsi="Calibri" w:cs="Calibri"/>
        </w:rPr>
        <w:t xml:space="preserve"> ustawy z dnia 11 września 2019 r. – Prawo zamówień publicznych (Dz.U. z 2022 r. poz. 1710)</w:t>
      </w:r>
      <w:r w:rsidR="00415396" w:rsidRPr="008126CD">
        <w:rPr>
          <w:rFonts w:ascii="Calibri" w:hAnsi="Calibri" w:cs="Calibri"/>
        </w:rPr>
        <w:t>, zwanej dalej ustawą PZP</w:t>
      </w:r>
      <w:r w:rsidR="0080186D" w:rsidRPr="008126CD">
        <w:rPr>
          <w:rFonts w:ascii="Calibri" w:hAnsi="Calibri" w:cs="Calibri"/>
        </w:rPr>
        <w:t>.</w:t>
      </w:r>
    </w:p>
    <w:p w14:paraId="152FA22D" w14:textId="7BF4D155" w:rsidR="006E06AA" w:rsidRPr="008126CD" w:rsidRDefault="006E06AA" w:rsidP="008126CD">
      <w:pPr>
        <w:pStyle w:val="Teksttreci21"/>
        <w:spacing w:line="240" w:lineRule="auto"/>
        <w:jc w:val="both"/>
        <w:rPr>
          <w:sz w:val="24"/>
          <w:szCs w:val="24"/>
        </w:rPr>
      </w:pPr>
    </w:p>
    <w:p w14:paraId="59EC75DF" w14:textId="66DFA4DE" w:rsidR="00E8376A" w:rsidRPr="008126CD" w:rsidRDefault="00E8376A" w:rsidP="008126CD">
      <w:pPr>
        <w:pStyle w:val="Teksttreci21"/>
        <w:spacing w:line="240" w:lineRule="auto"/>
        <w:jc w:val="both"/>
        <w:rPr>
          <w:sz w:val="24"/>
          <w:szCs w:val="24"/>
        </w:rPr>
      </w:pPr>
    </w:p>
    <w:p w14:paraId="2CC4C72B" w14:textId="77777777" w:rsidR="00DA368B" w:rsidRPr="008126CD" w:rsidRDefault="00DA368B" w:rsidP="008126CD">
      <w:pPr>
        <w:pStyle w:val="Teksttreci21"/>
        <w:spacing w:line="240" w:lineRule="auto"/>
        <w:jc w:val="both"/>
        <w:rPr>
          <w:sz w:val="24"/>
          <w:szCs w:val="24"/>
        </w:rPr>
      </w:pPr>
    </w:p>
    <w:p w14:paraId="1561CB14" w14:textId="77777777" w:rsidR="006E06AA" w:rsidRPr="008126CD" w:rsidRDefault="006E06AA" w:rsidP="008126CD">
      <w:pPr>
        <w:pStyle w:val="Teksttreci21"/>
        <w:spacing w:line="240" w:lineRule="auto"/>
        <w:jc w:val="both"/>
        <w:rPr>
          <w:sz w:val="24"/>
          <w:szCs w:val="24"/>
        </w:rPr>
      </w:pPr>
    </w:p>
    <w:p w14:paraId="67EBAA62" w14:textId="56A7245D" w:rsidR="00DA4841" w:rsidRPr="008126CD" w:rsidRDefault="000B1E59" w:rsidP="008126CD">
      <w:pPr>
        <w:pStyle w:val="Teksttreci201"/>
        <w:spacing w:line="240" w:lineRule="auto"/>
        <w:rPr>
          <w:b/>
          <w:bCs/>
          <w:sz w:val="24"/>
          <w:szCs w:val="24"/>
        </w:rPr>
      </w:pPr>
      <w:bookmarkStart w:id="1" w:name="bookmark131"/>
      <w:r w:rsidRPr="008126CD">
        <w:rPr>
          <w:rStyle w:val="PogrubienieTeksttreci2016pt"/>
          <w:sz w:val="24"/>
          <w:szCs w:val="24"/>
        </w:rPr>
        <w:tab/>
      </w:r>
      <w:r w:rsidRPr="008126CD">
        <w:rPr>
          <w:rStyle w:val="PogrubienieTeksttreci2016pt"/>
          <w:sz w:val="24"/>
          <w:szCs w:val="24"/>
        </w:rPr>
        <w:tab/>
      </w:r>
      <w:r w:rsidRPr="008126CD">
        <w:rPr>
          <w:rStyle w:val="PogrubienieTeksttreci2016pt"/>
          <w:sz w:val="24"/>
          <w:szCs w:val="24"/>
        </w:rPr>
        <w:tab/>
      </w:r>
      <w:r w:rsidRPr="008126CD">
        <w:rPr>
          <w:rStyle w:val="PogrubienieTeksttreci2016pt"/>
          <w:sz w:val="24"/>
          <w:szCs w:val="24"/>
        </w:rPr>
        <w:tab/>
      </w:r>
      <w:r w:rsidR="006468D8" w:rsidRPr="008126CD">
        <w:rPr>
          <w:rStyle w:val="PogrubienieTeksttreci2016pt"/>
          <w:sz w:val="24"/>
          <w:szCs w:val="24"/>
        </w:rPr>
        <w:t xml:space="preserve">§ </w:t>
      </w:r>
      <w:r w:rsidR="00DB579A" w:rsidRPr="008126CD">
        <w:rPr>
          <w:rStyle w:val="PogrubienieTeksttreci2016pt"/>
          <w:sz w:val="24"/>
          <w:szCs w:val="24"/>
        </w:rPr>
        <w:t>1</w:t>
      </w:r>
      <w:r w:rsidR="006468D8" w:rsidRPr="008126CD">
        <w:rPr>
          <w:rStyle w:val="PogrubienieTeksttreci2016pt"/>
          <w:sz w:val="24"/>
          <w:szCs w:val="24"/>
        </w:rPr>
        <w:t>.</w:t>
      </w:r>
      <w:r w:rsidR="006468D8" w:rsidRPr="008126CD">
        <w:rPr>
          <w:rStyle w:val="PogrubienieTeksttreci2016pt"/>
          <w:sz w:val="24"/>
          <w:szCs w:val="24"/>
        </w:rPr>
        <w:tab/>
      </w:r>
      <w:r w:rsidR="006468D8" w:rsidRPr="008126CD">
        <w:rPr>
          <w:rStyle w:val="Teksttreci2085ptKursywa"/>
          <w:i w:val="0"/>
          <w:iCs w:val="0"/>
          <w:sz w:val="24"/>
          <w:szCs w:val="24"/>
        </w:rPr>
        <w:t>[Przedmiot Umowy]</w:t>
      </w:r>
      <w:r w:rsidR="006468D8" w:rsidRPr="008126CD">
        <w:rPr>
          <w:b/>
          <w:bCs/>
          <w:sz w:val="24"/>
          <w:szCs w:val="24"/>
        </w:rPr>
        <w:t xml:space="preserve"> i sposób realizacji]</w:t>
      </w:r>
      <w:bookmarkEnd w:id="1"/>
    </w:p>
    <w:p w14:paraId="63480546" w14:textId="77777777" w:rsidR="00DB579A" w:rsidRPr="008126CD" w:rsidRDefault="00DB579A" w:rsidP="008126CD">
      <w:pPr>
        <w:pStyle w:val="Teksttreci201"/>
        <w:spacing w:line="240" w:lineRule="auto"/>
        <w:rPr>
          <w:sz w:val="24"/>
          <w:szCs w:val="24"/>
        </w:rPr>
      </w:pPr>
    </w:p>
    <w:p w14:paraId="5D9630EB" w14:textId="0D6BA1F9" w:rsidR="00F422DC" w:rsidRPr="008126CD" w:rsidRDefault="006468D8" w:rsidP="008126CD">
      <w:pPr>
        <w:pStyle w:val="Teksttreci21"/>
        <w:numPr>
          <w:ilvl w:val="0"/>
          <w:numId w:val="2"/>
        </w:numPr>
        <w:spacing w:line="240" w:lineRule="auto"/>
        <w:ind w:left="284" w:hanging="284"/>
        <w:jc w:val="both"/>
        <w:rPr>
          <w:sz w:val="24"/>
          <w:szCs w:val="24"/>
        </w:rPr>
      </w:pPr>
      <w:r w:rsidRPr="008126CD">
        <w:rPr>
          <w:sz w:val="24"/>
          <w:szCs w:val="24"/>
        </w:rPr>
        <w:t>Przedmiotem Umowy jest świadczenie</w:t>
      </w:r>
      <w:r w:rsidR="005110BA" w:rsidRPr="008126CD">
        <w:rPr>
          <w:sz w:val="24"/>
          <w:szCs w:val="24"/>
        </w:rPr>
        <w:t xml:space="preserve"> przez Wykonawcę</w:t>
      </w:r>
      <w:r w:rsidRPr="008126CD">
        <w:rPr>
          <w:sz w:val="24"/>
          <w:szCs w:val="24"/>
        </w:rPr>
        <w:t xml:space="preserve"> usług odbioru odpadów komunalnych </w:t>
      </w:r>
      <w:r w:rsidR="007536D3" w:rsidRPr="008126CD">
        <w:rPr>
          <w:sz w:val="24"/>
          <w:szCs w:val="24"/>
        </w:rPr>
        <w:t>z</w:t>
      </w:r>
      <w:r w:rsidR="001E142D" w:rsidRPr="008126CD">
        <w:rPr>
          <w:sz w:val="24"/>
          <w:szCs w:val="24"/>
        </w:rPr>
        <w:t xml:space="preserve"> budy</w:t>
      </w:r>
      <w:r w:rsidR="00C836FA" w:rsidRPr="008126CD">
        <w:rPr>
          <w:sz w:val="24"/>
          <w:szCs w:val="24"/>
        </w:rPr>
        <w:t>nków</w:t>
      </w:r>
      <w:r w:rsidR="001E142D" w:rsidRPr="008126CD">
        <w:rPr>
          <w:sz w:val="24"/>
          <w:szCs w:val="24"/>
        </w:rPr>
        <w:t xml:space="preserve"> Urzędu Gminy Łubniany oraz </w:t>
      </w:r>
      <w:r w:rsidRPr="008126CD">
        <w:rPr>
          <w:sz w:val="24"/>
          <w:szCs w:val="24"/>
        </w:rPr>
        <w:t>nieruchomości</w:t>
      </w:r>
      <w:r w:rsidR="00AF0FD6" w:rsidRPr="008126CD">
        <w:rPr>
          <w:sz w:val="24"/>
          <w:szCs w:val="24"/>
        </w:rPr>
        <w:t xml:space="preserve"> </w:t>
      </w:r>
      <w:r w:rsidRPr="008126CD">
        <w:rPr>
          <w:sz w:val="24"/>
          <w:szCs w:val="24"/>
        </w:rPr>
        <w:t xml:space="preserve">niezamieszkałych </w:t>
      </w:r>
      <w:r w:rsidR="00AF0FD6" w:rsidRPr="008126CD">
        <w:rPr>
          <w:sz w:val="24"/>
          <w:szCs w:val="24"/>
        </w:rPr>
        <w:t>gminnych</w:t>
      </w:r>
      <w:r w:rsidR="006D59B6" w:rsidRPr="008126CD">
        <w:rPr>
          <w:sz w:val="24"/>
          <w:szCs w:val="24"/>
        </w:rPr>
        <w:t xml:space="preserve"> (terenów stanowiących mienie gminy)</w:t>
      </w:r>
      <w:r w:rsidRPr="008126CD">
        <w:rPr>
          <w:sz w:val="24"/>
          <w:szCs w:val="24"/>
        </w:rPr>
        <w:t>,</w:t>
      </w:r>
      <w:r w:rsidR="00AF0FD6" w:rsidRPr="008126CD">
        <w:rPr>
          <w:sz w:val="24"/>
          <w:szCs w:val="24"/>
        </w:rPr>
        <w:t xml:space="preserve"> </w:t>
      </w:r>
      <w:r w:rsidR="008C263B" w:rsidRPr="008126CD">
        <w:rPr>
          <w:sz w:val="24"/>
          <w:szCs w:val="24"/>
        </w:rPr>
        <w:t xml:space="preserve">wymienionych szczegółowo w </w:t>
      </w:r>
      <w:r w:rsidR="00AF0FD6" w:rsidRPr="008126CD">
        <w:rPr>
          <w:color w:val="auto"/>
          <w:sz w:val="24"/>
          <w:szCs w:val="24"/>
        </w:rPr>
        <w:t>załącznik</w:t>
      </w:r>
      <w:r w:rsidR="008C263B" w:rsidRPr="008126CD">
        <w:rPr>
          <w:color w:val="auto"/>
          <w:sz w:val="24"/>
          <w:szCs w:val="24"/>
        </w:rPr>
        <w:t>u</w:t>
      </w:r>
      <w:r w:rsidR="00D83ADA" w:rsidRPr="008126CD">
        <w:rPr>
          <w:color w:val="auto"/>
          <w:sz w:val="24"/>
          <w:szCs w:val="24"/>
        </w:rPr>
        <w:t xml:space="preserve"> nr 1 do opisu przedmiotu zamówienia (dalej: OPZ)</w:t>
      </w:r>
      <w:r w:rsidR="00AF0FD6" w:rsidRPr="008126CD">
        <w:rPr>
          <w:color w:val="auto"/>
          <w:sz w:val="24"/>
          <w:szCs w:val="24"/>
        </w:rPr>
        <w:t xml:space="preserve">, </w:t>
      </w:r>
      <w:r w:rsidRPr="008126CD">
        <w:rPr>
          <w:color w:val="auto"/>
          <w:sz w:val="24"/>
          <w:szCs w:val="24"/>
        </w:rPr>
        <w:t xml:space="preserve"> </w:t>
      </w:r>
      <w:r w:rsidRPr="008126CD">
        <w:rPr>
          <w:sz w:val="24"/>
          <w:szCs w:val="24"/>
        </w:rPr>
        <w:t>na których powstają odpady komunalne, zlokalizowanych</w:t>
      </w:r>
      <w:r w:rsidR="00AF0FD6" w:rsidRPr="008126CD">
        <w:rPr>
          <w:sz w:val="24"/>
          <w:szCs w:val="24"/>
        </w:rPr>
        <w:t xml:space="preserve"> </w:t>
      </w:r>
      <w:r w:rsidRPr="008126CD">
        <w:rPr>
          <w:sz w:val="24"/>
          <w:szCs w:val="24"/>
        </w:rPr>
        <w:t xml:space="preserve">w </w:t>
      </w:r>
      <w:r w:rsidR="00504E2D" w:rsidRPr="008126CD">
        <w:rPr>
          <w:sz w:val="24"/>
          <w:szCs w:val="24"/>
        </w:rPr>
        <w:t>G</w:t>
      </w:r>
      <w:r w:rsidRPr="008126CD">
        <w:rPr>
          <w:sz w:val="24"/>
          <w:szCs w:val="24"/>
        </w:rPr>
        <w:t xml:space="preserve">minie </w:t>
      </w:r>
      <w:r w:rsidR="00AF0FD6" w:rsidRPr="008126CD">
        <w:rPr>
          <w:sz w:val="24"/>
          <w:szCs w:val="24"/>
        </w:rPr>
        <w:t xml:space="preserve">Łubniany </w:t>
      </w:r>
      <w:r w:rsidRPr="008126CD">
        <w:rPr>
          <w:sz w:val="24"/>
          <w:szCs w:val="24"/>
        </w:rPr>
        <w:t>oraz ich transport, jak również zagospodarowanie zebranych odpadów,</w:t>
      </w:r>
      <w:r w:rsidR="00AF0FD6" w:rsidRPr="008126CD">
        <w:rPr>
          <w:sz w:val="24"/>
          <w:szCs w:val="24"/>
        </w:rPr>
        <w:t xml:space="preserve"> </w:t>
      </w:r>
      <w:r w:rsidRPr="008126CD">
        <w:rPr>
          <w:sz w:val="24"/>
          <w:szCs w:val="24"/>
        </w:rPr>
        <w:t>zgodnie</w:t>
      </w:r>
      <w:r w:rsidR="00AF0FD6" w:rsidRPr="008126CD">
        <w:rPr>
          <w:sz w:val="24"/>
          <w:szCs w:val="24"/>
        </w:rPr>
        <w:t xml:space="preserve"> </w:t>
      </w:r>
      <w:r w:rsidRPr="008126CD">
        <w:rPr>
          <w:sz w:val="24"/>
          <w:szCs w:val="24"/>
        </w:rPr>
        <w:t>z obowiązującymi przepisami prawa.</w:t>
      </w:r>
    </w:p>
    <w:p w14:paraId="43C9C6F8" w14:textId="2F93C16E" w:rsidR="00DA4841" w:rsidRPr="008126CD" w:rsidRDefault="006468D8" w:rsidP="008126CD">
      <w:pPr>
        <w:pStyle w:val="Teksttreci21"/>
        <w:numPr>
          <w:ilvl w:val="0"/>
          <w:numId w:val="2"/>
        </w:numPr>
        <w:spacing w:line="240" w:lineRule="auto"/>
        <w:ind w:left="284"/>
        <w:jc w:val="both"/>
        <w:rPr>
          <w:sz w:val="24"/>
          <w:szCs w:val="24"/>
        </w:rPr>
      </w:pPr>
      <w:r w:rsidRPr="008126CD">
        <w:rPr>
          <w:sz w:val="24"/>
          <w:szCs w:val="24"/>
        </w:rPr>
        <w:t>Zakres usługi, stanowiącej przedmiot niniejszej Umowy, został szczegółowo określony</w:t>
      </w:r>
      <w:r w:rsidR="00C836FA" w:rsidRPr="008126CD">
        <w:rPr>
          <w:sz w:val="24"/>
          <w:szCs w:val="24"/>
        </w:rPr>
        <w:t xml:space="preserve"> w</w:t>
      </w:r>
      <w:r w:rsidRPr="008126CD">
        <w:rPr>
          <w:sz w:val="24"/>
          <w:szCs w:val="24"/>
        </w:rPr>
        <w:t xml:space="preserve"> </w:t>
      </w:r>
      <w:r w:rsidR="007878DB" w:rsidRPr="008126CD">
        <w:rPr>
          <w:sz w:val="24"/>
          <w:szCs w:val="24"/>
        </w:rPr>
        <w:t>OPZ</w:t>
      </w:r>
      <w:r w:rsidR="001E142D" w:rsidRPr="008126CD">
        <w:rPr>
          <w:sz w:val="24"/>
          <w:szCs w:val="24"/>
        </w:rPr>
        <w:t xml:space="preserve"> stanowiący załącznik nr 1 do</w:t>
      </w:r>
      <w:r w:rsidR="007878DB" w:rsidRPr="008126CD">
        <w:rPr>
          <w:sz w:val="24"/>
          <w:szCs w:val="24"/>
        </w:rPr>
        <w:t xml:space="preserve"> specyfikacji warunków zamówienia (dalej:</w:t>
      </w:r>
      <w:r w:rsidR="001E142D" w:rsidRPr="008126CD">
        <w:rPr>
          <w:sz w:val="24"/>
          <w:szCs w:val="24"/>
        </w:rPr>
        <w:t xml:space="preserve"> SWZ</w:t>
      </w:r>
      <w:r w:rsidR="007878DB" w:rsidRPr="008126CD">
        <w:rPr>
          <w:sz w:val="24"/>
          <w:szCs w:val="24"/>
        </w:rPr>
        <w:t>)</w:t>
      </w:r>
      <w:r w:rsidR="001E142D" w:rsidRPr="008126CD" w:rsidDel="001E142D">
        <w:rPr>
          <w:sz w:val="24"/>
          <w:szCs w:val="24"/>
        </w:rPr>
        <w:t xml:space="preserve"> </w:t>
      </w:r>
      <w:r w:rsidR="001E142D" w:rsidRPr="008126CD">
        <w:rPr>
          <w:sz w:val="24"/>
          <w:szCs w:val="24"/>
        </w:rPr>
        <w:t xml:space="preserve">- </w:t>
      </w:r>
      <w:r w:rsidRPr="008126CD">
        <w:rPr>
          <w:sz w:val="24"/>
          <w:szCs w:val="24"/>
        </w:rPr>
        <w:t>odbiory odpadów komunalnych niesegregowanych (zmieszanych) i zebranych selektywnie od</w:t>
      </w:r>
      <w:r w:rsidR="0078519F" w:rsidRPr="008126CD">
        <w:rPr>
          <w:sz w:val="24"/>
          <w:szCs w:val="24"/>
        </w:rPr>
        <w:t>/</w:t>
      </w:r>
      <w:r w:rsidR="00F731F0" w:rsidRPr="008126CD">
        <w:rPr>
          <w:sz w:val="24"/>
          <w:szCs w:val="24"/>
        </w:rPr>
        <w:t xml:space="preserve">z </w:t>
      </w:r>
      <w:r w:rsidRPr="008126CD">
        <w:rPr>
          <w:sz w:val="24"/>
          <w:szCs w:val="24"/>
        </w:rPr>
        <w:t xml:space="preserve">nieruchomości </w:t>
      </w:r>
      <w:r w:rsidR="00F731F0" w:rsidRPr="008126CD">
        <w:rPr>
          <w:sz w:val="24"/>
          <w:szCs w:val="24"/>
        </w:rPr>
        <w:t xml:space="preserve">niezamieszkałych gminnych </w:t>
      </w:r>
      <w:r w:rsidRPr="008126CD">
        <w:rPr>
          <w:sz w:val="24"/>
          <w:szCs w:val="24"/>
        </w:rPr>
        <w:t xml:space="preserve">z terenu </w:t>
      </w:r>
      <w:r w:rsidR="00E7359C" w:rsidRPr="008126CD">
        <w:rPr>
          <w:sz w:val="24"/>
          <w:szCs w:val="24"/>
        </w:rPr>
        <w:t>Gminy Łubniany</w:t>
      </w:r>
      <w:r w:rsidR="00D35F6B" w:rsidRPr="008126CD">
        <w:rPr>
          <w:sz w:val="24"/>
          <w:szCs w:val="24"/>
        </w:rPr>
        <w:t xml:space="preserve"> zg</w:t>
      </w:r>
      <w:r w:rsidRPr="008126CD">
        <w:rPr>
          <w:sz w:val="24"/>
          <w:szCs w:val="24"/>
        </w:rPr>
        <w:t>romadzonych w pojemnikach</w:t>
      </w:r>
      <w:r w:rsidR="006D59B6" w:rsidRPr="008126CD">
        <w:rPr>
          <w:sz w:val="24"/>
          <w:szCs w:val="24"/>
        </w:rPr>
        <w:t xml:space="preserve"> oraz workach, jak również </w:t>
      </w:r>
      <w:r w:rsidR="00A772DB" w:rsidRPr="008126CD">
        <w:rPr>
          <w:sz w:val="24"/>
          <w:szCs w:val="24"/>
        </w:rPr>
        <w:t>przeprowadzenie zgodnie z SWZ zbiórek w ramach mobilnego punktu selektywnej zbiórki odpadów komunalnych.</w:t>
      </w:r>
    </w:p>
    <w:p w14:paraId="6E6E49E5" w14:textId="77777777" w:rsidR="00DD3517" w:rsidRPr="008126CD" w:rsidRDefault="00DD3517" w:rsidP="008126CD">
      <w:pPr>
        <w:pStyle w:val="Teksttreci21"/>
        <w:numPr>
          <w:ilvl w:val="0"/>
          <w:numId w:val="2"/>
        </w:numPr>
        <w:spacing w:line="240" w:lineRule="auto"/>
        <w:ind w:left="284"/>
        <w:jc w:val="both"/>
        <w:rPr>
          <w:color w:val="auto"/>
          <w:sz w:val="24"/>
          <w:szCs w:val="24"/>
        </w:rPr>
      </w:pPr>
      <w:r w:rsidRPr="008126CD">
        <w:rPr>
          <w:color w:val="auto"/>
          <w:sz w:val="24"/>
          <w:szCs w:val="24"/>
        </w:rPr>
        <w:lastRenderedPageBreak/>
        <w:t xml:space="preserve">Wykonawca zobowiązuje się do: </w:t>
      </w:r>
    </w:p>
    <w:p w14:paraId="2A3F5B7C" w14:textId="3FBD0323" w:rsidR="00DD3517" w:rsidRPr="008126CD" w:rsidRDefault="00DD3517" w:rsidP="008126CD">
      <w:pPr>
        <w:pStyle w:val="Teksttreci21"/>
        <w:numPr>
          <w:ilvl w:val="0"/>
          <w:numId w:val="52"/>
        </w:numPr>
        <w:spacing w:line="240" w:lineRule="auto"/>
        <w:jc w:val="both"/>
        <w:rPr>
          <w:color w:val="auto"/>
          <w:sz w:val="24"/>
          <w:szCs w:val="24"/>
        </w:rPr>
      </w:pPr>
      <w:r w:rsidRPr="008126CD">
        <w:rPr>
          <w:color w:val="auto"/>
        </w:rPr>
        <w:t>w</w:t>
      </w:r>
      <w:r w:rsidR="00C45D96" w:rsidRPr="008126CD">
        <w:rPr>
          <w:color w:val="auto"/>
        </w:rPr>
        <w:t>yposażeni</w:t>
      </w:r>
      <w:r w:rsidRPr="008126CD">
        <w:rPr>
          <w:color w:val="auto"/>
        </w:rPr>
        <w:t>a</w:t>
      </w:r>
      <w:r w:rsidR="00C45D96" w:rsidRPr="008126CD">
        <w:rPr>
          <w:color w:val="auto"/>
        </w:rPr>
        <w:t xml:space="preserve"> nieruchomości w kosz</w:t>
      </w:r>
      <w:r w:rsidR="005110BA" w:rsidRPr="008126CD">
        <w:rPr>
          <w:color w:val="auto"/>
        </w:rPr>
        <w:t xml:space="preserve">e, </w:t>
      </w:r>
      <w:r w:rsidR="00A405A1" w:rsidRPr="008126CD">
        <w:rPr>
          <w:color w:val="auto"/>
        </w:rPr>
        <w:t>pojemniki</w:t>
      </w:r>
      <w:r w:rsidR="005110BA" w:rsidRPr="008126CD">
        <w:rPr>
          <w:color w:val="auto"/>
        </w:rPr>
        <w:t xml:space="preserve"> i worki</w:t>
      </w:r>
      <w:r w:rsidR="00A405A1" w:rsidRPr="008126CD">
        <w:rPr>
          <w:color w:val="auto"/>
        </w:rPr>
        <w:t xml:space="preserve"> </w:t>
      </w:r>
      <w:r w:rsidR="00C45D96" w:rsidRPr="008126CD">
        <w:rPr>
          <w:color w:val="auto"/>
        </w:rPr>
        <w:t xml:space="preserve">do zbierania odpadów zmieszanych i selektywnie zbieranych, wg specyfikacji zawartej w SWZ. Zamawiający wymaga, aby kosze na odpady były zgodne z kolorystyką zgodną z </w:t>
      </w:r>
      <w:r w:rsidR="00A405A1" w:rsidRPr="008126CD">
        <w:rPr>
          <w:color w:val="auto"/>
        </w:rPr>
        <w:t xml:space="preserve">obowiązującymi </w:t>
      </w:r>
      <w:r w:rsidR="00C45D96" w:rsidRPr="008126CD">
        <w:rPr>
          <w:color w:val="auto"/>
        </w:rPr>
        <w:t>regulacjami</w:t>
      </w:r>
      <w:r w:rsidR="001E142D" w:rsidRPr="008126CD">
        <w:rPr>
          <w:color w:val="auto"/>
        </w:rPr>
        <w:t xml:space="preserve"> przez cały okres trwania </w:t>
      </w:r>
      <w:r w:rsidR="005110BA" w:rsidRPr="008126CD">
        <w:rPr>
          <w:color w:val="auto"/>
        </w:rPr>
        <w:t>U</w:t>
      </w:r>
      <w:r w:rsidR="001E142D" w:rsidRPr="008126CD">
        <w:rPr>
          <w:color w:val="auto"/>
        </w:rPr>
        <w:t>mowy</w:t>
      </w:r>
      <w:r w:rsidR="00A405A1" w:rsidRPr="008126CD">
        <w:rPr>
          <w:color w:val="auto"/>
        </w:rPr>
        <w:t>.</w:t>
      </w:r>
      <w:r w:rsidR="001A269A" w:rsidRPr="008126CD">
        <w:rPr>
          <w:color w:val="auto"/>
        </w:rPr>
        <w:t xml:space="preserve"> W przypadku uszkodzenia lub kradzieży koszy Wykonawca wymienia je niezwłocznie na własny koszt</w:t>
      </w:r>
      <w:r w:rsidRPr="008126CD">
        <w:t>;</w:t>
      </w:r>
    </w:p>
    <w:p w14:paraId="5197307D" w14:textId="3BE82271" w:rsidR="00A91261" w:rsidRPr="008126CD" w:rsidRDefault="00A91261" w:rsidP="005C66E9">
      <w:pPr>
        <w:pStyle w:val="Teksttreci21"/>
        <w:numPr>
          <w:ilvl w:val="0"/>
          <w:numId w:val="52"/>
        </w:numPr>
        <w:spacing w:line="240" w:lineRule="auto"/>
        <w:jc w:val="both"/>
        <w:rPr>
          <w:sz w:val="24"/>
          <w:szCs w:val="24"/>
        </w:rPr>
      </w:pPr>
      <w:r w:rsidRPr="008126CD">
        <w:rPr>
          <w:sz w:val="24"/>
          <w:szCs w:val="24"/>
        </w:rPr>
        <w:t>odbioru odpadów zmieszanych i selektywnie zbieranych,</w:t>
      </w:r>
    </w:p>
    <w:p w14:paraId="134E6C44" w14:textId="1F1C054E" w:rsidR="000A6FEA" w:rsidRPr="008126CD" w:rsidRDefault="00DD3517" w:rsidP="008126CD">
      <w:pPr>
        <w:pStyle w:val="Teksttreci21"/>
        <w:numPr>
          <w:ilvl w:val="0"/>
          <w:numId w:val="52"/>
        </w:numPr>
        <w:spacing w:line="240" w:lineRule="auto"/>
        <w:jc w:val="both"/>
        <w:rPr>
          <w:sz w:val="24"/>
          <w:szCs w:val="24"/>
        </w:rPr>
      </w:pPr>
      <w:r w:rsidRPr="008126CD">
        <w:rPr>
          <w:sz w:val="24"/>
          <w:szCs w:val="24"/>
        </w:rPr>
        <w:t>p</w:t>
      </w:r>
      <w:r w:rsidR="006468D8" w:rsidRPr="008126CD">
        <w:rPr>
          <w:sz w:val="24"/>
          <w:szCs w:val="24"/>
        </w:rPr>
        <w:t>rzeprowadz</w:t>
      </w:r>
      <w:r w:rsidRPr="008126CD">
        <w:rPr>
          <w:sz w:val="24"/>
          <w:szCs w:val="24"/>
        </w:rPr>
        <w:t>a</w:t>
      </w:r>
      <w:r w:rsidR="006468D8" w:rsidRPr="008126CD">
        <w:rPr>
          <w:sz w:val="24"/>
          <w:szCs w:val="24"/>
        </w:rPr>
        <w:t>ni</w:t>
      </w:r>
      <w:r w:rsidRPr="008126CD">
        <w:rPr>
          <w:sz w:val="24"/>
          <w:szCs w:val="24"/>
        </w:rPr>
        <w:t>a</w:t>
      </w:r>
      <w:r w:rsidR="001B1C22" w:rsidRPr="008126CD">
        <w:rPr>
          <w:sz w:val="24"/>
          <w:szCs w:val="24"/>
        </w:rPr>
        <w:t xml:space="preserve"> </w:t>
      </w:r>
      <w:r w:rsidR="006468D8" w:rsidRPr="008126CD">
        <w:rPr>
          <w:sz w:val="24"/>
          <w:szCs w:val="24"/>
        </w:rPr>
        <w:t>zbiórki</w:t>
      </w:r>
      <w:r w:rsidR="006876E6" w:rsidRPr="008126CD">
        <w:rPr>
          <w:sz w:val="24"/>
          <w:szCs w:val="24"/>
        </w:rPr>
        <w:t xml:space="preserve"> w ramach mobilnego punktu selektywnej zbiórki</w:t>
      </w:r>
      <w:r w:rsidR="000A6FEA" w:rsidRPr="008126CD">
        <w:rPr>
          <w:sz w:val="24"/>
          <w:szCs w:val="24"/>
        </w:rPr>
        <w:t xml:space="preserve"> następujących selektywnie zebranych odpadów</w:t>
      </w:r>
      <w:r w:rsidR="006876E6" w:rsidRPr="008126CD">
        <w:rPr>
          <w:sz w:val="24"/>
          <w:szCs w:val="24"/>
        </w:rPr>
        <w:t xml:space="preserve"> komunalnych</w:t>
      </w:r>
      <w:r w:rsidR="001B1C22" w:rsidRPr="008126CD">
        <w:rPr>
          <w:sz w:val="24"/>
          <w:szCs w:val="24"/>
        </w:rPr>
        <w:t xml:space="preserve"> (zgodnie z SWZ)</w:t>
      </w:r>
      <w:r w:rsidR="000A6FEA" w:rsidRPr="008126CD">
        <w:rPr>
          <w:sz w:val="24"/>
          <w:szCs w:val="24"/>
        </w:rPr>
        <w:t xml:space="preserve">: </w:t>
      </w:r>
    </w:p>
    <w:p w14:paraId="1EDCCBA4" w14:textId="466A4DC9" w:rsidR="000A6FEA" w:rsidRPr="008126CD" w:rsidRDefault="000A6FEA" w:rsidP="008126CD">
      <w:pPr>
        <w:pStyle w:val="Teksttreci21"/>
        <w:numPr>
          <w:ilvl w:val="0"/>
          <w:numId w:val="53"/>
        </w:numPr>
        <w:spacing w:line="240" w:lineRule="auto"/>
        <w:ind w:left="1418"/>
        <w:jc w:val="both"/>
        <w:rPr>
          <w:sz w:val="24"/>
          <w:szCs w:val="24"/>
        </w:rPr>
      </w:pPr>
      <w:r w:rsidRPr="008126CD">
        <w:rPr>
          <w:sz w:val="24"/>
          <w:szCs w:val="24"/>
        </w:rPr>
        <w:t>zużytego sprzętu elektrycznego i elektronicznego;</w:t>
      </w:r>
    </w:p>
    <w:p w14:paraId="64A98791" w14:textId="12B52591" w:rsidR="000A6FEA" w:rsidRPr="008126CD" w:rsidRDefault="000A6FEA" w:rsidP="008126CD">
      <w:pPr>
        <w:pStyle w:val="Teksttreci21"/>
        <w:numPr>
          <w:ilvl w:val="0"/>
          <w:numId w:val="53"/>
        </w:numPr>
        <w:spacing w:line="240" w:lineRule="auto"/>
        <w:ind w:left="1418"/>
        <w:jc w:val="both"/>
        <w:rPr>
          <w:sz w:val="24"/>
          <w:szCs w:val="24"/>
        </w:rPr>
      </w:pPr>
      <w:r w:rsidRPr="008126CD">
        <w:rPr>
          <w:sz w:val="24"/>
          <w:szCs w:val="24"/>
        </w:rPr>
        <w:t>odpadów wielkogabarytowych;</w:t>
      </w:r>
    </w:p>
    <w:p w14:paraId="5E5E3699" w14:textId="0017F10F" w:rsidR="000A6FEA" w:rsidRPr="008126CD" w:rsidRDefault="000A6FEA" w:rsidP="008126CD">
      <w:pPr>
        <w:pStyle w:val="Teksttreci21"/>
        <w:numPr>
          <w:ilvl w:val="0"/>
          <w:numId w:val="53"/>
        </w:numPr>
        <w:spacing w:line="240" w:lineRule="auto"/>
        <w:ind w:left="1418"/>
        <w:jc w:val="both"/>
        <w:rPr>
          <w:sz w:val="24"/>
          <w:szCs w:val="24"/>
        </w:rPr>
      </w:pPr>
      <w:r w:rsidRPr="008126CD">
        <w:rPr>
          <w:sz w:val="24"/>
          <w:szCs w:val="24"/>
        </w:rPr>
        <w:t>baterii i akumulatorów;</w:t>
      </w:r>
    </w:p>
    <w:p w14:paraId="3C46EC79" w14:textId="318786D2" w:rsidR="000A6FEA" w:rsidRPr="008126CD" w:rsidRDefault="00F422DC" w:rsidP="008126CD">
      <w:pPr>
        <w:pStyle w:val="Teksttreci21"/>
        <w:numPr>
          <w:ilvl w:val="0"/>
          <w:numId w:val="53"/>
        </w:numPr>
        <w:spacing w:line="240" w:lineRule="auto"/>
        <w:ind w:left="1418"/>
        <w:jc w:val="both"/>
        <w:rPr>
          <w:sz w:val="24"/>
          <w:szCs w:val="24"/>
        </w:rPr>
      </w:pPr>
      <w:r w:rsidRPr="008126CD">
        <w:rPr>
          <w:sz w:val="24"/>
          <w:szCs w:val="24"/>
        </w:rPr>
        <w:t>ś</w:t>
      </w:r>
      <w:r w:rsidR="000A6FEA" w:rsidRPr="008126CD">
        <w:rPr>
          <w:sz w:val="24"/>
          <w:szCs w:val="24"/>
        </w:rPr>
        <w:t>wietlówek, żarówek;</w:t>
      </w:r>
    </w:p>
    <w:p w14:paraId="66424FC6" w14:textId="003F237F" w:rsidR="000A6FEA" w:rsidRPr="008126CD" w:rsidRDefault="000A6FEA" w:rsidP="008126CD">
      <w:pPr>
        <w:pStyle w:val="Teksttreci21"/>
        <w:numPr>
          <w:ilvl w:val="0"/>
          <w:numId w:val="53"/>
        </w:numPr>
        <w:spacing w:line="240" w:lineRule="auto"/>
        <w:ind w:left="1418"/>
        <w:jc w:val="both"/>
        <w:rPr>
          <w:sz w:val="24"/>
          <w:szCs w:val="24"/>
        </w:rPr>
      </w:pPr>
      <w:r w:rsidRPr="008126CD">
        <w:rPr>
          <w:sz w:val="24"/>
          <w:szCs w:val="24"/>
        </w:rPr>
        <w:t xml:space="preserve">tonerów i </w:t>
      </w:r>
      <w:proofErr w:type="spellStart"/>
      <w:r w:rsidRPr="008126CD">
        <w:rPr>
          <w:sz w:val="24"/>
          <w:szCs w:val="24"/>
        </w:rPr>
        <w:t>cartdrige</w:t>
      </w:r>
      <w:proofErr w:type="spellEnd"/>
      <w:r w:rsidRPr="008126CD">
        <w:rPr>
          <w:sz w:val="24"/>
          <w:szCs w:val="24"/>
        </w:rPr>
        <w:t xml:space="preserve"> w szczególności do urządzeń drukujących, kserujących itp.</w:t>
      </w:r>
      <w:r w:rsidR="00C836FA" w:rsidRPr="008126CD">
        <w:rPr>
          <w:sz w:val="24"/>
          <w:szCs w:val="24"/>
        </w:rPr>
        <w:t>;</w:t>
      </w:r>
    </w:p>
    <w:p w14:paraId="7BDAF0EE" w14:textId="6BD7C54C" w:rsidR="000A6FEA" w:rsidRPr="008126CD" w:rsidRDefault="000A6FEA" w:rsidP="008126CD">
      <w:pPr>
        <w:pStyle w:val="Teksttreci21"/>
        <w:numPr>
          <w:ilvl w:val="0"/>
          <w:numId w:val="53"/>
        </w:numPr>
        <w:spacing w:line="240" w:lineRule="auto"/>
        <w:ind w:left="1418"/>
        <w:jc w:val="both"/>
        <w:rPr>
          <w:sz w:val="24"/>
          <w:szCs w:val="24"/>
        </w:rPr>
      </w:pPr>
      <w:r w:rsidRPr="008126CD">
        <w:rPr>
          <w:sz w:val="24"/>
          <w:szCs w:val="24"/>
        </w:rPr>
        <w:t>zgromadzonych dodatkowo odpadów BIO  - gałęzie i liście</w:t>
      </w:r>
      <w:r w:rsidR="00901EAC" w:rsidRPr="008126CD">
        <w:rPr>
          <w:sz w:val="24"/>
          <w:szCs w:val="24"/>
        </w:rPr>
        <w:t>;</w:t>
      </w:r>
      <w:r w:rsidRPr="008126CD">
        <w:rPr>
          <w:sz w:val="24"/>
          <w:szCs w:val="24"/>
        </w:rPr>
        <w:t xml:space="preserve"> </w:t>
      </w:r>
    </w:p>
    <w:p w14:paraId="7AFEA50C" w14:textId="115D6238" w:rsidR="00DD3517" w:rsidRPr="008126CD" w:rsidRDefault="00DD3517" w:rsidP="008126CD">
      <w:pPr>
        <w:pStyle w:val="Teksttreci21"/>
        <w:numPr>
          <w:ilvl w:val="0"/>
          <w:numId w:val="52"/>
        </w:numPr>
        <w:spacing w:line="240" w:lineRule="auto"/>
        <w:ind w:left="709"/>
        <w:jc w:val="both"/>
        <w:rPr>
          <w:sz w:val="24"/>
          <w:szCs w:val="24"/>
        </w:rPr>
      </w:pPr>
      <w:r w:rsidRPr="008126CD">
        <w:t>z</w:t>
      </w:r>
      <w:r w:rsidR="006468D8" w:rsidRPr="008126CD">
        <w:t>agospodarowani</w:t>
      </w:r>
      <w:r w:rsidRPr="008126CD">
        <w:t>a</w:t>
      </w:r>
      <w:r w:rsidR="006468D8" w:rsidRPr="008126CD">
        <w:t xml:space="preserve"> wszystkich odebranych odpadów komunalnych: zmieszanych oraz zgromadzonych</w:t>
      </w:r>
      <w:r w:rsidR="000A6FEA" w:rsidRPr="008126CD">
        <w:t xml:space="preserve"> </w:t>
      </w:r>
      <w:r w:rsidR="006468D8" w:rsidRPr="008126CD">
        <w:t>selektywnie (w tym wielkogabarytow</w:t>
      </w:r>
      <w:r w:rsidRPr="008126CD">
        <w:t>ych</w:t>
      </w:r>
      <w:r w:rsidR="006468D8" w:rsidRPr="008126CD">
        <w:t xml:space="preserve"> i elektrośmieci)</w:t>
      </w:r>
      <w:r w:rsidRPr="008126CD">
        <w:t>,</w:t>
      </w:r>
    </w:p>
    <w:p w14:paraId="689D4D3D" w14:textId="01685DA1" w:rsidR="00DD3517" w:rsidRPr="008126CD" w:rsidRDefault="00DD3517" w:rsidP="008126CD">
      <w:pPr>
        <w:pStyle w:val="Teksttreci21"/>
        <w:numPr>
          <w:ilvl w:val="0"/>
          <w:numId w:val="52"/>
        </w:numPr>
        <w:spacing w:line="240" w:lineRule="auto"/>
        <w:ind w:left="709"/>
        <w:jc w:val="both"/>
        <w:rPr>
          <w:sz w:val="24"/>
          <w:szCs w:val="24"/>
        </w:rPr>
      </w:pPr>
      <w:r w:rsidRPr="008126CD">
        <w:t>p</w:t>
      </w:r>
      <w:r w:rsidR="006468D8" w:rsidRPr="008126CD">
        <w:t>rowadzeni</w:t>
      </w:r>
      <w:r w:rsidRPr="008126CD">
        <w:t>a</w:t>
      </w:r>
      <w:r w:rsidR="006468D8" w:rsidRPr="008126CD">
        <w:t xml:space="preserve"> bieżącej kontroli poprawności segregacji odpadów</w:t>
      </w:r>
      <w:r w:rsidRPr="008126CD">
        <w:t>,</w:t>
      </w:r>
    </w:p>
    <w:p w14:paraId="759CEF34" w14:textId="161611C1" w:rsidR="00D25AA8" w:rsidRPr="008126CD" w:rsidRDefault="00DD3517" w:rsidP="008126CD">
      <w:pPr>
        <w:pStyle w:val="Teksttreci21"/>
        <w:numPr>
          <w:ilvl w:val="0"/>
          <w:numId w:val="52"/>
        </w:numPr>
        <w:spacing w:line="240" w:lineRule="auto"/>
        <w:ind w:left="709"/>
        <w:jc w:val="both"/>
        <w:rPr>
          <w:sz w:val="24"/>
          <w:szCs w:val="24"/>
        </w:rPr>
      </w:pPr>
      <w:bookmarkStart w:id="2" w:name="bookmark132"/>
      <w:r w:rsidRPr="008126CD">
        <w:t>d</w:t>
      </w:r>
      <w:r w:rsidR="000A6FEA" w:rsidRPr="008126CD">
        <w:t>ostarczeni</w:t>
      </w:r>
      <w:r w:rsidRPr="008126CD">
        <w:t>a</w:t>
      </w:r>
      <w:r w:rsidR="000A6FEA" w:rsidRPr="008126CD">
        <w:t xml:space="preserve"> </w:t>
      </w:r>
      <w:r w:rsidR="006468D8" w:rsidRPr="008126CD">
        <w:t xml:space="preserve">pojemników przeznaczonych na odpady komunalne w terminie do </w:t>
      </w:r>
      <w:r w:rsidR="00BE22B8" w:rsidRPr="008126CD">
        <w:t>......</w:t>
      </w:r>
      <w:r w:rsidR="006468D8" w:rsidRPr="008126CD">
        <w:t xml:space="preserve"> dni od dnia zawarcia</w:t>
      </w:r>
      <w:r w:rsidR="000A6FEA" w:rsidRPr="008126CD">
        <w:t xml:space="preserve"> </w:t>
      </w:r>
      <w:r w:rsidR="006468D8" w:rsidRPr="008126CD">
        <w:t xml:space="preserve">Umowy, a w przypadku nowych nieruchomości w terminie do </w:t>
      </w:r>
      <w:r w:rsidR="00BE22B8" w:rsidRPr="008126CD">
        <w:t>......</w:t>
      </w:r>
      <w:r w:rsidR="006468D8" w:rsidRPr="008126CD">
        <w:t xml:space="preserve"> dni, licząc od dnia powzięcia informacji</w:t>
      </w:r>
      <w:r w:rsidR="000A6FEA" w:rsidRPr="008126CD">
        <w:t xml:space="preserve"> </w:t>
      </w:r>
      <w:r w:rsidR="006468D8" w:rsidRPr="008126CD">
        <w:t>przez Wykonawcę o nowej nieruchomości</w:t>
      </w:r>
      <w:r w:rsidR="001A269A" w:rsidRPr="008126CD">
        <w:t xml:space="preserve"> lub lokalizacji</w:t>
      </w:r>
      <w:bookmarkEnd w:id="2"/>
      <w:r w:rsidR="00B60B94" w:rsidRPr="008126CD">
        <w:t>.</w:t>
      </w:r>
    </w:p>
    <w:p w14:paraId="64529A0F" w14:textId="64C886E0" w:rsidR="00D25AA8" w:rsidRPr="008126CD" w:rsidRDefault="00D25AA8" w:rsidP="008126CD">
      <w:pPr>
        <w:pStyle w:val="Teksttreci21"/>
        <w:numPr>
          <w:ilvl w:val="0"/>
          <w:numId w:val="52"/>
        </w:numPr>
        <w:spacing w:line="240" w:lineRule="auto"/>
        <w:ind w:left="709"/>
        <w:jc w:val="both"/>
        <w:rPr>
          <w:sz w:val="24"/>
          <w:szCs w:val="24"/>
        </w:rPr>
      </w:pPr>
      <w:r w:rsidRPr="008126CD">
        <w:t>p</w:t>
      </w:r>
      <w:r w:rsidR="006468D8" w:rsidRPr="008126CD">
        <w:t>rowadzeni</w:t>
      </w:r>
      <w:r w:rsidRPr="008126CD">
        <w:t>a</w:t>
      </w:r>
      <w:r w:rsidR="006468D8" w:rsidRPr="008126CD">
        <w:t xml:space="preserve"> dokumentacji związanej z realizacją zamówienia</w:t>
      </w:r>
      <w:r w:rsidRPr="008126CD">
        <w:t>,</w:t>
      </w:r>
    </w:p>
    <w:p w14:paraId="082F44D8" w14:textId="564AB799" w:rsidR="00DA4841" w:rsidRPr="008126CD" w:rsidRDefault="00D25AA8" w:rsidP="008126CD">
      <w:pPr>
        <w:pStyle w:val="Teksttreci21"/>
        <w:numPr>
          <w:ilvl w:val="0"/>
          <w:numId w:val="52"/>
        </w:numPr>
        <w:spacing w:line="240" w:lineRule="auto"/>
        <w:ind w:left="709"/>
        <w:jc w:val="both"/>
        <w:rPr>
          <w:sz w:val="24"/>
          <w:szCs w:val="24"/>
        </w:rPr>
      </w:pPr>
      <w:r w:rsidRPr="008126CD">
        <w:rPr>
          <w:sz w:val="24"/>
          <w:szCs w:val="24"/>
        </w:rPr>
        <w:t>s</w:t>
      </w:r>
      <w:r w:rsidR="006468D8" w:rsidRPr="008126CD">
        <w:rPr>
          <w:sz w:val="24"/>
          <w:szCs w:val="24"/>
        </w:rPr>
        <w:t>porządz</w:t>
      </w:r>
      <w:r w:rsidR="003F5141" w:rsidRPr="008126CD">
        <w:rPr>
          <w:sz w:val="24"/>
          <w:szCs w:val="24"/>
        </w:rPr>
        <w:t>e</w:t>
      </w:r>
      <w:r w:rsidR="006468D8" w:rsidRPr="008126CD">
        <w:rPr>
          <w:sz w:val="24"/>
          <w:szCs w:val="24"/>
        </w:rPr>
        <w:t>ni</w:t>
      </w:r>
      <w:r w:rsidRPr="008126CD">
        <w:rPr>
          <w:sz w:val="24"/>
          <w:szCs w:val="24"/>
        </w:rPr>
        <w:t>a</w:t>
      </w:r>
      <w:r w:rsidR="006468D8" w:rsidRPr="008126CD">
        <w:rPr>
          <w:sz w:val="24"/>
          <w:szCs w:val="24"/>
        </w:rPr>
        <w:t xml:space="preserve"> harmonogramów odbioru odpadów komunalnych</w:t>
      </w:r>
      <w:r w:rsidR="00B60B94" w:rsidRPr="008126CD">
        <w:rPr>
          <w:sz w:val="24"/>
          <w:szCs w:val="24"/>
        </w:rPr>
        <w:t>.</w:t>
      </w:r>
    </w:p>
    <w:p w14:paraId="26F65ACB" w14:textId="24AF163B" w:rsidR="00DA47A8" w:rsidRPr="008126CD" w:rsidRDefault="006468D8" w:rsidP="008126CD">
      <w:pPr>
        <w:pStyle w:val="Teksttreci21"/>
        <w:numPr>
          <w:ilvl w:val="0"/>
          <w:numId w:val="2"/>
        </w:numPr>
        <w:spacing w:line="240" w:lineRule="auto"/>
        <w:jc w:val="both"/>
        <w:rPr>
          <w:color w:val="FF0000"/>
          <w:sz w:val="24"/>
          <w:szCs w:val="24"/>
        </w:rPr>
      </w:pPr>
      <w:bookmarkStart w:id="3" w:name="bookmark133"/>
      <w:r w:rsidRPr="008126CD">
        <w:rPr>
          <w:sz w:val="24"/>
          <w:szCs w:val="24"/>
        </w:rPr>
        <w:t>Wykonawca zobowiązany będzie odebrać</w:t>
      </w:r>
      <w:r w:rsidR="000A6FEA" w:rsidRPr="008126CD">
        <w:rPr>
          <w:sz w:val="24"/>
          <w:szCs w:val="24"/>
        </w:rPr>
        <w:t xml:space="preserve"> odpady komunalne</w:t>
      </w:r>
      <w:r w:rsidRPr="008126CD">
        <w:rPr>
          <w:sz w:val="24"/>
          <w:szCs w:val="24"/>
        </w:rPr>
        <w:t>, zgodnie z</w:t>
      </w:r>
      <w:r w:rsidR="00DA47A8" w:rsidRPr="008126CD">
        <w:rPr>
          <w:sz w:val="24"/>
          <w:szCs w:val="24"/>
        </w:rPr>
        <w:t>:</w:t>
      </w:r>
    </w:p>
    <w:p w14:paraId="6F4C9B6C" w14:textId="17824671" w:rsidR="00DA47A8" w:rsidRPr="008126CD" w:rsidRDefault="006468D8" w:rsidP="008126CD">
      <w:pPr>
        <w:pStyle w:val="Teksttreci21"/>
        <w:numPr>
          <w:ilvl w:val="0"/>
          <w:numId w:val="4"/>
        </w:numPr>
        <w:spacing w:line="240" w:lineRule="auto"/>
        <w:jc w:val="both"/>
        <w:rPr>
          <w:color w:val="FF0000"/>
          <w:sz w:val="24"/>
          <w:szCs w:val="24"/>
        </w:rPr>
      </w:pPr>
      <w:r w:rsidRPr="008126CD">
        <w:rPr>
          <w:sz w:val="24"/>
          <w:szCs w:val="24"/>
        </w:rPr>
        <w:t xml:space="preserve">wymaganiami prawa miejscowego, </w:t>
      </w:r>
      <w:r w:rsidR="00504E2D" w:rsidRPr="008126CD">
        <w:rPr>
          <w:sz w:val="24"/>
          <w:szCs w:val="24"/>
        </w:rPr>
        <w:t xml:space="preserve">tj. </w:t>
      </w:r>
      <w:r w:rsidR="001A5B26" w:rsidRPr="008126CD">
        <w:rPr>
          <w:sz w:val="24"/>
          <w:szCs w:val="24"/>
        </w:rPr>
        <w:t>Regulami</w:t>
      </w:r>
      <w:r w:rsidR="00504E2D" w:rsidRPr="008126CD">
        <w:rPr>
          <w:sz w:val="24"/>
          <w:szCs w:val="24"/>
        </w:rPr>
        <w:t>nem</w:t>
      </w:r>
      <w:r w:rsidR="001A5B26" w:rsidRPr="008126CD">
        <w:rPr>
          <w:sz w:val="24"/>
          <w:szCs w:val="24"/>
        </w:rPr>
        <w:t xml:space="preserve"> utrzymania czystości i porządku na terenie </w:t>
      </w:r>
      <w:r w:rsidR="0078519F" w:rsidRPr="008126CD">
        <w:rPr>
          <w:sz w:val="24"/>
          <w:szCs w:val="24"/>
        </w:rPr>
        <w:t>G</w:t>
      </w:r>
      <w:r w:rsidR="001A5B26" w:rsidRPr="008126CD">
        <w:rPr>
          <w:sz w:val="24"/>
          <w:szCs w:val="24"/>
        </w:rPr>
        <w:t>miny Łubniany –</w:t>
      </w:r>
      <w:r w:rsidR="00D25AA8" w:rsidRPr="008126CD">
        <w:rPr>
          <w:sz w:val="24"/>
          <w:szCs w:val="24"/>
        </w:rPr>
        <w:t xml:space="preserve"> </w:t>
      </w:r>
      <w:r w:rsidR="001A5B26" w:rsidRPr="008126CD">
        <w:rPr>
          <w:sz w:val="24"/>
          <w:szCs w:val="24"/>
        </w:rPr>
        <w:t>uchwała Nr XXVI/186/21 z dnia 25 stycznia 2021 roku opublikowana w Dzienniku Urzędowym Województwa Opolskiego w dniu 27 stycznia 2021 roku poz. 234;</w:t>
      </w:r>
      <w:bookmarkEnd w:id="3"/>
    </w:p>
    <w:p w14:paraId="1AD99A14" w14:textId="768AC4DC" w:rsidR="00F422DC" w:rsidRPr="008126CD" w:rsidRDefault="006468D8" w:rsidP="008126CD">
      <w:pPr>
        <w:pStyle w:val="Teksttreci21"/>
        <w:numPr>
          <w:ilvl w:val="0"/>
          <w:numId w:val="4"/>
        </w:numPr>
        <w:spacing w:line="240" w:lineRule="auto"/>
        <w:jc w:val="both"/>
        <w:rPr>
          <w:sz w:val="24"/>
          <w:szCs w:val="24"/>
        </w:rPr>
      </w:pPr>
      <w:r w:rsidRPr="008126CD">
        <w:rPr>
          <w:sz w:val="24"/>
          <w:szCs w:val="24"/>
        </w:rPr>
        <w:t>zadeklarowaną iloś</w:t>
      </w:r>
      <w:r w:rsidR="00971BBE" w:rsidRPr="008126CD">
        <w:rPr>
          <w:sz w:val="24"/>
          <w:szCs w:val="24"/>
        </w:rPr>
        <w:t>cią</w:t>
      </w:r>
      <w:r w:rsidRPr="008126CD">
        <w:rPr>
          <w:sz w:val="24"/>
          <w:szCs w:val="24"/>
        </w:rPr>
        <w:t xml:space="preserve"> odpadów komunalnych (ilość pojemników) </w:t>
      </w:r>
      <w:r w:rsidR="0017785F" w:rsidRPr="008126CD">
        <w:rPr>
          <w:sz w:val="24"/>
          <w:szCs w:val="24"/>
        </w:rPr>
        <w:t xml:space="preserve">z gminnych </w:t>
      </w:r>
      <w:r w:rsidRPr="008126CD">
        <w:rPr>
          <w:sz w:val="24"/>
          <w:szCs w:val="24"/>
        </w:rPr>
        <w:t xml:space="preserve"> nieruchomości</w:t>
      </w:r>
      <w:r w:rsidR="00DA47A8" w:rsidRPr="008126CD">
        <w:rPr>
          <w:sz w:val="24"/>
          <w:szCs w:val="24"/>
        </w:rPr>
        <w:t xml:space="preserve"> </w:t>
      </w:r>
      <w:r w:rsidRPr="008126CD">
        <w:rPr>
          <w:sz w:val="24"/>
          <w:szCs w:val="24"/>
        </w:rPr>
        <w:t>niezamieszkałych (zgodnie</w:t>
      </w:r>
      <w:r w:rsidR="000A6FEA" w:rsidRPr="008126CD">
        <w:rPr>
          <w:sz w:val="24"/>
          <w:szCs w:val="24"/>
        </w:rPr>
        <w:t xml:space="preserve"> </w:t>
      </w:r>
      <w:r w:rsidRPr="008126CD">
        <w:rPr>
          <w:sz w:val="24"/>
          <w:szCs w:val="24"/>
        </w:rPr>
        <w:t>z</w:t>
      </w:r>
      <w:r w:rsidR="00971BBE" w:rsidRPr="008126CD">
        <w:rPr>
          <w:sz w:val="24"/>
          <w:szCs w:val="24"/>
        </w:rPr>
        <w:t xml:space="preserve"> informacją</w:t>
      </w:r>
      <w:r w:rsidRPr="008126CD">
        <w:rPr>
          <w:sz w:val="24"/>
          <w:szCs w:val="24"/>
        </w:rPr>
        <w:t xml:space="preserve"> otrzymaną od Zamawiającego</w:t>
      </w:r>
      <w:r w:rsidR="006F43F3" w:rsidRPr="008126CD">
        <w:rPr>
          <w:sz w:val="24"/>
          <w:szCs w:val="24"/>
        </w:rPr>
        <w:t xml:space="preserve"> </w:t>
      </w:r>
      <w:r w:rsidRPr="008126CD">
        <w:rPr>
          <w:sz w:val="24"/>
          <w:szCs w:val="24"/>
        </w:rPr>
        <w:t>przekazywan</w:t>
      </w:r>
      <w:r w:rsidR="00971BBE" w:rsidRPr="008126CD">
        <w:rPr>
          <w:sz w:val="24"/>
          <w:szCs w:val="24"/>
        </w:rPr>
        <w:t>ą</w:t>
      </w:r>
      <w:r w:rsidRPr="008126CD">
        <w:rPr>
          <w:sz w:val="24"/>
          <w:szCs w:val="24"/>
        </w:rPr>
        <w:t xml:space="preserve"> pocztą elektroniczną na wskazany w </w:t>
      </w:r>
      <w:r w:rsidR="005110BA" w:rsidRPr="008126CD">
        <w:rPr>
          <w:sz w:val="24"/>
          <w:szCs w:val="24"/>
        </w:rPr>
        <w:t>U</w:t>
      </w:r>
      <w:r w:rsidRPr="008126CD">
        <w:rPr>
          <w:sz w:val="24"/>
          <w:szCs w:val="24"/>
        </w:rPr>
        <w:t>mowie adres</w:t>
      </w:r>
      <w:r w:rsidR="005110BA" w:rsidRPr="008126CD">
        <w:rPr>
          <w:sz w:val="24"/>
          <w:szCs w:val="24"/>
        </w:rPr>
        <w:t xml:space="preserve"> e-mail</w:t>
      </w:r>
      <w:r w:rsidR="00DA47A8" w:rsidRPr="008126CD">
        <w:rPr>
          <w:sz w:val="24"/>
          <w:szCs w:val="24"/>
        </w:rPr>
        <w:t xml:space="preserve"> </w:t>
      </w:r>
      <w:r w:rsidRPr="008126CD">
        <w:rPr>
          <w:sz w:val="24"/>
          <w:szCs w:val="24"/>
        </w:rPr>
        <w:t xml:space="preserve">Wykonawcy </w:t>
      </w:r>
      <w:r w:rsidR="00971BBE" w:rsidRPr="008126CD">
        <w:rPr>
          <w:sz w:val="24"/>
          <w:szCs w:val="24"/>
        </w:rPr>
        <w:t xml:space="preserve">w formie </w:t>
      </w:r>
      <w:r w:rsidRPr="008126CD">
        <w:rPr>
          <w:sz w:val="24"/>
          <w:szCs w:val="24"/>
        </w:rPr>
        <w:t>zabezpieczon</w:t>
      </w:r>
      <w:r w:rsidR="00971BBE" w:rsidRPr="008126CD">
        <w:rPr>
          <w:sz w:val="24"/>
          <w:szCs w:val="24"/>
        </w:rPr>
        <w:t>ego</w:t>
      </w:r>
      <w:r w:rsidRPr="008126CD">
        <w:rPr>
          <w:sz w:val="24"/>
          <w:szCs w:val="24"/>
        </w:rPr>
        <w:t xml:space="preserve"> plik</w:t>
      </w:r>
      <w:r w:rsidR="00971BBE" w:rsidRPr="008126CD">
        <w:rPr>
          <w:sz w:val="24"/>
          <w:szCs w:val="24"/>
        </w:rPr>
        <w:t>u</w:t>
      </w:r>
      <w:r w:rsidR="006F43F3" w:rsidRPr="008126CD">
        <w:rPr>
          <w:sz w:val="24"/>
          <w:szCs w:val="24"/>
        </w:rPr>
        <w:t>)</w:t>
      </w:r>
      <w:r w:rsidR="005A24BA" w:rsidRPr="008126CD">
        <w:rPr>
          <w:sz w:val="24"/>
          <w:szCs w:val="24"/>
        </w:rPr>
        <w:t>.</w:t>
      </w:r>
    </w:p>
    <w:p w14:paraId="7AC1FCE7" w14:textId="3512500D" w:rsidR="0083604F" w:rsidRPr="008126CD" w:rsidRDefault="006468D8" w:rsidP="008126CD">
      <w:pPr>
        <w:pStyle w:val="Teksttreci21"/>
        <w:numPr>
          <w:ilvl w:val="0"/>
          <w:numId w:val="2"/>
        </w:numPr>
        <w:spacing w:line="240" w:lineRule="auto"/>
        <w:ind w:left="426"/>
        <w:jc w:val="both"/>
        <w:rPr>
          <w:sz w:val="24"/>
          <w:szCs w:val="24"/>
        </w:rPr>
      </w:pPr>
      <w:r w:rsidRPr="008126CD">
        <w:rPr>
          <w:sz w:val="24"/>
          <w:szCs w:val="24"/>
        </w:rPr>
        <w:t>Zamawiający przekaże Wykonawcy wszystkie informacje niezbędne do realizacji usługi po zawarciu przez</w:t>
      </w:r>
      <w:r w:rsidR="004B0071" w:rsidRPr="008126CD">
        <w:rPr>
          <w:sz w:val="24"/>
          <w:szCs w:val="24"/>
        </w:rPr>
        <w:t xml:space="preserve"> </w:t>
      </w:r>
      <w:r w:rsidRPr="008126CD">
        <w:rPr>
          <w:sz w:val="24"/>
          <w:szCs w:val="24"/>
        </w:rPr>
        <w:t>Strony umowy o powierzeniu przetwarzania danych osobowych.</w:t>
      </w:r>
    </w:p>
    <w:p w14:paraId="4B21B1CF" w14:textId="77777777" w:rsidR="0080186D" w:rsidRPr="008126CD" w:rsidRDefault="0080186D" w:rsidP="008126CD">
      <w:pPr>
        <w:pStyle w:val="Teksttreci21"/>
        <w:spacing w:line="240" w:lineRule="auto"/>
        <w:ind w:firstLine="0"/>
        <w:jc w:val="both"/>
        <w:rPr>
          <w:sz w:val="24"/>
          <w:szCs w:val="24"/>
        </w:rPr>
      </w:pPr>
    </w:p>
    <w:p w14:paraId="646785DE" w14:textId="1C693465" w:rsidR="00DA4841" w:rsidRPr="008126CD" w:rsidRDefault="006468D8" w:rsidP="008126CD">
      <w:pPr>
        <w:pStyle w:val="Teksttreci161"/>
        <w:spacing w:line="240" w:lineRule="auto"/>
        <w:ind w:firstLine="0"/>
        <w:jc w:val="center"/>
        <w:rPr>
          <w:b/>
          <w:bCs/>
          <w:i w:val="0"/>
          <w:iCs w:val="0"/>
          <w:sz w:val="24"/>
          <w:szCs w:val="24"/>
        </w:rPr>
      </w:pPr>
      <w:bookmarkStart w:id="4" w:name="bookmark134"/>
      <w:r w:rsidRPr="008126CD">
        <w:rPr>
          <w:rStyle w:val="PogrubienieTeksttreci1616ptBezkursywy"/>
          <w:sz w:val="24"/>
          <w:szCs w:val="24"/>
        </w:rPr>
        <w:t xml:space="preserve">§ </w:t>
      </w:r>
      <w:r w:rsidR="0080186D" w:rsidRPr="008126CD">
        <w:rPr>
          <w:rStyle w:val="PogrubienieTeksttreci1616ptBezkursywy"/>
          <w:sz w:val="24"/>
          <w:szCs w:val="24"/>
        </w:rPr>
        <w:t>2</w:t>
      </w:r>
      <w:r w:rsidRPr="008126CD">
        <w:rPr>
          <w:rStyle w:val="PogrubienieTeksttreci1616ptBezkursywy"/>
          <w:sz w:val="24"/>
          <w:szCs w:val="24"/>
        </w:rPr>
        <w:t>.</w:t>
      </w:r>
      <w:r w:rsidRPr="008126CD">
        <w:rPr>
          <w:rStyle w:val="PogrubienieTeksttreci1616ptBezkursywy"/>
          <w:sz w:val="24"/>
          <w:szCs w:val="24"/>
        </w:rPr>
        <w:tab/>
      </w:r>
      <w:r w:rsidRPr="008126CD">
        <w:rPr>
          <w:b/>
          <w:bCs/>
          <w:i w:val="0"/>
          <w:iCs w:val="0"/>
          <w:sz w:val="24"/>
          <w:szCs w:val="24"/>
        </w:rPr>
        <w:t>[Termin wykonania Umowy i harmonogram]</w:t>
      </w:r>
      <w:bookmarkEnd w:id="4"/>
    </w:p>
    <w:p w14:paraId="45E14830" w14:textId="6E9B4422" w:rsidR="003333F0" w:rsidRPr="008126CD" w:rsidRDefault="003333F0" w:rsidP="008126CD">
      <w:pPr>
        <w:pStyle w:val="Teksttreci161"/>
        <w:spacing w:line="240" w:lineRule="auto"/>
        <w:ind w:firstLine="0"/>
        <w:jc w:val="both"/>
        <w:rPr>
          <w:b/>
          <w:bCs/>
          <w:i w:val="0"/>
          <w:iCs w:val="0"/>
          <w:sz w:val="24"/>
          <w:szCs w:val="24"/>
        </w:rPr>
      </w:pPr>
    </w:p>
    <w:p w14:paraId="2BAB07BC" w14:textId="7F6CDEC1" w:rsidR="0083604F" w:rsidRPr="008126CD" w:rsidRDefault="003333F0" w:rsidP="008126CD">
      <w:pPr>
        <w:pStyle w:val="Akapitzlist"/>
        <w:numPr>
          <w:ilvl w:val="0"/>
          <w:numId w:val="5"/>
        </w:numPr>
        <w:ind w:left="284" w:hanging="284"/>
        <w:jc w:val="both"/>
        <w:rPr>
          <w:rFonts w:ascii="Calibri" w:eastAsia="Calibri" w:hAnsi="Calibri" w:cs="Calibri"/>
          <w:highlight w:val="yellow"/>
        </w:rPr>
      </w:pPr>
      <w:r w:rsidRPr="0076266B">
        <w:rPr>
          <w:rFonts w:ascii="Calibri" w:eastAsia="Calibri" w:hAnsi="Calibri" w:cs="Calibri"/>
        </w:rPr>
        <w:t>Realizacja przedmiotu umowy nastąpi w terminie od dnia  01.</w:t>
      </w:r>
      <w:r w:rsidR="00DE725D" w:rsidRPr="0076266B">
        <w:rPr>
          <w:rFonts w:ascii="Calibri" w:eastAsia="Calibri" w:hAnsi="Calibri" w:cs="Calibri"/>
        </w:rPr>
        <w:t>11</w:t>
      </w:r>
      <w:r w:rsidRPr="0076266B">
        <w:rPr>
          <w:rFonts w:ascii="Calibri" w:eastAsia="Calibri" w:hAnsi="Calibri" w:cs="Calibri"/>
        </w:rPr>
        <w:t>.2022 r. do dnia 31.</w:t>
      </w:r>
      <w:r w:rsidR="00DE725D" w:rsidRPr="0076266B">
        <w:rPr>
          <w:rFonts w:ascii="Calibri" w:eastAsia="Calibri" w:hAnsi="Calibri" w:cs="Calibri"/>
        </w:rPr>
        <w:t>10</w:t>
      </w:r>
      <w:r w:rsidRPr="0076266B">
        <w:rPr>
          <w:rFonts w:ascii="Calibri" w:eastAsia="Calibri" w:hAnsi="Calibri" w:cs="Calibri"/>
        </w:rPr>
        <w:t>.202</w:t>
      </w:r>
      <w:r w:rsidR="00504E2D" w:rsidRPr="0076266B">
        <w:rPr>
          <w:rFonts w:ascii="Calibri" w:eastAsia="Calibri" w:hAnsi="Calibri" w:cs="Calibri"/>
        </w:rPr>
        <w:t>4</w:t>
      </w:r>
      <w:r w:rsidRPr="0076266B">
        <w:rPr>
          <w:rFonts w:ascii="Calibri" w:eastAsia="Calibri" w:hAnsi="Calibri" w:cs="Calibri"/>
        </w:rPr>
        <w:t xml:space="preserve"> r.</w:t>
      </w:r>
      <w:r w:rsidR="00206377" w:rsidRPr="008126CD">
        <w:rPr>
          <w:rFonts w:ascii="Calibri" w:eastAsia="Calibri" w:hAnsi="Calibri" w:cs="Calibri"/>
        </w:rPr>
        <w:t xml:space="preserve"> Niniejsza umowa zostaje zawarta na czas oznaczony</w:t>
      </w:r>
      <w:r w:rsidR="008E60ED" w:rsidRPr="008126CD">
        <w:rPr>
          <w:rFonts w:ascii="Calibri" w:eastAsia="Calibri" w:hAnsi="Calibri" w:cs="Calibri"/>
        </w:rPr>
        <w:t xml:space="preserve"> 24 miesięcy </w:t>
      </w:r>
      <w:r w:rsidR="00206377" w:rsidRPr="008126CD">
        <w:rPr>
          <w:rFonts w:ascii="Calibri" w:eastAsia="Calibri" w:hAnsi="Calibri" w:cs="Calibri"/>
        </w:rPr>
        <w:t xml:space="preserve"> </w:t>
      </w:r>
      <w:r w:rsidR="008E60ED" w:rsidRPr="008126CD">
        <w:rPr>
          <w:rFonts w:ascii="Calibri" w:hAnsi="Calibri" w:cs="Calibri"/>
        </w:rPr>
        <w:t>licząc od dnia 01.11.2022 roku, z zastrzeżeniem tych postanowień Umowy, które nakładają na strony obowiązki i nadają im uprawnienia do realizacji jeszcze przed datą 01.11.2022 roku.</w:t>
      </w:r>
    </w:p>
    <w:p w14:paraId="5473160D" w14:textId="58AD8F68" w:rsidR="00DA4841" w:rsidRPr="008126CD" w:rsidRDefault="006468D8" w:rsidP="008126CD">
      <w:pPr>
        <w:pStyle w:val="Teksttreci21"/>
        <w:numPr>
          <w:ilvl w:val="0"/>
          <w:numId w:val="5"/>
        </w:numPr>
        <w:spacing w:line="240" w:lineRule="auto"/>
        <w:ind w:left="284" w:hanging="284"/>
        <w:jc w:val="both"/>
        <w:rPr>
          <w:sz w:val="24"/>
          <w:szCs w:val="24"/>
        </w:rPr>
      </w:pPr>
      <w:r w:rsidRPr="008126CD">
        <w:rPr>
          <w:sz w:val="24"/>
          <w:szCs w:val="24"/>
        </w:rPr>
        <w:t>Wykonawca zobowiązany jest opracować harmonogram odbiorów odpadów komunalnych, zwany dalej</w:t>
      </w:r>
      <w:r w:rsidR="0083604F" w:rsidRPr="008126CD">
        <w:rPr>
          <w:sz w:val="24"/>
          <w:szCs w:val="24"/>
        </w:rPr>
        <w:t xml:space="preserve"> </w:t>
      </w:r>
      <w:r w:rsidR="00163CE7" w:rsidRPr="008126CD">
        <w:rPr>
          <w:sz w:val="24"/>
          <w:szCs w:val="24"/>
        </w:rPr>
        <w:t>h</w:t>
      </w:r>
      <w:r w:rsidRPr="008126CD">
        <w:rPr>
          <w:sz w:val="24"/>
          <w:szCs w:val="24"/>
        </w:rPr>
        <w:t>armonogramem, zgodnie z wytycznymi określonymi w SWZ.</w:t>
      </w:r>
    </w:p>
    <w:p w14:paraId="5E21CD8F" w14:textId="0EAAA01B" w:rsidR="00DA4841" w:rsidRPr="008126CD" w:rsidRDefault="006468D8" w:rsidP="008126CD">
      <w:pPr>
        <w:pStyle w:val="Teksttreci21"/>
        <w:numPr>
          <w:ilvl w:val="0"/>
          <w:numId w:val="5"/>
        </w:numPr>
        <w:spacing w:line="240" w:lineRule="auto"/>
        <w:ind w:left="284" w:hanging="284"/>
        <w:jc w:val="both"/>
        <w:rPr>
          <w:sz w:val="24"/>
          <w:szCs w:val="24"/>
        </w:rPr>
      </w:pPr>
      <w:bookmarkStart w:id="5" w:name="bookmark135"/>
      <w:r w:rsidRPr="008126CD">
        <w:rPr>
          <w:sz w:val="24"/>
          <w:szCs w:val="24"/>
        </w:rPr>
        <w:t>Harmonogram powinien zostać opracowany, w uzgodnieniu z przedstawicielem Zamawiającego i przedłożony</w:t>
      </w:r>
      <w:r w:rsidR="00332BF0" w:rsidRPr="008126CD">
        <w:rPr>
          <w:sz w:val="24"/>
          <w:szCs w:val="24"/>
        </w:rPr>
        <w:t xml:space="preserve"> </w:t>
      </w:r>
      <w:r w:rsidRPr="008126CD">
        <w:rPr>
          <w:sz w:val="24"/>
          <w:szCs w:val="24"/>
        </w:rPr>
        <w:t>Zamawiającemu, w formie pisemnej i elektronicznej w terminie do 5 dni od dnia zawarcia Umowy.</w:t>
      </w:r>
      <w:bookmarkEnd w:id="5"/>
    </w:p>
    <w:p w14:paraId="51D7C2CF" w14:textId="15635C08" w:rsidR="00DA4841" w:rsidRPr="008126CD" w:rsidRDefault="006468D8" w:rsidP="008126CD">
      <w:pPr>
        <w:pStyle w:val="Teksttreci21"/>
        <w:numPr>
          <w:ilvl w:val="0"/>
          <w:numId w:val="5"/>
        </w:numPr>
        <w:spacing w:line="240" w:lineRule="auto"/>
        <w:ind w:left="284" w:hanging="284"/>
        <w:jc w:val="both"/>
        <w:rPr>
          <w:sz w:val="24"/>
          <w:szCs w:val="24"/>
        </w:rPr>
      </w:pPr>
      <w:bookmarkStart w:id="6" w:name="bookmark136"/>
      <w:r w:rsidRPr="008126CD">
        <w:rPr>
          <w:sz w:val="24"/>
          <w:szCs w:val="24"/>
        </w:rPr>
        <w:t>Zamawiający, w czasie do 3 dni roboczych, licząc od dnia otrzymania, dokona oceny zgodności</w:t>
      </w:r>
      <w:r w:rsidR="00332BF0" w:rsidRPr="008126CD">
        <w:rPr>
          <w:sz w:val="24"/>
          <w:szCs w:val="24"/>
        </w:rPr>
        <w:t xml:space="preserve"> p</w:t>
      </w:r>
      <w:r w:rsidRPr="008126CD">
        <w:rPr>
          <w:sz w:val="24"/>
          <w:szCs w:val="24"/>
        </w:rPr>
        <w:t>rzedłożonego</w:t>
      </w:r>
      <w:r w:rsidR="00332BF0" w:rsidRPr="008126CD">
        <w:rPr>
          <w:sz w:val="24"/>
          <w:szCs w:val="24"/>
        </w:rPr>
        <w:t xml:space="preserve"> </w:t>
      </w:r>
      <w:r w:rsidRPr="008126CD">
        <w:rPr>
          <w:sz w:val="24"/>
          <w:szCs w:val="24"/>
        </w:rPr>
        <w:t>harmonogramu z wytycznymi określonymi w SWZ oraz dokona jego akcept</w:t>
      </w:r>
      <w:r w:rsidR="00D35F6B" w:rsidRPr="008126CD">
        <w:rPr>
          <w:sz w:val="24"/>
          <w:szCs w:val="24"/>
        </w:rPr>
        <w:t>acji</w:t>
      </w:r>
      <w:r w:rsidRPr="008126CD">
        <w:rPr>
          <w:sz w:val="24"/>
          <w:szCs w:val="24"/>
        </w:rPr>
        <w:t xml:space="preserve"> </w:t>
      </w:r>
      <w:r w:rsidRPr="008126CD">
        <w:rPr>
          <w:sz w:val="24"/>
          <w:szCs w:val="24"/>
        </w:rPr>
        <w:lastRenderedPageBreak/>
        <w:t>lub zgłosi zastrzeżenia</w:t>
      </w:r>
      <w:r w:rsidR="00332BF0" w:rsidRPr="008126CD">
        <w:rPr>
          <w:sz w:val="24"/>
          <w:szCs w:val="24"/>
        </w:rPr>
        <w:t>.</w:t>
      </w:r>
      <w:bookmarkEnd w:id="6"/>
    </w:p>
    <w:p w14:paraId="5D597390" w14:textId="1D5708E9" w:rsidR="00DA4841" w:rsidRPr="008126CD" w:rsidRDefault="006468D8" w:rsidP="008126CD">
      <w:pPr>
        <w:pStyle w:val="Teksttreci21"/>
        <w:numPr>
          <w:ilvl w:val="0"/>
          <w:numId w:val="5"/>
        </w:numPr>
        <w:spacing w:line="240" w:lineRule="auto"/>
        <w:ind w:left="284" w:hanging="284"/>
        <w:jc w:val="both"/>
        <w:rPr>
          <w:sz w:val="24"/>
          <w:szCs w:val="24"/>
        </w:rPr>
      </w:pPr>
      <w:bookmarkStart w:id="7" w:name="bookmark137"/>
      <w:r w:rsidRPr="008126CD">
        <w:rPr>
          <w:sz w:val="24"/>
          <w:szCs w:val="24"/>
        </w:rPr>
        <w:t>W przypadku zgłoszenia zastrzeżeń, o których mowa w ust.</w:t>
      </w:r>
      <w:hyperlink w:anchor="bookmark136" w:tooltip="Current Document">
        <w:r w:rsidRPr="008126CD">
          <w:rPr>
            <w:sz w:val="24"/>
            <w:szCs w:val="24"/>
          </w:rPr>
          <w:t xml:space="preserve"> 4,</w:t>
        </w:r>
      </w:hyperlink>
      <w:r w:rsidRPr="008126CD">
        <w:rPr>
          <w:sz w:val="24"/>
          <w:szCs w:val="24"/>
        </w:rPr>
        <w:t xml:space="preserve"> Wykonawca, w czasie nie dłuższym niż 3 dni</w:t>
      </w:r>
      <w:r w:rsidR="00332BF0" w:rsidRPr="008126CD">
        <w:rPr>
          <w:sz w:val="24"/>
          <w:szCs w:val="24"/>
        </w:rPr>
        <w:t xml:space="preserve"> </w:t>
      </w:r>
      <w:r w:rsidRPr="008126CD">
        <w:rPr>
          <w:sz w:val="24"/>
          <w:szCs w:val="24"/>
        </w:rPr>
        <w:t xml:space="preserve">robocze, </w:t>
      </w:r>
      <w:r w:rsidR="00D35F6B" w:rsidRPr="008126CD">
        <w:rPr>
          <w:sz w:val="24"/>
          <w:szCs w:val="24"/>
        </w:rPr>
        <w:t xml:space="preserve">dokonuje </w:t>
      </w:r>
      <w:r w:rsidRPr="008126CD">
        <w:rPr>
          <w:sz w:val="24"/>
          <w:szCs w:val="24"/>
        </w:rPr>
        <w:t>stosownej korekty harmonogramu, zgodnie z zaleceniami i ponownie przedłoży go Zamawiającemu</w:t>
      </w:r>
      <w:r w:rsidR="00332BF0" w:rsidRPr="008126CD">
        <w:rPr>
          <w:sz w:val="24"/>
          <w:szCs w:val="24"/>
        </w:rPr>
        <w:t xml:space="preserve"> </w:t>
      </w:r>
      <w:r w:rsidRPr="008126CD">
        <w:rPr>
          <w:sz w:val="24"/>
          <w:szCs w:val="24"/>
        </w:rPr>
        <w:t>celem zatwierdzenia.</w:t>
      </w:r>
      <w:bookmarkEnd w:id="7"/>
    </w:p>
    <w:p w14:paraId="005F3892" w14:textId="77777777" w:rsidR="00332BF0" w:rsidRPr="008126CD" w:rsidRDefault="00332BF0" w:rsidP="008126CD">
      <w:pPr>
        <w:pStyle w:val="Teksttreci21"/>
        <w:spacing w:line="240" w:lineRule="auto"/>
        <w:ind w:firstLine="0"/>
        <w:jc w:val="both"/>
        <w:rPr>
          <w:sz w:val="24"/>
          <w:szCs w:val="24"/>
        </w:rPr>
      </w:pPr>
    </w:p>
    <w:p w14:paraId="4BB33886" w14:textId="5C4DD127" w:rsidR="00DA4841" w:rsidRPr="008126CD" w:rsidRDefault="000B1E59" w:rsidP="008126CD">
      <w:pPr>
        <w:pStyle w:val="Teksttreci161"/>
        <w:spacing w:line="240" w:lineRule="auto"/>
        <w:ind w:firstLine="0"/>
        <w:jc w:val="both"/>
        <w:rPr>
          <w:b/>
          <w:bCs/>
          <w:i w:val="0"/>
          <w:iCs w:val="0"/>
          <w:sz w:val="24"/>
          <w:szCs w:val="24"/>
        </w:rPr>
      </w:pPr>
      <w:bookmarkStart w:id="8" w:name="bookmark138"/>
      <w:r w:rsidRPr="008126CD">
        <w:rPr>
          <w:rStyle w:val="PogrubienieTeksttreci1616ptBezkursywy"/>
          <w:sz w:val="24"/>
          <w:szCs w:val="24"/>
        </w:rPr>
        <w:tab/>
      </w:r>
      <w:r w:rsidRPr="008126CD">
        <w:rPr>
          <w:rStyle w:val="PogrubienieTeksttreci1616ptBezkursywy"/>
          <w:sz w:val="24"/>
          <w:szCs w:val="24"/>
        </w:rPr>
        <w:tab/>
      </w:r>
      <w:r w:rsidRPr="008126CD">
        <w:rPr>
          <w:rStyle w:val="PogrubienieTeksttreci1616ptBezkursywy"/>
          <w:sz w:val="24"/>
          <w:szCs w:val="24"/>
        </w:rPr>
        <w:tab/>
      </w:r>
      <w:r w:rsidRPr="008126CD">
        <w:rPr>
          <w:rStyle w:val="PogrubienieTeksttreci1616ptBezkursywy"/>
          <w:sz w:val="24"/>
          <w:szCs w:val="24"/>
        </w:rPr>
        <w:tab/>
      </w:r>
      <w:r w:rsidR="006468D8" w:rsidRPr="008126CD">
        <w:rPr>
          <w:rStyle w:val="PogrubienieTeksttreci1616ptBezkursywy"/>
          <w:sz w:val="24"/>
          <w:szCs w:val="24"/>
        </w:rPr>
        <w:t xml:space="preserve">§ </w:t>
      </w:r>
      <w:r w:rsidR="0080186D" w:rsidRPr="008126CD">
        <w:rPr>
          <w:rStyle w:val="PogrubienieTeksttreci1616ptBezkursywy"/>
          <w:sz w:val="24"/>
          <w:szCs w:val="24"/>
        </w:rPr>
        <w:t>3</w:t>
      </w:r>
      <w:r w:rsidR="006468D8" w:rsidRPr="008126CD">
        <w:rPr>
          <w:rStyle w:val="PogrubienieTeksttreci1616ptBezkursywy"/>
          <w:sz w:val="24"/>
          <w:szCs w:val="24"/>
        </w:rPr>
        <w:t>.</w:t>
      </w:r>
      <w:r w:rsidR="006468D8" w:rsidRPr="008126CD">
        <w:rPr>
          <w:rStyle w:val="PogrubienieTeksttreci1616ptBezkursywy"/>
          <w:sz w:val="24"/>
          <w:szCs w:val="24"/>
        </w:rPr>
        <w:tab/>
      </w:r>
      <w:r w:rsidR="006468D8" w:rsidRPr="008126CD">
        <w:rPr>
          <w:b/>
          <w:bCs/>
          <w:i w:val="0"/>
          <w:iCs w:val="0"/>
          <w:sz w:val="24"/>
          <w:szCs w:val="24"/>
        </w:rPr>
        <w:t>[Wynagrodzenie i zasady płatności]</w:t>
      </w:r>
      <w:bookmarkEnd w:id="8"/>
    </w:p>
    <w:p w14:paraId="75A14531" w14:textId="77777777" w:rsidR="00332BF0" w:rsidRPr="008126CD" w:rsidRDefault="00332BF0" w:rsidP="008126CD">
      <w:pPr>
        <w:pStyle w:val="Teksttreci161"/>
        <w:spacing w:line="240" w:lineRule="auto"/>
        <w:ind w:firstLine="0"/>
        <w:jc w:val="both"/>
        <w:rPr>
          <w:b/>
          <w:bCs/>
          <w:i w:val="0"/>
          <w:iCs w:val="0"/>
          <w:sz w:val="24"/>
          <w:szCs w:val="24"/>
        </w:rPr>
      </w:pPr>
    </w:p>
    <w:p w14:paraId="358C4505" w14:textId="08946AAD" w:rsidR="00DA4841" w:rsidRPr="008126CD" w:rsidRDefault="006468D8" w:rsidP="008126CD">
      <w:pPr>
        <w:pStyle w:val="Teksttreci21"/>
        <w:numPr>
          <w:ilvl w:val="0"/>
          <w:numId w:val="6"/>
        </w:numPr>
        <w:spacing w:line="240" w:lineRule="auto"/>
        <w:ind w:left="284"/>
        <w:jc w:val="both"/>
        <w:rPr>
          <w:sz w:val="24"/>
          <w:szCs w:val="24"/>
        </w:rPr>
      </w:pPr>
      <w:r w:rsidRPr="008126CD">
        <w:rPr>
          <w:sz w:val="24"/>
          <w:szCs w:val="24"/>
        </w:rPr>
        <w:t>Podstawą obliczenia wynagrodzenia za świadczenie usług objętych niniejszą Umową są następujące ceny</w:t>
      </w:r>
      <w:r w:rsidR="00332BF0" w:rsidRPr="008126CD">
        <w:rPr>
          <w:sz w:val="24"/>
          <w:szCs w:val="24"/>
        </w:rPr>
        <w:t xml:space="preserve"> </w:t>
      </w:r>
      <w:r w:rsidRPr="008126CD">
        <w:rPr>
          <w:sz w:val="24"/>
          <w:szCs w:val="24"/>
        </w:rPr>
        <w:t>jednostkowe, zaoferowane przez Wykonawcę w ofercie:</w:t>
      </w:r>
    </w:p>
    <w:p w14:paraId="027B61B9" w14:textId="5260B49F" w:rsidR="00E07DAC" w:rsidRPr="008126CD" w:rsidRDefault="00E07DAC" w:rsidP="008126CD">
      <w:pPr>
        <w:pStyle w:val="Teksttreci21"/>
        <w:spacing w:line="240" w:lineRule="auto"/>
        <w:ind w:firstLine="0"/>
        <w:jc w:val="both"/>
        <w:rPr>
          <w:sz w:val="24"/>
          <w:szCs w:val="24"/>
        </w:rPr>
      </w:pPr>
    </w:p>
    <w:tbl>
      <w:tblPr>
        <w:tblStyle w:val="Tabela-Siatka"/>
        <w:tblW w:w="9826" w:type="dxa"/>
        <w:tblLook w:val="04A0" w:firstRow="1" w:lastRow="0" w:firstColumn="1" w:lastColumn="0" w:noHBand="0" w:noVBand="1"/>
      </w:tblPr>
      <w:tblGrid>
        <w:gridCol w:w="846"/>
        <w:gridCol w:w="4269"/>
        <w:gridCol w:w="1699"/>
        <w:gridCol w:w="1506"/>
        <w:gridCol w:w="1506"/>
      </w:tblGrid>
      <w:tr w:rsidR="0005124A" w:rsidRPr="005C66E9" w14:paraId="571F5F12" w14:textId="77777777" w:rsidTr="0005124A">
        <w:trPr>
          <w:trHeight w:val="1035"/>
        </w:trPr>
        <w:tc>
          <w:tcPr>
            <w:tcW w:w="846" w:type="dxa"/>
            <w:hideMark/>
          </w:tcPr>
          <w:p w14:paraId="0CF463FE" w14:textId="77777777" w:rsidR="0005124A" w:rsidRPr="008126CD" w:rsidRDefault="0005124A" w:rsidP="008126CD">
            <w:pPr>
              <w:pStyle w:val="Teksttreci21"/>
              <w:spacing w:line="240" w:lineRule="auto"/>
              <w:ind w:firstLine="0"/>
              <w:jc w:val="both"/>
              <w:rPr>
                <w:b/>
                <w:bCs/>
                <w:sz w:val="24"/>
                <w:szCs w:val="24"/>
              </w:rPr>
            </w:pPr>
            <w:bookmarkStart w:id="9" w:name="_Hlk82166330"/>
            <w:r w:rsidRPr="008126CD">
              <w:rPr>
                <w:b/>
                <w:bCs/>
                <w:sz w:val="24"/>
                <w:szCs w:val="24"/>
              </w:rPr>
              <w:t>Lp.</w:t>
            </w:r>
          </w:p>
        </w:tc>
        <w:tc>
          <w:tcPr>
            <w:tcW w:w="4961" w:type="dxa"/>
            <w:hideMark/>
          </w:tcPr>
          <w:p w14:paraId="16ACAF23" w14:textId="77777777" w:rsidR="0005124A" w:rsidRPr="008126CD" w:rsidRDefault="0005124A" w:rsidP="008126CD">
            <w:pPr>
              <w:pStyle w:val="Teksttreci21"/>
              <w:spacing w:line="240" w:lineRule="auto"/>
              <w:ind w:firstLine="0"/>
              <w:jc w:val="both"/>
              <w:rPr>
                <w:b/>
                <w:bCs/>
                <w:sz w:val="24"/>
                <w:szCs w:val="24"/>
              </w:rPr>
            </w:pPr>
            <w:r w:rsidRPr="008126CD">
              <w:rPr>
                <w:b/>
                <w:bCs/>
                <w:sz w:val="24"/>
                <w:szCs w:val="24"/>
              </w:rPr>
              <w:t>Rodzaj ceny jednostkowej</w:t>
            </w:r>
          </w:p>
        </w:tc>
        <w:tc>
          <w:tcPr>
            <w:tcW w:w="1276" w:type="dxa"/>
            <w:hideMark/>
          </w:tcPr>
          <w:p w14:paraId="79C79D77" w14:textId="77777777" w:rsidR="0005124A" w:rsidRPr="008126CD" w:rsidRDefault="0005124A" w:rsidP="008126CD">
            <w:pPr>
              <w:pStyle w:val="Teksttreci21"/>
              <w:spacing w:line="240" w:lineRule="auto"/>
              <w:ind w:firstLine="0"/>
              <w:jc w:val="both"/>
              <w:rPr>
                <w:b/>
                <w:bCs/>
                <w:sz w:val="24"/>
                <w:szCs w:val="24"/>
              </w:rPr>
            </w:pPr>
            <w:r w:rsidRPr="008126CD">
              <w:rPr>
                <w:b/>
                <w:bCs/>
                <w:sz w:val="24"/>
                <w:szCs w:val="24"/>
              </w:rPr>
              <w:t>Prognozowana ilość</w:t>
            </w:r>
            <w:r w:rsidRPr="008126CD">
              <w:rPr>
                <w:b/>
                <w:bCs/>
                <w:sz w:val="24"/>
                <w:szCs w:val="24"/>
              </w:rPr>
              <w:br/>
              <w:t>[Mg]</w:t>
            </w:r>
          </w:p>
        </w:tc>
        <w:tc>
          <w:tcPr>
            <w:tcW w:w="1410" w:type="dxa"/>
            <w:hideMark/>
          </w:tcPr>
          <w:p w14:paraId="52B0A01F" w14:textId="77777777" w:rsidR="0005124A" w:rsidRPr="008126CD" w:rsidRDefault="0005124A" w:rsidP="008126CD">
            <w:pPr>
              <w:pStyle w:val="Teksttreci21"/>
              <w:spacing w:line="240" w:lineRule="auto"/>
              <w:ind w:firstLine="0"/>
              <w:jc w:val="both"/>
              <w:rPr>
                <w:b/>
                <w:bCs/>
                <w:sz w:val="24"/>
                <w:szCs w:val="24"/>
              </w:rPr>
            </w:pPr>
            <w:r w:rsidRPr="008126CD">
              <w:rPr>
                <w:b/>
                <w:bCs/>
                <w:sz w:val="24"/>
                <w:szCs w:val="24"/>
              </w:rPr>
              <w:t>Oferowana</w:t>
            </w:r>
          </w:p>
          <w:p w14:paraId="6934F56F" w14:textId="339E15A1" w:rsidR="0005124A" w:rsidRPr="008126CD" w:rsidRDefault="0005124A" w:rsidP="008126CD">
            <w:pPr>
              <w:pStyle w:val="Teksttreci21"/>
              <w:spacing w:line="240" w:lineRule="auto"/>
              <w:ind w:firstLine="0"/>
              <w:jc w:val="both"/>
              <w:rPr>
                <w:b/>
                <w:bCs/>
                <w:sz w:val="24"/>
                <w:szCs w:val="24"/>
              </w:rPr>
            </w:pPr>
            <w:r w:rsidRPr="008126CD">
              <w:rPr>
                <w:b/>
                <w:bCs/>
                <w:sz w:val="24"/>
                <w:szCs w:val="24"/>
              </w:rPr>
              <w:t xml:space="preserve">cena </w:t>
            </w:r>
          </w:p>
          <w:p w14:paraId="79F0D091" w14:textId="1D0523A3" w:rsidR="0005124A" w:rsidRPr="008126CD" w:rsidRDefault="0005124A" w:rsidP="008126CD">
            <w:pPr>
              <w:pStyle w:val="Teksttreci21"/>
              <w:spacing w:line="240" w:lineRule="auto"/>
              <w:ind w:firstLine="0"/>
              <w:jc w:val="both"/>
              <w:rPr>
                <w:b/>
                <w:bCs/>
                <w:sz w:val="24"/>
                <w:szCs w:val="24"/>
              </w:rPr>
            </w:pPr>
            <w:r w:rsidRPr="008126CD">
              <w:rPr>
                <w:b/>
                <w:bCs/>
                <w:sz w:val="24"/>
                <w:szCs w:val="24"/>
              </w:rPr>
              <w:t>jednostkowa netto</w:t>
            </w:r>
            <w:r w:rsidRPr="008126CD">
              <w:rPr>
                <w:b/>
                <w:bCs/>
                <w:sz w:val="24"/>
                <w:szCs w:val="24"/>
              </w:rPr>
              <w:br/>
              <w:t>[zł/Mg]</w:t>
            </w:r>
          </w:p>
        </w:tc>
        <w:tc>
          <w:tcPr>
            <w:tcW w:w="1333" w:type="dxa"/>
            <w:hideMark/>
          </w:tcPr>
          <w:p w14:paraId="0EFB62FD" w14:textId="6138E4DB" w:rsidR="00536EF7" w:rsidRPr="008126CD" w:rsidRDefault="0005124A" w:rsidP="008126CD">
            <w:pPr>
              <w:pStyle w:val="Teksttreci21"/>
              <w:spacing w:line="240" w:lineRule="auto"/>
              <w:ind w:firstLine="0"/>
              <w:jc w:val="both"/>
              <w:rPr>
                <w:b/>
                <w:bCs/>
                <w:sz w:val="24"/>
                <w:szCs w:val="24"/>
              </w:rPr>
            </w:pPr>
            <w:r w:rsidRPr="008126CD">
              <w:rPr>
                <w:b/>
                <w:bCs/>
                <w:sz w:val="24"/>
                <w:szCs w:val="24"/>
              </w:rPr>
              <w:t>Oferowana</w:t>
            </w:r>
            <w:r w:rsidR="00536EF7" w:rsidRPr="008126CD">
              <w:rPr>
                <w:b/>
                <w:bCs/>
                <w:sz w:val="24"/>
                <w:szCs w:val="24"/>
              </w:rPr>
              <w:t xml:space="preserve"> </w:t>
            </w:r>
            <w:r w:rsidRPr="008126CD">
              <w:rPr>
                <w:b/>
                <w:bCs/>
                <w:sz w:val="24"/>
                <w:szCs w:val="24"/>
              </w:rPr>
              <w:t xml:space="preserve">cena </w:t>
            </w:r>
          </w:p>
          <w:p w14:paraId="267E5213" w14:textId="7B1FA5FB" w:rsidR="0005124A" w:rsidRPr="008126CD" w:rsidRDefault="0005124A" w:rsidP="008126CD">
            <w:pPr>
              <w:pStyle w:val="Teksttreci21"/>
              <w:spacing w:line="240" w:lineRule="auto"/>
              <w:ind w:firstLine="0"/>
              <w:jc w:val="both"/>
              <w:rPr>
                <w:b/>
                <w:bCs/>
                <w:sz w:val="24"/>
                <w:szCs w:val="24"/>
              </w:rPr>
            </w:pPr>
            <w:r w:rsidRPr="008126CD">
              <w:rPr>
                <w:b/>
                <w:bCs/>
                <w:sz w:val="24"/>
                <w:szCs w:val="24"/>
              </w:rPr>
              <w:t>jednostkowa brutto</w:t>
            </w:r>
            <w:r w:rsidRPr="008126CD">
              <w:rPr>
                <w:b/>
                <w:bCs/>
                <w:sz w:val="24"/>
                <w:szCs w:val="24"/>
              </w:rPr>
              <w:br/>
              <w:t>[zł/Mg]</w:t>
            </w:r>
          </w:p>
        </w:tc>
      </w:tr>
      <w:tr w:rsidR="0005124A" w:rsidRPr="005C66E9" w14:paraId="15DD59CA" w14:textId="77777777" w:rsidTr="00E30CC9">
        <w:trPr>
          <w:trHeight w:val="600"/>
        </w:trPr>
        <w:tc>
          <w:tcPr>
            <w:tcW w:w="846" w:type="dxa"/>
            <w:noWrap/>
            <w:hideMark/>
          </w:tcPr>
          <w:p w14:paraId="698F09E8" w14:textId="77777777" w:rsidR="0005124A" w:rsidRPr="008126CD" w:rsidRDefault="0005124A" w:rsidP="008126CD">
            <w:pPr>
              <w:pStyle w:val="Teksttreci21"/>
              <w:spacing w:line="240" w:lineRule="auto"/>
              <w:ind w:firstLine="0"/>
              <w:jc w:val="both"/>
              <w:rPr>
                <w:color w:val="auto"/>
                <w:sz w:val="24"/>
                <w:szCs w:val="24"/>
              </w:rPr>
            </w:pPr>
            <w:r w:rsidRPr="008126CD">
              <w:rPr>
                <w:color w:val="auto"/>
                <w:sz w:val="24"/>
                <w:szCs w:val="24"/>
              </w:rPr>
              <w:t>1</w:t>
            </w:r>
          </w:p>
        </w:tc>
        <w:tc>
          <w:tcPr>
            <w:tcW w:w="4961" w:type="dxa"/>
            <w:hideMark/>
          </w:tcPr>
          <w:p w14:paraId="2F7BF75A" w14:textId="421E2E5D" w:rsidR="0005124A" w:rsidRPr="008126CD" w:rsidRDefault="00342A36" w:rsidP="008126CD">
            <w:pPr>
              <w:pStyle w:val="Teksttreci21"/>
              <w:spacing w:line="240" w:lineRule="auto"/>
              <w:ind w:firstLine="0"/>
              <w:jc w:val="both"/>
              <w:rPr>
                <w:sz w:val="24"/>
                <w:szCs w:val="24"/>
              </w:rPr>
            </w:pPr>
            <w:r w:rsidRPr="008126CD">
              <w:rPr>
                <w:sz w:val="24"/>
                <w:szCs w:val="24"/>
              </w:rPr>
              <w:t>Odbiór,</w:t>
            </w:r>
            <w:r w:rsidR="0005124A" w:rsidRPr="008126CD">
              <w:rPr>
                <w:sz w:val="24"/>
                <w:szCs w:val="24"/>
              </w:rPr>
              <w:t xml:space="preserve"> transport i zagospodarowanie odpadów</w:t>
            </w:r>
            <w:r w:rsidR="00DA368B" w:rsidRPr="008126CD">
              <w:rPr>
                <w:sz w:val="24"/>
                <w:szCs w:val="24"/>
              </w:rPr>
              <w:t xml:space="preserve"> </w:t>
            </w:r>
            <w:r w:rsidR="0005124A" w:rsidRPr="008126CD">
              <w:rPr>
                <w:sz w:val="24"/>
                <w:szCs w:val="24"/>
              </w:rPr>
              <w:t>niesegregowanych</w:t>
            </w:r>
            <w:r w:rsidR="00DA368B" w:rsidRPr="008126CD">
              <w:rPr>
                <w:sz w:val="24"/>
                <w:szCs w:val="24"/>
              </w:rPr>
              <w:t xml:space="preserve"> </w:t>
            </w:r>
            <w:r w:rsidR="0005124A" w:rsidRPr="008126CD">
              <w:rPr>
                <w:sz w:val="24"/>
                <w:szCs w:val="24"/>
              </w:rPr>
              <w:t>(zmieszanych)</w:t>
            </w:r>
          </w:p>
        </w:tc>
        <w:tc>
          <w:tcPr>
            <w:tcW w:w="1276" w:type="dxa"/>
            <w:vAlign w:val="center"/>
            <w:hideMark/>
          </w:tcPr>
          <w:p w14:paraId="41CD0B04" w14:textId="1448C0BA" w:rsidR="0005124A" w:rsidRPr="008126CD" w:rsidRDefault="00E30CC9" w:rsidP="008126CD">
            <w:pPr>
              <w:pStyle w:val="Teksttreci21"/>
              <w:spacing w:line="240" w:lineRule="auto"/>
              <w:ind w:firstLine="0"/>
              <w:jc w:val="both"/>
              <w:rPr>
                <w:sz w:val="24"/>
                <w:szCs w:val="24"/>
              </w:rPr>
            </w:pPr>
            <w:r w:rsidRPr="008126CD">
              <w:rPr>
                <w:sz w:val="24"/>
                <w:szCs w:val="24"/>
              </w:rPr>
              <w:t>140,00</w:t>
            </w:r>
          </w:p>
        </w:tc>
        <w:tc>
          <w:tcPr>
            <w:tcW w:w="1410" w:type="dxa"/>
            <w:hideMark/>
          </w:tcPr>
          <w:p w14:paraId="722C71B1"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c>
          <w:tcPr>
            <w:tcW w:w="1333" w:type="dxa"/>
            <w:noWrap/>
            <w:hideMark/>
          </w:tcPr>
          <w:p w14:paraId="2E1279F4"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r>
      <w:tr w:rsidR="0005124A" w:rsidRPr="005C66E9" w14:paraId="40C33F85" w14:textId="77777777" w:rsidTr="00E30CC9">
        <w:trPr>
          <w:trHeight w:val="600"/>
        </w:trPr>
        <w:tc>
          <w:tcPr>
            <w:tcW w:w="846" w:type="dxa"/>
            <w:noWrap/>
            <w:hideMark/>
          </w:tcPr>
          <w:p w14:paraId="67CA4D2F" w14:textId="77777777" w:rsidR="0005124A" w:rsidRPr="008126CD" w:rsidRDefault="0005124A" w:rsidP="008126CD">
            <w:pPr>
              <w:pStyle w:val="Teksttreci21"/>
              <w:spacing w:line="240" w:lineRule="auto"/>
              <w:ind w:firstLine="0"/>
              <w:jc w:val="both"/>
              <w:rPr>
                <w:color w:val="auto"/>
                <w:sz w:val="24"/>
                <w:szCs w:val="24"/>
              </w:rPr>
            </w:pPr>
            <w:r w:rsidRPr="008126CD">
              <w:rPr>
                <w:color w:val="auto"/>
                <w:sz w:val="24"/>
                <w:szCs w:val="24"/>
              </w:rPr>
              <w:t>2</w:t>
            </w:r>
          </w:p>
        </w:tc>
        <w:tc>
          <w:tcPr>
            <w:tcW w:w="4961" w:type="dxa"/>
            <w:hideMark/>
          </w:tcPr>
          <w:p w14:paraId="56FFE3C2" w14:textId="6E146BB3" w:rsidR="0005124A" w:rsidRPr="008126CD" w:rsidRDefault="00342A36" w:rsidP="008126CD">
            <w:pPr>
              <w:pStyle w:val="Teksttreci21"/>
              <w:spacing w:line="240" w:lineRule="auto"/>
              <w:ind w:firstLine="0"/>
              <w:jc w:val="both"/>
              <w:rPr>
                <w:sz w:val="24"/>
                <w:szCs w:val="24"/>
              </w:rPr>
            </w:pPr>
            <w:r w:rsidRPr="008126CD">
              <w:rPr>
                <w:sz w:val="24"/>
                <w:szCs w:val="24"/>
              </w:rPr>
              <w:t>Odbiór</w:t>
            </w:r>
            <w:r w:rsidR="0005124A" w:rsidRPr="008126CD">
              <w:rPr>
                <w:sz w:val="24"/>
                <w:szCs w:val="24"/>
              </w:rPr>
              <w:t>, transport i zagospodarowanie szklanych odpadów opakowaniowych, zabranych selektywnie</w:t>
            </w:r>
          </w:p>
        </w:tc>
        <w:tc>
          <w:tcPr>
            <w:tcW w:w="1276" w:type="dxa"/>
            <w:vAlign w:val="center"/>
            <w:hideMark/>
          </w:tcPr>
          <w:p w14:paraId="31D16198" w14:textId="6001561A" w:rsidR="0005124A" w:rsidRPr="008126CD" w:rsidRDefault="00E30CC9" w:rsidP="008126CD">
            <w:pPr>
              <w:pStyle w:val="Teksttreci21"/>
              <w:spacing w:line="240" w:lineRule="auto"/>
              <w:ind w:firstLine="0"/>
              <w:jc w:val="both"/>
              <w:rPr>
                <w:sz w:val="24"/>
                <w:szCs w:val="24"/>
              </w:rPr>
            </w:pPr>
            <w:r w:rsidRPr="008126CD">
              <w:rPr>
                <w:sz w:val="24"/>
                <w:szCs w:val="24"/>
              </w:rPr>
              <w:t>18,00</w:t>
            </w:r>
          </w:p>
        </w:tc>
        <w:tc>
          <w:tcPr>
            <w:tcW w:w="1410" w:type="dxa"/>
            <w:hideMark/>
          </w:tcPr>
          <w:p w14:paraId="4899CF12"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c>
          <w:tcPr>
            <w:tcW w:w="1333" w:type="dxa"/>
            <w:noWrap/>
            <w:hideMark/>
          </w:tcPr>
          <w:p w14:paraId="4FA9D0FC"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r>
      <w:tr w:rsidR="0005124A" w:rsidRPr="005C66E9" w14:paraId="65CF8C4A" w14:textId="77777777" w:rsidTr="00E30CC9">
        <w:trPr>
          <w:trHeight w:val="1158"/>
        </w:trPr>
        <w:tc>
          <w:tcPr>
            <w:tcW w:w="846" w:type="dxa"/>
            <w:noWrap/>
            <w:hideMark/>
          </w:tcPr>
          <w:p w14:paraId="1D68A158" w14:textId="77777777" w:rsidR="0005124A" w:rsidRPr="008126CD" w:rsidRDefault="0005124A" w:rsidP="008126CD">
            <w:pPr>
              <w:pStyle w:val="Teksttreci21"/>
              <w:spacing w:line="240" w:lineRule="auto"/>
              <w:ind w:firstLine="0"/>
              <w:jc w:val="both"/>
              <w:rPr>
                <w:color w:val="auto"/>
                <w:sz w:val="24"/>
                <w:szCs w:val="24"/>
              </w:rPr>
            </w:pPr>
            <w:r w:rsidRPr="008126CD">
              <w:rPr>
                <w:color w:val="auto"/>
                <w:sz w:val="24"/>
                <w:szCs w:val="24"/>
              </w:rPr>
              <w:t>3</w:t>
            </w:r>
          </w:p>
        </w:tc>
        <w:tc>
          <w:tcPr>
            <w:tcW w:w="4961" w:type="dxa"/>
            <w:hideMark/>
          </w:tcPr>
          <w:p w14:paraId="52026025" w14:textId="4DB80190" w:rsidR="0005124A" w:rsidRPr="008126CD" w:rsidRDefault="00342A36" w:rsidP="008126CD">
            <w:pPr>
              <w:pStyle w:val="Teksttreci21"/>
              <w:spacing w:line="240" w:lineRule="auto"/>
              <w:ind w:firstLine="0"/>
              <w:jc w:val="both"/>
              <w:rPr>
                <w:sz w:val="24"/>
                <w:szCs w:val="24"/>
              </w:rPr>
            </w:pPr>
            <w:r w:rsidRPr="008126CD">
              <w:rPr>
                <w:sz w:val="24"/>
                <w:szCs w:val="24"/>
              </w:rPr>
              <w:t>Odbiór,</w:t>
            </w:r>
            <w:r w:rsidR="0005124A" w:rsidRPr="008126CD">
              <w:rPr>
                <w:sz w:val="24"/>
                <w:szCs w:val="24"/>
              </w:rPr>
              <w:t>, transport i zagospodarowanie tworzyw sztucznych, zabranych selektywnie</w:t>
            </w:r>
          </w:p>
        </w:tc>
        <w:tc>
          <w:tcPr>
            <w:tcW w:w="1276" w:type="dxa"/>
            <w:vAlign w:val="center"/>
            <w:hideMark/>
          </w:tcPr>
          <w:p w14:paraId="402F479B" w14:textId="53BED681" w:rsidR="0005124A" w:rsidRPr="008126CD" w:rsidRDefault="00E30CC9" w:rsidP="008126CD">
            <w:pPr>
              <w:pStyle w:val="Teksttreci21"/>
              <w:spacing w:line="240" w:lineRule="auto"/>
              <w:ind w:firstLine="0"/>
              <w:jc w:val="both"/>
              <w:rPr>
                <w:sz w:val="24"/>
                <w:szCs w:val="24"/>
              </w:rPr>
            </w:pPr>
            <w:r w:rsidRPr="008126CD">
              <w:rPr>
                <w:sz w:val="24"/>
                <w:szCs w:val="24"/>
              </w:rPr>
              <w:t>1</w:t>
            </w:r>
            <w:r w:rsidR="00693B84" w:rsidRPr="008126CD">
              <w:rPr>
                <w:sz w:val="24"/>
                <w:szCs w:val="24"/>
              </w:rPr>
              <w:t>3</w:t>
            </w:r>
            <w:r w:rsidRPr="008126CD">
              <w:rPr>
                <w:sz w:val="24"/>
                <w:szCs w:val="24"/>
              </w:rPr>
              <w:t>,00</w:t>
            </w:r>
          </w:p>
        </w:tc>
        <w:tc>
          <w:tcPr>
            <w:tcW w:w="1410" w:type="dxa"/>
            <w:hideMark/>
          </w:tcPr>
          <w:p w14:paraId="70DAC8D1"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c>
          <w:tcPr>
            <w:tcW w:w="1333" w:type="dxa"/>
            <w:noWrap/>
            <w:hideMark/>
          </w:tcPr>
          <w:p w14:paraId="1456ED05"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r>
      <w:tr w:rsidR="0005124A" w:rsidRPr="005C66E9" w14:paraId="660BABB8" w14:textId="77777777" w:rsidTr="00E30CC9">
        <w:trPr>
          <w:trHeight w:val="600"/>
        </w:trPr>
        <w:tc>
          <w:tcPr>
            <w:tcW w:w="846" w:type="dxa"/>
            <w:noWrap/>
            <w:hideMark/>
          </w:tcPr>
          <w:p w14:paraId="6645EAEA" w14:textId="77777777" w:rsidR="0005124A" w:rsidRPr="008126CD" w:rsidRDefault="0005124A" w:rsidP="008126CD">
            <w:pPr>
              <w:pStyle w:val="Teksttreci21"/>
              <w:spacing w:line="240" w:lineRule="auto"/>
              <w:ind w:firstLine="0"/>
              <w:jc w:val="both"/>
              <w:rPr>
                <w:color w:val="auto"/>
                <w:sz w:val="24"/>
                <w:szCs w:val="24"/>
              </w:rPr>
            </w:pPr>
            <w:r w:rsidRPr="008126CD">
              <w:rPr>
                <w:color w:val="auto"/>
                <w:sz w:val="24"/>
                <w:szCs w:val="24"/>
              </w:rPr>
              <w:t>4</w:t>
            </w:r>
          </w:p>
        </w:tc>
        <w:tc>
          <w:tcPr>
            <w:tcW w:w="4961" w:type="dxa"/>
            <w:hideMark/>
          </w:tcPr>
          <w:p w14:paraId="235212C3" w14:textId="34A6A9B6" w:rsidR="0005124A" w:rsidRPr="008126CD" w:rsidRDefault="00342A36" w:rsidP="008126CD">
            <w:pPr>
              <w:pStyle w:val="Teksttreci21"/>
              <w:spacing w:line="240" w:lineRule="auto"/>
              <w:ind w:firstLine="0"/>
              <w:jc w:val="both"/>
              <w:rPr>
                <w:sz w:val="24"/>
                <w:szCs w:val="24"/>
              </w:rPr>
            </w:pPr>
            <w:r w:rsidRPr="008126CD">
              <w:rPr>
                <w:sz w:val="24"/>
                <w:szCs w:val="24"/>
              </w:rPr>
              <w:t>Odbiór,</w:t>
            </w:r>
            <w:r w:rsidR="0005124A" w:rsidRPr="008126CD">
              <w:rPr>
                <w:sz w:val="24"/>
                <w:szCs w:val="24"/>
              </w:rPr>
              <w:t xml:space="preserve"> transport i zagospodarowanie odpadów z papieru,  zgromadzonych w sposób selektywny.</w:t>
            </w:r>
          </w:p>
        </w:tc>
        <w:tc>
          <w:tcPr>
            <w:tcW w:w="1276" w:type="dxa"/>
            <w:vAlign w:val="center"/>
            <w:hideMark/>
          </w:tcPr>
          <w:p w14:paraId="1EA69111" w14:textId="0CD697AD" w:rsidR="0005124A" w:rsidRPr="008126CD" w:rsidRDefault="00E30CC9" w:rsidP="008126CD">
            <w:pPr>
              <w:pStyle w:val="Teksttreci21"/>
              <w:spacing w:line="240" w:lineRule="auto"/>
              <w:ind w:firstLine="0"/>
              <w:jc w:val="both"/>
              <w:rPr>
                <w:sz w:val="24"/>
                <w:szCs w:val="24"/>
              </w:rPr>
            </w:pPr>
            <w:r w:rsidRPr="008126CD">
              <w:rPr>
                <w:sz w:val="24"/>
                <w:szCs w:val="24"/>
              </w:rPr>
              <w:t>1</w:t>
            </w:r>
            <w:r w:rsidR="00693B84" w:rsidRPr="008126CD">
              <w:rPr>
                <w:sz w:val="24"/>
                <w:szCs w:val="24"/>
              </w:rPr>
              <w:t>1</w:t>
            </w:r>
            <w:r w:rsidRPr="008126CD">
              <w:rPr>
                <w:sz w:val="24"/>
                <w:szCs w:val="24"/>
              </w:rPr>
              <w:t>,00</w:t>
            </w:r>
          </w:p>
        </w:tc>
        <w:tc>
          <w:tcPr>
            <w:tcW w:w="1410" w:type="dxa"/>
            <w:hideMark/>
          </w:tcPr>
          <w:p w14:paraId="771804ED"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c>
          <w:tcPr>
            <w:tcW w:w="1333" w:type="dxa"/>
            <w:noWrap/>
            <w:hideMark/>
          </w:tcPr>
          <w:p w14:paraId="6F81EA70"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r>
      <w:tr w:rsidR="0005124A" w:rsidRPr="005C66E9" w14:paraId="16F51B2B" w14:textId="77777777" w:rsidTr="00E30CC9">
        <w:trPr>
          <w:trHeight w:val="600"/>
        </w:trPr>
        <w:tc>
          <w:tcPr>
            <w:tcW w:w="846" w:type="dxa"/>
            <w:noWrap/>
            <w:hideMark/>
          </w:tcPr>
          <w:p w14:paraId="68C7945F" w14:textId="77777777" w:rsidR="0005124A" w:rsidRPr="008126CD" w:rsidRDefault="0005124A" w:rsidP="008126CD">
            <w:pPr>
              <w:pStyle w:val="Teksttreci21"/>
              <w:spacing w:line="240" w:lineRule="auto"/>
              <w:ind w:firstLine="0"/>
              <w:jc w:val="both"/>
              <w:rPr>
                <w:color w:val="auto"/>
                <w:sz w:val="24"/>
                <w:szCs w:val="24"/>
              </w:rPr>
            </w:pPr>
            <w:r w:rsidRPr="008126CD">
              <w:rPr>
                <w:color w:val="auto"/>
                <w:sz w:val="24"/>
                <w:szCs w:val="24"/>
              </w:rPr>
              <w:t>5</w:t>
            </w:r>
          </w:p>
        </w:tc>
        <w:tc>
          <w:tcPr>
            <w:tcW w:w="4961" w:type="dxa"/>
            <w:hideMark/>
          </w:tcPr>
          <w:p w14:paraId="4B93FB3E" w14:textId="0AD96E34" w:rsidR="0005124A" w:rsidRPr="008126CD" w:rsidRDefault="00342A36" w:rsidP="008126CD">
            <w:pPr>
              <w:pStyle w:val="Teksttreci21"/>
              <w:spacing w:line="240" w:lineRule="auto"/>
              <w:ind w:firstLine="0"/>
              <w:jc w:val="both"/>
              <w:rPr>
                <w:sz w:val="24"/>
                <w:szCs w:val="24"/>
              </w:rPr>
            </w:pPr>
            <w:r w:rsidRPr="008126CD">
              <w:rPr>
                <w:sz w:val="24"/>
                <w:szCs w:val="24"/>
              </w:rPr>
              <w:t>Odbiór,</w:t>
            </w:r>
            <w:r w:rsidR="0005124A" w:rsidRPr="008126CD">
              <w:rPr>
                <w:sz w:val="24"/>
                <w:szCs w:val="24"/>
              </w:rPr>
              <w:t xml:space="preserve"> transport i zagospodarowanie </w:t>
            </w:r>
            <w:r w:rsidR="00BF7EDA" w:rsidRPr="008126CD">
              <w:rPr>
                <w:sz w:val="24"/>
                <w:szCs w:val="24"/>
              </w:rPr>
              <w:t>od</w:t>
            </w:r>
            <w:r w:rsidR="0005124A" w:rsidRPr="008126CD">
              <w:rPr>
                <w:sz w:val="24"/>
                <w:szCs w:val="24"/>
              </w:rPr>
              <w:t>pad</w:t>
            </w:r>
            <w:r w:rsidR="00BF7EDA" w:rsidRPr="008126CD">
              <w:rPr>
                <w:sz w:val="24"/>
                <w:szCs w:val="24"/>
              </w:rPr>
              <w:t>ó</w:t>
            </w:r>
            <w:r w:rsidR="0005124A" w:rsidRPr="008126CD">
              <w:rPr>
                <w:sz w:val="24"/>
                <w:szCs w:val="24"/>
              </w:rPr>
              <w:t>w BIO, zebranych selektywnie.</w:t>
            </w:r>
          </w:p>
        </w:tc>
        <w:tc>
          <w:tcPr>
            <w:tcW w:w="1276" w:type="dxa"/>
            <w:vAlign w:val="center"/>
            <w:hideMark/>
          </w:tcPr>
          <w:p w14:paraId="071A6799" w14:textId="40CD1D9A" w:rsidR="0005124A" w:rsidRPr="008126CD" w:rsidRDefault="001150C5" w:rsidP="008126CD">
            <w:pPr>
              <w:pStyle w:val="Teksttreci21"/>
              <w:spacing w:line="240" w:lineRule="auto"/>
              <w:ind w:firstLine="0"/>
              <w:jc w:val="both"/>
              <w:rPr>
                <w:sz w:val="24"/>
                <w:szCs w:val="24"/>
              </w:rPr>
            </w:pPr>
            <w:r w:rsidRPr="008126CD">
              <w:rPr>
                <w:sz w:val="24"/>
                <w:szCs w:val="24"/>
              </w:rPr>
              <w:t>4</w:t>
            </w:r>
            <w:r w:rsidR="00E30CC9" w:rsidRPr="008126CD">
              <w:rPr>
                <w:sz w:val="24"/>
                <w:szCs w:val="24"/>
              </w:rPr>
              <w:t>,00</w:t>
            </w:r>
          </w:p>
        </w:tc>
        <w:tc>
          <w:tcPr>
            <w:tcW w:w="1410" w:type="dxa"/>
            <w:hideMark/>
          </w:tcPr>
          <w:p w14:paraId="1B05058B"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c>
          <w:tcPr>
            <w:tcW w:w="1333" w:type="dxa"/>
            <w:noWrap/>
            <w:hideMark/>
          </w:tcPr>
          <w:p w14:paraId="2AB25860"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r>
      <w:tr w:rsidR="0005124A" w:rsidRPr="005C66E9" w14:paraId="690EA930" w14:textId="77777777" w:rsidTr="00E30CC9">
        <w:trPr>
          <w:trHeight w:val="600"/>
        </w:trPr>
        <w:tc>
          <w:tcPr>
            <w:tcW w:w="846" w:type="dxa"/>
            <w:noWrap/>
            <w:hideMark/>
          </w:tcPr>
          <w:p w14:paraId="541FEE40" w14:textId="77777777" w:rsidR="0005124A" w:rsidRPr="008126CD" w:rsidRDefault="0005124A" w:rsidP="008126CD">
            <w:pPr>
              <w:pStyle w:val="Teksttreci21"/>
              <w:spacing w:line="240" w:lineRule="auto"/>
              <w:ind w:firstLine="0"/>
              <w:jc w:val="both"/>
              <w:rPr>
                <w:color w:val="auto"/>
                <w:sz w:val="24"/>
                <w:szCs w:val="24"/>
              </w:rPr>
            </w:pPr>
            <w:r w:rsidRPr="008126CD">
              <w:rPr>
                <w:color w:val="auto"/>
                <w:sz w:val="24"/>
                <w:szCs w:val="24"/>
              </w:rPr>
              <w:t>6</w:t>
            </w:r>
          </w:p>
        </w:tc>
        <w:tc>
          <w:tcPr>
            <w:tcW w:w="4961" w:type="dxa"/>
            <w:hideMark/>
          </w:tcPr>
          <w:p w14:paraId="6803FED7" w14:textId="0149DCDA" w:rsidR="0005124A" w:rsidRPr="008126CD" w:rsidRDefault="0005124A" w:rsidP="008126CD">
            <w:pPr>
              <w:pStyle w:val="Teksttreci21"/>
              <w:spacing w:line="240" w:lineRule="auto"/>
              <w:ind w:firstLine="0"/>
              <w:jc w:val="both"/>
              <w:rPr>
                <w:sz w:val="24"/>
                <w:szCs w:val="24"/>
              </w:rPr>
            </w:pPr>
            <w:r w:rsidRPr="008126CD">
              <w:rPr>
                <w:sz w:val="24"/>
                <w:szCs w:val="24"/>
              </w:rPr>
              <w:t>cena jednostkowa za odbiór, transport i zagospodarowanie   zużytego sprzętu elektrycznego i elektronicznego</w:t>
            </w:r>
            <w:r w:rsidR="00DA368B" w:rsidRPr="008126CD">
              <w:rPr>
                <w:sz w:val="24"/>
                <w:szCs w:val="24"/>
              </w:rPr>
              <w:t xml:space="preserve"> </w:t>
            </w:r>
            <w:r w:rsidRPr="008126CD">
              <w:rPr>
                <w:sz w:val="24"/>
                <w:szCs w:val="24"/>
              </w:rPr>
              <w:t xml:space="preserve">zebranego  podczas </w:t>
            </w:r>
            <w:r w:rsidR="00342A36" w:rsidRPr="008126CD">
              <w:rPr>
                <w:sz w:val="24"/>
                <w:szCs w:val="24"/>
              </w:rPr>
              <w:t>2 krotnej zbiórki z powiadomieniem.</w:t>
            </w:r>
          </w:p>
        </w:tc>
        <w:tc>
          <w:tcPr>
            <w:tcW w:w="1276" w:type="dxa"/>
            <w:vAlign w:val="center"/>
            <w:hideMark/>
          </w:tcPr>
          <w:p w14:paraId="7C546607" w14:textId="24C4B848" w:rsidR="0005124A" w:rsidRPr="008126CD" w:rsidRDefault="00693B84" w:rsidP="008126CD">
            <w:pPr>
              <w:pStyle w:val="Teksttreci21"/>
              <w:spacing w:line="240" w:lineRule="auto"/>
              <w:ind w:firstLine="0"/>
              <w:jc w:val="both"/>
              <w:rPr>
                <w:sz w:val="24"/>
                <w:szCs w:val="24"/>
              </w:rPr>
            </w:pPr>
            <w:r w:rsidRPr="008126CD">
              <w:rPr>
                <w:sz w:val="24"/>
                <w:szCs w:val="24"/>
              </w:rPr>
              <w:t>10</w:t>
            </w:r>
            <w:r w:rsidR="00E30CC9" w:rsidRPr="008126CD">
              <w:rPr>
                <w:sz w:val="24"/>
                <w:szCs w:val="24"/>
              </w:rPr>
              <w:t>,00</w:t>
            </w:r>
          </w:p>
        </w:tc>
        <w:tc>
          <w:tcPr>
            <w:tcW w:w="1410" w:type="dxa"/>
            <w:hideMark/>
          </w:tcPr>
          <w:p w14:paraId="4CDB1846"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c>
          <w:tcPr>
            <w:tcW w:w="1333" w:type="dxa"/>
            <w:noWrap/>
            <w:hideMark/>
          </w:tcPr>
          <w:p w14:paraId="0C3F077B"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r>
      <w:tr w:rsidR="0005124A" w:rsidRPr="005C66E9" w14:paraId="01F47924" w14:textId="77777777" w:rsidTr="00E30CC9">
        <w:trPr>
          <w:trHeight w:val="600"/>
        </w:trPr>
        <w:tc>
          <w:tcPr>
            <w:tcW w:w="846" w:type="dxa"/>
            <w:noWrap/>
            <w:hideMark/>
          </w:tcPr>
          <w:p w14:paraId="727D766B" w14:textId="77777777" w:rsidR="0005124A" w:rsidRPr="008126CD" w:rsidRDefault="0005124A" w:rsidP="008126CD">
            <w:pPr>
              <w:pStyle w:val="Teksttreci21"/>
              <w:spacing w:line="240" w:lineRule="auto"/>
              <w:ind w:firstLine="0"/>
              <w:jc w:val="both"/>
              <w:rPr>
                <w:color w:val="auto"/>
                <w:sz w:val="24"/>
                <w:szCs w:val="24"/>
              </w:rPr>
            </w:pPr>
            <w:r w:rsidRPr="008126CD">
              <w:rPr>
                <w:color w:val="auto"/>
                <w:sz w:val="24"/>
                <w:szCs w:val="24"/>
              </w:rPr>
              <w:t>7</w:t>
            </w:r>
          </w:p>
        </w:tc>
        <w:tc>
          <w:tcPr>
            <w:tcW w:w="4961" w:type="dxa"/>
            <w:hideMark/>
          </w:tcPr>
          <w:p w14:paraId="5234DADC" w14:textId="1F4A245B" w:rsidR="0005124A" w:rsidRPr="008126CD" w:rsidRDefault="0005124A" w:rsidP="008126CD">
            <w:pPr>
              <w:pStyle w:val="Teksttreci21"/>
              <w:spacing w:line="240" w:lineRule="auto"/>
              <w:ind w:firstLine="0"/>
              <w:jc w:val="both"/>
              <w:rPr>
                <w:sz w:val="24"/>
                <w:szCs w:val="24"/>
              </w:rPr>
            </w:pPr>
            <w:r w:rsidRPr="008126CD">
              <w:rPr>
                <w:sz w:val="24"/>
                <w:szCs w:val="24"/>
              </w:rPr>
              <w:t>cena jednostkowa za odbiór, transport i zagospodarowanie  odpadów wielkogaba</w:t>
            </w:r>
            <w:r w:rsidR="00BF7EDA" w:rsidRPr="008126CD">
              <w:rPr>
                <w:sz w:val="24"/>
                <w:szCs w:val="24"/>
              </w:rPr>
              <w:t>r</w:t>
            </w:r>
            <w:r w:rsidRPr="008126CD">
              <w:rPr>
                <w:sz w:val="24"/>
                <w:szCs w:val="24"/>
              </w:rPr>
              <w:t xml:space="preserve">ytowych zebranych podczas </w:t>
            </w:r>
            <w:r w:rsidR="00342A36" w:rsidRPr="008126CD">
              <w:rPr>
                <w:sz w:val="24"/>
                <w:szCs w:val="24"/>
              </w:rPr>
              <w:t>2 krotnej zbiórki z powiadomieniem.</w:t>
            </w:r>
          </w:p>
        </w:tc>
        <w:tc>
          <w:tcPr>
            <w:tcW w:w="1276" w:type="dxa"/>
            <w:vAlign w:val="center"/>
            <w:hideMark/>
          </w:tcPr>
          <w:p w14:paraId="50BD0AA7" w14:textId="17F583F9" w:rsidR="0005124A" w:rsidRPr="008126CD" w:rsidRDefault="001150C5" w:rsidP="008126CD">
            <w:pPr>
              <w:pStyle w:val="Teksttreci21"/>
              <w:spacing w:line="240" w:lineRule="auto"/>
              <w:ind w:firstLine="0"/>
              <w:jc w:val="both"/>
              <w:rPr>
                <w:sz w:val="24"/>
                <w:szCs w:val="24"/>
              </w:rPr>
            </w:pPr>
            <w:r w:rsidRPr="008126CD">
              <w:rPr>
                <w:sz w:val="24"/>
                <w:szCs w:val="24"/>
              </w:rPr>
              <w:t>4</w:t>
            </w:r>
            <w:r w:rsidR="0005124A" w:rsidRPr="008126CD">
              <w:rPr>
                <w:sz w:val="24"/>
                <w:szCs w:val="24"/>
              </w:rPr>
              <w:t>,00</w:t>
            </w:r>
          </w:p>
        </w:tc>
        <w:tc>
          <w:tcPr>
            <w:tcW w:w="1410" w:type="dxa"/>
            <w:hideMark/>
          </w:tcPr>
          <w:p w14:paraId="7F4E959C"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c>
          <w:tcPr>
            <w:tcW w:w="1333" w:type="dxa"/>
            <w:noWrap/>
            <w:hideMark/>
          </w:tcPr>
          <w:p w14:paraId="04CE85ED"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r>
      <w:tr w:rsidR="0005124A" w:rsidRPr="005C66E9" w14:paraId="7C22C6EB" w14:textId="77777777" w:rsidTr="00E30CC9">
        <w:trPr>
          <w:trHeight w:val="600"/>
        </w:trPr>
        <w:tc>
          <w:tcPr>
            <w:tcW w:w="846" w:type="dxa"/>
            <w:noWrap/>
            <w:hideMark/>
          </w:tcPr>
          <w:p w14:paraId="1AD81BB8" w14:textId="77777777" w:rsidR="0005124A" w:rsidRPr="008126CD" w:rsidRDefault="0005124A" w:rsidP="008126CD">
            <w:pPr>
              <w:pStyle w:val="Teksttreci21"/>
              <w:spacing w:line="240" w:lineRule="auto"/>
              <w:ind w:firstLine="0"/>
              <w:jc w:val="both"/>
              <w:rPr>
                <w:color w:val="auto"/>
                <w:sz w:val="24"/>
                <w:szCs w:val="24"/>
              </w:rPr>
            </w:pPr>
            <w:r w:rsidRPr="008126CD">
              <w:rPr>
                <w:color w:val="auto"/>
                <w:sz w:val="24"/>
                <w:szCs w:val="24"/>
              </w:rPr>
              <w:t>8</w:t>
            </w:r>
          </w:p>
        </w:tc>
        <w:tc>
          <w:tcPr>
            <w:tcW w:w="4961" w:type="dxa"/>
            <w:hideMark/>
          </w:tcPr>
          <w:p w14:paraId="6FAC19D1" w14:textId="1BD56490" w:rsidR="0005124A" w:rsidRPr="008126CD" w:rsidRDefault="0005124A" w:rsidP="008126CD">
            <w:pPr>
              <w:pStyle w:val="Teksttreci21"/>
              <w:spacing w:line="240" w:lineRule="auto"/>
              <w:ind w:firstLine="0"/>
              <w:jc w:val="both"/>
              <w:rPr>
                <w:sz w:val="24"/>
                <w:szCs w:val="24"/>
              </w:rPr>
            </w:pPr>
            <w:r w:rsidRPr="008126CD">
              <w:rPr>
                <w:sz w:val="24"/>
                <w:szCs w:val="24"/>
              </w:rPr>
              <w:t>cena jednostkowa za odbiór, transport i zagospodarowanie  zużytych baterii i akumulatorów</w:t>
            </w:r>
            <w:r w:rsidR="00342A36" w:rsidRPr="008126CD">
              <w:rPr>
                <w:sz w:val="24"/>
                <w:szCs w:val="24"/>
              </w:rPr>
              <w:t xml:space="preserve"> podczas 2 krotnej zbiórki z powiadomieniem.</w:t>
            </w:r>
          </w:p>
        </w:tc>
        <w:tc>
          <w:tcPr>
            <w:tcW w:w="1276" w:type="dxa"/>
            <w:vAlign w:val="center"/>
            <w:hideMark/>
          </w:tcPr>
          <w:p w14:paraId="38674BB5" w14:textId="2AE7B937" w:rsidR="0005124A" w:rsidRPr="008126CD" w:rsidRDefault="001150C5" w:rsidP="008126CD">
            <w:pPr>
              <w:pStyle w:val="Teksttreci21"/>
              <w:spacing w:line="240" w:lineRule="auto"/>
              <w:ind w:firstLine="0"/>
              <w:jc w:val="both"/>
              <w:rPr>
                <w:sz w:val="24"/>
                <w:szCs w:val="24"/>
              </w:rPr>
            </w:pPr>
            <w:r w:rsidRPr="008126CD">
              <w:rPr>
                <w:sz w:val="24"/>
                <w:szCs w:val="24"/>
              </w:rPr>
              <w:t>1,00</w:t>
            </w:r>
          </w:p>
        </w:tc>
        <w:tc>
          <w:tcPr>
            <w:tcW w:w="1410" w:type="dxa"/>
            <w:hideMark/>
          </w:tcPr>
          <w:p w14:paraId="6DD01E11"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c>
          <w:tcPr>
            <w:tcW w:w="1333" w:type="dxa"/>
            <w:noWrap/>
            <w:hideMark/>
          </w:tcPr>
          <w:p w14:paraId="641E5EAC"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r>
      <w:tr w:rsidR="0005124A" w:rsidRPr="005C66E9" w14:paraId="22D4FEA0" w14:textId="77777777" w:rsidTr="00E30CC9">
        <w:trPr>
          <w:trHeight w:val="600"/>
        </w:trPr>
        <w:tc>
          <w:tcPr>
            <w:tcW w:w="846" w:type="dxa"/>
            <w:noWrap/>
            <w:hideMark/>
          </w:tcPr>
          <w:p w14:paraId="5D362ECA" w14:textId="77777777" w:rsidR="0005124A" w:rsidRPr="008126CD" w:rsidRDefault="0005124A" w:rsidP="008126CD">
            <w:pPr>
              <w:pStyle w:val="Teksttreci21"/>
              <w:spacing w:line="240" w:lineRule="auto"/>
              <w:ind w:firstLine="0"/>
              <w:jc w:val="both"/>
              <w:rPr>
                <w:color w:val="auto"/>
                <w:sz w:val="24"/>
                <w:szCs w:val="24"/>
              </w:rPr>
            </w:pPr>
            <w:r w:rsidRPr="008126CD">
              <w:rPr>
                <w:color w:val="auto"/>
                <w:sz w:val="24"/>
                <w:szCs w:val="24"/>
              </w:rPr>
              <w:t>9</w:t>
            </w:r>
          </w:p>
        </w:tc>
        <w:tc>
          <w:tcPr>
            <w:tcW w:w="4961" w:type="dxa"/>
            <w:hideMark/>
          </w:tcPr>
          <w:p w14:paraId="02ADDA52" w14:textId="74CA0F4C" w:rsidR="0005124A" w:rsidRPr="008126CD" w:rsidRDefault="0005124A" w:rsidP="008126CD">
            <w:pPr>
              <w:pStyle w:val="Teksttreci21"/>
              <w:spacing w:line="240" w:lineRule="auto"/>
              <w:ind w:firstLine="0"/>
              <w:jc w:val="both"/>
              <w:rPr>
                <w:sz w:val="24"/>
                <w:szCs w:val="24"/>
              </w:rPr>
            </w:pPr>
            <w:r w:rsidRPr="008126CD">
              <w:rPr>
                <w:sz w:val="24"/>
                <w:szCs w:val="24"/>
              </w:rPr>
              <w:t xml:space="preserve">cena jednostkowa za odbiór, transport i zagospodarowanie  świetlówek, żarówek, itp. zebranego  </w:t>
            </w:r>
            <w:r w:rsidR="00342A36" w:rsidRPr="008126CD">
              <w:rPr>
                <w:sz w:val="24"/>
                <w:szCs w:val="24"/>
              </w:rPr>
              <w:t>podczas 2 krotnej zbiórki z powiadomieniem.</w:t>
            </w:r>
          </w:p>
        </w:tc>
        <w:tc>
          <w:tcPr>
            <w:tcW w:w="1276" w:type="dxa"/>
            <w:vAlign w:val="center"/>
            <w:hideMark/>
          </w:tcPr>
          <w:p w14:paraId="629D3495" w14:textId="74000D0E" w:rsidR="0005124A" w:rsidRPr="008126CD" w:rsidRDefault="001150C5" w:rsidP="008126CD">
            <w:pPr>
              <w:pStyle w:val="Teksttreci21"/>
              <w:spacing w:line="240" w:lineRule="auto"/>
              <w:ind w:firstLine="0"/>
              <w:jc w:val="both"/>
              <w:rPr>
                <w:sz w:val="24"/>
                <w:szCs w:val="24"/>
              </w:rPr>
            </w:pPr>
            <w:r w:rsidRPr="008126CD">
              <w:rPr>
                <w:sz w:val="24"/>
                <w:szCs w:val="24"/>
              </w:rPr>
              <w:t>1,00</w:t>
            </w:r>
          </w:p>
        </w:tc>
        <w:tc>
          <w:tcPr>
            <w:tcW w:w="1410" w:type="dxa"/>
            <w:hideMark/>
          </w:tcPr>
          <w:p w14:paraId="43F72C32"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c>
          <w:tcPr>
            <w:tcW w:w="1333" w:type="dxa"/>
            <w:noWrap/>
            <w:hideMark/>
          </w:tcPr>
          <w:p w14:paraId="7C675280"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r>
      <w:tr w:rsidR="0005124A" w:rsidRPr="005C66E9" w14:paraId="4E6963D7" w14:textId="77777777" w:rsidTr="00E30CC9">
        <w:trPr>
          <w:trHeight w:val="600"/>
        </w:trPr>
        <w:tc>
          <w:tcPr>
            <w:tcW w:w="846" w:type="dxa"/>
            <w:noWrap/>
            <w:hideMark/>
          </w:tcPr>
          <w:p w14:paraId="6038F8FE" w14:textId="77777777" w:rsidR="0005124A" w:rsidRPr="008126CD" w:rsidRDefault="0005124A" w:rsidP="008126CD">
            <w:pPr>
              <w:pStyle w:val="Teksttreci21"/>
              <w:spacing w:line="240" w:lineRule="auto"/>
              <w:ind w:firstLine="0"/>
              <w:jc w:val="both"/>
              <w:rPr>
                <w:color w:val="auto"/>
                <w:sz w:val="24"/>
                <w:szCs w:val="24"/>
              </w:rPr>
            </w:pPr>
            <w:r w:rsidRPr="008126CD">
              <w:rPr>
                <w:color w:val="auto"/>
                <w:sz w:val="24"/>
                <w:szCs w:val="24"/>
              </w:rPr>
              <w:lastRenderedPageBreak/>
              <w:t>10</w:t>
            </w:r>
          </w:p>
        </w:tc>
        <w:tc>
          <w:tcPr>
            <w:tcW w:w="4961" w:type="dxa"/>
            <w:hideMark/>
          </w:tcPr>
          <w:p w14:paraId="04B5234F" w14:textId="237E0F36" w:rsidR="0005124A" w:rsidRPr="008126CD" w:rsidRDefault="0005124A" w:rsidP="008126CD">
            <w:pPr>
              <w:pStyle w:val="Teksttreci21"/>
              <w:spacing w:line="240" w:lineRule="auto"/>
              <w:ind w:firstLine="0"/>
              <w:jc w:val="both"/>
              <w:rPr>
                <w:sz w:val="24"/>
                <w:szCs w:val="24"/>
              </w:rPr>
            </w:pPr>
            <w:r w:rsidRPr="008126CD">
              <w:rPr>
                <w:sz w:val="24"/>
                <w:szCs w:val="24"/>
              </w:rPr>
              <w:t xml:space="preserve">cena jednostkowa za odbiór, transport i zagospodarowanie  zużytych tonerów i </w:t>
            </w:r>
            <w:proofErr w:type="spellStart"/>
            <w:r w:rsidRPr="008126CD">
              <w:rPr>
                <w:sz w:val="24"/>
                <w:szCs w:val="24"/>
              </w:rPr>
              <w:t>cardridge</w:t>
            </w:r>
            <w:proofErr w:type="spellEnd"/>
            <w:r w:rsidRPr="008126CD">
              <w:rPr>
                <w:sz w:val="24"/>
                <w:szCs w:val="24"/>
              </w:rPr>
              <w:t xml:space="preserve"> </w:t>
            </w:r>
            <w:r w:rsidR="00342A36" w:rsidRPr="008126CD">
              <w:rPr>
                <w:sz w:val="24"/>
                <w:szCs w:val="24"/>
              </w:rPr>
              <w:t>podczas 2 krotnej zbiórki z powiadomieniem.</w:t>
            </w:r>
          </w:p>
        </w:tc>
        <w:tc>
          <w:tcPr>
            <w:tcW w:w="1276" w:type="dxa"/>
            <w:vAlign w:val="center"/>
            <w:hideMark/>
          </w:tcPr>
          <w:p w14:paraId="34184AEB" w14:textId="4101D55C" w:rsidR="0005124A" w:rsidRPr="008126CD" w:rsidRDefault="0005124A" w:rsidP="008126CD">
            <w:pPr>
              <w:pStyle w:val="Teksttreci21"/>
              <w:spacing w:line="240" w:lineRule="auto"/>
              <w:ind w:firstLine="0"/>
              <w:jc w:val="both"/>
              <w:rPr>
                <w:sz w:val="24"/>
                <w:szCs w:val="24"/>
              </w:rPr>
            </w:pPr>
            <w:r w:rsidRPr="008126CD">
              <w:rPr>
                <w:sz w:val="24"/>
                <w:szCs w:val="24"/>
              </w:rPr>
              <w:t>0,</w:t>
            </w:r>
            <w:r w:rsidR="001150C5" w:rsidRPr="008126CD">
              <w:rPr>
                <w:sz w:val="24"/>
                <w:szCs w:val="24"/>
              </w:rPr>
              <w:t>6</w:t>
            </w:r>
            <w:r w:rsidRPr="008126CD">
              <w:rPr>
                <w:sz w:val="24"/>
                <w:szCs w:val="24"/>
              </w:rPr>
              <w:t>0</w:t>
            </w:r>
          </w:p>
        </w:tc>
        <w:tc>
          <w:tcPr>
            <w:tcW w:w="1410" w:type="dxa"/>
            <w:hideMark/>
          </w:tcPr>
          <w:p w14:paraId="22FEDC36"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c>
          <w:tcPr>
            <w:tcW w:w="1333" w:type="dxa"/>
            <w:noWrap/>
            <w:hideMark/>
          </w:tcPr>
          <w:p w14:paraId="2652B7FE"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r>
      <w:tr w:rsidR="0005124A" w:rsidRPr="005C66E9" w14:paraId="6DF5B573" w14:textId="77777777" w:rsidTr="00E30CC9">
        <w:trPr>
          <w:trHeight w:val="70"/>
        </w:trPr>
        <w:tc>
          <w:tcPr>
            <w:tcW w:w="846" w:type="dxa"/>
            <w:noWrap/>
            <w:hideMark/>
          </w:tcPr>
          <w:p w14:paraId="3C27FD68" w14:textId="77777777" w:rsidR="0005124A" w:rsidRPr="008126CD" w:rsidRDefault="0005124A" w:rsidP="008126CD">
            <w:pPr>
              <w:pStyle w:val="Teksttreci21"/>
              <w:spacing w:line="240" w:lineRule="auto"/>
              <w:ind w:firstLine="0"/>
              <w:jc w:val="both"/>
              <w:rPr>
                <w:color w:val="auto"/>
                <w:sz w:val="24"/>
                <w:szCs w:val="24"/>
              </w:rPr>
            </w:pPr>
            <w:r w:rsidRPr="008126CD">
              <w:rPr>
                <w:color w:val="auto"/>
                <w:sz w:val="24"/>
                <w:szCs w:val="24"/>
              </w:rPr>
              <w:t>11</w:t>
            </w:r>
          </w:p>
        </w:tc>
        <w:tc>
          <w:tcPr>
            <w:tcW w:w="4961" w:type="dxa"/>
            <w:hideMark/>
          </w:tcPr>
          <w:p w14:paraId="65315180" w14:textId="0DE89BD5" w:rsidR="0005124A" w:rsidRPr="008126CD" w:rsidRDefault="0005124A" w:rsidP="008126CD">
            <w:pPr>
              <w:pStyle w:val="Teksttreci21"/>
              <w:spacing w:line="240" w:lineRule="auto"/>
              <w:ind w:firstLine="0"/>
              <w:jc w:val="both"/>
              <w:rPr>
                <w:sz w:val="24"/>
                <w:szCs w:val="24"/>
              </w:rPr>
            </w:pPr>
            <w:r w:rsidRPr="008126CD">
              <w:rPr>
                <w:sz w:val="24"/>
                <w:szCs w:val="24"/>
              </w:rPr>
              <w:t>cena jednostkowa za odbiór, transport i zagospodarowanie   odpadów BIO w okresie jesiennym (gałęzie i liście)</w:t>
            </w:r>
            <w:r w:rsidR="00342A36" w:rsidRPr="008126CD">
              <w:rPr>
                <w:sz w:val="24"/>
                <w:szCs w:val="24"/>
              </w:rPr>
              <w:t>.</w:t>
            </w:r>
          </w:p>
        </w:tc>
        <w:tc>
          <w:tcPr>
            <w:tcW w:w="1276" w:type="dxa"/>
            <w:vAlign w:val="center"/>
            <w:hideMark/>
          </w:tcPr>
          <w:p w14:paraId="301089B9" w14:textId="7E630D40" w:rsidR="0005124A" w:rsidRPr="008126CD" w:rsidRDefault="001150C5" w:rsidP="008126CD">
            <w:pPr>
              <w:pStyle w:val="Teksttreci21"/>
              <w:spacing w:line="240" w:lineRule="auto"/>
              <w:ind w:firstLine="0"/>
              <w:jc w:val="both"/>
              <w:rPr>
                <w:sz w:val="24"/>
                <w:szCs w:val="24"/>
              </w:rPr>
            </w:pPr>
            <w:r w:rsidRPr="008126CD">
              <w:rPr>
                <w:sz w:val="24"/>
                <w:szCs w:val="24"/>
              </w:rPr>
              <w:t>4</w:t>
            </w:r>
            <w:r w:rsidR="0005124A" w:rsidRPr="008126CD">
              <w:rPr>
                <w:sz w:val="24"/>
                <w:szCs w:val="24"/>
              </w:rPr>
              <w:t>,00</w:t>
            </w:r>
          </w:p>
        </w:tc>
        <w:tc>
          <w:tcPr>
            <w:tcW w:w="1410" w:type="dxa"/>
            <w:hideMark/>
          </w:tcPr>
          <w:p w14:paraId="0580391B"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c>
          <w:tcPr>
            <w:tcW w:w="1333" w:type="dxa"/>
            <w:noWrap/>
            <w:hideMark/>
          </w:tcPr>
          <w:p w14:paraId="231B6B72" w14:textId="77777777" w:rsidR="0005124A" w:rsidRPr="008126CD" w:rsidRDefault="0005124A" w:rsidP="008126CD">
            <w:pPr>
              <w:pStyle w:val="Teksttreci21"/>
              <w:spacing w:line="240" w:lineRule="auto"/>
              <w:ind w:firstLine="0"/>
              <w:jc w:val="both"/>
              <w:rPr>
                <w:sz w:val="24"/>
                <w:szCs w:val="24"/>
              </w:rPr>
            </w:pPr>
            <w:r w:rsidRPr="008126CD">
              <w:rPr>
                <w:sz w:val="24"/>
                <w:szCs w:val="24"/>
              </w:rPr>
              <w:t xml:space="preserve">                                  -   </w:t>
            </w:r>
          </w:p>
        </w:tc>
      </w:tr>
      <w:bookmarkEnd w:id="9"/>
    </w:tbl>
    <w:p w14:paraId="3BBB2E2E" w14:textId="20F7C593" w:rsidR="00332BF0" w:rsidRPr="008126CD" w:rsidRDefault="00332BF0" w:rsidP="008126CD">
      <w:pPr>
        <w:pStyle w:val="Teksttreci21"/>
        <w:spacing w:line="240" w:lineRule="auto"/>
        <w:ind w:firstLine="0"/>
        <w:jc w:val="both"/>
        <w:rPr>
          <w:sz w:val="24"/>
          <w:szCs w:val="24"/>
        </w:rPr>
      </w:pPr>
    </w:p>
    <w:p w14:paraId="60F30753" w14:textId="0E509B53" w:rsidR="00DE725D" w:rsidRPr="008126CD" w:rsidRDefault="00E602CB" w:rsidP="008126CD">
      <w:pPr>
        <w:pStyle w:val="Teksttreci21"/>
        <w:numPr>
          <w:ilvl w:val="0"/>
          <w:numId w:val="6"/>
        </w:numPr>
        <w:spacing w:line="240" w:lineRule="auto"/>
        <w:ind w:left="426"/>
        <w:jc w:val="both"/>
        <w:rPr>
          <w:sz w:val="24"/>
          <w:szCs w:val="24"/>
        </w:rPr>
      </w:pPr>
      <w:r w:rsidRPr="008126CD">
        <w:rPr>
          <w:sz w:val="24"/>
          <w:szCs w:val="24"/>
        </w:rPr>
        <w:t xml:space="preserve">Wprowadza się możliwość dokonania waloryzacji wynagrodzenia </w:t>
      </w:r>
      <w:r w:rsidR="00F2376A" w:rsidRPr="008126CD">
        <w:rPr>
          <w:sz w:val="24"/>
          <w:szCs w:val="24"/>
        </w:rPr>
        <w:t xml:space="preserve">zgodnie z </w:t>
      </w:r>
      <w:r w:rsidRPr="008126CD">
        <w:rPr>
          <w:sz w:val="24"/>
          <w:szCs w:val="24"/>
        </w:rPr>
        <w:t>art. 439</w:t>
      </w:r>
      <w:r w:rsidR="00F2376A" w:rsidRPr="008126CD">
        <w:rPr>
          <w:sz w:val="24"/>
          <w:szCs w:val="24"/>
        </w:rPr>
        <w:t xml:space="preserve"> ust. 1</w:t>
      </w:r>
      <w:r w:rsidRPr="008126CD">
        <w:rPr>
          <w:sz w:val="24"/>
          <w:szCs w:val="24"/>
        </w:rPr>
        <w:t xml:space="preserve"> </w:t>
      </w:r>
      <w:r w:rsidR="00F2376A" w:rsidRPr="008126CD">
        <w:rPr>
          <w:sz w:val="24"/>
          <w:szCs w:val="24"/>
        </w:rPr>
        <w:t xml:space="preserve">ustawy PZP, na zasadach wskazanych w </w:t>
      </w:r>
      <w:r w:rsidR="00725F1C" w:rsidRPr="008126CD">
        <w:rPr>
          <w:sz w:val="24"/>
          <w:szCs w:val="24"/>
        </w:rPr>
        <w:t>§ 11</w:t>
      </w:r>
      <w:r w:rsidR="004B658A" w:rsidRPr="008126CD">
        <w:rPr>
          <w:sz w:val="24"/>
          <w:szCs w:val="24"/>
        </w:rPr>
        <w:t xml:space="preserve"> ust. 19 i 20</w:t>
      </w:r>
      <w:r w:rsidR="00F2376A" w:rsidRPr="008126CD">
        <w:rPr>
          <w:sz w:val="24"/>
          <w:szCs w:val="24"/>
        </w:rPr>
        <w:t xml:space="preserve"> Umowy. </w:t>
      </w:r>
    </w:p>
    <w:p w14:paraId="29572E38" w14:textId="4B103703" w:rsidR="00DA4841" w:rsidRPr="008126CD" w:rsidRDefault="006468D8" w:rsidP="008126CD">
      <w:pPr>
        <w:pStyle w:val="Teksttreci21"/>
        <w:numPr>
          <w:ilvl w:val="0"/>
          <w:numId w:val="6"/>
        </w:numPr>
        <w:spacing w:line="240" w:lineRule="auto"/>
        <w:ind w:left="426"/>
        <w:jc w:val="both"/>
        <w:rPr>
          <w:color w:val="auto"/>
          <w:sz w:val="24"/>
          <w:szCs w:val="24"/>
        </w:rPr>
      </w:pPr>
      <w:r w:rsidRPr="008126CD">
        <w:rPr>
          <w:sz w:val="24"/>
          <w:szCs w:val="24"/>
        </w:rPr>
        <w:t>Poszczególne ceny jednostkowe brutto, o których mowa w ust. 1, mają charakter ryczałtowy, zawierają</w:t>
      </w:r>
      <w:r w:rsidR="00332BF0" w:rsidRPr="008126CD">
        <w:rPr>
          <w:sz w:val="24"/>
          <w:szCs w:val="24"/>
        </w:rPr>
        <w:t xml:space="preserve"> </w:t>
      </w:r>
      <w:r w:rsidRPr="008126CD">
        <w:rPr>
          <w:sz w:val="24"/>
          <w:szCs w:val="24"/>
        </w:rPr>
        <w:t>wszelkie niezbędne koszty związane z realizacją usługi, których dotyczą, wynikające wprost z zapisów SWZ,</w:t>
      </w:r>
      <w:r w:rsidR="00332BF0" w:rsidRPr="008126CD">
        <w:rPr>
          <w:sz w:val="24"/>
          <w:szCs w:val="24"/>
        </w:rPr>
        <w:t xml:space="preserve"> </w:t>
      </w:r>
      <w:r w:rsidRPr="008126CD">
        <w:rPr>
          <w:sz w:val="24"/>
          <w:szCs w:val="24"/>
        </w:rPr>
        <w:t xml:space="preserve">jak również tam nie ujęte, a </w:t>
      </w:r>
      <w:r w:rsidR="00163CE7" w:rsidRPr="008126CD">
        <w:rPr>
          <w:sz w:val="24"/>
          <w:szCs w:val="24"/>
        </w:rPr>
        <w:t xml:space="preserve">są </w:t>
      </w:r>
      <w:r w:rsidRPr="008126CD">
        <w:rPr>
          <w:sz w:val="24"/>
          <w:szCs w:val="24"/>
        </w:rPr>
        <w:t xml:space="preserve">niezbędne do wykonania zadania. </w:t>
      </w:r>
      <w:r w:rsidR="00163CE7" w:rsidRPr="008126CD">
        <w:rPr>
          <w:sz w:val="24"/>
          <w:szCs w:val="24"/>
        </w:rPr>
        <w:t xml:space="preserve">W cenie powinny zostać uwzględnione przez wykonawcę koszty dystrybucji i wypożyczenia koszty i pojemników na odpady w określonej w SWZ ilości i rodzaju. </w:t>
      </w:r>
      <w:r w:rsidRPr="008126CD">
        <w:rPr>
          <w:sz w:val="24"/>
          <w:szCs w:val="24"/>
        </w:rPr>
        <w:t>Wykonawca nie może podwyższyć</w:t>
      </w:r>
      <w:r w:rsidR="00332BF0" w:rsidRPr="008126CD">
        <w:rPr>
          <w:sz w:val="24"/>
          <w:szCs w:val="24"/>
        </w:rPr>
        <w:t xml:space="preserve"> </w:t>
      </w:r>
      <w:r w:rsidRPr="008126CD">
        <w:rPr>
          <w:sz w:val="24"/>
          <w:szCs w:val="24"/>
        </w:rPr>
        <w:t>zaoferowanych cen</w:t>
      </w:r>
      <w:r w:rsidR="00080656" w:rsidRPr="008126CD">
        <w:rPr>
          <w:sz w:val="24"/>
          <w:szCs w:val="24"/>
        </w:rPr>
        <w:t xml:space="preserve"> netto</w:t>
      </w:r>
      <w:r w:rsidRPr="008126CD">
        <w:rPr>
          <w:sz w:val="24"/>
          <w:szCs w:val="24"/>
        </w:rPr>
        <w:t xml:space="preserve"> podczas trwania </w:t>
      </w:r>
      <w:r w:rsidR="00080656" w:rsidRPr="008126CD">
        <w:rPr>
          <w:sz w:val="24"/>
          <w:szCs w:val="24"/>
        </w:rPr>
        <w:t>U</w:t>
      </w:r>
      <w:r w:rsidRPr="008126CD">
        <w:rPr>
          <w:sz w:val="24"/>
          <w:szCs w:val="24"/>
        </w:rPr>
        <w:t xml:space="preserve">mowy, poza </w:t>
      </w:r>
      <w:r w:rsidR="004B658A">
        <w:rPr>
          <w:sz w:val="24"/>
          <w:szCs w:val="24"/>
        </w:rPr>
        <w:t xml:space="preserve">żądaniem dokonania </w:t>
      </w:r>
      <w:r w:rsidR="00725F1C" w:rsidRPr="008126CD">
        <w:rPr>
          <w:sz w:val="24"/>
          <w:szCs w:val="24"/>
        </w:rPr>
        <w:t>waloryzacj</w:t>
      </w:r>
      <w:r w:rsidR="004B658A">
        <w:rPr>
          <w:sz w:val="24"/>
          <w:szCs w:val="24"/>
        </w:rPr>
        <w:t>i</w:t>
      </w:r>
      <w:r w:rsidR="00725F1C" w:rsidRPr="008126CD">
        <w:rPr>
          <w:sz w:val="24"/>
          <w:szCs w:val="24"/>
        </w:rPr>
        <w:t xml:space="preserve">, o której mowa </w:t>
      </w:r>
      <w:r w:rsidRPr="008126CD">
        <w:rPr>
          <w:color w:val="auto"/>
          <w:sz w:val="24"/>
          <w:szCs w:val="24"/>
        </w:rPr>
        <w:t xml:space="preserve">w ust. </w:t>
      </w:r>
      <w:r w:rsidR="001E3C6B" w:rsidRPr="008126CD">
        <w:rPr>
          <w:color w:val="auto"/>
          <w:sz w:val="24"/>
          <w:szCs w:val="24"/>
        </w:rPr>
        <w:t>2</w:t>
      </w:r>
      <w:r w:rsidR="00D35F6B" w:rsidRPr="008126CD">
        <w:rPr>
          <w:color w:val="auto"/>
          <w:sz w:val="24"/>
          <w:szCs w:val="24"/>
        </w:rPr>
        <w:t>.</w:t>
      </w:r>
    </w:p>
    <w:p w14:paraId="1094D611" w14:textId="5A860861" w:rsidR="00DA4841" w:rsidRPr="008126CD" w:rsidRDefault="006468D8" w:rsidP="008126CD">
      <w:pPr>
        <w:pStyle w:val="Teksttreci21"/>
        <w:numPr>
          <w:ilvl w:val="0"/>
          <w:numId w:val="6"/>
        </w:numPr>
        <w:spacing w:line="240" w:lineRule="auto"/>
        <w:ind w:left="426"/>
        <w:jc w:val="both"/>
        <w:rPr>
          <w:sz w:val="24"/>
          <w:szCs w:val="24"/>
        </w:rPr>
      </w:pPr>
      <w:r w:rsidRPr="008126CD">
        <w:rPr>
          <w:sz w:val="24"/>
          <w:szCs w:val="24"/>
        </w:rPr>
        <w:t>Ceny jednostkowe o których mowa w ust. 1 zawierają wszelkie wymagane podatki w tym podatek od towarów</w:t>
      </w:r>
      <w:r w:rsidR="00332BF0" w:rsidRPr="008126CD">
        <w:rPr>
          <w:sz w:val="24"/>
          <w:szCs w:val="24"/>
        </w:rPr>
        <w:t xml:space="preserve"> </w:t>
      </w:r>
      <w:r w:rsidRPr="008126CD">
        <w:rPr>
          <w:sz w:val="24"/>
          <w:szCs w:val="24"/>
        </w:rPr>
        <w:t>i usług VAT.</w:t>
      </w:r>
    </w:p>
    <w:p w14:paraId="38E4F4BC" w14:textId="14493C2F" w:rsidR="00DA4841" w:rsidRPr="008126CD" w:rsidRDefault="006468D8" w:rsidP="008126CD">
      <w:pPr>
        <w:pStyle w:val="Teksttreci21"/>
        <w:numPr>
          <w:ilvl w:val="0"/>
          <w:numId w:val="6"/>
        </w:numPr>
        <w:spacing w:line="240" w:lineRule="auto"/>
        <w:ind w:left="426"/>
        <w:jc w:val="both"/>
        <w:rPr>
          <w:color w:val="auto"/>
          <w:sz w:val="24"/>
          <w:szCs w:val="24"/>
        </w:rPr>
      </w:pPr>
      <w:r w:rsidRPr="008126CD">
        <w:rPr>
          <w:color w:val="auto"/>
          <w:sz w:val="24"/>
          <w:szCs w:val="24"/>
        </w:rPr>
        <w:t>Ryzyko zmiany wszelkich obciążeń publiczno-prawnych ponosi Wykonawca, poza ustawową zmianą wysokości</w:t>
      </w:r>
      <w:r w:rsidR="00332BF0" w:rsidRPr="008126CD">
        <w:rPr>
          <w:color w:val="auto"/>
          <w:sz w:val="24"/>
          <w:szCs w:val="24"/>
        </w:rPr>
        <w:t xml:space="preserve"> </w:t>
      </w:r>
      <w:r w:rsidRPr="008126CD">
        <w:rPr>
          <w:color w:val="auto"/>
          <w:sz w:val="24"/>
          <w:szCs w:val="24"/>
        </w:rPr>
        <w:t>stawek podatku VAT</w:t>
      </w:r>
      <w:r w:rsidR="004B658A">
        <w:rPr>
          <w:color w:val="auto"/>
          <w:sz w:val="24"/>
          <w:szCs w:val="24"/>
        </w:rPr>
        <w:t xml:space="preserve"> oraz podatku akcyzowego (w zakresie wskazanym w § 11 Umowy)</w:t>
      </w:r>
      <w:r w:rsidRPr="008126CD">
        <w:rPr>
          <w:color w:val="auto"/>
          <w:sz w:val="24"/>
          <w:szCs w:val="24"/>
        </w:rPr>
        <w:t>, przy czym w przypadku ustawowej zmiany podatku VAT zmianie ulegną ceny</w:t>
      </w:r>
      <w:r w:rsidR="00332BF0" w:rsidRPr="008126CD">
        <w:rPr>
          <w:color w:val="auto"/>
          <w:sz w:val="24"/>
          <w:szCs w:val="24"/>
        </w:rPr>
        <w:t xml:space="preserve"> </w:t>
      </w:r>
      <w:r w:rsidRPr="008126CD">
        <w:rPr>
          <w:color w:val="auto"/>
          <w:sz w:val="24"/>
          <w:szCs w:val="24"/>
        </w:rPr>
        <w:t>jednostkowe brutto. Ze stosownym wnioskiem</w:t>
      </w:r>
      <w:r w:rsidR="00332BF0" w:rsidRPr="008126CD">
        <w:rPr>
          <w:color w:val="auto"/>
          <w:sz w:val="24"/>
          <w:szCs w:val="24"/>
        </w:rPr>
        <w:t xml:space="preserve"> </w:t>
      </w:r>
      <w:r w:rsidRPr="008126CD">
        <w:rPr>
          <w:color w:val="auto"/>
          <w:sz w:val="24"/>
          <w:szCs w:val="24"/>
        </w:rPr>
        <w:t>o zmianę Umowy w przedmiotowym zakresie wystąpi zainteresowana Strona.</w:t>
      </w:r>
    </w:p>
    <w:p w14:paraId="428DB0BB" w14:textId="21318E79" w:rsidR="00DA4841" w:rsidRPr="008126CD" w:rsidRDefault="006468D8" w:rsidP="008126CD">
      <w:pPr>
        <w:pStyle w:val="Teksttreci21"/>
        <w:numPr>
          <w:ilvl w:val="0"/>
          <w:numId w:val="6"/>
        </w:numPr>
        <w:spacing w:line="240" w:lineRule="auto"/>
        <w:ind w:left="426"/>
        <w:jc w:val="both"/>
        <w:rPr>
          <w:color w:val="auto"/>
          <w:sz w:val="24"/>
          <w:szCs w:val="24"/>
        </w:rPr>
      </w:pPr>
      <w:r w:rsidRPr="008126CD">
        <w:rPr>
          <w:color w:val="auto"/>
          <w:sz w:val="24"/>
          <w:szCs w:val="24"/>
        </w:rPr>
        <w:t>Wynagrodzenie za świadczenie usług, objętych niniejszą Umową, obliczone będzie na podstawie cen</w:t>
      </w:r>
      <w:r w:rsidR="00332BF0" w:rsidRPr="008126CD">
        <w:rPr>
          <w:color w:val="auto"/>
          <w:sz w:val="24"/>
          <w:szCs w:val="24"/>
        </w:rPr>
        <w:t xml:space="preserve"> </w:t>
      </w:r>
      <w:r w:rsidRPr="008126CD">
        <w:rPr>
          <w:color w:val="auto"/>
          <w:sz w:val="24"/>
          <w:szCs w:val="24"/>
        </w:rPr>
        <w:t>jednostkowych</w:t>
      </w:r>
      <w:r w:rsidR="00D35F6B" w:rsidRPr="008126CD">
        <w:rPr>
          <w:color w:val="auto"/>
          <w:sz w:val="24"/>
          <w:szCs w:val="24"/>
        </w:rPr>
        <w:t xml:space="preserve">, o których mowa w § </w:t>
      </w:r>
      <w:r w:rsidR="00485270" w:rsidRPr="008126CD">
        <w:rPr>
          <w:color w:val="auto"/>
          <w:sz w:val="24"/>
          <w:szCs w:val="24"/>
        </w:rPr>
        <w:t>3</w:t>
      </w:r>
      <w:r w:rsidR="00D35F6B" w:rsidRPr="008126CD">
        <w:rPr>
          <w:color w:val="auto"/>
          <w:sz w:val="24"/>
          <w:szCs w:val="24"/>
        </w:rPr>
        <w:t xml:space="preserve"> ust 1</w:t>
      </w:r>
      <w:r w:rsidR="001E3C6B" w:rsidRPr="008126CD">
        <w:rPr>
          <w:color w:val="auto"/>
          <w:sz w:val="24"/>
          <w:szCs w:val="24"/>
        </w:rPr>
        <w:t xml:space="preserve"> powyżej</w:t>
      </w:r>
      <w:r w:rsidRPr="008126CD">
        <w:rPr>
          <w:color w:val="auto"/>
          <w:sz w:val="24"/>
          <w:szCs w:val="24"/>
        </w:rPr>
        <w:t xml:space="preserve"> jako iloczyn ceny jednostkowej danego rodzaju </w:t>
      </w:r>
      <w:r w:rsidR="002F475D" w:rsidRPr="008126CD">
        <w:rPr>
          <w:color w:val="auto"/>
          <w:sz w:val="24"/>
          <w:szCs w:val="24"/>
        </w:rPr>
        <w:t>odpadu</w:t>
      </w:r>
      <w:r w:rsidRPr="008126CD">
        <w:rPr>
          <w:color w:val="auto"/>
          <w:sz w:val="24"/>
          <w:szCs w:val="24"/>
        </w:rPr>
        <w:t xml:space="preserve"> i odebranej ilości odpadów</w:t>
      </w:r>
      <w:r w:rsidR="002F475D" w:rsidRPr="008126CD">
        <w:rPr>
          <w:color w:val="auto"/>
          <w:sz w:val="24"/>
          <w:szCs w:val="24"/>
        </w:rPr>
        <w:t>. Wynagrodzenie za świadczenie usług</w:t>
      </w:r>
      <w:r w:rsidR="006876E6" w:rsidRPr="008126CD">
        <w:rPr>
          <w:color w:val="auto"/>
          <w:sz w:val="24"/>
          <w:szCs w:val="24"/>
        </w:rPr>
        <w:t xml:space="preserve"> zbierania odpadów</w:t>
      </w:r>
      <w:r w:rsidR="002F475D" w:rsidRPr="008126CD">
        <w:rPr>
          <w:color w:val="auto"/>
          <w:sz w:val="24"/>
          <w:szCs w:val="24"/>
        </w:rPr>
        <w:t xml:space="preserve"> </w:t>
      </w:r>
      <w:r w:rsidR="006876E6" w:rsidRPr="008126CD">
        <w:rPr>
          <w:sz w:val="24"/>
          <w:szCs w:val="24"/>
        </w:rPr>
        <w:t>w ramach mobilnego punktu selektywnej zbiórki odpadów komunalnych</w:t>
      </w:r>
      <w:r w:rsidRPr="008126CD">
        <w:rPr>
          <w:color w:val="auto"/>
          <w:sz w:val="24"/>
          <w:szCs w:val="24"/>
        </w:rPr>
        <w:t>, stwierdzonej przez Strony Umowy w stosownym protokole</w:t>
      </w:r>
      <w:r w:rsidR="00AD12FB" w:rsidRPr="008126CD">
        <w:rPr>
          <w:color w:val="auto"/>
          <w:sz w:val="24"/>
          <w:szCs w:val="24"/>
        </w:rPr>
        <w:t>,</w:t>
      </w:r>
      <w:r w:rsidR="002F475D" w:rsidRPr="008126CD">
        <w:rPr>
          <w:color w:val="auto"/>
          <w:sz w:val="24"/>
          <w:szCs w:val="24"/>
        </w:rPr>
        <w:t xml:space="preserve"> również rozliczane</w:t>
      </w:r>
      <w:r w:rsidR="00AD12FB" w:rsidRPr="008126CD">
        <w:rPr>
          <w:color w:val="auto"/>
          <w:sz w:val="24"/>
          <w:szCs w:val="24"/>
        </w:rPr>
        <w:t xml:space="preserve"> będzie</w:t>
      </w:r>
      <w:r w:rsidR="002F475D" w:rsidRPr="008126CD">
        <w:rPr>
          <w:color w:val="auto"/>
          <w:sz w:val="24"/>
          <w:szCs w:val="24"/>
        </w:rPr>
        <w:t xml:space="preserve"> jako iloczyn ceny jednostkowej danego rodzaju odpadu i odebranej ilości odpadów.</w:t>
      </w:r>
    </w:p>
    <w:p w14:paraId="2B7B532A" w14:textId="5DC6A273" w:rsidR="00BB02EB" w:rsidRPr="008126CD" w:rsidRDefault="006468D8" w:rsidP="008126CD">
      <w:pPr>
        <w:pStyle w:val="Teksttreci21"/>
        <w:numPr>
          <w:ilvl w:val="0"/>
          <w:numId w:val="6"/>
        </w:numPr>
        <w:spacing w:line="240" w:lineRule="auto"/>
        <w:ind w:left="426"/>
        <w:jc w:val="both"/>
        <w:rPr>
          <w:color w:val="auto"/>
          <w:sz w:val="24"/>
          <w:szCs w:val="24"/>
        </w:rPr>
      </w:pPr>
      <w:bookmarkStart w:id="10" w:name="bookmark139"/>
      <w:r w:rsidRPr="008126CD">
        <w:rPr>
          <w:color w:val="auto"/>
          <w:sz w:val="24"/>
          <w:szCs w:val="24"/>
        </w:rPr>
        <w:t xml:space="preserve">Należność Wykonawcy będzie regulowana w formie polecenia przelewu, w terminie do </w:t>
      </w:r>
      <w:r w:rsidR="009A3B6B" w:rsidRPr="008126CD">
        <w:rPr>
          <w:color w:val="auto"/>
          <w:sz w:val="24"/>
          <w:szCs w:val="24"/>
        </w:rPr>
        <w:t>30</w:t>
      </w:r>
      <w:r w:rsidRPr="008126CD">
        <w:rPr>
          <w:color w:val="auto"/>
          <w:sz w:val="24"/>
          <w:szCs w:val="24"/>
        </w:rPr>
        <w:t xml:space="preserve"> dni, licząc od dnia</w:t>
      </w:r>
      <w:r w:rsidR="00332BF0" w:rsidRPr="008126CD">
        <w:rPr>
          <w:color w:val="auto"/>
          <w:sz w:val="24"/>
          <w:szCs w:val="24"/>
        </w:rPr>
        <w:t xml:space="preserve"> </w:t>
      </w:r>
      <w:r w:rsidRPr="008126CD">
        <w:rPr>
          <w:color w:val="auto"/>
          <w:sz w:val="24"/>
          <w:szCs w:val="24"/>
        </w:rPr>
        <w:t>dostarczenia prawidłowo wystawionej faktury do siedziby Zamawiającego.</w:t>
      </w:r>
      <w:bookmarkEnd w:id="10"/>
      <w:r w:rsidR="00BB02EB" w:rsidRPr="008126CD">
        <w:rPr>
          <w:color w:val="auto"/>
          <w:sz w:val="24"/>
          <w:szCs w:val="24"/>
        </w:rPr>
        <w:t xml:space="preserve"> Wykonawcy należne są odsetki w wysokości ustawowej za opóźnienie w zapłacie wynagrodzenia należnego Wykonawcy na podstawie niniejszej Umowy. </w:t>
      </w:r>
    </w:p>
    <w:p w14:paraId="3FE9E99C" w14:textId="267622A0" w:rsidR="007E1BC6" w:rsidRPr="008126CD" w:rsidRDefault="007E1BC6" w:rsidP="008126CD">
      <w:pPr>
        <w:pStyle w:val="Teksttreci21"/>
        <w:numPr>
          <w:ilvl w:val="0"/>
          <w:numId w:val="6"/>
        </w:numPr>
        <w:spacing w:line="240" w:lineRule="auto"/>
        <w:ind w:left="426"/>
        <w:jc w:val="both"/>
        <w:rPr>
          <w:color w:val="auto"/>
          <w:sz w:val="24"/>
          <w:szCs w:val="24"/>
        </w:rPr>
      </w:pPr>
      <w:r w:rsidRPr="008126CD">
        <w:rPr>
          <w:color w:val="auto"/>
          <w:sz w:val="24"/>
          <w:szCs w:val="24"/>
        </w:rPr>
        <w:t>W przypadku korekty faktury termin, o którym mowa w ust</w:t>
      </w:r>
      <w:r w:rsidR="00725F1C" w:rsidRPr="008126CD">
        <w:rPr>
          <w:color w:val="auto"/>
          <w:sz w:val="24"/>
          <w:szCs w:val="24"/>
        </w:rPr>
        <w:t>.</w:t>
      </w:r>
      <w:r w:rsidRPr="008126CD">
        <w:rPr>
          <w:color w:val="auto"/>
          <w:sz w:val="24"/>
          <w:szCs w:val="24"/>
        </w:rPr>
        <w:t xml:space="preserve"> </w:t>
      </w:r>
      <w:r w:rsidR="00504E2D" w:rsidRPr="008126CD">
        <w:rPr>
          <w:color w:val="auto"/>
          <w:sz w:val="24"/>
          <w:szCs w:val="24"/>
        </w:rPr>
        <w:t>7</w:t>
      </w:r>
      <w:r w:rsidR="00AD12FB" w:rsidRPr="008126CD">
        <w:rPr>
          <w:color w:val="auto"/>
          <w:sz w:val="24"/>
          <w:szCs w:val="24"/>
        </w:rPr>
        <w:t xml:space="preserve"> zdanie pierwsze</w:t>
      </w:r>
      <w:r w:rsidR="001E3C6B" w:rsidRPr="008126CD">
        <w:rPr>
          <w:color w:val="auto"/>
          <w:sz w:val="24"/>
          <w:szCs w:val="24"/>
        </w:rPr>
        <w:t xml:space="preserve"> powyżej l</w:t>
      </w:r>
      <w:r w:rsidRPr="008126CD">
        <w:rPr>
          <w:color w:val="auto"/>
          <w:sz w:val="24"/>
          <w:szCs w:val="24"/>
        </w:rPr>
        <w:t>iczony jest na nowo począwszy od dnia dostarczeni</w:t>
      </w:r>
      <w:r w:rsidR="00AD12FB" w:rsidRPr="008126CD">
        <w:rPr>
          <w:color w:val="auto"/>
          <w:sz w:val="24"/>
          <w:szCs w:val="24"/>
        </w:rPr>
        <w:t>a</w:t>
      </w:r>
      <w:r w:rsidRPr="008126CD">
        <w:rPr>
          <w:color w:val="auto"/>
          <w:sz w:val="24"/>
          <w:szCs w:val="24"/>
        </w:rPr>
        <w:t xml:space="preserve"> skorygowanej faktury do siedziby Zamawiającego. </w:t>
      </w:r>
    </w:p>
    <w:p w14:paraId="34FC5FBC" w14:textId="31ABE8DC" w:rsidR="00DA4841" w:rsidRPr="008126CD" w:rsidRDefault="006468D8" w:rsidP="008126CD">
      <w:pPr>
        <w:pStyle w:val="Teksttreci21"/>
        <w:numPr>
          <w:ilvl w:val="0"/>
          <w:numId w:val="6"/>
        </w:numPr>
        <w:spacing w:line="240" w:lineRule="auto"/>
        <w:ind w:left="426"/>
        <w:jc w:val="both"/>
        <w:rPr>
          <w:color w:val="auto"/>
          <w:sz w:val="24"/>
          <w:szCs w:val="24"/>
        </w:rPr>
      </w:pPr>
      <w:r w:rsidRPr="008126CD">
        <w:rPr>
          <w:color w:val="auto"/>
          <w:sz w:val="24"/>
          <w:szCs w:val="24"/>
        </w:rPr>
        <w:t>Strony ustalają, że w przypadku powstania zobowiązań</w:t>
      </w:r>
      <w:r w:rsidR="00AD12FB" w:rsidRPr="008126CD">
        <w:rPr>
          <w:color w:val="auto"/>
          <w:sz w:val="24"/>
          <w:szCs w:val="24"/>
        </w:rPr>
        <w:t xml:space="preserve"> </w:t>
      </w:r>
      <w:r w:rsidR="00725F1C" w:rsidRPr="008126CD">
        <w:rPr>
          <w:color w:val="auto"/>
          <w:sz w:val="24"/>
          <w:szCs w:val="24"/>
        </w:rPr>
        <w:t>Wykonawcy</w:t>
      </w:r>
      <w:r w:rsidRPr="008126CD">
        <w:rPr>
          <w:color w:val="auto"/>
          <w:sz w:val="24"/>
          <w:szCs w:val="24"/>
        </w:rPr>
        <w:t xml:space="preserve"> wynikających z § </w:t>
      </w:r>
      <w:r w:rsidR="00504E2D" w:rsidRPr="008126CD">
        <w:rPr>
          <w:color w:val="auto"/>
          <w:sz w:val="24"/>
          <w:szCs w:val="24"/>
        </w:rPr>
        <w:t>10</w:t>
      </w:r>
      <w:r w:rsidRPr="008126CD">
        <w:rPr>
          <w:color w:val="auto"/>
          <w:sz w:val="24"/>
          <w:szCs w:val="24"/>
        </w:rPr>
        <w:t xml:space="preserve"> </w:t>
      </w:r>
      <w:r w:rsidR="001E3C6B" w:rsidRPr="008126CD">
        <w:rPr>
          <w:color w:val="auto"/>
          <w:sz w:val="24"/>
          <w:szCs w:val="24"/>
        </w:rPr>
        <w:t>U</w:t>
      </w:r>
      <w:r w:rsidRPr="008126CD">
        <w:rPr>
          <w:color w:val="auto"/>
          <w:sz w:val="24"/>
          <w:szCs w:val="24"/>
        </w:rPr>
        <w:t>mowy, Zamawiający potrąci</w:t>
      </w:r>
      <w:r w:rsidR="00332BF0" w:rsidRPr="008126CD">
        <w:rPr>
          <w:color w:val="auto"/>
          <w:sz w:val="24"/>
          <w:szCs w:val="24"/>
        </w:rPr>
        <w:t xml:space="preserve"> </w:t>
      </w:r>
      <w:r w:rsidRPr="008126CD">
        <w:rPr>
          <w:color w:val="auto"/>
          <w:sz w:val="24"/>
          <w:szCs w:val="24"/>
        </w:rPr>
        <w:t>z wynagrodzenia kwotę należnej mu kary,</w:t>
      </w:r>
      <w:r w:rsidR="005B467C" w:rsidRPr="008126CD">
        <w:rPr>
          <w:color w:val="auto"/>
          <w:sz w:val="24"/>
          <w:szCs w:val="24"/>
        </w:rPr>
        <w:t xml:space="preserve"> a to</w:t>
      </w:r>
      <w:r w:rsidRPr="008126CD">
        <w:rPr>
          <w:color w:val="auto"/>
          <w:sz w:val="24"/>
          <w:szCs w:val="24"/>
        </w:rPr>
        <w:t xml:space="preserve"> przed wykonaniem czynności, o której mowa w ust. </w:t>
      </w:r>
      <w:r w:rsidR="00504E2D" w:rsidRPr="008126CD">
        <w:rPr>
          <w:color w:val="auto"/>
          <w:sz w:val="24"/>
          <w:szCs w:val="24"/>
        </w:rPr>
        <w:t>7</w:t>
      </w:r>
      <w:r w:rsidRPr="008126CD">
        <w:rPr>
          <w:color w:val="auto"/>
          <w:sz w:val="24"/>
          <w:szCs w:val="24"/>
        </w:rPr>
        <w:t>.</w:t>
      </w:r>
    </w:p>
    <w:p w14:paraId="50F17820" w14:textId="704B6BCF" w:rsidR="00DA4841" w:rsidRPr="008126CD" w:rsidRDefault="006468D8" w:rsidP="008126CD">
      <w:pPr>
        <w:pStyle w:val="Teksttreci21"/>
        <w:numPr>
          <w:ilvl w:val="0"/>
          <w:numId w:val="6"/>
        </w:numPr>
        <w:spacing w:line="240" w:lineRule="auto"/>
        <w:ind w:left="426"/>
        <w:jc w:val="both"/>
        <w:rPr>
          <w:sz w:val="24"/>
          <w:szCs w:val="24"/>
        </w:rPr>
      </w:pPr>
      <w:bookmarkStart w:id="11" w:name="bookmark140"/>
      <w:r w:rsidRPr="008126CD">
        <w:rPr>
          <w:sz w:val="24"/>
          <w:szCs w:val="24"/>
        </w:rPr>
        <w:t>Podstawą wystawienia faktury VAT jest zatwierdzony</w:t>
      </w:r>
      <w:r w:rsidR="001E3C6B" w:rsidRPr="008126CD">
        <w:rPr>
          <w:sz w:val="24"/>
          <w:szCs w:val="24"/>
        </w:rPr>
        <w:t xml:space="preserve"> przez Zamawiającego</w:t>
      </w:r>
      <w:r w:rsidRPr="008126CD">
        <w:rPr>
          <w:sz w:val="24"/>
          <w:szCs w:val="24"/>
        </w:rPr>
        <w:t xml:space="preserve"> raport</w:t>
      </w:r>
      <w:r w:rsidR="004B3C03" w:rsidRPr="008126CD">
        <w:rPr>
          <w:sz w:val="24"/>
          <w:szCs w:val="24"/>
        </w:rPr>
        <w:t>, o którym mowa w § 5 ust. 2 Umowy,</w:t>
      </w:r>
      <w:r w:rsidRPr="008126CD">
        <w:rPr>
          <w:sz w:val="24"/>
          <w:szCs w:val="24"/>
        </w:rPr>
        <w:t xml:space="preserve"> stanowiący jednocześnie protokół odbioru usługi</w:t>
      </w:r>
      <w:r w:rsidR="00332BF0" w:rsidRPr="008126CD">
        <w:rPr>
          <w:sz w:val="24"/>
          <w:szCs w:val="24"/>
        </w:rPr>
        <w:t xml:space="preserve"> z</w:t>
      </w:r>
      <w:r w:rsidRPr="008126CD">
        <w:rPr>
          <w:sz w:val="24"/>
          <w:szCs w:val="24"/>
        </w:rPr>
        <w:t>a dany miesiąc.</w:t>
      </w:r>
      <w:bookmarkEnd w:id="11"/>
    </w:p>
    <w:p w14:paraId="5A9A52BE" w14:textId="77777777" w:rsidR="00DA4841" w:rsidRPr="008126CD" w:rsidRDefault="006468D8" w:rsidP="008126CD">
      <w:pPr>
        <w:pStyle w:val="Teksttreci21"/>
        <w:numPr>
          <w:ilvl w:val="0"/>
          <w:numId w:val="6"/>
        </w:numPr>
        <w:spacing w:line="240" w:lineRule="auto"/>
        <w:ind w:left="426"/>
        <w:jc w:val="both"/>
        <w:rPr>
          <w:sz w:val="24"/>
          <w:szCs w:val="24"/>
        </w:rPr>
      </w:pPr>
      <w:r w:rsidRPr="008126CD">
        <w:rPr>
          <w:sz w:val="24"/>
          <w:szCs w:val="24"/>
        </w:rPr>
        <w:t>Dane do faktury:</w:t>
      </w:r>
    </w:p>
    <w:p w14:paraId="6D652B2C" w14:textId="02DA33BF" w:rsidR="00DA4841" w:rsidRPr="008126CD" w:rsidRDefault="00375F42" w:rsidP="008126CD">
      <w:pPr>
        <w:pStyle w:val="Teksttreci21"/>
        <w:spacing w:line="240" w:lineRule="auto"/>
        <w:ind w:left="426" w:firstLine="0"/>
        <w:jc w:val="both"/>
        <w:rPr>
          <w:sz w:val="24"/>
          <w:szCs w:val="24"/>
        </w:rPr>
      </w:pPr>
      <w:r w:rsidRPr="008126CD">
        <w:rPr>
          <w:sz w:val="24"/>
          <w:szCs w:val="24"/>
        </w:rPr>
        <w:t>N</w:t>
      </w:r>
      <w:r w:rsidR="006468D8" w:rsidRPr="008126CD">
        <w:rPr>
          <w:sz w:val="24"/>
          <w:szCs w:val="24"/>
        </w:rPr>
        <w:t>abywca: Gmina</w:t>
      </w:r>
      <w:r w:rsidR="00093C08" w:rsidRPr="008126CD">
        <w:rPr>
          <w:sz w:val="24"/>
          <w:szCs w:val="24"/>
        </w:rPr>
        <w:t xml:space="preserve"> Łubniany ul. Opolska 104 </w:t>
      </w:r>
      <w:r w:rsidR="006468D8" w:rsidRPr="008126CD">
        <w:rPr>
          <w:sz w:val="24"/>
          <w:szCs w:val="24"/>
        </w:rPr>
        <w:t>, 4</w:t>
      </w:r>
      <w:r w:rsidR="00093C08" w:rsidRPr="008126CD">
        <w:rPr>
          <w:sz w:val="24"/>
          <w:szCs w:val="24"/>
        </w:rPr>
        <w:t>6</w:t>
      </w:r>
      <w:r w:rsidR="006468D8" w:rsidRPr="008126CD">
        <w:rPr>
          <w:sz w:val="24"/>
          <w:szCs w:val="24"/>
        </w:rPr>
        <w:t>-</w:t>
      </w:r>
      <w:r w:rsidR="00093C08" w:rsidRPr="008126CD">
        <w:rPr>
          <w:sz w:val="24"/>
          <w:szCs w:val="24"/>
        </w:rPr>
        <w:t>024 Łubniany.</w:t>
      </w:r>
    </w:p>
    <w:p w14:paraId="5D362341" w14:textId="161E3F5F" w:rsidR="00DA4841" w:rsidRPr="008126CD" w:rsidRDefault="006468D8" w:rsidP="005C66E9">
      <w:pPr>
        <w:pStyle w:val="Teksttreci21"/>
        <w:spacing w:line="240" w:lineRule="auto"/>
        <w:ind w:left="426" w:firstLine="0"/>
        <w:jc w:val="both"/>
        <w:rPr>
          <w:sz w:val="24"/>
          <w:szCs w:val="24"/>
        </w:rPr>
      </w:pPr>
      <w:r w:rsidRPr="008126CD">
        <w:rPr>
          <w:sz w:val="24"/>
          <w:szCs w:val="24"/>
        </w:rPr>
        <w:t xml:space="preserve">NIP: </w:t>
      </w:r>
      <w:r w:rsidR="001E142D" w:rsidRPr="008126CD">
        <w:rPr>
          <w:sz w:val="24"/>
          <w:szCs w:val="24"/>
        </w:rPr>
        <w:t>9910344913</w:t>
      </w:r>
    </w:p>
    <w:p w14:paraId="2171E86B" w14:textId="232CE5E4" w:rsidR="00875931" w:rsidRPr="008126CD" w:rsidRDefault="00875931" w:rsidP="008126CD">
      <w:pPr>
        <w:pStyle w:val="Teksttreci21"/>
        <w:spacing w:line="240" w:lineRule="auto"/>
        <w:ind w:left="426" w:firstLine="0"/>
        <w:jc w:val="both"/>
        <w:rPr>
          <w:sz w:val="24"/>
          <w:szCs w:val="24"/>
        </w:rPr>
      </w:pPr>
      <w:r w:rsidRPr="008126CD">
        <w:rPr>
          <w:sz w:val="24"/>
          <w:szCs w:val="24"/>
        </w:rPr>
        <w:t xml:space="preserve">Płatnik: Urząd Gminy </w:t>
      </w:r>
      <w:r w:rsidRPr="008126CD">
        <w:rPr>
          <w:sz w:val="24"/>
          <w:szCs w:val="24"/>
        </w:rPr>
        <w:br/>
      </w:r>
      <w:r w:rsidRPr="008126CD">
        <w:rPr>
          <w:sz w:val="24"/>
          <w:szCs w:val="24"/>
        </w:rPr>
        <w:lastRenderedPageBreak/>
        <w:t>Łubniany ul. Opolska 104, 46-024 Łubniany NIP: 754-21-30-582</w:t>
      </w:r>
    </w:p>
    <w:p w14:paraId="00F36097" w14:textId="0750E22E" w:rsidR="00DA4841" w:rsidRPr="008126CD" w:rsidRDefault="00375F42" w:rsidP="008126CD">
      <w:pPr>
        <w:pStyle w:val="Teksttreci21"/>
        <w:spacing w:line="240" w:lineRule="auto"/>
        <w:ind w:left="426" w:firstLine="0"/>
        <w:jc w:val="both"/>
        <w:rPr>
          <w:sz w:val="24"/>
          <w:szCs w:val="24"/>
        </w:rPr>
      </w:pPr>
      <w:r w:rsidRPr="008126CD">
        <w:rPr>
          <w:sz w:val="24"/>
          <w:szCs w:val="24"/>
        </w:rPr>
        <w:t>A</w:t>
      </w:r>
      <w:r w:rsidR="006468D8" w:rsidRPr="008126CD">
        <w:rPr>
          <w:sz w:val="24"/>
          <w:szCs w:val="24"/>
        </w:rPr>
        <w:t xml:space="preserve">dresatem, odbiorcą faktury - Urząd </w:t>
      </w:r>
      <w:r w:rsidR="007E1BC6" w:rsidRPr="008126CD">
        <w:rPr>
          <w:sz w:val="24"/>
          <w:szCs w:val="24"/>
        </w:rPr>
        <w:t>Gminy Łubniany ul. Opolska 104 , 46-024 Łubniany</w:t>
      </w:r>
      <w:r w:rsidR="006468D8" w:rsidRPr="008126CD">
        <w:rPr>
          <w:sz w:val="24"/>
          <w:szCs w:val="24"/>
        </w:rPr>
        <w:t xml:space="preserve"> (wymaga się, aby zastało to odnotowane na fakturze, na przykład pod pozycją </w:t>
      </w:r>
      <w:r w:rsidR="006468D8" w:rsidRPr="008126CD">
        <w:rPr>
          <w:rStyle w:val="Teksttreci2PogrubienieKursywa2"/>
          <w:i w:val="0"/>
          <w:iCs w:val="0"/>
          <w:sz w:val="24"/>
          <w:szCs w:val="24"/>
        </w:rPr>
        <w:t>„</w:t>
      </w:r>
      <w:r w:rsidR="006468D8" w:rsidRPr="008126CD">
        <w:rPr>
          <w:rStyle w:val="Teksttreci2Kursywa2"/>
          <w:i w:val="0"/>
          <w:iCs w:val="0"/>
          <w:sz w:val="24"/>
          <w:szCs w:val="24"/>
        </w:rPr>
        <w:t>Adresat</w:t>
      </w:r>
      <w:r w:rsidR="006468D8" w:rsidRPr="008126CD">
        <w:rPr>
          <w:rStyle w:val="Teksttreci2PogrubienieKursywa2"/>
          <w:i w:val="0"/>
          <w:iCs w:val="0"/>
          <w:sz w:val="24"/>
          <w:szCs w:val="24"/>
        </w:rPr>
        <w:t>",</w:t>
      </w:r>
      <w:r w:rsidR="006468D8" w:rsidRPr="008126CD">
        <w:rPr>
          <w:rStyle w:val="Teksttreci2PogrubienieKursywa2"/>
          <w:i w:val="0"/>
          <w:iCs w:val="0"/>
          <w:sz w:val="24"/>
          <w:szCs w:val="24"/>
        </w:rPr>
        <w:br/>
        <w:t>„</w:t>
      </w:r>
      <w:r w:rsidR="006468D8" w:rsidRPr="008126CD">
        <w:rPr>
          <w:rStyle w:val="Teksttreci2Kursywa2"/>
          <w:i w:val="0"/>
          <w:iCs w:val="0"/>
          <w:sz w:val="24"/>
          <w:szCs w:val="24"/>
        </w:rPr>
        <w:t>Odbiorca faktury</w:t>
      </w:r>
      <w:r w:rsidR="006468D8" w:rsidRPr="008126CD">
        <w:rPr>
          <w:rStyle w:val="Teksttreci2PogrubienieKursywa2"/>
          <w:i w:val="0"/>
          <w:iCs w:val="0"/>
          <w:sz w:val="24"/>
          <w:szCs w:val="24"/>
        </w:rPr>
        <w:t>"</w:t>
      </w:r>
      <w:r w:rsidR="006468D8" w:rsidRPr="008126CD">
        <w:rPr>
          <w:sz w:val="24"/>
          <w:szCs w:val="24"/>
        </w:rPr>
        <w:t xml:space="preserve"> lub </w:t>
      </w:r>
      <w:r w:rsidR="006468D8" w:rsidRPr="008126CD">
        <w:rPr>
          <w:rStyle w:val="Teksttreci2PogrubienieKursywa2"/>
          <w:i w:val="0"/>
          <w:iCs w:val="0"/>
          <w:sz w:val="24"/>
          <w:szCs w:val="24"/>
        </w:rPr>
        <w:t>„</w:t>
      </w:r>
      <w:r w:rsidR="006468D8" w:rsidRPr="008126CD">
        <w:rPr>
          <w:rStyle w:val="Teksttreci2Kursywa2"/>
          <w:i w:val="0"/>
          <w:iCs w:val="0"/>
          <w:sz w:val="24"/>
          <w:szCs w:val="24"/>
        </w:rPr>
        <w:t>Adres korespondencyjny</w:t>
      </w:r>
      <w:r w:rsidR="006468D8" w:rsidRPr="008126CD">
        <w:rPr>
          <w:rStyle w:val="Teksttreci2PogrubienieKursywa2"/>
          <w:i w:val="0"/>
          <w:iCs w:val="0"/>
          <w:sz w:val="24"/>
          <w:szCs w:val="24"/>
        </w:rPr>
        <w:t>"</w:t>
      </w:r>
      <w:r w:rsidR="006468D8" w:rsidRPr="008126CD">
        <w:rPr>
          <w:sz w:val="24"/>
          <w:szCs w:val="24"/>
        </w:rPr>
        <w:t xml:space="preserve"> bądź też w uwagach lub w jakimkolwiek innym</w:t>
      </w:r>
      <w:r w:rsidR="007E1BC6" w:rsidRPr="008126CD">
        <w:rPr>
          <w:sz w:val="24"/>
          <w:szCs w:val="24"/>
        </w:rPr>
        <w:t xml:space="preserve"> </w:t>
      </w:r>
      <w:r w:rsidR="006468D8" w:rsidRPr="008126CD">
        <w:rPr>
          <w:sz w:val="24"/>
          <w:szCs w:val="24"/>
        </w:rPr>
        <w:t>miejscu).</w:t>
      </w:r>
    </w:p>
    <w:p w14:paraId="6329D7FA" w14:textId="77777777" w:rsidR="00FD567F" w:rsidRPr="008126CD" w:rsidRDefault="00FD567F" w:rsidP="008126CD">
      <w:pPr>
        <w:pStyle w:val="Teksttreci21"/>
        <w:numPr>
          <w:ilvl w:val="0"/>
          <w:numId w:val="6"/>
        </w:numPr>
        <w:spacing w:line="240" w:lineRule="auto"/>
        <w:jc w:val="both"/>
        <w:rPr>
          <w:sz w:val="24"/>
          <w:szCs w:val="24"/>
        </w:rPr>
      </w:pPr>
      <w:r w:rsidRPr="008126CD">
        <w:rPr>
          <w:sz w:val="24"/>
          <w:szCs w:val="24"/>
        </w:rPr>
        <w:t xml:space="preserve">Zamawiający oświadcza, że będzie realizować płatności za faktury z zastosowaniem mechanizmu podzielonej płatności, tzw. </w:t>
      </w:r>
      <w:proofErr w:type="spellStart"/>
      <w:r w:rsidRPr="008126CD">
        <w:rPr>
          <w:sz w:val="24"/>
          <w:szCs w:val="24"/>
        </w:rPr>
        <w:t>split</w:t>
      </w:r>
      <w:proofErr w:type="spellEnd"/>
      <w:r w:rsidRPr="008126CD">
        <w:rPr>
          <w:sz w:val="24"/>
          <w:szCs w:val="24"/>
        </w:rPr>
        <w:t xml:space="preserve"> </w:t>
      </w:r>
      <w:proofErr w:type="spellStart"/>
      <w:r w:rsidRPr="008126CD">
        <w:rPr>
          <w:sz w:val="24"/>
          <w:szCs w:val="24"/>
        </w:rPr>
        <w:t>payment</w:t>
      </w:r>
      <w:proofErr w:type="spellEnd"/>
      <w:r w:rsidRPr="008126CD">
        <w:rPr>
          <w:sz w:val="24"/>
          <w:szCs w:val="24"/>
        </w:rPr>
        <w:t>.</w:t>
      </w:r>
    </w:p>
    <w:p w14:paraId="574F746D" w14:textId="087875EA" w:rsidR="00FD567F" w:rsidRPr="008126CD" w:rsidRDefault="00FD567F" w:rsidP="008126CD">
      <w:pPr>
        <w:pStyle w:val="Teksttreci21"/>
        <w:numPr>
          <w:ilvl w:val="0"/>
          <w:numId w:val="6"/>
        </w:numPr>
        <w:spacing w:line="240" w:lineRule="auto"/>
        <w:jc w:val="both"/>
        <w:rPr>
          <w:sz w:val="24"/>
          <w:szCs w:val="24"/>
        </w:rPr>
      </w:pPr>
      <w:r w:rsidRPr="008126CD">
        <w:rPr>
          <w:sz w:val="24"/>
          <w:szCs w:val="24"/>
        </w:rPr>
        <w:t xml:space="preserve">Podzieloną płatność, tzw. </w:t>
      </w:r>
      <w:proofErr w:type="spellStart"/>
      <w:r w:rsidRPr="008126CD">
        <w:rPr>
          <w:sz w:val="24"/>
          <w:szCs w:val="24"/>
        </w:rPr>
        <w:t>split</w:t>
      </w:r>
      <w:proofErr w:type="spellEnd"/>
      <w:r w:rsidRPr="008126CD">
        <w:rPr>
          <w:sz w:val="24"/>
          <w:szCs w:val="24"/>
        </w:rPr>
        <w:t xml:space="preserve"> </w:t>
      </w:r>
      <w:proofErr w:type="spellStart"/>
      <w:r w:rsidRPr="008126CD">
        <w:rPr>
          <w:sz w:val="24"/>
          <w:szCs w:val="24"/>
        </w:rPr>
        <w:t>payment</w:t>
      </w:r>
      <w:proofErr w:type="spellEnd"/>
      <w:r w:rsidRPr="008126CD">
        <w:rPr>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501A659" w14:textId="70C6A7BF" w:rsidR="00FD567F" w:rsidRPr="008126CD" w:rsidRDefault="00FD567F" w:rsidP="008126CD">
      <w:pPr>
        <w:pStyle w:val="Teksttreci21"/>
        <w:numPr>
          <w:ilvl w:val="0"/>
          <w:numId w:val="6"/>
        </w:numPr>
        <w:spacing w:line="240" w:lineRule="auto"/>
        <w:jc w:val="both"/>
        <w:rPr>
          <w:sz w:val="24"/>
          <w:szCs w:val="24"/>
        </w:rPr>
      </w:pPr>
      <w:r w:rsidRPr="008126CD">
        <w:rPr>
          <w:sz w:val="24"/>
          <w:szCs w:val="24"/>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w:t>
      </w:r>
      <w:proofErr w:type="spellStart"/>
      <w:r w:rsidRPr="008126CD">
        <w:rPr>
          <w:sz w:val="24"/>
          <w:szCs w:val="24"/>
        </w:rPr>
        <w:t>t.j</w:t>
      </w:r>
      <w:proofErr w:type="spellEnd"/>
      <w:r w:rsidRPr="008126CD">
        <w:rPr>
          <w:sz w:val="24"/>
          <w:szCs w:val="24"/>
        </w:rPr>
        <w:t>. Dz. U. z 2021 poz. 2439 ze zm.) prowadzony jest rachunek VAT.</w:t>
      </w:r>
    </w:p>
    <w:p w14:paraId="3369DCDA" w14:textId="77777777" w:rsidR="007D74D7" w:rsidRPr="008126CD" w:rsidRDefault="007D74D7" w:rsidP="008126CD">
      <w:pPr>
        <w:pStyle w:val="Teksttreci161"/>
        <w:spacing w:line="240" w:lineRule="auto"/>
        <w:ind w:firstLine="0"/>
        <w:jc w:val="both"/>
        <w:rPr>
          <w:rStyle w:val="PogrubienieTeksttreci1616ptBezkursywy"/>
          <w:i/>
          <w:iCs/>
          <w:sz w:val="24"/>
          <w:szCs w:val="24"/>
        </w:rPr>
      </w:pPr>
      <w:bookmarkStart w:id="12" w:name="bookmark141"/>
    </w:p>
    <w:p w14:paraId="13CD2A85" w14:textId="15D47CEE" w:rsidR="00DA4841" w:rsidRPr="008126CD" w:rsidRDefault="006468D8" w:rsidP="008126CD">
      <w:pPr>
        <w:pStyle w:val="Teksttreci161"/>
        <w:spacing w:line="240" w:lineRule="auto"/>
        <w:ind w:firstLine="0"/>
        <w:jc w:val="center"/>
        <w:rPr>
          <w:b/>
          <w:bCs/>
          <w:i w:val="0"/>
          <w:iCs w:val="0"/>
          <w:sz w:val="24"/>
          <w:szCs w:val="24"/>
        </w:rPr>
      </w:pPr>
      <w:r w:rsidRPr="008126CD">
        <w:rPr>
          <w:rStyle w:val="PogrubienieTeksttreci1616ptBezkursywy"/>
          <w:sz w:val="24"/>
          <w:szCs w:val="24"/>
        </w:rPr>
        <w:t xml:space="preserve">§ </w:t>
      </w:r>
      <w:r w:rsidR="0080186D" w:rsidRPr="008126CD">
        <w:rPr>
          <w:rStyle w:val="PogrubienieTeksttreci1616ptBezkursywy"/>
          <w:sz w:val="24"/>
          <w:szCs w:val="24"/>
        </w:rPr>
        <w:t>4</w:t>
      </w:r>
      <w:r w:rsidRPr="008126CD">
        <w:rPr>
          <w:rStyle w:val="PogrubienieTeksttreci1616ptBezkursywy"/>
          <w:sz w:val="24"/>
          <w:szCs w:val="24"/>
        </w:rPr>
        <w:t>.</w:t>
      </w:r>
      <w:r w:rsidRPr="008126CD">
        <w:rPr>
          <w:rStyle w:val="PogrubienieTeksttreci1616ptBezkursywy"/>
          <w:sz w:val="24"/>
          <w:szCs w:val="24"/>
        </w:rPr>
        <w:tab/>
      </w:r>
      <w:r w:rsidRPr="008126CD">
        <w:rPr>
          <w:b/>
          <w:bCs/>
          <w:i w:val="0"/>
          <w:iCs w:val="0"/>
          <w:sz w:val="24"/>
          <w:szCs w:val="24"/>
        </w:rPr>
        <w:t>[Warunki i wymogi związane z realizacją przedmiotu Umowy]</w:t>
      </w:r>
      <w:bookmarkEnd w:id="12"/>
    </w:p>
    <w:p w14:paraId="3D180528" w14:textId="77777777" w:rsidR="00093C08" w:rsidRPr="008126CD" w:rsidRDefault="00093C08" w:rsidP="008126CD">
      <w:pPr>
        <w:pStyle w:val="Teksttreci161"/>
        <w:spacing w:line="240" w:lineRule="auto"/>
        <w:ind w:firstLine="0"/>
        <w:jc w:val="both"/>
        <w:rPr>
          <w:b/>
          <w:bCs/>
          <w:i w:val="0"/>
          <w:iCs w:val="0"/>
          <w:sz w:val="24"/>
          <w:szCs w:val="24"/>
        </w:rPr>
      </w:pPr>
    </w:p>
    <w:p w14:paraId="40E4E37E" w14:textId="483EB781" w:rsidR="00DA4841" w:rsidRPr="008126CD" w:rsidRDefault="006468D8" w:rsidP="008126CD">
      <w:pPr>
        <w:pStyle w:val="Teksttreci21"/>
        <w:numPr>
          <w:ilvl w:val="0"/>
          <w:numId w:val="8"/>
        </w:numPr>
        <w:spacing w:line="240" w:lineRule="auto"/>
        <w:ind w:left="426"/>
        <w:jc w:val="both"/>
        <w:rPr>
          <w:sz w:val="24"/>
          <w:szCs w:val="24"/>
        </w:rPr>
      </w:pPr>
      <w:r w:rsidRPr="008126CD">
        <w:rPr>
          <w:sz w:val="24"/>
          <w:szCs w:val="24"/>
        </w:rPr>
        <w:t>Sposób świadczenia usługi stanowiącej przedmiot Umowy oraz warunki i wymogi z tym związane został</w:t>
      </w:r>
      <w:r w:rsidR="00467ECC" w:rsidRPr="008126CD">
        <w:rPr>
          <w:sz w:val="24"/>
          <w:szCs w:val="24"/>
        </w:rPr>
        <w:t>y</w:t>
      </w:r>
      <w:r w:rsidR="007E1BC6" w:rsidRPr="008126CD">
        <w:rPr>
          <w:sz w:val="24"/>
          <w:szCs w:val="24"/>
        </w:rPr>
        <w:t xml:space="preserve"> </w:t>
      </w:r>
      <w:r w:rsidRPr="008126CD">
        <w:rPr>
          <w:sz w:val="24"/>
          <w:szCs w:val="24"/>
        </w:rPr>
        <w:t>szczegółowo określone w SWZ (w szczególności</w:t>
      </w:r>
      <w:r w:rsidR="005D5D84" w:rsidRPr="008126CD">
        <w:rPr>
          <w:sz w:val="24"/>
          <w:szCs w:val="24"/>
        </w:rPr>
        <w:t xml:space="preserve"> w</w:t>
      </w:r>
      <w:r w:rsidR="00FD567F" w:rsidRPr="008126CD">
        <w:rPr>
          <w:sz w:val="24"/>
          <w:szCs w:val="24"/>
        </w:rPr>
        <w:t xml:space="preserve"> załączniku nr 1 do SWZ, tj. w OPZ</w:t>
      </w:r>
      <w:r w:rsidRPr="008126CD">
        <w:rPr>
          <w:rStyle w:val="Teksttreci2Kursywa2"/>
          <w:i w:val="0"/>
          <w:iCs w:val="0"/>
          <w:sz w:val="24"/>
          <w:szCs w:val="24"/>
        </w:rPr>
        <w:t>).</w:t>
      </w:r>
    </w:p>
    <w:p w14:paraId="27F84070" w14:textId="77777777" w:rsidR="00DA4841" w:rsidRPr="008126CD" w:rsidRDefault="006468D8" w:rsidP="008126CD">
      <w:pPr>
        <w:pStyle w:val="Teksttreci21"/>
        <w:numPr>
          <w:ilvl w:val="0"/>
          <w:numId w:val="8"/>
        </w:numPr>
        <w:spacing w:line="240" w:lineRule="auto"/>
        <w:ind w:left="426"/>
        <w:jc w:val="both"/>
        <w:rPr>
          <w:sz w:val="24"/>
          <w:szCs w:val="24"/>
        </w:rPr>
      </w:pPr>
      <w:r w:rsidRPr="008126CD">
        <w:rPr>
          <w:sz w:val="24"/>
          <w:szCs w:val="24"/>
        </w:rPr>
        <w:t>Wykonawca zobowiązany jest świadczyć usługi zgodnie z przepisami prawa tj. w szczególności:</w:t>
      </w:r>
    </w:p>
    <w:p w14:paraId="79CCDACE" w14:textId="4D4CE152" w:rsidR="00DA4841" w:rsidRPr="008126CD" w:rsidRDefault="00625D3E" w:rsidP="008126CD">
      <w:pPr>
        <w:pStyle w:val="Teksttreci21"/>
        <w:numPr>
          <w:ilvl w:val="0"/>
          <w:numId w:val="9"/>
        </w:numPr>
        <w:spacing w:line="240" w:lineRule="auto"/>
        <w:ind w:left="851"/>
        <w:jc w:val="both"/>
        <w:rPr>
          <w:sz w:val="24"/>
          <w:szCs w:val="24"/>
        </w:rPr>
      </w:pPr>
      <w:r w:rsidRPr="008126CD">
        <w:rPr>
          <w:rStyle w:val="Teksttreci2Kursywa2"/>
          <w:i w:val="0"/>
          <w:iCs w:val="0"/>
          <w:sz w:val="24"/>
          <w:szCs w:val="24"/>
        </w:rPr>
        <w:t>U</w:t>
      </w:r>
      <w:r w:rsidR="006468D8" w:rsidRPr="008126CD">
        <w:rPr>
          <w:rStyle w:val="Teksttreci2Kursywa2"/>
          <w:i w:val="0"/>
          <w:iCs w:val="0"/>
          <w:sz w:val="24"/>
          <w:szCs w:val="24"/>
        </w:rPr>
        <w:t>stawą</w:t>
      </w:r>
      <w:r w:rsidRPr="008126CD">
        <w:rPr>
          <w:rStyle w:val="Teksttreci2Kursywa2"/>
          <w:i w:val="0"/>
          <w:iCs w:val="0"/>
          <w:sz w:val="24"/>
          <w:szCs w:val="24"/>
        </w:rPr>
        <w:t xml:space="preserve"> z dnia 13 września 1996 r.</w:t>
      </w:r>
      <w:r w:rsidR="006468D8" w:rsidRPr="008126CD">
        <w:rPr>
          <w:rStyle w:val="Teksttreci2Kursywa2"/>
          <w:i w:val="0"/>
          <w:iCs w:val="0"/>
          <w:sz w:val="24"/>
          <w:szCs w:val="24"/>
        </w:rPr>
        <w:t xml:space="preserve"> o utrzymaniu czystości i porządku w gminach</w:t>
      </w:r>
      <w:r w:rsidRPr="008126CD">
        <w:rPr>
          <w:rStyle w:val="Teksttreci2Kursywa2"/>
          <w:i w:val="0"/>
          <w:iCs w:val="0"/>
          <w:sz w:val="24"/>
          <w:szCs w:val="24"/>
        </w:rPr>
        <w:t xml:space="preserve"> (</w:t>
      </w:r>
      <w:proofErr w:type="spellStart"/>
      <w:r w:rsidRPr="008126CD">
        <w:rPr>
          <w:rStyle w:val="Teksttreci2Kursywa2"/>
          <w:i w:val="0"/>
          <w:iCs w:val="0"/>
          <w:sz w:val="24"/>
          <w:szCs w:val="24"/>
        </w:rPr>
        <w:t>t.j</w:t>
      </w:r>
      <w:proofErr w:type="spellEnd"/>
      <w:r w:rsidRPr="008126CD">
        <w:rPr>
          <w:rStyle w:val="Teksttreci2Kursywa2"/>
          <w:i w:val="0"/>
          <w:iCs w:val="0"/>
          <w:sz w:val="24"/>
          <w:szCs w:val="24"/>
        </w:rPr>
        <w:t>. Dz.U. z 2022 r. poz. 1297 ze zm.)</w:t>
      </w:r>
      <w:r w:rsidR="006468D8" w:rsidRPr="008126CD">
        <w:rPr>
          <w:rStyle w:val="Teksttreci2Kursywa2"/>
          <w:i w:val="0"/>
          <w:iCs w:val="0"/>
          <w:sz w:val="24"/>
          <w:szCs w:val="24"/>
        </w:rPr>
        <w:t xml:space="preserve"> oraz aktami wykonawczymi</w:t>
      </w:r>
      <w:r w:rsidR="006468D8" w:rsidRPr="008126CD">
        <w:rPr>
          <w:rStyle w:val="Teksttreci2Pogrubienie2"/>
          <w:sz w:val="24"/>
          <w:szCs w:val="24"/>
        </w:rPr>
        <w:t xml:space="preserve"> </w:t>
      </w:r>
      <w:r w:rsidR="006468D8" w:rsidRPr="008126CD">
        <w:rPr>
          <w:sz w:val="24"/>
          <w:szCs w:val="24"/>
        </w:rPr>
        <w:t>(w szczególności</w:t>
      </w:r>
      <w:r w:rsidR="007D74D7" w:rsidRPr="008126CD">
        <w:rPr>
          <w:sz w:val="24"/>
          <w:szCs w:val="24"/>
        </w:rPr>
        <w:t xml:space="preserve"> </w:t>
      </w:r>
      <w:r w:rsidR="006468D8" w:rsidRPr="008126CD">
        <w:rPr>
          <w:sz w:val="24"/>
          <w:szCs w:val="24"/>
        </w:rPr>
        <w:t xml:space="preserve">z </w:t>
      </w:r>
      <w:r w:rsidR="00FD567F" w:rsidRPr="008126CD">
        <w:rPr>
          <w:sz w:val="24"/>
          <w:szCs w:val="24"/>
        </w:rPr>
        <w:t>R</w:t>
      </w:r>
      <w:r w:rsidR="006468D8" w:rsidRPr="008126CD">
        <w:rPr>
          <w:sz w:val="24"/>
          <w:szCs w:val="24"/>
        </w:rPr>
        <w:t>ozporządzeniem</w:t>
      </w:r>
      <w:r w:rsidR="00FD567F" w:rsidRPr="008126CD">
        <w:rPr>
          <w:sz w:val="24"/>
          <w:szCs w:val="24"/>
        </w:rPr>
        <w:t xml:space="preserve"> Ministra Środowiska</w:t>
      </w:r>
      <w:r w:rsidR="00A621C9" w:rsidRPr="008126CD">
        <w:rPr>
          <w:sz w:val="24"/>
          <w:szCs w:val="24"/>
        </w:rPr>
        <w:t xml:space="preserve"> z dnia 11 stycznia 2013 r.</w:t>
      </w:r>
      <w:r w:rsidR="006468D8" w:rsidRPr="008126CD">
        <w:rPr>
          <w:sz w:val="24"/>
          <w:szCs w:val="24"/>
        </w:rPr>
        <w:t xml:space="preserve"> w sprawie</w:t>
      </w:r>
      <w:r w:rsidR="00FD567F" w:rsidRPr="008126CD">
        <w:rPr>
          <w:sz w:val="24"/>
          <w:szCs w:val="24"/>
        </w:rPr>
        <w:t xml:space="preserve"> szczegółowych</w:t>
      </w:r>
      <w:r w:rsidR="006468D8" w:rsidRPr="008126CD">
        <w:rPr>
          <w:sz w:val="24"/>
          <w:szCs w:val="24"/>
        </w:rPr>
        <w:t xml:space="preserve"> wymagań w zakresie odbierania </w:t>
      </w:r>
      <w:r w:rsidR="00375F42" w:rsidRPr="008126CD">
        <w:rPr>
          <w:sz w:val="24"/>
          <w:szCs w:val="24"/>
        </w:rPr>
        <w:t>odpadów</w:t>
      </w:r>
      <w:r w:rsidR="006468D8" w:rsidRPr="008126CD">
        <w:rPr>
          <w:sz w:val="24"/>
          <w:szCs w:val="24"/>
        </w:rPr>
        <w:t xml:space="preserve"> komunalnych</w:t>
      </w:r>
      <w:r w:rsidR="00FD567F" w:rsidRPr="008126CD">
        <w:rPr>
          <w:sz w:val="24"/>
          <w:szCs w:val="24"/>
        </w:rPr>
        <w:t xml:space="preserve"> od właścicieli nieruchomości</w:t>
      </w:r>
      <w:r w:rsidR="00A621C9" w:rsidRPr="008126CD">
        <w:rPr>
          <w:sz w:val="24"/>
          <w:szCs w:val="24"/>
        </w:rPr>
        <w:t xml:space="preserve"> (Dz. U. z 2013 r. </w:t>
      </w:r>
      <w:proofErr w:type="spellStart"/>
      <w:r w:rsidR="00A621C9" w:rsidRPr="008126CD">
        <w:rPr>
          <w:sz w:val="24"/>
          <w:szCs w:val="24"/>
        </w:rPr>
        <w:t>poz</w:t>
      </w:r>
      <w:proofErr w:type="spellEnd"/>
      <w:r w:rsidR="00A621C9" w:rsidRPr="008126CD">
        <w:rPr>
          <w:sz w:val="24"/>
          <w:szCs w:val="24"/>
        </w:rPr>
        <w:t xml:space="preserve"> 122)</w:t>
      </w:r>
      <w:r w:rsidR="006468D8" w:rsidRPr="008126CD">
        <w:rPr>
          <w:sz w:val="24"/>
          <w:szCs w:val="24"/>
        </w:rPr>
        <w:t xml:space="preserve">, </w:t>
      </w:r>
      <w:r w:rsidR="00A621C9" w:rsidRPr="008126CD">
        <w:rPr>
          <w:sz w:val="24"/>
          <w:szCs w:val="24"/>
        </w:rPr>
        <w:t>R</w:t>
      </w:r>
      <w:r w:rsidR="006468D8" w:rsidRPr="008126CD">
        <w:rPr>
          <w:sz w:val="24"/>
          <w:szCs w:val="24"/>
        </w:rPr>
        <w:t>ozporządzenie</w:t>
      </w:r>
      <w:r w:rsidR="00FD567F" w:rsidRPr="008126CD">
        <w:rPr>
          <w:sz w:val="24"/>
          <w:szCs w:val="24"/>
        </w:rPr>
        <w:t>m</w:t>
      </w:r>
      <w:r w:rsidR="00A621C9" w:rsidRPr="008126CD">
        <w:rPr>
          <w:sz w:val="24"/>
          <w:szCs w:val="24"/>
        </w:rPr>
        <w:t xml:space="preserve"> Ministra Klimatu i Środowiska z dnia 10 maja 2021 r.</w:t>
      </w:r>
      <w:r w:rsidR="007D74D7" w:rsidRPr="008126CD">
        <w:rPr>
          <w:sz w:val="24"/>
          <w:szCs w:val="24"/>
        </w:rPr>
        <w:t xml:space="preserve"> </w:t>
      </w:r>
      <w:r w:rsidR="006468D8" w:rsidRPr="008126CD">
        <w:rPr>
          <w:sz w:val="24"/>
          <w:szCs w:val="24"/>
        </w:rPr>
        <w:t>w sprawie sposobu selektywnego zbierania</w:t>
      </w:r>
      <w:r w:rsidR="00A621C9" w:rsidRPr="008126CD">
        <w:rPr>
          <w:sz w:val="24"/>
          <w:szCs w:val="24"/>
        </w:rPr>
        <w:t xml:space="preserve"> wybranych frakcji</w:t>
      </w:r>
      <w:r w:rsidR="006468D8" w:rsidRPr="008126CD">
        <w:rPr>
          <w:sz w:val="24"/>
          <w:szCs w:val="24"/>
        </w:rPr>
        <w:t xml:space="preserve"> odpadów</w:t>
      </w:r>
      <w:r w:rsidR="00A621C9" w:rsidRPr="008126CD">
        <w:rPr>
          <w:sz w:val="24"/>
          <w:szCs w:val="24"/>
        </w:rPr>
        <w:t xml:space="preserve"> (Dz. U. z 2021 r. poz. 906)</w:t>
      </w:r>
      <w:r w:rsidR="00FD567F" w:rsidRPr="008126CD">
        <w:rPr>
          <w:sz w:val="24"/>
          <w:szCs w:val="24"/>
        </w:rPr>
        <w:t xml:space="preserve"> lub z aktami wykonawczymi zastępującymi powyżej wymienione – o ile takowe zostaną wydane w trakcie obowiązywania Umowy</w:t>
      </w:r>
      <w:r w:rsidR="006468D8" w:rsidRPr="008126CD">
        <w:rPr>
          <w:sz w:val="24"/>
          <w:szCs w:val="24"/>
        </w:rPr>
        <w:t>);</w:t>
      </w:r>
    </w:p>
    <w:p w14:paraId="42F31409" w14:textId="630CA3F6" w:rsidR="00DA4841" w:rsidRPr="008126CD" w:rsidRDefault="006468D8" w:rsidP="008126CD">
      <w:pPr>
        <w:pStyle w:val="Teksttreci21"/>
        <w:numPr>
          <w:ilvl w:val="0"/>
          <w:numId w:val="9"/>
        </w:numPr>
        <w:spacing w:line="240" w:lineRule="auto"/>
        <w:ind w:left="851"/>
        <w:jc w:val="both"/>
        <w:rPr>
          <w:sz w:val="24"/>
          <w:szCs w:val="24"/>
        </w:rPr>
      </w:pPr>
      <w:r w:rsidRPr="008126CD">
        <w:rPr>
          <w:rStyle w:val="Teksttreci2Kursywa2"/>
          <w:i w:val="0"/>
          <w:iCs w:val="0"/>
          <w:sz w:val="24"/>
          <w:szCs w:val="24"/>
        </w:rPr>
        <w:t>ustawą</w:t>
      </w:r>
      <w:r w:rsidR="00A621C9" w:rsidRPr="008126CD">
        <w:rPr>
          <w:rStyle w:val="Teksttreci2Kursywa2"/>
          <w:i w:val="0"/>
          <w:iCs w:val="0"/>
          <w:sz w:val="24"/>
          <w:szCs w:val="24"/>
        </w:rPr>
        <w:t xml:space="preserve"> z dnia 14 grudnia 2012 r.</w:t>
      </w:r>
      <w:r w:rsidRPr="008126CD">
        <w:rPr>
          <w:rStyle w:val="Teksttreci2Kursywa2"/>
          <w:i w:val="0"/>
          <w:iCs w:val="0"/>
          <w:sz w:val="24"/>
          <w:szCs w:val="24"/>
        </w:rPr>
        <w:t xml:space="preserve"> o odpadach</w:t>
      </w:r>
      <w:r w:rsidRPr="008126CD">
        <w:rPr>
          <w:rStyle w:val="Teksttreci2Pogrubienie2"/>
          <w:b w:val="0"/>
          <w:bCs w:val="0"/>
          <w:sz w:val="24"/>
          <w:szCs w:val="24"/>
        </w:rPr>
        <w:t xml:space="preserve"> </w:t>
      </w:r>
      <w:r w:rsidR="00A621C9" w:rsidRPr="008126CD">
        <w:rPr>
          <w:rStyle w:val="Teksttreci2Pogrubienie2"/>
          <w:b w:val="0"/>
          <w:bCs w:val="0"/>
          <w:sz w:val="24"/>
          <w:szCs w:val="24"/>
        </w:rPr>
        <w:t>(</w:t>
      </w:r>
      <w:proofErr w:type="spellStart"/>
      <w:r w:rsidR="00A621C9" w:rsidRPr="008126CD">
        <w:rPr>
          <w:rStyle w:val="Teksttreci2Pogrubienie2"/>
          <w:b w:val="0"/>
          <w:bCs w:val="0"/>
          <w:sz w:val="24"/>
          <w:szCs w:val="24"/>
        </w:rPr>
        <w:t>t.j</w:t>
      </w:r>
      <w:proofErr w:type="spellEnd"/>
      <w:r w:rsidR="00A621C9" w:rsidRPr="008126CD">
        <w:rPr>
          <w:rStyle w:val="Teksttreci2Pogrubienie2"/>
          <w:b w:val="0"/>
          <w:bCs w:val="0"/>
          <w:sz w:val="24"/>
          <w:szCs w:val="24"/>
        </w:rPr>
        <w:t>. Dz.U.</w:t>
      </w:r>
      <w:r w:rsidR="00A621C9" w:rsidRPr="008126CD">
        <w:rPr>
          <w:sz w:val="24"/>
          <w:szCs w:val="24"/>
        </w:rPr>
        <w:t xml:space="preserve"> z 2022 r. poz. 699</w:t>
      </w:r>
      <w:r w:rsidR="006B2B12" w:rsidRPr="008126CD">
        <w:rPr>
          <w:sz w:val="24"/>
          <w:szCs w:val="24"/>
        </w:rPr>
        <w:t xml:space="preserve"> ze zm.</w:t>
      </w:r>
      <w:r w:rsidR="00A621C9" w:rsidRPr="008126CD">
        <w:rPr>
          <w:sz w:val="24"/>
          <w:szCs w:val="24"/>
        </w:rPr>
        <w:t>)</w:t>
      </w:r>
      <w:r w:rsidR="00A621C9" w:rsidRPr="008126CD">
        <w:t xml:space="preserve"> </w:t>
      </w:r>
      <w:r w:rsidRPr="008126CD">
        <w:rPr>
          <w:sz w:val="24"/>
          <w:szCs w:val="24"/>
        </w:rPr>
        <w:t>oraz aktami wykonawczymi;</w:t>
      </w:r>
    </w:p>
    <w:p w14:paraId="4E3184DE" w14:textId="560B00E1" w:rsidR="00B74F76" w:rsidRPr="008126CD" w:rsidRDefault="006468D8" w:rsidP="008126CD">
      <w:pPr>
        <w:pStyle w:val="Teksttreci81"/>
        <w:numPr>
          <w:ilvl w:val="0"/>
          <w:numId w:val="9"/>
        </w:numPr>
        <w:spacing w:line="240" w:lineRule="auto"/>
        <w:ind w:left="851"/>
        <w:jc w:val="both"/>
        <w:rPr>
          <w:i w:val="0"/>
          <w:iCs w:val="0"/>
          <w:sz w:val="24"/>
          <w:szCs w:val="24"/>
        </w:rPr>
      </w:pPr>
      <w:r w:rsidRPr="008126CD">
        <w:rPr>
          <w:i w:val="0"/>
          <w:iCs w:val="0"/>
          <w:sz w:val="24"/>
          <w:szCs w:val="24"/>
        </w:rPr>
        <w:t>ustawą</w:t>
      </w:r>
      <w:r w:rsidR="001C54F5" w:rsidRPr="008126CD">
        <w:rPr>
          <w:i w:val="0"/>
          <w:iCs w:val="0"/>
          <w:sz w:val="24"/>
          <w:szCs w:val="24"/>
        </w:rPr>
        <w:t xml:space="preserve"> z dnia 27 kwietnia 2001 r.</w:t>
      </w:r>
      <w:r w:rsidRPr="008126CD">
        <w:rPr>
          <w:i w:val="0"/>
          <w:iCs w:val="0"/>
          <w:sz w:val="24"/>
          <w:szCs w:val="24"/>
        </w:rPr>
        <w:t xml:space="preserve"> Prawo ochrony środowiska</w:t>
      </w:r>
      <w:r w:rsidR="001C54F5" w:rsidRPr="008126CD">
        <w:rPr>
          <w:i w:val="0"/>
          <w:iCs w:val="0"/>
          <w:sz w:val="24"/>
          <w:szCs w:val="24"/>
        </w:rPr>
        <w:t xml:space="preserve"> (</w:t>
      </w:r>
      <w:proofErr w:type="spellStart"/>
      <w:r w:rsidR="001C54F5" w:rsidRPr="008126CD">
        <w:rPr>
          <w:i w:val="0"/>
          <w:iCs w:val="0"/>
          <w:sz w:val="24"/>
          <w:szCs w:val="24"/>
        </w:rPr>
        <w:t>t.j</w:t>
      </w:r>
      <w:proofErr w:type="spellEnd"/>
      <w:r w:rsidR="001C54F5" w:rsidRPr="008126CD">
        <w:rPr>
          <w:i w:val="0"/>
          <w:iCs w:val="0"/>
          <w:sz w:val="24"/>
          <w:szCs w:val="24"/>
        </w:rPr>
        <w:t>. Dz.U. z 2021 r. poz. 1973 ze zm.)</w:t>
      </w:r>
      <w:r w:rsidRPr="008126CD">
        <w:rPr>
          <w:rStyle w:val="Teksttreci8PogrubienieBezkursywy"/>
          <w:i/>
          <w:iCs/>
          <w:sz w:val="24"/>
          <w:szCs w:val="24"/>
        </w:rPr>
        <w:t xml:space="preserve"> </w:t>
      </w:r>
      <w:r w:rsidRPr="008126CD">
        <w:rPr>
          <w:rStyle w:val="Teksttreci8Bezkursywy"/>
          <w:sz w:val="24"/>
          <w:szCs w:val="24"/>
        </w:rPr>
        <w:t>oraz aktami wykonawczymi</w:t>
      </w:r>
      <w:r w:rsidRPr="008126CD">
        <w:rPr>
          <w:rStyle w:val="Teksttreci8Bezkursywy"/>
          <w:i/>
          <w:iCs/>
          <w:sz w:val="24"/>
          <w:szCs w:val="24"/>
        </w:rPr>
        <w:t>;</w:t>
      </w:r>
    </w:p>
    <w:p w14:paraId="7DBABB38" w14:textId="7EC4CCD7" w:rsidR="00DA4841" w:rsidRPr="008126CD" w:rsidRDefault="006468D8" w:rsidP="008126CD">
      <w:pPr>
        <w:pStyle w:val="Teksttreci81"/>
        <w:numPr>
          <w:ilvl w:val="0"/>
          <w:numId w:val="9"/>
        </w:numPr>
        <w:spacing w:line="240" w:lineRule="auto"/>
        <w:ind w:left="851"/>
        <w:jc w:val="both"/>
        <w:rPr>
          <w:i w:val="0"/>
          <w:iCs w:val="0"/>
          <w:sz w:val="24"/>
          <w:szCs w:val="24"/>
        </w:rPr>
      </w:pPr>
      <w:r w:rsidRPr="008126CD">
        <w:rPr>
          <w:i w:val="0"/>
          <w:iCs w:val="0"/>
          <w:sz w:val="24"/>
          <w:szCs w:val="24"/>
        </w:rPr>
        <w:t>ustawą</w:t>
      </w:r>
      <w:r w:rsidR="00A621C9" w:rsidRPr="008126CD">
        <w:rPr>
          <w:i w:val="0"/>
          <w:iCs w:val="0"/>
          <w:sz w:val="24"/>
          <w:szCs w:val="24"/>
        </w:rPr>
        <w:t xml:space="preserve"> z dnia 11 września 2015 r.</w:t>
      </w:r>
      <w:r w:rsidRPr="008126CD">
        <w:rPr>
          <w:i w:val="0"/>
          <w:iCs w:val="0"/>
          <w:sz w:val="24"/>
          <w:szCs w:val="24"/>
        </w:rPr>
        <w:t xml:space="preserve"> o zużytym sprzęcie elektrycznym i elektronicznym</w:t>
      </w:r>
      <w:r w:rsidR="00A621C9" w:rsidRPr="008126CD">
        <w:rPr>
          <w:i w:val="0"/>
          <w:iCs w:val="0"/>
          <w:sz w:val="24"/>
          <w:szCs w:val="24"/>
        </w:rPr>
        <w:t xml:space="preserve"> (</w:t>
      </w:r>
      <w:proofErr w:type="spellStart"/>
      <w:r w:rsidR="00A621C9" w:rsidRPr="008126CD">
        <w:rPr>
          <w:i w:val="0"/>
          <w:iCs w:val="0"/>
          <w:sz w:val="24"/>
          <w:szCs w:val="24"/>
        </w:rPr>
        <w:t>t.j</w:t>
      </w:r>
      <w:proofErr w:type="spellEnd"/>
      <w:r w:rsidR="00A621C9" w:rsidRPr="008126CD">
        <w:rPr>
          <w:i w:val="0"/>
          <w:iCs w:val="0"/>
          <w:sz w:val="24"/>
          <w:szCs w:val="24"/>
        </w:rPr>
        <w:t>. Dz.U. z 2022 r. poz. 1622)</w:t>
      </w:r>
      <w:r w:rsidRPr="008126CD">
        <w:rPr>
          <w:rStyle w:val="Teksttreci8PogrubienieBezkursywy"/>
          <w:sz w:val="24"/>
          <w:szCs w:val="24"/>
        </w:rPr>
        <w:t xml:space="preserve"> </w:t>
      </w:r>
      <w:r w:rsidRPr="008126CD">
        <w:rPr>
          <w:rStyle w:val="Teksttreci8Bezkursywy"/>
          <w:sz w:val="24"/>
          <w:szCs w:val="24"/>
        </w:rPr>
        <w:t>oraz aktami wykonawczymi;</w:t>
      </w:r>
    </w:p>
    <w:p w14:paraId="7FAD52CC" w14:textId="7A3BF235" w:rsidR="00DA4841" w:rsidRPr="008126CD" w:rsidRDefault="006468D8" w:rsidP="008126CD">
      <w:pPr>
        <w:pStyle w:val="Teksttreci81"/>
        <w:numPr>
          <w:ilvl w:val="0"/>
          <w:numId w:val="9"/>
        </w:numPr>
        <w:spacing w:line="240" w:lineRule="auto"/>
        <w:ind w:left="851"/>
        <w:jc w:val="both"/>
        <w:rPr>
          <w:i w:val="0"/>
          <w:iCs w:val="0"/>
          <w:sz w:val="24"/>
          <w:szCs w:val="24"/>
        </w:rPr>
      </w:pPr>
      <w:r w:rsidRPr="008126CD">
        <w:rPr>
          <w:i w:val="0"/>
          <w:iCs w:val="0"/>
          <w:sz w:val="24"/>
          <w:szCs w:val="24"/>
        </w:rPr>
        <w:t>ustawą</w:t>
      </w:r>
      <w:r w:rsidR="00C8295F" w:rsidRPr="008126CD">
        <w:rPr>
          <w:i w:val="0"/>
          <w:iCs w:val="0"/>
          <w:sz w:val="24"/>
          <w:szCs w:val="24"/>
        </w:rPr>
        <w:t xml:space="preserve"> z dnia 24 kwietnia 2009 r.</w:t>
      </w:r>
      <w:r w:rsidRPr="008126CD">
        <w:rPr>
          <w:i w:val="0"/>
          <w:iCs w:val="0"/>
          <w:sz w:val="24"/>
          <w:szCs w:val="24"/>
        </w:rPr>
        <w:t xml:space="preserve"> o bateriach i akumulatorach</w:t>
      </w:r>
      <w:r w:rsidR="00C8295F" w:rsidRPr="008126CD">
        <w:rPr>
          <w:i w:val="0"/>
          <w:iCs w:val="0"/>
          <w:sz w:val="24"/>
          <w:szCs w:val="24"/>
        </w:rPr>
        <w:t xml:space="preserve"> (</w:t>
      </w:r>
      <w:proofErr w:type="spellStart"/>
      <w:r w:rsidR="00C8295F" w:rsidRPr="008126CD">
        <w:rPr>
          <w:i w:val="0"/>
          <w:iCs w:val="0"/>
          <w:sz w:val="24"/>
          <w:szCs w:val="24"/>
        </w:rPr>
        <w:t>t.j</w:t>
      </w:r>
      <w:proofErr w:type="spellEnd"/>
      <w:r w:rsidR="00C8295F" w:rsidRPr="008126CD">
        <w:rPr>
          <w:i w:val="0"/>
          <w:iCs w:val="0"/>
          <w:sz w:val="24"/>
          <w:szCs w:val="24"/>
        </w:rPr>
        <w:t>. Dz.U. z 2022 r. poz. 1113)</w:t>
      </w:r>
      <w:r w:rsidRPr="008126CD">
        <w:rPr>
          <w:rStyle w:val="Teksttreci8PogrubienieBezkursywy"/>
          <w:sz w:val="24"/>
          <w:szCs w:val="24"/>
        </w:rPr>
        <w:t xml:space="preserve"> </w:t>
      </w:r>
      <w:r w:rsidRPr="008126CD">
        <w:rPr>
          <w:rStyle w:val="Teksttreci8Bezkursywy"/>
          <w:sz w:val="24"/>
          <w:szCs w:val="24"/>
        </w:rPr>
        <w:t>oraz aktami wykonawczymi;</w:t>
      </w:r>
    </w:p>
    <w:p w14:paraId="374E4BD4" w14:textId="73673CC7" w:rsidR="00DA4841" w:rsidRPr="008126CD" w:rsidRDefault="006468D8" w:rsidP="008126CD">
      <w:pPr>
        <w:pStyle w:val="Teksttreci81"/>
        <w:numPr>
          <w:ilvl w:val="0"/>
          <w:numId w:val="9"/>
        </w:numPr>
        <w:spacing w:line="240" w:lineRule="auto"/>
        <w:ind w:left="851"/>
        <w:jc w:val="both"/>
        <w:rPr>
          <w:i w:val="0"/>
          <w:iCs w:val="0"/>
          <w:sz w:val="24"/>
          <w:szCs w:val="24"/>
        </w:rPr>
      </w:pPr>
      <w:r w:rsidRPr="008126CD">
        <w:rPr>
          <w:i w:val="0"/>
          <w:iCs w:val="0"/>
          <w:sz w:val="24"/>
          <w:szCs w:val="24"/>
        </w:rPr>
        <w:t>ustawą</w:t>
      </w:r>
      <w:r w:rsidR="00C8295F" w:rsidRPr="008126CD">
        <w:rPr>
          <w:i w:val="0"/>
          <w:iCs w:val="0"/>
          <w:sz w:val="24"/>
          <w:szCs w:val="24"/>
        </w:rPr>
        <w:t xml:space="preserve"> z dnia 10 maja 2018 r.</w:t>
      </w:r>
      <w:r w:rsidRPr="008126CD">
        <w:rPr>
          <w:i w:val="0"/>
          <w:iCs w:val="0"/>
          <w:sz w:val="24"/>
          <w:szCs w:val="24"/>
        </w:rPr>
        <w:t xml:space="preserve"> o ochronie danych osobowych</w:t>
      </w:r>
      <w:r w:rsidR="00C8295F" w:rsidRPr="008126CD">
        <w:rPr>
          <w:i w:val="0"/>
          <w:iCs w:val="0"/>
          <w:sz w:val="24"/>
          <w:szCs w:val="24"/>
        </w:rPr>
        <w:t xml:space="preserve"> (</w:t>
      </w:r>
      <w:proofErr w:type="spellStart"/>
      <w:r w:rsidR="00C8295F" w:rsidRPr="008126CD">
        <w:rPr>
          <w:i w:val="0"/>
          <w:iCs w:val="0"/>
          <w:sz w:val="24"/>
          <w:szCs w:val="24"/>
        </w:rPr>
        <w:t>t.j</w:t>
      </w:r>
      <w:proofErr w:type="spellEnd"/>
      <w:r w:rsidR="00C8295F" w:rsidRPr="008126CD">
        <w:rPr>
          <w:i w:val="0"/>
          <w:iCs w:val="0"/>
          <w:sz w:val="24"/>
          <w:szCs w:val="24"/>
        </w:rPr>
        <w:t xml:space="preserve">. Dz.U. z 2019 r. poz. 1781) oraz z Rozporządzeniem Parlamentu Europejskiego i Rady (UE) 2016/679 z dnia 27 kwietnia 2016 r. w sprawie ochrony osób fizycznych w związku z przetwarzaniem danych osobowych i w sprawie swobodnego przepływu takich danych oraz uchylenia dyrektywy </w:t>
      </w:r>
      <w:r w:rsidR="00C8295F" w:rsidRPr="008126CD">
        <w:rPr>
          <w:i w:val="0"/>
          <w:iCs w:val="0"/>
          <w:sz w:val="24"/>
          <w:szCs w:val="24"/>
        </w:rPr>
        <w:lastRenderedPageBreak/>
        <w:t>95/46/WE (ogólne rozporządzenie o ochronie danych) z dnia 27 kwietnia 2016 r. (</w:t>
      </w:r>
      <w:proofErr w:type="spellStart"/>
      <w:r w:rsidR="00C8295F" w:rsidRPr="008126CD">
        <w:rPr>
          <w:i w:val="0"/>
          <w:iCs w:val="0"/>
          <w:sz w:val="24"/>
          <w:szCs w:val="24"/>
        </w:rPr>
        <w:t>Dz.Urz.UE</w:t>
      </w:r>
      <w:proofErr w:type="spellEnd"/>
      <w:r w:rsidR="00C8295F" w:rsidRPr="008126CD">
        <w:rPr>
          <w:i w:val="0"/>
          <w:iCs w:val="0"/>
          <w:sz w:val="24"/>
          <w:szCs w:val="24"/>
        </w:rPr>
        <w:t>.</w:t>
      </w:r>
      <w:r w:rsidR="00C8295F" w:rsidRPr="008126CD">
        <w:rPr>
          <w:sz w:val="24"/>
          <w:szCs w:val="24"/>
        </w:rPr>
        <w:t xml:space="preserve"> </w:t>
      </w:r>
      <w:r w:rsidR="00C8295F" w:rsidRPr="008126CD">
        <w:rPr>
          <w:i w:val="0"/>
          <w:iCs w:val="0"/>
          <w:sz w:val="24"/>
          <w:szCs w:val="24"/>
        </w:rPr>
        <w:t>L Nr 119, str. 1 ze zm.)</w:t>
      </w:r>
      <w:r w:rsidRPr="008126CD">
        <w:rPr>
          <w:i w:val="0"/>
          <w:iCs w:val="0"/>
          <w:sz w:val="24"/>
          <w:szCs w:val="24"/>
        </w:rPr>
        <w:t>;</w:t>
      </w:r>
    </w:p>
    <w:p w14:paraId="47B1F79C" w14:textId="196CD6BD" w:rsidR="00DA4841" w:rsidRPr="008126CD" w:rsidRDefault="006468D8" w:rsidP="008126CD">
      <w:pPr>
        <w:pStyle w:val="Teksttreci21"/>
        <w:numPr>
          <w:ilvl w:val="0"/>
          <w:numId w:val="9"/>
        </w:numPr>
        <w:spacing w:line="240" w:lineRule="auto"/>
        <w:ind w:left="851"/>
        <w:jc w:val="both"/>
        <w:rPr>
          <w:sz w:val="24"/>
          <w:szCs w:val="24"/>
        </w:rPr>
      </w:pPr>
      <w:r w:rsidRPr="008126CD">
        <w:rPr>
          <w:sz w:val="24"/>
          <w:szCs w:val="24"/>
        </w:rPr>
        <w:t>Planem Gospodarki Odpadami dla Województwa Opolskiego na lata 2016 - 2022 z uwzględnieniem lat</w:t>
      </w:r>
      <w:r w:rsidR="00B74F76" w:rsidRPr="008126CD">
        <w:rPr>
          <w:sz w:val="24"/>
          <w:szCs w:val="24"/>
        </w:rPr>
        <w:t xml:space="preserve"> </w:t>
      </w:r>
      <w:r w:rsidRPr="008126CD">
        <w:rPr>
          <w:sz w:val="24"/>
          <w:szCs w:val="24"/>
        </w:rPr>
        <w:t>2023-2028</w:t>
      </w:r>
      <w:r w:rsidR="00D35F6B" w:rsidRPr="008126CD">
        <w:rPr>
          <w:sz w:val="24"/>
          <w:szCs w:val="24"/>
        </w:rPr>
        <w:t xml:space="preserve"> </w:t>
      </w:r>
      <w:r w:rsidR="00B74F76" w:rsidRPr="008126CD">
        <w:rPr>
          <w:sz w:val="24"/>
          <w:szCs w:val="24"/>
        </w:rPr>
        <w:t xml:space="preserve"> </w:t>
      </w:r>
      <w:r w:rsidRPr="008126CD">
        <w:rPr>
          <w:sz w:val="24"/>
          <w:szCs w:val="24"/>
        </w:rPr>
        <w:t>oraz obowiązującymi w czasie świadczenia usługi stanowiącej przedmiot Umowy, przepisami prawa</w:t>
      </w:r>
      <w:r w:rsidR="00B74F76" w:rsidRPr="008126CD">
        <w:rPr>
          <w:sz w:val="24"/>
          <w:szCs w:val="24"/>
        </w:rPr>
        <w:t xml:space="preserve"> </w:t>
      </w:r>
      <w:r w:rsidRPr="008126CD">
        <w:rPr>
          <w:sz w:val="24"/>
          <w:szCs w:val="24"/>
        </w:rPr>
        <w:t>miejscowego.</w:t>
      </w:r>
    </w:p>
    <w:p w14:paraId="11750673" w14:textId="7F76E33A" w:rsidR="00DA4841" w:rsidRPr="008126CD" w:rsidRDefault="006468D8" w:rsidP="008126CD">
      <w:pPr>
        <w:pStyle w:val="Teksttreci21"/>
        <w:numPr>
          <w:ilvl w:val="0"/>
          <w:numId w:val="8"/>
        </w:numPr>
        <w:spacing w:line="240" w:lineRule="auto"/>
        <w:ind w:left="426"/>
        <w:jc w:val="both"/>
        <w:rPr>
          <w:sz w:val="24"/>
          <w:szCs w:val="24"/>
        </w:rPr>
      </w:pPr>
      <w:r w:rsidRPr="008126CD">
        <w:rPr>
          <w:sz w:val="24"/>
          <w:szCs w:val="24"/>
        </w:rPr>
        <w:t xml:space="preserve">Bezwzględnie zakazuje się </w:t>
      </w:r>
      <w:r w:rsidR="00E66C3E" w:rsidRPr="008126CD">
        <w:rPr>
          <w:sz w:val="24"/>
          <w:szCs w:val="24"/>
        </w:rPr>
        <w:t>W</w:t>
      </w:r>
      <w:r w:rsidRPr="008126CD">
        <w:rPr>
          <w:sz w:val="24"/>
          <w:szCs w:val="24"/>
        </w:rPr>
        <w:t>ykonawcy:</w:t>
      </w:r>
    </w:p>
    <w:p w14:paraId="51851709" w14:textId="0ACC5901" w:rsidR="00DA4841" w:rsidRPr="008126CD" w:rsidRDefault="006468D8" w:rsidP="008126CD">
      <w:pPr>
        <w:pStyle w:val="Teksttreci21"/>
        <w:numPr>
          <w:ilvl w:val="0"/>
          <w:numId w:val="10"/>
        </w:numPr>
        <w:spacing w:line="240" w:lineRule="auto"/>
        <w:ind w:left="851"/>
        <w:jc w:val="both"/>
        <w:rPr>
          <w:sz w:val="24"/>
          <w:szCs w:val="24"/>
        </w:rPr>
      </w:pPr>
      <w:r w:rsidRPr="008126CD">
        <w:rPr>
          <w:sz w:val="24"/>
          <w:szCs w:val="24"/>
        </w:rPr>
        <w:t>mieszania selektywnie zebranych odpadów komunalnych ze zmieszanymi odpadami komunalnymi</w:t>
      </w:r>
      <w:r w:rsidR="00B74F76" w:rsidRPr="008126CD">
        <w:rPr>
          <w:sz w:val="24"/>
          <w:szCs w:val="24"/>
        </w:rPr>
        <w:t xml:space="preserve"> </w:t>
      </w:r>
      <w:r w:rsidRPr="008126CD">
        <w:rPr>
          <w:sz w:val="24"/>
          <w:szCs w:val="24"/>
        </w:rPr>
        <w:t>odebranymi od właściciela nieruchomości,</w:t>
      </w:r>
    </w:p>
    <w:p w14:paraId="79D18304" w14:textId="02B40FDB" w:rsidR="00DA4841" w:rsidRPr="008126CD" w:rsidRDefault="006468D8" w:rsidP="008126CD">
      <w:pPr>
        <w:pStyle w:val="Teksttreci21"/>
        <w:numPr>
          <w:ilvl w:val="0"/>
          <w:numId w:val="10"/>
        </w:numPr>
        <w:spacing w:line="240" w:lineRule="auto"/>
        <w:ind w:left="851"/>
        <w:jc w:val="both"/>
        <w:rPr>
          <w:sz w:val="24"/>
          <w:szCs w:val="24"/>
        </w:rPr>
      </w:pPr>
      <w:r w:rsidRPr="008126CD">
        <w:rPr>
          <w:sz w:val="24"/>
          <w:szCs w:val="24"/>
        </w:rPr>
        <w:t xml:space="preserve">mieszania odpadów komunalnych odebranych z terenu </w:t>
      </w:r>
      <w:r w:rsidR="00E7359C" w:rsidRPr="008126CD">
        <w:rPr>
          <w:sz w:val="24"/>
          <w:szCs w:val="24"/>
        </w:rPr>
        <w:t>Gminy Łubniany</w:t>
      </w:r>
      <w:r w:rsidR="00B74F76" w:rsidRPr="008126CD">
        <w:rPr>
          <w:sz w:val="24"/>
          <w:szCs w:val="24"/>
        </w:rPr>
        <w:t xml:space="preserve"> </w:t>
      </w:r>
      <w:r w:rsidRPr="008126CD">
        <w:rPr>
          <w:sz w:val="24"/>
          <w:szCs w:val="24"/>
        </w:rPr>
        <w:t>z odpadami odebranymi</w:t>
      </w:r>
      <w:r w:rsidR="00B74F76" w:rsidRPr="008126CD">
        <w:rPr>
          <w:sz w:val="24"/>
          <w:szCs w:val="24"/>
        </w:rPr>
        <w:t xml:space="preserve"> </w:t>
      </w:r>
      <w:r w:rsidRPr="008126CD">
        <w:rPr>
          <w:sz w:val="24"/>
          <w:szCs w:val="24"/>
        </w:rPr>
        <w:t>z terenu innej gminy.</w:t>
      </w:r>
    </w:p>
    <w:p w14:paraId="759C2CFB" w14:textId="6459A88E" w:rsidR="00DA4841" w:rsidRPr="008126CD" w:rsidRDefault="006468D8" w:rsidP="008126CD">
      <w:pPr>
        <w:pStyle w:val="Teksttreci21"/>
        <w:numPr>
          <w:ilvl w:val="0"/>
          <w:numId w:val="8"/>
        </w:numPr>
        <w:spacing w:line="240" w:lineRule="auto"/>
        <w:ind w:left="426"/>
        <w:jc w:val="both"/>
        <w:rPr>
          <w:sz w:val="24"/>
          <w:szCs w:val="24"/>
        </w:rPr>
      </w:pPr>
      <w:r w:rsidRPr="008126CD">
        <w:rPr>
          <w:sz w:val="24"/>
          <w:szCs w:val="24"/>
        </w:rPr>
        <w:t>Wykonawca ponosi odpowiedzialność za zniszczenie lub uszkodzenie pojemników do gromadzenia</w:t>
      </w:r>
      <w:r w:rsidR="00B74F76" w:rsidRPr="008126CD">
        <w:rPr>
          <w:sz w:val="24"/>
          <w:szCs w:val="24"/>
        </w:rPr>
        <w:t xml:space="preserve"> </w:t>
      </w:r>
      <w:r w:rsidRPr="008126CD">
        <w:rPr>
          <w:sz w:val="24"/>
          <w:szCs w:val="24"/>
        </w:rPr>
        <w:t>odpadów,</w:t>
      </w:r>
      <w:r w:rsidR="00B74F76" w:rsidRPr="008126CD">
        <w:rPr>
          <w:sz w:val="24"/>
          <w:szCs w:val="24"/>
        </w:rPr>
        <w:t xml:space="preserve"> </w:t>
      </w:r>
      <w:r w:rsidRPr="008126CD">
        <w:rPr>
          <w:sz w:val="24"/>
          <w:szCs w:val="24"/>
        </w:rPr>
        <w:t>należących do właścicieli nieruchomości, powstałych w związku z realizacją zamówienia, na zasadach</w:t>
      </w:r>
      <w:r w:rsidR="00B74F76" w:rsidRPr="008126CD">
        <w:rPr>
          <w:sz w:val="24"/>
          <w:szCs w:val="24"/>
        </w:rPr>
        <w:t xml:space="preserve"> </w:t>
      </w:r>
      <w:r w:rsidRPr="008126CD">
        <w:rPr>
          <w:sz w:val="24"/>
          <w:szCs w:val="24"/>
        </w:rPr>
        <w:t>określonych w</w:t>
      </w:r>
      <w:r w:rsidR="00E66C3E" w:rsidRPr="008126CD">
        <w:rPr>
          <w:sz w:val="24"/>
          <w:szCs w:val="24"/>
        </w:rPr>
        <w:t xml:space="preserve"> ustawie –</w:t>
      </w:r>
      <w:r w:rsidRPr="008126CD">
        <w:rPr>
          <w:sz w:val="24"/>
          <w:szCs w:val="24"/>
        </w:rPr>
        <w:t xml:space="preserve"> K</w:t>
      </w:r>
      <w:r w:rsidR="00E66C3E" w:rsidRPr="008126CD">
        <w:rPr>
          <w:sz w:val="24"/>
          <w:szCs w:val="24"/>
        </w:rPr>
        <w:t xml:space="preserve">odeks </w:t>
      </w:r>
      <w:r w:rsidRPr="008126CD">
        <w:rPr>
          <w:sz w:val="24"/>
          <w:szCs w:val="24"/>
        </w:rPr>
        <w:t>C</w:t>
      </w:r>
      <w:r w:rsidR="00E66C3E" w:rsidRPr="008126CD">
        <w:rPr>
          <w:sz w:val="24"/>
          <w:szCs w:val="24"/>
        </w:rPr>
        <w:t>ywilny</w:t>
      </w:r>
      <w:r w:rsidRPr="008126CD">
        <w:rPr>
          <w:sz w:val="24"/>
          <w:szCs w:val="24"/>
        </w:rPr>
        <w:t>.</w:t>
      </w:r>
    </w:p>
    <w:p w14:paraId="03769532" w14:textId="4618FF0F" w:rsidR="00DA4841" w:rsidRPr="008126CD" w:rsidRDefault="006468D8" w:rsidP="008126CD">
      <w:pPr>
        <w:pStyle w:val="Teksttreci21"/>
        <w:numPr>
          <w:ilvl w:val="0"/>
          <w:numId w:val="8"/>
        </w:numPr>
        <w:spacing w:line="240" w:lineRule="auto"/>
        <w:ind w:left="426"/>
        <w:jc w:val="both"/>
        <w:rPr>
          <w:sz w:val="24"/>
          <w:szCs w:val="24"/>
        </w:rPr>
      </w:pPr>
      <w:r w:rsidRPr="008126CD">
        <w:rPr>
          <w:sz w:val="24"/>
          <w:szCs w:val="24"/>
        </w:rPr>
        <w:t>Wykonawca zobowiązany jest, zgodnie z obowiązującymi przepisami prawa, przez cały okres obowiązywania</w:t>
      </w:r>
      <w:r w:rsidR="00B74F76" w:rsidRPr="008126CD">
        <w:rPr>
          <w:sz w:val="24"/>
          <w:szCs w:val="24"/>
        </w:rPr>
        <w:t xml:space="preserve"> </w:t>
      </w:r>
      <w:r w:rsidRPr="008126CD">
        <w:rPr>
          <w:sz w:val="24"/>
          <w:szCs w:val="24"/>
        </w:rPr>
        <w:t>Umowy posiadać uprawnienia i spełniać wymogi uprawniające do:</w:t>
      </w:r>
    </w:p>
    <w:p w14:paraId="774643F3" w14:textId="0EF82EB8" w:rsidR="00DA4841" w:rsidRPr="008126CD" w:rsidRDefault="006468D8" w:rsidP="008126CD">
      <w:pPr>
        <w:pStyle w:val="Teksttreci21"/>
        <w:numPr>
          <w:ilvl w:val="0"/>
          <w:numId w:val="11"/>
        </w:numPr>
        <w:spacing w:line="240" w:lineRule="auto"/>
        <w:ind w:left="851"/>
        <w:jc w:val="both"/>
        <w:rPr>
          <w:sz w:val="24"/>
          <w:szCs w:val="24"/>
        </w:rPr>
      </w:pPr>
      <w:r w:rsidRPr="008126CD">
        <w:rPr>
          <w:sz w:val="24"/>
          <w:szCs w:val="24"/>
        </w:rPr>
        <w:t>prowadzenia działalności regulowanej w zakresie odbierania od właścicieli nieruchomości odpadów</w:t>
      </w:r>
      <w:r w:rsidR="00B74F76" w:rsidRPr="008126CD">
        <w:rPr>
          <w:sz w:val="24"/>
          <w:szCs w:val="24"/>
        </w:rPr>
        <w:t xml:space="preserve"> </w:t>
      </w:r>
      <w:r w:rsidRPr="008126CD">
        <w:rPr>
          <w:sz w:val="24"/>
          <w:szCs w:val="24"/>
        </w:rPr>
        <w:t xml:space="preserve">komunalnych, których rodzaj został określony w SWZ, zgodnie z przepisem </w:t>
      </w:r>
      <w:r w:rsidRPr="008126CD">
        <w:rPr>
          <w:color w:val="auto"/>
          <w:sz w:val="24"/>
          <w:szCs w:val="24"/>
        </w:rPr>
        <w:t xml:space="preserve">art. 9b </w:t>
      </w:r>
      <w:r w:rsidR="00625D3E" w:rsidRPr="008126CD">
        <w:rPr>
          <w:color w:val="auto"/>
          <w:sz w:val="24"/>
          <w:szCs w:val="24"/>
        </w:rPr>
        <w:t xml:space="preserve">ust. </w:t>
      </w:r>
      <w:r w:rsidRPr="008126CD">
        <w:rPr>
          <w:color w:val="auto"/>
          <w:sz w:val="24"/>
          <w:szCs w:val="24"/>
        </w:rPr>
        <w:t>1.</w:t>
      </w:r>
      <w:r w:rsidR="00B74F76" w:rsidRPr="008126CD">
        <w:rPr>
          <w:color w:val="auto"/>
          <w:sz w:val="24"/>
          <w:szCs w:val="24"/>
        </w:rPr>
        <w:t xml:space="preserve"> </w:t>
      </w:r>
      <w:r w:rsidRPr="008126CD">
        <w:rPr>
          <w:color w:val="auto"/>
          <w:sz w:val="24"/>
          <w:szCs w:val="24"/>
        </w:rPr>
        <w:t xml:space="preserve"> </w:t>
      </w:r>
      <w:r w:rsidR="00B74F76" w:rsidRPr="008126CD">
        <w:rPr>
          <w:color w:val="auto"/>
          <w:sz w:val="24"/>
          <w:szCs w:val="24"/>
        </w:rPr>
        <w:t>u</w:t>
      </w:r>
      <w:r w:rsidRPr="008126CD">
        <w:rPr>
          <w:color w:val="auto"/>
          <w:sz w:val="24"/>
          <w:szCs w:val="24"/>
        </w:rPr>
        <w:t>stawy</w:t>
      </w:r>
      <w:r w:rsidR="00B74F76" w:rsidRPr="008126CD">
        <w:rPr>
          <w:color w:val="auto"/>
          <w:sz w:val="24"/>
          <w:szCs w:val="24"/>
        </w:rPr>
        <w:t xml:space="preserve"> </w:t>
      </w:r>
      <w:r w:rsidRPr="008126CD">
        <w:rPr>
          <w:color w:val="auto"/>
          <w:sz w:val="24"/>
          <w:szCs w:val="24"/>
        </w:rPr>
        <w:t>z 13 września 1996 roku o utrzymaniu czystości i porządku w gminach</w:t>
      </w:r>
      <w:r w:rsidR="00B74F76" w:rsidRPr="008126CD">
        <w:rPr>
          <w:sz w:val="24"/>
          <w:szCs w:val="24"/>
        </w:rPr>
        <w:t>;</w:t>
      </w:r>
    </w:p>
    <w:p w14:paraId="5DA9C899" w14:textId="1D617D41" w:rsidR="00DA4841" w:rsidRPr="008126CD" w:rsidRDefault="006468D8" w:rsidP="008126CD">
      <w:pPr>
        <w:pStyle w:val="Teksttreci21"/>
        <w:numPr>
          <w:ilvl w:val="0"/>
          <w:numId w:val="11"/>
        </w:numPr>
        <w:spacing w:line="240" w:lineRule="auto"/>
        <w:ind w:left="851"/>
        <w:jc w:val="both"/>
        <w:rPr>
          <w:sz w:val="24"/>
          <w:szCs w:val="24"/>
        </w:rPr>
      </w:pPr>
      <w:r w:rsidRPr="008126CD">
        <w:rPr>
          <w:sz w:val="24"/>
          <w:szCs w:val="24"/>
        </w:rPr>
        <w:t>do prowadzenia transportu odpadów, który rodzaj został objęty zakresem przedmiotu zamówienia,</w:t>
      </w:r>
      <w:r w:rsidR="00B74F76" w:rsidRPr="008126CD">
        <w:rPr>
          <w:sz w:val="24"/>
          <w:szCs w:val="24"/>
        </w:rPr>
        <w:t xml:space="preserve"> </w:t>
      </w:r>
    </w:p>
    <w:p w14:paraId="55817138" w14:textId="2A3603C9" w:rsidR="00DA4841" w:rsidRPr="008126CD" w:rsidRDefault="006468D8" w:rsidP="008126CD">
      <w:pPr>
        <w:pStyle w:val="Teksttreci21"/>
        <w:numPr>
          <w:ilvl w:val="0"/>
          <w:numId w:val="11"/>
        </w:numPr>
        <w:spacing w:line="240" w:lineRule="auto"/>
        <w:ind w:left="851"/>
        <w:jc w:val="both"/>
        <w:rPr>
          <w:sz w:val="24"/>
          <w:szCs w:val="24"/>
        </w:rPr>
      </w:pPr>
      <w:r w:rsidRPr="008126CD">
        <w:rPr>
          <w:sz w:val="24"/>
          <w:szCs w:val="24"/>
        </w:rPr>
        <w:t>zbierania zużytego sprzętu elektrycznego i elektronicznego</w:t>
      </w:r>
      <w:r w:rsidR="00B74F76" w:rsidRPr="008126CD">
        <w:rPr>
          <w:sz w:val="24"/>
          <w:szCs w:val="24"/>
        </w:rPr>
        <w:t>.</w:t>
      </w:r>
    </w:p>
    <w:p w14:paraId="537626BC" w14:textId="6264763D" w:rsidR="00B03BBC" w:rsidRPr="008126CD" w:rsidRDefault="006468D8" w:rsidP="008126CD">
      <w:pPr>
        <w:pStyle w:val="Teksttreci21"/>
        <w:numPr>
          <w:ilvl w:val="0"/>
          <w:numId w:val="8"/>
        </w:numPr>
        <w:spacing w:line="240" w:lineRule="auto"/>
        <w:ind w:left="284"/>
        <w:jc w:val="both"/>
        <w:rPr>
          <w:sz w:val="24"/>
          <w:szCs w:val="24"/>
        </w:rPr>
      </w:pPr>
      <w:bookmarkStart w:id="13" w:name="bookmark142"/>
      <w:r w:rsidRPr="008126CD">
        <w:t>Wykonawca zobowiązany będzie do odbioru odpadów z nieruchomości wskazanych na przekazanej</w:t>
      </w:r>
      <w:r w:rsidR="00B74F76" w:rsidRPr="008126CD">
        <w:t xml:space="preserve"> </w:t>
      </w:r>
      <w:r w:rsidRPr="008126CD">
        <w:t>Wykonawcy liście</w:t>
      </w:r>
      <w:r w:rsidR="002D7269" w:rsidRPr="008126CD">
        <w:t>, zbieżnej z postanowieniami załącznika nr 1 do OPZ</w:t>
      </w:r>
      <w:r w:rsidR="0071198C" w:rsidRPr="008126CD">
        <w:t>, przy czym Zamawiający będzie na bieżąco modyfikować tę listę zgodnie z aktualnymi punktami odbioru odpadów i będzie ją przekazywać Wykonawcy</w:t>
      </w:r>
      <w:r w:rsidR="006E00C8" w:rsidRPr="008126CD">
        <w:t>.</w:t>
      </w:r>
      <w:bookmarkEnd w:id="13"/>
      <w:r w:rsidR="0071198C" w:rsidRPr="008126CD">
        <w:t xml:space="preserve"> Wykonawca każdorazowo związany jest zmodyfikowaną, aktualną listą przekazaną mu przez Zamawiającego. </w:t>
      </w:r>
    </w:p>
    <w:p w14:paraId="5A656A55" w14:textId="12411505" w:rsidR="00CE48C3" w:rsidRPr="008126CD" w:rsidRDefault="00CE48C3" w:rsidP="008126CD">
      <w:pPr>
        <w:widowControl/>
        <w:numPr>
          <w:ilvl w:val="0"/>
          <w:numId w:val="8"/>
        </w:numPr>
        <w:tabs>
          <w:tab w:val="left" w:pos="427"/>
        </w:tabs>
        <w:ind w:left="284" w:right="20"/>
        <w:jc w:val="both"/>
        <w:rPr>
          <w:rFonts w:ascii="Calibri" w:eastAsia="Calibri" w:hAnsi="Calibri" w:cs="Calibri"/>
        </w:rPr>
      </w:pPr>
      <w:r w:rsidRPr="008126CD">
        <w:rPr>
          <w:rFonts w:ascii="Calibri" w:eastAsia="Calibri" w:hAnsi="Calibri" w:cs="Calibri"/>
        </w:rPr>
        <w:t>Wykonawca obowiązany jest przechowywać i bezpłatnie udostępniać Zamawiającemu całą wytworzoną dokumentację związaną z realizacją przedmiotu Umowy przez okres</w:t>
      </w:r>
      <w:r w:rsidR="002D7269" w:rsidRPr="008126CD">
        <w:rPr>
          <w:rFonts w:ascii="Calibri" w:eastAsia="Calibri" w:hAnsi="Calibri" w:cs="Calibri"/>
        </w:rPr>
        <w:t xml:space="preserve"> obowiązywania Umowy oraz w okresie</w:t>
      </w:r>
      <w:r w:rsidRPr="008126CD">
        <w:rPr>
          <w:rFonts w:ascii="Calibri" w:eastAsia="Calibri" w:hAnsi="Calibri" w:cs="Calibri"/>
        </w:rPr>
        <w:t xml:space="preserve"> 3 lat po zakończeniu trwania niniejszej Umowy.</w:t>
      </w:r>
    </w:p>
    <w:p w14:paraId="3ACF5579" w14:textId="77777777" w:rsidR="0080186D" w:rsidRPr="008126CD" w:rsidRDefault="0080186D" w:rsidP="008126CD">
      <w:pPr>
        <w:widowControl/>
        <w:numPr>
          <w:ilvl w:val="0"/>
          <w:numId w:val="8"/>
        </w:numPr>
        <w:tabs>
          <w:tab w:val="left" w:pos="480"/>
        </w:tabs>
        <w:ind w:left="284"/>
        <w:jc w:val="both"/>
        <w:rPr>
          <w:rFonts w:ascii="Calibri" w:eastAsia="Calibri" w:hAnsi="Calibri" w:cs="Calibri"/>
        </w:rPr>
      </w:pPr>
      <w:r w:rsidRPr="008126CD">
        <w:rPr>
          <w:rFonts w:ascii="Calibri" w:eastAsia="Calibri" w:hAnsi="Calibri" w:cs="Calibri"/>
        </w:rPr>
        <w:t xml:space="preserve">Wykonawca zobowiązany jest do niezwłocznego przekazywania informacji dotyczących realizacji Umowy na każde wezwanie Zamawiającego, jednak nie później niż w terminie 3 dni roboczych od dnia otrzymania wezwania. W uzasadnionych przypadkach Zamawiający wyznacza inny termin przekazania informacji dotyczących realizacji Umowy. Zakres przekazywanych informacji określa Zamawiający w wezwaniu. Przekazanie przez Wykonawcę niekompletnych informacji traktowane będzie jako niedostarczenie informacji w terminie, </w:t>
      </w:r>
      <w:r w:rsidRPr="008126CD">
        <w:rPr>
          <w:rFonts w:ascii="Calibri" w:eastAsia="Calibri" w:hAnsi="Calibri" w:cs="Calibri"/>
        </w:rPr>
        <w:br/>
        <w:t>a tym samym uchybienie terminowi przekazania informacji.</w:t>
      </w:r>
    </w:p>
    <w:p w14:paraId="0206F543" w14:textId="5E91320C" w:rsidR="008157F4" w:rsidRPr="008126CD" w:rsidRDefault="008157F4" w:rsidP="008126CD">
      <w:pPr>
        <w:pStyle w:val="Teksttreci21"/>
        <w:spacing w:line="240" w:lineRule="auto"/>
        <w:ind w:firstLine="0"/>
        <w:jc w:val="both"/>
        <w:rPr>
          <w:sz w:val="24"/>
          <w:szCs w:val="24"/>
        </w:rPr>
      </w:pPr>
    </w:p>
    <w:p w14:paraId="55EC4D93" w14:textId="46954278" w:rsidR="00DA4841" w:rsidRPr="008126CD" w:rsidRDefault="006468D8" w:rsidP="008126CD">
      <w:pPr>
        <w:pStyle w:val="Teksttreci161"/>
        <w:spacing w:line="240" w:lineRule="auto"/>
        <w:ind w:firstLine="0"/>
        <w:jc w:val="center"/>
        <w:rPr>
          <w:b/>
          <w:bCs/>
          <w:i w:val="0"/>
          <w:iCs w:val="0"/>
          <w:sz w:val="24"/>
          <w:szCs w:val="24"/>
        </w:rPr>
      </w:pPr>
      <w:r w:rsidRPr="008126CD">
        <w:rPr>
          <w:rStyle w:val="PogrubienieTeksttreci1616ptBezkursywy"/>
          <w:sz w:val="24"/>
          <w:szCs w:val="24"/>
        </w:rPr>
        <w:t xml:space="preserve">§ </w:t>
      </w:r>
      <w:r w:rsidR="0080186D" w:rsidRPr="008126CD">
        <w:rPr>
          <w:rStyle w:val="PogrubienieTeksttreci1616ptBezkursywy"/>
          <w:sz w:val="24"/>
          <w:szCs w:val="24"/>
        </w:rPr>
        <w:t>5</w:t>
      </w:r>
      <w:r w:rsidRPr="008126CD">
        <w:rPr>
          <w:rStyle w:val="PogrubienieTeksttreci1616ptBezkursywy"/>
          <w:sz w:val="24"/>
          <w:szCs w:val="24"/>
        </w:rPr>
        <w:t>.</w:t>
      </w:r>
      <w:r w:rsidRPr="008126CD">
        <w:rPr>
          <w:rStyle w:val="PogrubienieTeksttreci1616ptBezkursywy"/>
          <w:sz w:val="24"/>
          <w:szCs w:val="24"/>
        </w:rPr>
        <w:tab/>
      </w:r>
      <w:r w:rsidRPr="008126CD">
        <w:rPr>
          <w:b/>
          <w:bCs/>
          <w:i w:val="0"/>
          <w:iCs w:val="0"/>
          <w:sz w:val="24"/>
          <w:szCs w:val="24"/>
        </w:rPr>
        <w:t>[Zakres i wymogi dotyczące dokumentacji]</w:t>
      </w:r>
    </w:p>
    <w:p w14:paraId="5A49AD47" w14:textId="77777777" w:rsidR="008157F4" w:rsidRPr="008126CD" w:rsidRDefault="008157F4" w:rsidP="008126CD">
      <w:pPr>
        <w:pStyle w:val="Teksttreci161"/>
        <w:spacing w:line="240" w:lineRule="auto"/>
        <w:ind w:firstLine="0"/>
        <w:jc w:val="both"/>
        <w:rPr>
          <w:sz w:val="24"/>
          <w:szCs w:val="24"/>
        </w:rPr>
      </w:pPr>
    </w:p>
    <w:p w14:paraId="6568EAB9" w14:textId="5241651D" w:rsidR="00DA4841" w:rsidRPr="008126CD" w:rsidRDefault="006468D8" w:rsidP="008126CD">
      <w:pPr>
        <w:pStyle w:val="Teksttreci21"/>
        <w:numPr>
          <w:ilvl w:val="0"/>
          <w:numId w:val="12"/>
        </w:numPr>
        <w:spacing w:line="240" w:lineRule="auto"/>
        <w:ind w:left="426"/>
        <w:jc w:val="both"/>
        <w:rPr>
          <w:sz w:val="24"/>
          <w:szCs w:val="24"/>
        </w:rPr>
      </w:pPr>
      <w:r w:rsidRPr="008126CD">
        <w:rPr>
          <w:sz w:val="24"/>
          <w:szCs w:val="24"/>
        </w:rPr>
        <w:t>Wykonawca zobowiązany będzie prowadzić dokumentację związaną z realizowanym przedmiotem Umowy,</w:t>
      </w:r>
      <w:r w:rsidR="008157F4" w:rsidRPr="008126CD">
        <w:rPr>
          <w:sz w:val="24"/>
          <w:szCs w:val="24"/>
        </w:rPr>
        <w:t xml:space="preserve"> </w:t>
      </w:r>
      <w:r w:rsidRPr="008126CD">
        <w:rPr>
          <w:sz w:val="24"/>
          <w:szCs w:val="24"/>
        </w:rPr>
        <w:t xml:space="preserve">a w szczególności będzie sporządzał sprawozdania i raporty, o których mowa w ust. </w:t>
      </w:r>
      <w:r w:rsidRPr="008126CD">
        <w:rPr>
          <w:rStyle w:val="Teksttreci2Georgia65pt"/>
          <w:rFonts w:ascii="Calibri" w:hAnsi="Calibri" w:cs="Calibri"/>
          <w:sz w:val="24"/>
          <w:szCs w:val="24"/>
        </w:rPr>
        <w:t>2</w:t>
      </w:r>
      <w:r w:rsidRPr="008126CD">
        <w:rPr>
          <w:sz w:val="24"/>
          <w:szCs w:val="24"/>
        </w:rPr>
        <w:t>.</w:t>
      </w:r>
    </w:p>
    <w:p w14:paraId="0501B1BF" w14:textId="4318E4D7" w:rsidR="00DA4841" w:rsidRPr="008126CD" w:rsidRDefault="006468D8" w:rsidP="008126CD">
      <w:pPr>
        <w:pStyle w:val="Teksttreci21"/>
        <w:numPr>
          <w:ilvl w:val="0"/>
          <w:numId w:val="12"/>
        </w:numPr>
        <w:spacing w:line="240" w:lineRule="auto"/>
        <w:ind w:left="426"/>
        <w:jc w:val="both"/>
        <w:rPr>
          <w:color w:val="auto"/>
          <w:sz w:val="24"/>
          <w:szCs w:val="24"/>
        </w:rPr>
      </w:pPr>
      <w:r w:rsidRPr="008126CD">
        <w:rPr>
          <w:sz w:val="24"/>
          <w:szCs w:val="24"/>
        </w:rPr>
        <w:t xml:space="preserve">Wykonawca zobowiązany jest sporządzić i </w:t>
      </w:r>
      <w:r w:rsidRPr="008126CD">
        <w:rPr>
          <w:color w:val="auto"/>
          <w:sz w:val="24"/>
          <w:szCs w:val="24"/>
        </w:rPr>
        <w:t>przedłożyć Zamawiającemu, po zakończeniu każdego miesiąca,</w:t>
      </w:r>
      <w:r w:rsidR="008157F4" w:rsidRPr="008126CD">
        <w:rPr>
          <w:rStyle w:val="PogrubienieTeksttreci295ptKursywa1"/>
          <w:color w:val="auto"/>
          <w:sz w:val="24"/>
          <w:szCs w:val="24"/>
        </w:rPr>
        <w:t xml:space="preserve"> </w:t>
      </w:r>
      <w:r w:rsidR="00163CE7" w:rsidRPr="008126CD">
        <w:rPr>
          <w:rStyle w:val="PogrubienieTeksttreci295ptKursywa1"/>
          <w:b w:val="0"/>
          <w:bCs w:val="0"/>
          <w:i w:val="0"/>
          <w:iCs w:val="0"/>
          <w:color w:val="auto"/>
          <w:sz w:val="24"/>
          <w:szCs w:val="24"/>
        </w:rPr>
        <w:t>r</w:t>
      </w:r>
      <w:r w:rsidRPr="008126CD">
        <w:rPr>
          <w:rStyle w:val="PogrubienieTeksttreci295ptKursywa1"/>
          <w:b w:val="0"/>
          <w:bCs w:val="0"/>
          <w:i w:val="0"/>
          <w:iCs w:val="0"/>
          <w:color w:val="auto"/>
          <w:sz w:val="24"/>
          <w:szCs w:val="24"/>
        </w:rPr>
        <w:t>aport miesięczny z realizacji usług</w:t>
      </w:r>
      <w:r w:rsidRPr="008126CD">
        <w:rPr>
          <w:rStyle w:val="PogrubienieTeksttreci295ptKursywa1"/>
          <w:color w:val="auto"/>
          <w:sz w:val="24"/>
          <w:szCs w:val="24"/>
        </w:rPr>
        <w:t xml:space="preserve"> </w:t>
      </w:r>
      <w:r w:rsidRPr="008126CD">
        <w:rPr>
          <w:rStyle w:val="Teksttreci2Kursywa2"/>
          <w:i w:val="0"/>
          <w:iCs w:val="0"/>
          <w:color w:val="auto"/>
          <w:sz w:val="24"/>
          <w:szCs w:val="24"/>
        </w:rPr>
        <w:t xml:space="preserve">(zwany dalej </w:t>
      </w:r>
      <w:r w:rsidR="00CB7DE8" w:rsidRPr="008126CD">
        <w:rPr>
          <w:rStyle w:val="Teksttreci2Kursywa2"/>
          <w:i w:val="0"/>
          <w:iCs w:val="0"/>
          <w:color w:val="auto"/>
          <w:sz w:val="24"/>
          <w:szCs w:val="24"/>
        </w:rPr>
        <w:t>R</w:t>
      </w:r>
      <w:r w:rsidRPr="008126CD">
        <w:rPr>
          <w:rStyle w:val="Teksttreci2Kursywa2"/>
          <w:i w:val="0"/>
          <w:iCs w:val="0"/>
          <w:color w:val="auto"/>
          <w:sz w:val="24"/>
          <w:szCs w:val="24"/>
        </w:rPr>
        <w:t>aportem)</w:t>
      </w:r>
      <w:r w:rsidR="00A7122B" w:rsidRPr="008126CD">
        <w:rPr>
          <w:rStyle w:val="Teksttreci2Kursywa2"/>
          <w:i w:val="0"/>
          <w:iCs w:val="0"/>
          <w:color w:val="auto"/>
          <w:sz w:val="24"/>
          <w:szCs w:val="24"/>
        </w:rPr>
        <w:t>, a to w terminie do 7 dnia każdego miesiąca za poprzedni miesiąc obowiązywania Umowy</w:t>
      </w:r>
      <w:r w:rsidRPr="008126CD">
        <w:rPr>
          <w:rStyle w:val="Teksttreci2Kursywa2"/>
          <w:i w:val="0"/>
          <w:iCs w:val="0"/>
          <w:color w:val="auto"/>
          <w:sz w:val="24"/>
          <w:szCs w:val="24"/>
        </w:rPr>
        <w:t>.</w:t>
      </w:r>
    </w:p>
    <w:p w14:paraId="2D0CAD80" w14:textId="5CA0F31E" w:rsidR="00DA4841" w:rsidRPr="008126CD" w:rsidRDefault="006468D8" w:rsidP="008126CD">
      <w:pPr>
        <w:pStyle w:val="Teksttreci21"/>
        <w:numPr>
          <w:ilvl w:val="0"/>
          <w:numId w:val="12"/>
        </w:numPr>
        <w:spacing w:line="240" w:lineRule="auto"/>
        <w:ind w:left="426"/>
        <w:jc w:val="both"/>
        <w:rPr>
          <w:color w:val="auto"/>
          <w:sz w:val="24"/>
          <w:szCs w:val="24"/>
        </w:rPr>
      </w:pPr>
      <w:r w:rsidRPr="008126CD">
        <w:rPr>
          <w:color w:val="auto"/>
          <w:sz w:val="24"/>
          <w:szCs w:val="24"/>
        </w:rPr>
        <w:t xml:space="preserve">Raport, o którym mowa w ust. </w:t>
      </w:r>
      <w:r w:rsidR="009B3F39" w:rsidRPr="008126CD">
        <w:rPr>
          <w:color w:val="auto"/>
          <w:sz w:val="24"/>
          <w:szCs w:val="24"/>
        </w:rPr>
        <w:t>2</w:t>
      </w:r>
      <w:r w:rsidRPr="008126CD">
        <w:rPr>
          <w:color w:val="auto"/>
          <w:sz w:val="24"/>
          <w:szCs w:val="24"/>
        </w:rPr>
        <w:t>, w szczególności musi zawierać następujące informacje:</w:t>
      </w:r>
    </w:p>
    <w:p w14:paraId="2BBDAACF" w14:textId="403B40CA" w:rsidR="008157F4" w:rsidRPr="008126CD" w:rsidRDefault="006468D8" w:rsidP="008126CD">
      <w:pPr>
        <w:pStyle w:val="Teksttreci21"/>
        <w:numPr>
          <w:ilvl w:val="0"/>
          <w:numId w:val="13"/>
        </w:numPr>
        <w:spacing w:line="240" w:lineRule="auto"/>
        <w:ind w:left="851"/>
        <w:jc w:val="both"/>
        <w:rPr>
          <w:color w:val="auto"/>
          <w:sz w:val="24"/>
          <w:szCs w:val="24"/>
        </w:rPr>
      </w:pPr>
      <w:r w:rsidRPr="008126CD">
        <w:rPr>
          <w:color w:val="auto"/>
          <w:sz w:val="24"/>
          <w:szCs w:val="24"/>
        </w:rPr>
        <w:t>ilość oraz rodzaj odebranych od właścicieli niezamieszkałych</w:t>
      </w:r>
      <w:r w:rsidR="002D7269" w:rsidRPr="008126CD">
        <w:rPr>
          <w:color w:val="auto"/>
          <w:sz w:val="24"/>
          <w:szCs w:val="24"/>
        </w:rPr>
        <w:t xml:space="preserve"> nieruchomości</w:t>
      </w:r>
      <w:r w:rsidRPr="008126CD">
        <w:rPr>
          <w:color w:val="auto"/>
          <w:sz w:val="24"/>
          <w:szCs w:val="24"/>
        </w:rPr>
        <w:t xml:space="preserve"> odpadów</w:t>
      </w:r>
      <w:r w:rsidRPr="008126CD">
        <w:rPr>
          <w:color w:val="auto"/>
          <w:sz w:val="24"/>
          <w:szCs w:val="24"/>
        </w:rPr>
        <w:br/>
        <w:t xml:space="preserve">komunalnych [Mg] z podziałem na odpady zmieszane oraz odpady odbierane selektywnie </w:t>
      </w:r>
      <w:r w:rsidRPr="008126CD">
        <w:rPr>
          <w:color w:val="auto"/>
          <w:sz w:val="24"/>
          <w:szCs w:val="24"/>
        </w:rPr>
        <w:lastRenderedPageBreak/>
        <w:t>(opakowania</w:t>
      </w:r>
      <w:r w:rsidR="008157F4" w:rsidRPr="008126CD">
        <w:rPr>
          <w:color w:val="auto"/>
          <w:sz w:val="24"/>
          <w:szCs w:val="24"/>
        </w:rPr>
        <w:t xml:space="preserve"> </w:t>
      </w:r>
      <w:r w:rsidRPr="008126CD">
        <w:rPr>
          <w:color w:val="auto"/>
          <w:sz w:val="24"/>
          <w:szCs w:val="24"/>
        </w:rPr>
        <w:t>szklane, zmieszane surowce wtórne i popioły</w:t>
      </w:r>
      <w:r w:rsidR="008157F4" w:rsidRPr="008126CD">
        <w:rPr>
          <w:color w:val="auto"/>
          <w:sz w:val="24"/>
          <w:szCs w:val="24"/>
        </w:rPr>
        <w:t xml:space="preserve">, </w:t>
      </w:r>
      <w:r w:rsidR="00163CE7" w:rsidRPr="008126CD">
        <w:rPr>
          <w:color w:val="auto"/>
          <w:sz w:val="24"/>
          <w:szCs w:val="24"/>
        </w:rPr>
        <w:t>BIO</w:t>
      </w:r>
      <w:r w:rsidR="008157F4" w:rsidRPr="008126CD">
        <w:rPr>
          <w:color w:val="auto"/>
          <w:sz w:val="24"/>
          <w:szCs w:val="24"/>
        </w:rPr>
        <w:t>, inne rodzaje odpadów selektywnie zbierane w tym niebezpieczne</w:t>
      </w:r>
      <w:r w:rsidR="00187179" w:rsidRPr="008126CD">
        <w:rPr>
          <w:color w:val="auto"/>
          <w:sz w:val="24"/>
          <w:szCs w:val="24"/>
        </w:rPr>
        <w:t xml:space="preserve"> oraz pozostałe rodzaje odpadów z podaniem ich kodów</w:t>
      </w:r>
      <w:r w:rsidRPr="008126CD">
        <w:rPr>
          <w:color w:val="auto"/>
          <w:sz w:val="24"/>
          <w:szCs w:val="24"/>
        </w:rPr>
        <w:t>);</w:t>
      </w:r>
    </w:p>
    <w:p w14:paraId="44390CE3" w14:textId="2D0FEE6A" w:rsidR="008157F4" w:rsidRPr="008126CD" w:rsidRDefault="006468D8" w:rsidP="008126CD">
      <w:pPr>
        <w:pStyle w:val="Teksttreci21"/>
        <w:numPr>
          <w:ilvl w:val="0"/>
          <w:numId w:val="13"/>
        </w:numPr>
        <w:spacing w:line="240" w:lineRule="auto"/>
        <w:ind w:left="851"/>
        <w:jc w:val="both"/>
        <w:rPr>
          <w:sz w:val="24"/>
          <w:szCs w:val="24"/>
        </w:rPr>
      </w:pPr>
      <w:r w:rsidRPr="008126CD">
        <w:rPr>
          <w:color w:val="auto"/>
          <w:sz w:val="24"/>
          <w:szCs w:val="24"/>
        </w:rPr>
        <w:t>informacje z przeprowadzenia zbiór</w:t>
      </w:r>
      <w:r w:rsidR="00A405A1" w:rsidRPr="008126CD">
        <w:rPr>
          <w:color w:val="auto"/>
          <w:sz w:val="24"/>
          <w:szCs w:val="24"/>
        </w:rPr>
        <w:t>ek</w:t>
      </w:r>
      <w:r w:rsidR="00A7122B" w:rsidRPr="008126CD">
        <w:rPr>
          <w:color w:val="auto"/>
          <w:sz w:val="24"/>
          <w:szCs w:val="24"/>
        </w:rPr>
        <w:t xml:space="preserve"> w ramach</w:t>
      </w:r>
      <w:r w:rsidR="00A405A1" w:rsidRPr="008126CD">
        <w:rPr>
          <w:color w:val="auto"/>
          <w:sz w:val="24"/>
          <w:szCs w:val="24"/>
        </w:rPr>
        <w:t xml:space="preserve"> mobiln</w:t>
      </w:r>
      <w:r w:rsidR="00A7122B" w:rsidRPr="008126CD">
        <w:rPr>
          <w:color w:val="auto"/>
          <w:sz w:val="24"/>
          <w:szCs w:val="24"/>
        </w:rPr>
        <w:t>ego punktu selektywnego zbierania odpadów komunalnych</w:t>
      </w:r>
      <w:r w:rsidR="00A405A1" w:rsidRPr="008126CD">
        <w:rPr>
          <w:color w:val="auto"/>
          <w:sz w:val="24"/>
          <w:szCs w:val="24"/>
        </w:rPr>
        <w:t xml:space="preserve">, </w:t>
      </w:r>
      <w:r w:rsidR="008157F4" w:rsidRPr="008126CD">
        <w:rPr>
          <w:color w:val="auto"/>
          <w:sz w:val="24"/>
          <w:szCs w:val="24"/>
        </w:rPr>
        <w:t xml:space="preserve"> o których mowa w SWZ;</w:t>
      </w:r>
    </w:p>
    <w:p w14:paraId="0BB907D3" w14:textId="573A17F9" w:rsidR="00DA4841" w:rsidRPr="008126CD" w:rsidRDefault="008157F4" w:rsidP="008126CD">
      <w:pPr>
        <w:pStyle w:val="Teksttreci21"/>
        <w:numPr>
          <w:ilvl w:val="0"/>
          <w:numId w:val="13"/>
        </w:numPr>
        <w:spacing w:line="240" w:lineRule="auto"/>
        <w:ind w:left="851"/>
        <w:jc w:val="both"/>
        <w:rPr>
          <w:sz w:val="24"/>
          <w:szCs w:val="24"/>
        </w:rPr>
      </w:pPr>
      <w:r w:rsidRPr="008126CD">
        <w:rPr>
          <w:sz w:val="24"/>
          <w:szCs w:val="24"/>
        </w:rPr>
        <w:t>z</w:t>
      </w:r>
      <w:r w:rsidR="006468D8" w:rsidRPr="008126CD">
        <w:rPr>
          <w:sz w:val="24"/>
          <w:szCs w:val="24"/>
        </w:rPr>
        <w:t xml:space="preserve">ałącznikiem do raportu, o którym mowa w ust. </w:t>
      </w:r>
      <w:r w:rsidR="002D7269" w:rsidRPr="008126CD">
        <w:rPr>
          <w:sz w:val="24"/>
          <w:szCs w:val="24"/>
        </w:rPr>
        <w:t>2</w:t>
      </w:r>
      <w:r w:rsidR="006468D8" w:rsidRPr="008126CD">
        <w:rPr>
          <w:sz w:val="24"/>
          <w:szCs w:val="24"/>
        </w:rPr>
        <w:t>, są w szczególności: kopie pokwitowań wagowych oraz kopie</w:t>
      </w:r>
      <w:r w:rsidRPr="008126CD">
        <w:rPr>
          <w:sz w:val="24"/>
          <w:szCs w:val="24"/>
        </w:rPr>
        <w:t xml:space="preserve"> </w:t>
      </w:r>
      <w:r w:rsidR="006468D8" w:rsidRPr="008126CD">
        <w:rPr>
          <w:sz w:val="24"/>
          <w:szCs w:val="24"/>
        </w:rPr>
        <w:t>kart przekazania odpadów</w:t>
      </w:r>
      <w:r w:rsidR="005204A8" w:rsidRPr="008126CD">
        <w:rPr>
          <w:sz w:val="24"/>
          <w:szCs w:val="24"/>
        </w:rPr>
        <w:t xml:space="preserve"> komunalnych</w:t>
      </w:r>
      <w:r w:rsidR="006468D8" w:rsidRPr="008126CD">
        <w:rPr>
          <w:sz w:val="24"/>
          <w:szCs w:val="24"/>
        </w:rPr>
        <w:t>, potwierdzone za zgodność z oryginałem.</w:t>
      </w:r>
    </w:p>
    <w:p w14:paraId="546DDA48" w14:textId="6AB67F86" w:rsidR="00DA4841" w:rsidRPr="008126CD" w:rsidRDefault="006468D8" w:rsidP="008126CD">
      <w:pPr>
        <w:pStyle w:val="Teksttreci21"/>
        <w:numPr>
          <w:ilvl w:val="0"/>
          <w:numId w:val="12"/>
        </w:numPr>
        <w:spacing w:line="240" w:lineRule="auto"/>
        <w:ind w:left="426"/>
        <w:jc w:val="both"/>
        <w:rPr>
          <w:sz w:val="24"/>
          <w:szCs w:val="24"/>
        </w:rPr>
      </w:pPr>
      <w:r w:rsidRPr="008126CD">
        <w:rPr>
          <w:sz w:val="24"/>
          <w:szCs w:val="24"/>
        </w:rPr>
        <w:t xml:space="preserve">Raport, o którym mowa w ust. </w:t>
      </w:r>
      <w:r w:rsidR="002D7269" w:rsidRPr="008126CD">
        <w:rPr>
          <w:sz w:val="24"/>
          <w:szCs w:val="24"/>
        </w:rPr>
        <w:t>2</w:t>
      </w:r>
      <w:r w:rsidRPr="008126CD">
        <w:rPr>
          <w:sz w:val="24"/>
          <w:szCs w:val="24"/>
        </w:rPr>
        <w:t xml:space="preserve"> musi zawierać również informacje dotyczące odebranych odpadów</w:t>
      </w:r>
      <w:r w:rsidR="008157F4" w:rsidRPr="008126CD">
        <w:rPr>
          <w:sz w:val="24"/>
          <w:szCs w:val="24"/>
        </w:rPr>
        <w:t xml:space="preserve"> </w:t>
      </w:r>
      <w:r w:rsidRPr="008126CD">
        <w:rPr>
          <w:sz w:val="24"/>
          <w:szCs w:val="24"/>
        </w:rPr>
        <w:t>z pojemników</w:t>
      </w:r>
      <w:r w:rsidR="005E52C5" w:rsidRPr="008126CD">
        <w:rPr>
          <w:sz w:val="24"/>
          <w:szCs w:val="24"/>
        </w:rPr>
        <w:t xml:space="preserve"> lub worków</w:t>
      </w:r>
      <w:r w:rsidR="008157F4" w:rsidRPr="008126CD">
        <w:rPr>
          <w:sz w:val="24"/>
          <w:szCs w:val="24"/>
        </w:rPr>
        <w:t>,</w:t>
      </w:r>
      <w:r w:rsidRPr="008126CD">
        <w:rPr>
          <w:sz w:val="24"/>
          <w:szCs w:val="24"/>
        </w:rPr>
        <w:t xml:space="preserve">  w szczególności:</w:t>
      </w:r>
    </w:p>
    <w:p w14:paraId="155BD194" w14:textId="6073CE80" w:rsidR="00DA4841" w:rsidRPr="008126CD" w:rsidRDefault="006468D8" w:rsidP="008126CD">
      <w:pPr>
        <w:pStyle w:val="Teksttreci21"/>
        <w:numPr>
          <w:ilvl w:val="0"/>
          <w:numId w:val="14"/>
        </w:numPr>
        <w:spacing w:line="240" w:lineRule="auto"/>
        <w:ind w:left="851"/>
        <w:jc w:val="both"/>
        <w:rPr>
          <w:sz w:val="24"/>
          <w:szCs w:val="24"/>
        </w:rPr>
      </w:pPr>
      <w:r w:rsidRPr="008126CD">
        <w:rPr>
          <w:sz w:val="24"/>
          <w:szCs w:val="24"/>
        </w:rPr>
        <w:t>adres nieruchomości, z której odebrano odpady</w:t>
      </w:r>
      <w:r w:rsidR="00F52E76" w:rsidRPr="008126CD">
        <w:rPr>
          <w:sz w:val="24"/>
          <w:szCs w:val="24"/>
        </w:rPr>
        <w:t>;</w:t>
      </w:r>
    </w:p>
    <w:p w14:paraId="7E83D0EF" w14:textId="55C5EC46" w:rsidR="00DA4841" w:rsidRPr="008126CD" w:rsidRDefault="006468D8" w:rsidP="008126CD">
      <w:pPr>
        <w:pStyle w:val="Teksttreci21"/>
        <w:numPr>
          <w:ilvl w:val="0"/>
          <w:numId w:val="14"/>
        </w:numPr>
        <w:spacing w:line="240" w:lineRule="auto"/>
        <w:ind w:left="851"/>
        <w:jc w:val="both"/>
        <w:rPr>
          <w:sz w:val="24"/>
          <w:szCs w:val="24"/>
        </w:rPr>
      </w:pPr>
      <w:r w:rsidRPr="008126CD">
        <w:rPr>
          <w:sz w:val="24"/>
          <w:szCs w:val="24"/>
        </w:rPr>
        <w:t>rodzaj odebranych odpadów</w:t>
      </w:r>
      <w:r w:rsidR="00F52E76" w:rsidRPr="008126CD">
        <w:rPr>
          <w:sz w:val="24"/>
          <w:szCs w:val="24"/>
        </w:rPr>
        <w:t>;</w:t>
      </w:r>
    </w:p>
    <w:p w14:paraId="21F36D8B" w14:textId="03008B8B" w:rsidR="00DA4841" w:rsidRPr="008126CD" w:rsidRDefault="00187179" w:rsidP="008126CD">
      <w:pPr>
        <w:pStyle w:val="Teksttreci21"/>
        <w:numPr>
          <w:ilvl w:val="0"/>
          <w:numId w:val="14"/>
        </w:numPr>
        <w:spacing w:line="240" w:lineRule="auto"/>
        <w:ind w:left="851"/>
        <w:jc w:val="both"/>
        <w:rPr>
          <w:sz w:val="24"/>
          <w:szCs w:val="24"/>
        </w:rPr>
      </w:pPr>
      <w:r w:rsidRPr="008126CD">
        <w:rPr>
          <w:sz w:val="24"/>
          <w:szCs w:val="24"/>
        </w:rPr>
        <w:t xml:space="preserve">wagi </w:t>
      </w:r>
      <w:r w:rsidR="006468D8" w:rsidRPr="008126CD">
        <w:rPr>
          <w:sz w:val="24"/>
          <w:szCs w:val="24"/>
        </w:rPr>
        <w:t>odebranych odpadów (Mg)</w:t>
      </w:r>
      <w:r w:rsidR="00F52E76" w:rsidRPr="008126CD">
        <w:rPr>
          <w:sz w:val="24"/>
          <w:szCs w:val="24"/>
        </w:rPr>
        <w:t>;</w:t>
      </w:r>
    </w:p>
    <w:p w14:paraId="12BE25C5" w14:textId="77777777" w:rsidR="00DA4841" w:rsidRPr="008126CD" w:rsidRDefault="006468D8" w:rsidP="008126CD">
      <w:pPr>
        <w:pStyle w:val="Teksttreci21"/>
        <w:numPr>
          <w:ilvl w:val="0"/>
          <w:numId w:val="14"/>
        </w:numPr>
        <w:spacing w:line="240" w:lineRule="auto"/>
        <w:ind w:left="851"/>
        <w:jc w:val="both"/>
        <w:rPr>
          <w:sz w:val="24"/>
          <w:szCs w:val="24"/>
        </w:rPr>
      </w:pPr>
      <w:r w:rsidRPr="008126CD">
        <w:rPr>
          <w:sz w:val="24"/>
          <w:szCs w:val="24"/>
        </w:rPr>
        <w:t>termin odebrania odpadów (data - dzień, miesiąc i rok).</w:t>
      </w:r>
    </w:p>
    <w:p w14:paraId="4DBB9A72" w14:textId="7647303C" w:rsidR="00DA4841" w:rsidRPr="008126CD" w:rsidRDefault="006468D8" w:rsidP="008126CD">
      <w:pPr>
        <w:pStyle w:val="Teksttreci21"/>
        <w:numPr>
          <w:ilvl w:val="0"/>
          <w:numId w:val="12"/>
        </w:numPr>
        <w:spacing w:line="240" w:lineRule="auto"/>
        <w:ind w:left="426"/>
        <w:jc w:val="both"/>
        <w:rPr>
          <w:sz w:val="24"/>
          <w:szCs w:val="24"/>
        </w:rPr>
      </w:pPr>
      <w:r w:rsidRPr="008126CD">
        <w:rPr>
          <w:sz w:val="24"/>
          <w:szCs w:val="24"/>
        </w:rPr>
        <w:t>Wykonawca zobowiązany będzie również do przedkładania Zamawiającemu innych informacji nt. odbioru,</w:t>
      </w:r>
      <w:r w:rsidR="008157F4" w:rsidRPr="008126CD">
        <w:rPr>
          <w:sz w:val="24"/>
          <w:szCs w:val="24"/>
        </w:rPr>
        <w:t xml:space="preserve"> </w:t>
      </w:r>
      <w:r w:rsidRPr="008126CD">
        <w:rPr>
          <w:sz w:val="24"/>
          <w:szCs w:val="24"/>
        </w:rPr>
        <w:t>unieszkodliwiania i segregacji odpadów, jeśli w trakcie realizacji zamówienia na Zamawiającego nałożony</w:t>
      </w:r>
      <w:r w:rsidR="008157F4" w:rsidRPr="008126CD">
        <w:rPr>
          <w:sz w:val="24"/>
          <w:szCs w:val="24"/>
        </w:rPr>
        <w:t xml:space="preserve"> </w:t>
      </w:r>
      <w:r w:rsidRPr="008126CD">
        <w:rPr>
          <w:sz w:val="24"/>
          <w:szCs w:val="24"/>
        </w:rPr>
        <w:t xml:space="preserve">zostanie obowiązek sporządzania innych sprawozdań z zakresu gospodarki odpadami. </w:t>
      </w:r>
      <w:r w:rsidR="008157F4" w:rsidRPr="008126CD">
        <w:rPr>
          <w:sz w:val="24"/>
          <w:szCs w:val="24"/>
        </w:rPr>
        <w:t>Co do zasady d</w:t>
      </w:r>
      <w:r w:rsidRPr="008126CD">
        <w:rPr>
          <w:sz w:val="24"/>
          <w:szCs w:val="24"/>
        </w:rPr>
        <w:t>otyczy to tylko</w:t>
      </w:r>
      <w:r w:rsidR="008157F4" w:rsidRPr="008126CD">
        <w:rPr>
          <w:sz w:val="24"/>
          <w:szCs w:val="24"/>
        </w:rPr>
        <w:t xml:space="preserve"> </w:t>
      </w:r>
      <w:r w:rsidRPr="008126CD">
        <w:rPr>
          <w:sz w:val="24"/>
          <w:szCs w:val="24"/>
        </w:rPr>
        <w:t>informacji</w:t>
      </w:r>
      <w:r w:rsidR="00AF3299" w:rsidRPr="008126CD">
        <w:rPr>
          <w:sz w:val="24"/>
          <w:szCs w:val="24"/>
        </w:rPr>
        <w:t>,</w:t>
      </w:r>
      <w:r w:rsidRPr="008126CD">
        <w:rPr>
          <w:sz w:val="24"/>
          <w:szCs w:val="24"/>
        </w:rPr>
        <w:t xml:space="preserve"> w posiadani</w:t>
      </w:r>
      <w:r w:rsidR="002564D2" w:rsidRPr="008126CD">
        <w:rPr>
          <w:sz w:val="24"/>
          <w:szCs w:val="24"/>
        </w:rPr>
        <w:t>u</w:t>
      </w:r>
      <w:r w:rsidRPr="008126CD">
        <w:rPr>
          <w:sz w:val="24"/>
          <w:szCs w:val="24"/>
        </w:rPr>
        <w:t xml:space="preserve"> których będzie Wykonawca a nie Zamawiający.</w:t>
      </w:r>
    </w:p>
    <w:p w14:paraId="189EBB13" w14:textId="77777777" w:rsidR="008157F4" w:rsidRPr="008126CD" w:rsidRDefault="008157F4" w:rsidP="008126CD">
      <w:pPr>
        <w:pStyle w:val="Teksttreci21"/>
        <w:spacing w:line="240" w:lineRule="auto"/>
        <w:ind w:firstLine="0"/>
        <w:jc w:val="both"/>
        <w:rPr>
          <w:sz w:val="24"/>
          <w:szCs w:val="24"/>
        </w:rPr>
      </w:pPr>
    </w:p>
    <w:p w14:paraId="3120F3E9" w14:textId="612D85C6" w:rsidR="00DA4841" w:rsidRPr="008126CD" w:rsidRDefault="006468D8" w:rsidP="008126CD">
      <w:pPr>
        <w:pStyle w:val="Teksttreci161"/>
        <w:spacing w:line="240" w:lineRule="auto"/>
        <w:ind w:firstLine="0"/>
        <w:jc w:val="center"/>
        <w:rPr>
          <w:b/>
          <w:bCs/>
          <w:i w:val="0"/>
          <w:iCs w:val="0"/>
          <w:sz w:val="24"/>
          <w:szCs w:val="24"/>
        </w:rPr>
      </w:pPr>
      <w:bookmarkStart w:id="14" w:name="bookmark143"/>
      <w:r w:rsidRPr="008126CD">
        <w:rPr>
          <w:rStyle w:val="PogrubienieTeksttreci1616ptBezkursywy"/>
          <w:sz w:val="24"/>
          <w:szCs w:val="24"/>
        </w:rPr>
        <w:t xml:space="preserve">§ </w:t>
      </w:r>
      <w:r w:rsidR="0080186D" w:rsidRPr="008126CD">
        <w:rPr>
          <w:rStyle w:val="PogrubienieTeksttreci1616ptBezkursywy"/>
          <w:sz w:val="24"/>
          <w:szCs w:val="24"/>
        </w:rPr>
        <w:t>6</w:t>
      </w:r>
      <w:r w:rsidRPr="008126CD">
        <w:rPr>
          <w:rStyle w:val="PogrubienieTeksttreci1616ptBezkursywy"/>
          <w:sz w:val="24"/>
          <w:szCs w:val="24"/>
        </w:rPr>
        <w:t>.</w:t>
      </w:r>
      <w:r w:rsidRPr="008126CD">
        <w:rPr>
          <w:rStyle w:val="PogrubienieTeksttreci1616ptBezkursywy"/>
          <w:sz w:val="24"/>
          <w:szCs w:val="24"/>
        </w:rPr>
        <w:tab/>
      </w:r>
      <w:r w:rsidRPr="008126CD">
        <w:rPr>
          <w:b/>
          <w:bCs/>
          <w:i w:val="0"/>
          <w:iCs w:val="0"/>
          <w:sz w:val="24"/>
          <w:szCs w:val="24"/>
        </w:rPr>
        <w:t>[Wymagania stawiane Wykonawcy]</w:t>
      </w:r>
      <w:bookmarkEnd w:id="14"/>
    </w:p>
    <w:p w14:paraId="4A557199" w14:textId="77777777" w:rsidR="008157F4" w:rsidRPr="008126CD" w:rsidRDefault="008157F4" w:rsidP="008126CD">
      <w:pPr>
        <w:pStyle w:val="Teksttreci161"/>
        <w:spacing w:line="240" w:lineRule="auto"/>
        <w:ind w:firstLine="0"/>
        <w:jc w:val="both"/>
        <w:rPr>
          <w:b/>
          <w:bCs/>
          <w:i w:val="0"/>
          <w:iCs w:val="0"/>
          <w:sz w:val="24"/>
          <w:szCs w:val="24"/>
        </w:rPr>
      </w:pPr>
    </w:p>
    <w:p w14:paraId="598EDA02" w14:textId="08E16159" w:rsidR="00FE2ED9" w:rsidRPr="008126CD" w:rsidRDefault="004A0A2F" w:rsidP="008126CD">
      <w:pPr>
        <w:pStyle w:val="Teksttreci21"/>
        <w:numPr>
          <w:ilvl w:val="0"/>
          <w:numId w:val="15"/>
        </w:numPr>
        <w:spacing w:line="240" w:lineRule="auto"/>
        <w:ind w:left="426"/>
        <w:jc w:val="both"/>
        <w:rPr>
          <w:color w:val="auto"/>
          <w:sz w:val="24"/>
          <w:szCs w:val="24"/>
        </w:rPr>
      </w:pPr>
      <w:r w:rsidRPr="008126CD">
        <w:rPr>
          <w:color w:val="auto"/>
          <w:sz w:val="24"/>
          <w:szCs w:val="24"/>
        </w:rPr>
        <w:t>Wykonawca oświadcza, że posiada odpowiednią wiedzę oraz uprawnienia, potencjał techniczny i osobowy oraz bazę transportowo-magazynow</w:t>
      </w:r>
      <w:r w:rsidR="00504E2D" w:rsidRPr="008126CD">
        <w:rPr>
          <w:color w:val="auto"/>
          <w:sz w:val="24"/>
          <w:szCs w:val="24"/>
        </w:rPr>
        <w:t>ą</w:t>
      </w:r>
      <w:r w:rsidRPr="008126CD">
        <w:rPr>
          <w:color w:val="auto"/>
          <w:sz w:val="24"/>
          <w:szCs w:val="24"/>
        </w:rPr>
        <w:t xml:space="preserve"> z zapleczem </w:t>
      </w:r>
      <w:r w:rsidR="00FE2ED9" w:rsidRPr="008126CD">
        <w:rPr>
          <w:color w:val="auto"/>
          <w:sz w:val="24"/>
          <w:szCs w:val="24"/>
        </w:rPr>
        <w:t xml:space="preserve">technicznym niezbędne do należytego, terminowego i </w:t>
      </w:r>
      <w:r w:rsidR="008E06FC" w:rsidRPr="008126CD">
        <w:rPr>
          <w:color w:val="auto"/>
          <w:sz w:val="24"/>
          <w:szCs w:val="24"/>
        </w:rPr>
        <w:t>zgodnego</w:t>
      </w:r>
      <w:r w:rsidR="00FE2ED9" w:rsidRPr="008126CD">
        <w:rPr>
          <w:color w:val="auto"/>
          <w:sz w:val="24"/>
          <w:szCs w:val="24"/>
        </w:rPr>
        <w:t xml:space="preserve"> z przepisami prawa wykonania przedmiotu niniejszej </w:t>
      </w:r>
      <w:r w:rsidR="00AF3299" w:rsidRPr="008126CD">
        <w:rPr>
          <w:color w:val="auto"/>
          <w:sz w:val="24"/>
          <w:szCs w:val="24"/>
        </w:rPr>
        <w:t>U</w:t>
      </w:r>
      <w:r w:rsidR="00FE2ED9" w:rsidRPr="008126CD">
        <w:rPr>
          <w:color w:val="auto"/>
          <w:sz w:val="24"/>
          <w:szCs w:val="24"/>
        </w:rPr>
        <w:t>mowy, z zachowaniem profesjonalnego charakteru świadczonych przez Wykonawcę usług</w:t>
      </w:r>
      <w:r w:rsidR="00C83503" w:rsidRPr="008126CD">
        <w:rPr>
          <w:color w:val="auto"/>
          <w:sz w:val="24"/>
          <w:szCs w:val="24"/>
        </w:rPr>
        <w:t>,</w:t>
      </w:r>
      <w:r w:rsidR="00FE2ED9" w:rsidRPr="008126CD">
        <w:rPr>
          <w:color w:val="auto"/>
          <w:sz w:val="24"/>
          <w:szCs w:val="24"/>
        </w:rPr>
        <w:t xml:space="preserve"> a w szczególności:</w:t>
      </w:r>
    </w:p>
    <w:p w14:paraId="68A68951" w14:textId="6A69007F" w:rsidR="00FE2ED9" w:rsidRPr="008126CD" w:rsidRDefault="00FE2ED9" w:rsidP="008126CD">
      <w:pPr>
        <w:pStyle w:val="Teksttreci21"/>
        <w:numPr>
          <w:ilvl w:val="0"/>
          <w:numId w:val="16"/>
        </w:numPr>
        <w:spacing w:line="240" w:lineRule="auto"/>
        <w:ind w:left="851"/>
        <w:jc w:val="both"/>
        <w:rPr>
          <w:color w:val="auto"/>
          <w:sz w:val="24"/>
          <w:szCs w:val="24"/>
        </w:rPr>
      </w:pPr>
      <w:r w:rsidRPr="008126CD">
        <w:rPr>
          <w:color w:val="auto"/>
          <w:sz w:val="24"/>
          <w:szCs w:val="24"/>
        </w:rPr>
        <w:t>posiada wpis do rejestru działalności regulowanej Gminy Łubniany – zgodnie z przepisami art. 9c. Ustawy z dnia 13 września 1996 r. o utrzymaniu czystości i porządku w gminach</w:t>
      </w:r>
      <w:r w:rsidR="0025423F" w:rsidRPr="008126CD">
        <w:rPr>
          <w:color w:val="auto"/>
          <w:sz w:val="24"/>
          <w:szCs w:val="24"/>
        </w:rPr>
        <w:t xml:space="preserve"> </w:t>
      </w:r>
      <w:r w:rsidRPr="008126CD">
        <w:rPr>
          <w:color w:val="auto"/>
          <w:sz w:val="24"/>
          <w:szCs w:val="24"/>
        </w:rPr>
        <w:t>(</w:t>
      </w:r>
      <w:proofErr w:type="spellStart"/>
      <w:r w:rsidR="00AF3299" w:rsidRPr="008126CD">
        <w:rPr>
          <w:color w:val="auto"/>
          <w:sz w:val="24"/>
          <w:szCs w:val="24"/>
        </w:rPr>
        <w:t>t.j</w:t>
      </w:r>
      <w:proofErr w:type="spellEnd"/>
      <w:r w:rsidR="00AF3299" w:rsidRPr="008126CD">
        <w:rPr>
          <w:color w:val="auto"/>
          <w:sz w:val="24"/>
          <w:szCs w:val="24"/>
        </w:rPr>
        <w:t xml:space="preserve">. </w:t>
      </w:r>
      <w:r w:rsidRPr="008126CD">
        <w:rPr>
          <w:color w:val="auto"/>
          <w:sz w:val="24"/>
          <w:szCs w:val="24"/>
        </w:rPr>
        <w:t xml:space="preserve">Dz.U. </w:t>
      </w:r>
      <w:r w:rsidR="008E06FC" w:rsidRPr="008126CD">
        <w:rPr>
          <w:color w:val="auto"/>
          <w:sz w:val="24"/>
          <w:szCs w:val="24"/>
        </w:rPr>
        <w:t>z 202</w:t>
      </w:r>
      <w:r w:rsidR="00AF3299" w:rsidRPr="008126CD">
        <w:rPr>
          <w:color w:val="auto"/>
          <w:sz w:val="24"/>
          <w:szCs w:val="24"/>
        </w:rPr>
        <w:t>2</w:t>
      </w:r>
      <w:r w:rsidR="008E06FC" w:rsidRPr="008126CD">
        <w:rPr>
          <w:color w:val="auto"/>
          <w:sz w:val="24"/>
          <w:szCs w:val="24"/>
        </w:rPr>
        <w:t xml:space="preserve"> poz. </w:t>
      </w:r>
      <w:r w:rsidR="00AF3299" w:rsidRPr="008126CD">
        <w:rPr>
          <w:color w:val="auto"/>
          <w:sz w:val="24"/>
          <w:szCs w:val="24"/>
        </w:rPr>
        <w:t>1297 ze zm.</w:t>
      </w:r>
      <w:r w:rsidR="00846F4F" w:rsidRPr="008126CD">
        <w:rPr>
          <w:color w:val="auto"/>
          <w:sz w:val="24"/>
          <w:szCs w:val="24"/>
        </w:rPr>
        <w:t>)</w:t>
      </w:r>
      <w:r w:rsidR="008E06FC" w:rsidRPr="008126CD">
        <w:rPr>
          <w:color w:val="auto"/>
          <w:sz w:val="24"/>
          <w:szCs w:val="24"/>
        </w:rPr>
        <w:t>;</w:t>
      </w:r>
    </w:p>
    <w:p w14:paraId="30034E89" w14:textId="47BCCA85" w:rsidR="008E06FC" w:rsidRPr="008126CD" w:rsidRDefault="008E06FC" w:rsidP="008126CD">
      <w:pPr>
        <w:pStyle w:val="Teksttreci21"/>
        <w:numPr>
          <w:ilvl w:val="0"/>
          <w:numId w:val="16"/>
        </w:numPr>
        <w:spacing w:line="240" w:lineRule="auto"/>
        <w:ind w:left="851"/>
        <w:jc w:val="both"/>
        <w:rPr>
          <w:color w:val="auto"/>
          <w:sz w:val="24"/>
          <w:szCs w:val="24"/>
        </w:rPr>
      </w:pPr>
      <w:r w:rsidRPr="008126CD">
        <w:rPr>
          <w:color w:val="auto"/>
          <w:sz w:val="24"/>
          <w:szCs w:val="24"/>
        </w:rPr>
        <w:t>posiada aktualn</w:t>
      </w:r>
      <w:r w:rsidR="0062769B" w:rsidRPr="008126CD">
        <w:rPr>
          <w:color w:val="auto"/>
          <w:sz w:val="24"/>
          <w:szCs w:val="24"/>
        </w:rPr>
        <w:t>y wpis do rejestru podmiotów gospodarujących odpadami</w:t>
      </w:r>
      <w:r w:rsidRPr="008126CD">
        <w:rPr>
          <w:color w:val="auto"/>
          <w:sz w:val="24"/>
          <w:szCs w:val="24"/>
        </w:rPr>
        <w:t>;</w:t>
      </w:r>
    </w:p>
    <w:p w14:paraId="5D263D46" w14:textId="77777777" w:rsidR="00F52E76" w:rsidRPr="008126CD" w:rsidRDefault="008E06FC" w:rsidP="008126CD">
      <w:pPr>
        <w:pStyle w:val="Teksttreci21"/>
        <w:numPr>
          <w:ilvl w:val="0"/>
          <w:numId w:val="16"/>
        </w:numPr>
        <w:spacing w:line="240" w:lineRule="auto"/>
        <w:ind w:left="851"/>
        <w:jc w:val="both"/>
        <w:rPr>
          <w:color w:val="auto"/>
          <w:sz w:val="24"/>
          <w:szCs w:val="24"/>
        </w:rPr>
      </w:pPr>
      <w:r w:rsidRPr="008126CD">
        <w:rPr>
          <w:color w:val="auto"/>
          <w:sz w:val="24"/>
          <w:szCs w:val="24"/>
        </w:rPr>
        <w:t>posiada odpowiednią ilość i rodzaj środków transportowych niezbędnych do realizacji przedmiotu zamówienia wraz z systemem monitorującym GPS, umożliwiającym stałe monitorowanie tras ich przejazdu;</w:t>
      </w:r>
      <w:r w:rsidR="00F52E76" w:rsidRPr="008126CD">
        <w:rPr>
          <w:color w:val="auto"/>
          <w:sz w:val="24"/>
          <w:szCs w:val="24"/>
        </w:rPr>
        <w:t xml:space="preserve"> </w:t>
      </w:r>
    </w:p>
    <w:p w14:paraId="03655414" w14:textId="77E15140" w:rsidR="00F52E76" w:rsidRPr="008126CD" w:rsidRDefault="00F52E76" w:rsidP="008126CD">
      <w:pPr>
        <w:pStyle w:val="Teksttreci21"/>
        <w:numPr>
          <w:ilvl w:val="0"/>
          <w:numId w:val="16"/>
        </w:numPr>
        <w:spacing w:line="240" w:lineRule="auto"/>
        <w:ind w:left="851"/>
        <w:jc w:val="both"/>
        <w:rPr>
          <w:color w:val="auto"/>
          <w:sz w:val="24"/>
          <w:szCs w:val="24"/>
        </w:rPr>
      </w:pPr>
      <w:r w:rsidRPr="008126CD">
        <w:rPr>
          <w:color w:val="auto"/>
          <w:sz w:val="24"/>
          <w:szCs w:val="24"/>
        </w:rPr>
        <w:t xml:space="preserve">spełnia pozostałe warunki określone w Rozporządzeniu Ministra Środowiska z dnia 11 stycznia 2013 r. w sprawie szczegółowych wymagań w zakresie odbierania odpadów komunalnych od właścicieli nieruchomości </w:t>
      </w:r>
      <w:r w:rsidR="00C83503" w:rsidRPr="008126CD">
        <w:rPr>
          <w:color w:val="auto"/>
          <w:sz w:val="24"/>
          <w:szCs w:val="24"/>
        </w:rPr>
        <w:t>(</w:t>
      </w:r>
      <w:r w:rsidRPr="008126CD">
        <w:rPr>
          <w:color w:val="auto"/>
          <w:sz w:val="24"/>
          <w:szCs w:val="24"/>
        </w:rPr>
        <w:t>Dz.U. z 20</w:t>
      </w:r>
      <w:r w:rsidR="00846F4F" w:rsidRPr="008126CD">
        <w:rPr>
          <w:color w:val="auto"/>
          <w:sz w:val="24"/>
          <w:szCs w:val="24"/>
        </w:rPr>
        <w:t>1</w:t>
      </w:r>
      <w:r w:rsidRPr="008126CD">
        <w:rPr>
          <w:color w:val="auto"/>
          <w:sz w:val="24"/>
          <w:szCs w:val="24"/>
        </w:rPr>
        <w:t>3 r. poz. 122)</w:t>
      </w:r>
      <w:r w:rsidR="00C83503" w:rsidRPr="008126CD">
        <w:rPr>
          <w:color w:val="auto"/>
          <w:sz w:val="24"/>
          <w:szCs w:val="24"/>
        </w:rPr>
        <w:t>;</w:t>
      </w:r>
    </w:p>
    <w:p w14:paraId="1686A4AE" w14:textId="6581E492" w:rsidR="004A0A2F" w:rsidRPr="008126CD" w:rsidRDefault="00AB7D3F" w:rsidP="008126CD">
      <w:pPr>
        <w:pStyle w:val="Teksttreci21"/>
        <w:numPr>
          <w:ilvl w:val="0"/>
          <w:numId w:val="16"/>
        </w:numPr>
        <w:spacing w:line="240" w:lineRule="auto"/>
        <w:ind w:left="851"/>
        <w:jc w:val="both"/>
        <w:rPr>
          <w:color w:val="FF0000"/>
          <w:sz w:val="24"/>
          <w:szCs w:val="24"/>
        </w:rPr>
      </w:pPr>
      <w:r w:rsidRPr="008126CD">
        <w:rPr>
          <w:color w:val="auto"/>
        </w:rPr>
        <w:t>na każde żądanie Zamawiającego</w:t>
      </w:r>
      <w:r w:rsidR="00375F42" w:rsidRPr="008126CD">
        <w:rPr>
          <w:color w:val="auto"/>
        </w:rPr>
        <w:t xml:space="preserve"> </w:t>
      </w:r>
      <w:r w:rsidR="00C83503" w:rsidRPr="008126CD">
        <w:rPr>
          <w:color w:val="auto"/>
        </w:rPr>
        <w:t>W</w:t>
      </w:r>
      <w:r w:rsidR="00375F42" w:rsidRPr="008126CD">
        <w:rPr>
          <w:color w:val="auto"/>
        </w:rPr>
        <w:t>ykonawca</w:t>
      </w:r>
      <w:r w:rsidRPr="008126CD">
        <w:rPr>
          <w:color w:val="auto"/>
        </w:rPr>
        <w:t xml:space="preserve"> </w:t>
      </w:r>
      <w:r w:rsidR="00874278" w:rsidRPr="008126CD">
        <w:rPr>
          <w:color w:val="auto"/>
        </w:rPr>
        <w:t xml:space="preserve">zapewnia </w:t>
      </w:r>
      <w:r w:rsidR="009468F3" w:rsidRPr="008126CD">
        <w:rPr>
          <w:color w:val="auto"/>
        </w:rPr>
        <w:t xml:space="preserve">we własnym zakresie i na własny koszt </w:t>
      </w:r>
      <w:r w:rsidR="00874278" w:rsidRPr="008126CD">
        <w:rPr>
          <w:color w:val="auto"/>
        </w:rPr>
        <w:t xml:space="preserve">możliwości </w:t>
      </w:r>
      <w:r w:rsidR="00187179" w:rsidRPr="008126CD">
        <w:rPr>
          <w:color w:val="auto"/>
        </w:rPr>
        <w:t>użytk</w:t>
      </w:r>
      <w:r w:rsidR="00874278" w:rsidRPr="008126CD">
        <w:rPr>
          <w:color w:val="auto"/>
        </w:rPr>
        <w:t>owania</w:t>
      </w:r>
      <w:r w:rsidR="00187179" w:rsidRPr="008126CD">
        <w:rPr>
          <w:color w:val="auto"/>
        </w:rPr>
        <w:t xml:space="preserve"> na terenie Gminy Łubniany lub gminy bezpośrednio sąsiadującej dostęp do </w:t>
      </w:r>
      <w:r w:rsidR="00874278" w:rsidRPr="008126CD">
        <w:rPr>
          <w:color w:val="auto"/>
        </w:rPr>
        <w:t xml:space="preserve">legalizowanej wagi </w:t>
      </w:r>
      <w:r w:rsidR="00187179" w:rsidRPr="008126CD">
        <w:rPr>
          <w:color w:val="auto"/>
        </w:rPr>
        <w:t>samochodow</w:t>
      </w:r>
      <w:r w:rsidR="00874278" w:rsidRPr="008126CD">
        <w:rPr>
          <w:color w:val="auto"/>
        </w:rPr>
        <w:t>ej</w:t>
      </w:r>
      <w:r w:rsidR="003607FB" w:rsidRPr="008126CD">
        <w:rPr>
          <w:color w:val="auto"/>
        </w:rPr>
        <w:t xml:space="preserve"> (nie będącej własnością Wykonawcy)</w:t>
      </w:r>
      <w:r w:rsidR="00187179" w:rsidRPr="008126CD">
        <w:rPr>
          <w:color w:val="auto"/>
        </w:rPr>
        <w:t xml:space="preserve"> </w:t>
      </w:r>
      <w:r w:rsidR="00874278" w:rsidRPr="008126CD">
        <w:rPr>
          <w:color w:val="auto"/>
        </w:rPr>
        <w:t>o dopuszczanym górnym zakresie ważenia nie niższym niż 40 T</w:t>
      </w:r>
      <w:r w:rsidRPr="008126CD">
        <w:rPr>
          <w:color w:val="auto"/>
        </w:rPr>
        <w:t>.</w:t>
      </w:r>
      <w:r w:rsidR="00187179" w:rsidRPr="008126CD">
        <w:rPr>
          <w:color w:val="auto"/>
        </w:rPr>
        <w:t xml:space="preserve"> </w:t>
      </w:r>
    </w:p>
    <w:p w14:paraId="583A0C15" w14:textId="63714C17" w:rsidR="00DA4841" w:rsidRPr="008126CD" w:rsidRDefault="006468D8" w:rsidP="008126CD">
      <w:pPr>
        <w:pStyle w:val="Teksttreci21"/>
        <w:numPr>
          <w:ilvl w:val="0"/>
          <w:numId w:val="15"/>
        </w:numPr>
        <w:spacing w:line="240" w:lineRule="auto"/>
        <w:ind w:left="426"/>
        <w:jc w:val="both"/>
        <w:rPr>
          <w:color w:val="auto"/>
          <w:sz w:val="24"/>
          <w:szCs w:val="24"/>
        </w:rPr>
      </w:pPr>
      <w:r w:rsidRPr="008126CD">
        <w:rPr>
          <w:sz w:val="24"/>
          <w:szCs w:val="24"/>
        </w:rPr>
        <w:t xml:space="preserve">Wykonawca zobowiązany jest spełniać, przez cały okres realizacji Umowy wymogi określone w </w:t>
      </w:r>
      <w:r w:rsidRPr="008126CD">
        <w:rPr>
          <w:color w:val="auto"/>
          <w:sz w:val="24"/>
          <w:szCs w:val="24"/>
        </w:rPr>
        <w:t>art. 9 d ust. 1</w:t>
      </w:r>
      <w:r w:rsidR="008157F4" w:rsidRPr="008126CD">
        <w:rPr>
          <w:color w:val="auto"/>
          <w:sz w:val="24"/>
          <w:szCs w:val="24"/>
        </w:rPr>
        <w:t xml:space="preserve"> </w:t>
      </w:r>
      <w:r w:rsidRPr="008126CD">
        <w:rPr>
          <w:color w:val="auto"/>
          <w:sz w:val="24"/>
          <w:szCs w:val="24"/>
        </w:rPr>
        <w:t>ustawy o utrzymaniu czystości i porządku w gminach oraz szczegółowych wymagań określonych</w:t>
      </w:r>
      <w:r w:rsidR="008157F4" w:rsidRPr="008126CD">
        <w:rPr>
          <w:color w:val="auto"/>
          <w:sz w:val="24"/>
          <w:szCs w:val="24"/>
        </w:rPr>
        <w:t xml:space="preserve"> </w:t>
      </w:r>
      <w:r w:rsidRPr="008126CD">
        <w:rPr>
          <w:color w:val="auto"/>
          <w:sz w:val="24"/>
          <w:szCs w:val="24"/>
        </w:rPr>
        <w:t>w rozporządzeniu Ministra Środowiska wydanym na podstawie art. 9d ust. 2 tej ustawy</w:t>
      </w:r>
      <w:r w:rsidR="00AF4A07" w:rsidRPr="008126CD">
        <w:rPr>
          <w:color w:val="auto"/>
          <w:sz w:val="24"/>
          <w:szCs w:val="24"/>
        </w:rPr>
        <w:t>.</w:t>
      </w:r>
    </w:p>
    <w:p w14:paraId="45EE64AF" w14:textId="75595CDB" w:rsidR="00DA4841" w:rsidRPr="008126CD" w:rsidRDefault="006468D8" w:rsidP="008126CD">
      <w:pPr>
        <w:pStyle w:val="Teksttreci21"/>
        <w:numPr>
          <w:ilvl w:val="0"/>
          <w:numId w:val="15"/>
        </w:numPr>
        <w:spacing w:line="240" w:lineRule="auto"/>
        <w:ind w:left="426"/>
        <w:jc w:val="both"/>
        <w:rPr>
          <w:color w:val="auto"/>
          <w:sz w:val="24"/>
          <w:szCs w:val="24"/>
        </w:rPr>
      </w:pPr>
      <w:r w:rsidRPr="008126CD">
        <w:rPr>
          <w:color w:val="auto"/>
          <w:sz w:val="24"/>
          <w:szCs w:val="24"/>
        </w:rPr>
        <w:t>Transport i zagospodarowanie odebranych odpadów komunalnych muszą być wykonywane zgodnie</w:t>
      </w:r>
      <w:r w:rsidR="00AF4A07" w:rsidRPr="008126CD">
        <w:rPr>
          <w:color w:val="auto"/>
          <w:sz w:val="24"/>
          <w:szCs w:val="24"/>
        </w:rPr>
        <w:t xml:space="preserve"> </w:t>
      </w:r>
      <w:r w:rsidRPr="008126CD">
        <w:rPr>
          <w:color w:val="auto"/>
          <w:sz w:val="24"/>
          <w:szCs w:val="24"/>
        </w:rPr>
        <w:t>z obowiązującym prawem.</w:t>
      </w:r>
    </w:p>
    <w:p w14:paraId="5199F71B" w14:textId="44743FCF" w:rsidR="00EA777F" w:rsidRPr="008126CD" w:rsidRDefault="006468D8" w:rsidP="008126CD">
      <w:pPr>
        <w:pStyle w:val="Teksttreci21"/>
        <w:numPr>
          <w:ilvl w:val="0"/>
          <w:numId w:val="15"/>
        </w:numPr>
        <w:spacing w:line="240" w:lineRule="auto"/>
        <w:ind w:left="426"/>
        <w:jc w:val="both"/>
        <w:rPr>
          <w:i/>
          <w:iCs/>
          <w:color w:val="auto"/>
          <w:sz w:val="24"/>
          <w:szCs w:val="24"/>
        </w:rPr>
      </w:pPr>
      <w:r w:rsidRPr="008126CD">
        <w:rPr>
          <w:color w:val="auto"/>
        </w:rPr>
        <w:t xml:space="preserve">Pojazdy, którymi Wykonawca świadczy usługi stanowiące przedmiot Umowy, muszą być w pełni </w:t>
      </w:r>
      <w:r w:rsidRPr="008126CD">
        <w:rPr>
          <w:color w:val="auto"/>
        </w:rPr>
        <w:lastRenderedPageBreak/>
        <w:t>sprawne,</w:t>
      </w:r>
      <w:r w:rsidR="00AF4A07" w:rsidRPr="008126CD">
        <w:rPr>
          <w:color w:val="auto"/>
        </w:rPr>
        <w:t xml:space="preserve"> </w:t>
      </w:r>
      <w:r w:rsidRPr="008126CD">
        <w:rPr>
          <w:color w:val="auto"/>
        </w:rPr>
        <w:t>posiadać aktualne badania techniczne, być dopuszczane do ruchu oraz</w:t>
      </w:r>
      <w:r w:rsidR="00AF4A07" w:rsidRPr="008126CD">
        <w:rPr>
          <w:color w:val="auto"/>
        </w:rPr>
        <w:t xml:space="preserve"> </w:t>
      </w:r>
      <w:r w:rsidRPr="008126CD">
        <w:rPr>
          <w:color w:val="auto"/>
        </w:rPr>
        <w:t>oznakowane widoczną nazwą</w:t>
      </w:r>
      <w:r w:rsidR="00AF4A07" w:rsidRPr="008126CD">
        <w:rPr>
          <w:color w:val="auto"/>
        </w:rPr>
        <w:t xml:space="preserve"> </w:t>
      </w:r>
      <w:r w:rsidRPr="008126CD">
        <w:rPr>
          <w:color w:val="auto"/>
        </w:rPr>
        <w:t xml:space="preserve">przedsiębiorcy i numerem jego telefonu. </w:t>
      </w:r>
      <w:r w:rsidR="00C07878" w:rsidRPr="008126CD">
        <w:rPr>
          <w:color w:val="auto"/>
        </w:rPr>
        <w:t>Wykonawca zapewnia, że usługi będą świadczone przez co najmniej ...... pojazdów spełniających wymogi emisji spalin nie niższą niż EURO 5 (Zgodnie z ROZPORZĄDZENIEM PARLAMENTU EUROPEJSKIEGO I RADY (UE) 2019/63</w:t>
      </w:r>
      <w:r w:rsidR="008B6EEC" w:rsidRPr="008126CD">
        <w:rPr>
          <w:color w:val="auto"/>
        </w:rPr>
        <w:t>1</w:t>
      </w:r>
      <w:r w:rsidR="00C07878" w:rsidRPr="008126CD">
        <w:rPr>
          <w:color w:val="auto"/>
        </w:rPr>
        <w:t xml:space="preserve"> z dnia 17 kwietnia 2019 roku).</w:t>
      </w:r>
      <w:r w:rsidR="00C07878" w:rsidRPr="008126CD" w:rsidDel="00C07878">
        <w:rPr>
          <w:color w:val="auto"/>
        </w:rPr>
        <w:t xml:space="preserve"> </w:t>
      </w:r>
    </w:p>
    <w:p w14:paraId="49DED6A5" w14:textId="10C6C0F6" w:rsidR="00DA4841" w:rsidRPr="008126CD" w:rsidRDefault="006468D8" w:rsidP="008126CD">
      <w:pPr>
        <w:pStyle w:val="Teksttreci21"/>
        <w:numPr>
          <w:ilvl w:val="0"/>
          <w:numId w:val="15"/>
        </w:numPr>
        <w:spacing w:line="240" w:lineRule="auto"/>
        <w:ind w:left="426"/>
        <w:jc w:val="both"/>
        <w:rPr>
          <w:color w:val="auto"/>
          <w:sz w:val="24"/>
          <w:szCs w:val="24"/>
        </w:rPr>
      </w:pPr>
      <w:r w:rsidRPr="008126CD">
        <w:rPr>
          <w:sz w:val="24"/>
          <w:szCs w:val="24"/>
        </w:rPr>
        <w:t>Wykonawca obowiązany jest do przekazania Zamawiającemu najpóźniej na 2 dni przed rozpoczęciem realizacji</w:t>
      </w:r>
      <w:r w:rsidR="00AF4A07" w:rsidRPr="008126CD">
        <w:rPr>
          <w:sz w:val="24"/>
          <w:szCs w:val="24"/>
        </w:rPr>
        <w:t xml:space="preserve"> </w:t>
      </w:r>
      <w:r w:rsidRPr="008126CD">
        <w:rPr>
          <w:sz w:val="24"/>
          <w:szCs w:val="24"/>
        </w:rPr>
        <w:t>Umowy w zakresie odbioru odpadów, listę pojazdów odbierających odpady zgodnie z niniejszą Umową, do</w:t>
      </w:r>
      <w:r w:rsidR="00AF4A07" w:rsidRPr="008126CD">
        <w:rPr>
          <w:sz w:val="24"/>
          <w:szCs w:val="24"/>
        </w:rPr>
        <w:t xml:space="preserve"> </w:t>
      </w:r>
      <w:r w:rsidRPr="008126CD">
        <w:rPr>
          <w:sz w:val="24"/>
          <w:szCs w:val="24"/>
        </w:rPr>
        <w:t xml:space="preserve">których przekazano dostęp </w:t>
      </w:r>
      <w:r w:rsidR="00845491" w:rsidRPr="008126CD">
        <w:rPr>
          <w:sz w:val="24"/>
          <w:szCs w:val="24"/>
        </w:rPr>
        <w:t>do systemu monitorowania GPS wraz</w:t>
      </w:r>
      <w:r w:rsidR="00845491" w:rsidRPr="008126CD" w:rsidDel="00845491">
        <w:rPr>
          <w:sz w:val="24"/>
          <w:szCs w:val="24"/>
        </w:rPr>
        <w:t xml:space="preserve"> </w:t>
      </w:r>
      <w:r w:rsidRPr="008126CD">
        <w:rPr>
          <w:sz w:val="24"/>
          <w:szCs w:val="24"/>
        </w:rPr>
        <w:t>z numerami rejestracyjnymi oraz z opisem spełnienia wymagań norm jakości</w:t>
      </w:r>
      <w:r w:rsidRPr="008126CD">
        <w:rPr>
          <w:sz w:val="24"/>
          <w:szCs w:val="24"/>
        </w:rPr>
        <w:br/>
        <w:t>emisji spalin EURO. Podana lista pojazdów odbierających odpady powinna być zapisana w formacie xls/</w:t>
      </w:r>
      <w:proofErr w:type="spellStart"/>
      <w:r w:rsidRPr="008126CD">
        <w:rPr>
          <w:sz w:val="24"/>
          <w:szCs w:val="24"/>
        </w:rPr>
        <w:t>xlsx</w:t>
      </w:r>
      <w:proofErr w:type="spellEnd"/>
      <w:r w:rsidR="00AF4A07" w:rsidRPr="008126CD">
        <w:rPr>
          <w:sz w:val="24"/>
          <w:szCs w:val="24"/>
        </w:rPr>
        <w:t xml:space="preserve"> </w:t>
      </w:r>
      <w:r w:rsidRPr="008126CD">
        <w:rPr>
          <w:sz w:val="24"/>
          <w:szCs w:val="24"/>
        </w:rPr>
        <w:t>oraz zawierać informacje</w:t>
      </w:r>
      <w:r w:rsidR="00AF4A07" w:rsidRPr="008126CD">
        <w:rPr>
          <w:sz w:val="24"/>
          <w:szCs w:val="24"/>
        </w:rPr>
        <w:t>,</w:t>
      </w:r>
      <w:r w:rsidRPr="008126CD">
        <w:rPr>
          <w:sz w:val="24"/>
          <w:szCs w:val="24"/>
        </w:rPr>
        <w:t xml:space="preserve"> które pojazdy prowadzą odbiór selektywnej zbiórki odpadów.</w:t>
      </w:r>
    </w:p>
    <w:p w14:paraId="04DD4DE3" w14:textId="3BF36D45" w:rsidR="00DA4841" w:rsidRPr="008126CD" w:rsidRDefault="006468D8" w:rsidP="008126CD">
      <w:pPr>
        <w:pStyle w:val="Teksttreci21"/>
        <w:numPr>
          <w:ilvl w:val="0"/>
          <w:numId w:val="15"/>
        </w:numPr>
        <w:spacing w:line="240" w:lineRule="auto"/>
        <w:ind w:left="426"/>
        <w:jc w:val="both"/>
        <w:rPr>
          <w:sz w:val="24"/>
          <w:szCs w:val="24"/>
        </w:rPr>
      </w:pPr>
      <w:r w:rsidRPr="008126CD">
        <w:rPr>
          <w:sz w:val="24"/>
          <w:szCs w:val="24"/>
        </w:rPr>
        <w:t>W przypadku zmiany listy pojazdów, o której mowa w ust. 5 Wykonawca obowiązany jest do aktualizacji listy</w:t>
      </w:r>
      <w:r w:rsidR="00AF4A07" w:rsidRPr="008126CD">
        <w:rPr>
          <w:sz w:val="24"/>
          <w:szCs w:val="24"/>
        </w:rPr>
        <w:t xml:space="preserve"> </w:t>
      </w:r>
      <w:r w:rsidRPr="008126CD">
        <w:rPr>
          <w:sz w:val="24"/>
          <w:szCs w:val="24"/>
        </w:rPr>
        <w:t>pojazdów najpóźniej na dzień przed rozpoczęciem użytkowania nowych pojazdów. W przypadku awarii</w:t>
      </w:r>
      <w:r w:rsidR="00AF4A07" w:rsidRPr="008126CD">
        <w:rPr>
          <w:sz w:val="24"/>
          <w:szCs w:val="24"/>
        </w:rPr>
        <w:t xml:space="preserve"> </w:t>
      </w:r>
      <w:r w:rsidRPr="008126CD">
        <w:rPr>
          <w:sz w:val="24"/>
          <w:szCs w:val="24"/>
        </w:rPr>
        <w:t>pojazdu odbierającego odpady Wykonawca obowiązany jest zawiadomić pocztą elektroniczną</w:t>
      </w:r>
      <w:r w:rsidR="00AF4A07" w:rsidRPr="008126CD">
        <w:rPr>
          <w:sz w:val="24"/>
          <w:szCs w:val="24"/>
        </w:rPr>
        <w:t xml:space="preserve"> </w:t>
      </w:r>
      <w:r w:rsidRPr="008126CD">
        <w:rPr>
          <w:sz w:val="24"/>
          <w:szCs w:val="24"/>
        </w:rPr>
        <w:t>Zamawiającego. Pojazdy zastępcze muszą posiadać zbliżone</w:t>
      </w:r>
      <w:r w:rsidR="00AF4A07" w:rsidRPr="008126CD">
        <w:rPr>
          <w:sz w:val="24"/>
          <w:szCs w:val="24"/>
        </w:rPr>
        <w:t>, nie gorsze niż początkowo wskazane</w:t>
      </w:r>
      <w:r w:rsidRPr="008126CD">
        <w:rPr>
          <w:sz w:val="24"/>
          <w:szCs w:val="24"/>
        </w:rPr>
        <w:t xml:space="preserve"> parametry.</w:t>
      </w:r>
    </w:p>
    <w:p w14:paraId="3901BE0E" w14:textId="0977F850" w:rsidR="00DA4841" w:rsidRPr="008126CD" w:rsidRDefault="00AF4A07" w:rsidP="008126CD">
      <w:pPr>
        <w:pStyle w:val="Teksttreci21"/>
        <w:numPr>
          <w:ilvl w:val="0"/>
          <w:numId w:val="15"/>
        </w:numPr>
        <w:spacing w:line="240" w:lineRule="auto"/>
        <w:ind w:left="426"/>
        <w:jc w:val="both"/>
        <w:rPr>
          <w:sz w:val="24"/>
          <w:szCs w:val="24"/>
        </w:rPr>
      </w:pPr>
      <w:r w:rsidRPr="008126CD">
        <w:rPr>
          <w:sz w:val="24"/>
          <w:szCs w:val="24"/>
        </w:rPr>
        <w:t>W wyjątkowych przypadkach</w:t>
      </w:r>
      <w:r w:rsidR="00835F46" w:rsidRPr="008126CD">
        <w:rPr>
          <w:sz w:val="24"/>
          <w:szCs w:val="24"/>
        </w:rPr>
        <w:t>,</w:t>
      </w:r>
      <w:r w:rsidRPr="008126CD">
        <w:rPr>
          <w:sz w:val="24"/>
          <w:szCs w:val="24"/>
        </w:rPr>
        <w:t xml:space="preserve"> np. w przypadku awarii</w:t>
      </w:r>
      <w:r w:rsidR="00C04650" w:rsidRPr="008126CD">
        <w:rPr>
          <w:sz w:val="24"/>
          <w:szCs w:val="24"/>
        </w:rPr>
        <w:t>,</w:t>
      </w:r>
      <w:r w:rsidRPr="008126CD">
        <w:rPr>
          <w:sz w:val="24"/>
          <w:szCs w:val="24"/>
        </w:rPr>
        <w:t xml:space="preserve"> d</w:t>
      </w:r>
      <w:r w:rsidR="006468D8" w:rsidRPr="008126CD">
        <w:rPr>
          <w:sz w:val="24"/>
          <w:szCs w:val="24"/>
        </w:rPr>
        <w:t>opuszcza się, aby odbieranie surowców następowało przy użyciu pojazdów przystosowanych do odbierania</w:t>
      </w:r>
      <w:r w:rsidRPr="008126CD">
        <w:rPr>
          <w:sz w:val="24"/>
          <w:szCs w:val="24"/>
        </w:rPr>
        <w:t xml:space="preserve"> </w:t>
      </w:r>
      <w:r w:rsidR="006468D8" w:rsidRPr="008126CD">
        <w:rPr>
          <w:sz w:val="24"/>
          <w:szCs w:val="24"/>
        </w:rPr>
        <w:t>odpadów niesegregowanych (zmieszanych), przy czym poszczególne frakcje odpadów nie mogą być ze sobą</w:t>
      </w:r>
      <w:r w:rsidRPr="008126CD">
        <w:rPr>
          <w:sz w:val="24"/>
          <w:szCs w:val="24"/>
        </w:rPr>
        <w:t xml:space="preserve"> </w:t>
      </w:r>
      <w:r w:rsidR="006468D8" w:rsidRPr="008126CD">
        <w:rPr>
          <w:sz w:val="24"/>
          <w:szCs w:val="24"/>
        </w:rPr>
        <w:t>mieszane, a kontenery pojazdów muszą być czyste</w:t>
      </w:r>
      <w:r w:rsidRPr="008126CD">
        <w:rPr>
          <w:sz w:val="24"/>
          <w:szCs w:val="24"/>
        </w:rPr>
        <w:t>.</w:t>
      </w:r>
      <w:r w:rsidR="003E4933" w:rsidRPr="008126CD">
        <w:rPr>
          <w:sz w:val="24"/>
          <w:szCs w:val="24"/>
        </w:rPr>
        <w:t xml:space="preserve"> Taka sytuacja wymaga powiadomienia Zamawiającego o tym fakcie</w:t>
      </w:r>
      <w:r w:rsidR="00375F42" w:rsidRPr="008126CD">
        <w:rPr>
          <w:sz w:val="24"/>
          <w:szCs w:val="24"/>
        </w:rPr>
        <w:t xml:space="preserve"> w formie pisemne</w:t>
      </w:r>
      <w:r w:rsidR="00F63592" w:rsidRPr="008126CD">
        <w:rPr>
          <w:sz w:val="24"/>
          <w:szCs w:val="24"/>
        </w:rPr>
        <w:t>j</w:t>
      </w:r>
      <w:r w:rsidR="00375F42" w:rsidRPr="008126CD">
        <w:rPr>
          <w:sz w:val="24"/>
          <w:szCs w:val="24"/>
        </w:rPr>
        <w:t xml:space="preserve"> (</w:t>
      </w:r>
      <w:r w:rsidR="00F63592" w:rsidRPr="008126CD">
        <w:rPr>
          <w:sz w:val="24"/>
          <w:szCs w:val="24"/>
        </w:rPr>
        <w:t xml:space="preserve">lub za pośrednictwem wiadomości </w:t>
      </w:r>
      <w:r w:rsidR="00375F42" w:rsidRPr="008126CD">
        <w:rPr>
          <w:sz w:val="24"/>
          <w:szCs w:val="24"/>
        </w:rPr>
        <w:t>e-mail)</w:t>
      </w:r>
      <w:r w:rsidR="003E4933" w:rsidRPr="008126CD">
        <w:rPr>
          <w:sz w:val="24"/>
          <w:szCs w:val="24"/>
        </w:rPr>
        <w:t>.</w:t>
      </w:r>
      <w:r w:rsidRPr="008126CD">
        <w:rPr>
          <w:sz w:val="24"/>
          <w:szCs w:val="24"/>
        </w:rPr>
        <w:t xml:space="preserve">  </w:t>
      </w:r>
    </w:p>
    <w:p w14:paraId="12E4E898" w14:textId="3D41E429" w:rsidR="00DA4841" w:rsidRPr="008126CD" w:rsidRDefault="006468D8" w:rsidP="008126CD">
      <w:pPr>
        <w:pStyle w:val="Teksttreci21"/>
        <w:numPr>
          <w:ilvl w:val="0"/>
          <w:numId w:val="15"/>
        </w:numPr>
        <w:spacing w:line="240" w:lineRule="auto"/>
        <w:ind w:left="426"/>
        <w:jc w:val="both"/>
        <w:rPr>
          <w:sz w:val="24"/>
          <w:szCs w:val="24"/>
        </w:rPr>
      </w:pPr>
      <w:r w:rsidRPr="008126CD">
        <w:rPr>
          <w:sz w:val="24"/>
          <w:szCs w:val="24"/>
        </w:rPr>
        <w:t xml:space="preserve">Wykonawca zobowiązany jest do posiadania i </w:t>
      </w:r>
      <w:r w:rsidR="00767320" w:rsidRPr="008126CD">
        <w:rPr>
          <w:sz w:val="24"/>
          <w:szCs w:val="24"/>
        </w:rPr>
        <w:t xml:space="preserve">korzystania </w:t>
      </w:r>
      <w:r w:rsidRPr="008126CD">
        <w:rPr>
          <w:sz w:val="24"/>
          <w:szCs w:val="24"/>
        </w:rPr>
        <w:t xml:space="preserve">podczas realizacji usługi </w:t>
      </w:r>
      <w:r w:rsidR="00767320" w:rsidRPr="008126CD">
        <w:rPr>
          <w:sz w:val="24"/>
          <w:szCs w:val="24"/>
        </w:rPr>
        <w:t xml:space="preserve">z </w:t>
      </w:r>
      <w:r w:rsidRPr="008126CD">
        <w:rPr>
          <w:sz w:val="24"/>
          <w:szCs w:val="24"/>
        </w:rPr>
        <w:t>odpowiedni</w:t>
      </w:r>
      <w:r w:rsidR="00767320" w:rsidRPr="008126CD">
        <w:rPr>
          <w:sz w:val="24"/>
          <w:szCs w:val="24"/>
        </w:rPr>
        <w:t>ch</w:t>
      </w:r>
      <w:r w:rsidR="00AF4A07" w:rsidRPr="008126CD">
        <w:rPr>
          <w:sz w:val="24"/>
          <w:szCs w:val="24"/>
        </w:rPr>
        <w:t xml:space="preserve"> </w:t>
      </w:r>
      <w:r w:rsidRPr="008126CD">
        <w:rPr>
          <w:sz w:val="24"/>
          <w:szCs w:val="24"/>
        </w:rPr>
        <w:t>urządze</w:t>
      </w:r>
      <w:r w:rsidR="00767320" w:rsidRPr="008126CD">
        <w:rPr>
          <w:sz w:val="24"/>
          <w:szCs w:val="24"/>
        </w:rPr>
        <w:t>ń</w:t>
      </w:r>
      <w:r w:rsidRPr="008126CD">
        <w:rPr>
          <w:sz w:val="24"/>
          <w:szCs w:val="24"/>
        </w:rPr>
        <w:t>, umożliwiając</w:t>
      </w:r>
      <w:r w:rsidR="00767320" w:rsidRPr="008126CD">
        <w:rPr>
          <w:sz w:val="24"/>
          <w:szCs w:val="24"/>
        </w:rPr>
        <w:t>ych</w:t>
      </w:r>
      <w:r w:rsidRPr="008126CD">
        <w:rPr>
          <w:sz w:val="24"/>
          <w:szCs w:val="24"/>
        </w:rPr>
        <w:t xml:space="preserve"> monitorowanie pracy pojazdów, dokonujących odbiór odpadów komunalnych.</w:t>
      </w:r>
    </w:p>
    <w:p w14:paraId="72BBC9F6" w14:textId="1FBD1FDE" w:rsidR="00DA4841" w:rsidRPr="008126CD" w:rsidRDefault="006468D8" w:rsidP="008126CD">
      <w:pPr>
        <w:pStyle w:val="Teksttreci21"/>
        <w:numPr>
          <w:ilvl w:val="0"/>
          <w:numId w:val="15"/>
        </w:numPr>
        <w:spacing w:line="240" w:lineRule="auto"/>
        <w:ind w:left="426"/>
        <w:jc w:val="both"/>
        <w:rPr>
          <w:sz w:val="24"/>
          <w:szCs w:val="24"/>
        </w:rPr>
      </w:pPr>
      <w:r w:rsidRPr="008126CD">
        <w:rPr>
          <w:sz w:val="24"/>
          <w:szCs w:val="24"/>
        </w:rPr>
        <w:t>Wszystkie pojazdy używane do odbioru odpadów (przeznaczone do realizacji usługi) muszą być wyposażone</w:t>
      </w:r>
      <w:r w:rsidR="00AF4A07" w:rsidRPr="008126CD">
        <w:rPr>
          <w:sz w:val="24"/>
          <w:szCs w:val="24"/>
        </w:rPr>
        <w:t xml:space="preserve"> </w:t>
      </w:r>
      <w:r w:rsidRPr="008126CD">
        <w:rPr>
          <w:sz w:val="24"/>
          <w:szCs w:val="24"/>
        </w:rPr>
        <w:t>w urządzenia umożliwiające ustalenie bieżącej pozycji pojazdu tj. odbiornik GPS, a Wykonawca zobowiązany</w:t>
      </w:r>
      <w:r w:rsidR="00AF4A07" w:rsidRPr="008126CD">
        <w:rPr>
          <w:sz w:val="24"/>
          <w:szCs w:val="24"/>
        </w:rPr>
        <w:t xml:space="preserve"> </w:t>
      </w:r>
      <w:r w:rsidRPr="008126CD">
        <w:rPr>
          <w:sz w:val="24"/>
          <w:szCs w:val="24"/>
        </w:rPr>
        <w:t>jest do ich używania w czasie realizacji usługi, objętej Umową.</w:t>
      </w:r>
    </w:p>
    <w:p w14:paraId="293FCBCB" w14:textId="1D0D3B96" w:rsidR="00DA4841" w:rsidRPr="008126CD" w:rsidRDefault="006468D8" w:rsidP="008126CD">
      <w:pPr>
        <w:pStyle w:val="Teksttreci21"/>
        <w:numPr>
          <w:ilvl w:val="0"/>
          <w:numId w:val="15"/>
        </w:numPr>
        <w:spacing w:line="240" w:lineRule="auto"/>
        <w:ind w:left="426"/>
        <w:jc w:val="both"/>
        <w:rPr>
          <w:sz w:val="24"/>
          <w:szCs w:val="24"/>
        </w:rPr>
      </w:pPr>
      <w:r w:rsidRPr="008126CD">
        <w:t>Wykonawca, zobowiązany jest udzielić Zamawiającemu dostęp</w:t>
      </w:r>
      <w:r w:rsidR="00845491" w:rsidRPr="008126CD">
        <w:t xml:space="preserve"> dla dwóch użytkowników</w:t>
      </w:r>
      <w:r w:rsidRPr="008126CD">
        <w:t xml:space="preserve"> do </w:t>
      </w:r>
      <w:r w:rsidR="00DA66D7" w:rsidRPr="008126CD">
        <w:t>systemu GPS u</w:t>
      </w:r>
      <w:r w:rsidRPr="008126CD">
        <w:t>możliw</w:t>
      </w:r>
      <w:r w:rsidR="00DA66D7" w:rsidRPr="008126CD">
        <w:t>iając</w:t>
      </w:r>
      <w:r w:rsidR="002564D2" w:rsidRPr="008126CD">
        <w:t>ego</w:t>
      </w:r>
      <w:r w:rsidRPr="008126CD">
        <w:t xml:space="preserve"> monitorowani</w:t>
      </w:r>
      <w:r w:rsidR="00DA66D7" w:rsidRPr="008126CD">
        <w:t>e</w:t>
      </w:r>
      <w:r w:rsidRPr="008126CD">
        <w:t xml:space="preserve"> ustalenia</w:t>
      </w:r>
      <w:r w:rsidR="00AF4A07" w:rsidRPr="008126CD">
        <w:t xml:space="preserve"> </w:t>
      </w:r>
      <w:r w:rsidRPr="008126CD">
        <w:t xml:space="preserve">pozycji pojazdu w trybie rzeczywistym, przez okres trwania </w:t>
      </w:r>
      <w:r w:rsidR="000C1978" w:rsidRPr="008126CD">
        <w:t>U</w:t>
      </w:r>
      <w:r w:rsidRPr="008126CD">
        <w:t>mowy.</w:t>
      </w:r>
      <w:r w:rsidR="00DA66D7" w:rsidRPr="008126CD">
        <w:t xml:space="preserve"> Wykonawca obowiązany jest do przekazania Zamawiającemu 2 loginów oraz haseł do obsługi programu GPS, najpóźniej w terminie </w:t>
      </w:r>
      <w:r w:rsidR="00F03A21" w:rsidRPr="008126CD">
        <w:t xml:space="preserve">dwóch tygodni, </w:t>
      </w:r>
      <w:r w:rsidR="001150C5" w:rsidRPr="008126CD">
        <w:t>licząc</w:t>
      </w:r>
      <w:r w:rsidR="00F03A21" w:rsidRPr="008126CD">
        <w:t xml:space="preserve"> od daty zawarcia </w:t>
      </w:r>
      <w:r w:rsidR="00F63592" w:rsidRPr="008126CD">
        <w:t>U</w:t>
      </w:r>
      <w:r w:rsidR="00F03A21" w:rsidRPr="008126CD">
        <w:t>mowy</w:t>
      </w:r>
      <w:r w:rsidR="00F63592" w:rsidRPr="008126CD">
        <w:t>.</w:t>
      </w:r>
    </w:p>
    <w:p w14:paraId="47FFF210" w14:textId="2DCF2A86" w:rsidR="00EA777F" w:rsidRPr="008126CD" w:rsidRDefault="000C1978" w:rsidP="008126CD">
      <w:pPr>
        <w:pStyle w:val="Akapitzlist"/>
        <w:widowControl/>
        <w:numPr>
          <w:ilvl w:val="0"/>
          <w:numId w:val="15"/>
        </w:numPr>
        <w:tabs>
          <w:tab w:val="left" w:pos="501"/>
        </w:tabs>
        <w:ind w:left="426"/>
        <w:jc w:val="both"/>
        <w:rPr>
          <w:rFonts w:ascii="Calibri" w:hAnsi="Calibri" w:cs="Calibri"/>
        </w:rPr>
      </w:pPr>
      <w:bookmarkStart w:id="15" w:name="_Hlk107906120"/>
      <w:bookmarkStart w:id="16" w:name="bookmark144"/>
      <w:r w:rsidRPr="008126CD">
        <w:rPr>
          <w:rFonts w:ascii="Calibri" w:hAnsi="Calibri" w:cs="Calibri"/>
        </w:rPr>
        <w:t>D</w:t>
      </w:r>
      <w:r w:rsidR="00EA777F" w:rsidRPr="008126CD">
        <w:rPr>
          <w:rFonts w:ascii="Calibri" w:hAnsi="Calibri" w:cs="Calibri"/>
        </w:rPr>
        <w:t>ostęp online</w:t>
      </w:r>
      <w:r w:rsidRPr="008126CD">
        <w:rPr>
          <w:rFonts w:ascii="Calibri" w:hAnsi="Calibri" w:cs="Calibri"/>
        </w:rPr>
        <w:t>, o którym mowa w ust. 10 powyżej, Wykonawca zapewnia</w:t>
      </w:r>
      <w:r w:rsidR="00EA777F" w:rsidRPr="008126CD">
        <w:rPr>
          <w:rFonts w:ascii="Calibri" w:hAnsi="Calibri" w:cs="Calibri"/>
        </w:rPr>
        <w:t xml:space="preserve"> przez cały okres świadczenia usługi </w:t>
      </w:r>
      <w:r w:rsidRPr="008126CD">
        <w:rPr>
          <w:rFonts w:ascii="Calibri" w:hAnsi="Calibri" w:cs="Calibri"/>
        </w:rPr>
        <w:t>i obejmuje on</w:t>
      </w:r>
      <w:r w:rsidR="00EA777F" w:rsidRPr="008126CD">
        <w:rPr>
          <w:rFonts w:ascii="Calibri" w:hAnsi="Calibri" w:cs="Calibri"/>
        </w:rPr>
        <w:t>:</w:t>
      </w:r>
    </w:p>
    <w:p w14:paraId="3F13188E" w14:textId="7F9F2739" w:rsidR="00EA777F" w:rsidRPr="008126CD" w:rsidRDefault="00EA777F" w:rsidP="008126CD">
      <w:pPr>
        <w:widowControl/>
        <w:numPr>
          <w:ilvl w:val="0"/>
          <w:numId w:val="17"/>
        </w:numPr>
        <w:tabs>
          <w:tab w:val="left" w:pos="421"/>
        </w:tabs>
        <w:ind w:left="993" w:hanging="280"/>
        <w:jc w:val="both"/>
        <w:rPr>
          <w:rFonts w:ascii="Calibri" w:hAnsi="Calibri" w:cs="Calibri"/>
        </w:rPr>
      </w:pPr>
      <w:r w:rsidRPr="008126CD">
        <w:rPr>
          <w:rFonts w:ascii="Calibri" w:hAnsi="Calibri" w:cs="Calibri"/>
        </w:rPr>
        <w:t>bieżące śledzenie pozycji pojazdów</w:t>
      </w:r>
      <w:r w:rsidR="000C1978" w:rsidRPr="008126CD">
        <w:rPr>
          <w:rFonts w:ascii="Calibri" w:hAnsi="Calibri" w:cs="Calibri"/>
        </w:rPr>
        <w:t>, za pomocą których Wykonawca</w:t>
      </w:r>
      <w:r w:rsidRPr="008126CD">
        <w:rPr>
          <w:rFonts w:ascii="Calibri" w:hAnsi="Calibri" w:cs="Calibri"/>
        </w:rPr>
        <w:t xml:space="preserve"> świadcz</w:t>
      </w:r>
      <w:r w:rsidR="000C1978" w:rsidRPr="008126CD">
        <w:rPr>
          <w:rFonts w:ascii="Calibri" w:hAnsi="Calibri" w:cs="Calibri"/>
        </w:rPr>
        <w:t>y</w:t>
      </w:r>
      <w:r w:rsidRPr="008126CD">
        <w:rPr>
          <w:rFonts w:ascii="Calibri" w:hAnsi="Calibri" w:cs="Calibri"/>
        </w:rPr>
        <w:t xml:space="preserve"> usługę;</w:t>
      </w:r>
    </w:p>
    <w:p w14:paraId="7520D425" w14:textId="31C16030" w:rsidR="00EA777F" w:rsidRPr="008126CD" w:rsidRDefault="00EA777F" w:rsidP="008126CD">
      <w:pPr>
        <w:widowControl/>
        <w:numPr>
          <w:ilvl w:val="0"/>
          <w:numId w:val="17"/>
        </w:numPr>
        <w:tabs>
          <w:tab w:val="left" w:pos="421"/>
        </w:tabs>
        <w:ind w:left="993" w:hanging="280"/>
        <w:jc w:val="both"/>
        <w:rPr>
          <w:rFonts w:ascii="Calibri" w:hAnsi="Calibri" w:cs="Calibri"/>
        </w:rPr>
      </w:pPr>
      <w:r w:rsidRPr="008126CD">
        <w:rPr>
          <w:rFonts w:ascii="Calibri" w:hAnsi="Calibri" w:cs="Calibri"/>
        </w:rPr>
        <w:t>system GPS umożliwi</w:t>
      </w:r>
      <w:r w:rsidR="004C1A29" w:rsidRPr="008126CD">
        <w:rPr>
          <w:rFonts w:ascii="Calibri" w:hAnsi="Calibri" w:cs="Calibri"/>
        </w:rPr>
        <w:t>ający</w:t>
      </w:r>
      <w:r w:rsidRPr="008126CD">
        <w:rPr>
          <w:rFonts w:ascii="Calibri" w:hAnsi="Calibri" w:cs="Calibri"/>
        </w:rPr>
        <w:t xml:space="preserve"> wizualizację raportów</w:t>
      </w:r>
      <w:r w:rsidR="004C1A29" w:rsidRPr="008126CD">
        <w:rPr>
          <w:rFonts w:ascii="Calibri" w:hAnsi="Calibri" w:cs="Calibri"/>
        </w:rPr>
        <w:t xml:space="preserve"> załadunku odpadów oraz wyładunku odpadów/ otwarcia odwłoka</w:t>
      </w:r>
      <w:r w:rsidRPr="008126CD">
        <w:rPr>
          <w:rFonts w:ascii="Calibri" w:hAnsi="Calibri" w:cs="Calibri"/>
        </w:rPr>
        <w:t xml:space="preserve"> (załadunek odpadów, zestawienia miejsc wyładunku odpadów) na mapie cyfrowej, której minimalny zakres powinien obejmować: aktualne nazwy i granice miejscowości, aktualne nazwy i geometrie ulic, aktualne numery porządkowe i obrysy budynków</w:t>
      </w:r>
      <w:r w:rsidR="004C1A29" w:rsidRPr="008126CD">
        <w:rPr>
          <w:rFonts w:ascii="Calibri" w:hAnsi="Calibri" w:cs="Calibri"/>
        </w:rPr>
        <w:t>. Raporty załadunku odpadów oraz wyładunku odpadów/ otwarcia odwłoka powinny zawierać informacje o: miejscu (współrzędne geograficzne), dacie i godzinie załadunku i rozładunku odpadów;</w:t>
      </w:r>
    </w:p>
    <w:p w14:paraId="10C01F6A" w14:textId="352D6D68" w:rsidR="00EA777F" w:rsidRPr="008126CD" w:rsidRDefault="00EA777F" w:rsidP="008126CD">
      <w:pPr>
        <w:widowControl/>
        <w:numPr>
          <w:ilvl w:val="0"/>
          <w:numId w:val="17"/>
        </w:numPr>
        <w:tabs>
          <w:tab w:val="left" w:pos="421"/>
        </w:tabs>
        <w:ind w:left="993" w:hanging="280"/>
        <w:jc w:val="both"/>
        <w:rPr>
          <w:rFonts w:ascii="Calibri" w:hAnsi="Calibri" w:cs="Calibri"/>
        </w:rPr>
      </w:pPr>
      <w:r w:rsidRPr="008126CD">
        <w:rPr>
          <w:rFonts w:ascii="Calibri" w:hAnsi="Calibri" w:cs="Calibri"/>
        </w:rPr>
        <w:t>odwzorowanie aktualnej pozycji i przebytej trasy pojazdu służącego do realizacji zamówienia na mapie cyfrowej, z dokładnością umożliwiającą jednoznaczne określenie miejsca (adresu) wykonywania prac (załadowanie odpadów, wyładowanie odpadów/otwarcie odwłoka);</w:t>
      </w:r>
    </w:p>
    <w:p w14:paraId="6C54C77F" w14:textId="760E90C4" w:rsidR="006D4A08" w:rsidRPr="008126CD" w:rsidRDefault="00EA777F" w:rsidP="008126CD">
      <w:pPr>
        <w:widowControl/>
        <w:numPr>
          <w:ilvl w:val="0"/>
          <w:numId w:val="17"/>
        </w:numPr>
        <w:tabs>
          <w:tab w:val="left" w:pos="421"/>
        </w:tabs>
        <w:ind w:left="993" w:hanging="280"/>
        <w:jc w:val="both"/>
        <w:rPr>
          <w:rFonts w:ascii="Calibri" w:hAnsi="Calibri" w:cs="Calibri"/>
          <w:color w:val="auto"/>
        </w:rPr>
      </w:pPr>
      <w:r w:rsidRPr="008126CD">
        <w:rPr>
          <w:rFonts w:ascii="Calibri" w:hAnsi="Calibri" w:cs="Calibri"/>
          <w:color w:val="auto"/>
        </w:rPr>
        <w:lastRenderedPageBreak/>
        <w:t>odtwarzanie i analizę „historii” – informacji o których mowa w pkt 1</w:t>
      </w:r>
      <w:r w:rsidR="004F79BE" w:rsidRPr="008126CD">
        <w:rPr>
          <w:rFonts w:ascii="Calibri" w:hAnsi="Calibri" w:cs="Calibri"/>
          <w:color w:val="auto"/>
        </w:rPr>
        <w:t>)</w:t>
      </w:r>
      <w:r w:rsidRPr="008126CD">
        <w:rPr>
          <w:rFonts w:ascii="Calibri" w:hAnsi="Calibri" w:cs="Calibri"/>
          <w:color w:val="auto"/>
        </w:rPr>
        <w:t>-</w:t>
      </w:r>
      <w:r w:rsidR="004F79BE" w:rsidRPr="008126CD">
        <w:rPr>
          <w:rFonts w:ascii="Calibri" w:hAnsi="Calibri" w:cs="Calibri"/>
          <w:color w:val="auto"/>
        </w:rPr>
        <w:t xml:space="preserve"> 3) powyżej</w:t>
      </w:r>
      <w:r w:rsidR="004C1A29" w:rsidRPr="008126CD">
        <w:rPr>
          <w:rFonts w:ascii="Calibri" w:hAnsi="Calibri" w:cs="Calibri"/>
          <w:color w:val="auto"/>
        </w:rPr>
        <w:t xml:space="preserve"> dotyczących</w:t>
      </w:r>
      <w:r w:rsidRPr="008126CD">
        <w:rPr>
          <w:rFonts w:ascii="Calibri" w:hAnsi="Calibri" w:cs="Calibri"/>
          <w:color w:val="auto"/>
        </w:rPr>
        <w:t xml:space="preserve"> pracy sprzętu z okresu realizacji </w:t>
      </w:r>
      <w:r w:rsidR="006D4A08" w:rsidRPr="008126CD">
        <w:rPr>
          <w:rFonts w:ascii="Calibri" w:hAnsi="Calibri" w:cs="Calibri"/>
          <w:color w:val="auto"/>
        </w:rPr>
        <w:t>U</w:t>
      </w:r>
      <w:r w:rsidRPr="008126CD">
        <w:rPr>
          <w:rFonts w:ascii="Calibri" w:hAnsi="Calibri" w:cs="Calibri"/>
          <w:color w:val="auto"/>
        </w:rPr>
        <w:t>mowy oraz prowadzenie jej rozliczenia na podstawie danych odczytanych z urządzeń monitorujących pracę sprzętu;</w:t>
      </w:r>
      <w:bookmarkStart w:id="17" w:name="page15"/>
      <w:bookmarkStart w:id="18" w:name="_Hlk107905954"/>
      <w:bookmarkEnd w:id="15"/>
      <w:bookmarkEnd w:id="17"/>
    </w:p>
    <w:p w14:paraId="5153E479" w14:textId="3578717B" w:rsidR="00EA777F" w:rsidRPr="008126CD" w:rsidRDefault="00EA777F" w:rsidP="008126CD">
      <w:pPr>
        <w:widowControl/>
        <w:numPr>
          <w:ilvl w:val="0"/>
          <w:numId w:val="17"/>
        </w:numPr>
        <w:tabs>
          <w:tab w:val="left" w:pos="421"/>
        </w:tabs>
        <w:ind w:left="993" w:hanging="280"/>
        <w:jc w:val="both"/>
        <w:rPr>
          <w:rFonts w:ascii="Calibri" w:hAnsi="Calibri" w:cs="Calibri"/>
          <w:color w:val="auto"/>
        </w:rPr>
      </w:pPr>
      <w:r w:rsidRPr="008126CD">
        <w:rPr>
          <w:rFonts w:ascii="Calibri" w:hAnsi="Calibri" w:cs="Calibri"/>
          <w:color w:val="auto"/>
        </w:rPr>
        <w:t>dostęp dla 2</w:t>
      </w:r>
      <w:r w:rsidR="006D4A08" w:rsidRPr="008126CD">
        <w:rPr>
          <w:rFonts w:ascii="Calibri" w:hAnsi="Calibri" w:cs="Calibri"/>
          <w:color w:val="auto"/>
        </w:rPr>
        <w:t xml:space="preserve"> (dwóch)</w:t>
      </w:r>
      <w:r w:rsidRPr="008126CD">
        <w:rPr>
          <w:rFonts w:ascii="Calibri" w:hAnsi="Calibri" w:cs="Calibri"/>
          <w:color w:val="auto"/>
        </w:rPr>
        <w:t xml:space="preserve"> użytkowników wskazanych przez Zamawiającego. Zamawiający nie może ponosić żadnych dodatkowych kosztów z tytułu eksploatacji ww.</w:t>
      </w:r>
      <w:r w:rsidR="006D4A08" w:rsidRPr="008126CD">
        <w:rPr>
          <w:rFonts w:ascii="Calibri" w:hAnsi="Calibri" w:cs="Calibri"/>
          <w:color w:val="auto"/>
        </w:rPr>
        <w:t xml:space="preserve"> </w:t>
      </w:r>
      <w:r w:rsidRPr="008126CD">
        <w:rPr>
          <w:rFonts w:ascii="Calibri" w:hAnsi="Calibri" w:cs="Calibri"/>
          <w:color w:val="auto"/>
        </w:rPr>
        <w:t>systemu lub jakiejkolwiek jego części przez cały okres eksploatacji tego systemu</w:t>
      </w:r>
      <w:r w:rsidR="006D4A08" w:rsidRPr="008126CD">
        <w:rPr>
          <w:rFonts w:ascii="Calibri" w:hAnsi="Calibri" w:cs="Calibri"/>
          <w:color w:val="auto"/>
        </w:rPr>
        <w:t>.</w:t>
      </w:r>
      <w:bookmarkEnd w:id="18"/>
    </w:p>
    <w:p w14:paraId="776199F0" w14:textId="2BDA2ADB" w:rsidR="00EA777F" w:rsidRPr="008126CD" w:rsidRDefault="00EA777F" w:rsidP="008126CD">
      <w:pPr>
        <w:pStyle w:val="Akapitzlist"/>
        <w:numPr>
          <w:ilvl w:val="0"/>
          <w:numId w:val="15"/>
        </w:numPr>
        <w:tabs>
          <w:tab w:val="left" w:pos="284"/>
          <w:tab w:val="left" w:pos="902"/>
        </w:tabs>
        <w:ind w:left="284" w:right="20"/>
        <w:jc w:val="both"/>
        <w:rPr>
          <w:rFonts w:ascii="Calibri" w:hAnsi="Calibri" w:cs="Calibri"/>
          <w:color w:val="auto"/>
        </w:rPr>
      </w:pPr>
      <w:r w:rsidRPr="008126CD">
        <w:rPr>
          <w:rFonts w:ascii="Calibri" w:hAnsi="Calibri" w:cs="Calibri"/>
          <w:color w:val="auto"/>
        </w:rPr>
        <w:t>W przypadku stwierdzenia przez Zamawiającego braku którejkolwiek informacji w raportach, o których mowa w ust. 1</w:t>
      </w:r>
      <w:r w:rsidR="00044625" w:rsidRPr="008126CD">
        <w:rPr>
          <w:rFonts w:ascii="Calibri" w:hAnsi="Calibri" w:cs="Calibri"/>
          <w:color w:val="auto"/>
        </w:rPr>
        <w:t>1</w:t>
      </w:r>
      <w:r w:rsidRPr="008126CD">
        <w:rPr>
          <w:rFonts w:ascii="Calibri" w:hAnsi="Calibri" w:cs="Calibri"/>
          <w:color w:val="auto"/>
        </w:rPr>
        <w:t xml:space="preserve"> pkt 2</w:t>
      </w:r>
      <w:r w:rsidR="004F79BE" w:rsidRPr="008126CD">
        <w:rPr>
          <w:rFonts w:ascii="Calibri" w:hAnsi="Calibri" w:cs="Calibri"/>
          <w:color w:val="auto"/>
        </w:rPr>
        <w:t xml:space="preserve"> powyżej</w:t>
      </w:r>
      <w:r w:rsidR="0048745A" w:rsidRPr="008126CD">
        <w:rPr>
          <w:rFonts w:ascii="Calibri" w:hAnsi="Calibri" w:cs="Calibri"/>
          <w:color w:val="auto"/>
        </w:rPr>
        <w:t xml:space="preserve"> lub braku ich wizualizacji</w:t>
      </w:r>
      <w:r w:rsidR="00BF4C30" w:rsidRPr="008126CD">
        <w:rPr>
          <w:rFonts w:ascii="Calibri" w:hAnsi="Calibri" w:cs="Calibri"/>
          <w:color w:val="auto"/>
        </w:rPr>
        <w:t>, jak również</w:t>
      </w:r>
      <w:r w:rsidRPr="008126CD">
        <w:rPr>
          <w:rFonts w:ascii="Calibri" w:hAnsi="Calibri" w:cs="Calibri"/>
          <w:color w:val="auto"/>
        </w:rPr>
        <w:t xml:space="preserve"> w przypadku braku </w:t>
      </w:r>
      <w:r w:rsidR="0048745A" w:rsidRPr="008126CD">
        <w:rPr>
          <w:rFonts w:ascii="Calibri" w:hAnsi="Calibri" w:cs="Calibri"/>
          <w:color w:val="auto"/>
        </w:rPr>
        <w:t>odwzorowania</w:t>
      </w:r>
      <w:r w:rsidRPr="008126CD">
        <w:rPr>
          <w:rFonts w:ascii="Calibri" w:hAnsi="Calibri" w:cs="Calibri"/>
          <w:color w:val="auto"/>
        </w:rPr>
        <w:t>, o który</w:t>
      </w:r>
      <w:r w:rsidR="0048745A" w:rsidRPr="008126CD">
        <w:rPr>
          <w:rFonts w:ascii="Calibri" w:hAnsi="Calibri" w:cs="Calibri"/>
          <w:color w:val="auto"/>
        </w:rPr>
        <w:t>m</w:t>
      </w:r>
      <w:r w:rsidRPr="008126CD">
        <w:rPr>
          <w:rFonts w:ascii="Calibri" w:hAnsi="Calibri" w:cs="Calibri"/>
          <w:color w:val="auto"/>
        </w:rPr>
        <w:t xml:space="preserve"> mowa w ust. 1</w:t>
      </w:r>
      <w:r w:rsidR="00044625" w:rsidRPr="008126CD">
        <w:rPr>
          <w:rFonts w:ascii="Calibri" w:hAnsi="Calibri" w:cs="Calibri"/>
          <w:color w:val="auto"/>
        </w:rPr>
        <w:t>1</w:t>
      </w:r>
      <w:r w:rsidRPr="008126CD">
        <w:rPr>
          <w:rFonts w:ascii="Calibri" w:hAnsi="Calibri" w:cs="Calibri"/>
          <w:color w:val="auto"/>
        </w:rPr>
        <w:t xml:space="preserve"> pkt 3</w:t>
      </w:r>
      <w:r w:rsidR="004F79BE" w:rsidRPr="008126CD">
        <w:rPr>
          <w:rFonts w:ascii="Calibri" w:hAnsi="Calibri" w:cs="Calibri"/>
          <w:color w:val="auto"/>
        </w:rPr>
        <w:t xml:space="preserve"> powyżej</w:t>
      </w:r>
      <w:r w:rsidR="00BF4C30" w:rsidRPr="008126CD">
        <w:rPr>
          <w:rFonts w:ascii="Calibri" w:hAnsi="Calibri" w:cs="Calibri"/>
          <w:color w:val="auto"/>
        </w:rPr>
        <w:t>,</w:t>
      </w:r>
      <w:r w:rsidRPr="008126CD">
        <w:rPr>
          <w:rFonts w:ascii="Calibri" w:hAnsi="Calibri" w:cs="Calibri"/>
          <w:color w:val="auto"/>
        </w:rPr>
        <w:t xml:space="preserve"> każdorazowo Zamawiający wzywa Wykonawcę do uzupełnienia tych danych w terminie 7 dni kalendarzowych. Nieuzupełnienie raportów o informacje wskazane przez Zamawiającego skutkuje naliczeniem kary zgodnie z § </w:t>
      </w:r>
      <w:r w:rsidR="00044625" w:rsidRPr="008126CD">
        <w:rPr>
          <w:rFonts w:ascii="Calibri" w:hAnsi="Calibri" w:cs="Calibri"/>
          <w:color w:val="auto"/>
        </w:rPr>
        <w:t>10</w:t>
      </w:r>
      <w:r w:rsidRPr="008126CD">
        <w:rPr>
          <w:rFonts w:ascii="Calibri" w:hAnsi="Calibri" w:cs="Calibri"/>
          <w:color w:val="auto"/>
        </w:rPr>
        <w:t xml:space="preserve"> ust. 1 pkt </w:t>
      </w:r>
      <w:r w:rsidR="00044625" w:rsidRPr="008126CD">
        <w:rPr>
          <w:rFonts w:ascii="Calibri" w:hAnsi="Calibri" w:cs="Calibri"/>
          <w:color w:val="auto"/>
        </w:rPr>
        <w:t>1</w:t>
      </w:r>
      <w:r w:rsidR="00A85469" w:rsidRPr="008126CD">
        <w:rPr>
          <w:rFonts w:ascii="Calibri" w:hAnsi="Calibri" w:cs="Calibri"/>
          <w:color w:val="auto"/>
        </w:rPr>
        <w:t>2</w:t>
      </w:r>
      <w:r w:rsidRPr="008126CD">
        <w:rPr>
          <w:rFonts w:ascii="Calibri" w:hAnsi="Calibri" w:cs="Calibri"/>
          <w:color w:val="auto"/>
        </w:rPr>
        <w:t xml:space="preserve"> Umowy.</w:t>
      </w:r>
    </w:p>
    <w:p w14:paraId="769318C8" w14:textId="51450995" w:rsidR="00DA4841" w:rsidRPr="008126CD" w:rsidRDefault="006468D8" w:rsidP="008126CD">
      <w:pPr>
        <w:pStyle w:val="Teksttreci21"/>
        <w:numPr>
          <w:ilvl w:val="0"/>
          <w:numId w:val="15"/>
        </w:numPr>
        <w:spacing w:line="240" w:lineRule="auto"/>
        <w:ind w:left="284"/>
        <w:jc w:val="both"/>
        <w:rPr>
          <w:sz w:val="24"/>
          <w:szCs w:val="24"/>
        </w:rPr>
      </w:pPr>
      <w:r w:rsidRPr="008126CD">
        <w:rPr>
          <w:sz w:val="24"/>
          <w:szCs w:val="24"/>
        </w:rPr>
        <w:t xml:space="preserve">Wykonawca zobowiązany jest, przed odbiorem odpadów, </w:t>
      </w:r>
      <w:r w:rsidR="00AF4A07" w:rsidRPr="008126CD">
        <w:rPr>
          <w:sz w:val="24"/>
          <w:szCs w:val="24"/>
        </w:rPr>
        <w:t xml:space="preserve">do sprawdzenia </w:t>
      </w:r>
      <w:bookmarkEnd w:id="16"/>
      <w:r w:rsidR="00AF4A07" w:rsidRPr="008126CD">
        <w:rPr>
          <w:sz w:val="24"/>
          <w:szCs w:val="24"/>
        </w:rPr>
        <w:t xml:space="preserve">czy dana nieruchomość znajduje się na liście przekazanej przez </w:t>
      </w:r>
      <w:r w:rsidR="00407677" w:rsidRPr="008126CD">
        <w:rPr>
          <w:sz w:val="24"/>
          <w:szCs w:val="24"/>
        </w:rPr>
        <w:t>Zamawiającego</w:t>
      </w:r>
      <w:r w:rsidR="00AF4A07" w:rsidRPr="008126CD">
        <w:rPr>
          <w:sz w:val="24"/>
          <w:szCs w:val="24"/>
        </w:rPr>
        <w:t>.</w:t>
      </w:r>
    </w:p>
    <w:p w14:paraId="5AF1492B" w14:textId="608D70F1" w:rsidR="00B71A7E" w:rsidRPr="008126CD" w:rsidRDefault="006468D8" w:rsidP="005C66E9">
      <w:pPr>
        <w:pStyle w:val="Teksttreci21"/>
        <w:numPr>
          <w:ilvl w:val="0"/>
          <w:numId w:val="15"/>
        </w:numPr>
        <w:spacing w:line="240" w:lineRule="auto"/>
        <w:ind w:left="284"/>
        <w:jc w:val="both"/>
        <w:rPr>
          <w:sz w:val="24"/>
          <w:szCs w:val="24"/>
        </w:rPr>
      </w:pPr>
      <w:r w:rsidRPr="008126CD">
        <w:rPr>
          <w:sz w:val="24"/>
          <w:szCs w:val="24"/>
        </w:rPr>
        <w:t>W przypadku nieodebrania odpadów z nieruchomości</w:t>
      </w:r>
      <w:r w:rsidR="00407677" w:rsidRPr="008126CD">
        <w:rPr>
          <w:sz w:val="24"/>
          <w:szCs w:val="24"/>
        </w:rPr>
        <w:t xml:space="preserve"> z przyczyn niezależ</w:t>
      </w:r>
      <w:r w:rsidR="00BF4C30" w:rsidRPr="008126CD">
        <w:rPr>
          <w:sz w:val="24"/>
          <w:szCs w:val="24"/>
        </w:rPr>
        <w:t>n</w:t>
      </w:r>
      <w:r w:rsidR="00407677" w:rsidRPr="008126CD">
        <w:rPr>
          <w:sz w:val="24"/>
          <w:szCs w:val="24"/>
        </w:rPr>
        <w:t>ych od Wykonawcy</w:t>
      </w:r>
      <w:r w:rsidRPr="008126CD">
        <w:rPr>
          <w:sz w:val="24"/>
          <w:szCs w:val="24"/>
        </w:rPr>
        <w:t>, Wykonawca</w:t>
      </w:r>
      <w:r w:rsidR="00AF4A07" w:rsidRPr="008126CD">
        <w:rPr>
          <w:sz w:val="24"/>
          <w:szCs w:val="24"/>
        </w:rPr>
        <w:t xml:space="preserve"> </w:t>
      </w:r>
      <w:r w:rsidRPr="008126CD">
        <w:rPr>
          <w:sz w:val="24"/>
          <w:szCs w:val="24"/>
        </w:rPr>
        <w:t>zobowiązany jest sporządzić dokumentację fotograficzną (z podaniem dokładnej daty i miejsca) oraz</w:t>
      </w:r>
      <w:r w:rsidR="00AF4A07" w:rsidRPr="008126CD">
        <w:rPr>
          <w:sz w:val="24"/>
          <w:szCs w:val="24"/>
        </w:rPr>
        <w:t xml:space="preserve"> </w:t>
      </w:r>
      <w:r w:rsidRPr="008126CD">
        <w:rPr>
          <w:sz w:val="24"/>
          <w:szCs w:val="24"/>
        </w:rPr>
        <w:t>niezwłocznie zawiadomić Zamawiającego o zaistniałej sytuacji pisemnie</w:t>
      </w:r>
      <w:r w:rsidR="00AF4A07" w:rsidRPr="008126CD">
        <w:rPr>
          <w:sz w:val="24"/>
          <w:szCs w:val="24"/>
        </w:rPr>
        <w:t xml:space="preserve"> </w:t>
      </w:r>
      <w:r w:rsidRPr="008126CD">
        <w:rPr>
          <w:sz w:val="24"/>
          <w:szCs w:val="24"/>
        </w:rPr>
        <w:t>lub elektronicznie, podając dokładną</w:t>
      </w:r>
      <w:r w:rsidR="00AF4A07" w:rsidRPr="008126CD">
        <w:rPr>
          <w:sz w:val="24"/>
          <w:szCs w:val="24"/>
        </w:rPr>
        <w:t xml:space="preserve"> </w:t>
      </w:r>
      <w:r w:rsidRPr="008126CD">
        <w:rPr>
          <w:sz w:val="24"/>
          <w:szCs w:val="24"/>
        </w:rPr>
        <w:t>datę i czas zdarzenia oraz przyczynę nieodebrania odpadów. W przypadku braku dokumentacji fotograficznej Zamawiający uzna, że usługa nie została wykonana oraz zobowiąże Wykonawcę do</w:t>
      </w:r>
      <w:r w:rsidR="00AF4A07" w:rsidRPr="008126CD">
        <w:rPr>
          <w:sz w:val="24"/>
          <w:szCs w:val="24"/>
        </w:rPr>
        <w:t xml:space="preserve"> </w:t>
      </w:r>
      <w:r w:rsidRPr="008126CD">
        <w:rPr>
          <w:sz w:val="24"/>
          <w:szCs w:val="24"/>
        </w:rPr>
        <w:t>natychmiastowego odbioru odpadów.</w:t>
      </w:r>
    </w:p>
    <w:p w14:paraId="767782DD" w14:textId="1119B8D7" w:rsidR="00B71A7E" w:rsidRPr="008126CD" w:rsidRDefault="00B71A7E" w:rsidP="008126CD">
      <w:pPr>
        <w:pStyle w:val="Teksttreci21"/>
        <w:numPr>
          <w:ilvl w:val="0"/>
          <w:numId w:val="15"/>
        </w:numPr>
        <w:spacing w:line="240" w:lineRule="auto"/>
        <w:ind w:left="284"/>
        <w:jc w:val="both"/>
        <w:rPr>
          <w:sz w:val="24"/>
          <w:szCs w:val="24"/>
        </w:rPr>
      </w:pPr>
      <w:r w:rsidRPr="008126CD">
        <w:rPr>
          <w:sz w:val="24"/>
          <w:szCs w:val="24"/>
        </w:rPr>
        <w:t>W przypadkach zdarzeń losowych (kataklizmy lub inne czynniki zewnętrzne i niemożliwe do przewidzenia wydarzenia np. powódź, podtopienia, katastrofy, epidemie, itp.), które będą miały wpływ na realizację zawartej Umowy, terminy realizacji i odbioru odpadów, Wykonawca zobowiązany jest świadczyć przedmiotowe usługi niezwłocznie po ustaniu przeszkód, uniemożliwiających zgodne z Umową ich wykonanie.</w:t>
      </w:r>
      <w:r w:rsidR="00A85469" w:rsidRPr="008126CD">
        <w:rPr>
          <w:sz w:val="24"/>
          <w:szCs w:val="24"/>
        </w:rPr>
        <w:t xml:space="preserve"> O sytuacji, o której mowa w zdaniu poprzedzającym, Wykonawca niezwłocznie informuje Zamawiającego wraz z podaniem proponowanego terminu, w którym dokona odbioru odpadów w miejsce odbioru niemożliwego do wykonania przez wzgląd na zaistnienie okoliczności, o których mowa w zdaniu poprzedzającym. </w:t>
      </w:r>
    </w:p>
    <w:p w14:paraId="32B079C5" w14:textId="77777777" w:rsidR="00DA368B" w:rsidRPr="008126CD" w:rsidRDefault="00DA368B" w:rsidP="008126CD">
      <w:pPr>
        <w:pStyle w:val="Teksttreci21"/>
        <w:spacing w:line="240" w:lineRule="auto"/>
        <w:ind w:firstLine="0"/>
        <w:jc w:val="both"/>
        <w:rPr>
          <w:sz w:val="24"/>
          <w:szCs w:val="24"/>
        </w:rPr>
      </w:pPr>
    </w:p>
    <w:p w14:paraId="73430B83" w14:textId="6DF4363F" w:rsidR="00DA4841" w:rsidRPr="008126CD" w:rsidRDefault="006468D8" w:rsidP="008126CD">
      <w:pPr>
        <w:pStyle w:val="Teksttreci161"/>
        <w:spacing w:line="240" w:lineRule="auto"/>
        <w:ind w:firstLine="0"/>
        <w:jc w:val="center"/>
        <w:rPr>
          <w:b/>
          <w:bCs/>
          <w:i w:val="0"/>
          <w:iCs w:val="0"/>
          <w:sz w:val="24"/>
          <w:szCs w:val="24"/>
        </w:rPr>
      </w:pPr>
      <w:bookmarkStart w:id="19" w:name="bookmark145"/>
      <w:r w:rsidRPr="008126CD">
        <w:rPr>
          <w:rStyle w:val="Teksttreci1611ptBezkursywy"/>
          <w:b/>
          <w:bCs/>
          <w:sz w:val="24"/>
          <w:szCs w:val="24"/>
        </w:rPr>
        <w:t>§</w:t>
      </w:r>
      <w:r w:rsidR="00E318B8" w:rsidRPr="008126CD">
        <w:rPr>
          <w:rStyle w:val="Teksttreci1611ptBezkursywy"/>
          <w:b/>
          <w:bCs/>
          <w:sz w:val="24"/>
          <w:szCs w:val="24"/>
        </w:rPr>
        <w:t xml:space="preserve"> </w:t>
      </w:r>
      <w:r w:rsidRPr="008126CD">
        <w:rPr>
          <w:rStyle w:val="Teksttreci1611ptBezkursywy"/>
          <w:b/>
          <w:bCs/>
          <w:sz w:val="24"/>
          <w:szCs w:val="24"/>
        </w:rPr>
        <w:t xml:space="preserve"> </w:t>
      </w:r>
      <w:r w:rsidR="00044625" w:rsidRPr="008126CD">
        <w:rPr>
          <w:rStyle w:val="Teksttreci16Georgia65ptBezkursywy"/>
          <w:rFonts w:ascii="Calibri" w:hAnsi="Calibri" w:cs="Calibri"/>
          <w:b/>
          <w:bCs/>
          <w:sz w:val="24"/>
          <w:szCs w:val="24"/>
        </w:rPr>
        <w:t>7</w:t>
      </w:r>
      <w:r w:rsidRPr="008126CD">
        <w:rPr>
          <w:rStyle w:val="Teksttreci1611ptBezkursywy"/>
          <w:b/>
          <w:bCs/>
          <w:sz w:val="24"/>
          <w:szCs w:val="24"/>
        </w:rPr>
        <w:t>.</w:t>
      </w:r>
      <w:r w:rsidRPr="008126CD">
        <w:rPr>
          <w:rStyle w:val="Teksttreci1611ptBezkursywy"/>
          <w:sz w:val="24"/>
          <w:szCs w:val="24"/>
        </w:rPr>
        <w:tab/>
      </w:r>
      <w:r w:rsidRPr="008126CD">
        <w:rPr>
          <w:b/>
          <w:bCs/>
          <w:i w:val="0"/>
          <w:iCs w:val="0"/>
          <w:sz w:val="24"/>
          <w:szCs w:val="24"/>
        </w:rPr>
        <w:t>[Zagospodarowanie odpadów]</w:t>
      </w:r>
      <w:bookmarkEnd w:id="19"/>
    </w:p>
    <w:p w14:paraId="724DA81C" w14:textId="77777777" w:rsidR="00BC5876" w:rsidRPr="008126CD" w:rsidRDefault="00BC5876" w:rsidP="008126CD">
      <w:pPr>
        <w:pStyle w:val="Teksttreci161"/>
        <w:spacing w:line="240" w:lineRule="auto"/>
        <w:ind w:firstLine="0"/>
        <w:jc w:val="both"/>
        <w:rPr>
          <w:b/>
          <w:bCs/>
          <w:i w:val="0"/>
          <w:iCs w:val="0"/>
          <w:sz w:val="24"/>
          <w:szCs w:val="24"/>
        </w:rPr>
      </w:pPr>
    </w:p>
    <w:p w14:paraId="6E1DA091" w14:textId="2AD3B684" w:rsidR="00DA4841" w:rsidRPr="008126CD" w:rsidRDefault="006468D8" w:rsidP="008126CD">
      <w:pPr>
        <w:pStyle w:val="Teksttreci21"/>
        <w:numPr>
          <w:ilvl w:val="0"/>
          <w:numId w:val="18"/>
        </w:numPr>
        <w:spacing w:line="240" w:lineRule="auto"/>
        <w:ind w:left="284"/>
        <w:jc w:val="both"/>
        <w:rPr>
          <w:sz w:val="24"/>
          <w:szCs w:val="24"/>
        </w:rPr>
      </w:pPr>
      <w:r w:rsidRPr="008126CD">
        <w:rPr>
          <w:sz w:val="24"/>
          <w:szCs w:val="24"/>
        </w:rPr>
        <w:t>Wykonawca oświadcza, że odpady komunalne:</w:t>
      </w:r>
    </w:p>
    <w:p w14:paraId="01A5BDCF" w14:textId="115C3B35" w:rsidR="00DA4841" w:rsidRPr="008126CD" w:rsidRDefault="006468D8" w:rsidP="008126CD">
      <w:pPr>
        <w:pStyle w:val="Teksttreci21"/>
        <w:numPr>
          <w:ilvl w:val="0"/>
          <w:numId w:val="19"/>
        </w:numPr>
        <w:spacing w:line="240" w:lineRule="auto"/>
        <w:ind w:left="851"/>
        <w:jc w:val="both"/>
        <w:rPr>
          <w:sz w:val="24"/>
          <w:szCs w:val="24"/>
        </w:rPr>
      </w:pPr>
      <w:r w:rsidRPr="008126CD">
        <w:rPr>
          <w:sz w:val="24"/>
          <w:szCs w:val="24"/>
        </w:rPr>
        <w:t xml:space="preserve">niesegregowane (zmieszane) </w:t>
      </w:r>
      <w:r w:rsidR="00BC5876" w:rsidRPr="008126CD">
        <w:rPr>
          <w:sz w:val="24"/>
          <w:szCs w:val="24"/>
        </w:rPr>
        <w:t xml:space="preserve">co do zasady </w:t>
      </w:r>
      <w:r w:rsidRPr="008126CD">
        <w:rPr>
          <w:sz w:val="24"/>
          <w:szCs w:val="24"/>
        </w:rPr>
        <w:t>będą zagospodarowywane na instalacji</w:t>
      </w:r>
      <w:r w:rsidR="00BC5876" w:rsidRPr="008126CD">
        <w:rPr>
          <w:sz w:val="24"/>
          <w:szCs w:val="24"/>
        </w:rPr>
        <w:t>….</w:t>
      </w:r>
      <w:r w:rsidRPr="008126CD">
        <w:rPr>
          <w:sz w:val="24"/>
          <w:szCs w:val="24"/>
        </w:rPr>
        <w:tab/>
      </w:r>
    </w:p>
    <w:p w14:paraId="4E6F6DAA" w14:textId="66B47E4B" w:rsidR="00DA4841" w:rsidRPr="008126CD" w:rsidRDefault="006468D8" w:rsidP="008126CD">
      <w:pPr>
        <w:pStyle w:val="Teksttreci21"/>
        <w:numPr>
          <w:ilvl w:val="0"/>
          <w:numId w:val="19"/>
        </w:numPr>
        <w:spacing w:line="240" w:lineRule="auto"/>
        <w:ind w:left="851"/>
        <w:jc w:val="both"/>
        <w:rPr>
          <w:sz w:val="24"/>
          <w:szCs w:val="24"/>
        </w:rPr>
      </w:pPr>
      <w:r w:rsidRPr="008126CD">
        <w:rPr>
          <w:sz w:val="24"/>
          <w:szCs w:val="24"/>
        </w:rPr>
        <w:t>ulegające biodegradacji będą</w:t>
      </w:r>
      <w:r w:rsidR="00BC5876" w:rsidRPr="008126CD">
        <w:rPr>
          <w:sz w:val="24"/>
          <w:szCs w:val="24"/>
        </w:rPr>
        <w:t xml:space="preserve"> co od zasady </w:t>
      </w:r>
      <w:r w:rsidRPr="008126CD">
        <w:rPr>
          <w:sz w:val="24"/>
          <w:szCs w:val="24"/>
        </w:rPr>
        <w:t>zagospodarowywane na instalacji</w:t>
      </w:r>
      <w:r w:rsidR="00BC5876" w:rsidRPr="008126CD">
        <w:rPr>
          <w:sz w:val="24"/>
          <w:szCs w:val="24"/>
        </w:rPr>
        <w:t>……….</w:t>
      </w:r>
      <w:r w:rsidRPr="008126CD">
        <w:rPr>
          <w:sz w:val="24"/>
          <w:szCs w:val="24"/>
        </w:rPr>
        <w:tab/>
      </w:r>
    </w:p>
    <w:p w14:paraId="53576CD9" w14:textId="7EAE3A2D" w:rsidR="00F52E76" w:rsidRPr="008126CD" w:rsidRDefault="006468D8" w:rsidP="008126CD">
      <w:pPr>
        <w:pStyle w:val="Teksttreci21"/>
        <w:numPr>
          <w:ilvl w:val="0"/>
          <w:numId w:val="18"/>
        </w:numPr>
        <w:spacing w:line="240" w:lineRule="auto"/>
        <w:ind w:left="284"/>
        <w:jc w:val="both"/>
        <w:rPr>
          <w:sz w:val="24"/>
          <w:szCs w:val="24"/>
        </w:rPr>
      </w:pPr>
      <w:r w:rsidRPr="008126CD">
        <w:rPr>
          <w:sz w:val="24"/>
          <w:szCs w:val="24"/>
        </w:rPr>
        <w:t xml:space="preserve">Miejsce zagospodarowania odpadów komunalnych, wskazane w ust. 1, może zostać zmienione </w:t>
      </w:r>
      <w:r w:rsidR="00F52E76" w:rsidRPr="008126CD">
        <w:rPr>
          <w:sz w:val="24"/>
          <w:szCs w:val="24"/>
        </w:rPr>
        <w:t xml:space="preserve">przez </w:t>
      </w:r>
      <w:r w:rsidRPr="008126CD">
        <w:rPr>
          <w:sz w:val="24"/>
          <w:szCs w:val="24"/>
        </w:rPr>
        <w:t>Wykonawc</w:t>
      </w:r>
      <w:r w:rsidR="00F52E76" w:rsidRPr="008126CD">
        <w:rPr>
          <w:sz w:val="24"/>
          <w:szCs w:val="24"/>
        </w:rPr>
        <w:t>ę</w:t>
      </w:r>
      <w:r w:rsidR="00E000D7" w:rsidRPr="008126CD">
        <w:rPr>
          <w:sz w:val="24"/>
          <w:szCs w:val="24"/>
        </w:rPr>
        <w:t>,</w:t>
      </w:r>
      <w:r w:rsidR="00F52E76" w:rsidRPr="008126CD">
        <w:rPr>
          <w:sz w:val="24"/>
          <w:szCs w:val="24"/>
        </w:rPr>
        <w:t xml:space="preserve"> ale wymaga</w:t>
      </w:r>
      <w:r w:rsidR="00E000D7" w:rsidRPr="008126CD">
        <w:rPr>
          <w:sz w:val="24"/>
          <w:szCs w:val="24"/>
        </w:rPr>
        <w:t xml:space="preserve"> uprzedniego</w:t>
      </w:r>
      <w:r w:rsidR="00F52E76" w:rsidRPr="008126CD">
        <w:rPr>
          <w:sz w:val="24"/>
          <w:szCs w:val="24"/>
        </w:rPr>
        <w:t xml:space="preserve"> poinformowania </w:t>
      </w:r>
      <w:r w:rsidRPr="008126CD">
        <w:rPr>
          <w:sz w:val="24"/>
          <w:szCs w:val="24"/>
        </w:rPr>
        <w:t>Zamawiającego</w:t>
      </w:r>
      <w:r w:rsidR="00F52E76" w:rsidRPr="008126CD">
        <w:rPr>
          <w:sz w:val="24"/>
          <w:szCs w:val="24"/>
        </w:rPr>
        <w:t>.</w:t>
      </w:r>
    </w:p>
    <w:p w14:paraId="537A30AD" w14:textId="5E48AF4A" w:rsidR="00DA4841" w:rsidRPr="008126CD" w:rsidRDefault="006468D8" w:rsidP="008126CD">
      <w:pPr>
        <w:pStyle w:val="Teksttreci21"/>
        <w:numPr>
          <w:ilvl w:val="0"/>
          <w:numId w:val="18"/>
        </w:numPr>
        <w:spacing w:line="240" w:lineRule="auto"/>
        <w:ind w:left="284"/>
        <w:jc w:val="both"/>
        <w:rPr>
          <w:sz w:val="24"/>
          <w:szCs w:val="24"/>
        </w:rPr>
      </w:pPr>
      <w:r w:rsidRPr="008126CD">
        <w:rPr>
          <w:sz w:val="24"/>
          <w:szCs w:val="24"/>
        </w:rPr>
        <w:t>Strony deklarują, że będą zgodnie współpracować na rzecz osiągnięcia w Gminie</w:t>
      </w:r>
      <w:r w:rsidR="00E000D7" w:rsidRPr="008126CD">
        <w:rPr>
          <w:sz w:val="24"/>
          <w:szCs w:val="24"/>
        </w:rPr>
        <w:t xml:space="preserve"> Łubniany</w:t>
      </w:r>
      <w:r w:rsidRPr="008126CD">
        <w:rPr>
          <w:sz w:val="24"/>
          <w:szCs w:val="24"/>
        </w:rPr>
        <w:t xml:space="preserve"> wymaganych prawem</w:t>
      </w:r>
      <w:r w:rsidR="00BC5876" w:rsidRPr="008126CD">
        <w:rPr>
          <w:sz w:val="24"/>
          <w:szCs w:val="24"/>
        </w:rPr>
        <w:t xml:space="preserve"> </w:t>
      </w:r>
      <w:r w:rsidRPr="008126CD">
        <w:rPr>
          <w:sz w:val="24"/>
          <w:szCs w:val="24"/>
        </w:rPr>
        <w:t>poziomów przygotowania do ponownego użycia</w:t>
      </w:r>
      <w:r w:rsidR="00E000D7" w:rsidRPr="008126CD">
        <w:rPr>
          <w:sz w:val="24"/>
          <w:szCs w:val="24"/>
        </w:rPr>
        <w:t xml:space="preserve"> i recyklingu</w:t>
      </w:r>
      <w:r w:rsidRPr="008126CD">
        <w:rPr>
          <w:sz w:val="24"/>
          <w:szCs w:val="24"/>
        </w:rPr>
        <w:t xml:space="preserve"> odpadów komunalnych.</w:t>
      </w:r>
    </w:p>
    <w:p w14:paraId="2F45E4F0" w14:textId="4D015335" w:rsidR="00842361" w:rsidRPr="008126CD" w:rsidRDefault="006468D8" w:rsidP="008126CD">
      <w:pPr>
        <w:pStyle w:val="Teksttreci21"/>
        <w:numPr>
          <w:ilvl w:val="0"/>
          <w:numId w:val="18"/>
        </w:numPr>
        <w:spacing w:line="240" w:lineRule="auto"/>
        <w:ind w:left="284"/>
        <w:jc w:val="both"/>
        <w:rPr>
          <w:color w:val="auto"/>
          <w:sz w:val="24"/>
          <w:szCs w:val="24"/>
        </w:rPr>
      </w:pPr>
      <w:bookmarkStart w:id="20" w:name="bookmark146"/>
      <w:r w:rsidRPr="008126CD">
        <w:rPr>
          <w:rStyle w:val="Teksttreci2Kursywa1"/>
          <w:i w:val="0"/>
          <w:iCs w:val="0"/>
          <w:color w:val="auto"/>
          <w:sz w:val="24"/>
          <w:szCs w:val="24"/>
        </w:rPr>
        <w:t xml:space="preserve">Wykonawca zapewnia, że będzie realizował przedmiot zamówienia w taki sposób, że Gmina </w:t>
      </w:r>
      <w:r w:rsidR="00FB6FBC" w:rsidRPr="008126CD">
        <w:rPr>
          <w:rStyle w:val="Teksttreci2Kursywa1"/>
          <w:i w:val="0"/>
          <w:iCs w:val="0"/>
          <w:color w:val="auto"/>
          <w:sz w:val="24"/>
          <w:szCs w:val="24"/>
        </w:rPr>
        <w:t xml:space="preserve">Łubniany </w:t>
      </w:r>
      <w:r w:rsidRPr="008126CD">
        <w:rPr>
          <w:rStyle w:val="Teksttreci2Kursywa1"/>
          <w:i w:val="0"/>
          <w:iCs w:val="0"/>
          <w:color w:val="auto"/>
          <w:sz w:val="24"/>
          <w:szCs w:val="24"/>
        </w:rPr>
        <w:t>osiągnie</w:t>
      </w:r>
      <w:r w:rsidR="00BC5876" w:rsidRPr="008126CD">
        <w:rPr>
          <w:rStyle w:val="Teksttreci23"/>
          <w:color w:val="auto"/>
          <w:sz w:val="24"/>
          <w:szCs w:val="24"/>
        </w:rPr>
        <w:t xml:space="preserve"> </w:t>
      </w:r>
      <w:r w:rsidRPr="008126CD">
        <w:rPr>
          <w:rStyle w:val="Teksttreci23"/>
          <w:color w:val="auto"/>
          <w:sz w:val="24"/>
          <w:szCs w:val="24"/>
        </w:rPr>
        <w:t>odpowiedni</w:t>
      </w:r>
      <w:r w:rsidR="00C142D6" w:rsidRPr="008126CD">
        <w:rPr>
          <w:rStyle w:val="Teksttreci23"/>
          <w:color w:val="auto"/>
          <w:sz w:val="24"/>
          <w:szCs w:val="24"/>
        </w:rPr>
        <w:t>, wymagany odrębnymi przepisami,</w:t>
      </w:r>
      <w:r w:rsidRPr="008126CD">
        <w:rPr>
          <w:rStyle w:val="Teksttreci23"/>
          <w:color w:val="auto"/>
          <w:sz w:val="24"/>
          <w:szCs w:val="24"/>
        </w:rPr>
        <w:t xml:space="preserve"> poziom przygotowania do ponownego użycia i recyklingu odpadów komunalnych</w:t>
      </w:r>
      <w:bookmarkEnd w:id="20"/>
      <w:r w:rsidR="00C142D6" w:rsidRPr="008126CD">
        <w:rPr>
          <w:color w:val="auto"/>
          <w:sz w:val="24"/>
          <w:szCs w:val="24"/>
        </w:rPr>
        <w:t>.</w:t>
      </w:r>
    </w:p>
    <w:p w14:paraId="7D52616E" w14:textId="77777777" w:rsidR="00842361" w:rsidRPr="008126CD" w:rsidRDefault="00842361" w:rsidP="008126CD">
      <w:pPr>
        <w:pStyle w:val="Teksttreci21"/>
        <w:spacing w:line="240" w:lineRule="auto"/>
        <w:ind w:firstLine="0"/>
        <w:jc w:val="both"/>
        <w:rPr>
          <w:sz w:val="24"/>
          <w:szCs w:val="24"/>
        </w:rPr>
      </w:pPr>
    </w:p>
    <w:p w14:paraId="6E1CA182" w14:textId="30D3601A" w:rsidR="00DA4841" w:rsidRPr="008126CD" w:rsidRDefault="006468D8" w:rsidP="008126CD">
      <w:pPr>
        <w:pStyle w:val="Teksttreci161"/>
        <w:spacing w:line="240" w:lineRule="auto"/>
        <w:ind w:firstLine="0"/>
        <w:jc w:val="center"/>
        <w:rPr>
          <w:rStyle w:val="PogrubienieTeksttreci1611pt"/>
          <w:i/>
          <w:iCs/>
          <w:sz w:val="24"/>
          <w:szCs w:val="24"/>
        </w:rPr>
      </w:pPr>
      <w:r w:rsidRPr="008126CD">
        <w:rPr>
          <w:rStyle w:val="PogrubienieTeksttreci1611pt"/>
          <w:sz w:val="24"/>
          <w:szCs w:val="24"/>
        </w:rPr>
        <w:t>§</w:t>
      </w:r>
      <w:r w:rsidRPr="008126CD">
        <w:rPr>
          <w:rStyle w:val="Teksttreci1611ptBezkursywy"/>
          <w:b/>
          <w:bCs/>
          <w:sz w:val="24"/>
          <w:szCs w:val="24"/>
        </w:rPr>
        <w:t xml:space="preserve"> </w:t>
      </w:r>
      <w:r w:rsidR="00044625" w:rsidRPr="008126CD">
        <w:rPr>
          <w:rStyle w:val="Teksttreci1611ptBezkursywy"/>
          <w:b/>
          <w:bCs/>
          <w:sz w:val="24"/>
          <w:szCs w:val="24"/>
        </w:rPr>
        <w:t>8</w:t>
      </w:r>
      <w:r w:rsidRPr="008126CD">
        <w:rPr>
          <w:rStyle w:val="Teksttreci1611ptBezkursywy"/>
          <w:b/>
          <w:bCs/>
          <w:sz w:val="24"/>
          <w:szCs w:val="24"/>
        </w:rPr>
        <w:t>.</w:t>
      </w:r>
      <w:r w:rsidRPr="008126CD">
        <w:rPr>
          <w:rStyle w:val="Teksttreci1611ptBezkursywy"/>
          <w:b/>
          <w:bCs/>
          <w:sz w:val="24"/>
          <w:szCs w:val="24"/>
        </w:rPr>
        <w:tab/>
      </w:r>
      <w:r w:rsidRPr="008126CD">
        <w:rPr>
          <w:rStyle w:val="PogrubienieTeksttreci1611pt"/>
          <w:sz w:val="24"/>
          <w:szCs w:val="24"/>
        </w:rPr>
        <w:t>[</w:t>
      </w:r>
      <w:r w:rsidRPr="008126CD">
        <w:rPr>
          <w:b/>
          <w:bCs/>
          <w:i w:val="0"/>
          <w:iCs w:val="0"/>
          <w:sz w:val="24"/>
          <w:szCs w:val="24"/>
        </w:rPr>
        <w:t>Podwykonawcy i podmiot trzeci</w:t>
      </w:r>
      <w:r w:rsidRPr="008126CD">
        <w:rPr>
          <w:rStyle w:val="PogrubienieTeksttreci1611pt"/>
          <w:sz w:val="24"/>
          <w:szCs w:val="24"/>
        </w:rPr>
        <w:t>]</w:t>
      </w:r>
    </w:p>
    <w:p w14:paraId="2D83DF7A" w14:textId="77777777" w:rsidR="00BC5876" w:rsidRPr="008126CD" w:rsidRDefault="00BC5876" w:rsidP="008126CD">
      <w:pPr>
        <w:pStyle w:val="Teksttreci161"/>
        <w:spacing w:line="240" w:lineRule="auto"/>
        <w:ind w:firstLine="0"/>
        <w:jc w:val="both"/>
        <w:rPr>
          <w:b/>
          <w:bCs/>
          <w:i w:val="0"/>
          <w:iCs w:val="0"/>
          <w:sz w:val="24"/>
          <w:szCs w:val="24"/>
        </w:rPr>
      </w:pPr>
    </w:p>
    <w:p w14:paraId="1884CD2B" w14:textId="1AD421BA" w:rsidR="00232603" w:rsidRPr="008126CD" w:rsidRDefault="00232603" w:rsidP="008126CD">
      <w:pPr>
        <w:pStyle w:val="Teksttreci21"/>
        <w:numPr>
          <w:ilvl w:val="0"/>
          <w:numId w:val="20"/>
        </w:numPr>
        <w:spacing w:line="240" w:lineRule="auto"/>
        <w:jc w:val="both"/>
        <w:rPr>
          <w:sz w:val="24"/>
          <w:szCs w:val="24"/>
        </w:rPr>
      </w:pPr>
      <w:r w:rsidRPr="008126CD">
        <w:rPr>
          <w:sz w:val="24"/>
          <w:szCs w:val="24"/>
        </w:rPr>
        <w:t xml:space="preserve">Wykonawca zobowiązuje się – zgodnie z oświadczeniem zawartym w ofercie, stanowiącej </w:t>
      </w:r>
      <w:r w:rsidRPr="008126CD">
        <w:rPr>
          <w:sz w:val="24"/>
          <w:szCs w:val="24"/>
        </w:rPr>
        <w:lastRenderedPageBreak/>
        <w:t xml:space="preserve">integralną część niniejszej </w:t>
      </w:r>
      <w:r w:rsidR="009939A1" w:rsidRPr="008126CD">
        <w:rPr>
          <w:sz w:val="24"/>
          <w:szCs w:val="24"/>
        </w:rPr>
        <w:t>U</w:t>
      </w:r>
      <w:r w:rsidRPr="008126CD">
        <w:rPr>
          <w:sz w:val="24"/>
          <w:szCs w:val="24"/>
        </w:rPr>
        <w:t xml:space="preserve">mowy – do wykonania przedmiotu zamówienia siłami własnymi za wyjątkiem </w:t>
      </w:r>
      <w:r w:rsidR="00547DA5" w:rsidRPr="008126CD">
        <w:rPr>
          <w:sz w:val="24"/>
          <w:szCs w:val="24"/>
        </w:rPr>
        <w:t>usług</w:t>
      </w:r>
      <w:r w:rsidRPr="008126CD">
        <w:rPr>
          <w:sz w:val="24"/>
          <w:szCs w:val="24"/>
        </w:rPr>
        <w:t xml:space="preserve"> w zakresie:</w:t>
      </w:r>
    </w:p>
    <w:p w14:paraId="39BFAD75" w14:textId="77777777" w:rsidR="00232603" w:rsidRPr="008126CD" w:rsidRDefault="00232603" w:rsidP="008126CD">
      <w:pPr>
        <w:pStyle w:val="Teksttreci21"/>
        <w:numPr>
          <w:ilvl w:val="0"/>
          <w:numId w:val="55"/>
        </w:numPr>
        <w:spacing w:line="240" w:lineRule="auto"/>
        <w:ind w:left="1134"/>
        <w:jc w:val="both"/>
        <w:rPr>
          <w:sz w:val="24"/>
          <w:szCs w:val="24"/>
        </w:rPr>
      </w:pPr>
      <w:r w:rsidRPr="008126CD">
        <w:rPr>
          <w:sz w:val="24"/>
          <w:szCs w:val="24"/>
        </w:rPr>
        <w:t>-------------------------------------------------------- ,</w:t>
      </w:r>
    </w:p>
    <w:p w14:paraId="096E3C3F" w14:textId="77777777" w:rsidR="00232603" w:rsidRPr="008126CD" w:rsidRDefault="00232603" w:rsidP="008126CD">
      <w:pPr>
        <w:pStyle w:val="Teksttreci21"/>
        <w:numPr>
          <w:ilvl w:val="0"/>
          <w:numId w:val="55"/>
        </w:numPr>
        <w:spacing w:line="240" w:lineRule="auto"/>
        <w:ind w:left="1134"/>
        <w:jc w:val="both"/>
        <w:rPr>
          <w:sz w:val="24"/>
          <w:szCs w:val="24"/>
        </w:rPr>
      </w:pPr>
      <w:r w:rsidRPr="008126CD">
        <w:rPr>
          <w:sz w:val="24"/>
          <w:szCs w:val="24"/>
        </w:rPr>
        <w:t>-------------------------------------------------------- ,</w:t>
      </w:r>
    </w:p>
    <w:p w14:paraId="1AFFC7A7" w14:textId="2A34DD67" w:rsidR="00232603" w:rsidRPr="008126CD" w:rsidRDefault="00232603" w:rsidP="008126CD">
      <w:pPr>
        <w:pStyle w:val="Teksttreci21"/>
        <w:spacing w:line="240" w:lineRule="auto"/>
        <w:ind w:left="644" w:firstLine="0"/>
        <w:jc w:val="both"/>
        <w:rPr>
          <w:sz w:val="24"/>
          <w:szCs w:val="24"/>
        </w:rPr>
      </w:pPr>
      <w:r w:rsidRPr="008126CD">
        <w:rPr>
          <w:sz w:val="24"/>
          <w:szCs w:val="24"/>
        </w:rPr>
        <w:tab/>
        <w:t>które zostaną wykonane przy udziale podwykonawcy (podwykonawców)</w:t>
      </w:r>
      <w:r w:rsidRPr="008126CD">
        <w:rPr>
          <w:rStyle w:val="Odwoanieprzypisudolnego"/>
          <w:sz w:val="24"/>
          <w:szCs w:val="24"/>
        </w:rPr>
        <w:footnoteReference w:id="1"/>
      </w:r>
      <w:r w:rsidRPr="008126CD">
        <w:rPr>
          <w:sz w:val="24"/>
          <w:szCs w:val="24"/>
        </w:rPr>
        <w:t xml:space="preserve">. </w:t>
      </w:r>
    </w:p>
    <w:p w14:paraId="2AD0846A" w14:textId="6564E58C" w:rsidR="00547DA5" w:rsidRPr="008126CD" w:rsidRDefault="00547DA5" w:rsidP="008126CD">
      <w:pPr>
        <w:pStyle w:val="Akapitzlist"/>
        <w:numPr>
          <w:ilvl w:val="0"/>
          <w:numId w:val="20"/>
        </w:numPr>
        <w:jc w:val="both"/>
        <w:rPr>
          <w:rFonts w:ascii="Calibri" w:eastAsia="Calibri" w:hAnsi="Calibri" w:cs="Calibri"/>
        </w:rPr>
      </w:pPr>
      <w:r w:rsidRPr="008126CD">
        <w:rPr>
          <w:rFonts w:ascii="Calibri" w:eastAsia="Calibri" w:hAnsi="Calibri" w:cs="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BA3679D" w14:textId="4B91F1C4" w:rsidR="00BC5876" w:rsidRPr="008126CD" w:rsidRDefault="00871483" w:rsidP="008126CD">
      <w:pPr>
        <w:pStyle w:val="Teksttreci21"/>
        <w:numPr>
          <w:ilvl w:val="0"/>
          <w:numId w:val="20"/>
        </w:numPr>
        <w:spacing w:line="240" w:lineRule="auto"/>
        <w:ind w:left="426"/>
        <w:jc w:val="both"/>
        <w:rPr>
          <w:sz w:val="24"/>
          <w:szCs w:val="24"/>
        </w:rPr>
      </w:pPr>
      <w:r w:rsidRPr="008126CD">
        <w:rPr>
          <w:sz w:val="24"/>
          <w:szCs w:val="24"/>
        </w:rPr>
        <w:t>Wykonawca przedkłada Zamawiającemu</w:t>
      </w:r>
      <w:r w:rsidR="006468D8" w:rsidRPr="008126CD">
        <w:rPr>
          <w:sz w:val="24"/>
          <w:szCs w:val="24"/>
        </w:rPr>
        <w:t xml:space="preserve"> co najmniej: projekt umowy z podwykonawcą</w:t>
      </w:r>
      <w:r w:rsidR="00BC5876" w:rsidRPr="008126CD">
        <w:rPr>
          <w:sz w:val="24"/>
          <w:szCs w:val="24"/>
        </w:rPr>
        <w:t xml:space="preserve"> oraz </w:t>
      </w:r>
      <w:r w:rsidR="006468D8" w:rsidRPr="008126CD">
        <w:rPr>
          <w:sz w:val="24"/>
          <w:szCs w:val="24"/>
        </w:rPr>
        <w:t>dokumenty potwierdzające posiadanie wymaganych prawem uprawnień, jeżeli są wymagane.</w:t>
      </w:r>
    </w:p>
    <w:p w14:paraId="562E1BDF" w14:textId="07A31567" w:rsidR="008D54AA" w:rsidRPr="008126CD" w:rsidRDefault="006468D8" w:rsidP="008126CD">
      <w:pPr>
        <w:pStyle w:val="Teksttreci21"/>
        <w:numPr>
          <w:ilvl w:val="0"/>
          <w:numId w:val="20"/>
        </w:numPr>
        <w:spacing w:line="240" w:lineRule="auto"/>
        <w:ind w:left="426"/>
        <w:jc w:val="both"/>
        <w:rPr>
          <w:sz w:val="24"/>
          <w:szCs w:val="24"/>
        </w:rPr>
      </w:pPr>
      <w:r w:rsidRPr="008126CD">
        <w:rPr>
          <w:sz w:val="24"/>
          <w:szCs w:val="24"/>
        </w:rPr>
        <w:t>Zamawiający może odmówić udzielenia zgody na zlecenie części prac podwykonawcy w</w:t>
      </w:r>
      <w:r w:rsidR="008D54AA" w:rsidRPr="008126CD">
        <w:rPr>
          <w:sz w:val="24"/>
          <w:szCs w:val="24"/>
        </w:rPr>
        <w:t xml:space="preserve"> </w:t>
      </w:r>
      <w:r w:rsidRPr="008126CD">
        <w:rPr>
          <w:sz w:val="24"/>
          <w:szCs w:val="24"/>
        </w:rPr>
        <w:t>szczególności, jeżeli:</w:t>
      </w:r>
    </w:p>
    <w:p w14:paraId="448D899C" w14:textId="242FE536" w:rsidR="00BC5876" w:rsidRPr="008126CD" w:rsidRDefault="006468D8" w:rsidP="008126CD">
      <w:pPr>
        <w:pStyle w:val="Teksttreci21"/>
        <w:numPr>
          <w:ilvl w:val="0"/>
          <w:numId w:val="21"/>
        </w:numPr>
        <w:spacing w:line="240" w:lineRule="auto"/>
        <w:ind w:left="993" w:hanging="426"/>
        <w:jc w:val="both"/>
        <w:rPr>
          <w:sz w:val="24"/>
          <w:szCs w:val="24"/>
        </w:rPr>
      </w:pPr>
      <w:r w:rsidRPr="008126CD">
        <w:rPr>
          <w:sz w:val="24"/>
          <w:szCs w:val="24"/>
        </w:rPr>
        <w:t xml:space="preserve">umowa lub projekt umowy z podwykonawcą będzie sprzeczna z treścią: </w:t>
      </w:r>
      <w:r w:rsidR="00CB7DE8" w:rsidRPr="008126CD">
        <w:rPr>
          <w:sz w:val="24"/>
          <w:szCs w:val="24"/>
        </w:rPr>
        <w:t>U</w:t>
      </w:r>
      <w:r w:rsidRPr="008126CD">
        <w:rPr>
          <w:sz w:val="24"/>
          <w:szCs w:val="24"/>
        </w:rPr>
        <w:t>mowy, SWZ lub złożonej oferty</w:t>
      </w:r>
      <w:r w:rsidR="009A24F1" w:rsidRPr="008126CD">
        <w:rPr>
          <w:sz w:val="24"/>
          <w:szCs w:val="24"/>
        </w:rPr>
        <w:t>;</w:t>
      </w:r>
    </w:p>
    <w:p w14:paraId="2C9573BF" w14:textId="70005D01" w:rsidR="00CB7DE8" w:rsidRPr="008126CD" w:rsidRDefault="006468D8" w:rsidP="008126CD">
      <w:pPr>
        <w:pStyle w:val="Teksttreci21"/>
        <w:numPr>
          <w:ilvl w:val="0"/>
          <w:numId w:val="21"/>
        </w:numPr>
        <w:spacing w:line="240" w:lineRule="auto"/>
        <w:ind w:left="993" w:hanging="426"/>
        <w:jc w:val="both"/>
        <w:rPr>
          <w:sz w:val="24"/>
          <w:szCs w:val="24"/>
        </w:rPr>
      </w:pPr>
      <w:r w:rsidRPr="008126CD">
        <w:t xml:space="preserve">zakres zamówienia, którego wykonanie </w:t>
      </w:r>
      <w:r w:rsidR="00CB7DE8" w:rsidRPr="008126CD">
        <w:t>W</w:t>
      </w:r>
      <w:r w:rsidRPr="008126CD">
        <w:t>ykonawca zamierza powierzyć podwykonawcy, wykracza</w:t>
      </w:r>
      <w:r w:rsidR="00BC5876" w:rsidRPr="008126CD">
        <w:t xml:space="preserve"> </w:t>
      </w:r>
      <w:r w:rsidRPr="008126CD">
        <w:t xml:space="preserve"> poza</w:t>
      </w:r>
      <w:r w:rsidR="00BC5876" w:rsidRPr="008126CD">
        <w:t xml:space="preserve"> </w:t>
      </w:r>
      <w:r w:rsidR="000C4E34" w:rsidRPr="008126CD">
        <w:t>za</w:t>
      </w:r>
      <w:r w:rsidRPr="008126CD">
        <w:t>kres określony w złożonym wraz z ofertą Wykazie części zamówienia, których realizację Wykonawca</w:t>
      </w:r>
      <w:r w:rsidR="00BC5876" w:rsidRPr="008126CD">
        <w:t xml:space="preserve"> </w:t>
      </w:r>
      <w:r w:rsidRPr="008126CD">
        <w:t>zamierza powierzyć innym podmiotom</w:t>
      </w:r>
      <w:r w:rsidR="009A24F1" w:rsidRPr="008126CD">
        <w:t>;</w:t>
      </w:r>
    </w:p>
    <w:p w14:paraId="03CA1823" w14:textId="2DA3C8D2" w:rsidR="00DA4841" w:rsidRPr="008126CD" w:rsidRDefault="006468D8" w:rsidP="008126CD">
      <w:pPr>
        <w:pStyle w:val="Teksttreci21"/>
        <w:numPr>
          <w:ilvl w:val="0"/>
          <w:numId w:val="21"/>
        </w:numPr>
        <w:spacing w:line="240" w:lineRule="auto"/>
        <w:ind w:left="993" w:hanging="426"/>
        <w:jc w:val="both"/>
        <w:rPr>
          <w:sz w:val="24"/>
          <w:szCs w:val="24"/>
        </w:rPr>
      </w:pPr>
      <w:r w:rsidRPr="008126CD">
        <w:rPr>
          <w:sz w:val="24"/>
          <w:szCs w:val="24"/>
        </w:rPr>
        <w:t>termin płatności w umowie podwykonawczej będzie dłuższy niż 30 dni</w:t>
      </w:r>
      <w:r w:rsidR="00232603" w:rsidRPr="008126CD">
        <w:rPr>
          <w:sz w:val="24"/>
          <w:szCs w:val="24"/>
        </w:rPr>
        <w:t xml:space="preserve"> od dnia doręczenia Wykonawcy</w:t>
      </w:r>
      <w:r w:rsidR="009A24F1" w:rsidRPr="008126CD">
        <w:rPr>
          <w:sz w:val="24"/>
          <w:szCs w:val="24"/>
        </w:rPr>
        <w:t xml:space="preserve"> </w:t>
      </w:r>
      <w:r w:rsidR="00232603" w:rsidRPr="008126CD">
        <w:rPr>
          <w:sz w:val="24"/>
          <w:szCs w:val="24"/>
        </w:rPr>
        <w:t>faktury lub rachunku, potwierdzających wykonanie zleconej podwykonawcy</w:t>
      </w:r>
      <w:r w:rsidR="009A24F1" w:rsidRPr="008126CD">
        <w:rPr>
          <w:sz w:val="24"/>
          <w:szCs w:val="24"/>
        </w:rPr>
        <w:t xml:space="preserve"> dostawy lub</w:t>
      </w:r>
      <w:r w:rsidR="00232603" w:rsidRPr="008126CD">
        <w:rPr>
          <w:sz w:val="24"/>
          <w:szCs w:val="24"/>
        </w:rPr>
        <w:t xml:space="preserve"> usługi</w:t>
      </w:r>
      <w:r w:rsidR="009A24F1" w:rsidRPr="008126CD">
        <w:rPr>
          <w:sz w:val="24"/>
          <w:szCs w:val="24"/>
        </w:rPr>
        <w:t>;</w:t>
      </w:r>
    </w:p>
    <w:p w14:paraId="49460501" w14:textId="2CADF744" w:rsidR="009A24F1" w:rsidRPr="008126CD" w:rsidRDefault="009A24F1" w:rsidP="008126CD">
      <w:pPr>
        <w:pStyle w:val="Teksttreci21"/>
        <w:numPr>
          <w:ilvl w:val="0"/>
          <w:numId w:val="21"/>
        </w:numPr>
        <w:spacing w:line="240" w:lineRule="auto"/>
        <w:jc w:val="both"/>
        <w:rPr>
          <w:sz w:val="24"/>
          <w:szCs w:val="24"/>
        </w:rPr>
      </w:pPr>
      <w:r w:rsidRPr="008126CD">
        <w:rPr>
          <w:sz w:val="24"/>
          <w:szCs w:val="24"/>
        </w:rPr>
        <w:t xml:space="preserve">termin wykonania umowy o podwykonawstwo wykracza poza termin wykonania zamówienia, wskazany w § </w:t>
      </w:r>
      <w:r w:rsidR="009939A1" w:rsidRPr="008126CD">
        <w:rPr>
          <w:sz w:val="24"/>
          <w:szCs w:val="24"/>
        </w:rPr>
        <w:t>2 ust. 1</w:t>
      </w:r>
      <w:r w:rsidRPr="008126CD">
        <w:rPr>
          <w:sz w:val="24"/>
          <w:szCs w:val="24"/>
        </w:rPr>
        <w:t xml:space="preserve"> Umowy;</w:t>
      </w:r>
    </w:p>
    <w:p w14:paraId="1E3ADE04" w14:textId="6DE25B1E" w:rsidR="009A24F1" w:rsidRPr="008126CD" w:rsidRDefault="009A24F1" w:rsidP="008126CD">
      <w:pPr>
        <w:pStyle w:val="Teksttreci21"/>
        <w:numPr>
          <w:ilvl w:val="0"/>
          <w:numId w:val="21"/>
        </w:numPr>
        <w:spacing w:line="240" w:lineRule="auto"/>
        <w:jc w:val="both"/>
        <w:rPr>
          <w:sz w:val="24"/>
          <w:szCs w:val="24"/>
        </w:rPr>
      </w:pPr>
      <w:r w:rsidRPr="008126CD">
        <w:rPr>
          <w:sz w:val="24"/>
          <w:szCs w:val="24"/>
        </w:rPr>
        <w:t xml:space="preserve">umowa o podwykonawstwo zawiera </w:t>
      </w:r>
      <w:r w:rsidR="009939A1" w:rsidRPr="008126CD">
        <w:rPr>
          <w:sz w:val="24"/>
          <w:szCs w:val="24"/>
        </w:rPr>
        <w:t>postanowienia</w:t>
      </w:r>
      <w:r w:rsidRPr="008126CD">
        <w:rPr>
          <w:sz w:val="24"/>
          <w:szCs w:val="24"/>
        </w:rPr>
        <w:t xml:space="preserve"> uzależniające dokonanie zapłaty na rzecz podwykonawcy od odbioru robót przez Zamawiającego lub od zapłaty należności Wykonawcy przez Zamawiającego;</w:t>
      </w:r>
    </w:p>
    <w:p w14:paraId="414AEE01" w14:textId="711D5C1A" w:rsidR="009A24F1" w:rsidRPr="008126CD" w:rsidRDefault="009A24F1" w:rsidP="008126CD">
      <w:pPr>
        <w:pStyle w:val="Teksttreci21"/>
        <w:numPr>
          <w:ilvl w:val="0"/>
          <w:numId w:val="21"/>
        </w:numPr>
        <w:spacing w:line="240" w:lineRule="auto"/>
        <w:jc w:val="both"/>
        <w:rPr>
          <w:sz w:val="24"/>
          <w:szCs w:val="24"/>
        </w:rPr>
      </w:pPr>
      <w:r w:rsidRPr="008126CD">
        <w:rPr>
          <w:sz w:val="24"/>
          <w:szCs w:val="24"/>
        </w:rPr>
        <w:t xml:space="preserve">umowa o podwykonawstwo nie zawiera wysokości wynagrodzenia podwykonawcy; </w:t>
      </w:r>
    </w:p>
    <w:p w14:paraId="4D18834C" w14:textId="214F9177" w:rsidR="009A24F1" w:rsidRPr="008126CD" w:rsidRDefault="009A24F1" w:rsidP="008126CD">
      <w:pPr>
        <w:pStyle w:val="Teksttreci21"/>
        <w:numPr>
          <w:ilvl w:val="0"/>
          <w:numId w:val="21"/>
        </w:numPr>
        <w:spacing w:line="240" w:lineRule="auto"/>
        <w:jc w:val="both"/>
        <w:rPr>
          <w:sz w:val="24"/>
          <w:szCs w:val="24"/>
        </w:rPr>
      </w:pPr>
      <w:r w:rsidRPr="008126CD">
        <w:rPr>
          <w:sz w:val="24"/>
          <w:szCs w:val="24"/>
        </w:rPr>
        <w:t xml:space="preserve">umowa o podwykonawstwo nie zawiera klauzuli zatrudnienia spełniającej odpowiednio wymagania, o których mowa w § </w:t>
      </w:r>
      <w:r w:rsidR="009939A1" w:rsidRPr="008126CD">
        <w:rPr>
          <w:sz w:val="24"/>
          <w:szCs w:val="24"/>
        </w:rPr>
        <w:t>14</w:t>
      </w:r>
      <w:r w:rsidRPr="008126CD">
        <w:rPr>
          <w:sz w:val="24"/>
          <w:szCs w:val="24"/>
        </w:rPr>
        <w:t xml:space="preserve"> Umowy;</w:t>
      </w:r>
    </w:p>
    <w:p w14:paraId="2C514F6F" w14:textId="0647A6D5" w:rsidR="00547DA5" w:rsidRPr="008126CD" w:rsidRDefault="009A24F1" w:rsidP="008126CD">
      <w:pPr>
        <w:pStyle w:val="Teksttreci21"/>
        <w:numPr>
          <w:ilvl w:val="0"/>
          <w:numId w:val="21"/>
        </w:numPr>
        <w:spacing w:line="240" w:lineRule="auto"/>
        <w:jc w:val="both"/>
        <w:rPr>
          <w:sz w:val="24"/>
          <w:szCs w:val="24"/>
        </w:rPr>
      </w:pPr>
      <w:r w:rsidRPr="008126CD">
        <w:rPr>
          <w:sz w:val="24"/>
          <w:szCs w:val="24"/>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2756F95" w14:textId="77777777" w:rsidR="00547DA5" w:rsidRPr="008126CD" w:rsidRDefault="00547DA5" w:rsidP="008126CD">
      <w:pPr>
        <w:pStyle w:val="Akapitzlist"/>
        <w:numPr>
          <w:ilvl w:val="0"/>
          <w:numId w:val="20"/>
        </w:numPr>
        <w:jc w:val="both"/>
        <w:rPr>
          <w:rFonts w:ascii="Calibri" w:eastAsia="Calibri" w:hAnsi="Calibri" w:cs="Calibri"/>
        </w:rPr>
      </w:pPr>
      <w:r w:rsidRPr="008126CD">
        <w:rPr>
          <w:rFonts w:ascii="Calibri" w:eastAsia="Calibri" w:hAnsi="Calibri" w:cs="Calibri"/>
        </w:rPr>
        <w:t>Wszystkie umowy o podwykonawstwo wymagają formy pisemnej.</w:t>
      </w:r>
    </w:p>
    <w:p w14:paraId="17BAF8DD" w14:textId="56B6EB80" w:rsidR="00547DA5" w:rsidRPr="006113CF" w:rsidRDefault="00547DA5" w:rsidP="008126CD">
      <w:pPr>
        <w:pStyle w:val="Akapitzlist"/>
        <w:numPr>
          <w:ilvl w:val="0"/>
          <w:numId w:val="20"/>
        </w:numPr>
        <w:jc w:val="both"/>
      </w:pPr>
      <w:r w:rsidRPr="008126CD">
        <w:rPr>
          <w:rFonts w:ascii="Calibri" w:hAnsi="Calibri" w:cs="Calibri"/>
        </w:rPr>
        <w:t>Zlecenie wykonania części prac podwykonawcom nie zmienia zobowiązań Wykonawcy wobec Zamawiającego za wykonanie zleconej części usługi. Wykonawca jest odpowiedzialny za działania, uchybienia i zaniedbania podwykonawców i ich pracowników w takim samym stopniu, jakby to było działanie uchybienie lub zaniedbanie Wykonawcy lub jego własnych pracowników.</w:t>
      </w:r>
    </w:p>
    <w:p w14:paraId="305166D1" w14:textId="4FA1B3D2" w:rsidR="00DA4841" w:rsidRPr="008126CD" w:rsidRDefault="006468D8" w:rsidP="008126CD">
      <w:pPr>
        <w:pStyle w:val="Teksttreci21"/>
        <w:numPr>
          <w:ilvl w:val="0"/>
          <w:numId w:val="20"/>
        </w:numPr>
        <w:spacing w:line="240" w:lineRule="auto"/>
        <w:ind w:left="426"/>
        <w:jc w:val="both"/>
        <w:rPr>
          <w:sz w:val="24"/>
          <w:szCs w:val="24"/>
        </w:rPr>
      </w:pPr>
      <w:r w:rsidRPr="008126CD">
        <w:rPr>
          <w:sz w:val="24"/>
          <w:szCs w:val="24"/>
        </w:rPr>
        <w:t xml:space="preserve">Zamawiający nie wyraża zgody na zatrudnienie przez </w:t>
      </w:r>
      <w:r w:rsidR="009939A1" w:rsidRPr="008126CD">
        <w:rPr>
          <w:sz w:val="24"/>
          <w:szCs w:val="24"/>
        </w:rPr>
        <w:t>p</w:t>
      </w:r>
      <w:r w:rsidRPr="008126CD">
        <w:rPr>
          <w:sz w:val="24"/>
          <w:szCs w:val="24"/>
        </w:rPr>
        <w:t>odwykonawców dalszych podwykonawców.</w:t>
      </w:r>
    </w:p>
    <w:p w14:paraId="10D2CAF9" w14:textId="77777777" w:rsidR="003E4933" w:rsidRPr="008126CD" w:rsidRDefault="003E4933" w:rsidP="008126CD">
      <w:pPr>
        <w:pStyle w:val="Teksttreci21"/>
        <w:spacing w:line="240" w:lineRule="auto"/>
        <w:ind w:left="426" w:firstLine="0"/>
        <w:jc w:val="both"/>
        <w:rPr>
          <w:sz w:val="24"/>
          <w:szCs w:val="24"/>
        </w:rPr>
      </w:pPr>
    </w:p>
    <w:p w14:paraId="5A93F3AE" w14:textId="77777777" w:rsidR="004E3EDC" w:rsidRPr="008126CD" w:rsidRDefault="004E3EDC" w:rsidP="008126CD">
      <w:pPr>
        <w:pStyle w:val="Teksttreci161"/>
        <w:spacing w:line="240" w:lineRule="auto"/>
        <w:ind w:firstLine="0"/>
        <w:jc w:val="both"/>
        <w:rPr>
          <w:rStyle w:val="PogrubienieTeksttreci1616ptBezkursywy"/>
          <w:i/>
          <w:iCs/>
          <w:sz w:val="24"/>
          <w:szCs w:val="24"/>
        </w:rPr>
      </w:pPr>
      <w:bookmarkStart w:id="21" w:name="bookmark147"/>
    </w:p>
    <w:p w14:paraId="2149D801" w14:textId="6F01B4D6" w:rsidR="00DA4841" w:rsidRPr="008126CD" w:rsidRDefault="006468D8" w:rsidP="008126CD">
      <w:pPr>
        <w:pStyle w:val="Teksttreci161"/>
        <w:spacing w:line="240" w:lineRule="auto"/>
        <w:ind w:firstLine="0"/>
        <w:jc w:val="center"/>
        <w:rPr>
          <w:b/>
          <w:bCs/>
          <w:i w:val="0"/>
          <w:iCs w:val="0"/>
          <w:sz w:val="24"/>
          <w:szCs w:val="24"/>
        </w:rPr>
      </w:pPr>
      <w:r w:rsidRPr="008126CD">
        <w:rPr>
          <w:rStyle w:val="PogrubienieTeksttreci1616ptBezkursywy"/>
          <w:sz w:val="24"/>
          <w:szCs w:val="24"/>
        </w:rPr>
        <w:t xml:space="preserve">§ </w:t>
      </w:r>
      <w:r w:rsidR="00044625" w:rsidRPr="008126CD">
        <w:rPr>
          <w:rStyle w:val="PogrubienieTeksttreci1616ptBezkursywy"/>
          <w:sz w:val="24"/>
          <w:szCs w:val="24"/>
        </w:rPr>
        <w:t>9</w:t>
      </w:r>
      <w:r w:rsidRPr="008126CD">
        <w:rPr>
          <w:rStyle w:val="PogrubienieTeksttreci1616ptBezkursywy"/>
          <w:sz w:val="24"/>
          <w:szCs w:val="24"/>
        </w:rPr>
        <w:t xml:space="preserve">. </w:t>
      </w:r>
      <w:r w:rsidRPr="008126CD">
        <w:rPr>
          <w:b/>
          <w:bCs/>
          <w:i w:val="0"/>
          <w:iCs w:val="0"/>
          <w:sz w:val="24"/>
          <w:szCs w:val="24"/>
        </w:rPr>
        <w:t>[Odbiór usług]</w:t>
      </w:r>
      <w:bookmarkEnd w:id="21"/>
    </w:p>
    <w:p w14:paraId="1015CAC7" w14:textId="77777777" w:rsidR="008D54AA" w:rsidRPr="008126CD" w:rsidRDefault="008D54AA" w:rsidP="008126CD">
      <w:pPr>
        <w:pStyle w:val="Teksttreci161"/>
        <w:spacing w:line="240" w:lineRule="auto"/>
        <w:ind w:firstLine="0"/>
        <w:jc w:val="both"/>
        <w:rPr>
          <w:b/>
          <w:bCs/>
          <w:i w:val="0"/>
          <w:iCs w:val="0"/>
          <w:sz w:val="24"/>
          <w:szCs w:val="24"/>
        </w:rPr>
      </w:pPr>
    </w:p>
    <w:p w14:paraId="28F07535" w14:textId="757FA368" w:rsidR="00DA4841" w:rsidRPr="008126CD" w:rsidRDefault="006468D8" w:rsidP="008126CD">
      <w:pPr>
        <w:pStyle w:val="Teksttreci21"/>
        <w:numPr>
          <w:ilvl w:val="0"/>
          <w:numId w:val="22"/>
        </w:numPr>
        <w:spacing w:line="240" w:lineRule="auto"/>
        <w:ind w:left="284"/>
        <w:jc w:val="both"/>
        <w:rPr>
          <w:color w:val="auto"/>
          <w:sz w:val="24"/>
          <w:szCs w:val="24"/>
        </w:rPr>
      </w:pPr>
      <w:bookmarkStart w:id="22" w:name="bookmark148"/>
      <w:r w:rsidRPr="008126CD">
        <w:rPr>
          <w:color w:val="auto"/>
          <w:sz w:val="24"/>
          <w:szCs w:val="24"/>
        </w:rPr>
        <w:t xml:space="preserve">Zamawiający w terminie do 5 dni roboczych, licząc od dnia otrzymania </w:t>
      </w:r>
      <w:r w:rsidR="00CB7DE8" w:rsidRPr="008126CD">
        <w:rPr>
          <w:color w:val="auto"/>
          <w:sz w:val="24"/>
          <w:szCs w:val="24"/>
        </w:rPr>
        <w:t>R</w:t>
      </w:r>
      <w:r w:rsidRPr="008126CD">
        <w:rPr>
          <w:color w:val="auto"/>
          <w:sz w:val="24"/>
          <w:szCs w:val="24"/>
        </w:rPr>
        <w:t>aportu, przekaże drogą elektroniczną</w:t>
      </w:r>
      <w:r w:rsidR="008D54AA" w:rsidRPr="008126CD">
        <w:rPr>
          <w:color w:val="auto"/>
          <w:sz w:val="24"/>
          <w:szCs w:val="24"/>
        </w:rPr>
        <w:t xml:space="preserve"> </w:t>
      </w:r>
      <w:r w:rsidRPr="008126CD">
        <w:rPr>
          <w:color w:val="auto"/>
          <w:sz w:val="24"/>
          <w:szCs w:val="24"/>
        </w:rPr>
        <w:t>na adres wskazany w § 1</w:t>
      </w:r>
      <w:r w:rsidR="000F0EBD" w:rsidRPr="008126CD">
        <w:rPr>
          <w:color w:val="auto"/>
          <w:sz w:val="24"/>
          <w:szCs w:val="24"/>
        </w:rPr>
        <w:t>5</w:t>
      </w:r>
      <w:r w:rsidRPr="008126CD">
        <w:rPr>
          <w:color w:val="auto"/>
          <w:sz w:val="24"/>
          <w:szCs w:val="24"/>
        </w:rPr>
        <w:t xml:space="preserve"> ust. </w:t>
      </w:r>
      <w:r w:rsidR="00044625" w:rsidRPr="008126CD">
        <w:rPr>
          <w:color w:val="auto"/>
          <w:sz w:val="24"/>
          <w:szCs w:val="24"/>
        </w:rPr>
        <w:t>3</w:t>
      </w:r>
      <w:r w:rsidRPr="008126CD">
        <w:rPr>
          <w:color w:val="auto"/>
          <w:sz w:val="24"/>
          <w:szCs w:val="24"/>
        </w:rPr>
        <w:t xml:space="preserve">, informację o zatwierdzeniu Raportu, o którym mowa w § </w:t>
      </w:r>
      <w:r w:rsidR="00044625" w:rsidRPr="008126CD">
        <w:rPr>
          <w:rStyle w:val="Teksttreci2Georgia65pt"/>
          <w:rFonts w:ascii="Calibri" w:hAnsi="Calibri" w:cs="Calibri"/>
          <w:color w:val="auto"/>
          <w:sz w:val="24"/>
          <w:szCs w:val="24"/>
        </w:rPr>
        <w:t>5</w:t>
      </w:r>
      <w:r w:rsidRPr="008126CD">
        <w:rPr>
          <w:color w:val="auto"/>
          <w:sz w:val="24"/>
          <w:szCs w:val="24"/>
        </w:rPr>
        <w:t xml:space="preserve"> ust. </w:t>
      </w:r>
      <w:r w:rsidR="00CB7DE8" w:rsidRPr="008126CD">
        <w:rPr>
          <w:color w:val="auto"/>
          <w:sz w:val="24"/>
          <w:szCs w:val="24"/>
        </w:rPr>
        <w:t>2</w:t>
      </w:r>
      <w:r w:rsidRPr="008126CD">
        <w:rPr>
          <w:color w:val="auto"/>
          <w:sz w:val="24"/>
          <w:szCs w:val="24"/>
        </w:rPr>
        <w:t xml:space="preserve"> Umowy</w:t>
      </w:r>
      <w:r w:rsidR="008D54AA" w:rsidRPr="008126CD">
        <w:rPr>
          <w:color w:val="auto"/>
          <w:sz w:val="24"/>
          <w:szCs w:val="24"/>
        </w:rPr>
        <w:t xml:space="preserve"> </w:t>
      </w:r>
      <w:r w:rsidRPr="008126CD">
        <w:rPr>
          <w:color w:val="auto"/>
          <w:sz w:val="24"/>
          <w:szCs w:val="24"/>
        </w:rPr>
        <w:t>lub odmowę jego zatwierdzenia z uzasadnieniem.</w:t>
      </w:r>
      <w:bookmarkEnd w:id="22"/>
    </w:p>
    <w:p w14:paraId="2BCD39BD" w14:textId="13892B2A" w:rsidR="00DA4841" w:rsidRPr="008126CD" w:rsidRDefault="006468D8" w:rsidP="008126CD">
      <w:pPr>
        <w:pStyle w:val="Teksttreci21"/>
        <w:numPr>
          <w:ilvl w:val="0"/>
          <w:numId w:val="22"/>
        </w:numPr>
        <w:spacing w:line="240" w:lineRule="auto"/>
        <w:ind w:left="284"/>
        <w:jc w:val="both"/>
        <w:rPr>
          <w:color w:val="auto"/>
          <w:sz w:val="24"/>
          <w:szCs w:val="24"/>
        </w:rPr>
      </w:pPr>
      <w:r w:rsidRPr="008126CD">
        <w:rPr>
          <w:color w:val="auto"/>
          <w:sz w:val="24"/>
          <w:szCs w:val="24"/>
        </w:rPr>
        <w:t>W przypadku, o którym mowa w ust. 1, Wykonawca zobowiązany jest niezwłocznie poprawić lub uzupełnić</w:t>
      </w:r>
      <w:r w:rsidR="008D54AA" w:rsidRPr="008126CD">
        <w:rPr>
          <w:color w:val="auto"/>
          <w:sz w:val="24"/>
          <w:szCs w:val="24"/>
        </w:rPr>
        <w:t xml:space="preserve"> </w:t>
      </w:r>
      <w:r w:rsidRPr="008126CD">
        <w:rPr>
          <w:color w:val="auto"/>
          <w:sz w:val="24"/>
          <w:szCs w:val="24"/>
        </w:rPr>
        <w:t>Raport oraz ponownie przekazać Zamawiającemu, który dokona jego oceny na zasadach określonych w ust. 1.</w:t>
      </w:r>
    </w:p>
    <w:p w14:paraId="7B2CC612" w14:textId="7668421C" w:rsidR="00DA4841" w:rsidRPr="008126CD" w:rsidRDefault="006468D8" w:rsidP="008126CD">
      <w:pPr>
        <w:pStyle w:val="Teksttreci21"/>
        <w:numPr>
          <w:ilvl w:val="0"/>
          <w:numId w:val="22"/>
        </w:numPr>
        <w:spacing w:line="240" w:lineRule="auto"/>
        <w:ind w:left="284"/>
        <w:jc w:val="both"/>
        <w:rPr>
          <w:color w:val="auto"/>
          <w:sz w:val="24"/>
          <w:szCs w:val="24"/>
        </w:rPr>
      </w:pPr>
      <w:r w:rsidRPr="008126CD">
        <w:rPr>
          <w:color w:val="auto"/>
          <w:sz w:val="24"/>
          <w:szCs w:val="24"/>
        </w:rPr>
        <w:t xml:space="preserve">Zatwierdzony </w:t>
      </w:r>
      <w:r w:rsidR="00400181" w:rsidRPr="008126CD">
        <w:rPr>
          <w:color w:val="auto"/>
          <w:sz w:val="24"/>
          <w:szCs w:val="24"/>
        </w:rPr>
        <w:t>R</w:t>
      </w:r>
      <w:r w:rsidRPr="008126CD">
        <w:rPr>
          <w:color w:val="auto"/>
          <w:sz w:val="24"/>
          <w:szCs w:val="24"/>
        </w:rPr>
        <w:t>aport stanowi jednocześnie protokół odbioru usługi za dany miesiąc, upoważniający</w:t>
      </w:r>
      <w:r w:rsidR="008D54AA" w:rsidRPr="008126CD">
        <w:rPr>
          <w:color w:val="auto"/>
          <w:sz w:val="24"/>
          <w:szCs w:val="24"/>
        </w:rPr>
        <w:t xml:space="preserve"> </w:t>
      </w:r>
      <w:r w:rsidRPr="008126CD">
        <w:rPr>
          <w:color w:val="auto"/>
          <w:sz w:val="24"/>
          <w:szCs w:val="24"/>
        </w:rPr>
        <w:t>do</w:t>
      </w:r>
      <w:r w:rsidR="008D54AA" w:rsidRPr="008126CD">
        <w:rPr>
          <w:color w:val="auto"/>
          <w:sz w:val="24"/>
          <w:szCs w:val="24"/>
        </w:rPr>
        <w:t xml:space="preserve"> </w:t>
      </w:r>
      <w:r w:rsidRPr="008126CD">
        <w:rPr>
          <w:color w:val="auto"/>
          <w:sz w:val="24"/>
          <w:szCs w:val="24"/>
        </w:rPr>
        <w:t>wystawienia faktury.</w:t>
      </w:r>
    </w:p>
    <w:p w14:paraId="7FB7AC80" w14:textId="18BD1453" w:rsidR="00DA4841" w:rsidRPr="008126CD" w:rsidRDefault="006468D8" w:rsidP="008126CD">
      <w:pPr>
        <w:pStyle w:val="Teksttreci21"/>
        <w:numPr>
          <w:ilvl w:val="0"/>
          <w:numId w:val="22"/>
        </w:numPr>
        <w:spacing w:line="240" w:lineRule="auto"/>
        <w:ind w:left="284"/>
        <w:jc w:val="both"/>
        <w:rPr>
          <w:color w:val="auto"/>
          <w:sz w:val="24"/>
          <w:szCs w:val="24"/>
        </w:rPr>
      </w:pPr>
      <w:r w:rsidRPr="008126CD">
        <w:rPr>
          <w:color w:val="auto"/>
          <w:sz w:val="24"/>
          <w:szCs w:val="24"/>
        </w:rPr>
        <w:t>Zamawiający, w przypadku powzięcia wątpliwości co do poprawnej lub terminowej (zgodnej</w:t>
      </w:r>
      <w:r w:rsidR="001F4C2C" w:rsidRPr="008126CD">
        <w:rPr>
          <w:color w:val="auto"/>
          <w:sz w:val="24"/>
          <w:szCs w:val="24"/>
        </w:rPr>
        <w:t xml:space="preserve"> </w:t>
      </w:r>
      <w:r w:rsidRPr="008126CD">
        <w:rPr>
          <w:color w:val="auto"/>
          <w:sz w:val="24"/>
          <w:szCs w:val="24"/>
        </w:rPr>
        <w:t>z harmonogramem) realizacji przez Wykonawcę Umowy, przekazuje pocztą elektroniczną, na adres wskazany</w:t>
      </w:r>
      <w:r w:rsidR="008D54AA" w:rsidRPr="008126CD">
        <w:rPr>
          <w:color w:val="auto"/>
          <w:sz w:val="24"/>
          <w:szCs w:val="24"/>
        </w:rPr>
        <w:t xml:space="preserve"> </w:t>
      </w:r>
      <w:r w:rsidRPr="008126CD">
        <w:rPr>
          <w:color w:val="auto"/>
          <w:sz w:val="24"/>
          <w:szCs w:val="24"/>
        </w:rPr>
        <w:t>w § 1</w:t>
      </w:r>
      <w:r w:rsidR="000F0EBD" w:rsidRPr="008126CD">
        <w:rPr>
          <w:color w:val="auto"/>
          <w:sz w:val="24"/>
          <w:szCs w:val="24"/>
        </w:rPr>
        <w:t>5</w:t>
      </w:r>
      <w:r w:rsidRPr="008126CD">
        <w:rPr>
          <w:color w:val="auto"/>
          <w:sz w:val="24"/>
          <w:szCs w:val="24"/>
        </w:rPr>
        <w:t xml:space="preserve"> ust. </w:t>
      </w:r>
      <w:r w:rsidR="00044625" w:rsidRPr="008126CD">
        <w:rPr>
          <w:color w:val="auto"/>
          <w:sz w:val="24"/>
          <w:szCs w:val="24"/>
        </w:rPr>
        <w:t>3</w:t>
      </w:r>
      <w:r w:rsidRPr="008126CD">
        <w:rPr>
          <w:color w:val="auto"/>
          <w:sz w:val="24"/>
          <w:szCs w:val="24"/>
        </w:rPr>
        <w:t xml:space="preserve"> Umowy stwierdzone nieprawidłowości, a Wykonawca</w:t>
      </w:r>
      <w:r w:rsidR="008D54AA" w:rsidRPr="008126CD">
        <w:rPr>
          <w:color w:val="auto"/>
          <w:sz w:val="24"/>
          <w:szCs w:val="24"/>
        </w:rPr>
        <w:t xml:space="preserve"> </w:t>
      </w:r>
      <w:r w:rsidRPr="008126CD">
        <w:rPr>
          <w:color w:val="auto"/>
          <w:sz w:val="24"/>
          <w:szCs w:val="24"/>
        </w:rPr>
        <w:t>niezwłocznie,</w:t>
      </w:r>
      <w:r w:rsidR="008D54AA" w:rsidRPr="008126CD">
        <w:rPr>
          <w:color w:val="auto"/>
          <w:sz w:val="24"/>
          <w:szCs w:val="24"/>
        </w:rPr>
        <w:t xml:space="preserve"> </w:t>
      </w:r>
      <w:r w:rsidRPr="008126CD">
        <w:rPr>
          <w:color w:val="auto"/>
          <w:sz w:val="24"/>
          <w:szCs w:val="24"/>
        </w:rPr>
        <w:t>jednak nie później niż</w:t>
      </w:r>
      <w:r w:rsidR="008D54AA" w:rsidRPr="008126CD">
        <w:rPr>
          <w:color w:val="auto"/>
          <w:sz w:val="24"/>
          <w:szCs w:val="24"/>
        </w:rPr>
        <w:t xml:space="preserve"> </w:t>
      </w:r>
      <w:r w:rsidRPr="008126CD">
        <w:rPr>
          <w:color w:val="auto"/>
          <w:sz w:val="24"/>
          <w:szCs w:val="24"/>
        </w:rPr>
        <w:t xml:space="preserve">w terminie 7 dni, przekaże wyjaśnienia wraz z dowodami </w:t>
      </w:r>
      <w:r w:rsidR="00BF3C55" w:rsidRPr="008126CD">
        <w:rPr>
          <w:color w:val="auto"/>
          <w:sz w:val="24"/>
          <w:szCs w:val="24"/>
        </w:rPr>
        <w:t xml:space="preserve">prawidłowej realizacji </w:t>
      </w:r>
      <w:r w:rsidRPr="008126CD">
        <w:rPr>
          <w:color w:val="auto"/>
          <w:sz w:val="24"/>
          <w:szCs w:val="24"/>
        </w:rPr>
        <w:t>Umowy.</w:t>
      </w:r>
    </w:p>
    <w:p w14:paraId="4461B664" w14:textId="7F5C53A6" w:rsidR="00DA4841" w:rsidRPr="008126CD" w:rsidRDefault="006468D8" w:rsidP="008126CD">
      <w:pPr>
        <w:pStyle w:val="Teksttreci21"/>
        <w:numPr>
          <w:ilvl w:val="0"/>
          <w:numId w:val="22"/>
        </w:numPr>
        <w:spacing w:line="240" w:lineRule="auto"/>
        <w:ind w:left="284"/>
        <w:jc w:val="both"/>
        <w:rPr>
          <w:color w:val="auto"/>
          <w:sz w:val="24"/>
          <w:szCs w:val="24"/>
        </w:rPr>
      </w:pPr>
      <w:r w:rsidRPr="008126CD">
        <w:rPr>
          <w:color w:val="auto"/>
          <w:sz w:val="24"/>
          <w:szCs w:val="24"/>
        </w:rPr>
        <w:t>Jeżeli Wykonawca nie przekaże w terminie</w:t>
      </w:r>
      <w:r w:rsidR="00BF3C55" w:rsidRPr="008126CD">
        <w:rPr>
          <w:color w:val="auto"/>
          <w:sz w:val="24"/>
          <w:szCs w:val="24"/>
        </w:rPr>
        <w:t xml:space="preserve"> wskazanym w ust. 4 powyżej</w:t>
      </w:r>
      <w:r w:rsidRPr="008126CD">
        <w:rPr>
          <w:color w:val="auto"/>
          <w:sz w:val="24"/>
          <w:szCs w:val="24"/>
        </w:rPr>
        <w:t xml:space="preserve"> wyjaśnień wraz z dowodami, o których </w:t>
      </w:r>
      <w:r w:rsidR="00BF3C55" w:rsidRPr="008126CD">
        <w:rPr>
          <w:color w:val="auto"/>
          <w:sz w:val="24"/>
          <w:szCs w:val="24"/>
        </w:rPr>
        <w:t xml:space="preserve">tam </w:t>
      </w:r>
      <w:r w:rsidRPr="008126CD">
        <w:rPr>
          <w:color w:val="auto"/>
          <w:sz w:val="24"/>
          <w:szCs w:val="24"/>
        </w:rPr>
        <w:t>mowa, lub</w:t>
      </w:r>
      <w:r w:rsidR="008D54AA" w:rsidRPr="008126CD">
        <w:rPr>
          <w:color w:val="auto"/>
          <w:sz w:val="24"/>
          <w:szCs w:val="24"/>
        </w:rPr>
        <w:t xml:space="preserve"> </w:t>
      </w:r>
      <w:r w:rsidRPr="008126CD">
        <w:rPr>
          <w:color w:val="auto"/>
          <w:sz w:val="24"/>
          <w:szCs w:val="24"/>
        </w:rPr>
        <w:t xml:space="preserve">przekazane wyjaśnienia </w:t>
      </w:r>
      <w:r w:rsidR="00BF3C55" w:rsidRPr="008126CD">
        <w:rPr>
          <w:color w:val="auto"/>
          <w:sz w:val="24"/>
          <w:szCs w:val="24"/>
        </w:rPr>
        <w:t>lub</w:t>
      </w:r>
      <w:r w:rsidRPr="008126CD">
        <w:rPr>
          <w:color w:val="auto"/>
          <w:sz w:val="24"/>
          <w:szCs w:val="24"/>
        </w:rPr>
        <w:t xml:space="preserve"> dowody nie potwierdzają niesłusznoś</w:t>
      </w:r>
      <w:r w:rsidR="00BF3C55" w:rsidRPr="008126CD">
        <w:rPr>
          <w:color w:val="auto"/>
          <w:sz w:val="24"/>
          <w:szCs w:val="24"/>
        </w:rPr>
        <w:t>ci</w:t>
      </w:r>
      <w:r w:rsidRPr="008126CD">
        <w:rPr>
          <w:color w:val="auto"/>
          <w:sz w:val="24"/>
          <w:szCs w:val="24"/>
        </w:rPr>
        <w:t xml:space="preserve"> stawianych zastrzeżeń, Zamawiający obciąży</w:t>
      </w:r>
      <w:r w:rsidR="008D54AA" w:rsidRPr="008126CD">
        <w:rPr>
          <w:color w:val="auto"/>
          <w:sz w:val="24"/>
          <w:szCs w:val="24"/>
        </w:rPr>
        <w:t xml:space="preserve"> W</w:t>
      </w:r>
      <w:r w:rsidRPr="008126CD">
        <w:rPr>
          <w:color w:val="auto"/>
          <w:sz w:val="24"/>
          <w:szCs w:val="24"/>
        </w:rPr>
        <w:t xml:space="preserve">ykonawcę karami umownymi, zgodnie z odpowiednimi </w:t>
      </w:r>
      <w:r w:rsidR="00BF3C55" w:rsidRPr="008126CD">
        <w:rPr>
          <w:color w:val="auto"/>
          <w:sz w:val="24"/>
          <w:szCs w:val="24"/>
        </w:rPr>
        <w:t>postanowieniami</w:t>
      </w:r>
      <w:r w:rsidRPr="008126CD">
        <w:rPr>
          <w:color w:val="auto"/>
          <w:sz w:val="24"/>
          <w:szCs w:val="24"/>
        </w:rPr>
        <w:t xml:space="preserve"> § 1</w:t>
      </w:r>
      <w:r w:rsidR="00044625" w:rsidRPr="008126CD">
        <w:rPr>
          <w:color w:val="auto"/>
          <w:sz w:val="24"/>
          <w:szCs w:val="24"/>
        </w:rPr>
        <w:t>0</w:t>
      </w:r>
      <w:r w:rsidRPr="008126CD">
        <w:rPr>
          <w:color w:val="auto"/>
          <w:sz w:val="24"/>
          <w:szCs w:val="24"/>
        </w:rPr>
        <w:t xml:space="preserve"> Umowy.</w:t>
      </w:r>
    </w:p>
    <w:p w14:paraId="7F12ABCE" w14:textId="77777777" w:rsidR="008D54AA" w:rsidRPr="008126CD" w:rsidRDefault="008D54AA" w:rsidP="008126CD">
      <w:pPr>
        <w:pStyle w:val="Teksttreci161"/>
        <w:spacing w:line="240" w:lineRule="auto"/>
        <w:ind w:firstLine="0"/>
        <w:jc w:val="both"/>
        <w:rPr>
          <w:rStyle w:val="PogrubienieTeksttreci1616ptBezkursywy"/>
          <w:i/>
          <w:iCs/>
          <w:sz w:val="24"/>
          <w:szCs w:val="24"/>
        </w:rPr>
      </w:pPr>
    </w:p>
    <w:p w14:paraId="739EF8F6" w14:textId="3BA13A52" w:rsidR="00DA4841" w:rsidRPr="008126CD" w:rsidRDefault="006468D8" w:rsidP="008126CD">
      <w:pPr>
        <w:pStyle w:val="Teksttreci161"/>
        <w:spacing w:line="240" w:lineRule="auto"/>
        <w:ind w:firstLine="0"/>
        <w:jc w:val="center"/>
        <w:rPr>
          <w:b/>
          <w:bCs/>
          <w:i w:val="0"/>
          <w:iCs w:val="0"/>
          <w:sz w:val="24"/>
          <w:szCs w:val="24"/>
        </w:rPr>
      </w:pPr>
      <w:r w:rsidRPr="008126CD">
        <w:rPr>
          <w:rStyle w:val="PogrubienieTeksttreci1616ptBezkursywy"/>
          <w:sz w:val="24"/>
          <w:szCs w:val="24"/>
        </w:rPr>
        <w:t xml:space="preserve">§ </w:t>
      </w:r>
      <w:r w:rsidR="00044625" w:rsidRPr="008126CD">
        <w:rPr>
          <w:rStyle w:val="PogrubienieTeksttreci1616ptBezkursywy"/>
          <w:sz w:val="24"/>
          <w:szCs w:val="24"/>
        </w:rPr>
        <w:t>10</w:t>
      </w:r>
      <w:r w:rsidRPr="008126CD">
        <w:rPr>
          <w:rStyle w:val="PogrubienieTeksttreci1616ptBezkursywy"/>
          <w:sz w:val="24"/>
          <w:szCs w:val="24"/>
        </w:rPr>
        <w:t xml:space="preserve">. </w:t>
      </w:r>
      <w:r w:rsidRPr="008126CD">
        <w:rPr>
          <w:b/>
          <w:bCs/>
          <w:i w:val="0"/>
          <w:iCs w:val="0"/>
          <w:sz w:val="24"/>
          <w:szCs w:val="24"/>
        </w:rPr>
        <w:t xml:space="preserve">[Kary </w:t>
      </w:r>
      <w:r w:rsidR="0009114B" w:rsidRPr="008126CD">
        <w:rPr>
          <w:b/>
          <w:bCs/>
          <w:i w:val="0"/>
          <w:iCs w:val="0"/>
          <w:sz w:val="24"/>
          <w:szCs w:val="24"/>
        </w:rPr>
        <w:t>umowne</w:t>
      </w:r>
      <w:r w:rsidRPr="008126CD">
        <w:rPr>
          <w:b/>
          <w:bCs/>
          <w:i w:val="0"/>
          <w:iCs w:val="0"/>
          <w:sz w:val="24"/>
          <w:szCs w:val="24"/>
        </w:rPr>
        <w:t>]</w:t>
      </w:r>
    </w:p>
    <w:p w14:paraId="21AEC3FC" w14:textId="77777777" w:rsidR="008D54AA" w:rsidRPr="008126CD" w:rsidRDefault="008D54AA" w:rsidP="008126CD">
      <w:pPr>
        <w:pStyle w:val="Teksttreci21"/>
        <w:spacing w:line="240" w:lineRule="auto"/>
        <w:ind w:firstLine="0"/>
        <w:jc w:val="both"/>
        <w:rPr>
          <w:sz w:val="24"/>
          <w:szCs w:val="24"/>
        </w:rPr>
      </w:pPr>
      <w:bookmarkStart w:id="23" w:name="bookmark149"/>
    </w:p>
    <w:p w14:paraId="34C1DF04" w14:textId="0A560948" w:rsidR="00DA4841" w:rsidRPr="008126CD" w:rsidRDefault="006468D8" w:rsidP="008126CD">
      <w:pPr>
        <w:pStyle w:val="Teksttreci21"/>
        <w:numPr>
          <w:ilvl w:val="0"/>
          <w:numId w:val="23"/>
        </w:numPr>
        <w:spacing w:line="240" w:lineRule="auto"/>
        <w:ind w:left="426"/>
        <w:jc w:val="both"/>
        <w:rPr>
          <w:sz w:val="24"/>
          <w:szCs w:val="24"/>
        </w:rPr>
      </w:pPr>
      <w:r w:rsidRPr="008126CD">
        <w:rPr>
          <w:sz w:val="24"/>
          <w:szCs w:val="24"/>
        </w:rPr>
        <w:t>Wykonawca zapłaci Zamawiającemu karę umowną za:</w:t>
      </w:r>
      <w:bookmarkEnd w:id="23"/>
    </w:p>
    <w:p w14:paraId="0C957ACB" w14:textId="62A50533" w:rsidR="00DA4841" w:rsidRPr="008126CD" w:rsidRDefault="006468D8" w:rsidP="008126CD">
      <w:pPr>
        <w:pStyle w:val="Teksttreci21"/>
        <w:numPr>
          <w:ilvl w:val="0"/>
          <w:numId w:val="24"/>
        </w:numPr>
        <w:spacing w:line="240" w:lineRule="auto"/>
        <w:ind w:left="993" w:hanging="426"/>
        <w:jc w:val="both"/>
        <w:rPr>
          <w:sz w:val="24"/>
          <w:szCs w:val="24"/>
        </w:rPr>
      </w:pPr>
      <w:r w:rsidRPr="008126CD">
        <w:rPr>
          <w:sz w:val="24"/>
          <w:szCs w:val="24"/>
        </w:rPr>
        <w:t>każdy stwierdzony przypadek nieodebrania odpadów, do odebranie których Wykonawca był zobowiązany</w:t>
      </w:r>
      <w:r w:rsidR="008D54AA" w:rsidRPr="008126CD">
        <w:rPr>
          <w:sz w:val="24"/>
          <w:szCs w:val="24"/>
        </w:rPr>
        <w:t xml:space="preserve"> </w:t>
      </w:r>
      <w:r w:rsidRPr="008126CD">
        <w:rPr>
          <w:sz w:val="24"/>
          <w:szCs w:val="24"/>
        </w:rPr>
        <w:t>w ramach niniejszej Umowy z nieruchomości w terminie</w:t>
      </w:r>
      <w:r w:rsidR="008D54AA" w:rsidRPr="008126CD">
        <w:rPr>
          <w:sz w:val="24"/>
          <w:szCs w:val="24"/>
        </w:rPr>
        <w:t xml:space="preserve"> </w:t>
      </w:r>
      <w:r w:rsidRPr="008126CD">
        <w:rPr>
          <w:sz w:val="24"/>
          <w:szCs w:val="24"/>
        </w:rPr>
        <w:t>określonym w przyjętym harmonogramie, w wysokości równej iloczynowi liczby nieodebranych</w:t>
      </w:r>
      <w:r w:rsidR="008D54AA" w:rsidRPr="008126CD">
        <w:rPr>
          <w:sz w:val="24"/>
          <w:szCs w:val="24"/>
        </w:rPr>
        <w:t xml:space="preserve"> </w:t>
      </w:r>
      <w:r w:rsidRPr="008126CD">
        <w:rPr>
          <w:sz w:val="24"/>
          <w:szCs w:val="24"/>
        </w:rPr>
        <w:t xml:space="preserve">pojemników, worków bądź kontenerów oraz wartości </w:t>
      </w:r>
      <w:r w:rsidRPr="008126CD">
        <w:rPr>
          <w:rStyle w:val="Teksttreci2Georgia65pt"/>
          <w:rFonts w:ascii="Calibri" w:hAnsi="Calibri" w:cs="Calibri"/>
          <w:sz w:val="24"/>
          <w:szCs w:val="24"/>
        </w:rPr>
        <w:t>100</w:t>
      </w:r>
      <w:r w:rsidR="00ED09EF" w:rsidRPr="008126CD">
        <w:rPr>
          <w:rStyle w:val="Teksttreci2Georgia65pt"/>
          <w:rFonts w:ascii="Calibri" w:hAnsi="Calibri" w:cs="Calibri"/>
          <w:sz w:val="24"/>
          <w:szCs w:val="24"/>
        </w:rPr>
        <w:t>,00</w:t>
      </w:r>
      <w:r w:rsidRPr="008126CD">
        <w:rPr>
          <w:sz w:val="24"/>
          <w:szCs w:val="24"/>
        </w:rPr>
        <w:t xml:space="preserve"> zł, za każdy rozpoczęty dzień zwłoki;</w:t>
      </w:r>
    </w:p>
    <w:p w14:paraId="5D946528" w14:textId="32ACCDBE" w:rsidR="00DA4841" w:rsidRPr="008126CD" w:rsidRDefault="006468D8" w:rsidP="008126CD">
      <w:pPr>
        <w:pStyle w:val="Teksttreci21"/>
        <w:numPr>
          <w:ilvl w:val="0"/>
          <w:numId w:val="24"/>
        </w:numPr>
        <w:spacing w:line="240" w:lineRule="auto"/>
        <w:ind w:left="993" w:hanging="426"/>
        <w:jc w:val="both"/>
        <w:rPr>
          <w:sz w:val="24"/>
          <w:szCs w:val="24"/>
        </w:rPr>
      </w:pPr>
      <w:r w:rsidRPr="008126CD">
        <w:rPr>
          <w:sz w:val="24"/>
          <w:szCs w:val="24"/>
        </w:rPr>
        <w:t xml:space="preserve">zwłokę w przedłożeniu harmonogramu w terminie wynikającym z </w:t>
      </w:r>
      <w:r w:rsidR="00BF3C55" w:rsidRPr="008126CD">
        <w:rPr>
          <w:color w:val="auto"/>
          <w:sz w:val="24"/>
          <w:szCs w:val="24"/>
        </w:rPr>
        <w:t>postanowień</w:t>
      </w:r>
      <w:hyperlink w:anchor="bookmark134" w:tooltip="Current Document">
        <w:r w:rsidRPr="008126CD">
          <w:rPr>
            <w:color w:val="auto"/>
            <w:sz w:val="24"/>
            <w:szCs w:val="24"/>
          </w:rPr>
          <w:t xml:space="preserve"> § </w:t>
        </w:r>
        <w:r w:rsidR="00044625" w:rsidRPr="008126CD">
          <w:rPr>
            <w:color w:val="auto"/>
            <w:sz w:val="24"/>
            <w:szCs w:val="24"/>
          </w:rPr>
          <w:t>2</w:t>
        </w:r>
        <w:r w:rsidRPr="008126CD">
          <w:rPr>
            <w:color w:val="auto"/>
            <w:sz w:val="24"/>
            <w:szCs w:val="24"/>
          </w:rPr>
          <w:t xml:space="preserve"> </w:t>
        </w:r>
      </w:hyperlink>
      <w:r w:rsidRPr="008126CD">
        <w:rPr>
          <w:color w:val="auto"/>
          <w:sz w:val="24"/>
          <w:szCs w:val="24"/>
        </w:rPr>
        <w:t>ust.</w:t>
      </w:r>
      <w:hyperlink w:anchor="bookmark135" w:tooltip="Current Document">
        <w:r w:rsidRPr="008126CD">
          <w:rPr>
            <w:color w:val="auto"/>
            <w:sz w:val="24"/>
            <w:szCs w:val="24"/>
          </w:rPr>
          <w:t xml:space="preserve"> 3 </w:t>
        </w:r>
      </w:hyperlink>
      <w:r w:rsidR="0031444C" w:rsidRPr="008126CD">
        <w:rPr>
          <w:color w:val="auto"/>
          <w:sz w:val="24"/>
          <w:szCs w:val="24"/>
        </w:rPr>
        <w:t>lub</w:t>
      </w:r>
      <w:hyperlink w:anchor="bookmark137" w:tooltip="Current Document">
        <w:r w:rsidRPr="008126CD">
          <w:rPr>
            <w:color w:val="auto"/>
            <w:sz w:val="24"/>
            <w:szCs w:val="24"/>
          </w:rPr>
          <w:t xml:space="preserve"> 5 </w:t>
        </w:r>
      </w:hyperlink>
      <w:r w:rsidRPr="008126CD">
        <w:rPr>
          <w:sz w:val="24"/>
          <w:szCs w:val="24"/>
        </w:rPr>
        <w:t>Umowy,</w:t>
      </w:r>
      <w:r w:rsidR="008D54AA" w:rsidRPr="008126CD">
        <w:rPr>
          <w:sz w:val="24"/>
          <w:szCs w:val="24"/>
        </w:rPr>
        <w:t xml:space="preserve"> </w:t>
      </w:r>
      <w:r w:rsidRPr="008126CD">
        <w:rPr>
          <w:sz w:val="24"/>
          <w:szCs w:val="24"/>
        </w:rPr>
        <w:t xml:space="preserve">w wysokości </w:t>
      </w:r>
      <w:r w:rsidRPr="008126CD">
        <w:rPr>
          <w:rStyle w:val="Teksttreci2Georgia65pt"/>
          <w:rFonts w:ascii="Calibri" w:hAnsi="Calibri" w:cs="Calibri"/>
          <w:sz w:val="24"/>
          <w:szCs w:val="24"/>
        </w:rPr>
        <w:t>200,00</w:t>
      </w:r>
      <w:r w:rsidRPr="008126CD">
        <w:rPr>
          <w:sz w:val="24"/>
          <w:szCs w:val="24"/>
        </w:rPr>
        <w:t xml:space="preserve"> zł, za każdy rozpoczęty dzień zwłoki</w:t>
      </w:r>
      <w:r w:rsidR="00BF3C55" w:rsidRPr="008126CD">
        <w:rPr>
          <w:sz w:val="24"/>
          <w:szCs w:val="24"/>
        </w:rPr>
        <w:t>;</w:t>
      </w:r>
    </w:p>
    <w:p w14:paraId="308B3AD3" w14:textId="4E0BBEAF" w:rsidR="00DA4841" w:rsidRPr="008126CD" w:rsidRDefault="006468D8" w:rsidP="008126CD">
      <w:pPr>
        <w:pStyle w:val="Teksttreci21"/>
        <w:numPr>
          <w:ilvl w:val="0"/>
          <w:numId w:val="24"/>
        </w:numPr>
        <w:spacing w:line="240" w:lineRule="auto"/>
        <w:ind w:left="993" w:hanging="426"/>
        <w:jc w:val="both"/>
        <w:rPr>
          <w:sz w:val="24"/>
          <w:szCs w:val="24"/>
        </w:rPr>
      </w:pPr>
      <w:r w:rsidRPr="008126CD">
        <w:rPr>
          <w:sz w:val="24"/>
          <w:szCs w:val="24"/>
        </w:rPr>
        <w:t xml:space="preserve">odebranie odpadów z nieruchomości nieujętej na liście, o </w:t>
      </w:r>
      <w:r w:rsidRPr="008126CD">
        <w:rPr>
          <w:color w:val="auto"/>
          <w:sz w:val="24"/>
          <w:szCs w:val="24"/>
        </w:rPr>
        <w:t xml:space="preserve">której mowa </w:t>
      </w:r>
      <w:hyperlink w:anchor="bookmark141" w:tooltip="Current Document">
        <w:r w:rsidRPr="008126CD">
          <w:rPr>
            <w:color w:val="auto"/>
            <w:sz w:val="24"/>
            <w:szCs w:val="24"/>
          </w:rPr>
          <w:t xml:space="preserve">w § </w:t>
        </w:r>
        <w:r w:rsidR="00044625" w:rsidRPr="008126CD">
          <w:rPr>
            <w:color w:val="auto"/>
            <w:sz w:val="24"/>
            <w:szCs w:val="24"/>
          </w:rPr>
          <w:t>4</w:t>
        </w:r>
        <w:r w:rsidRPr="008126CD">
          <w:rPr>
            <w:color w:val="auto"/>
            <w:sz w:val="24"/>
            <w:szCs w:val="24"/>
          </w:rPr>
          <w:t xml:space="preserve"> </w:t>
        </w:r>
      </w:hyperlink>
      <w:r w:rsidRPr="008126CD">
        <w:rPr>
          <w:color w:val="auto"/>
          <w:sz w:val="24"/>
          <w:szCs w:val="24"/>
        </w:rPr>
        <w:t>ust.</w:t>
      </w:r>
      <w:hyperlink w:anchor="bookmark142" w:tooltip="Current Document">
        <w:r w:rsidRPr="008126CD">
          <w:rPr>
            <w:color w:val="auto"/>
            <w:sz w:val="24"/>
            <w:szCs w:val="24"/>
          </w:rPr>
          <w:t xml:space="preserve"> </w:t>
        </w:r>
        <w:r w:rsidRPr="008126CD">
          <w:rPr>
            <w:rStyle w:val="Teksttreci2Georgia65pt"/>
            <w:rFonts w:ascii="Calibri" w:hAnsi="Calibri" w:cs="Calibri"/>
            <w:color w:val="auto"/>
            <w:sz w:val="24"/>
            <w:szCs w:val="24"/>
          </w:rPr>
          <w:t>6</w:t>
        </w:r>
      </w:hyperlink>
      <w:r w:rsidR="008D54AA" w:rsidRPr="008126CD">
        <w:rPr>
          <w:color w:val="auto"/>
          <w:sz w:val="24"/>
          <w:szCs w:val="24"/>
        </w:rPr>
        <w:t xml:space="preserve"> </w:t>
      </w:r>
      <w:r w:rsidRPr="008126CD">
        <w:rPr>
          <w:sz w:val="24"/>
          <w:szCs w:val="24"/>
        </w:rPr>
        <w:t>Umowy</w:t>
      </w:r>
      <w:r w:rsidR="006C32FE" w:rsidRPr="008126CD">
        <w:rPr>
          <w:sz w:val="24"/>
          <w:szCs w:val="24"/>
        </w:rPr>
        <w:t xml:space="preserve">, </w:t>
      </w:r>
      <w:r w:rsidRPr="008126CD">
        <w:rPr>
          <w:sz w:val="24"/>
          <w:szCs w:val="24"/>
        </w:rPr>
        <w:t>w wysokości 1 000 zł za każdy stwierdzony</w:t>
      </w:r>
      <w:r w:rsidR="008D54AA" w:rsidRPr="008126CD">
        <w:rPr>
          <w:sz w:val="24"/>
          <w:szCs w:val="24"/>
        </w:rPr>
        <w:t xml:space="preserve"> </w:t>
      </w:r>
      <w:r w:rsidRPr="008126CD">
        <w:rPr>
          <w:sz w:val="24"/>
          <w:szCs w:val="24"/>
        </w:rPr>
        <w:t>przypadek;</w:t>
      </w:r>
    </w:p>
    <w:p w14:paraId="41E08DF2" w14:textId="072C23C6" w:rsidR="00DA4841" w:rsidRPr="008126CD" w:rsidRDefault="006468D8" w:rsidP="008126CD">
      <w:pPr>
        <w:pStyle w:val="Teksttreci21"/>
        <w:numPr>
          <w:ilvl w:val="0"/>
          <w:numId w:val="24"/>
        </w:numPr>
        <w:spacing w:line="240" w:lineRule="auto"/>
        <w:ind w:left="993" w:hanging="426"/>
        <w:jc w:val="both"/>
        <w:rPr>
          <w:color w:val="auto"/>
          <w:sz w:val="24"/>
          <w:szCs w:val="24"/>
        </w:rPr>
      </w:pPr>
      <w:r w:rsidRPr="008126CD">
        <w:rPr>
          <w:color w:val="auto"/>
          <w:sz w:val="24"/>
          <w:szCs w:val="24"/>
        </w:rPr>
        <w:t>niespełnienie przez Wykonawc</w:t>
      </w:r>
      <w:r w:rsidR="00375F42" w:rsidRPr="008126CD">
        <w:rPr>
          <w:color w:val="auto"/>
          <w:sz w:val="24"/>
          <w:szCs w:val="24"/>
        </w:rPr>
        <w:t>ę</w:t>
      </w:r>
      <w:r w:rsidR="0031444C" w:rsidRPr="008126CD">
        <w:rPr>
          <w:color w:val="auto"/>
          <w:sz w:val="24"/>
          <w:szCs w:val="24"/>
        </w:rPr>
        <w:t xml:space="preserve"> lub</w:t>
      </w:r>
      <w:r w:rsidRPr="008126CD">
        <w:rPr>
          <w:color w:val="auto"/>
          <w:sz w:val="24"/>
          <w:szCs w:val="24"/>
        </w:rPr>
        <w:t xml:space="preserve"> podwykonawc</w:t>
      </w:r>
      <w:r w:rsidR="0031444C" w:rsidRPr="008126CD">
        <w:rPr>
          <w:color w:val="auto"/>
          <w:sz w:val="24"/>
          <w:szCs w:val="24"/>
        </w:rPr>
        <w:t>ę</w:t>
      </w:r>
      <w:r w:rsidRPr="008126CD">
        <w:rPr>
          <w:color w:val="auto"/>
          <w:sz w:val="24"/>
          <w:szCs w:val="24"/>
        </w:rPr>
        <w:t xml:space="preserve"> wymogu wynikającego z</w:t>
      </w:r>
      <w:hyperlink w:anchor="bookmark153" w:tooltip="Current Document">
        <w:r w:rsidRPr="008126CD">
          <w:rPr>
            <w:color w:val="auto"/>
            <w:sz w:val="24"/>
            <w:szCs w:val="24"/>
          </w:rPr>
          <w:t xml:space="preserve"> § 1</w:t>
        </w:r>
      </w:hyperlink>
      <w:r w:rsidR="000F0EBD" w:rsidRPr="008126CD">
        <w:rPr>
          <w:color w:val="auto"/>
          <w:sz w:val="24"/>
          <w:szCs w:val="24"/>
        </w:rPr>
        <w:t>4</w:t>
      </w:r>
      <w:r w:rsidR="000F0EBD" w:rsidRPr="008126CD" w:rsidDel="000F0EBD">
        <w:rPr>
          <w:color w:val="auto"/>
          <w:sz w:val="24"/>
          <w:szCs w:val="24"/>
        </w:rPr>
        <w:t xml:space="preserve"> </w:t>
      </w:r>
      <w:r w:rsidRPr="008126CD">
        <w:rPr>
          <w:color w:val="auto"/>
          <w:sz w:val="24"/>
          <w:szCs w:val="24"/>
        </w:rPr>
        <w:t>Umowy, to jest określone</w:t>
      </w:r>
      <w:r w:rsidR="001132D9" w:rsidRPr="008126CD">
        <w:rPr>
          <w:color w:val="auto"/>
          <w:sz w:val="24"/>
          <w:szCs w:val="24"/>
        </w:rPr>
        <w:t xml:space="preserve"> tam</w:t>
      </w:r>
      <w:r w:rsidRPr="008126CD">
        <w:rPr>
          <w:color w:val="auto"/>
          <w:sz w:val="24"/>
          <w:szCs w:val="24"/>
        </w:rPr>
        <w:t xml:space="preserve"> czynności nie były wykonywane przez osoby zatrudnione na podstawie</w:t>
      </w:r>
      <w:r w:rsidR="008D54AA" w:rsidRPr="008126CD">
        <w:rPr>
          <w:color w:val="auto"/>
          <w:sz w:val="24"/>
          <w:szCs w:val="24"/>
        </w:rPr>
        <w:t xml:space="preserve"> </w:t>
      </w:r>
      <w:r w:rsidRPr="008126CD">
        <w:rPr>
          <w:color w:val="auto"/>
          <w:sz w:val="24"/>
          <w:szCs w:val="24"/>
        </w:rPr>
        <w:t>umowy o pracę, pomimo że przepisy art. 22 § 1 Kodeksu pracy</w:t>
      </w:r>
      <w:r w:rsidR="001132D9" w:rsidRPr="008126CD">
        <w:rPr>
          <w:color w:val="auto"/>
          <w:sz w:val="24"/>
          <w:szCs w:val="24"/>
        </w:rPr>
        <w:t xml:space="preserve"> tego</w:t>
      </w:r>
      <w:r w:rsidRPr="008126CD">
        <w:rPr>
          <w:color w:val="auto"/>
          <w:sz w:val="24"/>
          <w:szCs w:val="24"/>
        </w:rPr>
        <w:t xml:space="preserve"> wymagały, w wysokości </w:t>
      </w:r>
      <w:r w:rsidR="00FD1868" w:rsidRPr="008126CD">
        <w:rPr>
          <w:color w:val="auto"/>
          <w:sz w:val="24"/>
          <w:szCs w:val="24"/>
        </w:rPr>
        <w:t>1.0</w:t>
      </w:r>
      <w:r w:rsidRPr="008126CD">
        <w:rPr>
          <w:color w:val="auto"/>
          <w:sz w:val="24"/>
          <w:szCs w:val="24"/>
        </w:rPr>
        <w:t>00</w:t>
      </w:r>
      <w:r w:rsidR="00ED09EF" w:rsidRPr="008126CD">
        <w:rPr>
          <w:color w:val="auto"/>
          <w:sz w:val="24"/>
          <w:szCs w:val="24"/>
        </w:rPr>
        <w:t>,00</w:t>
      </w:r>
      <w:r w:rsidRPr="008126CD">
        <w:rPr>
          <w:color w:val="auto"/>
          <w:sz w:val="24"/>
          <w:szCs w:val="24"/>
        </w:rPr>
        <w:t xml:space="preserve"> zł za każdy</w:t>
      </w:r>
      <w:r w:rsidR="008D54AA" w:rsidRPr="008126CD">
        <w:rPr>
          <w:color w:val="auto"/>
          <w:sz w:val="24"/>
          <w:szCs w:val="24"/>
        </w:rPr>
        <w:t xml:space="preserve"> </w:t>
      </w:r>
      <w:r w:rsidRPr="008126CD">
        <w:rPr>
          <w:color w:val="auto"/>
          <w:sz w:val="24"/>
          <w:szCs w:val="24"/>
        </w:rPr>
        <w:t>stwierdzony przypadek;</w:t>
      </w:r>
    </w:p>
    <w:p w14:paraId="5EB24D76" w14:textId="608641BA" w:rsidR="00DA4841" w:rsidRPr="008126CD" w:rsidRDefault="00401643" w:rsidP="008126CD">
      <w:pPr>
        <w:pStyle w:val="Teksttreci21"/>
        <w:numPr>
          <w:ilvl w:val="0"/>
          <w:numId w:val="24"/>
        </w:numPr>
        <w:spacing w:line="240" w:lineRule="auto"/>
        <w:ind w:left="993" w:hanging="426"/>
        <w:jc w:val="both"/>
        <w:rPr>
          <w:color w:val="auto"/>
          <w:sz w:val="24"/>
          <w:szCs w:val="24"/>
        </w:rPr>
      </w:pPr>
      <w:r w:rsidRPr="008126CD">
        <w:rPr>
          <w:color w:val="auto"/>
          <w:sz w:val="24"/>
          <w:szCs w:val="24"/>
        </w:rPr>
        <w:t>nieuzyskanie</w:t>
      </w:r>
      <w:r w:rsidR="006468D8" w:rsidRPr="008126CD">
        <w:rPr>
          <w:color w:val="auto"/>
          <w:sz w:val="24"/>
          <w:szCs w:val="24"/>
        </w:rPr>
        <w:t xml:space="preserve"> poziomów recyklingu</w:t>
      </w:r>
      <w:r w:rsidRPr="008126CD">
        <w:rPr>
          <w:color w:val="auto"/>
          <w:sz w:val="24"/>
          <w:szCs w:val="24"/>
        </w:rPr>
        <w:t xml:space="preserve">, o których mowa w pkt </w:t>
      </w:r>
      <w:r w:rsidR="000E6176" w:rsidRPr="008126CD">
        <w:rPr>
          <w:color w:val="auto"/>
          <w:sz w:val="24"/>
          <w:szCs w:val="24"/>
        </w:rPr>
        <w:t>19</w:t>
      </w:r>
      <w:r w:rsidRPr="008126CD">
        <w:rPr>
          <w:color w:val="auto"/>
          <w:sz w:val="24"/>
          <w:szCs w:val="24"/>
        </w:rPr>
        <w:t xml:space="preserve"> OPZ</w:t>
      </w:r>
      <w:r w:rsidR="0031444C" w:rsidRPr="008126CD">
        <w:rPr>
          <w:color w:val="auto"/>
          <w:sz w:val="24"/>
          <w:szCs w:val="24"/>
        </w:rPr>
        <w:t xml:space="preserve"> -</w:t>
      </w:r>
      <w:r w:rsidR="006468D8" w:rsidRPr="008126CD">
        <w:rPr>
          <w:color w:val="auto"/>
          <w:sz w:val="24"/>
          <w:szCs w:val="24"/>
        </w:rPr>
        <w:t xml:space="preserve"> </w:t>
      </w:r>
      <w:r w:rsidR="008D54AA" w:rsidRPr="008126CD">
        <w:rPr>
          <w:color w:val="auto"/>
          <w:sz w:val="24"/>
          <w:szCs w:val="24"/>
        </w:rPr>
        <w:t xml:space="preserve"> </w:t>
      </w:r>
      <w:r w:rsidR="006468D8" w:rsidRPr="008126CD">
        <w:rPr>
          <w:color w:val="auto"/>
          <w:sz w:val="24"/>
          <w:szCs w:val="24"/>
        </w:rPr>
        <w:t xml:space="preserve">w wysokości </w:t>
      </w:r>
      <w:r w:rsidR="006468D8" w:rsidRPr="008126CD">
        <w:rPr>
          <w:rStyle w:val="Teksttreci22"/>
          <w:color w:val="auto"/>
          <w:sz w:val="24"/>
          <w:szCs w:val="24"/>
        </w:rPr>
        <w:t>110%</w:t>
      </w:r>
      <w:r w:rsidR="006468D8" w:rsidRPr="008126CD">
        <w:rPr>
          <w:color w:val="auto"/>
          <w:sz w:val="24"/>
          <w:szCs w:val="24"/>
        </w:rPr>
        <w:t xml:space="preserve"> </w:t>
      </w:r>
      <w:r w:rsidR="0031444C" w:rsidRPr="008126CD">
        <w:rPr>
          <w:color w:val="auto"/>
          <w:sz w:val="24"/>
          <w:szCs w:val="24"/>
        </w:rPr>
        <w:t>równo</w:t>
      </w:r>
      <w:r w:rsidR="006468D8" w:rsidRPr="008126CD">
        <w:rPr>
          <w:color w:val="auto"/>
          <w:sz w:val="24"/>
          <w:szCs w:val="24"/>
        </w:rPr>
        <w:t>wartości kar</w:t>
      </w:r>
      <w:r w:rsidR="0031444C" w:rsidRPr="008126CD">
        <w:rPr>
          <w:color w:val="auto"/>
          <w:sz w:val="24"/>
          <w:szCs w:val="24"/>
        </w:rPr>
        <w:t>y</w:t>
      </w:r>
      <w:r w:rsidR="006468D8" w:rsidRPr="008126CD">
        <w:rPr>
          <w:color w:val="auto"/>
          <w:sz w:val="24"/>
          <w:szCs w:val="24"/>
        </w:rPr>
        <w:t xml:space="preserve"> pieniężnej, o której mowa w art. 9z ust. 2 ustawy o utrzymaniu</w:t>
      </w:r>
      <w:r w:rsidR="008D54AA" w:rsidRPr="008126CD">
        <w:rPr>
          <w:color w:val="auto"/>
          <w:sz w:val="24"/>
          <w:szCs w:val="24"/>
        </w:rPr>
        <w:t xml:space="preserve"> </w:t>
      </w:r>
      <w:r w:rsidR="006468D8" w:rsidRPr="008126CD">
        <w:rPr>
          <w:color w:val="auto"/>
          <w:sz w:val="24"/>
          <w:szCs w:val="24"/>
        </w:rPr>
        <w:t>czystości i porządku w gminach</w:t>
      </w:r>
      <w:r w:rsidR="006F2527" w:rsidRPr="008126CD">
        <w:rPr>
          <w:color w:val="auto"/>
          <w:sz w:val="24"/>
          <w:szCs w:val="24"/>
        </w:rPr>
        <w:t>, w odniesieniu do masy odebranych przez Wykonawcę odpadów komunalnych</w:t>
      </w:r>
      <w:r w:rsidR="00ED09EF" w:rsidRPr="008126CD">
        <w:rPr>
          <w:color w:val="auto"/>
          <w:sz w:val="24"/>
          <w:szCs w:val="24"/>
        </w:rPr>
        <w:t>;</w:t>
      </w:r>
      <w:r w:rsidR="006468D8" w:rsidRPr="008126CD">
        <w:rPr>
          <w:color w:val="auto"/>
          <w:sz w:val="24"/>
          <w:szCs w:val="24"/>
        </w:rPr>
        <w:t xml:space="preserve"> </w:t>
      </w:r>
    </w:p>
    <w:p w14:paraId="6ECADCF7" w14:textId="32A1AC89" w:rsidR="00DA4841" w:rsidRPr="008126CD" w:rsidRDefault="006468D8" w:rsidP="008126CD">
      <w:pPr>
        <w:pStyle w:val="Teksttreci21"/>
        <w:numPr>
          <w:ilvl w:val="0"/>
          <w:numId w:val="24"/>
        </w:numPr>
        <w:spacing w:line="240" w:lineRule="auto"/>
        <w:ind w:left="993" w:hanging="426"/>
        <w:jc w:val="both"/>
        <w:rPr>
          <w:sz w:val="24"/>
          <w:szCs w:val="24"/>
        </w:rPr>
      </w:pPr>
      <w:r w:rsidRPr="008126CD">
        <w:rPr>
          <w:color w:val="auto"/>
          <w:sz w:val="24"/>
          <w:szCs w:val="24"/>
        </w:rPr>
        <w:t xml:space="preserve">odstąpienie </w:t>
      </w:r>
      <w:r w:rsidRPr="008126CD">
        <w:rPr>
          <w:sz w:val="24"/>
          <w:szCs w:val="24"/>
        </w:rPr>
        <w:t>od Umowy którejkolwiek ze Stron z przyczyn, za które ponosi odpowiedzialność Wykonawca</w:t>
      </w:r>
      <w:r w:rsidR="0031444C" w:rsidRPr="008126CD">
        <w:rPr>
          <w:sz w:val="24"/>
          <w:szCs w:val="24"/>
        </w:rPr>
        <w:t xml:space="preserve"> -</w:t>
      </w:r>
      <w:r w:rsidR="008D54AA" w:rsidRPr="008126CD">
        <w:rPr>
          <w:sz w:val="24"/>
          <w:szCs w:val="24"/>
        </w:rPr>
        <w:t xml:space="preserve"> </w:t>
      </w:r>
      <w:r w:rsidRPr="008126CD">
        <w:rPr>
          <w:rStyle w:val="Teksttreci1611ptBezkursywy"/>
          <w:i w:val="0"/>
          <w:iCs w:val="0"/>
          <w:sz w:val="24"/>
          <w:szCs w:val="24"/>
        </w:rPr>
        <w:t xml:space="preserve">w </w:t>
      </w:r>
      <w:r w:rsidR="008D54AA" w:rsidRPr="008126CD">
        <w:rPr>
          <w:rStyle w:val="Teksttreci1611ptBezkursywy"/>
          <w:i w:val="0"/>
          <w:iCs w:val="0"/>
          <w:sz w:val="24"/>
          <w:szCs w:val="24"/>
        </w:rPr>
        <w:t>wysokośc</w:t>
      </w:r>
      <w:r w:rsidRPr="008126CD">
        <w:rPr>
          <w:rStyle w:val="Teksttreci1611ptBezkursywy"/>
          <w:i w:val="0"/>
          <w:iCs w:val="0"/>
          <w:sz w:val="24"/>
          <w:szCs w:val="24"/>
        </w:rPr>
        <w:t>i</w:t>
      </w:r>
      <w:r w:rsidR="008D54AA" w:rsidRPr="008126CD">
        <w:rPr>
          <w:rStyle w:val="Teksttreci1611ptBezkursywy"/>
          <w:i w:val="0"/>
          <w:iCs w:val="0"/>
          <w:sz w:val="24"/>
          <w:szCs w:val="24"/>
        </w:rPr>
        <w:t xml:space="preserve"> </w:t>
      </w:r>
      <w:r w:rsidRPr="008126CD">
        <w:rPr>
          <w:rStyle w:val="Teksttreci162"/>
          <w:i w:val="0"/>
          <w:iCs w:val="0"/>
          <w:sz w:val="24"/>
          <w:szCs w:val="24"/>
        </w:rPr>
        <w:t>5 % wartości oferty, obliczonej zgodnie ze wzorem w SWZ z dokładnością do 10 zł</w:t>
      </w:r>
      <w:r w:rsidR="00ED09EF" w:rsidRPr="008126CD">
        <w:rPr>
          <w:sz w:val="24"/>
          <w:szCs w:val="24"/>
        </w:rPr>
        <w:t>;</w:t>
      </w:r>
    </w:p>
    <w:p w14:paraId="3AF108DE" w14:textId="5B687D69" w:rsidR="00FD1868" w:rsidRPr="008126CD" w:rsidRDefault="00FD1868" w:rsidP="008126CD">
      <w:pPr>
        <w:pStyle w:val="Akapitzlist"/>
        <w:numPr>
          <w:ilvl w:val="0"/>
          <w:numId w:val="24"/>
        </w:numPr>
        <w:ind w:left="993" w:hanging="426"/>
        <w:jc w:val="both"/>
        <w:rPr>
          <w:rFonts w:ascii="Calibri" w:hAnsi="Calibri" w:cs="Calibri"/>
          <w:color w:val="auto"/>
        </w:rPr>
      </w:pPr>
      <w:r w:rsidRPr="008126CD">
        <w:rPr>
          <w:rFonts w:ascii="Calibri" w:hAnsi="Calibri" w:cs="Calibri"/>
          <w:color w:val="auto"/>
        </w:rPr>
        <w:t>w wysokości 5</w:t>
      </w:r>
      <w:r w:rsidR="00ED09EF" w:rsidRPr="008126CD">
        <w:rPr>
          <w:rFonts w:ascii="Calibri" w:hAnsi="Calibri" w:cs="Calibri"/>
          <w:color w:val="auto"/>
        </w:rPr>
        <w:t>.</w:t>
      </w:r>
      <w:r w:rsidRPr="008126CD">
        <w:rPr>
          <w:rFonts w:ascii="Calibri" w:hAnsi="Calibri" w:cs="Calibri"/>
          <w:color w:val="auto"/>
        </w:rPr>
        <w:t>000,</w:t>
      </w:r>
      <w:r w:rsidR="00ED09EF" w:rsidRPr="008126CD">
        <w:rPr>
          <w:rFonts w:ascii="Calibri" w:hAnsi="Calibri" w:cs="Calibri"/>
          <w:color w:val="auto"/>
        </w:rPr>
        <w:t>00</w:t>
      </w:r>
      <w:r w:rsidRPr="008126CD">
        <w:rPr>
          <w:rFonts w:ascii="Calibri" w:hAnsi="Calibri" w:cs="Calibri"/>
          <w:color w:val="auto"/>
        </w:rPr>
        <w:t xml:space="preserve"> zł  za każdy stwierdzony przypadek mieszania odbieranych odpadów segregowanych z odpadami zmieszanymi</w:t>
      </w:r>
      <w:r w:rsidR="00ED09EF" w:rsidRPr="008126CD">
        <w:rPr>
          <w:rFonts w:ascii="Calibri" w:hAnsi="Calibri" w:cs="Calibri"/>
          <w:color w:val="auto"/>
        </w:rPr>
        <w:t>;</w:t>
      </w:r>
    </w:p>
    <w:p w14:paraId="06D78B70" w14:textId="5EBD18BF" w:rsidR="00FD1868" w:rsidRPr="008126CD" w:rsidRDefault="00FD1868" w:rsidP="008126CD">
      <w:pPr>
        <w:pStyle w:val="Akapitzlist"/>
        <w:numPr>
          <w:ilvl w:val="0"/>
          <w:numId w:val="24"/>
        </w:numPr>
        <w:ind w:left="993" w:hanging="426"/>
        <w:jc w:val="both"/>
        <w:rPr>
          <w:rFonts w:ascii="Calibri" w:hAnsi="Calibri" w:cs="Calibri"/>
          <w:color w:val="auto"/>
        </w:rPr>
      </w:pPr>
      <w:r w:rsidRPr="008126CD">
        <w:rPr>
          <w:rFonts w:ascii="Calibri" w:hAnsi="Calibri" w:cs="Calibri"/>
          <w:color w:val="auto"/>
        </w:rPr>
        <w:lastRenderedPageBreak/>
        <w:t>w wysokości 500,</w:t>
      </w:r>
      <w:r w:rsidR="00ED09EF" w:rsidRPr="008126CD">
        <w:rPr>
          <w:rFonts w:ascii="Calibri" w:hAnsi="Calibri" w:cs="Calibri"/>
          <w:color w:val="auto"/>
        </w:rPr>
        <w:t>00</w:t>
      </w:r>
      <w:r w:rsidRPr="008126CD">
        <w:rPr>
          <w:rFonts w:ascii="Calibri" w:hAnsi="Calibri" w:cs="Calibri"/>
          <w:color w:val="auto"/>
        </w:rPr>
        <w:t xml:space="preserve"> zł za każdy dzień, w którym w godzinach </w:t>
      </w:r>
      <w:r w:rsidR="00FC04F2" w:rsidRPr="008126CD">
        <w:rPr>
          <w:rFonts w:ascii="Calibri" w:hAnsi="Calibri" w:cs="Calibri"/>
          <w:color w:val="auto"/>
        </w:rPr>
        <w:t>pomiędzy</w:t>
      </w:r>
      <w:r w:rsidRPr="008126CD">
        <w:rPr>
          <w:rFonts w:ascii="Calibri" w:hAnsi="Calibri" w:cs="Calibri"/>
          <w:color w:val="auto"/>
        </w:rPr>
        <w:t xml:space="preserve"> 7.00 </w:t>
      </w:r>
      <w:r w:rsidR="00FC04F2" w:rsidRPr="008126CD">
        <w:rPr>
          <w:rFonts w:ascii="Calibri" w:hAnsi="Calibri" w:cs="Calibri"/>
          <w:color w:val="auto"/>
        </w:rPr>
        <w:t>a</w:t>
      </w:r>
      <w:r w:rsidRPr="008126CD">
        <w:rPr>
          <w:rFonts w:ascii="Calibri" w:hAnsi="Calibri" w:cs="Calibri"/>
          <w:color w:val="auto"/>
        </w:rPr>
        <w:t xml:space="preserve"> 22.00, z przyczyn nie leżących po stronie Zamawiającego, system monitorowania pracy sprzętu odbierającego odpady</w:t>
      </w:r>
      <w:r w:rsidR="00FC04F2" w:rsidRPr="008126CD">
        <w:rPr>
          <w:rFonts w:ascii="Calibri" w:hAnsi="Calibri" w:cs="Calibri"/>
          <w:color w:val="auto"/>
        </w:rPr>
        <w:t xml:space="preserve"> przez okres co najmniej </w:t>
      </w:r>
      <w:r w:rsidR="001150C5" w:rsidRPr="008126CD">
        <w:rPr>
          <w:rFonts w:ascii="Calibri" w:hAnsi="Calibri" w:cs="Calibri"/>
          <w:color w:val="auto"/>
        </w:rPr>
        <w:t>180</w:t>
      </w:r>
      <w:r w:rsidR="00CB3F38" w:rsidRPr="008126CD">
        <w:rPr>
          <w:rFonts w:ascii="Calibri" w:hAnsi="Calibri" w:cs="Calibri"/>
          <w:color w:val="auto"/>
        </w:rPr>
        <w:t xml:space="preserve"> m</w:t>
      </w:r>
      <w:r w:rsidR="00FC04F2" w:rsidRPr="008126CD">
        <w:rPr>
          <w:rFonts w:ascii="Calibri" w:hAnsi="Calibri" w:cs="Calibri"/>
          <w:color w:val="auto"/>
        </w:rPr>
        <w:t>inut</w:t>
      </w:r>
      <w:r w:rsidRPr="008126CD">
        <w:rPr>
          <w:rFonts w:ascii="Calibri" w:hAnsi="Calibri" w:cs="Calibri"/>
          <w:color w:val="auto"/>
        </w:rPr>
        <w:t xml:space="preserve"> nie działał lub w którym nie było</w:t>
      </w:r>
      <w:r w:rsidR="00ED09EF" w:rsidRPr="008126CD">
        <w:rPr>
          <w:rFonts w:ascii="Calibri" w:hAnsi="Calibri" w:cs="Calibri"/>
          <w:color w:val="auto"/>
        </w:rPr>
        <w:t xml:space="preserve"> możliwe</w:t>
      </w:r>
      <w:r w:rsidRPr="008126CD">
        <w:rPr>
          <w:rFonts w:ascii="Calibri" w:hAnsi="Calibri" w:cs="Calibri"/>
          <w:color w:val="auto"/>
        </w:rPr>
        <w:t xml:space="preserve"> bieżące kontrolowanie przez Zamawiającego pracy sprzętu wykorzystywanego do wykonywania usług związanych z odbieraniem i zagospodarowaniem odpadów,</w:t>
      </w:r>
    </w:p>
    <w:p w14:paraId="160CFACB" w14:textId="4FFE32C5" w:rsidR="00FD1868" w:rsidRPr="008126CD" w:rsidRDefault="00FD1868" w:rsidP="008126CD">
      <w:pPr>
        <w:pStyle w:val="Akapitzlist"/>
        <w:numPr>
          <w:ilvl w:val="0"/>
          <w:numId w:val="24"/>
        </w:numPr>
        <w:ind w:left="993" w:hanging="426"/>
        <w:jc w:val="both"/>
        <w:rPr>
          <w:rFonts w:ascii="Calibri" w:hAnsi="Calibri" w:cs="Calibri"/>
          <w:color w:val="auto"/>
        </w:rPr>
      </w:pPr>
      <w:r w:rsidRPr="008126CD">
        <w:rPr>
          <w:rFonts w:ascii="Calibri" w:hAnsi="Calibri" w:cs="Calibri"/>
          <w:color w:val="auto"/>
        </w:rPr>
        <w:t>w wysokości 5</w:t>
      </w:r>
      <w:r w:rsidR="00ED09EF" w:rsidRPr="008126CD">
        <w:rPr>
          <w:rFonts w:ascii="Calibri" w:hAnsi="Calibri" w:cs="Calibri"/>
          <w:color w:val="auto"/>
        </w:rPr>
        <w:t>.</w:t>
      </w:r>
      <w:r w:rsidRPr="008126CD">
        <w:rPr>
          <w:rFonts w:ascii="Calibri" w:hAnsi="Calibri" w:cs="Calibri"/>
          <w:color w:val="auto"/>
        </w:rPr>
        <w:t>000,</w:t>
      </w:r>
      <w:r w:rsidR="00ED09EF" w:rsidRPr="008126CD">
        <w:rPr>
          <w:rFonts w:ascii="Calibri" w:hAnsi="Calibri" w:cs="Calibri"/>
          <w:color w:val="auto"/>
        </w:rPr>
        <w:t xml:space="preserve">00 </w:t>
      </w:r>
      <w:r w:rsidRPr="008126CD">
        <w:rPr>
          <w:rFonts w:ascii="Calibri" w:hAnsi="Calibri" w:cs="Calibri"/>
          <w:color w:val="auto"/>
        </w:rPr>
        <w:t>zł za każdy</w:t>
      </w:r>
      <w:r w:rsidR="00206377" w:rsidRPr="008126CD">
        <w:rPr>
          <w:rFonts w:ascii="Calibri" w:hAnsi="Calibri" w:cs="Calibri"/>
          <w:color w:val="auto"/>
        </w:rPr>
        <w:t xml:space="preserve"> </w:t>
      </w:r>
      <w:r w:rsidR="009139F6" w:rsidRPr="008126CD">
        <w:rPr>
          <w:rFonts w:ascii="Calibri" w:hAnsi="Calibri" w:cs="Calibri"/>
          <w:color w:val="auto"/>
        </w:rPr>
        <w:t xml:space="preserve">dzień przewidziany w harmonogramie jako dzień odbioru odpadów, w którym </w:t>
      </w:r>
      <w:r w:rsidRPr="008126CD">
        <w:rPr>
          <w:rFonts w:ascii="Calibri" w:hAnsi="Calibri" w:cs="Calibri"/>
          <w:color w:val="auto"/>
        </w:rPr>
        <w:t>z przyczyn zależnych od Wykonawcy,</w:t>
      </w:r>
      <w:r w:rsidR="009139F6" w:rsidRPr="008126CD">
        <w:rPr>
          <w:rFonts w:ascii="Calibri" w:hAnsi="Calibri" w:cs="Calibri"/>
          <w:color w:val="auto"/>
        </w:rPr>
        <w:t xml:space="preserve"> Wykonawca nie dokonywał odbioru odpadów (przy czym na wypadek obciążenia Wykonawcy karą umowną wskazaną w tym punkcie za dany dzień, Zamawiający nie będzie jednocze</w:t>
      </w:r>
      <w:r w:rsidR="00FE2837" w:rsidRPr="008126CD">
        <w:rPr>
          <w:rFonts w:ascii="Calibri" w:hAnsi="Calibri" w:cs="Calibri"/>
          <w:color w:val="auto"/>
        </w:rPr>
        <w:t>ś</w:t>
      </w:r>
      <w:r w:rsidR="009139F6" w:rsidRPr="008126CD">
        <w:rPr>
          <w:rFonts w:ascii="Calibri" w:hAnsi="Calibri" w:cs="Calibri"/>
          <w:color w:val="auto"/>
        </w:rPr>
        <w:t xml:space="preserve">nie obciążał Wykonawcy karą umowną obliczoną według zasad z pkt 1 powyżej za ten sam dzień), </w:t>
      </w:r>
    </w:p>
    <w:p w14:paraId="53C76268" w14:textId="1D5C2742" w:rsidR="00FD1868" w:rsidRPr="008126CD" w:rsidRDefault="00FD1868" w:rsidP="008126CD">
      <w:pPr>
        <w:pStyle w:val="Akapitzlist"/>
        <w:numPr>
          <w:ilvl w:val="0"/>
          <w:numId w:val="24"/>
        </w:numPr>
        <w:ind w:left="993" w:hanging="426"/>
        <w:jc w:val="both"/>
        <w:rPr>
          <w:rFonts w:ascii="Calibri" w:hAnsi="Calibri" w:cs="Calibri"/>
          <w:color w:val="auto"/>
        </w:rPr>
      </w:pPr>
      <w:r w:rsidRPr="008126CD">
        <w:rPr>
          <w:rFonts w:ascii="Calibri" w:hAnsi="Calibri" w:cs="Calibri"/>
          <w:color w:val="auto"/>
        </w:rPr>
        <w:t>w wysokości 1.000,</w:t>
      </w:r>
      <w:r w:rsidR="00550617" w:rsidRPr="008126CD">
        <w:rPr>
          <w:rFonts w:ascii="Calibri" w:hAnsi="Calibri" w:cs="Calibri"/>
          <w:color w:val="auto"/>
        </w:rPr>
        <w:t>00</w:t>
      </w:r>
      <w:r w:rsidRPr="008126CD">
        <w:rPr>
          <w:rFonts w:ascii="Calibri" w:hAnsi="Calibri" w:cs="Calibri"/>
          <w:color w:val="auto"/>
        </w:rPr>
        <w:t xml:space="preserve"> zł za </w:t>
      </w:r>
      <w:r w:rsidR="001B379F" w:rsidRPr="008126CD">
        <w:rPr>
          <w:rFonts w:ascii="Calibri" w:hAnsi="Calibri" w:cs="Calibri"/>
          <w:color w:val="auto"/>
        </w:rPr>
        <w:t xml:space="preserve">każdy </w:t>
      </w:r>
      <w:r w:rsidRPr="008126CD">
        <w:rPr>
          <w:rFonts w:ascii="Calibri" w:hAnsi="Calibri" w:cs="Calibri"/>
          <w:color w:val="auto"/>
        </w:rPr>
        <w:t>brak odbioru i zagospodarowania odpadów wielkogabarytowych oraz zużytego sprzętu elektrycznego i elektronicznego</w:t>
      </w:r>
      <w:r w:rsidR="00A8790E" w:rsidRPr="008126CD">
        <w:rPr>
          <w:rFonts w:ascii="Calibri" w:hAnsi="Calibri" w:cs="Calibri"/>
          <w:color w:val="auto"/>
        </w:rPr>
        <w:t xml:space="preserve"> w ramach mobilnego punktu selektywnej zbiórki odpadów komunalnych</w:t>
      </w:r>
      <w:r w:rsidRPr="008126CD">
        <w:rPr>
          <w:rFonts w:ascii="Calibri" w:hAnsi="Calibri" w:cs="Calibri"/>
          <w:color w:val="auto"/>
        </w:rPr>
        <w:t>,</w:t>
      </w:r>
    </w:p>
    <w:p w14:paraId="38BE5187" w14:textId="735ABF4D" w:rsidR="00CE48C3" w:rsidRPr="008126CD" w:rsidRDefault="00263218" w:rsidP="008126CD">
      <w:pPr>
        <w:pStyle w:val="Akapitzlist"/>
        <w:numPr>
          <w:ilvl w:val="0"/>
          <w:numId w:val="24"/>
        </w:numPr>
        <w:ind w:left="993" w:hanging="426"/>
        <w:jc w:val="both"/>
        <w:rPr>
          <w:rFonts w:ascii="Calibri" w:hAnsi="Calibri" w:cs="Calibri"/>
          <w:color w:val="auto"/>
        </w:rPr>
      </w:pPr>
      <w:r w:rsidRPr="008126CD">
        <w:rPr>
          <w:rFonts w:ascii="Calibri" w:hAnsi="Calibri" w:cs="Calibri"/>
          <w:color w:val="auto"/>
        </w:rPr>
        <w:t xml:space="preserve"> w wysokości 50,00 zł za każdy dzień, w którym niemożliwe było korzystanie przez</w:t>
      </w:r>
      <w:r w:rsidRPr="008126CD">
        <w:rPr>
          <w:rFonts w:ascii="Calibri" w:hAnsi="Calibri" w:cs="Calibri"/>
        </w:rPr>
        <w:t xml:space="preserve"> </w:t>
      </w:r>
      <w:r w:rsidRPr="008126CD">
        <w:rPr>
          <w:rFonts w:ascii="Calibri" w:hAnsi="Calibri" w:cs="Calibri"/>
          <w:color w:val="auto"/>
        </w:rPr>
        <w:t xml:space="preserve">Zamawiającego z funkcji systemu umożliwiającej kontrolę pracy sprzętu zgodnie z wytycznymi zawartymi w § </w:t>
      </w:r>
      <w:r w:rsidR="00FE2837" w:rsidRPr="008126CD">
        <w:rPr>
          <w:rFonts w:ascii="Calibri" w:hAnsi="Calibri" w:cs="Calibri"/>
          <w:color w:val="auto"/>
        </w:rPr>
        <w:t>6 ust. 11</w:t>
      </w:r>
      <w:r w:rsidRPr="008126CD">
        <w:rPr>
          <w:rFonts w:ascii="Calibri" w:hAnsi="Calibri" w:cs="Calibri"/>
          <w:color w:val="auto"/>
        </w:rPr>
        <w:t xml:space="preserve"> Umowy;</w:t>
      </w:r>
      <w:bookmarkStart w:id="24" w:name="page23"/>
      <w:bookmarkEnd w:id="24"/>
    </w:p>
    <w:p w14:paraId="784A682E" w14:textId="2AA57E8C" w:rsidR="00CE48C3" w:rsidRPr="008126CD" w:rsidRDefault="00CE48C3" w:rsidP="008126CD">
      <w:pPr>
        <w:widowControl/>
        <w:numPr>
          <w:ilvl w:val="0"/>
          <w:numId w:val="24"/>
        </w:numPr>
        <w:tabs>
          <w:tab w:val="left" w:pos="983"/>
        </w:tabs>
        <w:ind w:left="993" w:hanging="426"/>
        <w:jc w:val="both"/>
        <w:rPr>
          <w:rFonts w:ascii="Calibri" w:hAnsi="Calibri" w:cs="Calibri"/>
          <w:color w:val="auto"/>
        </w:rPr>
      </w:pPr>
      <w:r w:rsidRPr="008126CD">
        <w:rPr>
          <w:rFonts w:ascii="Calibri" w:hAnsi="Calibri" w:cs="Calibri"/>
          <w:color w:val="auto"/>
        </w:rPr>
        <w:t xml:space="preserve">w wysokości 50,00 zł za każdy przypadek braku danych w systemie GPS lub w raporcie, o których mowa w § </w:t>
      </w:r>
      <w:r w:rsidR="00A66E8C" w:rsidRPr="008126CD">
        <w:rPr>
          <w:rFonts w:ascii="Calibri" w:hAnsi="Calibri" w:cs="Calibri"/>
          <w:color w:val="auto"/>
        </w:rPr>
        <w:t>5 ust. 2</w:t>
      </w:r>
      <w:r w:rsidRPr="008126CD">
        <w:rPr>
          <w:rFonts w:ascii="Calibri" w:hAnsi="Calibri" w:cs="Calibri"/>
          <w:color w:val="auto"/>
        </w:rPr>
        <w:t xml:space="preserve"> Umowy</w:t>
      </w:r>
      <w:r w:rsidR="00A85469" w:rsidRPr="008126CD">
        <w:rPr>
          <w:rFonts w:ascii="Calibri" w:hAnsi="Calibri" w:cs="Calibri"/>
          <w:color w:val="auto"/>
        </w:rPr>
        <w:t xml:space="preserve"> lub w § 6 ust. 12 Umowy</w:t>
      </w:r>
      <w:r w:rsidRPr="008126CD">
        <w:rPr>
          <w:rFonts w:ascii="Calibri" w:hAnsi="Calibri" w:cs="Calibri"/>
          <w:color w:val="auto"/>
        </w:rPr>
        <w:t>;</w:t>
      </w:r>
    </w:p>
    <w:p w14:paraId="5B7E80E5" w14:textId="7B869A36" w:rsidR="00CE48C3" w:rsidRPr="008126CD" w:rsidRDefault="00CE48C3" w:rsidP="008126CD">
      <w:pPr>
        <w:widowControl/>
        <w:numPr>
          <w:ilvl w:val="0"/>
          <w:numId w:val="24"/>
        </w:numPr>
        <w:tabs>
          <w:tab w:val="left" w:pos="983"/>
        </w:tabs>
        <w:ind w:left="993" w:right="20" w:hanging="426"/>
        <w:jc w:val="both"/>
        <w:rPr>
          <w:rFonts w:ascii="Calibri" w:hAnsi="Calibri" w:cs="Calibri"/>
          <w:color w:val="auto"/>
        </w:rPr>
      </w:pPr>
      <w:r w:rsidRPr="008126CD">
        <w:rPr>
          <w:rFonts w:ascii="Calibri" w:hAnsi="Calibri" w:cs="Calibri"/>
          <w:color w:val="auto"/>
        </w:rPr>
        <w:t xml:space="preserve">w wysokości 200,00 zł za każdy dzień zwłoki w przekazaniu loginów i haseł do sytemu obsługi GPS zgodnie z § </w:t>
      </w:r>
      <w:r w:rsidR="00DA66D7" w:rsidRPr="008126CD">
        <w:rPr>
          <w:rFonts w:ascii="Calibri" w:hAnsi="Calibri" w:cs="Calibri"/>
          <w:color w:val="auto"/>
        </w:rPr>
        <w:t>6 ust. 10</w:t>
      </w:r>
      <w:r w:rsidRPr="008126CD">
        <w:rPr>
          <w:rFonts w:ascii="Calibri" w:hAnsi="Calibri" w:cs="Calibri"/>
          <w:color w:val="auto"/>
        </w:rPr>
        <w:t xml:space="preserve"> Umowy;</w:t>
      </w:r>
    </w:p>
    <w:p w14:paraId="39702088" w14:textId="7F3AA51E" w:rsidR="00CE48C3" w:rsidRPr="008126CD" w:rsidRDefault="00CE48C3" w:rsidP="008126CD">
      <w:pPr>
        <w:widowControl/>
        <w:numPr>
          <w:ilvl w:val="0"/>
          <w:numId w:val="24"/>
        </w:numPr>
        <w:tabs>
          <w:tab w:val="left" w:pos="983"/>
        </w:tabs>
        <w:ind w:left="993" w:hanging="426"/>
        <w:jc w:val="both"/>
        <w:rPr>
          <w:rFonts w:ascii="Calibri" w:hAnsi="Calibri" w:cs="Calibri"/>
        </w:rPr>
      </w:pPr>
      <w:r w:rsidRPr="008126CD">
        <w:rPr>
          <w:rFonts w:ascii="Calibri" w:hAnsi="Calibri" w:cs="Calibri"/>
        </w:rPr>
        <w:t xml:space="preserve">w wysokości 50,00 zł za każdy dzień zwłoki w dostarczeniu Zamawiającemu </w:t>
      </w:r>
      <w:r w:rsidRPr="008126CD">
        <w:rPr>
          <w:rFonts w:ascii="Calibri" w:hAnsi="Calibri" w:cs="Calibri"/>
          <w:color w:val="auto"/>
        </w:rPr>
        <w:t xml:space="preserve">informacji lub przekazanie niekompletnej informacji, o której mowa w § </w:t>
      </w:r>
      <w:r w:rsidR="009C4BC2" w:rsidRPr="008126CD">
        <w:rPr>
          <w:rFonts w:ascii="Calibri" w:hAnsi="Calibri" w:cs="Calibri"/>
          <w:color w:val="auto"/>
        </w:rPr>
        <w:t>9</w:t>
      </w:r>
      <w:r w:rsidR="00DA66D7" w:rsidRPr="008126CD">
        <w:rPr>
          <w:rFonts w:ascii="Calibri" w:hAnsi="Calibri" w:cs="Calibri"/>
          <w:color w:val="auto"/>
        </w:rPr>
        <w:t xml:space="preserve"> ust. 4</w:t>
      </w:r>
      <w:r w:rsidRPr="008126CD">
        <w:rPr>
          <w:rFonts w:ascii="Calibri" w:hAnsi="Calibri" w:cs="Calibri"/>
          <w:color w:val="auto"/>
        </w:rPr>
        <w:t xml:space="preserve"> Umowy. Kara będzie naliczana za każdy dzień</w:t>
      </w:r>
      <w:r w:rsidR="00CB3F38" w:rsidRPr="008126CD">
        <w:rPr>
          <w:rFonts w:ascii="Calibri" w:hAnsi="Calibri" w:cs="Calibri"/>
          <w:color w:val="auto"/>
        </w:rPr>
        <w:t xml:space="preserve"> zawinionego przez Wykonawcę</w:t>
      </w:r>
      <w:r w:rsidRPr="008126CD">
        <w:rPr>
          <w:rFonts w:ascii="Calibri" w:hAnsi="Calibri" w:cs="Calibri"/>
          <w:color w:val="auto"/>
        </w:rPr>
        <w:t xml:space="preserve"> uchybienia terminowi </w:t>
      </w:r>
      <w:r w:rsidRPr="008126CD">
        <w:rPr>
          <w:rFonts w:ascii="Calibri" w:hAnsi="Calibri" w:cs="Calibri"/>
        </w:rPr>
        <w:t xml:space="preserve">wskazanemu </w:t>
      </w:r>
      <w:r w:rsidR="00C438D4" w:rsidRPr="008126CD">
        <w:rPr>
          <w:rFonts w:ascii="Calibri" w:hAnsi="Calibri" w:cs="Calibri"/>
        </w:rPr>
        <w:t>w § 9 ust. 4 Umowy</w:t>
      </w:r>
      <w:r w:rsidRPr="008126CD">
        <w:rPr>
          <w:rFonts w:ascii="Calibri" w:hAnsi="Calibri" w:cs="Calibri"/>
        </w:rPr>
        <w:t>;</w:t>
      </w:r>
    </w:p>
    <w:p w14:paraId="3764A5E3" w14:textId="58694CC7" w:rsidR="00CE48C3" w:rsidRPr="008126CD" w:rsidRDefault="00CE48C3" w:rsidP="008126CD">
      <w:pPr>
        <w:widowControl/>
        <w:numPr>
          <w:ilvl w:val="0"/>
          <w:numId w:val="24"/>
        </w:numPr>
        <w:tabs>
          <w:tab w:val="left" w:pos="983"/>
        </w:tabs>
        <w:ind w:left="993" w:hanging="426"/>
        <w:jc w:val="both"/>
        <w:rPr>
          <w:rFonts w:ascii="Calibri" w:hAnsi="Calibri" w:cs="Calibri"/>
          <w:color w:val="auto"/>
        </w:rPr>
      </w:pPr>
      <w:r w:rsidRPr="008126CD">
        <w:rPr>
          <w:rFonts w:ascii="Calibri" w:hAnsi="Calibri" w:cs="Calibri"/>
          <w:color w:val="auto"/>
        </w:rPr>
        <w:t>w wysokości 100,00 zł za każdy dzień w przypadku stwierdzenia odbioru odpadów pojazdem, którego system GPS jest niedostępny w trybie on-line dla Zamawiającego;</w:t>
      </w:r>
    </w:p>
    <w:p w14:paraId="16BB81D2" w14:textId="0D9AF211" w:rsidR="009C4BC2" w:rsidRPr="008126CD" w:rsidRDefault="00CE48C3" w:rsidP="008126CD">
      <w:pPr>
        <w:widowControl/>
        <w:numPr>
          <w:ilvl w:val="0"/>
          <w:numId w:val="24"/>
        </w:numPr>
        <w:tabs>
          <w:tab w:val="left" w:pos="983"/>
        </w:tabs>
        <w:ind w:left="993" w:hanging="426"/>
        <w:jc w:val="both"/>
        <w:rPr>
          <w:rFonts w:ascii="Calibri" w:hAnsi="Calibri" w:cs="Calibri"/>
          <w:color w:val="auto"/>
        </w:rPr>
      </w:pPr>
      <w:r w:rsidRPr="008126CD">
        <w:rPr>
          <w:rFonts w:ascii="Calibri" w:hAnsi="Calibri" w:cs="Calibri"/>
          <w:color w:val="auto"/>
        </w:rPr>
        <w:t xml:space="preserve">w wysokości 500,00 zł za każdy przypadek świadczenia usługi objętej zamówieniem </w:t>
      </w:r>
      <w:r w:rsidR="00A66E8C" w:rsidRPr="008126CD">
        <w:rPr>
          <w:rFonts w:ascii="Calibri" w:hAnsi="Calibri" w:cs="Calibri"/>
          <w:color w:val="auto"/>
        </w:rPr>
        <w:t>mniejszą ilością pojazdów</w:t>
      </w:r>
      <w:r w:rsidR="00B17237" w:rsidRPr="008126CD">
        <w:rPr>
          <w:rFonts w:ascii="Calibri" w:hAnsi="Calibri" w:cs="Calibri"/>
          <w:color w:val="auto"/>
        </w:rPr>
        <w:t xml:space="preserve"> </w:t>
      </w:r>
      <w:r w:rsidRPr="008126CD">
        <w:rPr>
          <w:rFonts w:ascii="Calibri" w:hAnsi="Calibri" w:cs="Calibri"/>
          <w:color w:val="auto"/>
        </w:rPr>
        <w:t>spełnia</w:t>
      </w:r>
      <w:r w:rsidR="00B17237" w:rsidRPr="008126CD">
        <w:rPr>
          <w:rFonts w:ascii="Calibri" w:hAnsi="Calibri" w:cs="Calibri"/>
          <w:color w:val="auto"/>
        </w:rPr>
        <w:t>jącą</w:t>
      </w:r>
      <w:r w:rsidRPr="008126CD">
        <w:rPr>
          <w:rFonts w:ascii="Calibri" w:hAnsi="Calibri" w:cs="Calibri"/>
          <w:color w:val="auto"/>
        </w:rPr>
        <w:t xml:space="preserve"> europejskie standardy emisji spalin </w:t>
      </w:r>
      <w:r w:rsidR="00B17237" w:rsidRPr="008126CD">
        <w:rPr>
          <w:rFonts w:ascii="Calibri" w:hAnsi="Calibri" w:cs="Calibri"/>
          <w:color w:val="auto"/>
        </w:rPr>
        <w:t xml:space="preserve">co najmniej </w:t>
      </w:r>
      <w:r w:rsidRPr="008126CD">
        <w:rPr>
          <w:rFonts w:ascii="Calibri" w:hAnsi="Calibri" w:cs="Calibri"/>
          <w:color w:val="auto"/>
        </w:rPr>
        <w:t xml:space="preserve">EURO 5 </w:t>
      </w:r>
      <w:r w:rsidR="00B17237" w:rsidRPr="008126CD">
        <w:rPr>
          <w:rFonts w:ascii="Calibri" w:hAnsi="Calibri" w:cs="Calibri"/>
          <w:color w:val="auto"/>
        </w:rPr>
        <w:t>aniżeli podane w ofercie;</w:t>
      </w:r>
    </w:p>
    <w:p w14:paraId="43479EC8" w14:textId="0CF2EAEC" w:rsidR="00F35524" w:rsidRPr="008126CD" w:rsidRDefault="00F35524" w:rsidP="008126CD">
      <w:pPr>
        <w:widowControl/>
        <w:numPr>
          <w:ilvl w:val="0"/>
          <w:numId w:val="24"/>
        </w:numPr>
        <w:tabs>
          <w:tab w:val="left" w:pos="983"/>
        </w:tabs>
        <w:ind w:left="993" w:hanging="426"/>
        <w:jc w:val="both"/>
        <w:rPr>
          <w:rFonts w:ascii="Calibri" w:hAnsi="Calibri" w:cs="Calibri"/>
          <w:color w:val="auto"/>
        </w:rPr>
      </w:pPr>
      <w:r w:rsidRPr="008126CD">
        <w:rPr>
          <w:rFonts w:ascii="Calibri" w:hAnsi="Calibri" w:cs="Calibri"/>
          <w:color w:val="auto"/>
        </w:rPr>
        <w:t>w wysokości</w:t>
      </w:r>
      <w:del w:id="25" w:author="Mateusz Gołąbek" w:date="2022-09-29T13:02:00Z">
        <w:r w:rsidRPr="008126CD" w:rsidDel="00F75F81">
          <w:rPr>
            <w:rFonts w:ascii="Calibri" w:hAnsi="Calibri" w:cs="Calibri"/>
            <w:color w:val="auto"/>
          </w:rPr>
          <w:delText xml:space="preserve"> </w:delText>
        </w:r>
      </w:del>
      <w:r w:rsidR="00F75F81">
        <w:rPr>
          <w:rFonts w:ascii="Calibri" w:hAnsi="Calibri" w:cs="Calibri"/>
          <w:color w:val="auto"/>
        </w:rPr>
        <w:t>1 000,00 zł</w:t>
      </w:r>
      <w:r w:rsidRPr="008126CD">
        <w:rPr>
          <w:rFonts w:ascii="Calibri" w:hAnsi="Calibri" w:cs="Calibri"/>
          <w:color w:val="auto"/>
        </w:rPr>
        <w:t xml:space="preserve"> z tytułu braku zapłaty lub nieterminowej zapłaty wynagrodzenia należnego podwykonawcom z tytułu zmiany wysokości wynagrodzenia, o której mowa w art. 439 ust. 5</w:t>
      </w:r>
      <w:r w:rsidR="0054115A" w:rsidRPr="008126CD">
        <w:rPr>
          <w:rFonts w:ascii="Calibri" w:hAnsi="Calibri" w:cs="Calibri"/>
          <w:color w:val="auto"/>
        </w:rPr>
        <w:t xml:space="preserve"> ustawy PZP;</w:t>
      </w:r>
    </w:p>
    <w:p w14:paraId="778BDC4C" w14:textId="77777777" w:rsidR="00DA4841" w:rsidRPr="008126CD" w:rsidRDefault="006468D8" w:rsidP="008126CD">
      <w:pPr>
        <w:pStyle w:val="Teksttreci21"/>
        <w:numPr>
          <w:ilvl w:val="0"/>
          <w:numId w:val="23"/>
        </w:numPr>
        <w:spacing w:line="240" w:lineRule="auto"/>
        <w:ind w:left="426"/>
        <w:jc w:val="both"/>
        <w:rPr>
          <w:sz w:val="24"/>
          <w:szCs w:val="24"/>
        </w:rPr>
      </w:pPr>
      <w:bookmarkStart w:id="26" w:name="bookmark150"/>
      <w:r w:rsidRPr="008126CD">
        <w:rPr>
          <w:sz w:val="24"/>
          <w:szCs w:val="24"/>
        </w:rPr>
        <w:t>Zamawiający zapłaci Wykonawcy karę umowną za:</w:t>
      </w:r>
      <w:bookmarkEnd w:id="26"/>
    </w:p>
    <w:p w14:paraId="33A2488A" w14:textId="14248998" w:rsidR="002F1A47" w:rsidRPr="008126CD" w:rsidRDefault="006468D8" w:rsidP="008126CD">
      <w:pPr>
        <w:pStyle w:val="Teksttreci21"/>
        <w:numPr>
          <w:ilvl w:val="0"/>
          <w:numId w:val="25"/>
        </w:numPr>
        <w:spacing w:line="240" w:lineRule="auto"/>
        <w:ind w:left="993"/>
        <w:jc w:val="both"/>
        <w:rPr>
          <w:color w:val="auto"/>
          <w:sz w:val="24"/>
          <w:szCs w:val="24"/>
        </w:rPr>
      </w:pPr>
      <w:r w:rsidRPr="008126CD">
        <w:rPr>
          <w:color w:val="auto"/>
          <w:sz w:val="24"/>
          <w:szCs w:val="24"/>
        </w:rPr>
        <w:t>zwłokę w terminowym wykonaniu czynności, do której był zobowiązany zgodnie z</w:t>
      </w:r>
      <w:hyperlink w:anchor="bookmark147" w:tooltip="Current Document">
        <w:r w:rsidRPr="008126CD">
          <w:rPr>
            <w:color w:val="auto"/>
            <w:sz w:val="24"/>
            <w:szCs w:val="24"/>
          </w:rPr>
          <w:t xml:space="preserve"> § </w:t>
        </w:r>
        <w:r w:rsidR="00485270" w:rsidRPr="008126CD">
          <w:rPr>
            <w:color w:val="auto"/>
            <w:sz w:val="24"/>
            <w:szCs w:val="24"/>
          </w:rPr>
          <w:t>9</w:t>
        </w:r>
        <w:r w:rsidRPr="008126CD">
          <w:rPr>
            <w:color w:val="auto"/>
            <w:sz w:val="24"/>
            <w:szCs w:val="24"/>
          </w:rPr>
          <w:t xml:space="preserve"> </w:t>
        </w:r>
      </w:hyperlink>
      <w:r w:rsidRPr="008126CD">
        <w:rPr>
          <w:color w:val="auto"/>
          <w:sz w:val="24"/>
          <w:szCs w:val="24"/>
        </w:rPr>
        <w:t>ust.</w:t>
      </w:r>
      <w:hyperlink w:anchor="bookmark148" w:tooltip="Current Document">
        <w:r w:rsidRPr="008126CD">
          <w:rPr>
            <w:color w:val="auto"/>
            <w:sz w:val="24"/>
            <w:szCs w:val="24"/>
          </w:rPr>
          <w:t xml:space="preserve"> 1 </w:t>
        </w:r>
      </w:hyperlink>
      <w:r w:rsidRPr="008126CD">
        <w:rPr>
          <w:color w:val="auto"/>
          <w:sz w:val="24"/>
          <w:szCs w:val="24"/>
        </w:rPr>
        <w:t>Umowy</w:t>
      </w:r>
      <w:r w:rsidR="005E5FC1" w:rsidRPr="008126CD">
        <w:rPr>
          <w:color w:val="auto"/>
          <w:sz w:val="24"/>
          <w:szCs w:val="24"/>
        </w:rPr>
        <w:t>,</w:t>
      </w:r>
      <w:r w:rsidRPr="008126CD">
        <w:rPr>
          <w:color w:val="auto"/>
          <w:sz w:val="24"/>
          <w:szCs w:val="24"/>
        </w:rPr>
        <w:t xml:space="preserve"> to</w:t>
      </w:r>
      <w:r w:rsidR="008D54AA" w:rsidRPr="008126CD">
        <w:rPr>
          <w:color w:val="auto"/>
          <w:sz w:val="24"/>
          <w:szCs w:val="24"/>
        </w:rPr>
        <w:t xml:space="preserve"> </w:t>
      </w:r>
      <w:r w:rsidRPr="008126CD">
        <w:rPr>
          <w:color w:val="auto"/>
          <w:sz w:val="24"/>
          <w:szCs w:val="24"/>
        </w:rPr>
        <w:t>jest zatwierdzeniu lub odmowie zatwierdzenia Raportu, z uwzględnieniem</w:t>
      </w:r>
      <w:r w:rsidR="008D54AA" w:rsidRPr="008126CD">
        <w:rPr>
          <w:color w:val="auto"/>
          <w:sz w:val="24"/>
          <w:szCs w:val="24"/>
        </w:rPr>
        <w:t xml:space="preserve"> </w:t>
      </w:r>
      <w:r w:rsidRPr="008126CD">
        <w:rPr>
          <w:color w:val="auto"/>
          <w:sz w:val="24"/>
          <w:szCs w:val="24"/>
        </w:rPr>
        <w:t xml:space="preserve">pozostałych </w:t>
      </w:r>
      <w:r w:rsidR="00C438D4" w:rsidRPr="008126CD">
        <w:rPr>
          <w:color w:val="auto"/>
          <w:sz w:val="24"/>
          <w:szCs w:val="24"/>
        </w:rPr>
        <w:t>postanowień</w:t>
      </w:r>
      <w:r w:rsidRPr="008126CD">
        <w:rPr>
          <w:color w:val="auto"/>
          <w:sz w:val="24"/>
          <w:szCs w:val="24"/>
        </w:rPr>
        <w:t xml:space="preserve"> </w:t>
      </w:r>
      <w:r w:rsidR="00C438D4" w:rsidRPr="008126CD">
        <w:rPr>
          <w:color w:val="auto"/>
          <w:sz w:val="24"/>
          <w:szCs w:val="24"/>
        </w:rPr>
        <w:t>§ 9</w:t>
      </w:r>
      <w:r w:rsidRPr="008126CD">
        <w:rPr>
          <w:color w:val="auto"/>
          <w:sz w:val="24"/>
          <w:szCs w:val="24"/>
        </w:rPr>
        <w:t>, w wysokości 50 zł za każdy rozpoczęty dzień zwłoki,</w:t>
      </w:r>
    </w:p>
    <w:p w14:paraId="02D3475B" w14:textId="14077744" w:rsidR="00DA4841" w:rsidRPr="008126CD" w:rsidRDefault="006468D8" w:rsidP="008126CD">
      <w:pPr>
        <w:pStyle w:val="Teksttreci21"/>
        <w:numPr>
          <w:ilvl w:val="0"/>
          <w:numId w:val="25"/>
        </w:numPr>
        <w:spacing w:line="240" w:lineRule="auto"/>
        <w:ind w:left="993"/>
        <w:jc w:val="both"/>
        <w:rPr>
          <w:color w:val="auto"/>
          <w:sz w:val="24"/>
          <w:szCs w:val="24"/>
        </w:rPr>
      </w:pPr>
      <w:r w:rsidRPr="008126CD">
        <w:rPr>
          <w:color w:val="auto"/>
          <w:sz w:val="24"/>
          <w:szCs w:val="24"/>
        </w:rPr>
        <w:t>odstąpienie od Umowy którejkolwiek ze Stron z przyczyn, za które ponosi odpowiedzialność Zamawiający,</w:t>
      </w:r>
      <w:r w:rsidR="002F1A47" w:rsidRPr="008126CD">
        <w:rPr>
          <w:color w:val="auto"/>
          <w:sz w:val="24"/>
          <w:szCs w:val="24"/>
        </w:rPr>
        <w:t xml:space="preserve"> </w:t>
      </w:r>
      <w:r w:rsidRPr="008126CD">
        <w:rPr>
          <w:color w:val="auto"/>
          <w:sz w:val="24"/>
          <w:szCs w:val="24"/>
        </w:rPr>
        <w:t xml:space="preserve">za wyjątkiem sytuacji, o której mowa w art. </w:t>
      </w:r>
      <w:r w:rsidR="00E07DAC" w:rsidRPr="008126CD">
        <w:rPr>
          <w:color w:val="auto"/>
          <w:sz w:val="24"/>
          <w:szCs w:val="24"/>
        </w:rPr>
        <w:t>456</w:t>
      </w:r>
      <w:r w:rsidRPr="008126CD">
        <w:rPr>
          <w:color w:val="auto"/>
          <w:sz w:val="24"/>
          <w:szCs w:val="24"/>
        </w:rPr>
        <w:t xml:space="preserve"> ustawy PZP, w wysokości</w:t>
      </w:r>
      <w:r w:rsidRPr="008126CD">
        <w:rPr>
          <w:color w:val="auto"/>
          <w:sz w:val="24"/>
          <w:szCs w:val="24"/>
        </w:rPr>
        <w:tab/>
      </w:r>
      <w:r w:rsidRPr="008126CD">
        <w:rPr>
          <w:rStyle w:val="Teksttreci285ptKursywa"/>
          <w:i w:val="0"/>
          <w:iCs w:val="0"/>
          <w:color w:val="auto"/>
          <w:sz w:val="24"/>
          <w:szCs w:val="24"/>
        </w:rPr>
        <w:t>5 % wartości oferty</w:t>
      </w:r>
      <w:r w:rsidR="002F1A47" w:rsidRPr="008126CD">
        <w:rPr>
          <w:rStyle w:val="Teksttreci285ptKursywa"/>
          <w:i w:val="0"/>
          <w:iCs w:val="0"/>
          <w:color w:val="auto"/>
          <w:sz w:val="24"/>
          <w:szCs w:val="24"/>
        </w:rPr>
        <w:t xml:space="preserve"> </w:t>
      </w:r>
      <w:r w:rsidRPr="008126CD">
        <w:rPr>
          <w:rStyle w:val="Teksttreci162"/>
          <w:i w:val="0"/>
          <w:iCs w:val="0"/>
          <w:color w:val="auto"/>
          <w:sz w:val="24"/>
          <w:szCs w:val="24"/>
        </w:rPr>
        <w:t>obliczonej zgodnie ze wzorem w SWZ z dokładnością do 10 zł</w:t>
      </w:r>
      <w:r w:rsidR="00DE4B90" w:rsidRPr="008126CD">
        <w:rPr>
          <w:rStyle w:val="Teksttreci162"/>
          <w:i w:val="0"/>
          <w:iCs w:val="0"/>
          <w:color w:val="auto"/>
          <w:sz w:val="24"/>
          <w:szCs w:val="24"/>
        </w:rPr>
        <w:t>.</w:t>
      </w:r>
    </w:p>
    <w:p w14:paraId="286AD561" w14:textId="7D772C23" w:rsidR="00AB3037" w:rsidRPr="008126CD" w:rsidRDefault="006468D8" w:rsidP="008126CD">
      <w:pPr>
        <w:pStyle w:val="Teksttreci21"/>
        <w:numPr>
          <w:ilvl w:val="0"/>
          <w:numId w:val="23"/>
        </w:numPr>
        <w:spacing w:line="240" w:lineRule="auto"/>
        <w:ind w:left="426"/>
        <w:jc w:val="both"/>
        <w:rPr>
          <w:color w:val="auto"/>
          <w:sz w:val="24"/>
          <w:szCs w:val="24"/>
        </w:rPr>
      </w:pPr>
      <w:bookmarkStart w:id="27" w:name="bookmark151"/>
      <w:r w:rsidRPr="008126CD">
        <w:rPr>
          <w:color w:val="auto"/>
          <w:sz w:val="24"/>
          <w:szCs w:val="24"/>
        </w:rPr>
        <w:t>Strony są uprawnione do łącznego naliczenia kar umownych z wszystkich tytułów określonych w Umowie</w:t>
      </w:r>
      <w:r w:rsidR="006F1F40" w:rsidRPr="008126CD">
        <w:rPr>
          <w:color w:val="auto"/>
          <w:sz w:val="24"/>
          <w:szCs w:val="24"/>
        </w:rPr>
        <w:t xml:space="preserve"> (z zastrzeżeniem wskazanym w § 10 ust. 1 pkt 9 Umowy)</w:t>
      </w:r>
      <w:r w:rsidRPr="008126CD">
        <w:rPr>
          <w:color w:val="auto"/>
          <w:sz w:val="24"/>
          <w:szCs w:val="24"/>
        </w:rPr>
        <w:t>,</w:t>
      </w:r>
      <w:r w:rsidR="002F1A47" w:rsidRPr="008126CD">
        <w:rPr>
          <w:color w:val="auto"/>
          <w:sz w:val="24"/>
          <w:szCs w:val="24"/>
        </w:rPr>
        <w:t xml:space="preserve"> </w:t>
      </w:r>
      <w:r w:rsidRPr="008126CD">
        <w:rPr>
          <w:color w:val="auto"/>
          <w:sz w:val="24"/>
          <w:szCs w:val="24"/>
        </w:rPr>
        <w:t>przy czym limit kar umownych, jakich Strona może żądać z wszystkich tytułów przewidzianych w Umowie,</w:t>
      </w:r>
      <w:r w:rsidR="002F1A47" w:rsidRPr="008126CD">
        <w:rPr>
          <w:color w:val="auto"/>
          <w:sz w:val="24"/>
          <w:szCs w:val="24"/>
        </w:rPr>
        <w:t xml:space="preserve"> </w:t>
      </w:r>
      <w:r w:rsidRPr="008126CD">
        <w:rPr>
          <w:color w:val="auto"/>
          <w:sz w:val="24"/>
          <w:szCs w:val="24"/>
        </w:rPr>
        <w:t>wynosi 2</w:t>
      </w:r>
      <w:r w:rsidR="005409F4" w:rsidRPr="008126CD">
        <w:rPr>
          <w:color w:val="auto"/>
          <w:sz w:val="24"/>
          <w:szCs w:val="24"/>
        </w:rPr>
        <w:t>5</w:t>
      </w:r>
      <w:r w:rsidRPr="008126CD">
        <w:rPr>
          <w:color w:val="auto"/>
          <w:sz w:val="24"/>
          <w:szCs w:val="24"/>
        </w:rPr>
        <w:t xml:space="preserve"> % wartości oferty, obliczonej zgodnie z formułą określoną w SWZ.</w:t>
      </w:r>
      <w:bookmarkEnd w:id="27"/>
    </w:p>
    <w:p w14:paraId="2917A4B4" w14:textId="18DDE845" w:rsidR="00AB3037" w:rsidRPr="008126CD" w:rsidRDefault="00AB3037" w:rsidP="008126CD">
      <w:pPr>
        <w:pStyle w:val="Teksttreci21"/>
        <w:numPr>
          <w:ilvl w:val="0"/>
          <w:numId w:val="23"/>
        </w:numPr>
        <w:spacing w:line="240" w:lineRule="auto"/>
        <w:ind w:left="426"/>
        <w:jc w:val="both"/>
        <w:rPr>
          <w:color w:val="auto"/>
          <w:sz w:val="24"/>
          <w:szCs w:val="24"/>
        </w:rPr>
      </w:pPr>
      <w:r w:rsidRPr="008126CD">
        <w:rPr>
          <w:color w:val="auto"/>
        </w:rPr>
        <w:lastRenderedPageBreak/>
        <w:t xml:space="preserve">W każdym przypadku stwierdzenia podstaw do nałożenia kary umownej na Wykonawcę, Zamawiający poinformuje o tym Wykonawcę na piśmie, wyznaczy mu odpowiedni termin, nie krótszy niż 3 dni robocze na ustosunkowanie się do argumentów Zamawiającego, przemawiających za nałożeniem kary umownej. W przypadku uznania wyjaśnień Wykonawcy Zamawiający oświadczy o odstąpieniu </w:t>
      </w:r>
      <w:r w:rsidRPr="008126CD">
        <w:rPr>
          <w:color w:val="auto"/>
          <w:sz w:val="24"/>
          <w:szCs w:val="24"/>
        </w:rPr>
        <w:t>od nałożenia kary umownej o czym poinformuje Wykonawcę pisemnie w ciągu 7 dni roboczych. W przypadku nieuznania wyjaśnień lub ich nie otrzymania we wskazanym terminie Zamawiający wystawi notę obciążeniową, o czym powiadomi Wykonawcę, informując go o wysokości naliczonej kary umownej.</w:t>
      </w:r>
    </w:p>
    <w:p w14:paraId="3C3A5961" w14:textId="4FEDBB70" w:rsidR="00AB3037" w:rsidRPr="008126CD" w:rsidRDefault="00AB3037" w:rsidP="008126CD">
      <w:pPr>
        <w:pStyle w:val="Teksttreci21"/>
        <w:numPr>
          <w:ilvl w:val="0"/>
          <w:numId w:val="23"/>
        </w:numPr>
        <w:spacing w:line="240" w:lineRule="auto"/>
        <w:ind w:left="426"/>
        <w:jc w:val="both"/>
        <w:rPr>
          <w:color w:val="auto"/>
          <w:sz w:val="24"/>
          <w:szCs w:val="24"/>
        </w:rPr>
      </w:pPr>
      <w:r w:rsidRPr="008126CD">
        <w:rPr>
          <w:color w:val="auto"/>
        </w:rPr>
        <w:t>Zamawiający może dochodzić odszkodowania na zasadach ogólnych w przypadku, gdy poniesiona przez niego szkoda przekroczy wysokość kar umownych.</w:t>
      </w:r>
    </w:p>
    <w:p w14:paraId="5084DA81" w14:textId="65C3C6D9" w:rsidR="00EC3876" w:rsidRPr="008126CD" w:rsidRDefault="00AB3037" w:rsidP="008126CD">
      <w:pPr>
        <w:pStyle w:val="Teksttreci21"/>
        <w:numPr>
          <w:ilvl w:val="0"/>
          <w:numId w:val="23"/>
        </w:numPr>
        <w:spacing w:line="240" w:lineRule="auto"/>
        <w:ind w:left="426"/>
        <w:jc w:val="both"/>
        <w:rPr>
          <w:color w:val="auto"/>
          <w:sz w:val="24"/>
          <w:szCs w:val="24"/>
        </w:rPr>
      </w:pPr>
      <w:r w:rsidRPr="008126CD">
        <w:rPr>
          <w:color w:val="auto"/>
          <w:sz w:val="24"/>
          <w:szCs w:val="24"/>
        </w:rPr>
        <w:t>Strony zgodnie postanawiają, że Zamawiający może egzekwować należne od Wykonawcy kary umowne poprzez dokonanie potrącenia (obniżenia) wynagrodzenia należnego Wykonawcy objętego fakturą VAT, bez konieczności uprzedniego wezwania do zapłaty kar umownych. Wykonawca wyraża zgodę na kompensatę wzajemnych roszczeń</w:t>
      </w:r>
      <w:r w:rsidR="00CC0556" w:rsidRPr="008126CD">
        <w:rPr>
          <w:color w:val="auto"/>
          <w:sz w:val="24"/>
          <w:szCs w:val="24"/>
        </w:rPr>
        <w:t>.</w:t>
      </w:r>
    </w:p>
    <w:p w14:paraId="3F10CB56" w14:textId="7482BE0D" w:rsidR="00EC3876" w:rsidRPr="008126CD" w:rsidRDefault="00EC3876" w:rsidP="005C66E9">
      <w:pPr>
        <w:pStyle w:val="Teksttreci21"/>
        <w:numPr>
          <w:ilvl w:val="0"/>
          <w:numId w:val="23"/>
        </w:numPr>
        <w:spacing w:line="240" w:lineRule="auto"/>
        <w:ind w:left="426"/>
        <w:jc w:val="both"/>
        <w:rPr>
          <w:color w:val="auto"/>
          <w:sz w:val="24"/>
          <w:szCs w:val="24"/>
        </w:rPr>
      </w:pPr>
      <w:r w:rsidRPr="008126CD">
        <w:rPr>
          <w:color w:val="auto"/>
          <w:sz w:val="24"/>
          <w:szCs w:val="24"/>
        </w:rPr>
        <w:t>Żadna kara umowna nie zostanie naliczona Wykonawcy za lub w związku z okolicznościami, za które Zamawiający ponosi wyłączną odpowiedzialność.</w:t>
      </w:r>
    </w:p>
    <w:p w14:paraId="56C1E96A" w14:textId="0D96D0C1" w:rsidR="00206377" w:rsidRPr="008126CD" w:rsidRDefault="00206377" w:rsidP="008126CD">
      <w:pPr>
        <w:pStyle w:val="Teksttreci21"/>
        <w:numPr>
          <w:ilvl w:val="0"/>
          <w:numId w:val="23"/>
        </w:numPr>
        <w:spacing w:line="240" w:lineRule="auto"/>
        <w:ind w:left="426"/>
        <w:jc w:val="both"/>
        <w:rPr>
          <w:color w:val="auto"/>
        </w:rPr>
      </w:pPr>
      <w:r w:rsidRPr="008126CD">
        <w:rPr>
          <w:color w:val="auto"/>
          <w:sz w:val="24"/>
          <w:szCs w:val="24"/>
        </w:rPr>
        <w:t xml:space="preserve">Kary umowne mogą zostać naliczone również po dniu 31.10.2024 roku, o ile dotyczą one okresu realizacji tej Umowy. </w:t>
      </w:r>
    </w:p>
    <w:p w14:paraId="6DE917B0" w14:textId="77777777" w:rsidR="00EC3876" w:rsidRPr="008126CD" w:rsidRDefault="00EC3876" w:rsidP="008126CD">
      <w:pPr>
        <w:pStyle w:val="Teksttreci21"/>
        <w:spacing w:line="240" w:lineRule="auto"/>
        <w:ind w:left="426" w:firstLine="0"/>
        <w:jc w:val="both"/>
        <w:rPr>
          <w:color w:val="auto"/>
          <w:sz w:val="24"/>
          <w:szCs w:val="24"/>
        </w:rPr>
      </w:pPr>
    </w:p>
    <w:p w14:paraId="49203F9D" w14:textId="0DC95158" w:rsidR="002F1A47" w:rsidRPr="008126CD" w:rsidRDefault="002F1A47" w:rsidP="008126CD">
      <w:pPr>
        <w:pStyle w:val="Teksttreci21"/>
        <w:spacing w:line="240" w:lineRule="auto"/>
        <w:ind w:firstLine="0"/>
        <w:jc w:val="both"/>
        <w:rPr>
          <w:color w:val="auto"/>
          <w:sz w:val="24"/>
          <w:szCs w:val="24"/>
        </w:rPr>
      </w:pPr>
    </w:p>
    <w:p w14:paraId="58125397" w14:textId="71FD45B2" w:rsidR="0033504D" w:rsidRPr="008126CD" w:rsidRDefault="00485270" w:rsidP="005C66E9">
      <w:pPr>
        <w:ind w:left="3980"/>
        <w:jc w:val="both"/>
        <w:rPr>
          <w:rStyle w:val="PogrubienieTeksttreci1616ptBezkursywy"/>
          <w:i w:val="0"/>
          <w:iCs w:val="0"/>
          <w:sz w:val="24"/>
          <w:szCs w:val="24"/>
        </w:rPr>
      </w:pPr>
      <w:r w:rsidRPr="008126CD">
        <w:rPr>
          <w:rStyle w:val="PogrubienieTeksttreci1616ptBezkursywy"/>
          <w:i w:val="0"/>
          <w:iCs w:val="0"/>
          <w:sz w:val="24"/>
          <w:szCs w:val="24"/>
        </w:rPr>
        <w:t>§ 1</w:t>
      </w:r>
      <w:r w:rsidR="00C326D7" w:rsidRPr="008126CD">
        <w:rPr>
          <w:rStyle w:val="PogrubienieTeksttreci1616ptBezkursywy"/>
          <w:i w:val="0"/>
          <w:iCs w:val="0"/>
          <w:sz w:val="24"/>
          <w:szCs w:val="24"/>
        </w:rPr>
        <w:t>1</w:t>
      </w:r>
      <w:r w:rsidRPr="008126CD">
        <w:rPr>
          <w:rStyle w:val="PogrubienieTeksttreci1616ptBezkursywy"/>
          <w:i w:val="0"/>
          <w:iCs w:val="0"/>
          <w:sz w:val="24"/>
          <w:szCs w:val="24"/>
        </w:rPr>
        <w:t>.</w:t>
      </w:r>
    </w:p>
    <w:p w14:paraId="1B15E8BF" w14:textId="77777777" w:rsidR="0033504D" w:rsidRPr="008126CD" w:rsidRDefault="0033504D" w:rsidP="008126CD">
      <w:pPr>
        <w:jc w:val="center"/>
        <w:rPr>
          <w:rFonts w:ascii="Calibri" w:hAnsi="Calibri" w:cs="Calibri"/>
          <w:b/>
        </w:rPr>
      </w:pPr>
      <w:r w:rsidRPr="008126CD">
        <w:rPr>
          <w:rFonts w:ascii="Calibri" w:hAnsi="Calibri" w:cs="Calibri"/>
          <w:b/>
        </w:rPr>
        <w:t>Zmiana wynagrodzenia</w:t>
      </w:r>
    </w:p>
    <w:p w14:paraId="328EAC9F" w14:textId="77777777" w:rsidR="0033504D" w:rsidRPr="008126CD" w:rsidRDefault="0033504D" w:rsidP="008126CD">
      <w:pPr>
        <w:widowControl/>
        <w:numPr>
          <w:ilvl w:val="0"/>
          <w:numId w:val="69"/>
        </w:numPr>
        <w:ind w:right="20"/>
        <w:jc w:val="both"/>
        <w:rPr>
          <w:rFonts w:ascii="Calibri" w:hAnsi="Calibri" w:cs="Calibri"/>
        </w:rPr>
      </w:pPr>
      <w:r w:rsidRPr="008126CD">
        <w:rPr>
          <w:rFonts w:ascii="Calibri" w:hAnsi="Calibri" w:cs="Calibri"/>
        </w:rPr>
        <w:t xml:space="preserve">Stosownie do treści art. 436 pkt 4 lit. b) ustawy PZP wynagrodzenie Wykonawcy może ulec zmianie, w przypadku zmiany:  </w:t>
      </w:r>
    </w:p>
    <w:p w14:paraId="2681234F" w14:textId="77777777" w:rsidR="0033504D" w:rsidRPr="008126CD" w:rsidRDefault="0033504D" w:rsidP="008126CD">
      <w:pPr>
        <w:widowControl/>
        <w:numPr>
          <w:ilvl w:val="3"/>
          <w:numId w:val="69"/>
        </w:numPr>
        <w:ind w:left="993" w:right="20" w:hanging="284"/>
        <w:jc w:val="both"/>
        <w:rPr>
          <w:rFonts w:ascii="Calibri" w:hAnsi="Calibri" w:cs="Calibri"/>
        </w:rPr>
      </w:pPr>
      <w:r w:rsidRPr="008126CD">
        <w:rPr>
          <w:rFonts w:ascii="Calibri" w:hAnsi="Calibri" w:cs="Calibri"/>
        </w:rPr>
        <w:t>urzędowej stawki podatku VAT oraz podatku akcyzowego,</w:t>
      </w:r>
    </w:p>
    <w:p w14:paraId="4334557B" w14:textId="77777777" w:rsidR="0033504D" w:rsidRPr="008126CD" w:rsidRDefault="0033504D" w:rsidP="008126CD">
      <w:pPr>
        <w:widowControl/>
        <w:numPr>
          <w:ilvl w:val="3"/>
          <w:numId w:val="69"/>
        </w:numPr>
        <w:ind w:left="993" w:right="20" w:hanging="284"/>
        <w:jc w:val="both"/>
        <w:rPr>
          <w:rFonts w:ascii="Calibri" w:hAnsi="Calibri" w:cs="Calibri"/>
        </w:rPr>
      </w:pPr>
      <w:r w:rsidRPr="008126CD">
        <w:rPr>
          <w:rFonts w:ascii="Calibri" w:hAnsi="Calibri" w:cs="Calibri"/>
        </w:rPr>
        <w:t>wysokości minimalnego wynagrodzenia za pracę ustalonego na podstawie art. 2 ust. 3-5 ustawy z dnia 10 października 2002r. o minimalnym wynagrodzeniu za pracę (</w:t>
      </w:r>
      <w:proofErr w:type="spellStart"/>
      <w:r w:rsidRPr="008126CD">
        <w:rPr>
          <w:rFonts w:ascii="Calibri" w:hAnsi="Calibri" w:cs="Calibri"/>
        </w:rPr>
        <w:t>t.j</w:t>
      </w:r>
      <w:proofErr w:type="spellEnd"/>
      <w:r w:rsidRPr="008126CD">
        <w:rPr>
          <w:rFonts w:ascii="Calibri" w:hAnsi="Calibri" w:cs="Calibri"/>
        </w:rPr>
        <w:t>. Dz.U. z 2020r., poz. 2207 ze zm.),</w:t>
      </w:r>
    </w:p>
    <w:p w14:paraId="49C029F9" w14:textId="77777777" w:rsidR="0033504D" w:rsidRPr="008126CD" w:rsidRDefault="0033504D" w:rsidP="008126CD">
      <w:pPr>
        <w:widowControl/>
        <w:numPr>
          <w:ilvl w:val="3"/>
          <w:numId w:val="69"/>
        </w:numPr>
        <w:ind w:left="993" w:right="20" w:hanging="284"/>
        <w:jc w:val="both"/>
        <w:rPr>
          <w:rFonts w:ascii="Calibri" w:hAnsi="Calibri" w:cs="Calibri"/>
        </w:rPr>
      </w:pPr>
      <w:r w:rsidRPr="008126CD">
        <w:rPr>
          <w:rFonts w:ascii="Calibri" w:hAnsi="Calibri" w:cs="Calibri"/>
        </w:rPr>
        <w:t xml:space="preserve">zasad podlegania ubezpieczeniom społecznym lub ubezpieczeniu zdrowotnemu lub wysokości stawki składki na ubezpieczenia społeczne lub zdrowotne, </w:t>
      </w:r>
    </w:p>
    <w:p w14:paraId="6C170A93" w14:textId="77777777" w:rsidR="0033504D" w:rsidRPr="008126CD" w:rsidRDefault="0033504D" w:rsidP="008126CD">
      <w:pPr>
        <w:widowControl/>
        <w:numPr>
          <w:ilvl w:val="3"/>
          <w:numId w:val="69"/>
        </w:numPr>
        <w:ind w:left="993" w:right="20" w:hanging="284"/>
        <w:jc w:val="both"/>
        <w:rPr>
          <w:rFonts w:ascii="Calibri" w:hAnsi="Calibri" w:cs="Calibri"/>
        </w:rPr>
      </w:pPr>
      <w:r w:rsidRPr="008126CD">
        <w:rPr>
          <w:rFonts w:ascii="Calibri" w:hAnsi="Calibri" w:cs="Calibri"/>
        </w:rPr>
        <w:t>zasad gromadzenia i wysokości wpłat do pracowniczych planów kapitałowych, o których mowa w ustawie z dnia 4 października 2018 r. o pracowniczych planach kapitałowych,</w:t>
      </w:r>
    </w:p>
    <w:p w14:paraId="4AFD906E" w14:textId="77777777" w:rsidR="0033504D" w:rsidRPr="008126CD" w:rsidRDefault="0033504D" w:rsidP="008126CD">
      <w:pPr>
        <w:ind w:left="993" w:right="20"/>
        <w:jc w:val="both"/>
        <w:rPr>
          <w:rFonts w:ascii="Calibri" w:hAnsi="Calibri" w:cs="Calibri"/>
        </w:rPr>
      </w:pPr>
      <w:r w:rsidRPr="008126CD">
        <w:rPr>
          <w:rFonts w:ascii="Calibri" w:hAnsi="Calibri" w:cs="Calibri"/>
        </w:rPr>
        <w:t>- o ile Wykonawca wykaże, że zmiany te będą miały wpływ na koszty wykonania zamówienia przez Wykonawcę.</w:t>
      </w:r>
    </w:p>
    <w:p w14:paraId="7C9A9C81" w14:textId="77777777" w:rsidR="0033504D" w:rsidRPr="008126CD" w:rsidRDefault="0033504D" w:rsidP="008126CD">
      <w:pPr>
        <w:widowControl/>
        <w:numPr>
          <w:ilvl w:val="0"/>
          <w:numId w:val="69"/>
        </w:numPr>
        <w:ind w:right="20"/>
        <w:jc w:val="both"/>
        <w:rPr>
          <w:rFonts w:ascii="Calibri" w:hAnsi="Calibri" w:cs="Calibri"/>
          <w:highlight w:val="yellow"/>
        </w:rPr>
      </w:pPr>
      <w:r w:rsidRPr="008126CD">
        <w:rPr>
          <w:rFonts w:ascii="Calibri" w:hAnsi="Calibri" w:cs="Calibri"/>
        </w:rPr>
        <w:t>W przypadku zmian przepisów, w zakresie, o którym mowa w ust. 1 lit. a), b), c) i d) powyżej Zamawiający lub Wykonawca, w terminie 30 dni od wejścia w życie tych zmian, może zwrócić się do drugiej strony z wnioskiem o odpowiednią zmianę wynagrodzenia za wykonanie przedmiotu Umowy. Wniosek o zmianę wynagrodzenia winien posiadać uzasadnienie, wykazujące wpływ zmian na wysokość wynagrodzenia oraz być poparty stosownymi obliczeniami zawierającym w szczególności szczegółowe wyliczenie całkowitej kwoty, o jaką wynagrodzenie Wykonawcy powinno ulec zmianie. Obliczenia te (kalkulacja kosztów pracy z oferty oraz kosztów pracy wynikających z bieżącego i planowanego stanu zatrudnienia przy realizacji zamówienia osób wykonujących prace na rzecz Wykonawcy) będą stanowić załącznik do aneksu do Umowy.</w:t>
      </w:r>
    </w:p>
    <w:p w14:paraId="52730B2E" w14:textId="77777777" w:rsidR="0033504D" w:rsidRPr="008126CD" w:rsidRDefault="0033504D" w:rsidP="008126CD">
      <w:pPr>
        <w:widowControl/>
        <w:numPr>
          <w:ilvl w:val="0"/>
          <w:numId w:val="69"/>
        </w:numPr>
        <w:ind w:right="20"/>
        <w:jc w:val="both"/>
        <w:rPr>
          <w:rFonts w:ascii="Calibri" w:hAnsi="Calibri" w:cs="Calibri"/>
          <w:highlight w:val="yellow"/>
        </w:rPr>
      </w:pPr>
      <w:r w:rsidRPr="008126CD">
        <w:rPr>
          <w:rFonts w:ascii="Calibri" w:hAnsi="Calibri" w:cs="Calibri"/>
        </w:rPr>
        <w:t xml:space="preserve">Wykonawca przed zawarciem Umowy przedstawi Zamawiającemu szczegółową kalkulację cen jednostkowych wynagrodzenia wskazanych w ofercie, z uwzględnieniem czynników określonych w ust. 1 powyżej. Wykonawca przed podpisaniem Umowy dostarczy </w:t>
      </w:r>
      <w:r w:rsidRPr="008126CD">
        <w:rPr>
          <w:rFonts w:ascii="Calibri" w:hAnsi="Calibri" w:cs="Calibri"/>
        </w:rPr>
        <w:lastRenderedPageBreak/>
        <w:t>dokumentację, o której mowa pod lit. a) poniżej, a w terminie 3 tygodni od daty zawarcia Umowy Wykonawca dostarczy dokumentację, o której mowa pod lit. b) oraz c) poniżej:</w:t>
      </w:r>
    </w:p>
    <w:p w14:paraId="2280C98A" w14:textId="77777777" w:rsidR="0033504D" w:rsidRPr="008126CD" w:rsidRDefault="0033504D" w:rsidP="008126CD">
      <w:pPr>
        <w:widowControl/>
        <w:numPr>
          <w:ilvl w:val="3"/>
          <w:numId w:val="69"/>
        </w:numPr>
        <w:ind w:left="567" w:right="20" w:hanging="283"/>
        <w:jc w:val="both"/>
        <w:rPr>
          <w:rFonts w:ascii="Calibri" w:hAnsi="Calibri" w:cs="Calibri"/>
        </w:rPr>
      </w:pPr>
      <w:r w:rsidRPr="008126CD">
        <w:rPr>
          <w:rFonts w:ascii="Calibri" w:hAnsi="Calibri" w:cs="Calibri"/>
        </w:rPr>
        <w:t>pisemne zestawienie wynagrodzeń pracowników, za pomocą których Wykonawca świadczy usługi w ramach niniejszej Umowy wraz z nadanymi stałymi numerami identyfikacyjnymi pracowników z określeniem części etatu, w jakim wykonują oni prace bezpośrednio związane z realizacją Umowy oraz części wynagrodzenia odpowiadającej temu zakresowi w całym okresie realizacji przedmiotu Umowy;</w:t>
      </w:r>
    </w:p>
    <w:p w14:paraId="41C08734" w14:textId="77777777" w:rsidR="0033504D" w:rsidRPr="008126CD" w:rsidRDefault="0033504D" w:rsidP="008126CD">
      <w:pPr>
        <w:widowControl/>
        <w:numPr>
          <w:ilvl w:val="3"/>
          <w:numId w:val="69"/>
        </w:numPr>
        <w:ind w:left="567" w:right="20" w:hanging="283"/>
        <w:jc w:val="both"/>
        <w:rPr>
          <w:rFonts w:ascii="Calibri" w:hAnsi="Calibri" w:cs="Calibri"/>
        </w:rPr>
      </w:pPr>
      <w:r w:rsidRPr="008126CD">
        <w:rPr>
          <w:rFonts w:ascii="Calibri" w:hAnsi="Calibri" w:cs="Calibri"/>
        </w:rPr>
        <w:t>pisemne zestawienie wynagrodzeń pracowników, za pomocą których Wykonawca świadczy usługi w ramach niniejszej Umowy wraz z kwotami składek uiszczanych do Zakładu Ubezpieczeń Społecznych/Kasy Rolniczego Ubezpieczenia Społecznego w części finansowanej przez Wykonawcę, z określeniem części etatu w jakim wykonują oni prace bezpośrednio związane z realizacją przedmiotu Umowy oraz części wynagrodzenia  odpowiadającej temu zakresowi w całym okresie realizacji przedmiotu Umowy;</w:t>
      </w:r>
    </w:p>
    <w:p w14:paraId="7DB037CB" w14:textId="3A3CDE4A" w:rsidR="0033504D" w:rsidRPr="008126CD" w:rsidRDefault="0033504D" w:rsidP="008126CD">
      <w:pPr>
        <w:widowControl/>
        <w:numPr>
          <w:ilvl w:val="3"/>
          <w:numId w:val="69"/>
        </w:numPr>
        <w:ind w:left="567" w:right="20" w:hanging="283"/>
        <w:jc w:val="both"/>
        <w:rPr>
          <w:rFonts w:ascii="Calibri" w:hAnsi="Calibri" w:cs="Calibri"/>
        </w:rPr>
      </w:pPr>
      <w:r w:rsidRPr="008126CD">
        <w:rPr>
          <w:rFonts w:ascii="Calibri" w:hAnsi="Calibri" w:cs="Calibri"/>
        </w:rPr>
        <w:t>pisemne zestawienie wpłat do pracowniczych planów kapitałowych dotyczących pracowników, za pomocą których Wykonawca świadczy usługi w ramach niniejszej Umowy wraz z określeniem części etatu w jakim wykonują oni prace bezpośrednio związane z realizacją przedmiotu Umowy.</w:t>
      </w:r>
    </w:p>
    <w:p w14:paraId="6C5964D9" w14:textId="77777777" w:rsidR="0033504D" w:rsidRPr="008126CD" w:rsidRDefault="0033504D" w:rsidP="005C66E9">
      <w:pPr>
        <w:widowControl/>
        <w:numPr>
          <w:ilvl w:val="0"/>
          <w:numId w:val="69"/>
        </w:numPr>
        <w:ind w:right="120"/>
        <w:jc w:val="both"/>
        <w:rPr>
          <w:rFonts w:ascii="Calibri" w:hAnsi="Calibri" w:cs="Calibri"/>
        </w:rPr>
      </w:pPr>
      <w:r w:rsidRPr="008126CD">
        <w:rPr>
          <w:rFonts w:ascii="Calibri" w:hAnsi="Calibri" w:cs="Calibri"/>
        </w:rPr>
        <w:t xml:space="preserve">Jeżeli dokumenty, o których mowa w ust. 3 lit. a), b) lub c) powyżej naruszają postanowienia dotyczące ochrony danych osobowych to wymagają stosownej </w:t>
      </w:r>
      <w:proofErr w:type="spellStart"/>
      <w:r w:rsidRPr="008126CD">
        <w:rPr>
          <w:rFonts w:ascii="Calibri" w:hAnsi="Calibri" w:cs="Calibri"/>
        </w:rPr>
        <w:t>anonimizacji</w:t>
      </w:r>
      <w:proofErr w:type="spellEnd"/>
      <w:r w:rsidRPr="008126CD">
        <w:rPr>
          <w:rFonts w:ascii="Calibri" w:hAnsi="Calibri" w:cs="Calibri"/>
        </w:rPr>
        <w:t>.</w:t>
      </w:r>
    </w:p>
    <w:p w14:paraId="3C7ECDA5" w14:textId="77777777" w:rsidR="0033504D" w:rsidRPr="008126CD" w:rsidRDefault="0033504D" w:rsidP="005C66E9">
      <w:pPr>
        <w:widowControl/>
        <w:numPr>
          <w:ilvl w:val="0"/>
          <w:numId w:val="69"/>
        </w:numPr>
        <w:ind w:right="120"/>
        <w:jc w:val="both"/>
        <w:rPr>
          <w:rFonts w:ascii="Calibri" w:eastAsia="Times New Roman" w:hAnsi="Calibri" w:cs="Calibri"/>
        </w:rPr>
      </w:pPr>
      <w:r w:rsidRPr="008126CD">
        <w:rPr>
          <w:rFonts w:ascii="Calibri" w:hAnsi="Calibri" w:cs="Calibri"/>
        </w:rPr>
        <w:t xml:space="preserve">O każdej zmianie danych, o których mowa w ust. 3 Wykonawca jest zobowiązany poinformować Zamawiającego w terminie 30 dni od zaistnienia okoliczności pisemnie na adres e-mail wskazany w § 30 ust. 3 Umowy. </w:t>
      </w:r>
    </w:p>
    <w:p w14:paraId="1C939A6F" w14:textId="26138073" w:rsidR="0033504D" w:rsidRPr="008126CD" w:rsidRDefault="0033504D" w:rsidP="008126CD">
      <w:pPr>
        <w:widowControl/>
        <w:numPr>
          <w:ilvl w:val="0"/>
          <w:numId w:val="69"/>
        </w:numPr>
        <w:tabs>
          <w:tab w:val="left" w:pos="281"/>
        </w:tabs>
        <w:jc w:val="both"/>
        <w:rPr>
          <w:rFonts w:ascii="Calibri" w:eastAsia="Times New Roman" w:hAnsi="Calibri" w:cs="Calibri"/>
        </w:rPr>
      </w:pPr>
      <w:r w:rsidRPr="008126CD">
        <w:rPr>
          <w:rFonts w:ascii="Calibri" w:hAnsi="Calibri" w:cs="Calibri"/>
        </w:rPr>
        <w:t>Wynagrodzenie może ulec zmianie jedynie w przypadku zmiany elementów cenotwórczych określonych w ust. 1 lit. b), c) i d) Umowy, z zastrzeżeniem klauzuli waloryzacyjnej z ust. 19 tego paragrafu Umowy. Kwota wynagrodzenia może ulec zmianie jedynie o różnicę jaka powstanie pomiędzy tymi składnikami cenotwórczymi przyjętymi przez Wykonawcę do wyliczenia kwoty za usługę w dniu podpisania Umowy, a zmienionymi składnikami cenotwórczymi na podstawie odrębnych przepisów.</w:t>
      </w:r>
    </w:p>
    <w:p w14:paraId="1EA28E2A" w14:textId="453C1DB6" w:rsidR="0033504D" w:rsidRPr="008126CD" w:rsidRDefault="0033504D" w:rsidP="008126CD">
      <w:pPr>
        <w:widowControl/>
        <w:numPr>
          <w:ilvl w:val="0"/>
          <w:numId w:val="69"/>
        </w:numPr>
        <w:tabs>
          <w:tab w:val="left" w:pos="281"/>
        </w:tabs>
        <w:jc w:val="both"/>
        <w:rPr>
          <w:rFonts w:ascii="Calibri" w:eastAsia="Times New Roman" w:hAnsi="Calibri" w:cs="Calibri"/>
        </w:rPr>
      </w:pPr>
      <w:r w:rsidRPr="008126CD">
        <w:rPr>
          <w:rFonts w:ascii="Calibri" w:hAnsi="Calibri" w:cs="Calibri"/>
        </w:rPr>
        <w:t>Zmiana wysokości wynagrodzenia należnego Wykonawcy przez wzgląd na okoliczności, o których mowa w ust. 1 lit. a) będzie odnosić się wyłącznie do części przedmiotu Umowy zrealizowanej, zgodnie z terminami ustalonymi Umową, po dniu wejścia w życie przepisów zmieniających odpowiednio stawkę podatku od towarów i usług lub stawkę podatku akcyzowego oraz wyłącznie do części przedmiotu Umowy, do której zastosowanie znajdzie zmiana odpowiednio stawki podatku od towarów i usług lub stawki podatku akcyzowego.</w:t>
      </w:r>
    </w:p>
    <w:p w14:paraId="5D349BED" w14:textId="77777777" w:rsidR="0033504D" w:rsidRPr="008126CD" w:rsidRDefault="0033504D" w:rsidP="008126CD">
      <w:pPr>
        <w:widowControl/>
        <w:numPr>
          <w:ilvl w:val="0"/>
          <w:numId w:val="69"/>
        </w:numPr>
        <w:tabs>
          <w:tab w:val="left" w:pos="281"/>
        </w:tabs>
        <w:jc w:val="both"/>
        <w:rPr>
          <w:rFonts w:ascii="Calibri" w:eastAsia="Times New Roman" w:hAnsi="Calibri" w:cs="Calibri"/>
        </w:rPr>
      </w:pPr>
      <w:r w:rsidRPr="008126CD">
        <w:rPr>
          <w:rFonts w:ascii="Calibri" w:hAnsi="Calibri" w:cs="Calibri"/>
        </w:rPr>
        <w:t xml:space="preserve">W przypadku zmiany, o której mowa powyżej w ust. 1 lit. a) Umowy (zmiana podatku od towarów i usług), wartość netto wynagrodzenia nie zmieni się, a wartość wynagrodzenia brutto zostanie wyliczona na podstawie nowych przepisów. </w:t>
      </w:r>
    </w:p>
    <w:p w14:paraId="5497D5FC" w14:textId="76645ED5" w:rsidR="0033504D" w:rsidRPr="008126CD" w:rsidRDefault="0033504D" w:rsidP="008126CD">
      <w:pPr>
        <w:widowControl/>
        <w:numPr>
          <w:ilvl w:val="0"/>
          <w:numId w:val="69"/>
        </w:numPr>
        <w:tabs>
          <w:tab w:val="left" w:pos="281"/>
        </w:tabs>
        <w:jc w:val="both"/>
        <w:rPr>
          <w:rFonts w:ascii="Calibri" w:eastAsia="Times New Roman" w:hAnsi="Calibri" w:cs="Calibri"/>
        </w:rPr>
      </w:pPr>
      <w:r w:rsidRPr="008126CD">
        <w:rPr>
          <w:rFonts w:ascii="Calibri" w:hAnsi="Calibri" w:cs="Calibri"/>
        </w:rPr>
        <w:t>W przypadku zmiany, o której mowa powyżej w ust. 1 lit. a) Umowy (zmiana podatku akcyzowego), strona wnioskująca o zmianę wynagrodzenia obowiązana jest wykazać w jaki sposób zmiana stawki tego podatku wpływa na wysokość wynagrodzenia Wykonawcy. Kwota wynagrodzenia może ulec zmianie jedynie o różnicę jaka powstanie pomiędzy tym składnikiem cenotwórczym przyjętymi przez Wykonawcę do wyliczenia kwoty za usługę w dniu podpisania Umowy, a zmienionymi składnikami cenotwórczymi na podstawie odrębnych przepisów. Warunkiem możliwości wnioskowania o zmianę wynagrodzenia należnego Wykonawcy w przypadku zmiany podatku akcyzowego jest realny wpływ tego podatku na wysokość wynagrodzenia Wykonawcy oraz ujęcie tego czynnika cenotwórczego w kalkulacji cen jednostkowych, o której mowa w ust. 3 tego paragrafu.</w:t>
      </w:r>
    </w:p>
    <w:p w14:paraId="71EA239A" w14:textId="0086521E" w:rsidR="0033504D" w:rsidRPr="008126CD" w:rsidRDefault="0033504D" w:rsidP="008126CD">
      <w:pPr>
        <w:widowControl/>
        <w:numPr>
          <w:ilvl w:val="0"/>
          <w:numId w:val="69"/>
        </w:numPr>
        <w:tabs>
          <w:tab w:val="left" w:pos="281"/>
        </w:tabs>
        <w:jc w:val="both"/>
        <w:rPr>
          <w:rFonts w:ascii="Calibri" w:eastAsia="Times New Roman" w:hAnsi="Calibri" w:cs="Calibri"/>
        </w:rPr>
      </w:pPr>
      <w:r w:rsidRPr="008126CD">
        <w:rPr>
          <w:rFonts w:ascii="Calibri" w:hAnsi="Calibri" w:cs="Calibri"/>
        </w:rPr>
        <w:lastRenderedPageBreak/>
        <w:t>Zmiana wysokości wynagrodzenia w przypadku zaistnienia przesłanki, o której mowa w ust. 1 lit. b), c) i 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minimalnej stawki godzinowej, lub dokonujących zmian w zakresie zasad podlegania ubezpieczeniom społecznym lub ubezpieczeniu zdrowotnemu lub w zakresie wysokości stawki składki na ubezpieczenie społeczne lub zdrowotne lub przepisów zmieniających zasad gromadzenia i wysokości wpłat do pracowniczych planów kapitałowych, o których mowa w ustawie z dnia 4 października 2018 r. o pracowniczych planach kapitałowych.</w:t>
      </w:r>
    </w:p>
    <w:p w14:paraId="3C425D95" w14:textId="40DC179C" w:rsidR="0033504D" w:rsidRPr="008126CD" w:rsidRDefault="0033504D" w:rsidP="008126CD">
      <w:pPr>
        <w:widowControl/>
        <w:numPr>
          <w:ilvl w:val="0"/>
          <w:numId w:val="69"/>
        </w:numPr>
        <w:tabs>
          <w:tab w:val="left" w:pos="281"/>
        </w:tabs>
        <w:jc w:val="both"/>
        <w:rPr>
          <w:rFonts w:ascii="Calibri" w:eastAsia="Times New Roman" w:hAnsi="Calibri" w:cs="Calibri"/>
        </w:rPr>
      </w:pPr>
      <w:r w:rsidRPr="008126CD">
        <w:rPr>
          <w:rFonts w:ascii="Calibri" w:hAnsi="Calibri" w:cs="Calibri"/>
        </w:rPr>
        <w:t>W przypadku zmiany, o której mowa w ust. 1 lit. b) wynagrodzenie Wykonawcy ulegnie zmianie o kwotę odpowiadającą wzrostowi kosztu Wykonawcy w związku ze zwiększeniem wysokości wynagrodzeń pracowników świadczących usługi w ramach niniejszej Umowy do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którym mowa w zdaniu poprzedzającym, odpowiadającej zakresowi, w jakim wykonują oni prace bezpośrednio związane z realizacją przedmiotu Umowy.</w:t>
      </w:r>
    </w:p>
    <w:p w14:paraId="590CFD30" w14:textId="77777777" w:rsidR="0033504D" w:rsidRPr="008126CD" w:rsidRDefault="0033504D" w:rsidP="008126CD">
      <w:pPr>
        <w:widowControl/>
        <w:numPr>
          <w:ilvl w:val="0"/>
          <w:numId w:val="69"/>
        </w:numPr>
        <w:tabs>
          <w:tab w:val="left" w:pos="341"/>
        </w:tabs>
        <w:ind w:right="20"/>
        <w:jc w:val="both"/>
        <w:rPr>
          <w:rFonts w:ascii="Calibri" w:hAnsi="Calibri" w:cs="Calibri"/>
        </w:rPr>
      </w:pPr>
      <w:r w:rsidRPr="008126CD">
        <w:rPr>
          <w:rFonts w:ascii="Calibri" w:hAnsi="Calibri" w:cs="Calibri"/>
        </w:rPr>
        <w:t>W przypadku zmiany, o której mowa w ust. 1 lit. c) wynagrodzenie Wykonawcy ulegnie zmianie o kwotę odpowiadającą zmianie wskazanego tam kosztu Wykonawcy ponoszonego w związku z wypłatą wynagrodzenia pracownikom, za pośrednictwem których Wykonawca świadczy usługi w ramach tej Umowy.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259EF08" w14:textId="77777777" w:rsidR="0033504D" w:rsidRPr="008126CD" w:rsidRDefault="0033504D" w:rsidP="008126CD">
      <w:pPr>
        <w:widowControl/>
        <w:numPr>
          <w:ilvl w:val="0"/>
          <w:numId w:val="69"/>
        </w:numPr>
        <w:tabs>
          <w:tab w:val="left" w:pos="341"/>
        </w:tabs>
        <w:ind w:right="20"/>
        <w:jc w:val="both"/>
        <w:rPr>
          <w:rFonts w:ascii="Calibri" w:hAnsi="Calibri" w:cs="Calibri"/>
        </w:rPr>
      </w:pPr>
      <w:r w:rsidRPr="008126CD">
        <w:rPr>
          <w:rFonts w:ascii="Calibri" w:hAnsi="Calibri" w:cs="Calibri"/>
        </w:rPr>
        <w:t>W przypadku zmiany, o której mowa w ust. 1 lit. d) wynagrodzenie Wykonawcy ulegnie zmianie o kwotę odpowiadającą zmianie kosztu Wykonawcy ponoszonego w związku z wpłatami podstawowymi do pracowniczych planów kapitałowych, w zakresie pracowników, za pośrednictwem których Wykonawca świadczy usługi w ramach tej Umowy.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F33E285" w14:textId="77777777" w:rsidR="0033504D" w:rsidRPr="008126CD" w:rsidRDefault="0033504D" w:rsidP="008126CD">
      <w:pPr>
        <w:widowControl/>
        <w:numPr>
          <w:ilvl w:val="0"/>
          <w:numId w:val="69"/>
        </w:numPr>
        <w:ind w:right="20"/>
        <w:jc w:val="both"/>
        <w:rPr>
          <w:rFonts w:ascii="Calibri" w:hAnsi="Calibri" w:cs="Calibri"/>
        </w:rPr>
      </w:pPr>
      <w:r w:rsidRPr="008126CD">
        <w:rPr>
          <w:rFonts w:ascii="Calibri" w:hAnsi="Calibri" w:cs="Calibri"/>
        </w:rPr>
        <w:t>W przypadku zmian, o których mowa w ust. 1 lit. b), c) i d) Umowy, jeżeli z wnioskiem, o którym mowa w ust. 2 powyżej, występuje Wykonawca, jest on zobowiązany dołączyć do wniosku dokumenty, z których będzie wynikać, w jakim zakresie zmiany te mają wpływ na koszty wykonania Umowy, w szczególności:</w:t>
      </w:r>
    </w:p>
    <w:p w14:paraId="7485CF45" w14:textId="77777777" w:rsidR="0033504D" w:rsidRPr="008126CD" w:rsidRDefault="0033504D" w:rsidP="008126CD">
      <w:pPr>
        <w:widowControl/>
        <w:numPr>
          <w:ilvl w:val="2"/>
          <w:numId w:val="68"/>
        </w:numPr>
        <w:ind w:left="567" w:right="20" w:hanging="283"/>
        <w:jc w:val="both"/>
        <w:rPr>
          <w:rFonts w:ascii="Calibri" w:hAnsi="Calibri" w:cs="Calibri"/>
        </w:rPr>
      </w:pPr>
      <w:r w:rsidRPr="008126CD">
        <w:rPr>
          <w:rFonts w:ascii="Calibri" w:hAnsi="Calibri" w:cs="Calibri"/>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 całym okresie realizacji przedmiotu Umowy,</w:t>
      </w:r>
    </w:p>
    <w:p w14:paraId="4C6D8ACB" w14:textId="0D186AC2" w:rsidR="0033504D" w:rsidRPr="008126CD" w:rsidRDefault="0033504D" w:rsidP="008126CD">
      <w:pPr>
        <w:widowControl/>
        <w:numPr>
          <w:ilvl w:val="2"/>
          <w:numId w:val="68"/>
        </w:numPr>
        <w:ind w:left="567" w:right="20" w:hanging="283"/>
        <w:jc w:val="both"/>
        <w:rPr>
          <w:rFonts w:ascii="Calibri" w:hAnsi="Calibri" w:cs="Calibri"/>
        </w:rPr>
      </w:pPr>
      <w:r w:rsidRPr="008126CD">
        <w:rPr>
          <w:rFonts w:ascii="Calibri" w:hAnsi="Calibri" w:cs="Calibri"/>
        </w:rPr>
        <w:t>pisemne zestawienie wynagrodzeń (zarówno przed jak i po zmianie) pracowników świadczących usługi wraz z kwotami składek uiszczanych do Zakładu Ubezpieczeń Społecznych/Kasy Rolniczego Ubezpieczenia Społecznego w części finansowanej przez Wykonawcę oraz</w:t>
      </w:r>
      <w:r w:rsidR="008F25D0">
        <w:rPr>
          <w:rFonts w:ascii="Calibri" w:hAnsi="Calibri" w:cs="Calibri"/>
        </w:rPr>
        <w:t xml:space="preserve"> zestawieniem</w:t>
      </w:r>
      <w:r w:rsidRPr="008126CD">
        <w:rPr>
          <w:rFonts w:ascii="Calibri" w:hAnsi="Calibri" w:cs="Calibri"/>
        </w:rPr>
        <w:t xml:space="preserve"> wysokości wpłat do pracowniczych planów kapitałowych, z określeniem zakresu (części etatu), w jakim wykonują oni prace bezpośrednio związane z </w:t>
      </w:r>
      <w:r w:rsidRPr="008126CD">
        <w:rPr>
          <w:rFonts w:ascii="Calibri" w:hAnsi="Calibri" w:cs="Calibri"/>
        </w:rPr>
        <w:lastRenderedPageBreak/>
        <w:t>realizacją przedmiotu Umowy oraz części wynagrodzenia odpowiadającej temu zakresowi w całym okresie realizacji przedmiotu Umowy.</w:t>
      </w:r>
    </w:p>
    <w:p w14:paraId="217269FC" w14:textId="77777777" w:rsidR="0033504D" w:rsidRPr="008126CD" w:rsidRDefault="0033504D" w:rsidP="008126CD">
      <w:pPr>
        <w:widowControl/>
        <w:numPr>
          <w:ilvl w:val="0"/>
          <w:numId w:val="69"/>
        </w:numPr>
        <w:ind w:right="20"/>
        <w:jc w:val="both"/>
        <w:rPr>
          <w:rFonts w:ascii="Calibri" w:hAnsi="Calibri" w:cs="Calibri"/>
        </w:rPr>
      </w:pPr>
      <w:r w:rsidRPr="008126CD">
        <w:rPr>
          <w:rFonts w:ascii="Calibri" w:hAnsi="Calibri" w:cs="Calibri"/>
        </w:rPr>
        <w:t>Jeżeli z wnioskiem, o której mowa w ust. 2 powyżej, występuje Zamawiający, jest on uprawniony do zobowiązania Wykonawcy do przedstawienia w wyznaczonym terminie, nie krótszym niż 10 dni roboczych, dokumentów, z których będzie wynikać w jakim zakresie zmiana ta ma wpływ na koszty wykonania Umowy.</w:t>
      </w:r>
    </w:p>
    <w:p w14:paraId="0ED8DC27" w14:textId="1D63C77E" w:rsidR="0033504D" w:rsidRPr="008126CD" w:rsidRDefault="0033504D" w:rsidP="008126CD">
      <w:pPr>
        <w:widowControl/>
        <w:numPr>
          <w:ilvl w:val="0"/>
          <w:numId w:val="69"/>
        </w:numPr>
        <w:ind w:right="60"/>
        <w:jc w:val="both"/>
        <w:rPr>
          <w:rFonts w:ascii="Calibri" w:hAnsi="Calibri" w:cs="Calibri"/>
        </w:rPr>
      </w:pPr>
      <w:r w:rsidRPr="008126CD">
        <w:rPr>
          <w:rFonts w:ascii="Calibri" w:hAnsi="Calibri" w:cs="Calibri"/>
        </w:rPr>
        <w:t>W terminie 30 dni roboczych od dnia przekazania wniosku, o którym mowa w ust. 2 powyżej, strona, która otrzymała wniosek, przekaże drugiej stronie informacje o zakresie, w jakim zatwierdza wniosek oraz wskaże kwotę, o którą wynagrodzenie należne Wykonawcy powinno ulec zmianie, albo informację o niezatwierdzeniu wniosku wraz z uzasadnieniem.</w:t>
      </w:r>
    </w:p>
    <w:p w14:paraId="184325F8" w14:textId="7F659B89" w:rsidR="0033504D" w:rsidRPr="008126CD" w:rsidRDefault="0033504D" w:rsidP="008126CD">
      <w:pPr>
        <w:widowControl/>
        <w:numPr>
          <w:ilvl w:val="0"/>
          <w:numId w:val="69"/>
        </w:numPr>
        <w:ind w:right="60"/>
        <w:jc w:val="both"/>
        <w:rPr>
          <w:rFonts w:ascii="Calibri" w:hAnsi="Calibri" w:cs="Calibri"/>
        </w:rPr>
      </w:pPr>
      <w:r w:rsidRPr="008126CD">
        <w:rPr>
          <w:rFonts w:ascii="Calibri" w:hAnsi="Calibri" w:cs="Calibri"/>
        </w:rPr>
        <w:t>W przypadku otrzymania przez stronę informacji o niezatwierdzeniu wniosku lub częściowym zatwierdzeniu wniosku, strona ta może ponownie wystąpić w wnioskiem, o którym mowa w ust. 2 powyżej. W takim przypadku przepisy ust. 6-16 stosuje się odpowiednio.</w:t>
      </w:r>
    </w:p>
    <w:p w14:paraId="63145FE0" w14:textId="77777777" w:rsidR="0033504D" w:rsidRPr="008126CD" w:rsidRDefault="0033504D" w:rsidP="008126CD">
      <w:pPr>
        <w:widowControl/>
        <w:numPr>
          <w:ilvl w:val="0"/>
          <w:numId w:val="69"/>
        </w:numPr>
        <w:ind w:right="60"/>
        <w:jc w:val="both"/>
        <w:rPr>
          <w:rFonts w:ascii="Calibri" w:hAnsi="Calibri" w:cs="Calibri"/>
        </w:rPr>
      </w:pPr>
      <w:r w:rsidRPr="008126CD">
        <w:rPr>
          <w:rFonts w:ascii="Calibri" w:hAnsi="Calibri" w:cs="Calibri"/>
        </w:rPr>
        <w:t>Zawarcie pisemnego aneksu do Umowy nastąpi nie później niż w terminie 15 dni roboczych od dnia zatwierdzenia wniosku o dokonanie zmiany wysokości wynagrodzenia należnego Wykonawcy. Zmiana może nastąpić w przypadku, gdy jej wprowadzenie jest konieczne dla prawidłowej realizacji zamówienia i strony Umowy wyrażą na nią zgodę.</w:t>
      </w:r>
    </w:p>
    <w:p w14:paraId="1FAF0AD7" w14:textId="77777777" w:rsidR="0033504D" w:rsidRPr="008126CD" w:rsidRDefault="0033504D" w:rsidP="008126CD">
      <w:pPr>
        <w:widowControl/>
        <w:numPr>
          <w:ilvl w:val="0"/>
          <w:numId w:val="69"/>
        </w:numPr>
        <w:tabs>
          <w:tab w:val="left" w:pos="540"/>
        </w:tabs>
        <w:ind w:right="20"/>
        <w:jc w:val="both"/>
        <w:rPr>
          <w:rFonts w:ascii="Calibri" w:hAnsi="Calibri" w:cs="Calibri"/>
        </w:rPr>
      </w:pPr>
      <w:r w:rsidRPr="008126CD">
        <w:rPr>
          <w:rFonts w:ascii="Calibri" w:hAnsi="Calibri" w:cs="Calibri"/>
        </w:rPr>
        <w:t>Na zasadzie art. 439 ustawy PZP ustala się następujące zasady wprowadzania zmian wysokości wynagrodzenia należnego Wykonawcy, w przypadku zmiany ceny dających się wyodrębnić i ustalić materiałów lub kosztów związanych z realizacją zamówienia, tj.:</w:t>
      </w:r>
    </w:p>
    <w:p w14:paraId="193F9441" w14:textId="53A0EE40" w:rsidR="0033504D" w:rsidRPr="008126CD" w:rsidRDefault="0033504D" w:rsidP="008126CD">
      <w:pPr>
        <w:widowControl/>
        <w:numPr>
          <w:ilvl w:val="3"/>
          <w:numId w:val="69"/>
        </w:numPr>
        <w:ind w:left="1134" w:right="20" w:hanging="567"/>
        <w:jc w:val="both"/>
        <w:rPr>
          <w:rFonts w:ascii="Calibri" w:hAnsi="Calibri" w:cs="Calibri"/>
        </w:rPr>
      </w:pPr>
      <w:r w:rsidRPr="008126CD">
        <w:rPr>
          <w:rFonts w:ascii="Calibri" w:hAnsi="Calibri" w:cs="Calibri"/>
        </w:rPr>
        <w:t xml:space="preserve">poziom zmiany ceny materiałów lub kosztów związanych z realizacją zamówienia, uprawniający Strony do żądania zmiany wynagrodzenia ustala się na </w:t>
      </w:r>
      <w:r w:rsidR="008126CD">
        <w:rPr>
          <w:rFonts w:ascii="Calibri" w:hAnsi="Calibri" w:cs="Calibri"/>
        </w:rPr>
        <w:t>5</w:t>
      </w:r>
      <w:r w:rsidRPr="008126CD">
        <w:rPr>
          <w:rFonts w:ascii="Calibri" w:hAnsi="Calibri" w:cs="Calibri"/>
        </w:rPr>
        <w:t xml:space="preserve"> % względem cen lub kosztów, które Wykonawca kalkulował na etapie składania oferty (a przy kolejnej waloryzacji wynagrodzenia Wykonawcy – na </w:t>
      </w:r>
      <w:r w:rsidR="008126CD">
        <w:rPr>
          <w:rFonts w:ascii="Calibri" w:hAnsi="Calibri" w:cs="Calibri"/>
        </w:rPr>
        <w:t>5</w:t>
      </w:r>
      <w:r w:rsidRPr="008126CD">
        <w:rPr>
          <w:rFonts w:ascii="Calibri" w:hAnsi="Calibri" w:cs="Calibri"/>
        </w:rPr>
        <w:t>% w stosunku do kosztów w dacie poprzedniej waloryzacji wynagrodzenia na podstawie Umowy),</w:t>
      </w:r>
    </w:p>
    <w:p w14:paraId="3727334B" w14:textId="77777777" w:rsidR="0033504D" w:rsidRPr="008126CD" w:rsidRDefault="0033504D" w:rsidP="008126CD">
      <w:pPr>
        <w:widowControl/>
        <w:numPr>
          <w:ilvl w:val="3"/>
          <w:numId w:val="69"/>
        </w:numPr>
        <w:ind w:left="1134" w:right="20" w:hanging="567"/>
        <w:jc w:val="both"/>
        <w:rPr>
          <w:rFonts w:ascii="Calibri" w:hAnsi="Calibri" w:cs="Calibri"/>
        </w:rPr>
      </w:pPr>
      <w:r w:rsidRPr="008126CD">
        <w:rPr>
          <w:rFonts w:ascii="Calibri" w:hAnsi="Calibri" w:cs="Calibri"/>
        </w:rPr>
        <w:t>dla pierwszej waloryzacji za początkowy termin ustalania możliwości zmiany wynagrodzenia przyjmuje się dzień zawarcia Umowy, co oznacza, że z tego momentu ceny materiałów lub kosztów będą brane pod uwagę, aby można było ustalić, czy doszło do ich zmiany, a jeżeli tak, to czy poziom tej zmiany przekracza poziom wskazany pod lit. a) powyżej, uprawniający do żądania zmiany wynagrodzenia. Dla kolejnej waloryzacji za początkowy termin ustalania możliwości zmiany wynagrodzenia przyjmuje się datę poprzednio dokonanej waloryzacji (zawarcia aneksu do Umowy w tym przedmiocie),</w:t>
      </w:r>
    </w:p>
    <w:p w14:paraId="75E78821" w14:textId="1B40B156" w:rsidR="0033504D" w:rsidRPr="008126CD" w:rsidRDefault="0033504D" w:rsidP="008126CD">
      <w:pPr>
        <w:widowControl/>
        <w:numPr>
          <w:ilvl w:val="3"/>
          <w:numId w:val="69"/>
        </w:numPr>
        <w:ind w:left="1134" w:right="20" w:hanging="567"/>
        <w:jc w:val="both"/>
        <w:rPr>
          <w:rFonts w:ascii="Calibri" w:hAnsi="Calibri" w:cs="Calibri"/>
          <w:highlight w:val="yellow"/>
        </w:rPr>
      </w:pPr>
      <w:r w:rsidRPr="008126CD">
        <w:rPr>
          <w:rFonts w:ascii="Calibri" w:hAnsi="Calibri" w:cs="Calibri"/>
        </w:rPr>
        <w:t>waloryzacja wynagrodzenia może nastąpić po raz pierwszy w kolejnym roku kalendarzowym licząc od końca roku kalendarzowego, w którym przypada data rozpoczęcia świadczenia usług na podstawie Umowy (określona na dzień 01.</w:t>
      </w:r>
      <w:r w:rsidR="006F7887">
        <w:rPr>
          <w:rFonts w:ascii="Calibri" w:hAnsi="Calibri" w:cs="Calibri"/>
        </w:rPr>
        <w:t>11</w:t>
      </w:r>
      <w:r w:rsidRPr="008126CD">
        <w:rPr>
          <w:rFonts w:ascii="Calibri" w:hAnsi="Calibri" w:cs="Calibri"/>
        </w:rPr>
        <w:t>.20</w:t>
      </w:r>
      <w:r w:rsidR="005355C9">
        <w:rPr>
          <w:rFonts w:ascii="Calibri" w:hAnsi="Calibri" w:cs="Calibri"/>
        </w:rPr>
        <w:t>22</w:t>
      </w:r>
      <w:r w:rsidRPr="008126CD">
        <w:rPr>
          <w:rFonts w:ascii="Calibri" w:hAnsi="Calibri" w:cs="Calibri"/>
        </w:rPr>
        <w:t xml:space="preserve"> roku), tj. może wystąpić po raz pierwszy w roku 202</w:t>
      </w:r>
      <w:r w:rsidR="006F7887">
        <w:rPr>
          <w:rFonts w:ascii="Calibri" w:hAnsi="Calibri" w:cs="Calibri"/>
        </w:rPr>
        <w:t>3</w:t>
      </w:r>
      <w:r w:rsidRPr="008126CD">
        <w:rPr>
          <w:rFonts w:ascii="Calibri" w:hAnsi="Calibri" w:cs="Calibri"/>
        </w:rPr>
        <w:t>, w taki sposób że początkowym terminem ustalenia zmiany wynagrodzenia jest dzień odpowiadający dacie rozpoczęcia świadczenia usług na podstawie Umowy przypadający w roku kalendarzowym, w którym waloryzacja następuje po raz pierwszy; kolejna waloryzacja wynagrodzenia może nastąpić w kolejnym roku kalendarzowym licząc od końca roku kalendarzowego, w którym przypada data poprzedniej waloryzacji, w taki sposób, że początkowym terminem ustalenia zmiany wynagrodzenia jest dzień odpowiadający dacie zawarcia aneksu do Umowy w przedmiocie waloryzacji przypadający w roku kalendarzowym, w którym waloryzacja następuje po raz kolejny,</w:t>
      </w:r>
    </w:p>
    <w:p w14:paraId="4E5E498E" w14:textId="77777777" w:rsidR="0033504D" w:rsidRPr="008126CD" w:rsidRDefault="0033504D" w:rsidP="008126CD">
      <w:pPr>
        <w:widowControl/>
        <w:numPr>
          <w:ilvl w:val="3"/>
          <w:numId w:val="69"/>
        </w:numPr>
        <w:ind w:left="1134" w:right="20" w:hanging="567"/>
        <w:jc w:val="both"/>
        <w:rPr>
          <w:rFonts w:ascii="Calibri" w:hAnsi="Calibri" w:cs="Calibri"/>
          <w:highlight w:val="yellow"/>
        </w:rPr>
      </w:pPr>
      <w:r w:rsidRPr="008126CD">
        <w:rPr>
          <w:rFonts w:ascii="Calibri" w:hAnsi="Calibri" w:cs="Calibri"/>
        </w:rPr>
        <w:t>waloryzacja może być dokonywana nie częściej niż co 12 miesięcy,</w:t>
      </w:r>
    </w:p>
    <w:p w14:paraId="1238B843" w14:textId="0E67584A" w:rsidR="0033504D" w:rsidRPr="008126CD" w:rsidRDefault="0033504D" w:rsidP="008126CD">
      <w:pPr>
        <w:widowControl/>
        <w:numPr>
          <w:ilvl w:val="3"/>
          <w:numId w:val="69"/>
        </w:numPr>
        <w:ind w:left="1134" w:right="20" w:hanging="567"/>
        <w:jc w:val="both"/>
        <w:rPr>
          <w:rFonts w:ascii="Calibri" w:hAnsi="Calibri" w:cs="Calibri"/>
        </w:rPr>
      </w:pPr>
      <w:r w:rsidRPr="008126CD">
        <w:rPr>
          <w:rFonts w:ascii="Calibri" w:hAnsi="Calibri" w:cs="Calibri"/>
        </w:rPr>
        <w:lastRenderedPageBreak/>
        <w:t xml:space="preserve">każda ze Stron może wystąpić do drugiej Strony o zmianę wysokości wynagrodzenia Wykonawcy na podstawie wzrostu lub spadku </w:t>
      </w:r>
      <w:r w:rsidR="008126CD" w:rsidRPr="002A7B85">
        <w:t>cen towarów i usług</w:t>
      </w:r>
      <w:r w:rsidRPr="008126CD">
        <w:rPr>
          <w:rFonts w:ascii="Calibri" w:hAnsi="Calibri" w:cs="Calibri"/>
        </w:rPr>
        <w:t xml:space="preserve"> ogłaszanego w komunikacje Prezesa Głównego Urzędu Statystycznego w stosunku do analogicznego okresu roku poprzedniego. Wysokość wynagrodzenia Wykonawcy ulegnie zmianie w sposób uwzględniający proporcjonalną zmianę kosztu Wykonawcy (według </w:t>
      </w:r>
      <w:r w:rsidR="008126CD" w:rsidRPr="002A7B85">
        <w:t>cen towarów i usług</w:t>
      </w:r>
      <w:r w:rsidRPr="008126CD">
        <w:rPr>
          <w:rFonts w:ascii="Calibri" w:hAnsi="Calibri" w:cs="Calibri"/>
        </w:rPr>
        <w:t xml:space="preserve"> ogłaszanego w komunikacie Prezesa Głównego Urzędu Statystycznego) stanowiącego element cenotwórczy cen jednostkowych netto ujętych w ofercie Wykonawcy, </w:t>
      </w:r>
    </w:p>
    <w:p w14:paraId="2501967E" w14:textId="77777777" w:rsidR="0033504D" w:rsidRPr="008126CD" w:rsidRDefault="0033504D" w:rsidP="008126CD">
      <w:pPr>
        <w:widowControl/>
        <w:numPr>
          <w:ilvl w:val="3"/>
          <w:numId w:val="69"/>
        </w:numPr>
        <w:ind w:left="1134" w:right="20" w:hanging="567"/>
        <w:jc w:val="both"/>
        <w:rPr>
          <w:rFonts w:ascii="Calibri" w:hAnsi="Calibri" w:cs="Calibri"/>
          <w:highlight w:val="yellow"/>
        </w:rPr>
      </w:pPr>
      <w:r w:rsidRPr="008126CD">
        <w:rPr>
          <w:rFonts w:ascii="Calibri" w:hAnsi="Calibri" w:cs="Calibri"/>
        </w:rPr>
        <w:t>Strona wnioskująca o zmianę wynagrodzenia winna wykazać, że zmiana ceny materiałów lub kosztów wpływa na koszt wykonania zamówienia i wykazanie tego wpływu jest warunkiem koniecznym do dokonania waloryzacji wynagrodzenia,</w:t>
      </w:r>
    </w:p>
    <w:p w14:paraId="48F7236F" w14:textId="77777777" w:rsidR="0033504D" w:rsidRPr="008126CD" w:rsidRDefault="0033504D" w:rsidP="008126CD">
      <w:pPr>
        <w:widowControl/>
        <w:numPr>
          <w:ilvl w:val="3"/>
          <w:numId w:val="69"/>
        </w:numPr>
        <w:ind w:left="1134" w:right="20" w:hanging="567"/>
        <w:jc w:val="both"/>
        <w:rPr>
          <w:rFonts w:ascii="Calibri" w:hAnsi="Calibri" w:cs="Calibri"/>
        </w:rPr>
      </w:pPr>
      <w:r w:rsidRPr="008126CD">
        <w:rPr>
          <w:rFonts w:ascii="Calibri" w:hAnsi="Calibri" w:cs="Calibri"/>
        </w:rPr>
        <w:t xml:space="preserve">        waloryzacja nie dotyczy wynagrodzenia Wykonawcy za usługi świadczone na podstawie tej Umowy przed datą dokonania waloryzacji,</w:t>
      </w:r>
    </w:p>
    <w:p w14:paraId="4C1733FD" w14:textId="77777777" w:rsidR="0033504D" w:rsidRPr="008126CD" w:rsidRDefault="0033504D" w:rsidP="008126CD">
      <w:pPr>
        <w:widowControl/>
        <w:numPr>
          <w:ilvl w:val="3"/>
          <w:numId w:val="69"/>
        </w:numPr>
        <w:ind w:left="1134" w:right="20" w:hanging="567"/>
        <w:jc w:val="both"/>
        <w:rPr>
          <w:rFonts w:ascii="Calibri" w:hAnsi="Calibri" w:cs="Calibri"/>
        </w:rPr>
      </w:pPr>
      <w:r w:rsidRPr="008126CD">
        <w:rPr>
          <w:rFonts w:ascii="Calibri" w:hAnsi="Calibri" w:cs="Calibri"/>
        </w:rPr>
        <w:t xml:space="preserve"> przez zmianę ceny materiałów lub kosztów rozumie się wzrost odpowiednio cen lub kosztów, jak i ich obniżenie, względem ceny lub kosztu przyjętych w celu ustalenia wynagrodzenia Wykonawcy zawartego w ofercie,</w:t>
      </w:r>
    </w:p>
    <w:p w14:paraId="31324282" w14:textId="056316A0" w:rsidR="0033504D" w:rsidRPr="008126CD" w:rsidRDefault="0033504D" w:rsidP="008126CD">
      <w:pPr>
        <w:widowControl/>
        <w:numPr>
          <w:ilvl w:val="3"/>
          <w:numId w:val="69"/>
        </w:numPr>
        <w:ind w:left="1134" w:right="20" w:hanging="567"/>
        <w:jc w:val="both"/>
        <w:rPr>
          <w:rFonts w:ascii="Calibri" w:hAnsi="Calibri" w:cs="Calibri"/>
        </w:rPr>
      </w:pPr>
      <w:r w:rsidRPr="008126CD">
        <w:rPr>
          <w:rFonts w:ascii="Calibri" w:hAnsi="Calibri" w:cs="Calibri"/>
        </w:rPr>
        <w:t xml:space="preserve">maksymalną wartość zmiany wynagrodzenia, jaką dopuszcza Zamawiający w efekcie zastosowania postanowień o zasadach wprowadzania zmian wysokości wynagrodzenia nie może przekroczyć </w:t>
      </w:r>
      <w:r w:rsidR="008126CD">
        <w:rPr>
          <w:rFonts w:ascii="Calibri" w:hAnsi="Calibri" w:cs="Calibri"/>
        </w:rPr>
        <w:t>2</w:t>
      </w:r>
      <w:r w:rsidR="008126CD" w:rsidRPr="008126CD" w:rsidDel="008126CD">
        <w:rPr>
          <w:rFonts w:ascii="Calibri" w:hAnsi="Calibri" w:cs="Calibri"/>
        </w:rPr>
        <w:t xml:space="preserve"> </w:t>
      </w:r>
      <w:r w:rsidRPr="008126CD">
        <w:rPr>
          <w:rFonts w:ascii="Calibri" w:hAnsi="Calibri" w:cs="Calibri"/>
        </w:rPr>
        <w:t xml:space="preserve">% </w:t>
      </w:r>
      <w:r w:rsidR="006F7887" w:rsidRPr="006F7887">
        <w:rPr>
          <w:rStyle w:val="Teksttreci285ptKursywa"/>
          <w:i w:val="0"/>
          <w:iCs w:val="0"/>
          <w:color w:val="auto"/>
          <w:sz w:val="24"/>
          <w:szCs w:val="24"/>
        </w:rPr>
        <w:t xml:space="preserve"> </w:t>
      </w:r>
      <w:r w:rsidR="006F7887" w:rsidRPr="007C359D">
        <w:rPr>
          <w:rStyle w:val="Teksttreci285ptKursywa"/>
          <w:i w:val="0"/>
          <w:iCs w:val="0"/>
          <w:color w:val="auto"/>
          <w:sz w:val="24"/>
          <w:szCs w:val="24"/>
        </w:rPr>
        <w:t xml:space="preserve">wartości oferty </w:t>
      </w:r>
      <w:r w:rsidR="006F7887" w:rsidRPr="007C359D">
        <w:rPr>
          <w:rStyle w:val="Teksttreci162"/>
          <w:i w:val="0"/>
          <w:iCs w:val="0"/>
          <w:color w:val="auto"/>
          <w:sz w:val="24"/>
          <w:szCs w:val="24"/>
        </w:rPr>
        <w:t>obliczonej zgodnie ze wzorem w SWZ z dokładnością do 10 zł</w:t>
      </w:r>
      <w:r w:rsidRPr="008126CD">
        <w:rPr>
          <w:rFonts w:ascii="Calibri" w:hAnsi="Calibri" w:cs="Calibri"/>
        </w:rPr>
        <w:t>. Po osiągnięciu tej wartości w wyniku wprowadzonych zmian wynagrodzenia, Strony nie mają uprawnienia do występowania z wnioskiem o waloryzację,</w:t>
      </w:r>
    </w:p>
    <w:p w14:paraId="702E47A5" w14:textId="77777777" w:rsidR="0033504D" w:rsidRPr="008126CD" w:rsidRDefault="0033504D" w:rsidP="008126CD">
      <w:pPr>
        <w:widowControl/>
        <w:numPr>
          <w:ilvl w:val="3"/>
          <w:numId w:val="69"/>
        </w:numPr>
        <w:ind w:left="1134" w:right="20" w:hanging="567"/>
        <w:jc w:val="both"/>
        <w:rPr>
          <w:rFonts w:ascii="Calibri" w:hAnsi="Calibri" w:cs="Calibri"/>
        </w:rPr>
      </w:pPr>
      <w:r w:rsidRPr="008126CD">
        <w:rPr>
          <w:rFonts w:ascii="Calibri" w:hAnsi="Calibri" w:cs="Calibri"/>
        </w:rPr>
        <w:t xml:space="preserve">        na wypadek, gdy rekompensata za wzrost lub spadek cen nie jest objęta postanowieniami niniejszego ustępu, uważa się, że wynagrodzenie Wykonawcy podane w ofercie uwzględnia zmiany cen materiałów lub kosztów związanych z realizacją zamówienia.</w:t>
      </w:r>
    </w:p>
    <w:p w14:paraId="3A7F7DA7" w14:textId="77777777" w:rsidR="0033504D" w:rsidRPr="008126CD" w:rsidRDefault="0033504D" w:rsidP="008126CD">
      <w:pPr>
        <w:widowControl/>
        <w:numPr>
          <w:ilvl w:val="0"/>
          <w:numId w:val="69"/>
        </w:numPr>
        <w:ind w:right="20"/>
        <w:jc w:val="both"/>
        <w:rPr>
          <w:rFonts w:ascii="Calibri" w:hAnsi="Calibri" w:cs="Calibri"/>
        </w:rPr>
      </w:pPr>
      <w:r w:rsidRPr="008126CD">
        <w:rPr>
          <w:rFonts w:ascii="Calibri" w:hAnsi="Calibri" w:cs="Calibri"/>
        </w:rPr>
        <w:t xml:space="preserve">Waloryzacja wynagrodzenia Wykonawcy, o której mowa w ust. 19 powyżej nastąpi po akceptacji Zamawiającego, w drodze pisemnego, pod rygorem nieważności, aneksu do Umowy. </w:t>
      </w:r>
    </w:p>
    <w:p w14:paraId="48043B1F" w14:textId="77777777" w:rsidR="0033504D" w:rsidRPr="008126CD" w:rsidRDefault="0033504D" w:rsidP="008126CD">
      <w:pPr>
        <w:widowControl/>
        <w:numPr>
          <w:ilvl w:val="0"/>
          <w:numId w:val="69"/>
        </w:numPr>
        <w:ind w:right="20"/>
        <w:jc w:val="both"/>
        <w:rPr>
          <w:rFonts w:ascii="Calibri" w:hAnsi="Calibri" w:cs="Calibri"/>
        </w:rPr>
      </w:pPr>
      <w:r w:rsidRPr="008126CD">
        <w:rPr>
          <w:rFonts w:ascii="Calibri" w:hAnsi="Calibri" w:cs="Calibri"/>
        </w:rPr>
        <w:t xml:space="preserve">Dla możności skorzystania przez Wykonawcę z waloryzacji wynagrodzenia według postanowień ust. 19 i 20 powyżej Wykonawca przez zawarciem Umowy zobowiązany jest wykazać sposób kalkulacji wysokości wynagrodzenia oraz cen jednostkowych netto podanych w ofercie. </w:t>
      </w:r>
    </w:p>
    <w:p w14:paraId="29332AC7" w14:textId="77777777" w:rsidR="0033504D" w:rsidRPr="008126CD" w:rsidRDefault="0033504D" w:rsidP="008126CD">
      <w:pPr>
        <w:jc w:val="both"/>
        <w:rPr>
          <w:rStyle w:val="PogrubienieTeksttreci1616ptBezkursywy"/>
          <w:i w:val="0"/>
          <w:iCs w:val="0"/>
          <w:sz w:val="24"/>
          <w:szCs w:val="24"/>
        </w:rPr>
      </w:pPr>
    </w:p>
    <w:p w14:paraId="3FF5B1D0" w14:textId="20B42586" w:rsidR="0033504D" w:rsidRPr="008126CD" w:rsidRDefault="00F95245" w:rsidP="005C66E9">
      <w:pPr>
        <w:ind w:left="3980"/>
        <w:jc w:val="both"/>
        <w:rPr>
          <w:rStyle w:val="PogrubienieTeksttreci1616ptBezkursywy"/>
          <w:i w:val="0"/>
          <w:iCs w:val="0"/>
          <w:sz w:val="24"/>
          <w:szCs w:val="24"/>
        </w:rPr>
      </w:pPr>
      <w:r>
        <w:rPr>
          <w:rStyle w:val="PogrubienieTeksttreci1616ptBezkursywy"/>
          <w:i w:val="0"/>
          <w:iCs w:val="0"/>
          <w:sz w:val="24"/>
          <w:szCs w:val="24"/>
        </w:rPr>
        <w:t>§ 12</w:t>
      </w:r>
    </w:p>
    <w:p w14:paraId="6E278C73" w14:textId="55F175CB" w:rsidR="0080186D" w:rsidRPr="008126CD" w:rsidRDefault="00815F49" w:rsidP="008126CD">
      <w:pPr>
        <w:jc w:val="center"/>
        <w:rPr>
          <w:rFonts w:ascii="Calibri" w:hAnsi="Calibri" w:cs="Calibri"/>
          <w:b/>
        </w:rPr>
      </w:pPr>
      <w:r w:rsidRPr="008126CD">
        <w:rPr>
          <w:rStyle w:val="PogrubienieTeksttreci1616ptBezkursywy"/>
          <w:i w:val="0"/>
          <w:iCs w:val="0"/>
          <w:sz w:val="24"/>
          <w:szCs w:val="24"/>
        </w:rPr>
        <w:t>[</w:t>
      </w:r>
      <w:r w:rsidR="0080186D" w:rsidRPr="008126CD">
        <w:rPr>
          <w:rFonts w:ascii="Calibri" w:hAnsi="Calibri" w:cs="Calibri"/>
          <w:b/>
        </w:rPr>
        <w:t>Zmiana Umowy</w:t>
      </w:r>
      <w:r w:rsidR="00BD136A" w:rsidRPr="008126CD">
        <w:rPr>
          <w:rFonts w:ascii="Calibri" w:hAnsi="Calibri" w:cs="Calibri"/>
          <w:b/>
        </w:rPr>
        <w:t xml:space="preserve"> i klauzula waloryzacyjna</w:t>
      </w:r>
      <w:r w:rsidRPr="008126CD">
        <w:rPr>
          <w:rFonts w:ascii="Calibri" w:hAnsi="Calibri" w:cs="Calibri"/>
          <w:b/>
        </w:rPr>
        <w:t>]</w:t>
      </w:r>
    </w:p>
    <w:p w14:paraId="59111D32" w14:textId="187B3A92" w:rsidR="00923D75" w:rsidRPr="008126CD" w:rsidRDefault="00923D75" w:rsidP="008126CD">
      <w:pPr>
        <w:pStyle w:val="Akapitzlist"/>
        <w:numPr>
          <w:ilvl w:val="0"/>
          <w:numId w:val="54"/>
        </w:numPr>
        <w:ind w:left="426"/>
        <w:jc w:val="both"/>
        <w:rPr>
          <w:rFonts w:ascii="Calibri" w:hAnsi="Calibri" w:cs="Calibri"/>
        </w:rPr>
      </w:pPr>
      <w:r w:rsidRPr="008126CD">
        <w:rPr>
          <w:rFonts w:ascii="Calibri" w:hAnsi="Calibri" w:cs="Calibri"/>
        </w:rPr>
        <w:t xml:space="preserve">Na podstawie art. 455 ust. 1 pkt 1 ustawy – Prawo zamówień publicznych, Zamawiający dopuszcza możliwość wprowadzania zmiany </w:t>
      </w:r>
      <w:r w:rsidR="0057228E" w:rsidRPr="008126CD">
        <w:rPr>
          <w:rFonts w:ascii="Calibri" w:hAnsi="Calibri" w:cs="Calibri"/>
        </w:rPr>
        <w:t>U</w:t>
      </w:r>
      <w:r w:rsidRPr="008126CD">
        <w:rPr>
          <w:rFonts w:ascii="Calibri" w:hAnsi="Calibri" w:cs="Calibri"/>
        </w:rPr>
        <w:t>mowy, w przypadku wystąpienia którejkolwiek  z następujących okoliczności:</w:t>
      </w:r>
    </w:p>
    <w:p w14:paraId="14177580" w14:textId="2F1AB0D8" w:rsidR="00B71A7E" w:rsidRPr="008126CD" w:rsidRDefault="0080186D" w:rsidP="008126CD">
      <w:pPr>
        <w:pStyle w:val="Akapitzlist"/>
        <w:numPr>
          <w:ilvl w:val="0"/>
          <w:numId w:val="49"/>
        </w:numPr>
        <w:jc w:val="both"/>
        <w:rPr>
          <w:rFonts w:ascii="Calibri" w:hAnsi="Calibri" w:cs="Calibri"/>
        </w:rPr>
      </w:pPr>
      <w:r w:rsidRPr="008126CD">
        <w:rPr>
          <w:rFonts w:ascii="Calibri" w:hAnsi="Calibri" w:cs="Calibri"/>
        </w:rPr>
        <w:t xml:space="preserve">zmiany </w:t>
      </w:r>
      <w:r w:rsidR="005C0E34" w:rsidRPr="005C66E9">
        <w:rPr>
          <w:rFonts w:ascii="Calibri" w:hAnsi="Calibri" w:cs="Calibri"/>
        </w:rPr>
        <w:t>p</w:t>
      </w:r>
      <w:r w:rsidRPr="008126CD">
        <w:rPr>
          <w:rFonts w:ascii="Calibri" w:hAnsi="Calibri" w:cs="Calibri"/>
        </w:rPr>
        <w:t>odwykonawcy, wykazanego na etapie postępowania o udzielenie zamówienia publicznego i wykazanego na Formularzu ofertowym, a jednocześnie będącego podmiotem, na którego zasoby Wykonawca powołał się na zasadach określonych w art. 118 ust. 1 ustawy</w:t>
      </w:r>
      <w:r w:rsidR="00BB0846" w:rsidRPr="005C66E9">
        <w:rPr>
          <w:rFonts w:ascii="Calibri" w:hAnsi="Calibri" w:cs="Calibri"/>
        </w:rPr>
        <w:t xml:space="preserve"> PZP</w:t>
      </w:r>
      <w:r w:rsidRPr="008126CD">
        <w:rPr>
          <w:rFonts w:ascii="Calibri" w:hAnsi="Calibri" w:cs="Calibri"/>
        </w:rPr>
        <w:t>, w celu wykazania spełnienia warunków udziału w postępowaniu, o których mowa w art. 57 ustawy</w:t>
      </w:r>
      <w:r w:rsidR="00BB0846" w:rsidRPr="005C66E9">
        <w:rPr>
          <w:rFonts w:ascii="Calibri" w:hAnsi="Calibri" w:cs="Calibri"/>
        </w:rPr>
        <w:t xml:space="preserve"> PZP</w:t>
      </w:r>
      <w:r w:rsidRPr="008126CD">
        <w:rPr>
          <w:rFonts w:ascii="Calibri" w:hAnsi="Calibri" w:cs="Calibri"/>
        </w:rPr>
        <w:t>, jeśli Wykonawca wykaże Zamawiającemu, iż proponowany inny podwykonawca lub Wykonawca samodzielnie spełnia warunki udziału w postępowaniu w stopniu nie mniejszym niż wymagane</w:t>
      </w:r>
      <w:r w:rsidR="00C710AE" w:rsidRPr="008126CD">
        <w:rPr>
          <w:rFonts w:ascii="Calibri" w:hAnsi="Calibri" w:cs="Calibri"/>
        </w:rPr>
        <w:t xml:space="preserve"> </w:t>
      </w:r>
      <w:r w:rsidRPr="008126CD">
        <w:rPr>
          <w:rFonts w:ascii="Calibri" w:hAnsi="Calibri" w:cs="Calibri"/>
        </w:rPr>
        <w:t xml:space="preserve">w trakcie </w:t>
      </w:r>
      <w:r w:rsidRPr="008126CD">
        <w:rPr>
          <w:rFonts w:ascii="Calibri" w:hAnsi="Calibri" w:cs="Calibri"/>
        </w:rPr>
        <w:lastRenderedPageBreak/>
        <w:t>przedmiotowego postępowania o udzielenie zamówienia publicznego</w:t>
      </w:r>
      <w:r w:rsidR="00C710AE" w:rsidRPr="008126CD">
        <w:rPr>
          <w:rFonts w:ascii="Calibri" w:hAnsi="Calibri" w:cs="Calibri"/>
        </w:rPr>
        <w:t>,</w:t>
      </w:r>
    </w:p>
    <w:p w14:paraId="15043554" w14:textId="38E1A36F" w:rsidR="00F95245" w:rsidRPr="006F7887" w:rsidRDefault="0080186D" w:rsidP="00797026">
      <w:pPr>
        <w:pStyle w:val="Akapitzlist"/>
        <w:numPr>
          <w:ilvl w:val="0"/>
          <w:numId w:val="49"/>
        </w:numPr>
        <w:jc w:val="both"/>
      </w:pPr>
      <w:r w:rsidRPr="008126CD">
        <w:rPr>
          <w:rFonts w:ascii="Calibri" w:hAnsi="Calibri" w:cs="Calibri"/>
        </w:rPr>
        <w:t xml:space="preserve">w razie zmiany ustawy o utrzymaniu czystości i porządku w gminach, ustawy o odpadach </w:t>
      </w:r>
      <w:r w:rsidR="000D4D2E" w:rsidRPr="008126CD">
        <w:rPr>
          <w:rFonts w:ascii="Calibri" w:hAnsi="Calibri" w:cs="Calibri"/>
        </w:rPr>
        <w:t>lub</w:t>
      </w:r>
      <w:r w:rsidRPr="008126CD">
        <w:rPr>
          <w:rFonts w:ascii="Calibri" w:hAnsi="Calibri" w:cs="Calibri"/>
        </w:rPr>
        <w:t xml:space="preserve"> wydania</w:t>
      </w:r>
      <w:r w:rsidR="000D4D2E" w:rsidRPr="008126CD">
        <w:rPr>
          <w:rFonts w:ascii="Calibri" w:hAnsi="Calibri" w:cs="Calibri"/>
        </w:rPr>
        <w:t xml:space="preserve"> lub zmiany</w:t>
      </w:r>
      <w:r w:rsidRPr="008126CD">
        <w:rPr>
          <w:rFonts w:ascii="Calibri" w:hAnsi="Calibri" w:cs="Calibri"/>
        </w:rPr>
        <w:t xml:space="preserve"> rozporządzeń wykonawczych do tych ustaw,</w:t>
      </w:r>
      <w:r w:rsidR="000D4D2E" w:rsidRPr="008126CD">
        <w:rPr>
          <w:rFonts w:ascii="Calibri" w:hAnsi="Calibri" w:cs="Calibri"/>
        </w:rPr>
        <w:t xml:space="preserve"> lub zmiany</w:t>
      </w:r>
      <w:r w:rsidRPr="008126CD">
        <w:rPr>
          <w:rFonts w:ascii="Calibri" w:hAnsi="Calibri" w:cs="Calibri"/>
        </w:rPr>
        <w:t xml:space="preserve"> </w:t>
      </w:r>
      <w:r w:rsidR="00B71A7E" w:rsidRPr="008126CD">
        <w:rPr>
          <w:rFonts w:ascii="Calibri" w:hAnsi="Calibri" w:cs="Calibri"/>
        </w:rPr>
        <w:t xml:space="preserve">Regulaminu </w:t>
      </w:r>
      <w:r w:rsidRPr="008126CD">
        <w:rPr>
          <w:rFonts w:ascii="Calibri" w:hAnsi="Calibri" w:cs="Calibri"/>
        </w:rPr>
        <w:t>utrzymania czystości i porządku na terenie Gminy Łubniany przyjętym uchwałą XXVI/186/21 Rady Gminy Łubniany z dnia 25.01.2021</w:t>
      </w:r>
      <w:r w:rsidR="00B71A7E" w:rsidRPr="008126CD">
        <w:rPr>
          <w:rFonts w:ascii="Calibri" w:hAnsi="Calibri" w:cs="Calibri"/>
        </w:rPr>
        <w:t xml:space="preserve"> r.</w:t>
      </w:r>
      <w:r w:rsidRPr="008126CD">
        <w:rPr>
          <w:rFonts w:ascii="Calibri" w:hAnsi="Calibri" w:cs="Calibri"/>
        </w:rPr>
        <w:t xml:space="preserve">, </w:t>
      </w:r>
      <w:r w:rsidR="00797026" w:rsidRPr="008126CD">
        <w:rPr>
          <w:rFonts w:ascii="Calibri" w:hAnsi="Calibri" w:cs="Calibri"/>
        </w:rPr>
        <w:t xml:space="preserve">jeżeli zmiany te, niezależne od Zamawiającego, uniemożliwią Wykonawcy dalszą realizację Umowy na nowych zmienionych warunkach </w:t>
      </w:r>
      <w:r w:rsidR="00797026">
        <w:rPr>
          <w:rFonts w:ascii="Calibri" w:hAnsi="Calibri" w:cs="Calibri"/>
        </w:rPr>
        <w:t>(</w:t>
      </w:r>
      <w:r w:rsidR="00797026" w:rsidRPr="008126CD">
        <w:rPr>
          <w:rFonts w:ascii="Calibri" w:hAnsi="Calibri" w:cs="Calibri"/>
        </w:rPr>
        <w:t>w przeciwnym wypadku Wykonawca zobowiązany jest do realizacji przedmiotu Umowy z uwzględnieniem wprowadzonych zmian ustawodawczych, prawodawczych lub zmian powołanego powyżej Regulaminu</w:t>
      </w:r>
      <w:r w:rsidR="00797026">
        <w:rPr>
          <w:rFonts w:ascii="Calibri" w:hAnsi="Calibri" w:cs="Calibri"/>
        </w:rPr>
        <w:t xml:space="preserve">), </w:t>
      </w:r>
      <w:r w:rsidR="0033658F" w:rsidRPr="008126CD">
        <w:rPr>
          <w:rFonts w:ascii="Calibri" w:hAnsi="Calibri" w:cs="Calibri"/>
        </w:rPr>
        <w:t xml:space="preserve">w zakresie niezbędnym do dostosowania Umowy do warunków świadczenia </w:t>
      </w:r>
      <w:r w:rsidR="005C0E34" w:rsidRPr="008126CD">
        <w:rPr>
          <w:rFonts w:ascii="Calibri" w:hAnsi="Calibri" w:cs="Calibri"/>
        </w:rPr>
        <w:t>u</w:t>
      </w:r>
      <w:r w:rsidR="0033658F" w:rsidRPr="008126CD">
        <w:rPr>
          <w:rFonts w:ascii="Calibri" w:hAnsi="Calibri" w:cs="Calibri"/>
        </w:rPr>
        <w:t>sług wynikających ze zmienionych przepisów prawa</w:t>
      </w:r>
      <w:r w:rsidR="00797026">
        <w:rPr>
          <w:rFonts w:ascii="Calibri" w:hAnsi="Calibri" w:cs="Calibri"/>
        </w:rPr>
        <w:t>,</w:t>
      </w:r>
    </w:p>
    <w:p w14:paraId="159D4099" w14:textId="43479A70" w:rsidR="0080186D" w:rsidRPr="008126CD" w:rsidRDefault="0080186D" w:rsidP="005C66E9">
      <w:pPr>
        <w:pStyle w:val="Akapitzlist"/>
        <w:numPr>
          <w:ilvl w:val="0"/>
          <w:numId w:val="49"/>
        </w:numPr>
        <w:jc w:val="both"/>
        <w:rPr>
          <w:rFonts w:ascii="Calibri" w:hAnsi="Calibri" w:cs="Calibri"/>
        </w:rPr>
      </w:pPr>
      <w:r w:rsidRPr="008126CD">
        <w:rPr>
          <w:rFonts w:ascii="Calibri" w:hAnsi="Calibri" w:cs="Calibri"/>
        </w:rPr>
        <w:t xml:space="preserve">w przypadku konieczności zmiany harmonogramu odbioru odpadów komunalnych, przy zachowaniu częstotliwości ich odbioru określonej w </w:t>
      </w:r>
      <w:r w:rsidRPr="008126CD">
        <w:rPr>
          <w:rFonts w:ascii="Calibri" w:hAnsi="Calibri" w:cs="Calibri"/>
          <w:i/>
        </w:rPr>
        <w:t>Regulaminie utrzymania czystości i porządku na terenie Gminy Łubnian</w:t>
      </w:r>
      <w:r w:rsidR="00B71A7E" w:rsidRPr="008126CD">
        <w:rPr>
          <w:rFonts w:ascii="Calibri" w:hAnsi="Calibri" w:cs="Calibri"/>
          <w:i/>
        </w:rPr>
        <w:t xml:space="preserve">y </w:t>
      </w:r>
      <w:r w:rsidR="00B71A7E" w:rsidRPr="005C66E9">
        <w:rPr>
          <w:rFonts w:ascii="Calibri" w:hAnsi="Calibri" w:cs="Calibri"/>
        </w:rPr>
        <w:t>przyjętym uchwałą XXVI/186/21 Rady Gminy Łubniany z dnia 25.01.2021 r</w:t>
      </w:r>
      <w:r w:rsidRPr="008126CD">
        <w:rPr>
          <w:rFonts w:ascii="Calibri" w:hAnsi="Calibri" w:cs="Calibri"/>
        </w:rPr>
        <w:t>.</w:t>
      </w:r>
      <w:r w:rsidR="0054115A" w:rsidRPr="008126CD">
        <w:rPr>
          <w:rFonts w:ascii="Calibri" w:hAnsi="Calibri" w:cs="Calibri"/>
        </w:rPr>
        <w:t>,</w:t>
      </w:r>
    </w:p>
    <w:p w14:paraId="530139E8" w14:textId="059E2486" w:rsidR="0054115A" w:rsidRPr="008126CD" w:rsidRDefault="0054115A" w:rsidP="008126CD">
      <w:pPr>
        <w:pStyle w:val="Akapitzlist"/>
        <w:numPr>
          <w:ilvl w:val="0"/>
          <w:numId w:val="49"/>
        </w:numPr>
        <w:jc w:val="both"/>
        <w:rPr>
          <w:rFonts w:ascii="Calibri" w:hAnsi="Calibri" w:cs="Calibri"/>
        </w:rPr>
      </w:pPr>
      <w:r w:rsidRPr="008126CD">
        <w:rPr>
          <w:rFonts w:ascii="Calibri" w:hAnsi="Calibri" w:cs="Calibri"/>
        </w:rPr>
        <w:t>w przypadku konieczności zmiany</w:t>
      </w:r>
      <w:r w:rsidR="009939A1" w:rsidRPr="008126CD">
        <w:rPr>
          <w:rFonts w:ascii="Calibri" w:hAnsi="Calibri" w:cs="Calibri"/>
        </w:rPr>
        <w:t xml:space="preserve"> miejsc</w:t>
      </w:r>
      <w:r w:rsidRPr="008126CD">
        <w:rPr>
          <w:rFonts w:ascii="Calibri" w:hAnsi="Calibri" w:cs="Calibri"/>
        </w:rPr>
        <w:t xml:space="preserve"> </w:t>
      </w:r>
      <w:r w:rsidR="009939A1" w:rsidRPr="008126CD">
        <w:rPr>
          <w:rFonts w:ascii="Calibri" w:hAnsi="Calibri" w:cs="Calibri"/>
        </w:rPr>
        <w:t>zagospodarowania odpadów komunalnych</w:t>
      </w:r>
      <w:r w:rsidRPr="008126CD">
        <w:rPr>
          <w:rFonts w:ascii="Calibri" w:hAnsi="Calibri" w:cs="Calibri"/>
        </w:rPr>
        <w:t>, o któr</w:t>
      </w:r>
      <w:r w:rsidR="009939A1" w:rsidRPr="008126CD">
        <w:rPr>
          <w:rFonts w:ascii="Calibri" w:hAnsi="Calibri" w:cs="Calibri"/>
        </w:rPr>
        <w:t>ych</w:t>
      </w:r>
      <w:r w:rsidRPr="008126CD">
        <w:rPr>
          <w:rFonts w:ascii="Calibri" w:hAnsi="Calibri" w:cs="Calibri"/>
        </w:rPr>
        <w:t xml:space="preserve"> mowa w § 7 ust. 1 pkt 1) lub pkt 2) Umowy. </w:t>
      </w:r>
    </w:p>
    <w:p w14:paraId="11E5AAE4" w14:textId="2CFC8E9C" w:rsidR="0080186D" w:rsidRPr="008126CD" w:rsidRDefault="0080186D" w:rsidP="008126CD">
      <w:pPr>
        <w:widowControl/>
        <w:numPr>
          <w:ilvl w:val="0"/>
          <w:numId w:val="48"/>
        </w:numPr>
        <w:tabs>
          <w:tab w:val="left" w:pos="281"/>
        </w:tabs>
        <w:ind w:left="281" w:right="120" w:hanging="281"/>
        <w:jc w:val="both"/>
        <w:rPr>
          <w:rFonts w:ascii="Calibri" w:hAnsi="Calibri" w:cs="Calibri"/>
        </w:rPr>
      </w:pPr>
      <w:r w:rsidRPr="008126CD">
        <w:rPr>
          <w:rFonts w:ascii="Calibri" w:hAnsi="Calibri" w:cs="Calibri"/>
        </w:rPr>
        <w:t xml:space="preserve">Zmiany do </w:t>
      </w:r>
      <w:r w:rsidR="00B71A7E" w:rsidRPr="008126CD">
        <w:rPr>
          <w:rFonts w:ascii="Calibri" w:hAnsi="Calibri" w:cs="Calibri"/>
        </w:rPr>
        <w:t>U</w:t>
      </w:r>
      <w:r w:rsidRPr="008126CD">
        <w:rPr>
          <w:rFonts w:ascii="Calibri" w:hAnsi="Calibri" w:cs="Calibri"/>
        </w:rPr>
        <w:t>mowy będą ponadto możliwe, w przypadku zaistnienia którejkolwiek okoliczności, o której mowa w art. 455 ust.1 i 2 ustawy</w:t>
      </w:r>
      <w:r w:rsidR="00BB0846" w:rsidRPr="008126CD">
        <w:rPr>
          <w:rFonts w:ascii="Calibri" w:hAnsi="Calibri" w:cs="Calibri"/>
        </w:rPr>
        <w:t xml:space="preserve"> PZP</w:t>
      </w:r>
      <w:r w:rsidRPr="008126CD">
        <w:rPr>
          <w:rFonts w:ascii="Calibri" w:hAnsi="Calibri" w:cs="Calibri"/>
        </w:rPr>
        <w:t>, przy spełnieniu wymogów określonych odpowiednio w ust. 3 i 4 art. 455 ustawy</w:t>
      </w:r>
      <w:r w:rsidR="00BB0846" w:rsidRPr="008126CD">
        <w:rPr>
          <w:rFonts w:ascii="Calibri" w:hAnsi="Calibri" w:cs="Calibri"/>
        </w:rPr>
        <w:t xml:space="preserve"> PZP</w:t>
      </w:r>
      <w:r w:rsidRPr="008126CD">
        <w:rPr>
          <w:rFonts w:ascii="Calibri" w:hAnsi="Calibri" w:cs="Calibri"/>
        </w:rPr>
        <w:t>.</w:t>
      </w:r>
    </w:p>
    <w:p w14:paraId="4255306E" w14:textId="52CE4046" w:rsidR="00B71A7E" w:rsidRPr="008126CD" w:rsidRDefault="0080186D" w:rsidP="005C66E9">
      <w:pPr>
        <w:widowControl/>
        <w:numPr>
          <w:ilvl w:val="0"/>
          <w:numId w:val="48"/>
        </w:numPr>
        <w:tabs>
          <w:tab w:val="left" w:pos="301"/>
        </w:tabs>
        <w:ind w:left="301" w:right="120" w:hanging="301"/>
        <w:jc w:val="both"/>
        <w:rPr>
          <w:rFonts w:ascii="Calibri" w:hAnsi="Calibri" w:cs="Calibri"/>
        </w:rPr>
      </w:pPr>
      <w:r w:rsidRPr="008126CD">
        <w:rPr>
          <w:rFonts w:ascii="Calibri" w:hAnsi="Calibri" w:cs="Calibri"/>
        </w:rPr>
        <w:t xml:space="preserve">Zmiany do </w:t>
      </w:r>
      <w:r w:rsidR="00B71A7E" w:rsidRPr="008126CD">
        <w:rPr>
          <w:rFonts w:ascii="Calibri" w:hAnsi="Calibri" w:cs="Calibri"/>
        </w:rPr>
        <w:t>U</w:t>
      </w:r>
      <w:r w:rsidRPr="008126CD">
        <w:rPr>
          <w:rFonts w:ascii="Calibri" w:hAnsi="Calibri" w:cs="Calibri"/>
        </w:rPr>
        <w:t xml:space="preserve">mowy muszą być dokonane w formie pisemnej aneksem do </w:t>
      </w:r>
      <w:r w:rsidR="00B71A7E" w:rsidRPr="008126CD">
        <w:rPr>
          <w:rFonts w:ascii="Calibri" w:hAnsi="Calibri" w:cs="Calibri"/>
        </w:rPr>
        <w:t>U</w:t>
      </w:r>
      <w:r w:rsidRPr="008126CD">
        <w:rPr>
          <w:rFonts w:ascii="Calibri" w:hAnsi="Calibri" w:cs="Calibri"/>
        </w:rPr>
        <w:t>mowy pod rygorem nieważności</w:t>
      </w:r>
      <w:r w:rsidR="00B71A7E" w:rsidRPr="008126CD">
        <w:rPr>
          <w:rFonts w:ascii="Calibri" w:hAnsi="Calibri" w:cs="Calibri"/>
        </w:rPr>
        <w:t>.</w:t>
      </w:r>
    </w:p>
    <w:p w14:paraId="6D634F1E" w14:textId="4D849E63" w:rsidR="00B71A7E" w:rsidRPr="008126CD" w:rsidRDefault="00B71A7E" w:rsidP="008126CD">
      <w:pPr>
        <w:widowControl/>
        <w:numPr>
          <w:ilvl w:val="0"/>
          <w:numId w:val="48"/>
        </w:numPr>
        <w:tabs>
          <w:tab w:val="left" w:pos="301"/>
        </w:tabs>
        <w:ind w:left="301" w:right="120" w:hanging="301"/>
        <w:jc w:val="both"/>
        <w:rPr>
          <w:rFonts w:ascii="Calibri" w:hAnsi="Calibri" w:cs="Calibri"/>
        </w:rPr>
      </w:pPr>
      <w:r w:rsidRPr="008126CD">
        <w:rPr>
          <w:rFonts w:ascii="Calibri" w:hAnsi="Calibri" w:cs="Calibri"/>
        </w:rPr>
        <w:t>Nie stanowi istotnej zmiany Umowy zmiana danych teleadresowych, innych danych dotyczących Stron ani zmiana osób wskazanych do kontaktów między Stronami Umowy.</w:t>
      </w:r>
    </w:p>
    <w:p w14:paraId="167B69D9" w14:textId="77777777" w:rsidR="00B71A7E" w:rsidRPr="008126CD" w:rsidRDefault="00B71A7E" w:rsidP="008126CD">
      <w:pPr>
        <w:widowControl/>
        <w:tabs>
          <w:tab w:val="left" w:pos="301"/>
        </w:tabs>
        <w:ind w:left="301" w:right="120"/>
        <w:jc w:val="both"/>
        <w:rPr>
          <w:rFonts w:ascii="Calibri" w:hAnsi="Calibri" w:cs="Calibri"/>
        </w:rPr>
      </w:pPr>
    </w:p>
    <w:p w14:paraId="6A2E7029" w14:textId="77777777" w:rsidR="00B64FDC" w:rsidRPr="008126CD" w:rsidRDefault="00B64FDC" w:rsidP="008126CD">
      <w:pPr>
        <w:pStyle w:val="Teksttreci21"/>
        <w:spacing w:line="240" w:lineRule="auto"/>
        <w:ind w:firstLine="0"/>
        <w:jc w:val="both"/>
        <w:rPr>
          <w:color w:val="auto"/>
          <w:sz w:val="24"/>
          <w:szCs w:val="24"/>
        </w:rPr>
      </w:pPr>
    </w:p>
    <w:p w14:paraId="6992CB20" w14:textId="1322DB37" w:rsidR="00D81D93" w:rsidRPr="008126CD" w:rsidRDefault="00D81D93" w:rsidP="008126CD">
      <w:pPr>
        <w:pStyle w:val="Teksttreci21"/>
        <w:spacing w:line="240" w:lineRule="auto"/>
        <w:ind w:firstLine="0"/>
        <w:jc w:val="center"/>
        <w:rPr>
          <w:b/>
          <w:bCs/>
          <w:i/>
          <w:color w:val="auto"/>
          <w:sz w:val="24"/>
          <w:szCs w:val="24"/>
        </w:rPr>
      </w:pPr>
      <w:r w:rsidRPr="008126CD">
        <w:rPr>
          <w:rStyle w:val="PogrubienieTeksttreci816ptBezkursywy"/>
          <w:i w:val="0"/>
          <w:color w:val="auto"/>
          <w:sz w:val="24"/>
          <w:szCs w:val="24"/>
        </w:rPr>
        <w:t>§ 1</w:t>
      </w:r>
      <w:r w:rsidR="00F95245">
        <w:rPr>
          <w:rStyle w:val="PogrubienieTeksttreci816ptBezkursywy"/>
          <w:i w:val="0"/>
          <w:color w:val="auto"/>
          <w:sz w:val="24"/>
          <w:szCs w:val="24"/>
        </w:rPr>
        <w:t>3</w:t>
      </w:r>
      <w:r w:rsidRPr="008126CD">
        <w:rPr>
          <w:rStyle w:val="PogrubienieTeksttreci816ptBezkursywy"/>
          <w:i w:val="0"/>
          <w:color w:val="auto"/>
          <w:sz w:val="24"/>
          <w:szCs w:val="24"/>
        </w:rPr>
        <w:t xml:space="preserve">. </w:t>
      </w:r>
      <w:r w:rsidRPr="008126CD">
        <w:rPr>
          <w:rStyle w:val="Teksttreci885pt"/>
          <w:b/>
          <w:bCs/>
          <w:i w:val="0"/>
          <w:color w:val="auto"/>
          <w:sz w:val="24"/>
          <w:szCs w:val="24"/>
        </w:rPr>
        <w:t>[</w:t>
      </w:r>
      <w:r w:rsidRPr="008126CD">
        <w:rPr>
          <w:b/>
          <w:bCs/>
          <w:color w:val="auto"/>
          <w:sz w:val="24"/>
          <w:szCs w:val="24"/>
        </w:rPr>
        <w:t>Odstąpienie od umowy]</w:t>
      </w:r>
    </w:p>
    <w:p w14:paraId="1C88C35D" w14:textId="77777777" w:rsidR="00D81D93" w:rsidRPr="008126CD" w:rsidRDefault="00D81D93" w:rsidP="008126CD">
      <w:pPr>
        <w:pStyle w:val="Teksttreci21"/>
        <w:spacing w:line="240" w:lineRule="auto"/>
        <w:ind w:firstLine="0"/>
        <w:jc w:val="both"/>
        <w:rPr>
          <w:b/>
          <w:bCs/>
          <w:sz w:val="24"/>
          <w:szCs w:val="24"/>
          <w:u w:val="single"/>
        </w:rPr>
      </w:pPr>
    </w:p>
    <w:p w14:paraId="4352B2BA" w14:textId="5258D78E" w:rsidR="00B1212F" w:rsidRPr="008126CD" w:rsidRDefault="00B1212F" w:rsidP="008126CD">
      <w:pPr>
        <w:pStyle w:val="Teksttreci21"/>
        <w:numPr>
          <w:ilvl w:val="0"/>
          <w:numId w:val="57"/>
        </w:numPr>
        <w:spacing w:line="240" w:lineRule="auto"/>
        <w:jc w:val="both"/>
        <w:rPr>
          <w:color w:val="auto"/>
          <w:sz w:val="24"/>
          <w:szCs w:val="24"/>
        </w:rPr>
      </w:pPr>
      <w:r w:rsidRPr="008126CD">
        <w:rPr>
          <w:color w:val="auto"/>
          <w:sz w:val="24"/>
          <w:szCs w:val="24"/>
        </w:rPr>
        <w:t xml:space="preserve">Oprócz wypadków wymienionych w </w:t>
      </w:r>
      <w:r w:rsidR="00026554" w:rsidRPr="008126CD">
        <w:rPr>
          <w:color w:val="auto"/>
          <w:sz w:val="24"/>
          <w:szCs w:val="24"/>
        </w:rPr>
        <w:t xml:space="preserve">przepisach powszechnie obowiązującego prawa, Zamawiającemu </w:t>
      </w:r>
      <w:r w:rsidRPr="008126CD">
        <w:rPr>
          <w:color w:val="auto"/>
          <w:sz w:val="24"/>
          <w:szCs w:val="24"/>
        </w:rPr>
        <w:t xml:space="preserve"> przysługuje prawo odstąpienia od Umowy</w:t>
      </w:r>
      <w:r w:rsidR="00026554" w:rsidRPr="008126CD">
        <w:rPr>
          <w:color w:val="auto"/>
          <w:sz w:val="24"/>
          <w:szCs w:val="24"/>
        </w:rPr>
        <w:t xml:space="preserve"> - </w:t>
      </w:r>
      <w:r w:rsidRPr="008126CD">
        <w:rPr>
          <w:color w:val="auto"/>
          <w:sz w:val="24"/>
          <w:szCs w:val="24"/>
        </w:rPr>
        <w:t>w następujących przypadkach, gdy:</w:t>
      </w:r>
    </w:p>
    <w:p w14:paraId="170CC0FD" w14:textId="1282F5D7" w:rsidR="00B1212F" w:rsidRPr="008126CD" w:rsidRDefault="00B1212F" w:rsidP="008126CD">
      <w:pPr>
        <w:pStyle w:val="Akapitzlist"/>
        <w:numPr>
          <w:ilvl w:val="0"/>
          <w:numId w:val="58"/>
        </w:numPr>
        <w:jc w:val="both"/>
        <w:rPr>
          <w:rFonts w:ascii="Calibri" w:eastAsia="Calibri" w:hAnsi="Calibri" w:cs="Calibri"/>
          <w:color w:val="auto"/>
        </w:rPr>
      </w:pPr>
      <w:r w:rsidRPr="008126CD">
        <w:rPr>
          <w:rFonts w:ascii="Calibri" w:eastAsia="Calibri" w:hAnsi="Calibri" w:cs="Calibri"/>
          <w:color w:val="auto"/>
        </w:rPr>
        <w:t>wystąpiły okoliczności określone w art. 456 ust. 1 ustawy – Prawo zamówień publicznych</w:t>
      </w:r>
      <w:r w:rsidR="00572435" w:rsidRPr="008126CD">
        <w:rPr>
          <w:rFonts w:ascii="Calibri" w:eastAsia="Calibri" w:hAnsi="Calibri" w:cs="Calibri"/>
          <w:color w:val="auto"/>
        </w:rPr>
        <w:t xml:space="preserve"> – na zasadach tam wskazanych</w:t>
      </w:r>
      <w:r w:rsidRPr="008126CD">
        <w:rPr>
          <w:rFonts w:ascii="Calibri" w:eastAsia="Calibri" w:hAnsi="Calibri" w:cs="Calibri"/>
          <w:color w:val="auto"/>
        </w:rPr>
        <w:t>,</w:t>
      </w:r>
    </w:p>
    <w:p w14:paraId="4F572F04" w14:textId="2956E11B" w:rsidR="00C326D7" w:rsidRPr="008126CD" w:rsidRDefault="00B1212F" w:rsidP="008126CD">
      <w:pPr>
        <w:pStyle w:val="Teksttreci21"/>
        <w:numPr>
          <w:ilvl w:val="0"/>
          <w:numId w:val="58"/>
        </w:numPr>
        <w:spacing w:line="240" w:lineRule="auto"/>
        <w:jc w:val="both"/>
        <w:rPr>
          <w:color w:val="auto"/>
          <w:sz w:val="24"/>
          <w:szCs w:val="24"/>
        </w:rPr>
      </w:pPr>
      <w:r w:rsidRPr="008126CD">
        <w:rPr>
          <w:color w:val="auto"/>
          <w:sz w:val="24"/>
          <w:szCs w:val="24"/>
        </w:rPr>
        <w:t>Wykonawca</w:t>
      </w:r>
      <w:r w:rsidR="00C326D7" w:rsidRPr="008126CD">
        <w:rPr>
          <w:color w:val="auto"/>
          <w:sz w:val="24"/>
          <w:szCs w:val="24"/>
        </w:rPr>
        <w:t xml:space="preserve"> </w:t>
      </w:r>
      <w:r w:rsidRPr="008126CD">
        <w:rPr>
          <w:color w:val="auto"/>
          <w:sz w:val="24"/>
          <w:szCs w:val="24"/>
        </w:rPr>
        <w:t>nie realizuje</w:t>
      </w:r>
      <w:r w:rsidR="00C326D7" w:rsidRPr="008126CD">
        <w:rPr>
          <w:color w:val="auto"/>
          <w:sz w:val="24"/>
          <w:szCs w:val="24"/>
        </w:rPr>
        <w:t xml:space="preserve"> postanowień niniejszej Umowy lub świadc</w:t>
      </w:r>
      <w:r w:rsidRPr="008126CD">
        <w:rPr>
          <w:color w:val="auto"/>
          <w:sz w:val="24"/>
          <w:szCs w:val="24"/>
        </w:rPr>
        <w:t>zy</w:t>
      </w:r>
      <w:r w:rsidR="00C326D7" w:rsidRPr="008126CD">
        <w:rPr>
          <w:color w:val="auto"/>
          <w:sz w:val="24"/>
          <w:szCs w:val="24"/>
        </w:rPr>
        <w:t xml:space="preserve"> usług</w:t>
      </w:r>
      <w:r w:rsidRPr="008126CD">
        <w:rPr>
          <w:color w:val="auto"/>
          <w:sz w:val="24"/>
          <w:szCs w:val="24"/>
        </w:rPr>
        <w:t>i</w:t>
      </w:r>
      <w:r w:rsidR="00C326D7" w:rsidRPr="008126CD">
        <w:rPr>
          <w:color w:val="auto"/>
          <w:sz w:val="24"/>
          <w:szCs w:val="24"/>
        </w:rPr>
        <w:t xml:space="preserve"> objęt</w:t>
      </w:r>
      <w:r w:rsidRPr="008126CD">
        <w:rPr>
          <w:color w:val="auto"/>
          <w:sz w:val="24"/>
          <w:szCs w:val="24"/>
        </w:rPr>
        <w:t>e</w:t>
      </w:r>
      <w:r w:rsidR="00C326D7" w:rsidRPr="008126CD">
        <w:rPr>
          <w:color w:val="auto"/>
          <w:sz w:val="24"/>
          <w:szCs w:val="24"/>
        </w:rPr>
        <w:t xml:space="preserve"> zakresem Umowy z sposób niezgodny z jej </w:t>
      </w:r>
      <w:r w:rsidR="00943F17" w:rsidRPr="008126CD">
        <w:rPr>
          <w:color w:val="auto"/>
          <w:sz w:val="24"/>
          <w:szCs w:val="24"/>
        </w:rPr>
        <w:t>postanowieniami</w:t>
      </w:r>
      <w:r w:rsidR="00C326D7" w:rsidRPr="008126CD">
        <w:rPr>
          <w:color w:val="auto"/>
          <w:sz w:val="24"/>
          <w:szCs w:val="24"/>
        </w:rPr>
        <w:t xml:space="preserve"> bądź </w:t>
      </w:r>
      <w:r w:rsidR="00943F17" w:rsidRPr="008126CD">
        <w:rPr>
          <w:color w:val="auto"/>
          <w:sz w:val="24"/>
          <w:szCs w:val="24"/>
        </w:rPr>
        <w:t>postanowieniami</w:t>
      </w:r>
      <w:r w:rsidR="00C326D7" w:rsidRPr="008126CD">
        <w:rPr>
          <w:color w:val="auto"/>
          <w:sz w:val="24"/>
          <w:szCs w:val="24"/>
        </w:rPr>
        <w:t xml:space="preserve"> SWZ, a w szczególności w przypadku:</w:t>
      </w:r>
    </w:p>
    <w:p w14:paraId="00470606" w14:textId="2E6F293E" w:rsidR="00E076C9" w:rsidRPr="008126CD" w:rsidRDefault="00C326D7" w:rsidP="008126CD">
      <w:pPr>
        <w:pStyle w:val="Teksttreci21"/>
        <w:numPr>
          <w:ilvl w:val="0"/>
          <w:numId w:val="59"/>
        </w:numPr>
        <w:spacing w:line="240" w:lineRule="auto"/>
        <w:ind w:left="1701"/>
        <w:jc w:val="both"/>
        <w:rPr>
          <w:color w:val="auto"/>
        </w:rPr>
      </w:pPr>
      <w:r w:rsidRPr="008126CD">
        <w:rPr>
          <w:color w:val="auto"/>
          <w:sz w:val="24"/>
          <w:szCs w:val="24"/>
        </w:rPr>
        <w:t>utraty uprawnień do świadczenia usług będących przedmiotem Umowy, wynikających z przepisów prawa powszechnie obowiązującego,</w:t>
      </w:r>
      <w:r w:rsidR="00E076C9" w:rsidRPr="008126CD">
        <w:rPr>
          <w:color w:val="auto"/>
          <w:sz w:val="24"/>
          <w:szCs w:val="24"/>
        </w:rPr>
        <w:t xml:space="preserve"> a w tym w szczególności </w:t>
      </w:r>
      <w:r w:rsidR="00E076C9" w:rsidRPr="008126CD">
        <w:rPr>
          <w:sz w:val="24"/>
          <w:szCs w:val="24"/>
        </w:rPr>
        <w:t>utraty wpisu do rejestru działalności regulowanej w zakresie odbierania odpadów komunalnych prowadzonego przez Wójta Gminy Łubniany;</w:t>
      </w:r>
    </w:p>
    <w:p w14:paraId="2BAED4D4" w14:textId="6DB637FB" w:rsidR="00C326D7" w:rsidRPr="008126CD" w:rsidRDefault="00C326D7" w:rsidP="008126CD">
      <w:pPr>
        <w:pStyle w:val="Teksttreci21"/>
        <w:numPr>
          <w:ilvl w:val="0"/>
          <w:numId w:val="59"/>
        </w:numPr>
        <w:spacing w:line="240" w:lineRule="auto"/>
        <w:ind w:left="1701"/>
        <w:jc w:val="both"/>
        <w:rPr>
          <w:color w:val="auto"/>
          <w:sz w:val="24"/>
          <w:szCs w:val="24"/>
        </w:rPr>
      </w:pPr>
      <w:r w:rsidRPr="008126CD">
        <w:rPr>
          <w:color w:val="auto"/>
          <w:sz w:val="24"/>
          <w:szCs w:val="24"/>
        </w:rPr>
        <w:t xml:space="preserve">nieprzystąpienia do świadczenia usługi przez okres dłuższy niż </w:t>
      </w:r>
      <w:r w:rsidR="005409F4" w:rsidRPr="008126CD">
        <w:rPr>
          <w:color w:val="auto"/>
          <w:sz w:val="24"/>
          <w:szCs w:val="24"/>
        </w:rPr>
        <w:t>3</w:t>
      </w:r>
      <w:r w:rsidRPr="008126CD">
        <w:rPr>
          <w:color w:val="auto"/>
          <w:sz w:val="24"/>
          <w:szCs w:val="24"/>
        </w:rPr>
        <w:t xml:space="preserve"> dni;</w:t>
      </w:r>
    </w:p>
    <w:p w14:paraId="6D2796DD" w14:textId="028E9252" w:rsidR="00C326D7" w:rsidRPr="008126CD" w:rsidRDefault="00C326D7" w:rsidP="008126CD">
      <w:pPr>
        <w:pStyle w:val="Teksttreci21"/>
        <w:numPr>
          <w:ilvl w:val="0"/>
          <w:numId w:val="59"/>
        </w:numPr>
        <w:spacing w:line="240" w:lineRule="auto"/>
        <w:ind w:left="1701"/>
        <w:jc w:val="both"/>
        <w:rPr>
          <w:color w:val="auto"/>
          <w:sz w:val="24"/>
          <w:szCs w:val="24"/>
        </w:rPr>
      </w:pPr>
      <w:r w:rsidRPr="008126CD">
        <w:rPr>
          <w:color w:val="auto"/>
          <w:sz w:val="24"/>
          <w:szCs w:val="24"/>
        </w:rPr>
        <w:t>przerwania świadczenia usługi przez okres dłuższy niż 7 dni, w tym dłuższe niż 7 dni opóźnienie odbioru odpadów, z co najmniej 15 nieruchomości</w:t>
      </w:r>
      <w:r w:rsidR="00E076C9" w:rsidRPr="008126CD">
        <w:rPr>
          <w:color w:val="auto"/>
          <w:sz w:val="24"/>
          <w:szCs w:val="24"/>
        </w:rPr>
        <w:t>;</w:t>
      </w:r>
    </w:p>
    <w:p w14:paraId="7A1BE22D" w14:textId="741E0D6F" w:rsidR="00C326D7" w:rsidRPr="008126CD" w:rsidRDefault="00C326D7" w:rsidP="008126CD">
      <w:pPr>
        <w:pStyle w:val="Teksttreci21"/>
        <w:numPr>
          <w:ilvl w:val="0"/>
          <w:numId w:val="59"/>
        </w:numPr>
        <w:spacing w:line="240" w:lineRule="auto"/>
        <w:ind w:left="1701"/>
        <w:jc w:val="both"/>
      </w:pPr>
      <w:r w:rsidRPr="008126CD">
        <w:rPr>
          <w:color w:val="auto"/>
        </w:rPr>
        <w:t>świadczenia usługi w sposób niezgodny z zapisami Umowy lub SWZ lub zaniechania realizacji czynności, do których Umowa zobowiązuje, pomimo pisemnego wezwania</w:t>
      </w:r>
      <w:r w:rsidR="00E076C9" w:rsidRPr="008126CD">
        <w:rPr>
          <w:color w:val="auto"/>
        </w:rPr>
        <w:t>;</w:t>
      </w:r>
    </w:p>
    <w:p w14:paraId="79D44F02" w14:textId="7577B327" w:rsidR="00E076C9" w:rsidRPr="008126CD" w:rsidRDefault="00E076C9" w:rsidP="005C66E9">
      <w:pPr>
        <w:pStyle w:val="Akapitzlist"/>
        <w:widowControl/>
        <w:numPr>
          <w:ilvl w:val="0"/>
          <w:numId w:val="58"/>
        </w:numPr>
        <w:tabs>
          <w:tab w:val="left" w:pos="281"/>
        </w:tabs>
        <w:ind w:hanging="371"/>
        <w:jc w:val="both"/>
        <w:rPr>
          <w:rFonts w:ascii="Calibri" w:hAnsi="Calibri" w:cs="Calibri"/>
        </w:rPr>
      </w:pPr>
      <w:r w:rsidRPr="008126CD">
        <w:rPr>
          <w:rFonts w:ascii="Calibri" w:hAnsi="Calibri" w:cs="Calibri"/>
        </w:rPr>
        <w:t>Wykonawca nie wykonuje obowiązków wynikających z ustawy z dnia 13 września 1996 r. o utrzymaniu czystości i porządku w gminach;</w:t>
      </w:r>
    </w:p>
    <w:p w14:paraId="4AAE19D4" w14:textId="6830A6A7" w:rsidR="009D1382" w:rsidRPr="008126CD" w:rsidRDefault="00C25A6F" w:rsidP="005C66E9">
      <w:pPr>
        <w:pStyle w:val="Akapitzlist"/>
        <w:widowControl/>
        <w:numPr>
          <w:ilvl w:val="0"/>
          <w:numId w:val="58"/>
        </w:numPr>
        <w:tabs>
          <w:tab w:val="left" w:pos="281"/>
        </w:tabs>
        <w:ind w:hanging="371"/>
        <w:jc w:val="both"/>
        <w:rPr>
          <w:rFonts w:ascii="Calibri" w:hAnsi="Calibri" w:cs="Calibri"/>
        </w:rPr>
      </w:pPr>
      <w:r w:rsidRPr="008126CD">
        <w:rPr>
          <w:rFonts w:ascii="Calibri" w:hAnsi="Calibri" w:cs="Calibri"/>
        </w:rPr>
        <w:lastRenderedPageBreak/>
        <w:t>Wykonawca</w:t>
      </w:r>
      <w:r w:rsidR="00E076C9" w:rsidRPr="008126CD">
        <w:rPr>
          <w:rFonts w:ascii="Calibri" w:hAnsi="Calibri" w:cs="Calibri"/>
        </w:rPr>
        <w:t xml:space="preserve"> w inny sposób </w:t>
      </w:r>
      <w:r w:rsidRPr="008126CD">
        <w:rPr>
          <w:rFonts w:ascii="Calibri" w:hAnsi="Calibri" w:cs="Calibri"/>
        </w:rPr>
        <w:t xml:space="preserve"> narusza w sposób istotny postanowienia Umowy</w:t>
      </w:r>
      <w:r w:rsidR="009D1382" w:rsidRPr="008126CD">
        <w:rPr>
          <w:rFonts w:ascii="Calibri" w:hAnsi="Calibri" w:cs="Calibri"/>
        </w:rPr>
        <w:t>;</w:t>
      </w:r>
    </w:p>
    <w:p w14:paraId="561DBC80" w14:textId="270BFB75" w:rsidR="009D1382" w:rsidRPr="008126CD" w:rsidRDefault="009D1382" w:rsidP="005C66E9">
      <w:pPr>
        <w:pStyle w:val="Akapitzlist"/>
        <w:widowControl/>
        <w:numPr>
          <w:ilvl w:val="0"/>
          <w:numId w:val="58"/>
        </w:numPr>
        <w:tabs>
          <w:tab w:val="left" w:pos="281"/>
        </w:tabs>
        <w:ind w:hanging="371"/>
        <w:jc w:val="both"/>
        <w:rPr>
          <w:rFonts w:ascii="Calibri" w:hAnsi="Calibri" w:cs="Calibri"/>
        </w:rPr>
      </w:pPr>
      <w:r w:rsidRPr="008126CD">
        <w:rPr>
          <w:rFonts w:ascii="Calibri" w:hAnsi="Calibri" w:cs="Calibri"/>
        </w:rPr>
        <w:t xml:space="preserve">Wykonawca nie podpisał przez Wykonawcę umowy o przetwarzaniu danych osobowych, o której mowa w § </w:t>
      </w:r>
      <w:r w:rsidR="00531512" w:rsidRPr="008126CD">
        <w:rPr>
          <w:rFonts w:ascii="Calibri" w:hAnsi="Calibri" w:cs="Calibri"/>
        </w:rPr>
        <w:t>1</w:t>
      </w:r>
      <w:r w:rsidRPr="008126CD">
        <w:rPr>
          <w:rFonts w:ascii="Calibri" w:hAnsi="Calibri" w:cs="Calibri"/>
        </w:rPr>
        <w:t xml:space="preserve"> ust. </w:t>
      </w:r>
      <w:r w:rsidR="00572435" w:rsidRPr="008126CD">
        <w:rPr>
          <w:rFonts w:ascii="Calibri" w:hAnsi="Calibri" w:cs="Calibri"/>
        </w:rPr>
        <w:t>5</w:t>
      </w:r>
      <w:r w:rsidRPr="008126CD">
        <w:rPr>
          <w:rFonts w:ascii="Calibri" w:hAnsi="Calibri" w:cs="Calibri"/>
        </w:rPr>
        <w:t xml:space="preserve"> Um</w:t>
      </w:r>
      <w:r w:rsidR="00572435" w:rsidRPr="008126CD">
        <w:rPr>
          <w:rFonts w:ascii="Calibri" w:hAnsi="Calibri" w:cs="Calibri"/>
        </w:rPr>
        <w:t>owy</w:t>
      </w:r>
      <w:r w:rsidRPr="008126CD">
        <w:rPr>
          <w:rFonts w:ascii="Calibri" w:hAnsi="Calibri" w:cs="Calibri"/>
        </w:rPr>
        <w:t>;</w:t>
      </w:r>
    </w:p>
    <w:p w14:paraId="278ECB43" w14:textId="2EC66C24" w:rsidR="00DC785A" w:rsidRPr="008126CD" w:rsidRDefault="00DC785A" w:rsidP="005C66E9">
      <w:pPr>
        <w:pStyle w:val="Akapitzlist"/>
        <w:widowControl/>
        <w:numPr>
          <w:ilvl w:val="0"/>
          <w:numId w:val="58"/>
        </w:numPr>
        <w:tabs>
          <w:tab w:val="left" w:pos="281"/>
        </w:tabs>
        <w:ind w:hanging="371"/>
        <w:jc w:val="both"/>
        <w:rPr>
          <w:rFonts w:ascii="Calibri" w:hAnsi="Calibri" w:cs="Calibri"/>
        </w:rPr>
      </w:pPr>
      <w:r w:rsidRPr="008126CD">
        <w:rPr>
          <w:rFonts w:ascii="Calibri" w:hAnsi="Calibri" w:cs="Calibri"/>
        </w:rPr>
        <w:t>zostanie wydany nakaz zajęcia majątku Wykonawcy lub gdy zostanie wszczęte postępowanie egzekucyjne w stopniu uniemożliwiającym realizację Umowy</w:t>
      </w:r>
      <w:r w:rsidR="00026554" w:rsidRPr="008126CD">
        <w:rPr>
          <w:rFonts w:ascii="Calibri" w:hAnsi="Calibri" w:cs="Calibri"/>
        </w:rPr>
        <w:t>.</w:t>
      </w:r>
    </w:p>
    <w:p w14:paraId="75047EA3" w14:textId="168843C4" w:rsidR="00DA6C96" w:rsidRPr="008126CD" w:rsidRDefault="00DA6C96" w:rsidP="008126CD">
      <w:pPr>
        <w:pStyle w:val="Akapitzlist"/>
        <w:numPr>
          <w:ilvl w:val="0"/>
          <w:numId w:val="57"/>
        </w:numPr>
        <w:ind w:left="714" w:hanging="357"/>
        <w:rPr>
          <w:rFonts w:ascii="Calibri" w:hAnsi="Calibri" w:cs="Calibri"/>
        </w:rPr>
      </w:pPr>
      <w:bookmarkStart w:id="28" w:name="page29"/>
      <w:bookmarkEnd w:id="28"/>
      <w:r w:rsidRPr="008126CD">
        <w:rPr>
          <w:rFonts w:ascii="Calibri" w:hAnsi="Calibri" w:cs="Calibri"/>
          <w:color w:val="auto"/>
        </w:rPr>
        <w:t xml:space="preserve">Zamawiający może odstąpić od Umowy w terminie 30 dni od dnia powzięcia wiadomości o zaistnieniu okoliczności, o której mowa w ust. 1 lit. b), c), d), e) lub  f) powyżej. </w:t>
      </w:r>
    </w:p>
    <w:p w14:paraId="2960F806" w14:textId="77777777" w:rsidR="00572435" w:rsidRPr="008126CD" w:rsidRDefault="00026554" w:rsidP="008126CD">
      <w:pPr>
        <w:pStyle w:val="Teksttreci21"/>
        <w:numPr>
          <w:ilvl w:val="0"/>
          <w:numId w:val="57"/>
        </w:numPr>
        <w:spacing w:line="240" w:lineRule="auto"/>
        <w:ind w:left="714" w:hanging="357"/>
        <w:jc w:val="both"/>
        <w:rPr>
          <w:sz w:val="24"/>
          <w:szCs w:val="24"/>
        </w:rPr>
      </w:pPr>
      <w:bookmarkStart w:id="29" w:name="page30"/>
      <w:bookmarkEnd w:id="29"/>
      <w:r w:rsidRPr="008126CD">
        <w:rPr>
          <w:sz w:val="24"/>
          <w:szCs w:val="24"/>
        </w:rPr>
        <w:t>Odstąpienie od Umowy powinno nastąpić na piśmie pod rygorem nieważności oraz zawierać uzasadnienie. Odstąpienie od Umowy wywiera skutek od momentu doręczenia rozumianego zgodnie z przepisami Kodeksu cywilnego</w:t>
      </w:r>
    </w:p>
    <w:p w14:paraId="100D9601" w14:textId="5CAB0EBB" w:rsidR="00026554" w:rsidRPr="008126CD" w:rsidRDefault="00026554" w:rsidP="008126CD">
      <w:pPr>
        <w:pStyle w:val="Teksttreci21"/>
        <w:numPr>
          <w:ilvl w:val="0"/>
          <w:numId w:val="57"/>
        </w:numPr>
        <w:spacing w:line="240" w:lineRule="auto"/>
        <w:ind w:left="714" w:hanging="357"/>
        <w:jc w:val="both"/>
      </w:pPr>
      <w:r w:rsidRPr="008126CD">
        <w:rPr>
          <w:sz w:val="24"/>
          <w:szCs w:val="24"/>
        </w:rPr>
        <w:t xml:space="preserve">Odstąpienie od Umowy nie pozbawia </w:t>
      </w:r>
      <w:r w:rsidR="00C05194" w:rsidRPr="008126CD">
        <w:rPr>
          <w:sz w:val="24"/>
          <w:szCs w:val="24"/>
        </w:rPr>
        <w:t>Zamawiającego</w:t>
      </w:r>
      <w:r w:rsidRPr="008126CD">
        <w:rPr>
          <w:sz w:val="24"/>
          <w:szCs w:val="24"/>
        </w:rPr>
        <w:t xml:space="preserve"> do dochodzenia kar umownych z tego tytułu od </w:t>
      </w:r>
      <w:r w:rsidR="00C05194" w:rsidRPr="008126CD">
        <w:rPr>
          <w:sz w:val="24"/>
          <w:szCs w:val="24"/>
        </w:rPr>
        <w:t>Wykonawcy</w:t>
      </w:r>
      <w:r w:rsidRPr="008126CD">
        <w:rPr>
          <w:sz w:val="24"/>
          <w:szCs w:val="24"/>
        </w:rPr>
        <w:t>.</w:t>
      </w:r>
    </w:p>
    <w:p w14:paraId="42CB9654" w14:textId="1752F759" w:rsidR="00FE1233" w:rsidRPr="008126CD" w:rsidRDefault="00FE1233" w:rsidP="008126CD">
      <w:pPr>
        <w:pStyle w:val="Teksttreci21"/>
        <w:spacing w:line="240" w:lineRule="auto"/>
        <w:ind w:firstLine="0"/>
        <w:jc w:val="both"/>
        <w:rPr>
          <w:color w:val="auto"/>
          <w:sz w:val="24"/>
          <w:szCs w:val="24"/>
        </w:rPr>
      </w:pPr>
    </w:p>
    <w:p w14:paraId="162C490D" w14:textId="77777777" w:rsidR="002F1A47" w:rsidRPr="008126CD" w:rsidRDefault="002F1A47" w:rsidP="008126CD">
      <w:pPr>
        <w:pStyle w:val="Teksttreci81"/>
        <w:spacing w:line="240" w:lineRule="auto"/>
        <w:jc w:val="both"/>
        <w:rPr>
          <w:b/>
          <w:bCs/>
          <w:i w:val="0"/>
          <w:iCs w:val="0"/>
          <w:color w:val="auto"/>
          <w:sz w:val="24"/>
          <w:szCs w:val="24"/>
        </w:rPr>
      </w:pPr>
    </w:p>
    <w:p w14:paraId="1FBB1DF6" w14:textId="5C16D732" w:rsidR="0080186D" w:rsidRPr="008126CD" w:rsidRDefault="00422DDB" w:rsidP="008126CD">
      <w:pPr>
        <w:widowControl/>
        <w:numPr>
          <w:ilvl w:val="2"/>
          <w:numId w:val="42"/>
        </w:numPr>
        <w:tabs>
          <w:tab w:val="left" w:pos="4761"/>
        </w:tabs>
        <w:ind w:left="4761" w:hanging="184"/>
        <w:jc w:val="both"/>
        <w:rPr>
          <w:rFonts w:ascii="Calibri" w:hAnsi="Calibri" w:cs="Calibri"/>
          <w:b/>
        </w:rPr>
      </w:pPr>
      <w:bookmarkStart w:id="30" w:name="bookmark153"/>
      <w:r w:rsidRPr="008126CD">
        <w:rPr>
          <w:rFonts w:ascii="Calibri" w:hAnsi="Calibri" w:cs="Calibri"/>
          <w:b/>
        </w:rPr>
        <w:t>1</w:t>
      </w:r>
      <w:r w:rsidR="00016B51" w:rsidRPr="008126CD">
        <w:rPr>
          <w:rFonts w:ascii="Calibri" w:hAnsi="Calibri" w:cs="Calibri"/>
          <w:b/>
        </w:rPr>
        <w:t>4</w:t>
      </w:r>
    </w:p>
    <w:p w14:paraId="1EE17709" w14:textId="77777777" w:rsidR="00A405A1" w:rsidRPr="008126CD" w:rsidRDefault="00A405A1" w:rsidP="008126CD">
      <w:pPr>
        <w:pStyle w:val="Teksttreci21"/>
        <w:spacing w:line="240" w:lineRule="auto"/>
        <w:ind w:firstLine="0"/>
        <w:jc w:val="both"/>
        <w:rPr>
          <w:b/>
          <w:bCs/>
          <w:color w:val="auto"/>
          <w:sz w:val="24"/>
          <w:szCs w:val="24"/>
        </w:rPr>
      </w:pPr>
      <w:bookmarkStart w:id="31" w:name="page27"/>
      <w:bookmarkEnd w:id="31"/>
      <w:bookmarkEnd w:id="30"/>
    </w:p>
    <w:p w14:paraId="2C9A05F5" w14:textId="4CA3FAEA" w:rsidR="00DA4841" w:rsidRPr="008126CD" w:rsidRDefault="006468D8" w:rsidP="008126CD">
      <w:pPr>
        <w:pStyle w:val="Teksttreci21"/>
        <w:numPr>
          <w:ilvl w:val="0"/>
          <w:numId w:val="60"/>
        </w:numPr>
        <w:spacing w:line="240" w:lineRule="auto"/>
        <w:ind w:left="284"/>
        <w:jc w:val="both"/>
        <w:rPr>
          <w:color w:val="auto"/>
          <w:sz w:val="24"/>
          <w:szCs w:val="24"/>
        </w:rPr>
      </w:pPr>
      <w:bookmarkStart w:id="32" w:name="bookmark154"/>
      <w:r w:rsidRPr="008126CD">
        <w:rPr>
          <w:color w:val="auto"/>
          <w:sz w:val="24"/>
          <w:szCs w:val="24"/>
        </w:rPr>
        <w:t>Zamawiający, stosownie do wymogów art. 95 ust. 1 ustawy PZP, wymaga przy realizacji zamówienia, aby:</w:t>
      </w:r>
      <w:bookmarkEnd w:id="32"/>
    </w:p>
    <w:p w14:paraId="703BFA67" w14:textId="07441D87" w:rsidR="005409F4" w:rsidRPr="008126CD" w:rsidRDefault="006468D8" w:rsidP="005C66E9">
      <w:pPr>
        <w:pStyle w:val="Teksttreci21"/>
        <w:numPr>
          <w:ilvl w:val="0"/>
          <w:numId w:val="61"/>
        </w:numPr>
        <w:spacing w:line="240" w:lineRule="auto"/>
        <w:jc w:val="both"/>
        <w:rPr>
          <w:color w:val="auto"/>
          <w:sz w:val="24"/>
          <w:szCs w:val="24"/>
        </w:rPr>
      </w:pPr>
      <w:r w:rsidRPr="008126CD">
        <w:rPr>
          <w:color w:val="auto"/>
          <w:sz w:val="24"/>
          <w:szCs w:val="24"/>
        </w:rPr>
        <w:t xml:space="preserve">kierowcy </w:t>
      </w:r>
      <w:r w:rsidR="005409F4" w:rsidRPr="008126CD">
        <w:rPr>
          <w:color w:val="auto"/>
          <w:sz w:val="24"/>
          <w:szCs w:val="24"/>
        </w:rPr>
        <w:t>pojazdów;</w:t>
      </w:r>
    </w:p>
    <w:p w14:paraId="2BE352A2" w14:textId="5B2D8634" w:rsidR="00DA4841" w:rsidRPr="008126CD" w:rsidRDefault="005409F4" w:rsidP="008126CD">
      <w:pPr>
        <w:pStyle w:val="Teksttreci21"/>
        <w:numPr>
          <w:ilvl w:val="0"/>
          <w:numId w:val="61"/>
        </w:numPr>
        <w:spacing w:line="240" w:lineRule="auto"/>
        <w:jc w:val="both"/>
        <w:rPr>
          <w:color w:val="auto"/>
          <w:sz w:val="24"/>
          <w:szCs w:val="24"/>
        </w:rPr>
      </w:pPr>
      <w:r w:rsidRPr="008126CD">
        <w:rPr>
          <w:color w:val="auto"/>
          <w:sz w:val="24"/>
          <w:szCs w:val="24"/>
        </w:rPr>
        <w:t>koordynatorzy</w:t>
      </w:r>
      <w:r w:rsidR="006468D8" w:rsidRPr="008126CD">
        <w:rPr>
          <w:color w:val="auto"/>
          <w:sz w:val="24"/>
          <w:szCs w:val="24"/>
        </w:rPr>
        <w:t>;</w:t>
      </w:r>
    </w:p>
    <w:p w14:paraId="139F37D2" w14:textId="3A3E5A5A" w:rsidR="005409F4" w:rsidRPr="008126CD" w:rsidRDefault="005409F4" w:rsidP="008126CD">
      <w:pPr>
        <w:pStyle w:val="Teksttreci21"/>
        <w:numPr>
          <w:ilvl w:val="0"/>
          <w:numId w:val="61"/>
        </w:numPr>
        <w:spacing w:line="240" w:lineRule="auto"/>
        <w:jc w:val="both"/>
        <w:rPr>
          <w:color w:val="auto"/>
          <w:sz w:val="24"/>
          <w:szCs w:val="24"/>
        </w:rPr>
      </w:pPr>
      <w:r w:rsidRPr="008126CD">
        <w:rPr>
          <w:color w:val="auto"/>
        </w:rPr>
        <w:t>ładowacze,</w:t>
      </w:r>
    </w:p>
    <w:p w14:paraId="0ED83687" w14:textId="43146184" w:rsidR="00A405A1" w:rsidRPr="008126CD" w:rsidRDefault="00A405A1" w:rsidP="008126CD">
      <w:pPr>
        <w:pStyle w:val="Teksttreci21"/>
        <w:numPr>
          <w:ilvl w:val="0"/>
          <w:numId w:val="61"/>
        </w:numPr>
        <w:spacing w:line="240" w:lineRule="auto"/>
        <w:jc w:val="both"/>
        <w:rPr>
          <w:color w:val="auto"/>
          <w:sz w:val="24"/>
          <w:szCs w:val="24"/>
        </w:rPr>
      </w:pPr>
      <w:r w:rsidRPr="008126CD">
        <w:rPr>
          <w:color w:val="auto"/>
          <w:sz w:val="24"/>
          <w:szCs w:val="24"/>
        </w:rPr>
        <w:t xml:space="preserve">pracownicy bazy </w:t>
      </w:r>
      <w:proofErr w:type="spellStart"/>
      <w:r w:rsidRPr="008126CD">
        <w:rPr>
          <w:color w:val="auto"/>
          <w:sz w:val="24"/>
          <w:szCs w:val="24"/>
        </w:rPr>
        <w:t>magazynowo-transportowej</w:t>
      </w:r>
      <w:proofErr w:type="spellEnd"/>
      <w:r w:rsidRPr="008126CD">
        <w:rPr>
          <w:color w:val="auto"/>
          <w:sz w:val="24"/>
          <w:szCs w:val="24"/>
        </w:rPr>
        <w:t>,</w:t>
      </w:r>
    </w:p>
    <w:p w14:paraId="70EADFA9" w14:textId="6D1D2DCD" w:rsidR="00DA4841" w:rsidRPr="008126CD" w:rsidRDefault="00F47832" w:rsidP="008126CD">
      <w:pPr>
        <w:pStyle w:val="Teksttreci21"/>
        <w:spacing w:line="240" w:lineRule="auto"/>
        <w:ind w:firstLine="426"/>
        <w:jc w:val="both"/>
        <w:rPr>
          <w:color w:val="auto"/>
          <w:sz w:val="24"/>
          <w:szCs w:val="24"/>
        </w:rPr>
      </w:pPr>
      <w:r w:rsidRPr="008126CD">
        <w:rPr>
          <w:color w:val="auto"/>
          <w:sz w:val="24"/>
          <w:szCs w:val="24"/>
        </w:rPr>
        <w:t xml:space="preserve">- </w:t>
      </w:r>
      <w:r w:rsidR="005409F4" w:rsidRPr="008126CD">
        <w:rPr>
          <w:color w:val="auto"/>
          <w:sz w:val="24"/>
          <w:szCs w:val="24"/>
        </w:rPr>
        <w:t>byli</w:t>
      </w:r>
      <w:r w:rsidR="006468D8" w:rsidRPr="008126CD">
        <w:rPr>
          <w:color w:val="auto"/>
          <w:sz w:val="24"/>
          <w:szCs w:val="24"/>
        </w:rPr>
        <w:t xml:space="preserve"> zatrudni</w:t>
      </w:r>
      <w:r w:rsidR="00AE37FA" w:rsidRPr="008126CD">
        <w:rPr>
          <w:color w:val="auto"/>
          <w:sz w:val="24"/>
          <w:szCs w:val="24"/>
        </w:rPr>
        <w:t>eni</w:t>
      </w:r>
      <w:r w:rsidR="006468D8" w:rsidRPr="008126CD">
        <w:rPr>
          <w:color w:val="auto"/>
          <w:sz w:val="24"/>
          <w:szCs w:val="24"/>
        </w:rPr>
        <w:t xml:space="preserve"> na podstawie umowy o prac</w:t>
      </w:r>
      <w:r w:rsidR="00AE37FA" w:rsidRPr="008126CD">
        <w:rPr>
          <w:color w:val="auto"/>
          <w:sz w:val="24"/>
          <w:szCs w:val="24"/>
        </w:rPr>
        <w:t>ę</w:t>
      </w:r>
      <w:r w:rsidR="0076264F" w:rsidRPr="008126CD">
        <w:rPr>
          <w:color w:val="auto"/>
          <w:sz w:val="24"/>
          <w:szCs w:val="24"/>
        </w:rPr>
        <w:t>.</w:t>
      </w:r>
    </w:p>
    <w:p w14:paraId="7D934BA7" w14:textId="302ADE7F" w:rsidR="00DA4841" w:rsidRPr="008126CD" w:rsidRDefault="006468D8" w:rsidP="008126CD">
      <w:pPr>
        <w:pStyle w:val="Teksttreci21"/>
        <w:numPr>
          <w:ilvl w:val="0"/>
          <w:numId w:val="60"/>
        </w:numPr>
        <w:spacing w:line="240" w:lineRule="auto"/>
        <w:ind w:left="284"/>
        <w:jc w:val="both"/>
        <w:rPr>
          <w:color w:val="auto"/>
          <w:sz w:val="24"/>
          <w:szCs w:val="24"/>
        </w:rPr>
      </w:pPr>
      <w:r w:rsidRPr="008126CD">
        <w:rPr>
          <w:color w:val="auto"/>
          <w:sz w:val="24"/>
          <w:szCs w:val="24"/>
        </w:rPr>
        <w:t>W trakcie realizacji zamówienia Zamawiający</w:t>
      </w:r>
      <w:r w:rsidR="0076264F" w:rsidRPr="008126CD">
        <w:rPr>
          <w:color w:val="auto"/>
          <w:sz w:val="24"/>
          <w:szCs w:val="24"/>
        </w:rPr>
        <w:t xml:space="preserve"> </w:t>
      </w:r>
      <w:r w:rsidR="0076264F" w:rsidRPr="008126CD">
        <w:rPr>
          <w:sz w:val="24"/>
          <w:szCs w:val="24"/>
        </w:rPr>
        <w:t>lub jego upoważniony przedstawiciel</w:t>
      </w:r>
      <w:r w:rsidRPr="008126CD">
        <w:rPr>
          <w:color w:val="auto"/>
          <w:sz w:val="24"/>
          <w:szCs w:val="24"/>
        </w:rPr>
        <w:t xml:space="preserve"> uprawniony jest do wykonywania czynności kontrolnych wobec</w:t>
      </w:r>
      <w:r w:rsidR="002F1A47" w:rsidRPr="008126CD">
        <w:rPr>
          <w:color w:val="auto"/>
          <w:sz w:val="24"/>
          <w:szCs w:val="24"/>
        </w:rPr>
        <w:t xml:space="preserve"> </w:t>
      </w:r>
      <w:r w:rsidR="0076264F" w:rsidRPr="008126CD">
        <w:rPr>
          <w:color w:val="auto"/>
          <w:sz w:val="24"/>
          <w:szCs w:val="24"/>
        </w:rPr>
        <w:t>W</w:t>
      </w:r>
      <w:r w:rsidRPr="008126CD">
        <w:rPr>
          <w:color w:val="auto"/>
          <w:sz w:val="24"/>
          <w:szCs w:val="24"/>
        </w:rPr>
        <w:t xml:space="preserve">ykonawcy odnośnie spełniania przez </w:t>
      </w:r>
      <w:r w:rsidR="0076264F" w:rsidRPr="008126CD">
        <w:rPr>
          <w:color w:val="auto"/>
          <w:sz w:val="24"/>
          <w:szCs w:val="24"/>
        </w:rPr>
        <w:t>W</w:t>
      </w:r>
      <w:r w:rsidRPr="008126CD">
        <w:rPr>
          <w:color w:val="auto"/>
          <w:sz w:val="24"/>
          <w:szCs w:val="24"/>
        </w:rPr>
        <w:t xml:space="preserve">ykonawcę lub </w:t>
      </w:r>
      <w:r w:rsidR="00624F29" w:rsidRPr="008126CD">
        <w:rPr>
          <w:color w:val="auto"/>
          <w:sz w:val="24"/>
          <w:szCs w:val="24"/>
        </w:rPr>
        <w:t>p</w:t>
      </w:r>
      <w:r w:rsidRPr="008126CD">
        <w:rPr>
          <w:color w:val="auto"/>
          <w:sz w:val="24"/>
          <w:szCs w:val="24"/>
        </w:rPr>
        <w:t>odwykonawcę wymogu zatrudnienia na podstawie</w:t>
      </w:r>
      <w:r w:rsidR="002F1A47" w:rsidRPr="008126CD">
        <w:rPr>
          <w:color w:val="auto"/>
          <w:sz w:val="24"/>
          <w:szCs w:val="24"/>
        </w:rPr>
        <w:t xml:space="preserve"> </w:t>
      </w:r>
      <w:r w:rsidRPr="008126CD">
        <w:rPr>
          <w:color w:val="auto"/>
          <w:sz w:val="24"/>
          <w:szCs w:val="24"/>
        </w:rPr>
        <w:t>umowy o pracę osób wykonujących wskazane</w:t>
      </w:r>
      <w:r w:rsidR="00F27D6E" w:rsidRPr="008126CD">
        <w:rPr>
          <w:color w:val="auto"/>
          <w:sz w:val="24"/>
          <w:szCs w:val="24"/>
        </w:rPr>
        <w:t xml:space="preserve"> w ust. 1</w:t>
      </w:r>
      <w:r w:rsidRPr="008126CD">
        <w:rPr>
          <w:color w:val="auto"/>
          <w:sz w:val="24"/>
          <w:szCs w:val="24"/>
        </w:rPr>
        <w:t xml:space="preserve"> </w:t>
      </w:r>
      <w:r w:rsidR="0076264F" w:rsidRPr="008126CD">
        <w:rPr>
          <w:color w:val="auto"/>
          <w:sz w:val="24"/>
          <w:szCs w:val="24"/>
        </w:rPr>
        <w:t xml:space="preserve">powyżej </w:t>
      </w:r>
      <w:r w:rsidRPr="008126CD">
        <w:rPr>
          <w:color w:val="auto"/>
          <w:sz w:val="24"/>
          <w:szCs w:val="24"/>
        </w:rPr>
        <w:t>czynności. Zamawiający uprawniony jest w</w:t>
      </w:r>
      <w:r w:rsidR="002F1A47" w:rsidRPr="008126CD">
        <w:rPr>
          <w:color w:val="auto"/>
          <w:sz w:val="24"/>
          <w:szCs w:val="24"/>
        </w:rPr>
        <w:t xml:space="preserve"> </w:t>
      </w:r>
      <w:r w:rsidRPr="008126CD">
        <w:rPr>
          <w:color w:val="auto"/>
          <w:sz w:val="24"/>
          <w:szCs w:val="24"/>
        </w:rPr>
        <w:t>szczególności do:</w:t>
      </w:r>
    </w:p>
    <w:p w14:paraId="16CA5037" w14:textId="79C2A6EC" w:rsidR="00DA4841" w:rsidRPr="008126CD" w:rsidRDefault="006468D8" w:rsidP="008126CD">
      <w:pPr>
        <w:pStyle w:val="Teksttreci21"/>
        <w:numPr>
          <w:ilvl w:val="0"/>
          <w:numId w:val="50"/>
        </w:numPr>
        <w:spacing w:line="240" w:lineRule="auto"/>
        <w:jc w:val="both"/>
        <w:rPr>
          <w:color w:val="auto"/>
          <w:sz w:val="24"/>
          <w:szCs w:val="24"/>
        </w:rPr>
      </w:pPr>
      <w:r w:rsidRPr="008126CD">
        <w:rPr>
          <w:color w:val="auto"/>
          <w:sz w:val="24"/>
          <w:szCs w:val="24"/>
        </w:rPr>
        <w:t>żądania oświadczeń i dokumentów w zakresie potwierdzenia spełniania wyżej wskazanych wymogów</w:t>
      </w:r>
      <w:r w:rsidR="002F1A47" w:rsidRPr="008126CD">
        <w:rPr>
          <w:color w:val="auto"/>
          <w:sz w:val="24"/>
          <w:szCs w:val="24"/>
        </w:rPr>
        <w:t xml:space="preserve"> </w:t>
      </w:r>
      <w:r w:rsidRPr="008126CD">
        <w:rPr>
          <w:color w:val="auto"/>
          <w:sz w:val="24"/>
          <w:szCs w:val="24"/>
        </w:rPr>
        <w:t>i dokonywania ich oceny,</w:t>
      </w:r>
    </w:p>
    <w:p w14:paraId="6A73FBE9" w14:textId="2A359C3D" w:rsidR="00DA4841" w:rsidRPr="008126CD" w:rsidRDefault="006468D8" w:rsidP="008126CD">
      <w:pPr>
        <w:pStyle w:val="Teksttreci21"/>
        <w:numPr>
          <w:ilvl w:val="0"/>
          <w:numId w:val="50"/>
        </w:numPr>
        <w:spacing w:line="240" w:lineRule="auto"/>
        <w:jc w:val="both"/>
        <w:rPr>
          <w:color w:val="auto"/>
          <w:sz w:val="24"/>
          <w:szCs w:val="24"/>
        </w:rPr>
      </w:pPr>
      <w:r w:rsidRPr="008126CD">
        <w:rPr>
          <w:color w:val="auto"/>
          <w:sz w:val="24"/>
          <w:szCs w:val="24"/>
        </w:rPr>
        <w:t>żądania wyjaśnień w przypadku wątpliwości w zakresie potwierdzenia spełniania wymogów</w:t>
      </w:r>
      <w:r w:rsidR="00440C01" w:rsidRPr="008126CD">
        <w:rPr>
          <w:color w:val="auto"/>
          <w:sz w:val="24"/>
          <w:szCs w:val="24"/>
        </w:rPr>
        <w:t>;</w:t>
      </w:r>
    </w:p>
    <w:p w14:paraId="7E9400BE" w14:textId="77777777" w:rsidR="00DA4841" w:rsidRPr="008126CD" w:rsidRDefault="006468D8" w:rsidP="008126CD">
      <w:pPr>
        <w:pStyle w:val="Teksttreci21"/>
        <w:numPr>
          <w:ilvl w:val="0"/>
          <w:numId w:val="50"/>
        </w:numPr>
        <w:spacing w:line="240" w:lineRule="auto"/>
        <w:jc w:val="both"/>
        <w:rPr>
          <w:color w:val="auto"/>
          <w:sz w:val="24"/>
          <w:szCs w:val="24"/>
        </w:rPr>
      </w:pPr>
      <w:r w:rsidRPr="008126CD">
        <w:rPr>
          <w:color w:val="auto"/>
          <w:sz w:val="24"/>
          <w:szCs w:val="24"/>
        </w:rPr>
        <w:t>przeprowadzania kontroli na miejscu wykonywania świadczenia.</w:t>
      </w:r>
    </w:p>
    <w:p w14:paraId="0EED76D5" w14:textId="1B85AF83" w:rsidR="00DA4841" w:rsidRPr="008126CD" w:rsidRDefault="006468D8" w:rsidP="008126CD">
      <w:pPr>
        <w:pStyle w:val="Teksttreci21"/>
        <w:numPr>
          <w:ilvl w:val="0"/>
          <w:numId w:val="60"/>
        </w:numPr>
        <w:spacing w:line="240" w:lineRule="auto"/>
        <w:ind w:left="284"/>
        <w:jc w:val="both"/>
        <w:rPr>
          <w:color w:val="auto"/>
          <w:sz w:val="24"/>
          <w:szCs w:val="24"/>
        </w:rPr>
      </w:pPr>
      <w:r w:rsidRPr="008126CD">
        <w:rPr>
          <w:color w:val="auto"/>
          <w:sz w:val="24"/>
          <w:szCs w:val="24"/>
        </w:rPr>
        <w:t xml:space="preserve">Na każde wezwanie Zamawiającego w trakcie realizacji zamówienia, </w:t>
      </w:r>
      <w:r w:rsidR="00297494" w:rsidRPr="008126CD">
        <w:rPr>
          <w:color w:val="auto"/>
          <w:sz w:val="24"/>
          <w:szCs w:val="24"/>
        </w:rPr>
        <w:t>W</w:t>
      </w:r>
      <w:r w:rsidRPr="008126CD">
        <w:rPr>
          <w:color w:val="auto"/>
          <w:sz w:val="24"/>
          <w:szCs w:val="24"/>
        </w:rPr>
        <w:t>ykonawca</w:t>
      </w:r>
      <w:r w:rsidR="00F27D6E" w:rsidRPr="008126CD">
        <w:rPr>
          <w:color w:val="auto"/>
          <w:sz w:val="24"/>
          <w:szCs w:val="24"/>
        </w:rPr>
        <w:t xml:space="preserve"> w wyznaczonym w tym wezwaniu terminie,</w:t>
      </w:r>
      <w:r w:rsidRPr="008126CD">
        <w:rPr>
          <w:color w:val="auto"/>
          <w:sz w:val="24"/>
          <w:szCs w:val="24"/>
        </w:rPr>
        <w:t xml:space="preserve"> przedłoży, w celu potwierdzenia spełnienia przez </w:t>
      </w:r>
      <w:r w:rsidR="00F27D6E" w:rsidRPr="008126CD">
        <w:rPr>
          <w:color w:val="auto"/>
          <w:sz w:val="24"/>
          <w:szCs w:val="24"/>
        </w:rPr>
        <w:t>W</w:t>
      </w:r>
      <w:r w:rsidRPr="008126CD">
        <w:rPr>
          <w:color w:val="auto"/>
          <w:sz w:val="24"/>
          <w:szCs w:val="24"/>
        </w:rPr>
        <w:t xml:space="preserve">ykonawcę lub </w:t>
      </w:r>
      <w:r w:rsidR="00294E6B" w:rsidRPr="008126CD">
        <w:rPr>
          <w:color w:val="auto"/>
          <w:sz w:val="24"/>
          <w:szCs w:val="24"/>
        </w:rPr>
        <w:t>p</w:t>
      </w:r>
      <w:r w:rsidRPr="008126CD">
        <w:rPr>
          <w:color w:val="auto"/>
          <w:sz w:val="24"/>
          <w:szCs w:val="24"/>
        </w:rPr>
        <w:t>odwykonawcę wymogu, o którym mowa</w:t>
      </w:r>
      <w:r w:rsidR="00203CB5" w:rsidRPr="008126CD">
        <w:rPr>
          <w:color w:val="auto"/>
          <w:sz w:val="24"/>
          <w:szCs w:val="24"/>
        </w:rPr>
        <w:t xml:space="preserve"> </w:t>
      </w:r>
      <w:r w:rsidRPr="008126CD">
        <w:rPr>
          <w:color w:val="auto"/>
          <w:sz w:val="24"/>
          <w:szCs w:val="24"/>
        </w:rPr>
        <w:t>w ust. 1</w:t>
      </w:r>
      <w:r w:rsidR="00F27D6E" w:rsidRPr="008126CD">
        <w:rPr>
          <w:color w:val="auto"/>
          <w:sz w:val="24"/>
          <w:szCs w:val="24"/>
        </w:rPr>
        <w:t xml:space="preserve"> powyżej</w:t>
      </w:r>
      <w:r w:rsidRPr="008126CD">
        <w:rPr>
          <w:color w:val="auto"/>
          <w:sz w:val="24"/>
          <w:szCs w:val="24"/>
        </w:rPr>
        <w:t>, stosowny dokument, w szczególności:</w:t>
      </w:r>
    </w:p>
    <w:p w14:paraId="4FF052E0" w14:textId="71868BE8" w:rsidR="003415B7" w:rsidRPr="008126CD" w:rsidRDefault="006468D8" w:rsidP="005C66E9">
      <w:pPr>
        <w:pStyle w:val="Teksttreci21"/>
        <w:numPr>
          <w:ilvl w:val="0"/>
          <w:numId w:val="51"/>
        </w:numPr>
        <w:spacing w:line="240" w:lineRule="auto"/>
        <w:jc w:val="both"/>
        <w:rPr>
          <w:color w:val="auto"/>
          <w:sz w:val="24"/>
          <w:szCs w:val="24"/>
        </w:rPr>
      </w:pPr>
      <w:r w:rsidRPr="008126CD">
        <w:rPr>
          <w:color w:val="auto"/>
          <w:sz w:val="24"/>
          <w:szCs w:val="24"/>
        </w:rPr>
        <w:t xml:space="preserve">oświadczenie </w:t>
      </w:r>
      <w:r w:rsidR="00F27D6E" w:rsidRPr="008126CD">
        <w:rPr>
          <w:color w:val="auto"/>
          <w:sz w:val="24"/>
          <w:szCs w:val="24"/>
        </w:rPr>
        <w:t>W</w:t>
      </w:r>
      <w:r w:rsidRPr="008126CD">
        <w:rPr>
          <w:color w:val="auto"/>
          <w:sz w:val="24"/>
          <w:szCs w:val="24"/>
        </w:rPr>
        <w:t xml:space="preserve">ykonawcy lub </w:t>
      </w:r>
      <w:r w:rsidR="00F47832" w:rsidRPr="008126CD">
        <w:rPr>
          <w:color w:val="auto"/>
          <w:sz w:val="24"/>
          <w:szCs w:val="24"/>
        </w:rPr>
        <w:t>p</w:t>
      </w:r>
      <w:r w:rsidRPr="008126CD">
        <w:rPr>
          <w:color w:val="auto"/>
          <w:sz w:val="24"/>
          <w:szCs w:val="24"/>
        </w:rPr>
        <w:t>odwykonawcy o zatrudnieniu na podstawie umowy o pracę osób</w:t>
      </w:r>
      <w:r w:rsidR="00203CB5" w:rsidRPr="008126CD">
        <w:rPr>
          <w:color w:val="auto"/>
          <w:sz w:val="24"/>
          <w:szCs w:val="24"/>
        </w:rPr>
        <w:t xml:space="preserve"> </w:t>
      </w:r>
      <w:r w:rsidRPr="008126CD">
        <w:rPr>
          <w:color w:val="auto"/>
          <w:sz w:val="24"/>
          <w:szCs w:val="24"/>
        </w:rPr>
        <w:t xml:space="preserve">wykonujących czynności, których dotyczy wezwanie </w:t>
      </w:r>
      <w:r w:rsidR="00F27D6E" w:rsidRPr="008126CD">
        <w:rPr>
          <w:color w:val="auto"/>
          <w:sz w:val="24"/>
          <w:szCs w:val="24"/>
        </w:rPr>
        <w:t>Z</w:t>
      </w:r>
      <w:r w:rsidRPr="008126CD">
        <w:rPr>
          <w:color w:val="auto"/>
          <w:sz w:val="24"/>
          <w:szCs w:val="24"/>
        </w:rPr>
        <w:t>amawiającego (oświadczenie to powinno zawierać</w:t>
      </w:r>
      <w:r w:rsidR="00203CB5" w:rsidRPr="008126CD">
        <w:rPr>
          <w:color w:val="auto"/>
          <w:sz w:val="24"/>
          <w:szCs w:val="24"/>
        </w:rPr>
        <w:t xml:space="preserve"> </w:t>
      </w:r>
      <w:r w:rsidRPr="008126CD">
        <w:rPr>
          <w:color w:val="auto"/>
          <w:sz w:val="24"/>
          <w:szCs w:val="24"/>
        </w:rPr>
        <w:t>w szczególności: dokładne określenie podmiotu składającego oświadczenie,</w:t>
      </w:r>
      <w:r w:rsidR="00203CB5" w:rsidRPr="008126CD">
        <w:rPr>
          <w:color w:val="auto"/>
          <w:sz w:val="24"/>
          <w:szCs w:val="24"/>
        </w:rPr>
        <w:t xml:space="preserve"> </w:t>
      </w:r>
      <w:r w:rsidRPr="008126CD">
        <w:rPr>
          <w:color w:val="auto"/>
          <w:sz w:val="24"/>
          <w:szCs w:val="24"/>
        </w:rPr>
        <w:t>datę złożenia oświadczenia,</w:t>
      </w:r>
      <w:r w:rsidR="00203CB5" w:rsidRPr="008126CD">
        <w:rPr>
          <w:color w:val="auto"/>
          <w:sz w:val="24"/>
          <w:szCs w:val="24"/>
        </w:rPr>
        <w:t xml:space="preserve"> </w:t>
      </w:r>
      <w:r w:rsidRPr="008126CD">
        <w:rPr>
          <w:color w:val="auto"/>
          <w:sz w:val="24"/>
          <w:szCs w:val="24"/>
        </w:rPr>
        <w:t>wskazanie, że objęte wezwaniem czynności wykonują osoby</w:t>
      </w:r>
      <w:r w:rsidR="00203CB5" w:rsidRPr="008126CD">
        <w:rPr>
          <w:color w:val="auto"/>
          <w:sz w:val="24"/>
          <w:szCs w:val="24"/>
        </w:rPr>
        <w:t xml:space="preserve"> </w:t>
      </w:r>
      <w:r w:rsidRPr="008126CD">
        <w:rPr>
          <w:color w:val="auto"/>
          <w:sz w:val="24"/>
          <w:szCs w:val="24"/>
        </w:rPr>
        <w:t>zatrudnione na podstawie umowy o pracę</w:t>
      </w:r>
      <w:r w:rsidR="00203CB5" w:rsidRPr="008126CD">
        <w:rPr>
          <w:color w:val="auto"/>
          <w:sz w:val="24"/>
          <w:szCs w:val="24"/>
        </w:rPr>
        <w:t xml:space="preserve"> </w:t>
      </w:r>
      <w:r w:rsidRPr="008126CD">
        <w:rPr>
          <w:color w:val="auto"/>
          <w:sz w:val="24"/>
          <w:szCs w:val="24"/>
        </w:rPr>
        <w:t>wraz ze wskazaniem liczby tych osób, imion i nazwisk tych osób, rodzaju umowy o pracę i wymiaru etatu</w:t>
      </w:r>
      <w:r w:rsidRPr="008126CD">
        <w:rPr>
          <w:color w:val="auto"/>
          <w:sz w:val="24"/>
          <w:szCs w:val="24"/>
        </w:rPr>
        <w:br/>
        <w:t>oraz podpis osoby uprawnionej do złożenia oświadczenia w imieniu</w:t>
      </w:r>
      <w:r w:rsidR="003415B7" w:rsidRPr="008126CD">
        <w:rPr>
          <w:color w:val="auto"/>
          <w:sz w:val="24"/>
          <w:szCs w:val="24"/>
        </w:rPr>
        <w:t xml:space="preserve"> W</w:t>
      </w:r>
      <w:r w:rsidRPr="008126CD">
        <w:rPr>
          <w:color w:val="auto"/>
          <w:sz w:val="24"/>
          <w:szCs w:val="24"/>
        </w:rPr>
        <w:t xml:space="preserve">ykonawcy lub </w:t>
      </w:r>
      <w:r w:rsidR="00F47832" w:rsidRPr="008126CD">
        <w:rPr>
          <w:color w:val="auto"/>
          <w:sz w:val="24"/>
          <w:szCs w:val="24"/>
        </w:rPr>
        <w:t>p</w:t>
      </w:r>
      <w:r w:rsidRPr="008126CD">
        <w:rPr>
          <w:color w:val="auto"/>
          <w:sz w:val="24"/>
          <w:szCs w:val="24"/>
        </w:rPr>
        <w:t>odwykonawcy);</w:t>
      </w:r>
    </w:p>
    <w:p w14:paraId="2C4430C9" w14:textId="575E30F3" w:rsidR="00DA4841" w:rsidRPr="008126CD" w:rsidRDefault="006468D8" w:rsidP="008126CD">
      <w:pPr>
        <w:pStyle w:val="Akapitzlist"/>
        <w:numPr>
          <w:ilvl w:val="0"/>
          <w:numId w:val="51"/>
        </w:numPr>
        <w:jc w:val="both"/>
        <w:rPr>
          <w:color w:val="auto"/>
        </w:rPr>
      </w:pPr>
      <w:r w:rsidRPr="008126CD">
        <w:rPr>
          <w:rFonts w:ascii="Calibri" w:hAnsi="Calibri" w:cs="Calibri"/>
          <w:color w:val="auto"/>
        </w:rPr>
        <w:t xml:space="preserve">poświadczoną za zgodność z oryginałem odpowiednio przez </w:t>
      </w:r>
      <w:r w:rsidR="003415B7" w:rsidRPr="008126CD">
        <w:rPr>
          <w:rFonts w:ascii="Calibri" w:hAnsi="Calibri" w:cs="Calibri"/>
          <w:color w:val="auto"/>
        </w:rPr>
        <w:t>W</w:t>
      </w:r>
      <w:r w:rsidRPr="008126CD">
        <w:rPr>
          <w:rFonts w:ascii="Calibri" w:hAnsi="Calibri" w:cs="Calibri"/>
          <w:color w:val="auto"/>
        </w:rPr>
        <w:t xml:space="preserve">ykonawcę lub </w:t>
      </w:r>
      <w:r w:rsidR="00F47832" w:rsidRPr="008126CD">
        <w:rPr>
          <w:rFonts w:ascii="Calibri" w:hAnsi="Calibri" w:cs="Calibri"/>
          <w:color w:val="auto"/>
        </w:rPr>
        <w:t>p</w:t>
      </w:r>
      <w:r w:rsidRPr="008126CD">
        <w:rPr>
          <w:rFonts w:ascii="Calibri" w:hAnsi="Calibri" w:cs="Calibri"/>
          <w:color w:val="auto"/>
        </w:rPr>
        <w:t>odwykonawcę kopię</w:t>
      </w:r>
      <w:r w:rsidR="00203CB5" w:rsidRPr="008126CD">
        <w:rPr>
          <w:rFonts w:ascii="Calibri" w:hAnsi="Calibri" w:cs="Calibri"/>
          <w:color w:val="auto"/>
        </w:rPr>
        <w:t xml:space="preserve"> </w:t>
      </w:r>
      <w:r w:rsidRPr="008126CD">
        <w:rPr>
          <w:rFonts w:ascii="Calibri" w:hAnsi="Calibri" w:cs="Calibri"/>
          <w:color w:val="auto"/>
        </w:rPr>
        <w:t xml:space="preserve">umowy/umów o pracę osób wykonujących czynności, określonych </w:t>
      </w:r>
      <w:r w:rsidRPr="008126CD">
        <w:rPr>
          <w:rFonts w:ascii="Calibri" w:hAnsi="Calibri" w:cs="Calibri"/>
          <w:color w:val="auto"/>
        </w:rPr>
        <w:lastRenderedPageBreak/>
        <w:t xml:space="preserve">w wezwaniu </w:t>
      </w:r>
      <w:r w:rsidR="003415B7" w:rsidRPr="008126CD">
        <w:rPr>
          <w:rFonts w:ascii="Calibri" w:hAnsi="Calibri" w:cs="Calibri"/>
          <w:color w:val="auto"/>
        </w:rPr>
        <w:t>Z</w:t>
      </w:r>
      <w:r w:rsidRPr="008126CD">
        <w:rPr>
          <w:rFonts w:ascii="Calibri" w:hAnsi="Calibri" w:cs="Calibri"/>
          <w:color w:val="auto"/>
        </w:rPr>
        <w:t>amawiającego wraz z</w:t>
      </w:r>
      <w:r w:rsidR="00203CB5" w:rsidRPr="008126CD">
        <w:rPr>
          <w:rFonts w:ascii="Calibri" w:hAnsi="Calibri" w:cs="Calibri"/>
          <w:color w:val="auto"/>
        </w:rPr>
        <w:t xml:space="preserve"> </w:t>
      </w:r>
      <w:r w:rsidRPr="008126CD">
        <w:rPr>
          <w:rFonts w:ascii="Calibri" w:hAnsi="Calibri" w:cs="Calibri"/>
          <w:color w:val="auto"/>
        </w:rPr>
        <w:t>dokumentem regulującym zakres obowiązków, jeżeli został</w:t>
      </w:r>
      <w:r w:rsidR="00203CB5" w:rsidRPr="008126CD">
        <w:rPr>
          <w:rFonts w:ascii="Calibri" w:hAnsi="Calibri" w:cs="Calibri"/>
          <w:color w:val="auto"/>
        </w:rPr>
        <w:t xml:space="preserve"> </w:t>
      </w:r>
      <w:r w:rsidRPr="008126CD">
        <w:rPr>
          <w:rFonts w:ascii="Calibri" w:hAnsi="Calibri" w:cs="Calibri"/>
          <w:color w:val="auto"/>
        </w:rPr>
        <w:t>sporządzony (kopia umowy/umów powinna</w:t>
      </w:r>
      <w:r w:rsidR="00203CB5" w:rsidRPr="008126CD">
        <w:rPr>
          <w:rFonts w:ascii="Calibri" w:hAnsi="Calibri" w:cs="Calibri"/>
          <w:color w:val="auto"/>
        </w:rPr>
        <w:t xml:space="preserve"> </w:t>
      </w:r>
      <w:r w:rsidRPr="008126CD">
        <w:rPr>
          <w:rFonts w:ascii="Calibri" w:hAnsi="Calibri" w:cs="Calibri"/>
          <w:color w:val="auto"/>
        </w:rPr>
        <w:t>zostać zanonimizowana w sposób zapewniający ochronę danych osobowych pracowników,</w:t>
      </w:r>
      <w:r w:rsidR="00203CB5" w:rsidRPr="008126CD">
        <w:rPr>
          <w:rFonts w:ascii="Calibri" w:hAnsi="Calibri" w:cs="Calibri"/>
          <w:color w:val="auto"/>
        </w:rPr>
        <w:t xml:space="preserve"> </w:t>
      </w:r>
      <w:r w:rsidRPr="008126CD">
        <w:rPr>
          <w:rFonts w:ascii="Calibri" w:hAnsi="Calibri" w:cs="Calibri"/>
          <w:color w:val="auto"/>
        </w:rPr>
        <w:t>tj. w szczególności bez adresów zamieszkania, nr PESEL pracowników, przy czym imię i nazwisko</w:t>
      </w:r>
      <w:r w:rsidR="00203CB5" w:rsidRPr="008126CD">
        <w:rPr>
          <w:rFonts w:ascii="Calibri" w:hAnsi="Calibri" w:cs="Calibri"/>
          <w:color w:val="auto"/>
        </w:rPr>
        <w:t xml:space="preserve"> </w:t>
      </w:r>
      <w:r w:rsidRPr="008126CD">
        <w:rPr>
          <w:rFonts w:ascii="Calibri" w:hAnsi="Calibri" w:cs="Calibri"/>
          <w:color w:val="auto"/>
        </w:rPr>
        <w:t>pracownika</w:t>
      </w:r>
      <w:r w:rsidR="003415B7" w:rsidRPr="008126CD">
        <w:rPr>
          <w:rFonts w:ascii="Calibri" w:hAnsi="Calibri" w:cs="Calibri"/>
          <w:color w:val="auto"/>
        </w:rPr>
        <w:t xml:space="preserve"> oraz </w:t>
      </w:r>
      <w:r w:rsidR="003415B7" w:rsidRPr="008126CD">
        <w:rPr>
          <w:rFonts w:ascii="Calibri" w:eastAsia="Calibri" w:hAnsi="Calibri" w:cs="Calibri"/>
          <w:color w:val="auto"/>
        </w:rPr>
        <w:t xml:space="preserve">informacje takie jak: data zawarcia umowy, rodzaj umowy o pracę i wymiar etatu powinny być możliwe do zidentyfikowania i </w:t>
      </w:r>
      <w:r w:rsidRPr="008126CD">
        <w:rPr>
          <w:rFonts w:ascii="Calibri" w:hAnsi="Calibri" w:cs="Calibri"/>
          <w:color w:val="auto"/>
        </w:rPr>
        <w:t xml:space="preserve">nie podlega </w:t>
      </w:r>
      <w:proofErr w:type="spellStart"/>
      <w:r w:rsidRPr="008126CD">
        <w:rPr>
          <w:rFonts w:ascii="Calibri" w:hAnsi="Calibri" w:cs="Calibri"/>
          <w:color w:val="auto"/>
        </w:rPr>
        <w:t>anonimizacj</w:t>
      </w:r>
      <w:r w:rsidR="003415B7" w:rsidRPr="008126CD">
        <w:rPr>
          <w:rFonts w:ascii="Calibri" w:hAnsi="Calibri" w:cs="Calibri"/>
          <w:color w:val="auto"/>
        </w:rPr>
        <w:t>i</w:t>
      </w:r>
      <w:proofErr w:type="spellEnd"/>
      <w:r w:rsidRPr="008126CD">
        <w:rPr>
          <w:rFonts w:ascii="Calibri" w:hAnsi="Calibri" w:cs="Calibri"/>
          <w:color w:val="auto"/>
        </w:rPr>
        <w:t>);</w:t>
      </w:r>
    </w:p>
    <w:p w14:paraId="4F104D22" w14:textId="41DC8D41" w:rsidR="00DA4841" w:rsidRPr="008126CD" w:rsidRDefault="006468D8" w:rsidP="008126CD">
      <w:pPr>
        <w:pStyle w:val="Teksttreci21"/>
        <w:numPr>
          <w:ilvl w:val="0"/>
          <w:numId w:val="51"/>
        </w:numPr>
        <w:spacing w:line="240" w:lineRule="auto"/>
        <w:jc w:val="both"/>
        <w:rPr>
          <w:color w:val="auto"/>
          <w:sz w:val="24"/>
          <w:szCs w:val="24"/>
        </w:rPr>
      </w:pPr>
      <w:r w:rsidRPr="008126CD">
        <w:rPr>
          <w:color w:val="auto"/>
          <w:sz w:val="24"/>
          <w:szCs w:val="24"/>
        </w:rPr>
        <w:t xml:space="preserve">zaświadczenie właściwego oddziału ZUS, potwierdzające opłacanie przez </w:t>
      </w:r>
      <w:r w:rsidR="003415B7" w:rsidRPr="008126CD">
        <w:rPr>
          <w:color w:val="auto"/>
          <w:sz w:val="24"/>
          <w:szCs w:val="24"/>
        </w:rPr>
        <w:t>W</w:t>
      </w:r>
      <w:r w:rsidRPr="008126CD">
        <w:rPr>
          <w:color w:val="auto"/>
          <w:sz w:val="24"/>
          <w:szCs w:val="24"/>
        </w:rPr>
        <w:t>ykonawcę lub</w:t>
      </w:r>
      <w:r w:rsidRPr="008126CD">
        <w:rPr>
          <w:color w:val="auto"/>
          <w:sz w:val="24"/>
          <w:szCs w:val="24"/>
        </w:rPr>
        <w:br/>
      </w:r>
      <w:r w:rsidR="00F47832" w:rsidRPr="008126CD">
        <w:rPr>
          <w:color w:val="auto"/>
          <w:sz w:val="24"/>
          <w:szCs w:val="24"/>
        </w:rPr>
        <w:t>p</w:t>
      </w:r>
      <w:r w:rsidRPr="008126CD">
        <w:rPr>
          <w:color w:val="auto"/>
          <w:sz w:val="24"/>
          <w:szCs w:val="24"/>
        </w:rPr>
        <w:t>odwykonawcę składek na ubezpieczenia społeczne i zdrowotne z tytułu zatrudnienia na podstawie</w:t>
      </w:r>
      <w:r w:rsidR="00203CB5" w:rsidRPr="008126CD">
        <w:rPr>
          <w:color w:val="auto"/>
          <w:sz w:val="24"/>
          <w:szCs w:val="24"/>
        </w:rPr>
        <w:t xml:space="preserve"> </w:t>
      </w:r>
      <w:r w:rsidRPr="008126CD">
        <w:rPr>
          <w:color w:val="auto"/>
          <w:sz w:val="24"/>
          <w:szCs w:val="24"/>
        </w:rPr>
        <w:t>umów o pracę za ostatni okres rozliczeniowy;</w:t>
      </w:r>
    </w:p>
    <w:p w14:paraId="3F6C0172" w14:textId="0BE96DD5" w:rsidR="00DA4841" w:rsidRPr="008126CD" w:rsidRDefault="006468D8" w:rsidP="008126CD">
      <w:pPr>
        <w:pStyle w:val="Teksttreci21"/>
        <w:numPr>
          <w:ilvl w:val="0"/>
          <w:numId w:val="51"/>
        </w:numPr>
        <w:spacing w:line="240" w:lineRule="auto"/>
        <w:jc w:val="both"/>
        <w:rPr>
          <w:color w:val="auto"/>
          <w:sz w:val="24"/>
          <w:szCs w:val="24"/>
        </w:rPr>
      </w:pPr>
      <w:r w:rsidRPr="008126CD">
        <w:rPr>
          <w:color w:val="auto"/>
          <w:sz w:val="24"/>
          <w:szCs w:val="24"/>
        </w:rPr>
        <w:t xml:space="preserve">poświadczoną za zgodność z oryginałem odpowiednio przez </w:t>
      </w:r>
      <w:r w:rsidR="003415B7" w:rsidRPr="008126CD">
        <w:rPr>
          <w:color w:val="auto"/>
          <w:sz w:val="24"/>
          <w:szCs w:val="24"/>
        </w:rPr>
        <w:t>W</w:t>
      </w:r>
      <w:r w:rsidRPr="008126CD">
        <w:rPr>
          <w:color w:val="auto"/>
          <w:sz w:val="24"/>
          <w:szCs w:val="24"/>
        </w:rPr>
        <w:t xml:space="preserve">ykonawcę lub </w:t>
      </w:r>
      <w:r w:rsidR="00F47832" w:rsidRPr="008126CD">
        <w:rPr>
          <w:color w:val="auto"/>
          <w:sz w:val="24"/>
          <w:szCs w:val="24"/>
        </w:rPr>
        <w:t>p</w:t>
      </w:r>
      <w:r w:rsidRPr="008126CD">
        <w:rPr>
          <w:color w:val="auto"/>
          <w:sz w:val="24"/>
          <w:szCs w:val="24"/>
        </w:rPr>
        <w:t>odwykonawcę kopię</w:t>
      </w:r>
      <w:r w:rsidR="00203CB5" w:rsidRPr="008126CD">
        <w:rPr>
          <w:color w:val="auto"/>
          <w:sz w:val="24"/>
          <w:szCs w:val="24"/>
        </w:rPr>
        <w:t xml:space="preserve"> </w:t>
      </w:r>
      <w:r w:rsidRPr="008126CD">
        <w:rPr>
          <w:color w:val="auto"/>
          <w:sz w:val="24"/>
          <w:szCs w:val="24"/>
        </w:rPr>
        <w:t>dowodu potwierdzającego zgłoszenie pracownika przez pracodawcę do ubezpieczeń, zanonimizowaną</w:t>
      </w:r>
      <w:r w:rsidR="00203CB5" w:rsidRPr="008126CD">
        <w:rPr>
          <w:color w:val="auto"/>
          <w:sz w:val="24"/>
          <w:szCs w:val="24"/>
        </w:rPr>
        <w:t xml:space="preserve"> </w:t>
      </w:r>
      <w:r w:rsidRPr="008126CD">
        <w:rPr>
          <w:color w:val="auto"/>
          <w:sz w:val="24"/>
          <w:szCs w:val="24"/>
        </w:rPr>
        <w:t>w sposób zapewniający ochronę danych osobowych pracowników (imię i nazwisko pracownika nie</w:t>
      </w:r>
      <w:r w:rsidR="00203CB5" w:rsidRPr="008126CD">
        <w:rPr>
          <w:color w:val="auto"/>
          <w:sz w:val="24"/>
          <w:szCs w:val="24"/>
        </w:rPr>
        <w:t xml:space="preserve"> </w:t>
      </w:r>
      <w:r w:rsidRPr="008126CD">
        <w:rPr>
          <w:color w:val="auto"/>
          <w:sz w:val="24"/>
          <w:szCs w:val="24"/>
        </w:rPr>
        <w:t xml:space="preserve">podlega </w:t>
      </w:r>
      <w:proofErr w:type="spellStart"/>
      <w:r w:rsidRPr="008126CD">
        <w:rPr>
          <w:color w:val="auto"/>
          <w:sz w:val="24"/>
          <w:szCs w:val="24"/>
        </w:rPr>
        <w:t>anonimizacji</w:t>
      </w:r>
      <w:proofErr w:type="spellEnd"/>
      <w:r w:rsidRPr="008126CD">
        <w:rPr>
          <w:color w:val="auto"/>
          <w:sz w:val="24"/>
          <w:szCs w:val="24"/>
        </w:rPr>
        <w:t>).</w:t>
      </w:r>
    </w:p>
    <w:p w14:paraId="12787D1C" w14:textId="475527CC" w:rsidR="0030791D" w:rsidRPr="008126CD" w:rsidRDefault="006468D8" w:rsidP="008126CD">
      <w:pPr>
        <w:pStyle w:val="Teksttreci21"/>
        <w:numPr>
          <w:ilvl w:val="0"/>
          <w:numId w:val="60"/>
        </w:numPr>
        <w:spacing w:line="240" w:lineRule="auto"/>
        <w:ind w:left="426"/>
        <w:jc w:val="both"/>
        <w:rPr>
          <w:color w:val="auto"/>
          <w:sz w:val="24"/>
          <w:szCs w:val="24"/>
        </w:rPr>
      </w:pPr>
      <w:bookmarkStart w:id="33" w:name="bookmark155"/>
      <w:r w:rsidRPr="008126CD">
        <w:rPr>
          <w:color w:val="auto"/>
        </w:rPr>
        <w:t xml:space="preserve">Wymogi określone w niniejszym paragrafie dotyczą również wszystkich </w:t>
      </w:r>
      <w:r w:rsidR="00F47832" w:rsidRPr="008126CD">
        <w:rPr>
          <w:color w:val="auto"/>
        </w:rPr>
        <w:t>p</w:t>
      </w:r>
      <w:r w:rsidRPr="008126CD">
        <w:rPr>
          <w:color w:val="auto"/>
        </w:rPr>
        <w:t>odwykonawców</w:t>
      </w:r>
      <w:r w:rsidR="00F47832" w:rsidRPr="008126CD">
        <w:rPr>
          <w:color w:val="auto"/>
        </w:rPr>
        <w:t xml:space="preserve"> </w:t>
      </w:r>
      <w:r w:rsidRPr="008126CD">
        <w:rPr>
          <w:color w:val="auto"/>
        </w:rPr>
        <w:t>realiz</w:t>
      </w:r>
      <w:r w:rsidR="00F47832" w:rsidRPr="008126CD">
        <w:rPr>
          <w:color w:val="auto"/>
        </w:rPr>
        <w:t>ujących</w:t>
      </w:r>
      <w:r w:rsidRPr="008126CD">
        <w:rPr>
          <w:color w:val="auto"/>
        </w:rPr>
        <w:t xml:space="preserve"> zamówieni</w:t>
      </w:r>
      <w:r w:rsidR="00F47832" w:rsidRPr="008126CD">
        <w:rPr>
          <w:color w:val="auto"/>
        </w:rPr>
        <w:t>e objęte niniejszą Umową</w:t>
      </w:r>
      <w:r w:rsidRPr="008126CD">
        <w:rPr>
          <w:color w:val="auto"/>
        </w:rPr>
        <w:t>. Wymaga się, aby w umowach podwykonawczych zostały zawarte stosowne klauzule,</w:t>
      </w:r>
      <w:r w:rsidR="00203CB5" w:rsidRPr="008126CD">
        <w:rPr>
          <w:color w:val="auto"/>
        </w:rPr>
        <w:t xml:space="preserve"> </w:t>
      </w:r>
      <w:r w:rsidRPr="008126CD">
        <w:rPr>
          <w:color w:val="auto"/>
        </w:rPr>
        <w:t xml:space="preserve">umożliwiające przedstawicielowi </w:t>
      </w:r>
      <w:r w:rsidR="003415B7" w:rsidRPr="008126CD">
        <w:rPr>
          <w:color w:val="auto"/>
        </w:rPr>
        <w:t>Z</w:t>
      </w:r>
      <w:r w:rsidRPr="008126CD">
        <w:rPr>
          <w:color w:val="auto"/>
        </w:rPr>
        <w:t>amawiającego kontrolowanie spełnienie wymogu, o którym mowa w</w:t>
      </w:r>
      <w:r w:rsidRPr="008126CD">
        <w:rPr>
          <w:color w:val="auto"/>
        </w:rPr>
        <w:br/>
        <w:t xml:space="preserve">niniejszym </w:t>
      </w:r>
      <w:r w:rsidR="00F47832" w:rsidRPr="008126CD">
        <w:rPr>
          <w:color w:val="auto"/>
        </w:rPr>
        <w:t>paragrafie</w:t>
      </w:r>
      <w:r w:rsidRPr="008126CD">
        <w:rPr>
          <w:color w:val="auto"/>
        </w:rPr>
        <w:t>.</w:t>
      </w:r>
      <w:bookmarkEnd w:id="33"/>
    </w:p>
    <w:p w14:paraId="6E84D25B" w14:textId="5987B757" w:rsidR="0030791D" w:rsidRPr="008126CD" w:rsidRDefault="0030791D" w:rsidP="005C66E9">
      <w:pPr>
        <w:pStyle w:val="Teksttreci21"/>
        <w:numPr>
          <w:ilvl w:val="0"/>
          <w:numId w:val="60"/>
        </w:numPr>
        <w:spacing w:line="240" w:lineRule="auto"/>
        <w:ind w:left="426"/>
        <w:jc w:val="both"/>
        <w:rPr>
          <w:color w:val="auto"/>
          <w:sz w:val="24"/>
          <w:szCs w:val="24"/>
        </w:rPr>
      </w:pPr>
      <w:r w:rsidRPr="008126CD">
        <w:rPr>
          <w:color w:val="auto"/>
          <w:sz w:val="24"/>
          <w:szCs w:val="24"/>
        </w:rPr>
        <w:t xml:space="preserve">Niezłożenie przez Wykonawcę w wyznaczonym przez Zamawiającego terminie żądanych przez Zamawiającego dowodów, w celu potwierdzenia spełnienia przez Wykonawcę lub </w:t>
      </w:r>
      <w:r w:rsidR="00294E6B" w:rsidRPr="008126CD">
        <w:rPr>
          <w:color w:val="auto"/>
          <w:sz w:val="24"/>
          <w:szCs w:val="24"/>
        </w:rPr>
        <w:t>p</w:t>
      </w:r>
      <w:r w:rsidRPr="008126CD">
        <w:rPr>
          <w:color w:val="auto"/>
          <w:sz w:val="24"/>
          <w:szCs w:val="24"/>
        </w:rPr>
        <w:t xml:space="preserve">odwykonawcę wymogu zatrudnienia na podstawie umowy o pracę, traktowane będzie jako niespełnienie przez Wykonawcę lub </w:t>
      </w:r>
      <w:r w:rsidR="00294E6B" w:rsidRPr="008126CD">
        <w:rPr>
          <w:color w:val="auto"/>
          <w:sz w:val="24"/>
          <w:szCs w:val="24"/>
        </w:rPr>
        <w:t>p</w:t>
      </w:r>
      <w:r w:rsidRPr="008126CD">
        <w:rPr>
          <w:color w:val="auto"/>
          <w:sz w:val="24"/>
          <w:szCs w:val="24"/>
        </w:rPr>
        <w:t>odwykonawcę wymogu zatrudnienia na podstawie umowy o pracę osób wykonujących wskazane w ust. 1 czynności.</w:t>
      </w:r>
    </w:p>
    <w:p w14:paraId="450EB667" w14:textId="746A055A" w:rsidR="00DF15EF" w:rsidRPr="008126CD" w:rsidRDefault="006468D8" w:rsidP="008126CD">
      <w:pPr>
        <w:pStyle w:val="Teksttreci21"/>
        <w:numPr>
          <w:ilvl w:val="0"/>
          <w:numId w:val="60"/>
        </w:numPr>
        <w:spacing w:line="240" w:lineRule="auto"/>
        <w:ind w:left="426"/>
        <w:jc w:val="both"/>
        <w:rPr>
          <w:color w:val="auto"/>
          <w:sz w:val="24"/>
          <w:szCs w:val="24"/>
        </w:rPr>
      </w:pPr>
      <w:r w:rsidRPr="008126CD">
        <w:rPr>
          <w:color w:val="auto"/>
        </w:rPr>
        <w:t xml:space="preserve">W przypadku uzasadnionych wątpliwości co do przestrzegania prawa pracy przez </w:t>
      </w:r>
      <w:r w:rsidR="0030791D" w:rsidRPr="008126CD">
        <w:rPr>
          <w:color w:val="auto"/>
        </w:rPr>
        <w:t>W</w:t>
      </w:r>
      <w:r w:rsidRPr="008126CD">
        <w:rPr>
          <w:color w:val="auto"/>
        </w:rPr>
        <w:t>ykonawcę lub</w:t>
      </w:r>
      <w:r w:rsidR="00203CB5" w:rsidRPr="008126CD">
        <w:rPr>
          <w:color w:val="auto"/>
        </w:rPr>
        <w:t xml:space="preserve"> </w:t>
      </w:r>
      <w:r w:rsidR="00F47832" w:rsidRPr="008126CD">
        <w:rPr>
          <w:color w:val="auto"/>
        </w:rPr>
        <w:t>p</w:t>
      </w:r>
      <w:r w:rsidRPr="008126CD">
        <w:rPr>
          <w:color w:val="auto"/>
        </w:rPr>
        <w:t xml:space="preserve">odwykonawcę, </w:t>
      </w:r>
      <w:r w:rsidR="00F47832" w:rsidRPr="008126CD">
        <w:rPr>
          <w:color w:val="auto"/>
        </w:rPr>
        <w:t>Z</w:t>
      </w:r>
      <w:r w:rsidRPr="008126CD">
        <w:rPr>
          <w:color w:val="auto"/>
        </w:rPr>
        <w:t>amawiający może zwrócić się o przeprowadzenie kontroli przez Państwową Inspekcję Pracy.</w:t>
      </w:r>
    </w:p>
    <w:p w14:paraId="3759619C" w14:textId="77777777" w:rsidR="00C25A6F" w:rsidRPr="008126CD" w:rsidRDefault="00C25A6F" w:rsidP="008126CD">
      <w:pPr>
        <w:jc w:val="both"/>
        <w:rPr>
          <w:rFonts w:ascii="Calibri" w:eastAsia="Times New Roman" w:hAnsi="Calibri" w:cs="Calibri"/>
        </w:rPr>
      </w:pPr>
    </w:p>
    <w:p w14:paraId="295666C3" w14:textId="225C4249" w:rsidR="00C25A6F" w:rsidRPr="008126CD" w:rsidRDefault="0051109E" w:rsidP="008126CD">
      <w:pPr>
        <w:widowControl/>
        <w:tabs>
          <w:tab w:val="left" w:pos="4903"/>
        </w:tabs>
        <w:ind w:left="3623"/>
        <w:rPr>
          <w:rFonts w:ascii="Calibri" w:hAnsi="Calibri" w:cs="Calibri"/>
          <w:b/>
        </w:rPr>
      </w:pPr>
      <w:r w:rsidRPr="008126CD">
        <w:rPr>
          <w:rFonts w:ascii="Calibri" w:hAnsi="Calibri" w:cs="Calibri"/>
          <w:b/>
        </w:rPr>
        <w:t xml:space="preserve">§ </w:t>
      </w:r>
      <w:r w:rsidR="00422DDB" w:rsidRPr="008126CD">
        <w:rPr>
          <w:rFonts w:ascii="Calibri" w:hAnsi="Calibri" w:cs="Calibri"/>
          <w:b/>
        </w:rPr>
        <w:t>1</w:t>
      </w:r>
      <w:r w:rsidR="0030791D" w:rsidRPr="008126CD">
        <w:rPr>
          <w:rFonts w:ascii="Calibri" w:hAnsi="Calibri" w:cs="Calibri"/>
          <w:b/>
        </w:rPr>
        <w:t>5</w:t>
      </w:r>
      <w:r w:rsidR="00422DDB" w:rsidRPr="008126CD">
        <w:rPr>
          <w:rFonts w:ascii="Calibri" w:hAnsi="Calibri" w:cs="Calibri"/>
          <w:b/>
        </w:rPr>
        <w:t xml:space="preserve"> </w:t>
      </w:r>
      <w:r w:rsidR="00815F49" w:rsidRPr="008126CD">
        <w:rPr>
          <w:rFonts w:ascii="Calibri" w:hAnsi="Calibri" w:cs="Calibri"/>
          <w:b/>
        </w:rPr>
        <w:t>[</w:t>
      </w:r>
      <w:r w:rsidR="00C25A6F" w:rsidRPr="008126CD">
        <w:rPr>
          <w:rFonts w:ascii="Calibri" w:hAnsi="Calibri" w:cs="Calibri"/>
          <w:b/>
        </w:rPr>
        <w:t>Porozumiewanie się Stron</w:t>
      </w:r>
      <w:r w:rsidR="00815F49" w:rsidRPr="008126CD">
        <w:rPr>
          <w:rFonts w:ascii="Calibri" w:hAnsi="Calibri" w:cs="Calibri"/>
          <w:b/>
        </w:rPr>
        <w:t>]</w:t>
      </w:r>
    </w:p>
    <w:p w14:paraId="72B11763" w14:textId="77777777" w:rsidR="00C25A6F" w:rsidRPr="008126CD" w:rsidRDefault="00C25A6F" w:rsidP="008126CD">
      <w:pPr>
        <w:jc w:val="both"/>
        <w:rPr>
          <w:rFonts w:ascii="Calibri" w:eastAsia="Times New Roman" w:hAnsi="Calibri" w:cs="Calibri"/>
        </w:rPr>
      </w:pPr>
    </w:p>
    <w:p w14:paraId="0EDB14EC" w14:textId="77777777" w:rsidR="00C25A6F" w:rsidRPr="008126CD" w:rsidRDefault="00C25A6F" w:rsidP="008126CD">
      <w:pPr>
        <w:ind w:left="283" w:right="20" w:hanging="282"/>
        <w:jc w:val="both"/>
        <w:rPr>
          <w:rFonts w:ascii="Calibri" w:hAnsi="Calibri" w:cs="Calibri"/>
        </w:rPr>
      </w:pPr>
      <w:r w:rsidRPr="008126CD">
        <w:rPr>
          <w:rFonts w:ascii="Calibri" w:hAnsi="Calibri" w:cs="Calibri"/>
        </w:rPr>
        <w:t>1. Wszelkie</w:t>
      </w:r>
      <w:r w:rsidRPr="008126CD">
        <w:rPr>
          <w:rFonts w:ascii="Calibri" w:eastAsia="Times New Roman" w:hAnsi="Calibri" w:cs="Calibri"/>
        </w:rPr>
        <w:t xml:space="preserve"> </w:t>
      </w:r>
      <w:r w:rsidRPr="008126CD">
        <w:rPr>
          <w:rFonts w:ascii="Calibri" w:hAnsi="Calibri" w:cs="Calibri"/>
        </w:rPr>
        <w:t>zawiadomienia, zapytania lub informacje odnoszące się do lub wynikające z realizacji przedmiotu Umowy, wymagają formy pisemnej.</w:t>
      </w:r>
    </w:p>
    <w:p w14:paraId="05BE6134" w14:textId="77777777" w:rsidR="00C25A6F" w:rsidRPr="008126CD" w:rsidRDefault="00C25A6F" w:rsidP="008126CD">
      <w:pPr>
        <w:jc w:val="both"/>
        <w:rPr>
          <w:rFonts w:ascii="Calibri" w:eastAsia="Times New Roman" w:hAnsi="Calibri" w:cs="Calibri"/>
        </w:rPr>
      </w:pPr>
    </w:p>
    <w:p w14:paraId="73A3B598" w14:textId="77777777" w:rsidR="00C25A6F" w:rsidRPr="008126CD" w:rsidRDefault="00C25A6F" w:rsidP="008126CD">
      <w:pPr>
        <w:widowControl/>
        <w:numPr>
          <w:ilvl w:val="0"/>
          <w:numId w:val="35"/>
        </w:numPr>
        <w:tabs>
          <w:tab w:val="left" w:pos="283"/>
        </w:tabs>
        <w:ind w:left="283" w:right="20" w:hanging="283"/>
        <w:jc w:val="both"/>
        <w:rPr>
          <w:rFonts w:ascii="Calibri" w:hAnsi="Calibri" w:cs="Calibri"/>
        </w:rPr>
      </w:pPr>
      <w:r w:rsidRPr="008126CD">
        <w:rPr>
          <w:rFonts w:ascii="Calibri" w:hAnsi="Calibri" w:cs="Calibri"/>
        </w:rPr>
        <w:t>Pisma Stron powinny powoływać się na numer Umowy i jej tytuł. Za datę otrzymania dokumentów, o których mowa w ust. 1 powyżej, Strony uznają dzień ich otrzymania pocztą lub faksem, jeżeli ich treść zostanie niezwłocznie potwierdzona pisemnie, chyba że postanowienia Umowy stanowią inaczej.</w:t>
      </w:r>
    </w:p>
    <w:p w14:paraId="6A7A80C7" w14:textId="77777777" w:rsidR="00C25A6F" w:rsidRPr="008126CD" w:rsidRDefault="00C25A6F" w:rsidP="008126CD">
      <w:pPr>
        <w:widowControl/>
        <w:numPr>
          <w:ilvl w:val="0"/>
          <w:numId w:val="35"/>
        </w:numPr>
        <w:tabs>
          <w:tab w:val="left" w:pos="283"/>
        </w:tabs>
        <w:ind w:left="283" w:hanging="283"/>
        <w:jc w:val="both"/>
        <w:rPr>
          <w:rFonts w:ascii="Calibri" w:hAnsi="Calibri" w:cs="Calibri"/>
        </w:rPr>
      </w:pPr>
      <w:r w:rsidRPr="008126CD">
        <w:rPr>
          <w:rFonts w:ascii="Calibri" w:hAnsi="Calibri" w:cs="Calibri"/>
        </w:rPr>
        <w:t>Korespondencję należy kierować na wskazane adresy:</w:t>
      </w:r>
    </w:p>
    <w:p w14:paraId="78AB362B" w14:textId="77777777" w:rsidR="00C25A6F" w:rsidRPr="008126CD" w:rsidRDefault="00C25A6F" w:rsidP="008126CD">
      <w:pPr>
        <w:ind w:left="283" w:right="916"/>
        <w:jc w:val="both"/>
        <w:rPr>
          <w:rFonts w:ascii="Calibri" w:hAnsi="Calibri" w:cs="Calibri"/>
          <w:u w:val="single"/>
        </w:rPr>
      </w:pPr>
      <w:r w:rsidRPr="008126CD">
        <w:rPr>
          <w:rFonts w:ascii="Calibri" w:hAnsi="Calibri" w:cs="Calibri"/>
          <w:u w:val="single"/>
        </w:rPr>
        <w:t>Korespondencja kierowana do Zamawiającego:</w:t>
      </w:r>
    </w:p>
    <w:p w14:paraId="5B4A14B1" w14:textId="5A0341A1" w:rsidR="00C25A6F" w:rsidRPr="008126CD" w:rsidRDefault="00C25A6F" w:rsidP="008126CD">
      <w:pPr>
        <w:ind w:left="283" w:right="916"/>
        <w:jc w:val="both"/>
        <w:rPr>
          <w:rFonts w:ascii="Calibri" w:hAnsi="Calibri" w:cs="Calibri"/>
        </w:rPr>
      </w:pPr>
      <w:r w:rsidRPr="008126CD">
        <w:rPr>
          <w:rFonts w:ascii="Calibri" w:hAnsi="Calibri" w:cs="Calibri"/>
        </w:rPr>
        <w:t xml:space="preserve">Imię i Nazwisko: </w:t>
      </w:r>
    </w:p>
    <w:p w14:paraId="4408BAEB" w14:textId="33D6FF0C" w:rsidR="00C25A6F" w:rsidRPr="008126CD" w:rsidRDefault="00C25A6F" w:rsidP="008126CD">
      <w:pPr>
        <w:ind w:left="283"/>
        <w:jc w:val="both"/>
        <w:rPr>
          <w:rFonts w:ascii="Calibri" w:hAnsi="Calibri" w:cs="Calibri"/>
        </w:rPr>
      </w:pPr>
      <w:r w:rsidRPr="008126CD">
        <w:rPr>
          <w:rFonts w:ascii="Calibri" w:hAnsi="Calibri" w:cs="Calibri"/>
        </w:rPr>
        <w:t xml:space="preserve">Adres: </w:t>
      </w:r>
    </w:p>
    <w:p w14:paraId="1DF7A370" w14:textId="77777777" w:rsidR="00C25A6F" w:rsidRPr="008126CD" w:rsidRDefault="00C25A6F" w:rsidP="008126CD">
      <w:pPr>
        <w:jc w:val="both"/>
        <w:rPr>
          <w:rFonts w:ascii="Calibri" w:hAnsi="Calibri" w:cs="Calibri"/>
        </w:rPr>
      </w:pPr>
    </w:p>
    <w:p w14:paraId="4045BFE7" w14:textId="3778E431" w:rsidR="00C25A6F" w:rsidRPr="008126CD" w:rsidRDefault="00C25A6F" w:rsidP="008126CD">
      <w:pPr>
        <w:ind w:left="283" w:right="3326"/>
        <w:jc w:val="both"/>
        <w:rPr>
          <w:rFonts w:ascii="Calibri" w:hAnsi="Calibri" w:cs="Calibri"/>
        </w:rPr>
      </w:pPr>
      <w:r w:rsidRPr="008126CD">
        <w:rPr>
          <w:rFonts w:ascii="Calibri" w:hAnsi="Calibri" w:cs="Calibri"/>
        </w:rPr>
        <w:t>Telefon</w:t>
      </w:r>
      <w:r w:rsidR="00815F49" w:rsidRPr="008126CD">
        <w:rPr>
          <w:rFonts w:ascii="Calibri" w:hAnsi="Calibri" w:cs="Calibri"/>
        </w:rPr>
        <w:t>:</w:t>
      </w:r>
    </w:p>
    <w:p w14:paraId="4EDFCDF2" w14:textId="5E73F73A" w:rsidR="00C25A6F" w:rsidRPr="008126CD" w:rsidRDefault="00C25A6F" w:rsidP="008126CD">
      <w:pPr>
        <w:ind w:left="283" w:right="3326"/>
        <w:jc w:val="both"/>
        <w:rPr>
          <w:rFonts w:ascii="Calibri" w:hAnsi="Calibri" w:cs="Calibri"/>
        </w:rPr>
      </w:pPr>
      <w:r w:rsidRPr="008126CD">
        <w:rPr>
          <w:rFonts w:ascii="Calibri" w:hAnsi="Calibri" w:cs="Calibri"/>
        </w:rPr>
        <w:t xml:space="preserve">e-mail:     </w:t>
      </w:r>
    </w:p>
    <w:p w14:paraId="7AEC8C43" w14:textId="77777777" w:rsidR="00C25A6F" w:rsidRPr="008126CD" w:rsidRDefault="00C25A6F" w:rsidP="008126CD">
      <w:pPr>
        <w:jc w:val="both"/>
        <w:rPr>
          <w:rFonts w:ascii="Calibri" w:hAnsi="Calibri" w:cs="Calibri"/>
        </w:rPr>
      </w:pPr>
    </w:p>
    <w:p w14:paraId="5FCDCDE4" w14:textId="77777777" w:rsidR="00C25A6F" w:rsidRPr="008126CD" w:rsidRDefault="00C25A6F" w:rsidP="008126CD">
      <w:pPr>
        <w:ind w:left="283"/>
        <w:jc w:val="both"/>
        <w:rPr>
          <w:rFonts w:ascii="Calibri" w:hAnsi="Calibri" w:cs="Calibri"/>
          <w:u w:val="single"/>
        </w:rPr>
      </w:pPr>
      <w:r w:rsidRPr="008126CD">
        <w:rPr>
          <w:rFonts w:ascii="Calibri" w:hAnsi="Calibri" w:cs="Calibri"/>
          <w:u w:val="single"/>
        </w:rPr>
        <w:t>Korespondencja kierowana do Wykonawcy:</w:t>
      </w:r>
    </w:p>
    <w:p w14:paraId="75607EDD" w14:textId="76DB846B" w:rsidR="00C25A6F" w:rsidRPr="008126CD" w:rsidRDefault="00C25A6F" w:rsidP="008126CD">
      <w:pPr>
        <w:ind w:left="283"/>
        <w:jc w:val="both"/>
        <w:rPr>
          <w:rFonts w:ascii="Calibri" w:hAnsi="Calibri" w:cs="Calibri"/>
        </w:rPr>
      </w:pPr>
      <w:r w:rsidRPr="008126CD">
        <w:rPr>
          <w:rFonts w:ascii="Calibri" w:hAnsi="Calibri" w:cs="Calibri"/>
        </w:rPr>
        <w:t xml:space="preserve">Imię i Nazwisko:  </w:t>
      </w:r>
    </w:p>
    <w:p w14:paraId="11EFD8BA" w14:textId="77777777" w:rsidR="00C25A6F" w:rsidRPr="008126CD" w:rsidRDefault="00C25A6F" w:rsidP="008126CD">
      <w:pPr>
        <w:jc w:val="both"/>
        <w:rPr>
          <w:rFonts w:ascii="Calibri" w:hAnsi="Calibri" w:cs="Calibri"/>
        </w:rPr>
      </w:pPr>
    </w:p>
    <w:p w14:paraId="395A1589" w14:textId="2CF53972" w:rsidR="00C25A6F" w:rsidRPr="008126CD" w:rsidRDefault="00C25A6F" w:rsidP="008126CD">
      <w:pPr>
        <w:ind w:left="283"/>
        <w:jc w:val="both"/>
        <w:rPr>
          <w:rFonts w:ascii="Calibri" w:hAnsi="Calibri" w:cs="Calibri"/>
        </w:rPr>
      </w:pPr>
      <w:r w:rsidRPr="008126CD">
        <w:rPr>
          <w:rFonts w:ascii="Calibri" w:hAnsi="Calibri" w:cs="Calibri"/>
        </w:rPr>
        <w:t xml:space="preserve">Adres: </w:t>
      </w:r>
    </w:p>
    <w:p w14:paraId="4FF90AED" w14:textId="56A99DBC" w:rsidR="00C25A6F" w:rsidRPr="008126CD" w:rsidRDefault="00C25A6F" w:rsidP="008126CD">
      <w:pPr>
        <w:ind w:left="283"/>
        <w:jc w:val="both"/>
        <w:rPr>
          <w:rFonts w:ascii="Calibri" w:hAnsi="Calibri" w:cs="Calibri"/>
        </w:rPr>
      </w:pPr>
      <w:r w:rsidRPr="008126CD">
        <w:rPr>
          <w:rFonts w:ascii="Calibri" w:hAnsi="Calibri" w:cs="Calibri"/>
        </w:rPr>
        <w:lastRenderedPageBreak/>
        <w:t xml:space="preserve">Telefon: </w:t>
      </w:r>
    </w:p>
    <w:p w14:paraId="2024FDFE" w14:textId="44150E89" w:rsidR="00C25A6F" w:rsidRPr="008126CD" w:rsidRDefault="00C25A6F" w:rsidP="008126CD">
      <w:pPr>
        <w:tabs>
          <w:tab w:val="left" w:pos="2022"/>
        </w:tabs>
        <w:ind w:left="283"/>
        <w:jc w:val="both"/>
        <w:rPr>
          <w:rFonts w:ascii="Calibri" w:hAnsi="Calibri" w:cs="Calibri"/>
        </w:rPr>
      </w:pPr>
      <w:r w:rsidRPr="008126CD">
        <w:rPr>
          <w:rFonts w:ascii="Calibri" w:hAnsi="Calibri" w:cs="Calibri"/>
        </w:rPr>
        <w:t>e-mail:</w:t>
      </w:r>
      <w:r w:rsidRPr="008126CD">
        <w:rPr>
          <w:rFonts w:ascii="Calibri" w:eastAsia="Times New Roman" w:hAnsi="Calibri" w:cs="Calibri"/>
        </w:rPr>
        <w:tab/>
      </w:r>
      <w:r w:rsidRPr="008126CD">
        <w:rPr>
          <w:rFonts w:ascii="Calibri" w:hAnsi="Calibri" w:cs="Calibri"/>
        </w:rPr>
        <w:t xml:space="preserve"> </w:t>
      </w:r>
    </w:p>
    <w:p w14:paraId="20ED63E6" w14:textId="4E1E209B" w:rsidR="00C25A6F" w:rsidRPr="008126CD" w:rsidRDefault="00C25A6F" w:rsidP="008126CD">
      <w:pPr>
        <w:tabs>
          <w:tab w:val="left" w:pos="2022"/>
        </w:tabs>
        <w:ind w:left="283"/>
        <w:jc w:val="both"/>
        <w:rPr>
          <w:rFonts w:ascii="Calibri" w:hAnsi="Calibri" w:cs="Calibri"/>
        </w:rPr>
      </w:pPr>
    </w:p>
    <w:p w14:paraId="475B513B" w14:textId="4867B646" w:rsidR="00C25A6F" w:rsidRPr="008126CD" w:rsidRDefault="00422DDB" w:rsidP="008126CD">
      <w:pPr>
        <w:ind w:left="3843"/>
        <w:jc w:val="both"/>
        <w:rPr>
          <w:rFonts w:ascii="Calibri" w:hAnsi="Calibri" w:cs="Calibri"/>
          <w:b/>
        </w:rPr>
      </w:pPr>
      <w:r w:rsidRPr="008126CD">
        <w:rPr>
          <w:rStyle w:val="PogrubienieTeksttreci1616ptBezkursywy"/>
          <w:sz w:val="24"/>
          <w:szCs w:val="24"/>
        </w:rPr>
        <w:t>§ 1</w:t>
      </w:r>
      <w:r w:rsidR="0030791D" w:rsidRPr="008126CD">
        <w:rPr>
          <w:rStyle w:val="PogrubienieTeksttreci1616ptBezkursywy"/>
          <w:sz w:val="24"/>
          <w:szCs w:val="24"/>
        </w:rPr>
        <w:t>6</w:t>
      </w:r>
      <w:r w:rsidRPr="008126CD">
        <w:rPr>
          <w:rStyle w:val="PogrubienieTeksttreci1616ptBezkursywy"/>
          <w:sz w:val="24"/>
          <w:szCs w:val="24"/>
        </w:rPr>
        <w:t xml:space="preserve"> </w:t>
      </w:r>
      <w:r w:rsidR="00815F49" w:rsidRPr="008126CD">
        <w:rPr>
          <w:rStyle w:val="PogrubienieTeksttreci1616ptBezkursywy"/>
          <w:sz w:val="24"/>
          <w:szCs w:val="24"/>
        </w:rPr>
        <w:t>[</w:t>
      </w:r>
      <w:r w:rsidR="00C25A6F" w:rsidRPr="008126CD">
        <w:rPr>
          <w:rFonts w:ascii="Calibri" w:hAnsi="Calibri" w:cs="Calibri"/>
          <w:b/>
        </w:rPr>
        <w:t>Rozstrzyganie sporów</w:t>
      </w:r>
      <w:r w:rsidR="00815F49" w:rsidRPr="008126CD">
        <w:rPr>
          <w:rFonts w:ascii="Calibri" w:hAnsi="Calibri" w:cs="Calibri"/>
          <w:b/>
        </w:rPr>
        <w:t>]</w:t>
      </w:r>
    </w:p>
    <w:p w14:paraId="1548320E" w14:textId="77777777" w:rsidR="00C25A6F" w:rsidRPr="008126CD" w:rsidRDefault="00C25A6F" w:rsidP="008126CD">
      <w:pPr>
        <w:jc w:val="both"/>
        <w:rPr>
          <w:rFonts w:ascii="Calibri" w:hAnsi="Calibri" w:cs="Calibri"/>
          <w:b/>
        </w:rPr>
      </w:pPr>
    </w:p>
    <w:p w14:paraId="0DB512F7" w14:textId="4DC86768" w:rsidR="00C25A6F" w:rsidRPr="008126CD" w:rsidRDefault="00DF15EF" w:rsidP="008126CD">
      <w:pPr>
        <w:widowControl/>
        <w:tabs>
          <w:tab w:val="left" w:pos="283"/>
        </w:tabs>
        <w:jc w:val="both"/>
        <w:rPr>
          <w:rFonts w:ascii="Calibri" w:hAnsi="Calibri" w:cs="Calibri"/>
        </w:rPr>
      </w:pPr>
      <w:r w:rsidRPr="008126CD">
        <w:rPr>
          <w:rFonts w:ascii="Calibri" w:hAnsi="Calibri" w:cs="Calibri"/>
        </w:rPr>
        <w:t xml:space="preserve">1. </w:t>
      </w:r>
      <w:r w:rsidR="00C25A6F" w:rsidRPr="008126CD">
        <w:rPr>
          <w:rFonts w:ascii="Calibri" w:hAnsi="Calibri" w:cs="Calibri"/>
        </w:rPr>
        <w:t>W sprawach nieuregulowanych niniejszą Umową mają zastosowanie przepisy</w:t>
      </w:r>
      <w:r w:rsidR="0030791D" w:rsidRPr="008126CD">
        <w:rPr>
          <w:rFonts w:ascii="Calibri" w:hAnsi="Calibri" w:cs="Calibri"/>
        </w:rPr>
        <w:t xml:space="preserve"> powszechnie obowiązującego prawa, w tym w szczególności przepisy</w:t>
      </w:r>
      <w:r w:rsidR="00C25A6F" w:rsidRPr="008126CD">
        <w:rPr>
          <w:rFonts w:ascii="Calibri" w:hAnsi="Calibri" w:cs="Calibri"/>
        </w:rPr>
        <w:t xml:space="preserve"> ustawy Prawo zamówień publicznych, Kodeksu Cywilnego, o ile ustawa Prawo Zamówień Publicznych nie stanowi inaczej.</w:t>
      </w:r>
    </w:p>
    <w:p w14:paraId="76A532F8" w14:textId="77777777" w:rsidR="00C25A6F" w:rsidRPr="008126CD" w:rsidRDefault="00C25A6F" w:rsidP="008126CD">
      <w:pPr>
        <w:jc w:val="both"/>
        <w:rPr>
          <w:rFonts w:ascii="Calibri" w:eastAsia="Times New Roman" w:hAnsi="Calibri" w:cs="Calibri"/>
        </w:rPr>
      </w:pPr>
    </w:p>
    <w:p w14:paraId="3AA13880" w14:textId="77777777" w:rsidR="00C25A6F" w:rsidRPr="008126CD" w:rsidRDefault="00C25A6F" w:rsidP="008126CD">
      <w:pPr>
        <w:ind w:left="283" w:hanging="282"/>
        <w:jc w:val="both"/>
        <w:rPr>
          <w:rFonts w:ascii="Calibri" w:hAnsi="Calibri" w:cs="Calibri"/>
        </w:rPr>
      </w:pPr>
      <w:r w:rsidRPr="008126CD">
        <w:rPr>
          <w:rFonts w:ascii="Calibri" w:hAnsi="Calibri" w:cs="Calibri"/>
        </w:rPr>
        <w:t>2. Zamawiający</w:t>
      </w:r>
      <w:r w:rsidRPr="008126CD">
        <w:rPr>
          <w:rFonts w:ascii="Calibri" w:eastAsia="Times New Roman" w:hAnsi="Calibri" w:cs="Calibri"/>
        </w:rPr>
        <w:t xml:space="preserve"> </w:t>
      </w:r>
      <w:r w:rsidRPr="008126CD">
        <w:rPr>
          <w:rFonts w:ascii="Calibri" w:hAnsi="Calibri" w:cs="Calibri"/>
        </w:rPr>
        <w:t xml:space="preserve">i Wykonawca podejmą starania, by rozstrzygnąć ewentualne spory </w:t>
      </w:r>
      <w:r w:rsidRPr="008126CD">
        <w:rPr>
          <w:rFonts w:ascii="Calibri" w:hAnsi="Calibri" w:cs="Calibri"/>
        </w:rPr>
        <w:br/>
        <w:t>i nieporozumienia wynikające z Umowy ugodowo poprzez bezpośrednie mediacje.</w:t>
      </w:r>
    </w:p>
    <w:p w14:paraId="56014943" w14:textId="77777777" w:rsidR="00C25A6F" w:rsidRPr="008126CD" w:rsidRDefault="00C25A6F" w:rsidP="008126CD">
      <w:pPr>
        <w:jc w:val="both"/>
        <w:rPr>
          <w:rFonts w:ascii="Calibri" w:eastAsia="Times New Roman" w:hAnsi="Calibri" w:cs="Calibri"/>
        </w:rPr>
      </w:pPr>
    </w:p>
    <w:p w14:paraId="0FEEA88D" w14:textId="094F4DF0" w:rsidR="00842361" w:rsidRPr="008126CD" w:rsidRDefault="00C25A6F" w:rsidP="008126CD">
      <w:pPr>
        <w:widowControl/>
        <w:numPr>
          <w:ilvl w:val="0"/>
          <w:numId w:val="37"/>
        </w:numPr>
        <w:tabs>
          <w:tab w:val="left" w:pos="283"/>
        </w:tabs>
        <w:ind w:left="283" w:hanging="283"/>
        <w:jc w:val="both"/>
        <w:rPr>
          <w:rStyle w:val="PogrubienieTeksttreci1616ptBezkursywy"/>
          <w:i w:val="0"/>
          <w:iCs w:val="0"/>
          <w:color w:val="auto"/>
          <w:sz w:val="24"/>
          <w:szCs w:val="24"/>
        </w:rPr>
      </w:pPr>
      <w:r w:rsidRPr="008126CD">
        <w:rPr>
          <w:rFonts w:ascii="Calibri" w:hAnsi="Calibri" w:cs="Calibri"/>
        </w:rPr>
        <w:t>Strony ustalają, iż w przypadku braku możliwości polubownego zakończenia sporu powstałego na tle realizacji niniejszej Umowy, sądem właściwym do rozstrzygnięcia sporu będzie Sąd powszechny właściwy dla siedziby Zamawiającego.</w:t>
      </w:r>
    </w:p>
    <w:p w14:paraId="0AF71250" w14:textId="77777777" w:rsidR="00842361" w:rsidRPr="008126CD" w:rsidRDefault="00842361" w:rsidP="008126CD">
      <w:pPr>
        <w:pStyle w:val="Teksttreci161"/>
        <w:spacing w:line="240" w:lineRule="auto"/>
        <w:ind w:firstLine="0"/>
        <w:jc w:val="both"/>
        <w:rPr>
          <w:rStyle w:val="PogrubienieTeksttreci1616ptBezkursywy"/>
          <w:color w:val="auto"/>
          <w:sz w:val="24"/>
          <w:szCs w:val="24"/>
        </w:rPr>
      </w:pPr>
    </w:p>
    <w:p w14:paraId="5BF327C7" w14:textId="426DB738" w:rsidR="00DA4841" w:rsidRPr="008126CD" w:rsidRDefault="006468D8" w:rsidP="008126CD">
      <w:pPr>
        <w:pStyle w:val="Teksttreci161"/>
        <w:spacing w:line="240" w:lineRule="auto"/>
        <w:ind w:firstLine="0"/>
        <w:jc w:val="center"/>
        <w:rPr>
          <w:b/>
          <w:bCs/>
          <w:i w:val="0"/>
          <w:iCs w:val="0"/>
          <w:color w:val="auto"/>
          <w:sz w:val="24"/>
          <w:szCs w:val="24"/>
        </w:rPr>
      </w:pPr>
      <w:r w:rsidRPr="008126CD">
        <w:rPr>
          <w:rStyle w:val="PogrubienieTeksttreci1616ptBezkursywy"/>
          <w:color w:val="auto"/>
          <w:sz w:val="24"/>
          <w:szCs w:val="24"/>
        </w:rPr>
        <w:t xml:space="preserve">§ </w:t>
      </w:r>
      <w:r w:rsidR="0030791D" w:rsidRPr="008126CD">
        <w:rPr>
          <w:rStyle w:val="PogrubienieTeksttreci1616ptBezkursywy"/>
          <w:color w:val="auto"/>
          <w:sz w:val="24"/>
          <w:szCs w:val="24"/>
        </w:rPr>
        <w:t>17</w:t>
      </w:r>
      <w:r w:rsidRPr="008126CD">
        <w:rPr>
          <w:rStyle w:val="PogrubienieTeksttreci1616ptBezkursywy"/>
          <w:color w:val="auto"/>
          <w:sz w:val="24"/>
          <w:szCs w:val="24"/>
        </w:rPr>
        <w:t xml:space="preserve">. </w:t>
      </w:r>
      <w:r w:rsidRPr="008126CD">
        <w:rPr>
          <w:b/>
          <w:bCs/>
          <w:i w:val="0"/>
          <w:iCs w:val="0"/>
          <w:color w:val="auto"/>
          <w:sz w:val="24"/>
          <w:szCs w:val="24"/>
        </w:rPr>
        <w:t>[Zabezpieczenie należytego wykonania Umowy]</w:t>
      </w:r>
    </w:p>
    <w:p w14:paraId="1EE333B9" w14:textId="77777777" w:rsidR="00203CB5" w:rsidRPr="008126CD" w:rsidRDefault="00203CB5" w:rsidP="008126CD">
      <w:pPr>
        <w:pStyle w:val="Teksttreci161"/>
        <w:spacing w:line="240" w:lineRule="auto"/>
        <w:ind w:firstLine="0"/>
        <w:jc w:val="both"/>
        <w:rPr>
          <w:b/>
          <w:bCs/>
          <w:i w:val="0"/>
          <w:iCs w:val="0"/>
          <w:color w:val="auto"/>
          <w:sz w:val="24"/>
          <w:szCs w:val="24"/>
        </w:rPr>
      </w:pPr>
    </w:p>
    <w:p w14:paraId="1FEE4C95" w14:textId="2A0F6985" w:rsidR="00DA4841" w:rsidRPr="008126CD" w:rsidRDefault="006468D8" w:rsidP="008126CD">
      <w:pPr>
        <w:pStyle w:val="Teksttreci21"/>
        <w:spacing w:line="240" w:lineRule="auto"/>
        <w:ind w:firstLine="0"/>
        <w:jc w:val="both"/>
        <w:rPr>
          <w:color w:val="auto"/>
          <w:sz w:val="24"/>
          <w:szCs w:val="24"/>
        </w:rPr>
      </w:pPr>
      <w:r w:rsidRPr="008126CD">
        <w:rPr>
          <w:color w:val="auto"/>
          <w:sz w:val="24"/>
          <w:szCs w:val="24"/>
        </w:rPr>
        <w:t>Wykonawca wniósł zabezpieczenie należytego wykonania Umowy (zwane dalej zabezpieczeniem) służące</w:t>
      </w:r>
      <w:r w:rsidR="00203CB5" w:rsidRPr="008126CD">
        <w:rPr>
          <w:color w:val="auto"/>
          <w:sz w:val="24"/>
          <w:szCs w:val="24"/>
        </w:rPr>
        <w:t xml:space="preserve"> </w:t>
      </w:r>
      <w:r w:rsidRPr="008126CD">
        <w:rPr>
          <w:color w:val="auto"/>
          <w:sz w:val="24"/>
          <w:szCs w:val="24"/>
        </w:rPr>
        <w:t>pokryciu roszczeń z tytułu niewykonania lub nienależytego wykonania Umowy, w wysokości</w:t>
      </w:r>
      <w:r w:rsidR="00203CB5" w:rsidRPr="008126CD">
        <w:rPr>
          <w:color w:val="auto"/>
          <w:sz w:val="24"/>
          <w:szCs w:val="24"/>
        </w:rPr>
        <w:t>…….……</w:t>
      </w:r>
      <w:r w:rsidRPr="008126CD">
        <w:rPr>
          <w:color w:val="auto"/>
          <w:sz w:val="24"/>
          <w:szCs w:val="24"/>
        </w:rPr>
        <w:t>zł</w:t>
      </w:r>
      <w:r w:rsidR="00203CB5" w:rsidRPr="008126CD">
        <w:rPr>
          <w:color w:val="auto"/>
          <w:sz w:val="24"/>
          <w:szCs w:val="24"/>
        </w:rPr>
        <w:t xml:space="preserve"> : słownie …. zł ………….….gr………. </w:t>
      </w:r>
    </w:p>
    <w:p w14:paraId="3A8B1D65" w14:textId="4B5E84D0" w:rsidR="000C7147" w:rsidRPr="008126CD" w:rsidRDefault="006468D8" w:rsidP="008126CD">
      <w:pPr>
        <w:pStyle w:val="Teksttreci21"/>
        <w:spacing w:line="240" w:lineRule="auto"/>
        <w:ind w:firstLine="0"/>
        <w:jc w:val="both"/>
        <w:rPr>
          <w:sz w:val="24"/>
          <w:szCs w:val="24"/>
        </w:rPr>
      </w:pPr>
      <w:r w:rsidRPr="008126CD">
        <w:rPr>
          <w:color w:val="auto"/>
          <w:sz w:val="24"/>
          <w:szCs w:val="24"/>
        </w:rPr>
        <w:t>Zabezpieczenie zostanie zwolnione w ciągu 30 dni, licząc od dnia zakończenia wykonywania przedmiotu</w:t>
      </w:r>
      <w:r w:rsidR="00203CB5" w:rsidRPr="008126CD">
        <w:rPr>
          <w:color w:val="auto"/>
          <w:sz w:val="24"/>
          <w:szCs w:val="24"/>
        </w:rPr>
        <w:t xml:space="preserve"> </w:t>
      </w:r>
      <w:r w:rsidRPr="008126CD">
        <w:rPr>
          <w:sz w:val="24"/>
          <w:szCs w:val="24"/>
        </w:rPr>
        <w:t>zamówienia</w:t>
      </w:r>
      <w:r w:rsidR="00946316">
        <w:rPr>
          <w:sz w:val="24"/>
          <w:szCs w:val="24"/>
        </w:rPr>
        <w:t xml:space="preserve"> </w:t>
      </w:r>
      <w:r w:rsidR="00946316" w:rsidRPr="00946316">
        <w:rPr>
          <w:sz w:val="24"/>
          <w:szCs w:val="24"/>
        </w:rPr>
        <w:t xml:space="preserve">i uznania przez </w:t>
      </w:r>
      <w:r w:rsidR="00946316">
        <w:rPr>
          <w:sz w:val="24"/>
          <w:szCs w:val="24"/>
        </w:rPr>
        <w:t>Z</w:t>
      </w:r>
      <w:r w:rsidR="00946316" w:rsidRPr="00946316">
        <w:rPr>
          <w:sz w:val="24"/>
          <w:szCs w:val="24"/>
        </w:rPr>
        <w:t>amawiającego za należycie wykonane</w:t>
      </w:r>
      <w:r w:rsidRPr="008126CD">
        <w:rPr>
          <w:sz w:val="24"/>
          <w:szCs w:val="24"/>
        </w:rPr>
        <w:t>.</w:t>
      </w:r>
    </w:p>
    <w:p w14:paraId="5250EAAA" w14:textId="77777777" w:rsidR="005A6899" w:rsidRPr="008126CD" w:rsidRDefault="005A6899" w:rsidP="008126CD">
      <w:pPr>
        <w:pStyle w:val="Teksttreci21"/>
        <w:spacing w:line="240" w:lineRule="auto"/>
        <w:ind w:firstLine="0"/>
        <w:jc w:val="both"/>
        <w:rPr>
          <w:sz w:val="24"/>
          <w:szCs w:val="24"/>
        </w:rPr>
      </w:pPr>
    </w:p>
    <w:p w14:paraId="18C4AE46" w14:textId="77777777" w:rsidR="005A6899" w:rsidRPr="008126CD" w:rsidRDefault="005A6899" w:rsidP="008126CD">
      <w:pPr>
        <w:pStyle w:val="Teksttreci21"/>
        <w:spacing w:line="240" w:lineRule="auto"/>
        <w:ind w:firstLine="0"/>
        <w:jc w:val="both"/>
        <w:rPr>
          <w:sz w:val="24"/>
          <w:szCs w:val="24"/>
        </w:rPr>
      </w:pPr>
    </w:p>
    <w:p w14:paraId="0F81B94B" w14:textId="041A02D9" w:rsidR="000640F5" w:rsidRPr="008126CD" w:rsidRDefault="000640F5" w:rsidP="008126CD">
      <w:pPr>
        <w:pStyle w:val="Teksttreci2110"/>
        <w:spacing w:line="240" w:lineRule="auto"/>
        <w:jc w:val="center"/>
        <w:rPr>
          <w:i w:val="0"/>
          <w:iCs w:val="0"/>
          <w:sz w:val="24"/>
          <w:szCs w:val="24"/>
        </w:rPr>
      </w:pPr>
      <w:r w:rsidRPr="008126CD">
        <w:rPr>
          <w:rStyle w:val="PogrubienieNagweklubstopka15ptBezkursywy"/>
          <w:b/>
          <w:bCs/>
          <w:sz w:val="24"/>
          <w:szCs w:val="24"/>
        </w:rPr>
        <w:t xml:space="preserve">§ </w:t>
      </w:r>
      <w:r w:rsidR="00E40B5C" w:rsidRPr="008126CD">
        <w:rPr>
          <w:rStyle w:val="PogrubienieNagweklubstopka15ptBezkursywy1"/>
          <w:b/>
          <w:bCs/>
          <w:sz w:val="24"/>
          <w:szCs w:val="24"/>
        </w:rPr>
        <w:t>18</w:t>
      </w:r>
      <w:r w:rsidRPr="008126CD">
        <w:rPr>
          <w:rStyle w:val="PogrubienieNagweklubstopka15ptBezkursywy"/>
          <w:b/>
          <w:bCs/>
          <w:sz w:val="24"/>
          <w:szCs w:val="24"/>
        </w:rPr>
        <w:t>.</w:t>
      </w:r>
      <w:r w:rsidR="00815F49" w:rsidRPr="008126CD">
        <w:rPr>
          <w:rStyle w:val="PogrubienieNagweklubstopka15ptBezkursywy"/>
          <w:b/>
          <w:bCs/>
          <w:sz w:val="24"/>
          <w:szCs w:val="24"/>
        </w:rPr>
        <w:t>[</w:t>
      </w:r>
      <w:r w:rsidRPr="008126CD">
        <w:rPr>
          <w:rStyle w:val="PogrubienieNagweklubstopka15ptBezkursywy"/>
          <w:b/>
          <w:bCs/>
          <w:sz w:val="24"/>
          <w:szCs w:val="24"/>
        </w:rPr>
        <w:t xml:space="preserve"> </w:t>
      </w:r>
      <w:r w:rsidRPr="008126CD">
        <w:rPr>
          <w:i w:val="0"/>
          <w:iCs w:val="0"/>
          <w:sz w:val="24"/>
          <w:szCs w:val="24"/>
        </w:rPr>
        <w:t>Poufność informacji. Ochrona danych osobowych</w:t>
      </w:r>
      <w:r w:rsidR="00815F49" w:rsidRPr="008126CD">
        <w:rPr>
          <w:i w:val="0"/>
          <w:iCs w:val="0"/>
          <w:sz w:val="24"/>
          <w:szCs w:val="24"/>
        </w:rPr>
        <w:t>]</w:t>
      </w:r>
    </w:p>
    <w:p w14:paraId="69E3A62E" w14:textId="77777777" w:rsidR="000640F5" w:rsidRPr="008126CD" w:rsidRDefault="000640F5" w:rsidP="008126CD">
      <w:pPr>
        <w:pStyle w:val="Teksttreci2110"/>
        <w:spacing w:line="240" w:lineRule="auto"/>
        <w:jc w:val="both"/>
        <w:rPr>
          <w:i w:val="0"/>
          <w:iCs w:val="0"/>
          <w:color w:val="FF0000"/>
          <w:sz w:val="24"/>
          <w:szCs w:val="24"/>
        </w:rPr>
      </w:pPr>
    </w:p>
    <w:p w14:paraId="620E3596" w14:textId="386E3D27" w:rsidR="00DA4841" w:rsidRPr="008126CD" w:rsidRDefault="006468D8" w:rsidP="008126CD">
      <w:pPr>
        <w:pStyle w:val="Teksttreci21"/>
        <w:numPr>
          <w:ilvl w:val="0"/>
          <w:numId w:val="42"/>
        </w:numPr>
        <w:spacing w:line="240" w:lineRule="auto"/>
        <w:ind w:firstLine="0"/>
        <w:jc w:val="both"/>
        <w:rPr>
          <w:sz w:val="24"/>
          <w:szCs w:val="24"/>
        </w:rPr>
      </w:pPr>
      <w:r w:rsidRPr="008126CD">
        <w:rPr>
          <w:sz w:val="24"/>
          <w:szCs w:val="24"/>
        </w:rPr>
        <w:t xml:space="preserve">Strony niniejszej </w:t>
      </w:r>
      <w:r w:rsidR="00E40B5C" w:rsidRPr="008126CD">
        <w:rPr>
          <w:sz w:val="24"/>
          <w:szCs w:val="24"/>
        </w:rPr>
        <w:t>U</w:t>
      </w:r>
      <w:r w:rsidRPr="008126CD">
        <w:rPr>
          <w:sz w:val="24"/>
          <w:szCs w:val="24"/>
        </w:rPr>
        <w:t>mowy zobowiązują się w czasie jej trwania oraz po jej rozwiązaniu lub wygaśnięciu do</w:t>
      </w:r>
      <w:r w:rsidR="00203CB5" w:rsidRPr="008126CD">
        <w:rPr>
          <w:sz w:val="24"/>
          <w:szCs w:val="24"/>
        </w:rPr>
        <w:t xml:space="preserve"> </w:t>
      </w:r>
      <w:r w:rsidRPr="008126CD">
        <w:rPr>
          <w:sz w:val="24"/>
          <w:szCs w:val="24"/>
        </w:rPr>
        <w:t>zachowania poufności, co do informacji, o których dowiedziały się w związku z wykonywaniem niniejszej</w:t>
      </w:r>
      <w:r w:rsidR="00203CB5" w:rsidRPr="008126CD">
        <w:rPr>
          <w:sz w:val="24"/>
          <w:szCs w:val="24"/>
        </w:rPr>
        <w:t xml:space="preserve"> </w:t>
      </w:r>
      <w:r w:rsidR="001106CC" w:rsidRPr="008126CD">
        <w:rPr>
          <w:sz w:val="24"/>
          <w:szCs w:val="24"/>
        </w:rPr>
        <w:t>U</w:t>
      </w:r>
      <w:r w:rsidRPr="008126CD">
        <w:rPr>
          <w:sz w:val="24"/>
          <w:szCs w:val="24"/>
        </w:rPr>
        <w:t>mowy oraz informacji technicznych, technologicznych, ekonomicznych, finansowych, handlowych, prawnych</w:t>
      </w:r>
      <w:r w:rsidR="00203CB5" w:rsidRPr="008126CD">
        <w:rPr>
          <w:sz w:val="24"/>
          <w:szCs w:val="24"/>
        </w:rPr>
        <w:t xml:space="preserve"> </w:t>
      </w:r>
      <w:r w:rsidRPr="008126CD">
        <w:rPr>
          <w:sz w:val="24"/>
          <w:szCs w:val="24"/>
        </w:rPr>
        <w:t>i organizacyjnych dotyczących drugiej</w:t>
      </w:r>
      <w:r w:rsidR="009D45A1" w:rsidRPr="008126CD">
        <w:rPr>
          <w:sz w:val="24"/>
          <w:szCs w:val="24"/>
        </w:rPr>
        <w:t xml:space="preserve"> </w:t>
      </w:r>
      <w:r w:rsidR="001106CC" w:rsidRPr="008126CD">
        <w:rPr>
          <w:sz w:val="24"/>
          <w:szCs w:val="24"/>
        </w:rPr>
        <w:t>S</w:t>
      </w:r>
      <w:r w:rsidRPr="008126CD">
        <w:rPr>
          <w:sz w:val="24"/>
          <w:szCs w:val="24"/>
        </w:rPr>
        <w:t>trony, niezależnie od formy przekazania tych informacji i ich źródła, o</w:t>
      </w:r>
      <w:r w:rsidRPr="008126CD">
        <w:rPr>
          <w:sz w:val="24"/>
          <w:szCs w:val="24"/>
        </w:rPr>
        <w:br/>
        <w:t>ile bezwzględnie obowiązujące przepisy nie stanowią inaczej.</w:t>
      </w:r>
    </w:p>
    <w:p w14:paraId="562AA032" w14:textId="44C5493F" w:rsidR="00DA4841" w:rsidRPr="008126CD" w:rsidRDefault="006468D8" w:rsidP="008126CD">
      <w:pPr>
        <w:pStyle w:val="Teksttreci21"/>
        <w:numPr>
          <w:ilvl w:val="0"/>
          <w:numId w:val="42"/>
        </w:numPr>
        <w:spacing w:line="240" w:lineRule="auto"/>
        <w:ind w:firstLine="0"/>
        <w:jc w:val="both"/>
        <w:rPr>
          <w:sz w:val="24"/>
          <w:szCs w:val="24"/>
        </w:rPr>
      </w:pPr>
      <w:r w:rsidRPr="008126CD">
        <w:rPr>
          <w:sz w:val="24"/>
          <w:szCs w:val="24"/>
        </w:rPr>
        <w:t>Przedmiot umowy należy realizować zgodnie z przepisami rozporządzenia Parlamentu Europejskiego i Rady</w:t>
      </w:r>
      <w:r w:rsidR="00203CB5" w:rsidRPr="008126CD">
        <w:rPr>
          <w:sz w:val="24"/>
          <w:szCs w:val="24"/>
        </w:rPr>
        <w:t xml:space="preserve"> </w:t>
      </w:r>
      <w:r w:rsidRPr="008126CD">
        <w:rPr>
          <w:sz w:val="24"/>
          <w:szCs w:val="24"/>
        </w:rPr>
        <w:t xml:space="preserve">(UE) 2016/679 z dnia 27 kwietnia </w:t>
      </w:r>
      <w:r w:rsidRPr="008126CD">
        <w:rPr>
          <w:rStyle w:val="Teksttreci22"/>
          <w:sz w:val="24"/>
          <w:szCs w:val="24"/>
        </w:rPr>
        <w:t>2016</w:t>
      </w:r>
      <w:r w:rsidRPr="008126CD">
        <w:rPr>
          <w:sz w:val="24"/>
          <w:szCs w:val="24"/>
        </w:rPr>
        <w:t xml:space="preserve"> r. w sprawie ochrony osób</w:t>
      </w:r>
      <w:r w:rsidR="00203CB5" w:rsidRPr="008126CD">
        <w:rPr>
          <w:sz w:val="24"/>
          <w:szCs w:val="24"/>
        </w:rPr>
        <w:t xml:space="preserve"> </w:t>
      </w:r>
      <w:r w:rsidRPr="008126CD">
        <w:rPr>
          <w:sz w:val="24"/>
          <w:szCs w:val="24"/>
        </w:rPr>
        <w:t>fizycznych w związku z przetwarzaniem</w:t>
      </w:r>
      <w:r w:rsidR="00203CB5" w:rsidRPr="008126CD">
        <w:rPr>
          <w:sz w:val="24"/>
          <w:szCs w:val="24"/>
        </w:rPr>
        <w:t xml:space="preserve"> </w:t>
      </w:r>
      <w:r w:rsidRPr="008126CD">
        <w:rPr>
          <w:sz w:val="24"/>
          <w:szCs w:val="24"/>
        </w:rPr>
        <w:t>danych osobowych i w sprawie swobodnego przepływu takich danych oraz uchylenia dyrektywy 95/46/WE</w:t>
      </w:r>
      <w:r w:rsidR="00203CB5" w:rsidRPr="008126CD">
        <w:rPr>
          <w:sz w:val="24"/>
          <w:szCs w:val="24"/>
        </w:rPr>
        <w:t xml:space="preserve"> </w:t>
      </w:r>
      <w:r w:rsidRPr="008126CD">
        <w:rPr>
          <w:sz w:val="24"/>
          <w:szCs w:val="24"/>
        </w:rPr>
        <w:t>(ogólne rozporządzenie o ochronie danych) (Dz. Urz. UE L 119 z 04.05.2016).</w:t>
      </w:r>
    </w:p>
    <w:p w14:paraId="3C507CCD" w14:textId="782CD576" w:rsidR="00DA4841" w:rsidRPr="008126CD" w:rsidRDefault="006468D8" w:rsidP="008126CD">
      <w:pPr>
        <w:pStyle w:val="Teksttreci21"/>
        <w:numPr>
          <w:ilvl w:val="0"/>
          <w:numId w:val="42"/>
        </w:numPr>
        <w:spacing w:line="240" w:lineRule="auto"/>
        <w:ind w:firstLine="0"/>
        <w:jc w:val="both"/>
        <w:rPr>
          <w:sz w:val="24"/>
          <w:szCs w:val="24"/>
        </w:rPr>
      </w:pPr>
      <w:r w:rsidRPr="008126CD">
        <w:rPr>
          <w:sz w:val="24"/>
          <w:szCs w:val="24"/>
        </w:rPr>
        <w:t>Wykonawca nie może wykorzystywać pozyskanych danych osobowych w żaden inny sposób lub w innym celu</w:t>
      </w:r>
      <w:r w:rsidR="00203CB5" w:rsidRPr="008126CD">
        <w:rPr>
          <w:sz w:val="24"/>
          <w:szCs w:val="24"/>
        </w:rPr>
        <w:t xml:space="preserve"> </w:t>
      </w:r>
      <w:r w:rsidRPr="008126CD">
        <w:rPr>
          <w:sz w:val="24"/>
          <w:szCs w:val="24"/>
        </w:rPr>
        <w:t xml:space="preserve">niż dla wykonania niniejszej </w:t>
      </w:r>
      <w:r w:rsidR="001106CC" w:rsidRPr="008126CD">
        <w:rPr>
          <w:sz w:val="24"/>
          <w:szCs w:val="24"/>
        </w:rPr>
        <w:t>U</w:t>
      </w:r>
      <w:r w:rsidRPr="008126CD">
        <w:rPr>
          <w:sz w:val="24"/>
          <w:szCs w:val="24"/>
        </w:rPr>
        <w:t>mowy, w szczególności zakazuje się</w:t>
      </w:r>
      <w:r w:rsidR="00203CB5" w:rsidRPr="008126CD">
        <w:rPr>
          <w:sz w:val="24"/>
          <w:szCs w:val="24"/>
        </w:rPr>
        <w:t xml:space="preserve"> </w:t>
      </w:r>
      <w:r w:rsidRPr="008126CD">
        <w:rPr>
          <w:sz w:val="24"/>
          <w:szCs w:val="24"/>
        </w:rPr>
        <w:t>wykorzystywania danych osobowych w</w:t>
      </w:r>
      <w:r w:rsidR="00203CB5" w:rsidRPr="008126CD">
        <w:rPr>
          <w:sz w:val="24"/>
          <w:szCs w:val="24"/>
        </w:rPr>
        <w:t xml:space="preserve"> </w:t>
      </w:r>
      <w:r w:rsidRPr="008126CD">
        <w:rPr>
          <w:sz w:val="24"/>
          <w:szCs w:val="24"/>
        </w:rPr>
        <w:t>celach reklamowych lub marketingowych.</w:t>
      </w:r>
    </w:p>
    <w:p w14:paraId="1B970534" w14:textId="77777777" w:rsidR="00203CB5" w:rsidRPr="008126CD" w:rsidRDefault="00203CB5" w:rsidP="008126CD">
      <w:pPr>
        <w:pStyle w:val="Teksttreci21"/>
        <w:spacing w:line="240" w:lineRule="auto"/>
        <w:ind w:firstLine="0"/>
        <w:jc w:val="both"/>
        <w:rPr>
          <w:sz w:val="24"/>
          <w:szCs w:val="24"/>
        </w:rPr>
      </w:pPr>
    </w:p>
    <w:p w14:paraId="38F4FBAA" w14:textId="6B05F6F7" w:rsidR="00DA4841" w:rsidRPr="008126CD" w:rsidRDefault="006468D8" w:rsidP="008126CD">
      <w:pPr>
        <w:pStyle w:val="Teksttreci161"/>
        <w:spacing w:line="240" w:lineRule="auto"/>
        <w:ind w:firstLine="0"/>
        <w:jc w:val="center"/>
        <w:rPr>
          <w:b/>
          <w:bCs/>
          <w:i w:val="0"/>
          <w:iCs w:val="0"/>
          <w:sz w:val="24"/>
          <w:szCs w:val="24"/>
        </w:rPr>
      </w:pPr>
      <w:r w:rsidRPr="008126CD">
        <w:rPr>
          <w:rStyle w:val="PogrubienieTeksttreci1616ptBezkursywy"/>
          <w:sz w:val="24"/>
          <w:szCs w:val="24"/>
        </w:rPr>
        <w:t>§ 1</w:t>
      </w:r>
      <w:r w:rsidR="001106CC" w:rsidRPr="008126CD">
        <w:rPr>
          <w:rStyle w:val="PogrubienieTeksttreci1616ptBezkursywy"/>
          <w:sz w:val="24"/>
          <w:szCs w:val="24"/>
        </w:rPr>
        <w:t>9</w:t>
      </w:r>
      <w:r w:rsidRPr="008126CD">
        <w:rPr>
          <w:rStyle w:val="PogrubienieTeksttreci1616ptBezkursywy"/>
          <w:sz w:val="24"/>
          <w:szCs w:val="24"/>
        </w:rPr>
        <w:t xml:space="preserve">. </w:t>
      </w:r>
      <w:r w:rsidRPr="008126CD">
        <w:rPr>
          <w:b/>
          <w:bCs/>
          <w:i w:val="0"/>
          <w:iCs w:val="0"/>
          <w:sz w:val="24"/>
          <w:szCs w:val="24"/>
        </w:rPr>
        <w:t>[Cesja praw i obowiązków]</w:t>
      </w:r>
    </w:p>
    <w:p w14:paraId="0A075612" w14:textId="77777777" w:rsidR="00203CB5" w:rsidRPr="008126CD" w:rsidRDefault="00203CB5" w:rsidP="008126CD">
      <w:pPr>
        <w:pStyle w:val="Teksttreci161"/>
        <w:spacing w:line="240" w:lineRule="auto"/>
        <w:ind w:firstLine="0"/>
        <w:jc w:val="both"/>
        <w:rPr>
          <w:b/>
          <w:bCs/>
          <w:i w:val="0"/>
          <w:iCs w:val="0"/>
          <w:sz w:val="24"/>
          <w:szCs w:val="24"/>
        </w:rPr>
      </w:pPr>
    </w:p>
    <w:p w14:paraId="3A3FA824" w14:textId="60BDE3B5" w:rsidR="00C25A6F" w:rsidRPr="008126CD" w:rsidRDefault="00F84ED3" w:rsidP="008126CD">
      <w:pPr>
        <w:ind w:left="6"/>
        <w:jc w:val="both"/>
        <w:rPr>
          <w:rFonts w:ascii="Calibri" w:hAnsi="Calibri" w:cs="Calibri"/>
        </w:rPr>
      </w:pPr>
      <w:r w:rsidRPr="008126CD">
        <w:rPr>
          <w:rFonts w:ascii="Calibri" w:hAnsi="Calibri" w:cs="Calibri"/>
        </w:rPr>
        <w:t>Wykonawca nie może przenieść wierzytelności z tytułu Umowy na osoby trzecie, bez zgody Zamawiającego, wyrażonej na piśmie pod rygorem nieważności, z wyjątkiem banków, które udzieliły Wykonawcy kredytu na realizację przedmiotu zamówienia</w:t>
      </w:r>
      <w:r w:rsidR="00C25A6F" w:rsidRPr="008126CD">
        <w:rPr>
          <w:rFonts w:ascii="Calibri" w:hAnsi="Calibri" w:cs="Calibri"/>
        </w:rPr>
        <w:t xml:space="preserve">. Wysokość cesji nie może </w:t>
      </w:r>
      <w:r w:rsidR="00C25A6F" w:rsidRPr="008126CD">
        <w:rPr>
          <w:rFonts w:ascii="Calibri" w:hAnsi="Calibri" w:cs="Calibri"/>
        </w:rPr>
        <w:lastRenderedPageBreak/>
        <w:t>obejmować prac w podwykonawstwie.</w:t>
      </w:r>
    </w:p>
    <w:p w14:paraId="5FBA84C5" w14:textId="77777777" w:rsidR="001A5B26" w:rsidRPr="008126CD" w:rsidRDefault="001A5B26" w:rsidP="008126CD">
      <w:pPr>
        <w:pStyle w:val="Teksttreci221"/>
        <w:spacing w:line="240" w:lineRule="auto"/>
        <w:jc w:val="both"/>
        <w:rPr>
          <w:b w:val="0"/>
          <w:bCs w:val="0"/>
          <w:color w:val="FF0000"/>
          <w:sz w:val="24"/>
          <w:szCs w:val="24"/>
        </w:rPr>
      </w:pPr>
    </w:p>
    <w:p w14:paraId="2580EDD6" w14:textId="6DCB40AB" w:rsidR="00DA4841" w:rsidRPr="008126CD" w:rsidRDefault="006468D8" w:rsidP="008126CD">
      <w:pPr>
        <w:pStyle w:val="Teksttreci221"/>
        <w:spacing w:line="240" w:lineRule="auto"/>
        <w:jc w:val="center"/>
        <w:rPr>
          <w:color w:val="auto"/>
          <w:sz w:val="24"/>
          <w:szCs w:val="24"/>
        </w:rPr>
      </w:pPr>
      <w:r w:rsidRPr="008126CD">
        <w:rPr>
          <w:b w:val="0"/>
          <w:bCs w:val="0"/>
          <w:color w:val="auto"/>
          <w:sz w:val="24"/>
          <w:szCs w:val="24"/>
        </w:rPr>
        <w:t xml:space="preserve">§ </w:t>
      </w:r>
      <w:r w:rsidR="001106CC" w:rsidRPr="008126CD">
        <w:rPr>
          <w:color w:val="auto"/>
          <w:sz w:val="24"/>
          <w:szCs w:val="24"/>
        </w:rPr>
        <w:t>20</w:t>
      </w:r>
      <w:r w:rsidRPr="008126CD">
        <w:rPr>
          <w:b w:val="0"/>
          <w:bCs w:val="0"/>
          <w:color w:val="auto"/>
          <w:sz w:val="24"/>
          <w:szCs w:val="24"/>
        </w:rPr>
        <w:t>.</w:t>
      </w:r>
      <w:r w:rsidR="00D509C0" w:rsidRPr="008126CD">
        <w:rPr>
          <w:b w:val="0"/>
          <w:bCs w:val="0"/>
          <w:color w:val="auto"/>
          <w:sz w:val="24"/>
          <w:szCs w:val="24"/>
        </w:rPr>
        <w:t xml:space="preserve"> </w:t>
      </w:r>
      <w:r w:rsidRPr="008126CD">
        <w:rPr>
          <w:color w:val="auto"/>
          <w:sz w:val="24"/>
          <w:szCs w:val="24"/>
        </w:rPr>
        <w:t>[Postanowienia końcowe]</w:t>
      </w:r>
    </w:p>
    <w:p w14:paraId="67E96AD5" w14:textId="77777777" w:rsidR="00D509C0" w:rsidRPr="008126CD" w:rsidRDefault="00D509C0" w:rsidP="008126CD">
      <w:pPr>
        <w:pStyle w:val="Teksttreci221"/>
        <w:spacing w:line="240" w:lineRule="auto"/>
        <w:jc w:val="both"/>
        <w:rPr>
          <w:color w:val="auto"/>
          <w:sz w:val="24"/>
          <w:szCs w:val="24"/>
        </w:rPr>
      </w:pPr>
    </w:p>
    <w:p w14:paraId="2DBFE011" w14:textId="20EDE67B" w:rsidR="00C25A6F" w:rsidRPr="008126CD" w:rsidRDefault="00C25A6F" w:rsidP="008126CD">
      <w:pPr>
        <w:pStyle w:val="Akapitzlist"/>
        <w:widowControl/>
        <w:numPr>
          <w:ilvl w:val="0"/>
          <w:numId w:val="38"/>
        </w:numPr>
        <w:tabs>
          <w:tab w:val="left" w:pos="283"/>
        </w:tabs>
        <w:ind w:left="0"/>
        <w:jc w:val="both"/>
        <w:rPr>
          <w:rFonts w:ascii="Calibri" w:hAnsi="Calibri" w:cs="Calibri"/>
        </w:rPr>
      </w:pPr>
      <w:r w:rsidRPr="008126CD">
        <w:rPr>
          <w:rFonts w:ascii="Calibri" w:hAnsi="Calibri" w:cs="Calibri"/>
        </w:rPr>
        <w:t>Następujące dokumenty stanowią integralną część Umowy:</w:t>
      </w:r>
    </w:p>
    <w:p w14:paraId="3503A92B" w14:textId="77777777" w:rsidR="00C25A6F" w:rsidRPr="008126CD" w:rsidRDefault="00C25A6F" w:rsidP="008126CD">
      <w:pPr>
        <w:widowControl/>
        <w:numPr>
          <w:ilvl w:val="1"/>
          <w:numId w:val="38"/>
        </w:numPr>
        <w:tabs>
          <w:tab w:val="left" w:pos="983"/>
        </w:tabs>
        <w:ind w:left="983" w:hanging="700"/>
        <w:jc w:val="both"/>
        <w:rPr>
          <w:rFonts w:ascii="Calibri" w:hAnsi="Calibri" w:cs="Calibri"/>
        </w:rPr>
      </w:pPr>
      <w:r w:rsidRPr="008126CD">
        <w:rPr>
          <w:rFonts w:ascii="Calibri" w:hAnsi="Calibri" w:cs="Calibri"/>
        </w:rPr>
        <w:t>Umowa powierzenia przetwarzania danych osobowych - załącznik nr 1</w:t>
      </w:r>
    </w:p>
    <w:p w14:paraId="687DAAEA" w14:textId="77777777" w:rsidR="00C25A6F" w:rsidRPr="008126CD" w:rsidRDefault="00C25A6F" w:rsidP="008126CD">
      <w:pPr>
        <w:widowControl/>
        <w:numPr>
          <w:ilvl w:val="1"/>
          <w:numId w:val="38"/>
        </w:numPr>
        <w:tabs>
          <w:tab w:val="left" w:pos="983"/>
        </w:tabs>
        <w:ind w:left="983" w:hanging="700"/>
        <w:jc w:val="both"/>
        <w:rPr>
          <w:rFonts w:ascii="Calibri" w:hAnsi="Calibri" w:cs="Calibri"/>
        </w:rPr>
      </w:pPr>
      <w:r w:rsidRPr="008126CD">
        <w:rPr>
          <w:rFonts w:ascii="Calibri" w:hAnsi="Calibri" w:cs="Calibri"/>
        </w:rPr>
        <w:t>Formularz ofertowy Wykonawcy – załącznik nr 2</w:t>
      </w:r>
    </w:p>
    <w:p w14:paraId="3812BA1C" w14:textId="77777777" w:rsidR="00C25A6F" w:rsidRPr="008126CD" w:rsidRDefault="00C25A6F" w:rsidP="008126CD">
      <w:pPr>
        <w:widowControl/>
        <w:numPr>
          <w:ilvl w:val="1"/>
          <w:numId w:val="38"/>
        </w:numPr>
        <w:tabs>
          <w:tab w:val="left" w:pos="983"/>
        </w:tabs>
        <w:ind w:left="983" w:hanging="700"/>
        <w:jc w:val="both"/>
        <w:rPr>
          <w:rFonts w:ascii="Calibri" w:eastAsia="Times New Roman" w:hAnsi="Calibri" w:cs="Calibri"/>
        </w:rPr>
      </w:pPr>
      <w:r w:rsidRPr="008126CD">
        <w:rPr>
          <w:rFonts w:ascii="Calibri" w:hAnsi="Calibri" w:cs="Calibri"/>
        </w:rPr>
        <w:t>Opis Przedmiotu Zamówienia (OPZ) – załącznik nr 3.</w:t>
      </w:r>
      <w:bookmarkStart w:id="34" w:name="page31"/>
      <w:bookmarkEnd w:id="34"/>
    </w:p>
    <w:p w14:paraId="417A9B9D" w14:textId="77777777" w:rsidR="00C25A6F" w:rsidRPr="008126CD" w:rsidRDefault="00C25A6F" w:rsidP="008126CD">
      <w:pPr>
        <w:widowControl/>
        <w:numPr>
          <w:ilvl w:val="0"/>
          <w:numId w:val="39"/>
        </w:numPr>
        <w:tabs>
          <w:tab w:val="left" w:pos="283"/>
        </w:tabs>
        <w:ind w:left="283" w:hanging="283"/>
        <w:jc w:val="both"/>
        <w:rPr>
          <w:rFonts w:ascii="Calibri" w:hAnsi="Calibri" w:cs="Calibri"/>
        </w:rPr>
      </w:pPr>
      <w:r w:rsidRPr="008126CD">
        <w:rPr>
          <w:rFonts w:ascii="Calibri" w:hAnsi="Calibri" w:cs="Calibri"/>
        </w:rPr>
        <w:t>Umowę sporządzono w 4 jednobrzmiących egzemplarzach, z czego jeden egzemplarz dla Wykonawcy i trzy egzemplarze dla Zamawiającego.</w:t>
      </w:r>
    </w:p>
    <w:p w14:paraId="51E3D641" w14:textId="49DB8697" w:rsidR="00D509C0" w:rsidRPr="008126CD" w:rsidRDefault="00D509C0" w:rsidP="008126CD">
      <w:pPr>
        <w:pStyle w:val="Teksttreci2110"/>
        <w:spacing w:line="240" w:lineRule="auto"/>
        <w:jc w:val="both"/>
        <w:rPr>
          <w:rStyle w:val="Teksttreci210"/>
          <w:b/>
          <w:bCs/>
          <w:i/>
          <w:iCs/>
          <w:color w:val="auto"/>
          <w:sz w:val="24"/>
          <w:szCs w:val="24"/>
        </w:rPr>
      </w:pPr>
    </w:p>
    <w:p w14:paraId="5A29D7F4" w14:textId="124E888E" w:rsidR="00D509C0" w:rsidRPr="008126CD" w:rsidRDefault="00D509C0" w:rsidP="008126CD">
      <w:pPr>
        <w:pStyle w:val="Teksttreci2110"/>
        <w:spacing w:line="240" w:lineRule="auto"/>
        <w:jc w:val="both"/>
        <w:rPr>
          <w:rStyle w:val="Teksttreci210"/>
          <w:b/>
          <w:bCs/>
          <w:i/>
          <w:iCs/>
          <w:color w:val="auto"/>
          <w:sz w:val="24"/>
          <w:szCs w:val="24"/>
        </w:rPr>
      </w:pPr>
    </w:p>
    <w:p w14:paraId="69D96C0D" w14:textId="77777777" w:rsidR="00D509C0" w:rsidRPr="008126CD" w:rsidRDefault="00D509C0" w:rsidP="008126CD">
      <w:pPr>
        <w:pStyle w:val="Teksttreci2110"/>
        <w:spacing w:line="240" w:lineRule="auto"/>
        <w:jc w:val="both"/>
        <w:rPr>
          <w:rStyle w:val="Teksttreci210"/>
          <w:b/>
          <w:bCs/>
          <w:i/>
          <w:iCs/>
          <w:color w:val="auto"/>
          <w:sz w:val="24"/>
          <w:szCs w:val="24"/>
        </w:rPr>
      </w:pPr>
    </w:p>
    <w:p w14:paraId="175DAB82" w14:textId="281CAE45" w:rsidR="00DA4841" w:rsidRPr="008126CD" w:rsidRDefault="006468D8" w:rsidP="008126CD">
      <w:pPr>
        <w:pStyle w:val="Teksttreci2110"/>
        <w:spacing w:line="240" w:lineRule="auto"/>
        <w:jc w:val="both"/>
        <w:rPr>
          <w:i w:val="0"/>
          <w:iCs w:val="0"/>
          <w:color w:val="auto"/>
          <w:sz w:val="24"/>
          <w:szCs w:val="24"/>
        </w:rPr>
      </w:pPr>
      <w:r w:rsidRPr="008126CD">
        <w:rPr>
          <w:rStyle w:val="Teksttreci210"/>
          <w:color w:val="auto"/>
          <w:sz w:val="24"/>
          <w:szCs w:val="24"/>
        </w:rPr>
        <w:t>(Wykonawca)</w:t>
      </w:r>
      <w:r w:rsidR="00D509C0" w:rsidRPr="008126CD">
        <w:rPr>
          <w:b w:val="0"/>
          <w:bCs w:val="0"/>
          <w:i w:val="0"/>
          <w:iCs w:val="0"/>
          <w:color w:val="auto"/>
          <w:sz w:val="24"/>
          <w:szCs w:val="24"/>
        </w:rPr>
        <w:t xml:space="preserve">     </w:t>
      </w:r>
      <w:r w:rsidR="00D509C0" w:rsidRPr="008126CD">
        <w:rPr>
          <w:b w:val="0"/>
          <w:bCs w:val="0"/>
          <w:i w:val="0"/>
          <w:iCs w:val="0"/>
          <w:color w:val="auto"/>
          <w:sz w:val="24"/>
          <w:szCs w:val="24"/>
        </w:rPr>
        <w:tab/>
      </w:r>
      <w:r w:rsidR="00D509C0" w:rsidRPr="008126CD">
        <w:rPr>
          <w:b w:val="0"/>
          <w:bCs w:val="0"/>
          <w:i w:val="0"/>
          <w:iCs w:val="0"/>
          <w:color w:val="auto"/>
          <w:sz w:val="24"/>
          <w:szCs w:val="24"/>
        </w:rPr>
        <w:tab/>
      </w:r>
      <w:r w:rsidR="00D509C0" w:rsidRPr="008126CD">
        <w:rPr>
          <w:b w:val="0"/>
          <w:bCs w:val="0"/>
          <w:i w:val="0"/>
          <w:iCs w:val="0"/>
          <w:color w:val="auto"/>
          <w:sz w:val="24"/>
          <w:szCs w:val="24"/>
        </w:rPr>
        <w:tab/>
      </w:r>
      <w:r w:rsidR="00D509C0" w:rsidRPr="008126CD">
        <w:rPr>
          <w:b w:val="0"/>
          <w:bCs w:val="0"/>
          <w:i w:val="0"/>
          <w:iCs w:val="0"/>
          <w:color w:val="auto"/>
          <w:sz w:val="24"/>
          <w:szCs w:val="24"/>
        </w:rPr>
        <w:tab/>
      </w:r>
      <w:r w:rsidR="00D509C0" w:rsidRPr="008126CD">
        <w:rPr>
          <w:b w:val="0"/>
          <w:bCs w:val="0"/>
          <w:i w:val="0"/>
          <w:iCs w:val="0"/>
          <w:color w:val="auto"/>
          <w:sz w:val="24"/>
          <w:szCs w:val="24"/>
        </w:rPr>
        <w:tab/>
      </w:r>
      <w:r w:rsidR="00D509C0" w:rsidRPr="008126CD">
        <w:rPr>
          <w:b w:val="0"/>
          <w:bCs w:val="0"/>
          <w:i w:val="0"/>
          <w:iCs w:val="0"/>
          <w:color w:val="auto"/>
          <w:sz w:val="24"/>
          <w:szCs w:val="24"/>
        </w:rPr>
        <w:tab/>
        <w:t xml:space="preserve">                       </w:t>
      </w:r>
      <w:r w:rsidRPr="008126CD">
        <w:rPr>
          <w:i w:val="0"/>
          <w:iCs w:val="0"/>
          <w:color w:val="auto"/>
          <w:sz w:val="24"/>
          <w:szCs w:val="24"/>
        </w:rPr>
        <w:t>(Zamawiający)</w:t>
      </w:r>
    </w:p>
    <w:p w14:paraId="2D579CBF" w14:textId="1525084E" w:rsidR="00056180" w:rsidRPr="008126CD" w:rsidRDefault="00056180" w:rsidP="008126CD">
      <w:pPr>
        <w:pStyle w:val="Teksttreci2110"/>
        <w:spacing w:line="240" w:lineRule="auto"/>
        <w:jc w:val="both"/>
        <w:rPr>
          <w:i w:val="0"/>
          <w:iCs w:val="0"/>
          <w:color w:val="FF0000"/>
          <w:sz w:val="24"/>
          <w:szCs w:val="24"/>
        </w:rPr>
      </w:pPr>
    </w:p>
    <w:p w14:paraId="48BC65A9" w14:textId="7E94EF9D" w:rsidR="00056180" w:rsidRPr="008126CD" w:rsidRDefault="00056180" w:rsidP="008126CD">
      <w:pPr>
        <w:pStyle w:val="Teksttreci2110"/>
        <w:spacing w:line="240" w:lineRule="auto"/>
        <w:jc w:val="both"/>
        <w:rPr>
          <w:i w:val="0"/>
          <w:iCs w:val="0"/>
          <w:color w:val="FF0000"/>
          <w:sz w:val="24"/>
          <w:szCs w:val="24"/>
        </w:rPr>
      </w:pPr>
    </w:p>
    <w:p w14:paraId="32B95777" w14:textId="0B5D4CC5" w:rsidR="00056180" w:rsidRPr="008126CD" w:rsidRDefault="00056180" w:rsidP="008126CD">
      <w:pPr>
        <w:pStyle w:val="Teksttreci2110"/>
        <w:spacing w:line="240" w:lineRule="auto"/>
        <w:jc w:val="both"/>
        <w:rPr>
          <w:i w:val="0"/>
          <w:iCs w:val="0"/>
          <w:color w:val="FF0000"/>
          <w:sz w:val="24"/>
          <w:szCs w:val="24"/>
        </w:rPr>
      </w:pPr>
    </w:p>
    <w:p w14:paraId="1556E18F" w14:textId="7EAE3335" w:rsidR="00056180" w:rsidRPr="008126CD" w:rsidRDefault="00056180" w:rsidP="008126CD">
      <w:pPr>
        <w:pStyle w:val="Teksttreci2110"/>
        <w:spacing w:line="240" w:lineRule="auto"/>
        <w:jc w:val="both"/>
        <w:rPr>
          <w:i w:val="0"/>
          <w:iCs w:val="0"/>
          <w:color w:val="FF0000"/>
          <w:sz w:val="24"/>
          <w:szCs w:val="24"/>
        </w:rPr>
      </w:pPr>
    </w:p>
    <w:sectPr w:rsidR="00056180" w:rsidRPr="008126CD">
      <w:footerReference w:type="even" r:id="rId8"/>
      <w:footerReference w:type="default" r:id="rId9"/>
      <w:footerReference w:type="first" r:id="rId10"/>
      <w:pgSz w:w="11909" w:h="16840"/>
      <w:pgMar w:top="1430" w:right="1224" w:bottom="1430" w:left="12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44A6" w14:textId="77777777" w:rsidR="00515414" w:rsidRDefault="00515414">
      <w:r>
        <w:separator/>
      </w:r>
    </w:p>
  </w:endnote>
  <w:endnote w:type="continuationSeparator" w:id="0">
    <w:p w14:paraId="12F57983" w14:textId="77777777" w:rsidR="00515414" w:rsidRDefault="0051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5989" w14:textId="04A5454A" w:rsidR="00DA4841" w:rsidRDefault="00E8376A">
    <w:pPr>
      <w:rPr>
        <w:sz w:val="2"/>
        <w:szCs w:val="2"/>
      </w:rPr>
    </w:pPr>
    <w:r>
      <w:rPr>
        <w:noProof/>
        <w:lang w:bidi="ar-SA"/>
      </w:rPr>
      <mc:AlternateContent>
        <mc:Choice Requires="wps">
          <w:drawing>
            <wp:anchor distT="0" distB="0" distL="63500" distR="63500" simplePos="0" relativeHeight="314572456" behindDoc="1" locked="0" layoutInCell="1" allowOverlap="1" wp14:anchorId="69D99988" wp14:editId="206959C3">
              <wp:simplePos x="0" y="0"/>
              <wp:positionH relativeFrom="page">
                <wp:posOffset>836930</wp:posOffset>
              </wp:positionH>
              <wp:positionV relativeFrom="page">
                <wp:posOffset>10190480</wp:posOffset>
              </wp:positionV>
              <wp:extent cx="594677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70D38" w14:textId="77777777" w:rsidR="00DA4841" w:rsidRDefault="006468D8">
                          <w:pPr>
                            <w:pStyle w:val="Nagweklubstopka1"/>
                            <w:shd w:val="clear" w:color="auto" w:fill="auto"/>
                            <w:tabs>
                              <w:tab w:val="right" w:pos="9365"/>
                            </w:tabs>
                            <w:spacing w:line="240" w:lineRule="auto"/>
                          </w:pPr>
                          <w:r>
                            <w:fldChar w:fldCharType="begin"/>
                          </w:r>
                          <w:r>
                            <w:instrText xml:space="preserve"> PAGE \* MERGEFORMAT </w:instrText>
                          </w:r>
                          <w:r>
                            <w:fldChar w:fldCharType="separate"/>
                          </w:r>
                          <w:r w:rsidR="00244301">
                            <w:rPr>
                              <w:noProof/>
                            </w:rPr>
                            <w:t>12</w:t>
                          </w:r>
                          <w:r>
                            <w:fldChar w:fldCharType="end"/>
                          </w:r>
                          <w:r>
                            <w:tab/>
                            <w:t>SWZ- Projekt umowy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D99988" id="_x0000_t202" coordsize="21600,21600" o:spt="202" path="m,l,21600r21600,l21600,xe">
              <v:stroke joinstyle="miter"/>
              <v:path gradientshapeok="t" o:connecttype="rect"/>
            </v:shapetype>
            <v:shape id="Text Box 3" o:spid="_x0000_s1026" type="#_x0000_t202" style="position:absolute;margin-left:65.9pt;margin-top:802.4pt;width:468.25pt;height:11pt;z-index:-188744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" filled="f" stroked="f">
              <v:textbox style="mso-fit-shape-to-text:t" inset="0,0,0,0">
                <w:txbxContent>
                  <w:p w14:paraId="36270D38" w14:textId="77777777" w:rsidR="00DA4841" w:rsidRDefault="006468D8">
                    <w:pPr>
                      <w:pStyle w:val="Nagweklubstopka1"/>
                      <w:shd w:val="clear" w:color="auto" w:fill="auto"/>
                      <w:tabs>
                        <w:tab w:val="right" w:pos="9365"/>
                      </w:tabs>
                      <w:spacing w:line="240" w:lineRule="auto"/>
                    </w:pPr>
                    <w:r>
                      <w:fldChar w:fldCharType="begin"/>
                    </w:r>
                    <w:r>
                      <w:instrText xml:space="preserve"> PAGE \* MERGEFORMAT </w:instrText>
                    </w:r>
                    <w:r>
                      <w:fldChar w:fldCharType="separate"/>
                    </w:r>
                    <w:r w:rsidR="00244301">
                      <w:rPr>
                        <w:noProof/>
                      </w:rPr>
                      <w:t>12</w:t>
                    </w:r>
                    <w:r>
                      <w:fldChar w:fldCharType="end"/>
                    </w:r>
                    <w:r>
                      <w:tab/>
                      <w:t>SWZ- Projekt umowy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167B" w14:textId="75D885BE" w:rsidR="00DA4841" w:rsidRDefault="00E8376A">
    <w:pPr>
      <w:rPr>
        <w:sz w:val="2"/>
        <w:szCs w:val="2"/>
      </w:rPr>
    </w:pPr>
    <w:r>
      <w:rPr>
        <w:noProof/>
        <w:lang w:bidi="ar-SA"/>
      </w:rPr>
      <mc:AlternateContent>
        <mc:Choice Requires="wps">
          <w:drawing>
            <wp:anchor distT="0" distB="0" distL="63500" distR="63500" simplePos="0" relativeHeight="314572457" behindDoc="1" locked="0" layoutInCell="1" allowOverlap="1" wp14:anchorId="5BE3D93C" wp14:editId="64283725">
              <wp:simplePos x="0" y="0"/>
              <wp:positionH relativeFrom="page">
                <wp:posOffset>834390</wp:posOffset>
              </wp:positionH>
              <wp:positionV relativeFrom="page">
                <wp:posOffset>10190480</wp:posOffset>
              </wp:positionV>
              <wp:extent cx="6099175" cy="1397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C977" w14:textId="77777777" w:rsidR="00DA4841" w:rsidRDefault="006468D8">
                          <w:pPr>
                            <w:pStyle w:val="Nagweklubstopka1"/>
                            <w:shd w:val="clear" w:color="auto" w:fill="auto"/>
                            <w:tabs>
                              <w:tab w:val="right" w:pos="9605"/>
                            </w:tabs>
                            <w:spacing w:line="240" w:lineRule="auto"/>
                          </w:pPr>
                          <w:r>
                            <w:t>SWZ- Projekt umowy</w:t>
                          </w:r>
                          <w:r>
                            <w:tab/>
                          </w:r>
                          <w:r>
                            <w:fldChar w:fldCharType="begin"/>
                          </w:r>
                          <w:r>
                            <w:instrText xml:space="preserve"> PAGE \* MERGEFORMAT </w:instrText>
                          </w:r>
                          <w:r>
                            <w:fldChar w:fldCharType="separate"/>
                          </w:r>
                          <w:r w:rsidR="00244301">
                            <w:rPr>
                              <w:noProof/>
                            </w:rPr>
                            <w:t>13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E3D93C" id="_x0000_t202" coordsize="21600,21600" o:spt="202" path="m,l,21600r21600,l21600,xe">
              <v:stroke joinstyle="miter"/>
              <v:path gradientshapeok="t" o:connecttype="rect"/>
            </v:shapetype>
            <v:shape id="Text Box 2" o:spid="_x0000_s1027" type="#_x0000_t202" style="position:absolute;margin-left:65.7pt;margin-top:802.4pt;width:480.25pt;height:11pt;z-index:-18874402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" filled="f" stroked="f">
              <v:textbox style="mso-fit-shape-to-text:t" inset="0,0,0,0">
                <w:txbxContent>
                  <w:p w14:paraId="23B7C977" w14:textId="77777777" w:rsidR="00DA4841" w:rsidRDefault="006468D8">
                    <w:pPr>
                      <w:pStyle w:val="Nagweklubstopka1"/>
                      <w:shd w:val="clear" w:color="auto" w:fill="auto"/>
                      <w:tabs>
                        <w:tab w:val="right" w:pos="9605"/>
                      </w:tabs>
                      <w:spacing w:line="240" w:lineRule="auto"/>
                    </w:pPr>
                    <w:r>
                      <w:t>SWZ- Projekt umowy</w:t>
                    </w:r>
                    <w:r>
                      <w:tab/>
                    </w:r>
                    <w:r>
                      <w:fldChar w:fldCharType="begin"/>
                    </w:r>
                    <w:r>
                      <w:instrText xml:space="preserve"> PAGE \* MERGEFORMAT </w:instrText>
                    </w:r>
                    <w:r>
                      <w:fldChar w:fldCharType="separate"/>
                    </w:r>
                    <w:r w:rsidR="00244301">
                      <w:rPr>
                        <w:noProof/>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7160" w14:textId="074C7FF3" w:rsidR="00DA4841" w:rsidRDefault="00E8376A">
    <w:pPr>
      <w:rPr>
        <w:sz w:val="2"/>
        <w:szCs w:val="2"/>
      </w:rPr>
    </w:pPr>
    <w:r>
      <w:rPr>
        <w:noProof/>
        <w:lang w:bidi="ar-SA"/>
      </w:rPr>
      <mc:AlternateContent>
        <mc:Choice Requires="wps">
          <w:drawing>
            <wp:anchor distT="0" distB="0" distL="63500" distR="63500" simplePos="0" relativeHeight="314572458" behindDoc="1" locked="0" layoutInCell="1" allowOverlap="1" wp14:anchorId="4F11C30A" wp14:editId="7F76B00B">
              <wp:simplePos x="0" y="0"/>
              <wp:positionH relativeFrom="page">
                <wp:posOffset>833755</wp:posOffset>
              </wp:positionH>
              <wp:positionV relativeFrom="page">
                <wp:posOffset>10190480</wp:posOffset>
              </wp:positionV>
              <wp:extent cx="6096000" cy="13970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EDBBD" w14:textId="77777777" w:rsidR="00DA4841" w:rsidRDefault="006468D8">
                          <w:pPr>
                            <w:pStyle w:val="Nagweklubstopka1"/>
                            <w:shd w:val="clear" w:color="auto" w:fill="auto"/>
                            <w:tabs>
                              <w:tab w:val="right" w:pos="9600"/>
                            </w:tabs>
                            <w:spacing w:line="240" w:lineRule="auto"/>
                          </w:pPr>
                          <w:r>
                            <w:t>SWZ - Projekt umowy</w:t>
                          </w:r>
                          <w:r>
                            <w:tab/>
                          </w:r>
                          <w:r>
                            <w:fldChar w:fldCharType="begin"/>
                          </w:r>
                          <w:r>
                            <w:instrText xml:space="preserve"> PAGE \* MERGEFORMAT </w:instrText>
                          </w:r>
                          <w:r>
                            <w:fldChar w:fldCharType="separate"/>
                          </w:r>
                          <w:r w:rsidR="00127DAB">
                            <w:rPr>
                              <w:noProof/>
                            </w:rPr>
                            <w:t>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11C30A" id="_x0000_t202" coordsize="21600,21600" o:spt="202" path="m,l,21600r21600,l21600,xe">
              <v:stroke joinstyle="miter"/>
              <v:path gradientshapeok="t" o:connecttype="rect"/>
            </v:shapetype>
            <v:shape id="Text Box 1" o:spid="_x0000_s1028" type="#_x0000_t202" style="position:absolute;margin-left:65.65pt;margin-top:802.4pt;width:480pt;height:11pt;z-index:-18874402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" filled="f" stroked="f">
              <v:textbox style="mso-fit-shape-to-text:t" inset="0,0,0,0">
                <w:txbxContent>
                  <w:p w14:paraId="332EDBBD" w14:textId="77777777" w:rsidR="00DA4841" w:rsidRDefault="006468D8">
                    <w:pPr>
                      <w:pStyle w:val="Nagweklubstopka1"/>
                      <w:shd w:val="clear" w:color="auto" w:fill="auto"/>
                      <w:tabs>
                        <w:tab w:val="right" w:pos="9600"/>
                      </w:tabs>
                      <w:spacing w:line="240" w:lineRule="auto"/>
                    </w:pPr>
                    <w:r>
                      <w:t>SWZ - Projekt umowy</w:t>
                    </w:r>
                    <w:r>
                      <w:tab/>
                    </w:r>
                    <w:r>
                      <w:fldChar w:fldCharType="begin"/>
                    </w:r>
                    <w:r>
                      <w:instrText xml:space="preserve"> PAGE \* MERGEFORMAT </w:instrText>
                    </w:r>
                    <w:r>
                      <w:fldChar w:fldCharType="separate"/>
                    </w:r>
                    <w:r w:rsidR="00127DA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F1BF" w14:textId="77777777" w:rsidR="00515414" w:rsidRDefault="00515414"/>
  </w:footnote>
  <w:footnote w:type="continuationSeparator" w:id="0">
    <w:p w14:paraId="1F6674A0" w14:textId="77777777" w:rsidR="00515414" w:rsidRDefault="00515414"/>
  </w:footnote>
  <w:footnote w:id="1">
    <w:p w14:paraId="1066A320" w14:textId="7ADA1F02" w:rsidR="00232603" w:rsidRDefault="00232603">
      <w:pPr>
        <w:pStyle w:val="Tekstprzypisudolnego"/>
      </w:pPr>
      <w:r>
        <w:rPr>
          <w:rStyle w:val="Odwoanieprzypisudolnego"/>
        </w:rPr>
        <w:footnoteRef/>
      </w:r>
      <w:r>
        <w:t xml:space="preserve"> </w:t>
      </w:r>
      <w:r w:rsidRPr="00232603">
        <w:t>Jeżeli z treści oferty Wykonawcy wynikać będzie, iż Wykonawca poszczególne części zamówienia zamierza powierzyć podwykonawcy (podwykonawcom).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C"/>
    <w:multiLevelType w:val="hybridMultilevel"/>
    <w:tmpl w:val="E7E01448"/>
    <w:lvl w:ilvl="0" w:tplc="FFFFFFFF">
      <w:start w:val="7"/>
      <w:numFmt w:val="decimal"/>
      <w:lvlText w:val="%1."/>
      <w:lvlJc w:val="left"/>
    </w:lvl>
    <w:lvl w:ilvl="1" w:tplc="04150017">
      <w:start w:val="1"/>
      <w:numFmt w:val="lowerLetter"/>
      <w:lvlText w:val="%2)"/>
      <w:lvlJc w:val="left"/>
      <w:pPr>
        <w:ind w:left="644" w:hanging="360"/>
      </w:pPr>
    </w:lvl>
    <w:lvl w:ilvl="2" w:tplc="04150017">
      <w:start w:val="1"/>
      <w:numFmt w:val="lowerLetter"/>
      <w:lvlText w:val="%3)"/>
      <w:lvlJc w:val="left"/>
      <w:pPr>
        <w:ind w:left="360" w:hanging="360"/>
      </w:pPr>
    </w:lvl>
    <w:lvl w:ilvl="3" w:tplc="FFFFFFFF">
      <w:numFmt w:val="decimal"/>
      <w:lvlText w:val="%4."/>
      <w:lvlJc w:val="left"/>
    </w:lvl>
    <w:lvl w:ilvl="4" w:tplc="FFFFFFFF">
      <w:start w:val="1"/>
      <w:numFmt w:val="lowerRoman"/>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D"/>
    <w:multiLevelType w:val="hybridMultilevel"/>
    <w:tmpl w:val="4C04A8A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F"/>
    <w:multiLevelType w:val="hybridMultilevel"/>
    <w:tmpl w:val="AA423808"/>
    <w:lvl w:ilvl="0" w:tplc="FFFFFFFF">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rPr>
        <w:b/>
        <w:bCs/>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0"/>
    <w:multiLevelType w:val="hybridMultilevel"/>
    <w:tmpl w:val="3222E7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1"/>
    <w:multiLevelType w:val="hybridMultilevel"/>
    <w:tmpl w:val="74DE0EE2"/>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2"/>
    <w:multiLevelType w:val="hybridMultilevel"/>
    <w:tmpl w:val="68EBC55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3"/>
    <w:multiLevelType w:val="hybridMultilevel"/>
    <w:tmpl w:val="78EA4DDC"/>
    <w:lvl w:ilvl="0" w:tplc="FFFFFFFF">
      <w:numFmt w:val="decimal"/>
      <w:lvlText w:val="%1."/>
      <w:lvlJc w:val="left"/>
    </w:lvl>
    <w:lvl w:ilvl="1" w:tplc="FFFFFFFF">
      <w:start w:val="1"/>
      <w:numFmt w:val="decimal"/>
      <w:lvlText w:val="%2)"/>
      <w:lvlJc w:val="left"/>
      <w:rPr>
        <w:rFonts w:ascii="Calibri" w:hAnsi="Calibri" w:cs="Calibri" w:hint="default"/>
        <w:b w:val="0"/>
        <w:bCs/>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4"/>
    <w:multiLevelType w:val="hybridMultilevel"/>
    <w:tmpl w:val="46B7D4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5"/>
    <w:multiLevelType w:val="hybridMultilevel"/>
    <w:tmpl w:val="4A2AC314"/>
    <w:lvl w:ilvl="0" w:tplc="FFFFFFFF">
      <w:start w:val="9"/>
      <w:numFmt w:val="decimal"/>
      <w:lvlText w:val="%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6"/>
    <w:multiLevelType w:val="hybridMultilevel"/>
    <w:tmpl w:val="39EE015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7"/>
    <w:multiLevelType w:val="hybridMultilevel"/>
    <w:tmpl w:val="57FC4FBA"/>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8"/>
    <w:multiLevelType w:val="hybridMultilevel"/>
    <w:tmpl w:val="0CC1016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9"/>
    <w:multiLevelType w:val="hybridMultilevel"/>
    <w:tmpl w:val="43F18422"/>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A"/>
    <w:multiLevelType w:val="hybridMultilevel"/>
    <w:tmpl w:val="60EF0118"/>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41443762"/>
    <w:lvl w:ilvl="0" w:tplc="FFFFFFFF">
      <w:start w:val="1"/>
      <w:numFmt w:val="decimal"/>
      <w:lvlText w:val="%1."/>
      <w:lvlJc w:val="left"/>
    </w:lvl>
    <w:lvl w:ilvl="1" w:tplc="FFFFFFFF">
      <w:start w:val="3"/>
      <w:numFmt w:val="decimal"/>
      <w:lvlText w:val="%2."/>
      <w:lvlJc w:val="left"/>
      <w:rPr>
        <w:rFonts w:ascii="Calibri" w:hAnsi="Calibri" w:cs="Calibri" w:hint="default"/>
        <w:b w:val="0"/>
        <w:bCs/>
      </w:rPr>
    </w:lvl>
    <w:lvl w:ilvl="2" w:tplc="08620356">
      <w:start w:val="1"/>
      <w:numFmt w:val="lowerLetter"/>
      <w:lvlText w:val="%3)"/>
      <w:lvlJc w:val="left"/>
      <w:rPr>
        <w:rFonts w:asciiTheme="minorHAnsi" w:eastAsia="Arial Unicode MS" w:hAnsiTheme="minorHAnsi" w:cstheme="minorHAnsi"/>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C"/>
    <w:multiLevelType w:val="hybridMultilevel"/>
    <w:tmpl w:val="7F0157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D"/>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E"/>
    <w:multiLevelType w:val="hybridMultilevel"/>
    <w:tmpl w:val="7055A5F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F"/>
    <w:multiLevelType w:val="hybridMultilevel"/>
    <w:tmpl w:val="5FB8370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0"/>
    <w:multiLevelType w:val="hybridMultilevel"/>
    <w:tmpl w:val="50801EE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1"/>
    <w:multiLevelType w:val="hybridMultilevel"/>
    <w:tmpl w:val="8F90F5C4"/>
    <w:lvl w:ilvl="0" w:tplc="F50C76B6">
      <w:start w:val="1"/>
      <w:numFmt w:val="decimal"/>
      <w:lvlText w:val="%1."/>
      <w:lvlJc w:val="left"/>
      <w:rPr>
        <w:rFonts w:asciiTheme="minorHAnsi" w:eastAsia="Arial Unicode MS" w:hAnsiTheme="minorHAnsi" w:cstheme="minorHAnsi"/>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2"/>
    <w:multiLevelType w:val="hybridMultilevel"/>
    <w:tmpl w:val="5FB8011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2374DD"/>
    <w:multiLevelType w:val="hybridMultilevel"/>
    <w:tmpl w:val="841A6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4A43D8"/>
    <w:multiLevelType w:val="hybridMultilevel"/>
    <w:tmpl w:val="D82A4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B50E46"/>
    <w:multiLevelType w:val="hybridMultilevel"/>
    <w:tmpl w:val="816EDDB0"/>
    <w:lvl w:ilvl="0" w:tplc="A57889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0766EB"/>
    <w:multiLevelType w:val="hybridMultilevel"/>
    <w:tmpl w:val="5A68C938"/>
    <w:lvl w:ilvl="0" w:tplc="04150017">
      <w:start w:val="1"/>
      <w:numFmt w:val="lowerLetter"/>
      <w:lvlText w:val="%1)"/>
      <w:lvlJc w:val="left"/>
      <w:pPr>
        <w:ind w:left="360" w:hanging="360"/>
      </w:pPr>
    </w:lvl>
    <w:lvl w:ilvl="1" w:tplc="FFFFFFFF">
      <w:start w:val="9"/>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112A1AA7"/>
    <w:multiLevelType w:val="hybridMultilevel"/>
    <w:tmpl w:val="BEBA9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E11A9A"/>
    <w:multiLevelType w:val="hybridMultilevel"/>
    <w:tmpl w:val="55282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64093F"/>
    <w:multiLevelType w:val="hybridMultilevel"/>
    <w:tmpl w:val="90708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AA4796"/>
    <w:multiLevelType w:val="hybridMultilevel"/>
    <w:tmpl w:val="772EBC0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6405183"/>
    <w:multiLevelType w:val="hybridMultilevel"/>
    <w:tmpl w:val="EE4C6E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72F1929"/>
    <w:multiLevelType w:val="hybridMultilevel"/>
    <w:tmpl w:val="EF46E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AB396C"/>
    <w:multiLevelType w:val="hybridMultilevel"/>
    <w:tmpl w:val="5B8ED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5326D2"/>
    <w:multiLevelType w:val="hybridMultilevel"/>
    <w:tmpl w:val="EFF6676A"/>
    <w:lvl w:ilvl="0" w:tplc="5392828E">
      <w:start w:val="1"/>
      <w:numFmt w:val="decimal"/>
      <w:lvlText w:val="%1)"/>
      <w:lvlJc w:val="left"/>
      <w:pPr>
        <w:ind w:left="786" w:hanging="360"/>
      </w:pPr>
      <w:rPr>
        <w:rFonts w:eastAsia="Georgi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2055E0A"/>
    <w:multiLevelType w:val="hybridMultilevel"/>
    <w:tmpl w:val="A83EE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7C0DA5"/>
    <w:multiLevelType w:val="hybridMultilevel"/>
    <w:tmpl w:val="A552E1DC"/>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A8C7D87"/>
    <w:multiLevelType w:val="hybridMultilevel"/>
    <w:tmpl w:val="0FB2625E"/>
    <w:lvl w:ilvl="0" w:tplc="159433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B22B6"/>
    <w:multiLevelType w:val="hybridMultilevel"/>
    <w:tmpl w:val="726AEBA6"/>
    <w:lvl w:ilvl="0" w:tplc="0415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2E8F6C6A"/>
    <w:multiLevelType w:val="hybridMultilevel"/>
    <w:tmpl w:val="4ACE1C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8A2338"/>
    <w:multiLevelType w:val="hybridMultilevel"/>
    <w:tmpl w:val="53E28622"/>
    <w:lvl w:ilvl="0" w:tplc="464423A2">
      <w:start w:val="1"/>
      <w:numFmt w:val="lowerLetter"/>
      <w:lvlText w:val="%1)"/>
      <w:lvlJc w:val="left"/>
      <w:pPr>
        <w:ind w:left="641" w:hanging="360"/>
      </w:pPr>
      <w:rPr>
        <w:rFonts w:eastAsia="Arial Unicode MS" w:hint="default"/>
      </w:rPr>
    </w:lvl>
    <w:lvl w:ilvl="1" w:tplc="04150019" w:tentative="1">
      <w:start w:val="1"/>
      <w:numFmt w:val="lowerLetter"/>
      <w:lvlText w:val="%2."/>
      <w:lvlJc w:val="left"/>
      <w:pPr>
        <w:ind w:left="1361" w:hanging="360"/>
      </w:pPr>
    </w:lvl>
    <w:lvl w:ilvl="2" w:tplc="0415001B" w:tentative="1">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41" w15:restartNumberingAfterBreak="0">
    <w:nsid w:val="34BC464B"/>
    <w:multiLevelType w:val="hybridMultilevel"/>
    <w:tmpl w:val="7BDE53C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39F8277A"/>
    <w:multiLevelType w:val="hybridMultilevel"/>
    <w:tmpl w:val="105E4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A07579"/>
    <w:multiLevelType w:val="hybridMultilevel"/>
    <w:tmpl w:val="4C56F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2C5EF5"/>
    <w:multiLevelType w:val="hybridMultilevel"/>
    <w:tmpl w:val="BC721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2D0C61"/>
    <w:multiLevelType w:val="hybridMultilevel"/>
    <w:tmpl w:val="C598E94C"/>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7067ED3"/>
    <w:multiLevelType w:val="hybridMultilevel"/>
    <w:tmpl w:val="6E16C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266E49"/>
    <w:multiLevelType w:val="hybridMultilevel"/>
    <w:tmpl w:val="1BA29076"/>
    <w:lvl w:ilvl="0" w:tplc="A4887FE8">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E07352"/>
    <w:multiLevelType w:val="hybridMultilevel"/>
    <w:tmpl w:val="6E38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707546"/>
    <w:multiLevelType w:val="hybridMultilevel"/>
    <w:tmpl w:val="36CC7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641711"/>
    <w:multiLevelType w:val="hybridMultilevel"/>
    <w:tmpl w:val="768A1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DA3237"/>
    <w:multiLevelType w:val="hybridMultilevel"/>
    <w:tmpl w:val="57DABC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63ABF"/>
    <w:multiLevelType w:val="hybridMultilevel"/>
    <w:tmpl w:val="1D8AA63C"/>
    <w:lvl w:ilvl="0" w:tplc="FFFFFFFF">
      <w:start w:val="1"/>
      <w:numFmt w:val="decimal"/>
      <w:lvlText w:val="%1."/>
      <w:lvlJc w:val="left"/>
      <w:pPr>
        <w:ind w:left="360" w:hanging="360"/>
      </w:pPr>
    </w:lvl>
    <w:lvl w:ilvl="1" w:tplc="FFFFFFFF">
      <w:start w:val="1"/>
      <w:numFmt w:val="decimal"/>
      <w:lvlText w:val="%2."/>
      <w:lvlJc w:val="left"/>
    </w:lvl>
    <w:lvl w:ilvl="2" w:tplc="FFFFFFFF">
      <w:start w:val="24"/>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577E43E5"/>
    <w:multiLevelType w:val="hybridMultilevel"/>
    <w:tmpl w:val="9A261FC6"/>
    <w:lvl w:ilvl="0" w:tplc="0415001B">
      <w:start w:val="1"/>
      <w:numFmt w:val="lowerRoman"/>
      <w:lvlText w:val="%1."/>
      <w:lvlJc w:val="righ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4" w15:restartNumberingAfterBreak="0">
    <w:nsid w:val="57C26C19"/>
    <w:multiLevelType w:val="hybridMultilevel"/>
    <w:tmpl w:val="058C2554"/>
    <w:lvl w:ilvl="0" w:tplc="277080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8B6D96"/>
    <w:multiLevelType w:val="hybridMultilevel"/>
    <w:tmpl w:val="DB2E1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B37FA5"/>
    <w:multiLevelType w:val="hybridMultilevel"/>
    <w:tmpl w:val="91A843B8"/>
    <w:lvl w:ilvl="0" w:tplc="0415001B">
      <w:start w:val="1"/>
      <w:numFmt w:val="lowerRoman"/>
      <w:lvlText w:val="%1."/>
      <w:lvlJc w:val="righ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7" w15:restartNumberingAfterBreak="0">
    <w:nsid w:val="5A4B359C"/>
    <w:multiLevelType w:val="hybridMultilevel"/>
    <w:tmpl w:val="CDE2F4B0"/>
    <w:lvl w:ilvl="0" w:tplc="B1B63D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0864B6"/>
    <w:multiLevelType w:val="hybridMultilevel"/>
    <w:tmpl w:val="100CFEBE"/>
    <w:lvl w:ilvl="0" w:tplc="DE086AC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FF62648"/>
    <w:multiLevelType w:val="hybridMultilevel"/>
    <w:tmpl w:val="C052BC1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4374FE3"/>
    <w:multiLevelType w:val="hybridMultilevel"/>
    <w:tmpl w:val="47F01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60397A"/>
    <w:multiLevelType w:val="hybridMultilevel"/>
    <w:tmpl w:val="6D98F5A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A45364"/>
    <w:multiLevelType w:val="hybridMultilevel"/>
    <w:tmpl w:val="9C5AC04A"/>
    <w:lvl w:ilvl="0" w:tplc="A67A2E38">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6F072327"/>
    <w:multiLevelType w:val="hybridMultilevel"/>
    <w:tmpl w:val="ABFC6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1532E9"/>
    <w:multiLevelType w:val="hybridMultilevel"/>
    <w:tmpl w:val="17102E8C"/>
    <w:lvl w:ilvl="0" w:tplc="6EF67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CA21CC"/>
    <w:multiLevelType w:val="hybridMultilevel"/>
    <w:tmpl w:val="5ADC390C"/>
    <w:lvl w:ilvl="0" w:tplc="277080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2E18E0"/>
    <w:multiLevelType w:val="hybridMultilevel"/>
    <w:tmpl w:val="7AD2684A"/>
    <w:lvl w:ilvl="0" w:tplc="60AE6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CF7FB9"/>
    <w:multiLevelType w:val="hybridMultilevel"/>
    <w:tmpl w:val="93C09BD0"/>
    <w:lvl w:ilvl="0" w:tplc="AAE6BB64">
      <w:start w:val="1"/>
      <w:numFmt w:val="lowerLetter"/>
      <w:lvlText w:val="%1)"/>
      <w:lvlJc w:val="left"/>
      <w:pPr>
        <w:ind w:left="641" w:hanging="360"/>
      </w:pPr>
      <w:rPr>
        <w:rFonts w:eastAsia="Arial Unicode MS" w:hint="default"/>
      </w:rPr>
    </w:lvl>
    <w:lvl w:ilvl="1" w:tplc="04150019" w:tentative="1">
      <w:start w:val="1"/>
      <w:numFmt w:val="lowerLetter"/>
      <w:lvlText w:val="%2."/>
      <w:lvlJc w:val="left"/>
      <w:pPr>
        <w:ind w:left="1361" w:hanging="360"/>
      </w:pPr>
    </w:lvl>
    <w:lvl w:ilvl="2" w:tplc="0415001B" w:tentative="1">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68" w15:restartNumberingAfterBreak="0">
    <w:nsid w:val="7F065255"/>
    <w:multiLevelType w:val="hybridMultilevel"/>
    <w:tmpl w:val="7F1CE52E"/>
    <w:lvl w:ilvl="0" w:tplc="277080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911432897">
    <w:abstractNumId w:val="41"/>
  </w:num>
  <w:num w:numId="2" w16cid:durableId="1548906047">
    <w:abstractNumId w:val="47"/>
  </w:num>
  <w:num w:numId="3" w16cid:durableId="463735114">
    <w:abstractNumId w:val="33"/>
  </w:num>
  <w:num w:numId="4" w16cid:durableId="1289430530">
    <w:abstractNumId w:val="57"/>
  </w:num>
  <w:num w:numId="5" w16cid:durableId="424497401">
    <w:abstractNumId w:val="30"/>
  </w:num>
  <w:num w:numId="6" w16cid:durableId="859007571">
    <w:abstractNumId w:val="49"/>
  </w:num>
  <w:num w:numId="7" w16cid:durableId="1848867191">
    <w:abstractNumId w:val="27"/>
  </w:num>
  <w:num w:numId="8" w16cid:durableId="1322344270">
    <w:abstractNumId w:val="23"/>
  </w:num>
  <w:num w:numId="9" w16cid:durableId="432869416">
    <w:abstractNumId w:val="29"/>
  </w:num>
  <w:num w:numId="10" w16cid:durableId="1301808960">
    <w:abstractNumId w:val="46"/>
  </w:num>
  <w:num w:numId="11" w16cid:durableId="496042178">
    <w:abstractNumId w:val="42"/>
  </w:num>
  <w:num w:numId="12" w16cid:durableId="910431599">
    <w:abstractNumId w:val="61"/>
  </w:num>
  <w:num w:numId="13" w16cid:durableId="1449088330">
    <w:abstractNumId w:val="48"/>
  </w:num>
  <w:num w:numId="14" w16cid:durableId="1138255635">
    <w:abstractNumId w:val="35"/>
  </w:num>
  <w:num w:numId="15" w16cid:durableId="1079135690">
    <w:abstractNumId w:val="68"/>
  </w:num>
  <w:num w:numId="16" w16cid:durableId="577787948">
    <w:abstractNumId w:val="50"/>
  </w:num>
  <w:num w:numId="17" w16cid:durableId="353653684">
    <w:abstractNumId w:val="0"/>
  </w:num>
  <w:num w:numId="18" w16cid:durableId="606160449">
    <w:abstractNumId w:val="65"/>
  </w:num>
  <w:num w:numId="19" w16cid:durableId="483204310">
    <w:abstractNumId w:val="24"/>
  </w:num>
  <w:num w:numId="20" w16cid:durableId="537398588">
    <w:abstractNumId w:val="54"/>
  </w:num>
  <w:num w:numId="21" w16cid:durableId="177045313">
    <w:abstractNumId w:val="43"/>
  </w:num>
  <w:num w:numId="22" w16cid:durableId="1981230112">
    <w:abstractNumId w:val="28"/>
  </w:num>
  <w:num w:numId="23" w16cid:durableId="1399399350">
    <w:abstractNumId w:val="44"/>
  </w:num>
  <w:num w:numId="24" w16cid:durableId="1512144513">
    <w:abstractNumId w:val="60"/>
  </w:num>
  <w:num w:numId="25" w16cid:durableId="63456463">
    <w:abstractNumId w:val="63"/>
  </w:num>
  <w:num w:numId="26" w16cid:durableId="180514157">
    <w:abstractNumId w:val="39"/>
  </w:num>
  <w:num w:numId="27" w16cid:durableId="566497564">
    <w:abstractNumId w:val="10"/>
  </w:num>
  <w:num w:numId="28" w16cid:durableId="367923658">
    <w:abstractNumId w:val="11"/>
  </w:num>
  <w:num w:numId="29" w16cid:durableId="502741179">
    <w:abstractNumId w:val="12"/>
  </w:num>
  <w:num w:numId="30" w16cid:durableId="807743463">
    <w:abstractNumId w:val="13"/>
  </w:num>
  <w:num w:numId="31" w16cid:durableId="1557475567">
    <w:abstractNumId w:val="14"/>
  </w:num>
  <w:num w:numId="32" w16cid:durableId="962270812">
    <w:abstractNumId w:val="15"/>
  </w:num>
  <w:num w:numId="33" w16cid:durableId="102506927">
    <w:abstractNumId w:val="16"/>
  </w:num>
  <w:num w:numId="34" w16cid:durableId="2094741409">
    <w:abstractNumId w:val="17"/>
  </w:num>
  <w:num w:numId="35" w16cid:durableId="1196430102">
    <w:abstractNumId w:val="18"/>
  </w:num>
  <w:num w:numId="36" w16cid:durableId="2105108903">
    <w:abstractNumId w:val="19"/>
  </w:num>
  <w:num w:numId="37" w16cid:durableId="1824349484">
    <w:abstractNumId w:val="20"/>
  </w:num>
  <w:num w:numId="38" w16cid:durableId="1296568167">
    <w:abstractNumId w:val="21"/>
  </w:num>
  <w:num w:numId="39" w16cid:durableId="334648817">
    <w:abstractNumId w:val="22"/>
  </w:num>
  <w:num w:numId="40" w16cid:durableId="812022348">
    <w:abstractNumId w:val="1"/>
  </w:num>
  <w:num w:numId="41" w16cid:durableId="173304341">
    <w:abstractNumId w:val="2"/>
  </w:num>
  <w:num w:numId="42" w16cid:durableId="1585459116">
    <w:abstractNumId w:val="7"/>
  </w:num>
  <w:num w:numId="43" w16cid:durableId="206577033">
    <w:abstractNumId w:val="8"/>
  </w:num>
  <w:num w:numId="44" w16cid:durableId="1372726460">
    <w:abstractNumId w:val="9"/>
  </w:num>
  <w:num w:numId="45" w16cid:durableId="1434323421">
    <w:abstractNumId w:val="3"/>
  </w:num>
  <w:num w:numId="46" w16cid:durableId="244534286">
    <w:abstractNumId w:val="4"/>
  </w:num>
  <w:num w:numId="47" w16cid:durableId="1919362416">
    <w:abstractNumId w:val="5"/>
  </w:num>
  <w:num w:numId="48" w16cid:durableId="1971083738">
    <w:abstractNumId w:val="6"/>
  </w:num>
  <w:num w:numId="49" w16cid:durableId="1316762163">
    <w:abstractNumId w:val="31"/>
  </w:num>
  <w:num w:numId="50" w16cid:durableId="1301419531">
    <w:abstractNumId w:val="51"/>
  </w:num>
  <w:num w:numId="51" w16cid:durableId="215825141">
    <w:abstractNumId w:val="32"/>
  </w:num>
  <w:num w:numId="52" w16cid:durableId="1553466966">
    <w:abstractNumId w:val="62"/>
  </w:num>
  <w:num w:numId="53" w16cid:durableId="660307044">
    <w:abstractNumId w:val="36"/>
  </w:num>
  <w:num w:numId="54" w16cid:durableId="1956478410">
    <w:abstractNumId w:val="37"/>
  </w:num>
  <w:num w:numId="55" w16cid:durableId="225458198">
    <w:abstractNumId w:val="45"/>
  </w:num>
  <w:num w:numId="56" w16cid:durableId="1694263524">
    <w:abstractNumId w:val="53"/>
  </w:num>
  <w:num w:numId="57" w16cid:durableId="1917130241">
    <w:abstractNumId w:val="25"/>
  </w:num>
  <w:num w:numId="58" w16cid:durableId="85539966">
    <w:abstractNumId w:val="58"/>
  </w:num>
  <w:num w:numId="59" w16cid:durableId="1279026524">
    <w:abstractNumId w:val="38"/>
  </w:num>
  <w:num w:numId="60" w16cid:durableId="1825468135">
    <w:abstractNumId w:val="55"/>
  </w:num>
  <w:num w:numId="61" w16cid:durableId="1831167327">
    <w:abstractNumId w:val="34"/>
  </w:num>
  <w:num w:numId="62" w16cid:durableId="881599070">
    <w:abstractNumId w:val="40"/>
  </w:num>
  <w:num w:numId="63" w16cid:durableId="650405820">
    <w:abstractNumId w:val="67"/>
  </w:num>
  <w:num w:numId="64" w16cid:durableId="606038573">
    <w:abstractNumId w:val="56"/>
  </w:num>
  <w:num w:numId="65" w16cid:durableId="342050809">
    <w:abstractNumId w:val="59"/>
  </w:num>
  <w:num w:numId="66" w16cid:durableId="956260359">
    <w:abstractNumId w:val="64"/>
  </w:num>
  <w:num w:numId="67" w16cid:durableId="434325462">
    <w:abstractNumId w:val="66"/>
  </w:num>
  <w:num w:numId="68" w16cid:durableId="1377965908">
    <w:abstractNumId w:val="26"/>
  </w:num>
  <w:num w:numId="69" w16cid:durableId="819273399">
    <w:abstractNumId w:val="5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usz Gołąbek">
    <w15:presenceInfo w15:providerId="Windows Live" w15:userId="947b135b7d44a2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41"/>
    <w:rsid w:val="00003627"/>
    <w:rsid w:val="00016B51"/>
    <w:rsid w:val="000259B5"/>
    <w:rsid w:val="00026554"/>
    <w:rsid w:val="00033E4E"/>
    <w:rsid w:val="00034EDD"/>
    <w:rsid w:val="00044625"/>
    <w:rsid w:val="0005124A"/>
    <w:rsid w:val="00056180"/>
    <w:rsid w:val="000640F5"/>
    <w:rsid w:val="00065BBD"/>
    <w:rsid w:val="000709B6"/>
    <w:rsid w:val="000738CC"/>
    <w:rsid w:val="0007449E"/>
    <w:rsid w:val="00080656"/>
    <w:rsid w:val="0009114B"/>
    <w:rsid w:val="000922C1"/>
    <w:rsid w:val="00093C08"/>
    <w:rsid w:val="0009766F"/>
    <w:rsid w:val="000A6FEA"/>
    <w:rsid w:val="000B1E59"/>
    <w:rsid w:val="000B6325"/>
    <w:rsid w:val="000C1978"/>
    <w:rsid w:val="000C4E34"/>
    <w:rsid w:val="000C7147"/>
    <w:rsid w:val="000D14AC"/>
    <w:rsid w:val="000D4D2E"/>
    <w:rsid w:val="000E6176"/>
    <w:rsid w:val="000E7F88"/>
    <w:rsid w:val="000F0EBD"/>
    <w:rsid w:val="000F18EF"/>
    <w:rsid w:val="00101B2C"/>
    <w:rsid w:val="001106CC"/>
    <w:rsid w:val="001132D9"/>
    <w:rsid w:val="001150C5"/>
    <w:rsid w:val="001155C0"/>
    <w:rsid w:val="00116244"/>
    <w:rsid w:val="00116B11"/>
    <w:rsid w:val="00117130"/>
    <w:rsid w:val="00127DAB"/>
    <w:rsid w:val="00147A3F"/>
    <w:rsid w:val="00154B13"/>
    <w:rsid w:val="00163CE7"/>
    <w:rsid w:val="0016542D"/>
    <w:rsid w:val="001768AD"/>
    <w:rsid w:val="0017785F"/>
    <w:rsid w:val="00187179"/>
    <w:rsid w:val="001944AB"/>
    <w:rsid w:val="001964A3"/>
    <w:rsid w:val="0019707E"/>
    <w:rsid w:val="001A269A"/>
    <w:rsid w:val="001A5B26"/>
    <w:rsid w:val="001A7F17"/>
    <w:rsid w:val="001B0D16"/>
    <w:rsid w:val="001B1C22"/>
    <w:rsid w:val="001B2F4F"/>
    <w:rsid w:val="001B379F"/>
    <w:rsid w:val="001C11E9"/>
    <w:rsid w:val="001C4473"/>
    <w:rsid w:val="001C54F5"/>
    <w:rsid w:val="001D7F28"/>
    <w:rsid w:val="001E142D"/>
    <w:rsid w:val="001E236C"/>
    <w:rsid w:val="001E3C6B"/>
    <w:rsid w:val="001F4C2C"/>
    <w:rsid w:val="00202B37"/>
    <w:rsid w:val="00203CB5"/>
    <w:rsid w:val="00206377"/>
    <w:rsid w:val="00226916"/>
    <w:rsid w:val="00232603"/>
    <w:rsid w:val="00236316"/>
    <w:rsid w:val="00244301"/>
    <w:rsid w:val="002453A1"/>
    <w:rsid w:val="0025423F"/>
    <w:rsid w:val="002564D2"/>
    <w:rsid w:val="00263218"/>
    <w:rsid w:val="00275A39"/>
    <w:rsid w:val="00294E6B"/>
    <w:rsid w:val="00297494"/>
    <w:rsid w:val="002A6BAC"/>
    <w:rsid w:val="002D05F6"/>
    <w:rsid w:val="002D6C53"/>
    <w:rsid w:val="002D7269"/>
    <w:rsid w:val="002D7BEF"/>
    <w:rsid w:val="002E0E3B"/>
    <w:rsid w:val="002E17F6"/>
    <w:rsid w:val="002E1D36"/>
    <w:rsid w:val="002E3233"/>
    <w:rsid w:val="002F1A47"/>
    <w:rsid w:val="002F475D"/>
    <w:rsid w:val="003072AB"/>
    <w:rsid w:val="0030791D"/>
    <w:rsid w:val="0031000E"/>
    <w:rsid w:val="0031444C"/>
    <w:rsid w:val="00332BF0"/>
    <w:rsid w:val="003333F0"/>
    <w:rsid w:val="0033504D"/>
    <w:rsid w:val="0033658F"/>
    <w:rsid w:val="003415B7"/>
    <w:rsid w:val="00342A36"/>
    <w:rsid w:val="003607FB"/>
    <w:rsid w:val="00375F42"/>
    <w:rsid w:val="0037601D"/>
    <w:rsid w:val="00396E83"/>
    <w:rsid w:val="003B0747"/>
    <w:rsid w:val="003C2F42"/>
    <w:rsid w:val="003D3E91"/>
    <w:rsid w:val="003E3874"/>
    <w:rsid w:val="003E4933"/>
    <w:rsid w:val="003F5141"/>
    <w:rsid w:val="003F5B5D"/>
    <w:rsid w:val="003F7413"/>
    <w:rsid w:val="00400181"/>
    <w:rsid w:val="00401643"/>
    <w:rsid w:val="00407677"/>
    <w:rsid w:val="00415396"/>
    <w:rsid w:val="00422DDB"/>
    <w:rsid w:val="004365A0"/>
    <w:rsid w:val="00440C01"/>
    <w:rsid w:val="004532FB"/>
    <w:rsid w:val="00456F96"/>
    <w:rsid w:val="00465BD8"/>
    <w:rsid w:val="00467ECC"/>
    <w:rsid w:val="00476482"/>
    <w:rsid w:val="00484B96"/>
    <w:rsid w:val="00485270"/>
    <w:rsid w:val="0048745A"/>
    <w:rsid w:val="004956FF"/>
    <w:rsid w:val="0049575A"/>
    <w:rsid w:val="004A0A2F"/>
    <w:rsid w:val="004A2E34"/>
    <w:rsid w:val="004B0071"/>
    <w:rsid w:val="004B398D"/>
    <w:rsid w:val="004B3C03"/>
    <w:rsid w:val="004B4EFE"/>
    <w:rsid w:val="004B658A"/>
    <w:rsid w:val="004C12FE"/>
    <w:rsid w:val="004C1A29"/>
    <w:rsid w:val="004D5767"/>
    <w:rsid w:val="004E3EDC"/>
    <w:rsid w:val="004F79BE"/>
    <w:rsid w:val="00504E2D"/>
    <w:rsid w:val="0051109E"/>
    <w:rsid w:val="005110BA"/>
    <w:rsid w:val="00515414"/>
    <w:rsid w:val="00516676"/>
    <w:rsid w:val="005204A8"/>
    <w:rsid w:val="00525763"/>
    <w:rsid w:val="00531512"/>
    <w:rsid w:val="00531A3E"/>
    <w:rsid w:val="005355C9"/>
    <w:rsid w:val="00536EF7"/>
    <w:rsid w:val="005409F4"/>
    <w:rsid w:val="0054115A"/>
    <w:rsid w:val="00547DA5"/>
    <w:rsid w:val="00550617"/>
    <w:rsid w:val="005617A6"/>
    <w:rsid w:val="005703EC"/>
    <w:rsid w:val="00570B8B"/>
    <w:rsid w:val="0057228E"/>
    <w:rsid w:val="00572435"/>
    <w:rsid w:val="00594ADC"/>
    <w:rsid w:val="005A24BA"/>
    <w:rsid w:val="005A6899"/>
    <w:rsid w:val="005B467C"/>
    <w:rsid w:val="005C0E34"/>
    <w:rsid w:val="005C40FD"/>
    <w:rsid w:val="005C66E9"/>
    <w:rsid w:val="005D5D84"/>
    <w:rsid w:val="005E52C5"/>
    <w:rsid w:val="005E5FC1"/>
    <w:rsid w:val="005E6F8D"/>
    <w:rsid w:val="005F0818"/>
    <w:rsid w:val="006024F5"/>
    <w:rsid w:val="006071D2"/>
    <w:rsid w:val="006073E1"/>
    <w:rsid w:val="006113CF"/>
    <w:rsid w:val="00617E78"/>
    <w:rsid w:val="0062404E"/>
    <w:rsid w:val="00624F29"/>
    <w:rsid w:val="00625D3E"/>
    <w:rsid w:val="0062769B"/>
    <w:rsid w:val="00634B1D"/>
    <w:rsid w:val="00642245"/>
    <w:rsid w:val="006468D8"/>
    <w:rsid w:val="0065347F"/>
    <w:rsid w:val="006606B9"/>
    <w:rsid w:val="00673A87"/>
    <w:rsid w:val="0068302E"/>
    <w:rsid w:val="006876E6"/>
    <w:rsid w:val="00693B84"/>
    <w:rsid w:val="006A65EF"/>
    <w:rsid w:val="006B2B12"/>
    <w:rsid w:val="006B7EDD"/>
    <w:rsid w:val="006C32FE"/>
    <w:rsid w:val="006D3090"/>
    <w:rsid w:val="006D4A08"/>
    <w:rsid w:val="006D59B6"/>
    <w:rsid w:val="006E00C8"/>
    <w:rsid w:val="006E06AA"/>
    <w:rsid w:val="006E66C9"/>
    <w:rsid w:val="006E7C2F"/>
    <w:rsid w:val="006F1F40"/>
    <w:rsid w:val="006F2527"/>
    <w:rsid w:val="006F43F3"/>
    <w:rsid w:val="006F7887"/>
    <w:rsid w:val="006F7998"/>
    <w:rsid w:val="006F7AC1"/>
    <w:rsid w:val="0070445B"/>
    <w:rsid w:val="007065C6"/>
    <w:rsid w:val="00711347"/>
    <w:rsid w:val="0071198C"/>
    <w:rsid w:val="00716616"/>
    <w:rsid w:val="00725F1C"/>
    <w:rsid w:val="00742FFF"/>
    <w:rsid w:val="007536D3"/>
    <w:rsid w:val="0076264F"/>
    <w:rsid w:val="0076266B"/>
    <w:rsid w:val="00763252"/>
    <w:rsid w:val="00766555"/>
    <w:rsid w:val="00766F97"/>
    <w:rsid w:val="00767320"/>
    <w:rsid w:val="00771D45"/>
    <w:rsid w:val="00774BA2"/>
    <w:rsid w:val="0078519F"/>
    <w:rsid w:val="007878DB"/>
    <w:rsid w:val="00787B2F"/>
    <w:rsid w:val="007905FE"/>
    <w:rsid w:val="00797026"/>
    <w:rsid w:val="007B0029"/>
    <w:rsid w:val="007B3E58"/>
    <w:rsid w:val="007D74D7"/>
    <w:rsid w:val="007E1BC6"/>
    <w:rsid w:val="007F0E00"/>
    <w:rsid w:val="007F249A"/>
    <w:rsid w:val="0080186D"/>
    <w:rsid w:val="008126CD"/>
    <w:rsid w:val="008157F4"/>
    <w:rsid w:val="00815F49"/>
    <w:rsid w:val="008240D0"/>
    <w:rsid w:val="00835F46"/>
    <w:rsid w:val="0083604F"/>
    <w:rsid w:val="00840060"/>
    <w:rsid w:val="00842361"/>
    <w:rsid w:val="00844DF1"/>
    <w:rsid w:val="00845491"/>
    <w:rsid w:val="00846F4F"/>
    <w:rsid w:val="00871483"/>
    <w:rsid w:val="00874278"/>
    <w:rsid w:val="00875931"/>
    <w:rsid w:val="00880E4D"/>
    <w:rsid w:val="00893D2E"/>
    <w:rsid w:val="008B6EEC"/>
    <w:rsid w:val="008C263B"/>
    <w:rsid w:val="008C4E6C"/>
    <w:rsid w:val="008D54AA"/>
    <w:rsid w:val="008D5E45"/>
    <w:rsid w:val="008E06FC"/>
    <w:rsid w:val="008E500B"/>
    <w:rsid w:val="008E60ED"/>
    <w:rsid w:val="008F25D0"/>
    <w:rsid w:val="009002D4"/>
    <w:rsid w:val="00901EAC"/>
    <w:rsid w:val="009040BB"/>
    <w:rsid w:val="00906E29"/>
    <w:rsid w:val="00907EA8"/>
    <w:rsid w:val="009139F6"/>
    <w:rsid w:val="00923D75"/>
    <w:rsid w:val="00925603"/>
    <w:rsid w:val="009271D7"/>
    <w:rsid w:val="009330FB"/>
    <w:rsid w:val="00943F17"/>
    <w:rsid w:val="00946316"/>
    <w:rsid w:val="009468F3"/>
    <w:rsid w:val="00962828"/>
    <w:rsid w:val="00971BBE"/>
    <w:rsid w:val="009929DD"/>
    <w:rsid w:val="009939A1"/>
    <w:rsid w:val="009A24F1"/>
    <w:rsid w:val="009A3B6B"/>
    <w:rsid w:val="009A4B74"/>
    <w:rsid w:val="009B32FC"/>
    <w:rsid w:val="009B3F39"/>
    <w:rsid w:val="009C4BC2"/>
    <w:rsid w:val="009D1382"/>
    <w:rsid w:val="009D257C"/>
    <w:rsid w:val="009D45A1"/>
    <w:rsid w:val="009E5B52"/>
    <w:rsid w:val="009E65FB"/>
    <w:rsid w:val="00A00A04"/>
    <w:rsid w:val="00A14836"/>
    <w:rsid w:val="00A15C5C"/>
    <w:rsid w:val="00A2393E"/>
    <w:rsid w:val="00A249AE"/>
    <w:rsid w:val="00A405A1"/>
    <w:rsid w:val="00A41070"/>
    <w:rsid w:val="00A540EC"/>
    <w:rsid w:val="00A5632A"/>
    <w:rsid w:val="00A621C9"/>
    <w:rsid w:val="00A66E8C"/>
    <w:rsid w:val="00A7122B"/>
    <w:rsid w:val="00A733FB"/>
    <w:rsid w:val="00A738E7"/>
    <w:rsid w:val="00A772DB"/>
    <w:rsid w:val="00A835AA"/>
    <w:rsid w:val="00A85469"/>
    <w:rsid w:val="00A876D1"/>
    <w:rsid w:val="00A8790E"/>
    <w:rsid w:val="00A90BFE"/>
    <w:rsid w:val="00A91101"/>
    <w:rsid w:val="00A91261"/>
    <w:rsid w:val="00AA743F"/>
    <w:rsid w:val="00AB3037"/>
    <w:rsid w:val="00AB5F59"/>
    <w:rsid w:val="00AB770B"/>
    <w:rsid w:val="00AB7D3F"/>
    <w:rsid w:val="00AD12FB"/>
    <w:rsid w:val="00AD50C1"/>
    <w:rsid w:val="00AD5F01"/>
    <w:rsid w:val="00AE2561"/>
    <w:rsid w:val="00AE37FA"/>
    <w:rsid w:val="00AF0732"/>
    <w:rsid w:val="00AF0BD7"/>
    <w:rsid w:val="00AF0FD6"/>
    <w:rsid w:val="00AF3299"/>
    <w:rsid w:val="00AF4A07"/>
    <w:rsid w:val="00B02E6A"/>
    <w:rsid w:val="00B03BBC"/>
    <w:rsid w:val="00B1212F"/>
    <w:rsid w:val="00B17237"/>
    <w:rsid w:val="00B4368B"/>
    <w:rsid w:val="00B60B94"/>
    <w:rsid w:val="00B62D70"/>
    <w:rsid w:val="00B64FDC"/>
    <w:rsid w:val="00B6552A"/>
    <w:rsid w:val="00B66B96"/>
    <w:rsid w:val="00B71A7E"/>
    <w:rsid w:val="00B74F76"/>
    <w:rsid w:val="00B97391"/>
    <w:rsid w:val="00BA1763"/>
    <w:rsid w:val="00BA1B11"/>
    <w:rsid w:val="00BA4711"/>
    <w:rsid w:val="00BA4BD3"/>
    <w:rsid w:val="00BB02EB"/>
    <w:rsid w:val="00BB0846"/>
    <w:rsid w:val="00BC5876"/>
    <w:rsid w:val="00BD136A"/>
    <w:rsid w:val="00BD2635"/>
    <w:rsid w:val="00BE22B8"/>
    <w:rsid w:val="00BF3C55"/>
    <w:rsid w:val="00BF4C30"/>
    <w:rsid w:val="00BF7EDA"/>
    <w:rsid w:val="00C0329C"/>
    <w:rsid w:val="00C04650"/>
    <w:rsid w:val="00C05194"/>
    <w:rsid w:val="00C07878"/>
    <w:rsid w:val="00C142D6"/>
    <w:rsid w:val="00C20A19"/>
    <w:rsid w:val="00C25A6F"/>
    <w:rsid w:val="00C3115E"/>
    <w:rsid w:val="00C326D7"/>
    <w:rsid w:val="00C357D0"/>
    <w:rsid w:val="00C438D4"/>
    <w:rsid w:val="00C45D96"/>
    <w:rsid w:val="00C655A3"/>
    <w:rsid w:val="00C710AE"/>
    <w:rsid w:val="00C723FB"/>
    <w:rsid w:val="00C76C7C"/>
    <w:rsid w:val="00C8295F"/>
    <w:rsid w:val="00C83503"/>
    <w:rsid w:val="00C836FA"/>
    <w:rsid w:val="00C85F92"/>
    <w:rsid w:val="00C8762C"/>
    <w:rsid w:val="00CB3F38"/>
    <w:rsid w:val="00CB7DE8"/>
    <w:rsid w:val="00CC0556"/>
    <w:rsid w:val="00CC0AD2"/>
    <w:rsid w:val="00CC2EA5"/>
    <w:rsid w:val="00CD0288"/>
    <w:rsid w:val="00CD217E"/>
    <w:rsid w:val="00CE48C3"/>
    <w:rsid w:val="00D2300F"/>
    <w:rsid w:val="00D24334"/>
    <w:rsid w:val="00D25AA8"/>
    <w:rsid w:val="00D35F6B"/>
    <w:rsid w:val="00D40133"/>
    <w:rsid w:val="00D437AA"/>
    <w:rsid w:val="00D509C0"/>
    <w:rsid w:val="00D62D34"/>
    <w:rsid w:val="00D81D93"/>
    <w:rsid w:val="00D83ADA"/>
    <w:rsid w:val="00DA368B"/>
    <w:rsid w:val="00DA47A8"/>
    <w:rsid w:val="00DA4841"/>
    <w:rsid w:val="00DA56B8"/>
    <w:rsid w:val="00DA66D7"/>
    <w:rsid w:val="00DA6C96"/>
    <w:rsid w:val="00DB579A"/>
    <w:rsid w:val="00DC785A"/>
    <w:rsid w:val="00DD3517"/>
    <w:rsid w:val="00DE4B90"/>
    <w:rsid w:val="00DE725D"/>
    <w:rsid w:val="00DF0CBF"/>
    <w:rsid w:val="00DF15EF"/>
    <w:rsid w:val="00E000D7"/>
    <w:rsid w:val="00E05E10"/>
    <w:rsid w:val="00E076C9"/>
    <w:rsid w:val="00E07DAC"/>
    <w:rsid w:val="00E30CC9"/>
    <w:rsid w:val="00E318B8"/>
    <w:rsid w:val="00E409F8"/>
    <w:rsid w:val="00E40B5C"/>
    <w:rsid w:val="00E40E21"/>
    <w:rsid w:val="00E46557"/>
    <w:rsid w:val="00E600A6"/>
    <w:rsid w:val="00E602CB"/>
    <w:rsid w:val="00E61634"/>
    <w:rsid w:val="00E66C3E"/>
    <w:rsid w:val="00E734A7"/>
    <w:rsid w:val="00E7359C"/>
    <w:rsid w:val="00E8376A"/>
    <w:rsid w:val="00E90769"/>
    <w:rsid w:val="00E91A9C"/>
    <w:rsid w:val="00EA1099"/>
    <w:rsid w:val="00EA777F"/>
    <w:rsid w:val="00EB20E4"/>
    <w:rsid w:val="00EB7525"/>
    <w:rsid w:val="00EC3876"/>
    <w:rsid w:val="00EC4B27"/>
    <w:rsid w:val="00EC7328"/>
    <w:rsid w:val="00ED09EF"/>
    <w:rsid w:val="00ED1348"/>
    <w:rsid w:val="00ED4071"/>
    <w:rsid w:val="00EE2B18"/>
    <w:rsid w:val="00EF1532"/>
    <w:rsid w:val="00EF722B"/>
    <w:rsid w:val="00F03A21"/>
    <w:rsid w:val="00F07BD7"/>
    <w:rsid w:val="00F07FDB"/>
    <w:rsid w:val="00F17B11"/>
    <w:rsid w:val="00F23026"/>
    <w:rsid w:val="00F2376A"/>
    <w:rsid w:val="00F27D6E"/>
    <w:rsid w:val="00F35524"/>
    <w:rsid w:val="00F422DC"/>
    <w:rsid w:val="00F47832"/>
    <w:rsid w:val="00F52E76"/>
    <w:rsid w:val="00F551B8"/>
    <w:rsid w:val="00F619A1"/>
    <w:rsid w:val="00F63592"/>
    <w:rsid w:val="00F71356"/>
    <w:rsid w:val="00F731F0"/>
    <w:rsid w:val="00F75F81"/>
    <w:rsid w:val="00F84ED3"/>
    <w:rsid w:val="00F95245"/>
    <w:rsid w:val="00FA6D0C"/>
    <w:rsid w:val="00FB2222"/>
    <w:rsid w:val="00FB22B3"/>
    <w:rsid w:val="00FB50C9"/>
    <w:rsid w:val="00FB6FBC"/>
    <w:rsid w:val="00FC04F2"/>
    <w:rsid w:val="00FC38EC"/>
    <w:rsid w:val="00FC6950"/>
    <w:rsid w:val="00FC7DB8"/>
    <w:rsid w:val="00FD1868"/>
    <w:rsid w:val="00FD2EB2"/>
    <w:rsid w:val="00FD44DC"/>
    <w:rsid w:val="00FD4A42"/>
    <w:rsid w:val="00FD567F"/>
    <w:rsid w:val="00FD5C32"/>
    <w:rsid w:val="00FE1233"/>
    <w:rsid w:val="00FE2837"/>
    <w:rsid w:val="00FE2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26ACC"/>
  <w15:docId w15:val="{25D5F837-E8D6-3E41-A382-7491B28B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Calibri" w:eastAsia="Calibri" w:hAnsi="Calibri" w:cs="Calibri"/>
      <w:b/>
      <w:bCs/>
      <w:i/>
      <w:iCs/>
      <w:smallCaps w:val="0"/>
      <w:strike w:val="0"/>
      <w:sz w:val="36"/>
      <w:szCs w:val="36"/>
      <w:u w:val="none"/>
    </w:rPr>
  </w:style>
  <w:style w:type="character" w:customStyle="1" w:styleId="Teksttreci3">
    <w:name w:val="Tekst treści (3)_"/>
    <w:basedOn w:val="Domylnaczcionkaakapitu"/>
    <w:link w:val="Teksttreci30"/>
    <w:rPr>
      <w:rFonts w:ascii="Calibri" w:eastAsia="Calibri" w:hAnsi="Calibri" w:cs="Calibri"/>
      <w:b w:val="0"/>
      <w:bCs w:val="0"/>
      <w:i/>
      <w:iCs/>
      <w:smallCaps w:val="0"/>
      <w:strike w:val="0"/>
      <w:sz w:val="32"/>
      <w:szCs w:val="32"/>
      <w:u w:val="none"/>
    </w:rPr>
  </w:style>
  <w:style w:type="character" w:customStyle="1" w:styleId="Teksttreci4">
    <w:name w:val="Tekst treści (4)_"/>
    <w:basedOn w:val="Domylnaczcionkaakapitu"/>
    <w:link w:val="Teksttreci41"/>
    <w:rPr>
      <w:rFonts w:ascii="Calibri" w:eastAsia="Calibri" w:hAnsi="Calibri" w:cs="Calibri"/>
      <w:b/>
      <w:bCs/>
      <w:i w:val="0"/>
      <w:iCs w:val="0"/>
      <w:smallCaps w:val="0"/>
      <w:strike w:val="0"/>
      <w:sz w:val="22"/>
      <w:szCs w:val="22"/>
      <w:u w:val="none"/>
    </w:rPr>
  </w:style>
  <w:style w:type="character" w:customStyle="1" w:styleId="Teksttreci4Bezpogrubienia">
    <w:name w:val="Tekst treści (4) + Bez pogrubienia"/>
    <w:basedOn w:val="Teksttreci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basedOn w:val="Domylnaczcionkaakapitu"/>
    <w:link w:val="Teksttreci21"/>
    <w:rPr>
      <w:rFonts w:ascii="Calibri" w:eastAsia="Calibri" w:hAnsi="Calibri" w:cs="Calibri"/>
      <w:b w:val="0"/>
      <w:bCs w:val="0"/>
      <w:i w:val="0"/>
      <w:iCs w:val="0"/>
      <w:smallCaps w:val="0"/>
      <w:strike w:val="0"/>
      <w:sz w:val="22"/>
      <w:szCs w:val="22"/>
      <w:u w:val="none"/>
    </w:rPr>
  </w:style>
  <w:style w:type="character" w:customStyle="1" w:styleId="Teksttreci2Pogrubienie">
    <w:name w:val="Tekst treści (2) + Pogrubienie"/>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Pr>
      <w:rFonts w:ascii="Calibri" w:eastAsia="Calibri" w:hAnsi="Calibri" w:cs="Calibri"/>
      <w:b/>
      <w:bCs/>
      <w:i/>
      <w:iCs/>
      <w:smallCaps w:val="0"/>
      <w:strike w:val="0"/>
      <w:sz w:val="40"/>
      <w:szCs w:val="40"/>
      <w:u w:val="none"/>
    </w:rPr>
  </w:style>
  <w:style w:type="character" w:customStyle="1" w:styleId="Teksttreci6">
    <w:name w:val="Tekst treści (6)_"/>
    <w:basedOn w:val="Domylnaczcionkaakapitu"/>
    <w:link w:val="Teksttreci60"/>
    <w:rPr>
      <w:rFonts w:ascii="Calibri" w:eastAsia="Calibri" w:hAnsi="Calibri" w:cs="Calibri"/>
      <w:b w:val="0"/>
      <w:bCs w:val="0"/>
      <w:i/>
      <w:iCs/>
      <w:smallCaps w:val="0"/>
      <w:strike w:val="0"/>
      <w:sz w:val="28"/>
      <w:szCs w:val="28"/>
      <w:u w:val="none"/>
    </w:rPr>
  </w:style>
  <w:style w:type="character" w:customStyle="1" w:styleId="Teksttreci6Bezkursywy">
    <w:name w:val="Tekst treści (6) + Bez kursywy"/>
    <w:basedOn w:val="Teksttreci6"/>
    <w:rPr>
      <w:rFonts w:ascii="Calibri" w:eastAsia="Calibri" w:hAnsi="Calibri" w:cs="Calibri"/>
      <w:b w:val="0"/>
      <w:bCs w:val="0"/>
      <w:i/>
      <w:iCs/>
      <w:smallCaps w:val="0"/>
      <w:strike w:val="0"/>
      <w:color w:val="000000"/>
      <w:spacing w:val="0"/>
      <w:w w:val="100"/>
      <w:position w:val="0"/>
      <w:sz w:val="28"/>
      <w:szCs w:val="28"/>
      <w:u w:val="none"/>
      <w:lang w:val="pl-PL" w:eastAsia="pl-PL" w:bidi="pl-PL"/>
    </w:rPr>
  </w:style>
  <w:style w:type="character" w:customStyle="1" w:styleId="Teksttreci7">
    <w:name w:val="Tekst treści (7)_"/>
    <w:basedOn w:val="Domylnaczcionkaakapitu"/>
    <w:link w:val="Teksttreci70"/>
    <w:rPr>
      <w:rFonts w:ascii="Calibri" w:eastAsia="Calibri" w:hAnsi="Calibri" w:cs="Calibri"/>
      <w:b/>
      <w:bCs/>
      <w:i/>
      <w:iCs/>
      <w:smallCaps w:val="0"/>
      <w:strike w:val="0"/>
      <w:sz w:val="19"/>
      <w:szCs w:val="19"/>
      <w:u w:val="none"/>
    </w:rPr>
  </w:style>
  <w:style w:type="character" w:customStyle="1" w:styleId="Teksttreci711ptBezpogrubienia">
    <w:name w:val="Tekst treści (7) + 11 pt;Bez pogrubienia"/>
    <w:basedOn w:val="Teksttreci7"/>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1"/>
    <w:rPr>
      <w:rFonts w:ascii="Calibri" w:eastAsia="Calibri" w:hAnsi="Calibri" w:cs="Calibri"/>
      <w:b w:val="0"/>
      <w:bCs w:val="0"/>
      <w:i/>
      <w:iCs/>
      <w:smallCaps w:val="0"/>
      <w:strike w:val="0"/>
      <w:sz w:val="22"/>
      <w:szCs w:val="22"/>
      <w:u w:val="none"/>
    </w:rPr>
  </w:style>
  <w:style w:type="character" w:customStyle="1" w:styleId="Teksttreci20">
    <w:name w:val="Tekst treści (2)"/>
    <w:basedOn w:val="Domylnaczcionkaakapitu"/>
    <w:rPr>
      <w:rFonts w:ascii="Calibri" w:eastAsia="Calibri" w:hAnsi="Calibri" w:cs="Calibri"/>
      <w:b w:val="0"/>
      <w:bCs w:val="0"/>
      <w:i w:val="0"/>
      <w:iCs w:val="0"/>
      <w:smallCaps w:val="0"/>
      <w:strike w:val="0"/>
      <w:sz w:val="22"/>
      <w:szCs w:val="22"/>
      <w:u w:val="none"/>
    </w:rPr>
  </w:style>
  <w:style w:type="character" w:customStyle="1" w:styleId="Teksttreci2Pogrubienie3">
    <w:name w:val="Tekst treści (2) + Pogrubienie3"/>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PogrubienieKursywa">
    <w:name w:val="Tekst treści (2) + Pogrubienie;Kursywa"/>
    <w:basedOn w:val="Teksttreci2"/>
    <w:rPr>
      <w:rFonts w:ascii="Calibri" w:eastAsia="Calibri" w:hAnsi="Calibri" w:cs="Calibri"/>
      <w:b/>
      <w:bCs/>
      <w:i/>
      <w:iCs/>
      <w:smallCaps w:val="0"/>
      <w:strike w:val="0"/>
      <w:color w:val="000000"/>
      <w:spacing w:val="0"/>
      <w:w w:val="100"/>
      <w:position w:val="0"/>
      <w:sz w:val="22"/>
      <w:szCs w:val="22"/>
      <w:u w:val="none"/>
      <w:lang w:val="en-US" w:eastAsia="en-US" w:bidi="en-US"/>
    </w:rPr>
  </w:style>
  <w:style w:type="character" w:customStyle="1" w:styleId="Teksttreci9">
    <w:name w:val="Tekst treści (9)_"/>
    <w:basedOn w:val="Domylnaczcionkaakapitu"/>
    <w:link w:val="Teksttreci90"/>
    <w:rPr>
      <w:rFonts w:ascii="Calibri" w:eastAsia="Calibri" w:hAnsi="Calibri" w:cs="Calibri"/>
      <w:b w:val="0"/>
      <w:bCs w:val="0"/>
      <w:i w:val="0"/>
      <w:iCs w:val="0"/>
      <w:smallCaps w:val="0"/>
      <w:strike w:val="0"/>
      <w:sz w:val="22"/>
      <w:szCs w:val="22"/>
      <w:u w:val="none"/>
    </w:rPr>
  </w:style>
  <w:style w:type="character" w:customStyle="1" w:styleId="Nagwek4">
    <w:name w:val="Nagłówek #4_"/>
    <w:basedOn w:val="Domylnaczcionkaakapitu"/>
    <w:link w:val="Nagwek40"/>
    <w:rPr>
      <w:rFonts w:ascii="Calibri" w:eastAsia="Calibri" w:hAnsi="Calibri" w:cs="Calibri"/>
      <w:b/>
      <w:bCs/>
      <w:i w:val="0"/>
      <w:iCs w:val="0"/>
      <w:smallCaps w:val="0"/>
      <w:strike w:val="0"/>
      <w:sz w:val="28"/>
      <w:szCs w:val="28"/>
      <w:u w:val="none"/>
    </w:rPr>
  </w:style>
  <w:style w:type="character" w:customStyle="1" w:styleId="Nagwek5">
    <w:name w:val="Nagłówek #5_"/>
    <w:basedOn w:val="Domylnaczcionkaakapitu"/>
    <w:link w:val="Nagwek51"/>
    <w:rPr>
      <w:rFonts w:ascii="Calibri" w:eastAsia="Calibri" w:hAnsi="Calibri" w:cs="Calibri"/>
      <w:b/>
      <w:bCs/>
      <w:i w:val="0"/>
      <w:iCs w:val="0"/>
      <w:smallCaps w:val="0"/>
      <w:strike w:val="0"/>
      <w:sz w:val="22"/>
      <w:szCs w:val="22"/>
      <w:u w:val="none"/>
    </w:rPr>
  </w:style>
  <w:style w:type="character" w:customStyle="1" w:styleId="Nagwek5Bezpogrubienia">
    <w:name w:val="Nagłówek #5 + Bez pogrubienia"/>
    <w:basedOn w:val="Nagwek5"/>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Podpistabeli">
    <w:name w:val="Podpis tabeli_"/>
    <w:basedOn w:val="Domylnaczcionkaakapitu"/>
    <w:link w:val="Podpistabeli0"/>
    <w:rPr>
      <w:rFonts w:ascii="Calibri" w:eastAsia="Calibri" w:hAnsi="Calibri" w:cs="Calibri"/>
      <w:b w:val="0"/>
      <w:bCs w:val="0"/>
      <w:i/>
      <w:iCs/>
      <w:smallCaps w:val="0"/>
      <w:strike w:val="0"/>
      <w:sz w:val="16"/>
      <w:szCs w:val="16"/>
      <w:u w:val="none"/>
    </w:rPr>
  </w:style>
  <w:style w:type="character" w:customStyle="1" w:styleId="Teksttreci2Kursywa">
    <w:name w:val="Tekst treści (2) + Kursywa"/>
    <w:basedOn w:val="Teksttreci2"/>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Spistreci5Znak">
    <w:name w:val="Spis treści 5 Znak"/>
    <w:basedOn w:val="Domylnaczcionkaakapitu"/>
    <w:link w:val="Spistreci5"/>
    <w:rPr>
      <w:rFonts w:ascii="Calibri" w:eastAsia="Calibri" w:hAnsi="Calibri" w:cs="Calibri"/>
      <w:b w:val="0"/>
      <w:bCs w:val="0"/>
      <w:i w:val="0"/>
      <w:iCs w:val="0"/>
      <w:smallCaps w:val="0"/>
      <w:strike w:val="0"/>
      <w:sz w:val="22"/>
      <w:szCs w:val="22"/>
      <w:u w:val="none"/>
    </w:rPr>
  </w:style>
  <w:style w:type="character" w:customStyle="1" w:styleId="Nagweklubstopka">
    <w:name w:val="Nagłówek lub stopka_"/>
    <w:basedOn w:val="Domylnaczcionkaakapitu"/>
    <w:link w:val="Nagweklubstopka1"/>
    <w:rPr>
      <w:rFonts w:ascii="Calibri" w:eastAsia="Calibri" w:hAnsi="Calibri" w:cs="Calibri"/>
      <w:b w:val="0"/>
      <w:bCs w:val="0"/>
      <w:i/>
      <w:iCs/>
      <w:smallCaps w:val="0"/>
      <w:strike w:val="0"/>
      <w:sz w:val="18"/>
      <w:szCs w:val="18"/>
      <w:u w:val="none"/>
    </w:rPr>
  </w:style>
  <w:style w:type="character" w:customStyle="1" w:styleId="Nagweklubstopka0">
    <w:name w:val="Nagłówek lub stopka"/>
    <w:basedOn w:val="Nagweklubstopka"/>
    <w:rPr>
      <w:rFonts w:ascii="Calibri" w:eastAsia="Calibri" w:hAnsi="Calibri" w:cs="Calibri"/>
      <w:b w:val="0"/>
      <w:bCs w:val="0"/>
      <w:i/>
      <w:iCs/>
      <w:smallCaps w:val="0"/>
      <w:strike w:val="0"/>
      <w:color w:val="000000"/>
      <w:spacing w:val="0"/>
      <w:w w:val="100"/>
      <w:position w:val="0"/>
      <w:sz w:val="18"/>
      <w:szCs w:val="18"/>
      <w:u w:val="none"/>
      <w:lang w:val="pl-PL" w:eastAsia="pl-PL" w:bidi="pl-PL"/>
    </w:rPr>
  </w:style>
  <w:style w:type="character" w:customStyle="1" w:styleId="Teksttreci2PogrubienieKursywa2">
    <w:name w:val="Tekst treści (2) + Pogrubienie;Kursywa2"/>
    <w:basedOn w:val="Teksttreci2"/>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bCs/>
      <w:i/>
      <w:iCs/>
      <w:smallCaps w:val="0"/>
      <w:strike w:val="0"/>
      <w:sz w:val="22"/>
      <w:szCs w:val="22"/>
      <w:u w:val="none"/>
    </w:rPr>
  </w:style>
  <w:style w:type="character" w:customStyle="1" w:styleId="Teksttreci10BezpogrubieniaBezkursywy">
    <w:name w:val="Tekst treści (10) + Bez pogrubienia;Bez kursywy"/>
    <w:basedOn w:val="Teksttreci10"/>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26pt">
    <w:name w:val="Tekst treści (2) + 6 pt"/>
    <w:basedOn w:val="Teksttreci2"/>
    <w:rPr>
      <w:rFonts w:ascii="Calibri" w:eastAsia="Calibri" w:hAnsi="Calibri" w:cs="Calibri"/>
      <w:b/>
      <w:bCs/>
      <w:i w:val="0"/>
      <w:iCs w:val="0"/>
      <w:smallCaps w:val="0"/>
      <w:strike w:val="0"/>
      <w:color w:val="000000"/>
      <w:spacing w:val="0"/>
      <w:w w:val="100"/>
      <w:position w:val="0"/>
      <w:sz w:val="12"/>
      <w:szCs w:val="12"/>
      <w:u w:val="none"/>
      <w:lang w:val="pl-PL" w:eastAsia="pl-PL" w:bidi="pl-PL"/>
    </w:rPr>
  </w:style>
  <w:style w:type="character" w:customStyle="1" w:styleId="PogrubienieTeksttreci295ptKursywa">
    <w:name w:val="Pogrubienie;Tekst treści (2) + 9;5 pt;Kursywa"/>
    <w:basedOn w:val="Teksttreci2"/>
    <w:rPr>
      <w:rFonts w:ascii="Calibri" w:eastAsia="Calibri" w:hAnsi="Calibri" w:cs="Calibri"/>
      <w:b/>
      <w:bCs/>
      <w:i/>
      <w:iCs/>
      <w:smallCaps w:val="0"/>
      <w:strike w:val="0"/>
      <w:color w:val="000000"/>
      <w:spacing w:val="0"/>
      <w:w w:val="100"/>
      <w:position w:val="0"/>
      <w:sz w:val="19"/>
      <w:szCs w:val="19"/>
      <w:u w:val="none"/>
      <w:lang w:val="en-US" w:eastAsia="en-US" w:bidi="en-US"/>
    </w:rPr>
  </w:style>
  <w:style w:type="character" w:customStyle="1" w:styleId="Nagwek50">
    <w:name w:val="Nagłówek #5"/>
    <w:basedOn w:val="Domylnaczcionkaakapitu"/>
    <w:rPr>
      <w:rFonts w:ascii="Calibri" w:eastAsia="Calibri" w:hAnsi="Calibri" w:cs="Calibri"/>
      <w:b/>
      <w:bCs/>
      <w:i w:val="0"/>
      <w:iCs w:val="0"/>
      <w:smallCaps w:val="0"/>
      <w:strike w:val="0"/>
      <w:sz w:val="22"/>
      <w:szCs w:val="22"/>
      <w:u w:val="none"/>
    </w:rPr>
  </w:style>
  <w:style w:type="character" w:customStyle="1" w:styleId="Teksttreci11">
    <w:name w:val="Tekst treści (11)_"/>
    <w:basedOn w:val="Domylnaczcionkaakapitu"/>
    <w:link w:val="Teksttreci110"/>
    <w:rPr>
      <w:rFonts w:ascii="Calibri" w:eastAsia="Calibri" w:hAnsi="Calibri" w:cs="Calibri"/>
      <w:b w:val="0"/>
      <w:bCs w:val="0"/>
      <w:i w:val="0"/>
      <w:iCs w:val="0"/>
      <w:smallCaps w:val="0"/>
      <w:strike w:val="0"/>
      <w:sz w:val="12"/>
      <w:szCs w:val="12"/>
      <w:u w:val="none"/>
    </w:rPr>
  </w:style>
  <w:style w:type="character" w:customStyle="1" w:styleId="Teksttreci80">
    <w:name w:val="Tekst treści (8)"/>
    <w:basedOn w:val="Domylnaczcionkaakapitu"/>
    <w:rPr>
      <w:rFonts w:ascii="Calibri" w:eastAsia="Calibri" w:hAnsi="Calibri" w:cs="Calibri"/>
      <w:b w:val="0"/>
      <w:bCs w:val="0"/>
      <w:i/>
      <w:iCs/>
      <w:smallCaps w:val="0"/>
      <w:strike w:val="0"/>
      <w:sz w:val="22"/>
      <w:szCs w:val="22"/>
      <w:u w:val="none"/>
    </w:rPr>
  </w:style>
  <w:style w:type="character" w:customStyle="1" w:styleId="Teksttreci8Pogrubienie">
    <w:name w:val="Tekst treści (8) + Pogrubienie"/>
    <w:basedOn w:val="Teksttreci8"/>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8Pogrubienie1">
    <w:name w:val="Tekst treści (8) + Pogrubienie1"/>
    <w:basedOn w:val="Teksttreci8"/>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Nagweklubstopka65ptBezkursywy">
    <w:name w:val="Nagłówek lub stopka + 6;5 pt;Bez kursywy"/>
    <w:basedOn w:val="Nagweklubstopka"/>
    <w:rPr>
      <w:rFonts w:ascii="Calibri" w:eastAsia="Calibri" w:hAnsi="Calibri" w:cs="Calibri"/>
      <w:b/>
      <w:bCs/>
      <w:i/>
      <w:iCs/>
      <w:smallCaps w:val="0"/>
      <w:strike w:val="0"/>
      <w:color w:val="000000"/>
      <w:spacing w:val="0"/>
      <w:w w:val="100"/>
      <w:position w:val="0"/>
      <w:sz w:val="13"/>
      <w:szCs w:val="13"/>
      <w:u w:val="none"/>
      <w:lang w:val="pl-PL" w:eastAsia="pl-PL" w:bidi="pl-PL"/>
    </w:rPr>
  </w:style>
  <w:style w:type="character" w:customStyle="1" w:styleId="Nagweklubstopka6ptBezkursywy">
    <w:name w:val="Nagłówek lub stopka + 6 pt;Bez kursywy"/>
    <w:basedOn w:val="Nagweklubstopka"/>
    <w:rPr>
      <w:rFonts w:ascii="Calibri" w:eastAsia="Calibri" w:hAnsi="Calibri" w:cs="Calibri"/>
      <w:b w:val="0"/>
      <w:bCs w:val="0"/>
      <w:i/>
      <w:iCs/>
      <w:smallCaps w:val="0"/>
      <w:strike w:val="0"/>
      <w:color w:val="000000"/>
      <w:spacing w:val="0"/>
      <w:w w:val="100"/>
      <w:position w:val="0"/>
      <w:sz w:val="12"/>
      <w:szCs w:val="12"/>
      <w:u w:val="none"/>
      <w:lang w:val="pl-PL" w:eastAsia="pl-PL" w:bidi="pl-PL"/>
    </w:rPr>
  </w:style>
  <w:style w:type="character" w:customStyle="1" w:styleId="Teksttreci8PogrubienieBezkursywy">
    <w:name w:val="Tekst treści (8) + Pogrubienie;Bez kursywy"/>
    <w:basedOn w:val="Teksttreci8"/>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8Bezkursywy">
    <w:name w:val="Tekst treści (8) + Bez kursywy"/>
    <w:basedOn w:val="Teksttreci8"/>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28">
    <w:name w:val="Tekst treści (2)8"/>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2">
    <w:name w:val="Tekst treści (2) + Kursywa2"/>
    <w:basedOn w:val="Teksttreci2"/>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2Pogrubienie2">
    <w:name w:val="Tekst treści (2) + Pogrubienie2"/>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Podpistabeli2">
    <w:name w:val="Podpis tabeli (2)_"/>
    <w:basedOn w:val="Domylnaczcionkaakapitu"/>
    <w:link w:val="Podpistabeli20"/>
    <w:rPr>
      <w:rFonts w:ascii="Calibri" w:eastAsia="Calibri" w:hAnsi="Calibri" w:cs="Calibri"/>
      <w:b w:val="0"/>
      <w:bCs w:val="0"/>
      <w:i/>
      <w:iCs/>
      <w:smallCaps w:val="0"/>
      <w:strike w:val="0"/>
      <w:sz w:val="17"/>
      <w:szCs w:val="17"/>
      <w:u w:val="none"/>
    </w:rPr>
  </w:style>
  <w:style w:type="character" w:customStyle="1" w:styleId="Teksttreci2Pogrubienie1">
    <w:name w:val="Tekst treści (2) + Pogrubienie1"/>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105pt">
    <w:name w:val="Tekst treści (2) + 10;5 pt"/>
    <w:basedOn w:val="Teksttreci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LucidaSansUnicode8pt">
    <w:name w:val="Tekst treści (2) + Lucida Sans Unicode;8 pt"/>
    <w:basedOn w:val="Teksttreci2"/>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pl-PL" w:eastAsia="pl-PL" w:bidi="pl-PL"/>
    </w:rPr>
  </w:style>
  <w:style w:type="character" w:customStyle="1" w:styleId="Teksttreci27">
    <w:name w:val="Tekst treści (2)7"/>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26">
    <w:name w:val="Tekst treści (2)6"/>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0">
    <w:name w:val="Tekst treści (4)"/>
    <w:basedOn w:val="Teksttreci4"/>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Teksttreci14">
    <w:name w:val="Tekst treści (14)_"/>
    <w:basedOn w:val="Domylnaczcionkaakapitu"/>
    <w:link w:val="Teksttreci140"/>
    <w:rPr>
      <w:rFonts w:ascii="Tahoma" w:eastAsia="Tahoma" w:hAnsi="Tahoma" w:cs="Tahoma"/>
      <w:b/>
      <w:bCs/>
      <w:i/>
      <w:iCs/>
      <w:smallCaps w:val="0"/>
      <w:strike w:val="0"/>
      <w:spacing w:val="-10"/>
      <w:sz w:val="52"/>
      <w:szCs w:val="52"/>
      <w:u w:val="none"/>
    </w:rPr>
  </w:style>
  <w:style w:type="character" w:customStyle="1" w:styleId="Teksttreci1465ptBezpogrubieniaBezkursywyOdstpy0pt">
    <w:name w:val="Tekst treści (14) + 6;5 pt;Bez pogrubienia;Bez kursywy;Odstępy 0 pt"/>
    <w:basedOn w:val="Teksttreci14"/>
    <w:rPr>
      <w:rFonts w:ascii="Tahoma" w:eastAsia="Tahoma" w:hAnsi="Tahoma" w:cs="Tahoma"/>
      <w:b/>
      <w:bCs/>
      <w:i/>
      <w:iCs/>
      <w:smallCaps w:val="0"/>
      <w:strike w:val="0"/>
      <w:color w:val="000000"/>
      <w:spacing w:val="0"/>
      <w:w w:val="100"/>
      <w:position w:val="0"/>
      <w:sz w:val="13"/>
      <w:szCs w:val="13"/>
      <w:u w:val="none"/>
      <w:lang w:val="pl-PL" w:eastAsia="pl-PL" w:bidi="pl-PL"/>
    </w:rPr>
  </w:style>
  <w:style w:type="character" w:customStyle="1" w:styleId="Teksttreci14Calibri28ptBezpogrubieniaBezkursywyOdstpy0pt">
    <w:name w:val="Tekst treści (14) + Calibri;28 pt;Bez pogrubienia;Bez kursywy;Odstępy 0 pt"/>
    <w:basedOn w:val="Teksttreci14"/>
    <w:rPr>
      <w:rFonts w:ascii="Calibri" w:eastAsia="Calibri" w:hAnsi="Calibri" w:cs="Calibri"/>
      <w:b/>
      <w:bCs/>
      <w:i/>
      <w:iCs/>
      <w:smallCaps w:val="0"/>
      <w:strike w:val="0"/>
      <w:color w:val="000000"/>
      <w:spacing w:val="0"/>
      <w:w w:val="100"/>
      <w:position w:val="0"/>
      <w:sz w:val="56"/>
      <w:szCs w:val="56"/>
      <w:u w:val="none"/>
      <w:lang w:val="pl-PL" w:eastAsia="pl-PL" w:bidi="pl-PL"/>
    </w:rPr>
  </w:style>
  <w:style w:type="character" w:customStyle="1" w:styleId="Teksttreci15">
    <w:name w:val="Tekst treści (15)_"/>
    <w:basedOn w:val="Domylnaczcionkaakapitu"/>
    <w:link w:val="Teksttreci150"/>
    <w:rPr>
      <w:rFonts w:ascii="Tahoma" w:eastAsia="Tahoma" w:hAnsi="Tahoma" w:cs="Tahoma"/>
      <w:b/>
      <w:bCs/>
      <w:i/>
      <w:iCs/>
      <w:smallCaps w:val="0"/>
      <w:strike w:val="0"/>
      <w:spacing w:val="0"/>
      <w:sz w:val="32"/>
      <w:szCs w:val="32"/>
      <w:u w:val="none"/>
    </w:rPr>
  </w:style>
  <w:style w:type="character" w:customStyle="1" w:styleId="Teksttreci17">
    <w:name w:val="Tekst treści (17)_"/>
    <w:basedOn w:val="Domylnaczcionkaakapitu"/>
    <w:link w:val="Teksttreci170"/>
    <w:rPr>
      <w:rFonts w:ascii="Georgia" w:eastAsia="Georgia" w:hAnsi="Georgia" w:cs="Georgia"/>
      <w:b w:val="0"/>
      <w:bCs w:val="0"/>
      <w:i w:val="0"/>
      <w:iCs w:val="0"/>
      <w:smallCaps w:val="0"/>
      <w:strike w:val="0"/>
      <w:sz w:val="32"/>
      <w:szCs w:val="32"/>
      <w:u w:val="none"/>
    </w:rPr>
  </w:style>
  <w:style w:type="character" w:customStyle="1" w:styleId="Teksttreci17Tahoma18ptKursywaOdstpy0pt">
    <w:name w:val="Tekst treści (17) + Tahoma;18 pt;Kursywa;Odstępy 0 pt"/>
    <w:basedOn w:val="Teksttreci17"/>
    <w:rPr>
      <w:rFonts w:ascii="Tahoma" w:eastAsia="Tahoma" w:hAnsi="Tahoma" w:cs="Tahoma"/>
      <w:b w:val="0"/>
      <w:bCs w:val="0"/>
      <w:i/>
      <w:iCs/>
      <w:smallCaps w:val="0"/>
      <w:strike w:val="0"/>
      <w:color w:val="000000"/>
      <w:spacing w:val="-10"/>
      <w:w w:val="100"/>
      <w:position w:val="0"/>
      <w:sz w:val="36"/>
      <w:szCs w:val="36"/>
      <w:u w:val="none"/>
      <w:lang w:val="pl-PL" w:eastAsia="pl-PL" w:bidi="pl-PL"/>
    </w:rPr>
  </w:style>
  <w:style w:type="character" w:customStyle="1" w:styleId="PogrubienieTeksttreci17Sylfaen19pt">
    <w:name w:val="Pogrubienie;Tekst treści (17) + Sylfaen;19 pt"/>
    <w:basedOn w:val="Teksttreci17"/>
    <w:rPr>
      <w:rFonts w:ascii="Sylfaen" w:eastAsia="Sylfaen" w:hAnsi="Sylfaen" w:cs="Sylfaen"/>
      <w:b/>
      <w:bCs/>
      <w:i w:val="0"/>
      <w:iCs w:val="0"/>
      <w:smallCaps w:val="0"/>
      <w:strike w:val="0"/>
      <w:color w:val="000000"/>
      <w:spacing w:val="0"/>
      <w:w w:val="100"/>
      <w:position w:val="0"/>
      <w:sz w:val="38"/>
      <w:szCs w:val="38"/>
      <w:u w:val="none"/>
      <w:lang w:val="pl-PL" w:eastAsia="pl-PL" w:bidi="pl-PL"/>
    </w:rPr>
  </w:style>
  <w:style w:type="character" w:customStyle="1" w:styleId="Nagwek2">
    <w:name w:val="Nagłówek #2_"/>
    <w:basedOn w:val="Domylnaczcionkaakapitu"/>
    <w:link w:val="Nagwek20"/>
    <w:rPr>
      <w:rFonts w:ascii="Calibri" w:eastAsia="Calibri" w:hAnsi="Calibri" w:cs="Calibri"/>
      <w:b/>
      <w:bCs/>
      <w:i/>
      <w:iCs/>
      <w:smallCaps w:val="0"/>
      <w:strike w:val="0"/>
      <w:sz w:val="32"/>
      <w:szCs w:val="32"/>
      <w:u w:val="none"/>
    </w:rPr>
  </w:style>
  <w:style w:type="character" w:customStyle="1" w:styleId="Nagwek2Bezkursywy">
    <w:name w:val="Nagłówek #2 + Bez kursywy"/>
    <w:basedOn w:val="Nagwek2"/>
    <w:rPr>
      <w:rFonts w:ascii="Calibri" w:eastAsia="Calibri" w:hAnsi="Calibri" w:cs="Calibri"/>
      <w:b/>
      <w:bCs/>
      <w:i/>
      <w:iCs/>
      <w:smallCaps w:val="0"/>
      <w:strike w:val="0"/>
      <w:color w:val="000000"/>
      <w:spacing w:val="0"/>
      <w:w w:val="100"/>
      <w:position w:val="0"/>
      <w:sz w:val="32"/>
      <w:szCs w:val="32"/>
      <w:u w:val="none"/>
      <w:lang w:val="pl-PL" w:eastAsia="pl-PL" w:bidi="pl-PL"/>
    </w:rPr>
  </w:style>
  <w:style w:type="character" w:customStyle="1" w:styleId="Teksttreci25">
    <w:name w:val="Tekst treści (2)5"/>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dpistabeli3">
    <w:name w:val="Podpis tabeli (3)_"/>
    <w:basedOn w:val="Domylnaczcionkaakapitu"/>
    <w:link w:val="Podpistabeli30"/>
    <w:rPr>
      <w:rFonts w:ascii="Calibri" w:eastAsia="Calibri" w:hAnsi="Calibri" w:cs="Calibri"/>
      <w:b w:val="0"/>
      <w:bCs w:val="0"/>
      <w:i w:val="0"/>
      <w:iCs w:val="0"/>
      <w:smallCaps w:val="0"/>
      <w:strike w:val="0"/>
      <w:sz w:val="22"/>
      <w:szCs w:val="22"/>
      <w:u w:val="none"/>
    </w:rPr>
  </w:style>
  <w:style w:type="character" w:customStyle="1" w:styleId="Teksttreci275pt">
    <w:name w:val="Tekst treści (2) + 7;5 pt"/>
    <w:basedOn w:val="Teksttreci2"/>
    <w:rPr>
      <w:rFonts w:ascii="Calibri" w:eastAsia="Calibri" w:hAnsi="Calibri" w:cs="Calibri"/>
      <w:b w:val="0"/>
      <w:bCs w:val="0"/>
      <w:i w:val="0"/>
      <w:iCs w:val="0"/>
      <w:smallCaps w:val="0"/>
      <w:strike w:val="0"/>
      <w:color w:val="000000"/>
      <w:spacing w:val="0"/>
      <w:w w:val="100"/>
      <w:position w:val="0"/>
      <w:sz w:val="15"/>
      <w:szCs w:val="15"/>
      <w:u w:val="none"/>
      <w:lang w:val="pl-PL" w:eastAsia="pl-PL" w:bidi="pl-PL"/>
    </w:rPr>
  </w:style>
  <w:style w:type="character" w:customStyle="1" w:styleId="Teksttreci2Georgia65pt">
    <w:name w:val="Tekst treści (2) + Georgia;6;5 pt"/>
    <w:basedOn w:val="Teksttreci2"/>
    <w:rPr>
      <w:rFonts w:ascii="Georgia" w:eastAsia="Georgia" w:hAnsi="Georgia" w:cs="Georgia"/>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14pt">
    <w:name w:val="Pogrubienie;Tekst treści (2) + 14 pt"/>
    <w:basedOn w:val="Teksttreci2"/>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Teksttreci12">
    <w:name w:val="Tekst treści (12)_"/>
    <w:basedOn w:val="Domylnaczcionkaakapitu"/>
    <w:link w:val="Teksttreci120"/>
    <w:rPr>
      <w:rFonts w:ascii="Sylfaen" w:eastAsia="Sylfaen" w:hAnsi="Sylfaen" w:cs="Sylfaen"/>
      <w:b w:val="0"/>
      <w:bCs w:val="0"/>
      <w:i/>
      <w:iCs/>
      <w:smallCaps w:val="0"/>
      <w:strike w:val="0"/>
      <w:spacing w:val="0"/>
      <w:sz w:val="14"/>
      <w:szCs w:val="14"/>
      <w:u w:val="none"/>
    </w:rPr>
  </w:style>
  <w:style w:type="character" w:customStyle="1" w:styleId="PogrubienieTeksttreci12Calibri65ptBezkursywy">
    <w:name w:val="Pogrubienie;Tekst treści (12) + Calibri;6;5 pt;Bez kursywy"/>
    <w:basedOn w:val="Teksttreci12"/>
    <w:rPr>
      <w:rFonts w:ascii="Calibri" w:eastAsia="Calibri" w:hAnsi="Calibri" w:cs="Calibri"/>
      <w:b/>
      <w:bCs/>
      <w:i/>
      <w:iCs/>
      <w:smallCaps w:val="0"/>
      <w:strike w:val="0"/>
      <w:color w:val="000000"/>
      <w:spacing w:val="0"/>
      <w:w w:val="100"/>
      <w:position w:val="0"/>
      <w:sz w:val="13"/>
      <w:szCs w:val="13"/>
      <w:u w:val="none"/>
      <w:lang w:val="pl-PL" w:eastAsia="pl-PL" w:bidi="pl-PL"/>
    </w:rPr>
  </w:style>
  <w:style w:type="character" w:customStyle="1" w:styleId="Nagwek5Bezpogrubienia1">
    <w:name w:val="Nagłówek #5 + Bez pogrubienia1"/>
    <w:basedOn w:val="Nagwek5"/>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4">
    <w:name w:val="Tekst treści (2)4"/>
    <w:basedOn w:val="Teksttreci2"/>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z w:val="16"/>
      <w:szCs w:val="16"/>
      <w:u w:val="none"/>
    </w:rPr>
  </w:style>
  <w:style w:type="character" w:customStyle="1" w:styleId="Teksttreci16">
    <w:name w:val="Tekst treści (16)_"/>
    <w:basedOn w:val="Domylnaczcionkaakapitu"/>
    <w:link w:val="Teksttreci161"/>
    <w:rPr>
      <w:rFonts w:ascii="Calibri" w:eastAsia="Calibri" w:hAnsi="Calibri" w:cs="Calibri"/>
      <w:b w:val="0"/>
      <w:bCs w:val="0"/>
      <w:i/>
      <w:iCs/>
      <w:smallCaps w:val="0"/>
      <w:strike w:val="0"/>
      <w:sz w:val="17"/>
      <w:szCs w:val="17"/>
      <w:u w:val="none"/>
    </w:rPr>
  </w:style>
  <w:style w:type="character" w:customStyle="1" w:styleId="PogrubienieTeksttreci265pt">
    <w:name w:val="Pogrubienie;Tekst treści (2) + 6;5 pt"/>
    <w:basedOn w:val="Teksttreci2"/>
    <w:rPr>
      <w:rFonts w:ascii="Calibri" w:eastAsia="Calibri" w:hAnsi="Calibri" w:cs="Calibri"/>
      <w:b/>
      <w:bCs/>
      <w:i w:val="0"/>
      <w:iCs w:val="0"/>
      <w:smallCaps w:val="0"/>
      <w:strike w:val="0"/>
      <w:color w:val="000000"/>
      <w:spacing w:val="0"/>
      <w:w w:val="100"/>
      <w:position w:val="0"/>
      <w:sz w:val="13"/>
      <w:szCs w:val="13"/>
      <w:u w:val="none"/>
      <w:lang w:val="pl-PL" w:eastAsia="pl-PL" w:bidi="pl-PL"/>
    </w:rPr>
  </w:style>
  <w:style w:type="character" w:customStyle="1" w:styleId="PogrubienieTeksttreci2105ptKursywa">
    <w:name w:val="Pogrubienie;Tekst treści (2) + 10;5 pt;Kursywa"/>
    <w:basedOn w:val="Teksttreci2"/>
    <w:rPr>
      <w:rFonts w:ascii="Calibri" w:eastAsia="Calibri" w:hAnsi="Calibri" w:cs="Calibri"/>
      <w:b/>
      <w:bCs/>
      <w:i/>
      <w:iCs/>
      <w:smallCaps w:val="0"/>
      <w:strike w:val="0"/>
      <w:color w:val="000000"/>
      <w:spacing w:val="0"/>
      <w:w w:val="100"/>
      <w:position w:val="0"/>
      <w:sz w:val="21"/>
      <w:szCs w:val="21"/>
      <w:u w:val="none"/>
      <w:lang w:val="pl-PL" w:eastAsia="pl-PL" w:bidi="pl-PL"/>
    </w:rPr>
  </w:style>
  <w:style w:type="character" w:customStyle="1" w:styleId="Teksttreci160">
    <w:name w:val="Tekst treści (16)"/>
    <w:basedOn w:val="Domylnaczcionkaakapitu"/>
    <w:rPr>
      <w:rFonts w:ascii="Calibri" w:eastAsia="Calibri" w:hAnsi="Calibri" w:cs="Calibri"/>
      <w:b w:val="0"/>
      <w:bCs w:val="0"/>
      <w:i/>
      <w:iCs/>
      <w:smallCaps w:val="0"/>
      <w:strike w:val="0"/>
      <w:sz w:val="17"/>
      <w:szCs w:val="17"/>
      <w:u w:val="none"/>
    </w:rPr>
  </w:style>
  <w:style w:type="character" w:customStyle="1" w:styleId="Nagwek3">
    <w:name w:val="Nagłówek #3_"/>
    <w:basedOn w:val="Domylnaczcionkaakapitu"/>
    <w:link w:val="Nagwek30"/>
    <w:rPr>
      <w:rFonts w:ascii="Calibri" w:eastAsia="Calibri" w:hAnsi="Calibri" w:cs="Calibri"/>
      <w:b/>
      <w:bCs/>
      <w:i w:val="0"/>
      <w:iCs w:val="0"/>
      <w:smallCaps w:val="0"/>
      <w:strike w:val="0"/>
      <w:sz w:val="32"/>
      <w:szCs w:val="32"/>
      <w:u w:val="none"/>
    </w:rPr>
  </w:style>
  <w:style w:type="character" w:customStyle="1" w:styleId="Nagwek3Kursywa">
    <w:name w:val="Nagłówek #3 + Kursywa"/>
    <w:basedOn w:val="Nagwek3"/>
    <w:rPr>
      <w:rFonts w:ascii="Calibri" w:eastAsia="Calibri" w:hAnsi="Calibri" w:cs="Calibri"/>
      <w:b/>
      <w:bCs/>
      <w:i/>
      <w:iCs/>
      <w:smallCaps w:val="0"/>
      <w:strike w:val="0"/>
      <w:color w:val="000000"/>
      <w:spacing w:val="0"/>
      <w:w w:val="100"/>
      <w:position w:val="0"/>
      <w:sz w:val="32"/>
      <w:szCs w:val="32"/>
      <w:u w:val="none"/>
      <w:lang w:val="pl-PL" w:eastAsia="pl-PL" w:bidi="pl-PL"/>
    </w:rPr>
  </w:style>
  <w:style w:type="character" w:customStyle="1" w:styleId="Teksttreci711ptBezkursywy">
    <w:name w:val="Tekst treści (7) + 11 pt;Bez kursywy"/>
    <w:basedOn w:val="Teksttreci7"/>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18">
    <w:name w:val="Tekst treści (18)_"/>
    <w:basedOn w:val="Domylnaczcionkaakapitu"/>
    <w:link w:val="Teksttreci181"/>
    <w:rPr>
      <w:rFonts w:ascii="Calibri" w:eastAsia="Calibri" w:hAnsi="Calibri" w:cs="Calibri"/>
      <w:b/>
      <w:bCs/>
      <w:i w:val="0"/>
      <w:iCs w:val="0"/>
      <w:smallCaps w:val="0"/>
      <w:strike w:val="0"/>
      <w:sz w:val="22"/>
      <w:szCs w:val="22"/>
      <w:u w:val="none"/>
    </w:rPr>
  </w:style>
  <w:style w:type="character" w:customStyle="1" w:styleId="Teksttreci18BezpogrubieniaKursywa">
    <w:name w:val="Tekst treści (18) + Bez pogrubienia;Kursywa"/>
    <w:basedOn w:val="Teksttreci18"/>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1895ptKursywa">
    <w:name w:val="Tekst treści (18) + 9;5 pt;Kursywa"/>
    <w:basedOn w:val="Teksttreci18"/>
    <w:rPr>
      <w:rFonts w:ascii="Calibri" w:eastAsia="Calibri" w:hAnsi="Calibri" w:cs="Calibri"/>
      <w:b/>
      <w:bCs/>
      <w:i/>
      <w:iCs/>
      <w:smallCaps w:val="0"/>
      <w:strike w:val="0"/>
      <w:color w:val="000000"/>
      <w:spacing w:val="0"/>
      <w:w w:val="100"/>
      <w:position w:val="0"/>
      <w:sz w:val="19"/>
      <w:szCs w:val="19"/>
      <w:u w:val="none"/>
      <w:lang w:val="pl-PL" w:eastAsia="pl-PL" w:bidi="pl-PL"/>
    </w:rPr>
  </w:style>
  <w:style w:type="character" w:customStyle="1" w:styleId="Teksttreci19">
    <w:name w:val="Tekst treści (19)_"/>
    <w:basedOn w:val="Domylnaczcionkaakapitu"/>
    <w:link w:val="Teksttreci190"/>
    <w:rPr>
      <w:rFonts w:ascii="Calibri" w:eastAsia="Calibri" w:hAnsi="Calibri" w:cs="Calibri"/>
      <w:b/>
      <w:bCs/>
      <w:i/>
      <w:iCs/>
      <w:smallCaps w:val="0"/>
      <w:strike w:val="0"/>
      <w:sz w:val="32"/>
      <w:szCs w:val="32"/>
      <w:u w:val="none"/>
    </w:rPr>
  </w:style>
  <w:style w:type="character" w:customStyle="1" w:styleId="Teksttreci19Bezkursywy">
    <w:name w:val="Tekst treści (19) + Bez kursywy"/>
    <w:basedOn w:val="Teksttreci19"/>
    <w:rPr>
      <w:rFonts w:ascii="Calibri" w:eastAsia="Calibri" w:hAnsi="Calibri" w:cs="Calibri"/>
      <w:b/>
      <w:bCs/>
      <w:i/>
      <w:iCs/>
      <w:smallCaps w:val="0"/>
      <w:strike w:val="0"/>
      <w:color w:val="000000"/>
      <w:spacing w:val="0"/>
      <w:w w:val="100"/>
      <w:position w:val="0"/>
      <w:sz w:val="32"/>
      <w:szCs w:val="32"/>
      <w:u w:val="none"/>
      <w:lang w:val="pl-PL" w:eastAsia="pl-PL" w:bidi="pl-PL"/>
    </w:rPr>
  </w:style>
  <w:style w:type="character" w:customStyle="1" w:styleId="Teksttreci18Bezpogrubienia">
    <w:name w:val="Tekst treści (18) + Bez pogrubienia"/>
    <w:basedOn w:val="Teksttreci18"/>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180">
    <w:name w:val="Tekst treści (18)"/>
    <w:basedOn w:val="Teksttreci18"/>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00">
    <w:name w:val="Tekst treści (20)_"/>
    <w:basedOn w:val="Domylnaczcionkaakapitu"/>
    <w:link w:val="Teksttreci201"/>
    <w:rPr>
      <w:rFonts w:ascii="Calibri" w:eastAsia="Calibri" w:hAnsi="Calibri" w:cs="Calibri"/>
      <w:b w:val="0"/>
      <w:bCs w:val="0"/>
      <w:i w:val="0"/>
      <w:iCs w:val="0"/>
      <w:smallCaps w:val="0"/>
      <w:strike w:val="0"/>
      <w:sz w:val="16"/>
      <w:szCs w:val="16"/>
      <w:u w:val="none"/>
    </w:rPr>
  </w:style>
  <w:style w:type="character" w:customStyle="1" w:styleId="PogrubienieTeksttreci2016pt">
    <w:name w:val="Pogrubienie;Tekst treści (20) + 16 pt"/>
    <w:basedOn w:val="Teksttreci200"/>
    <w:rPr>
      <w:rFonts w:ascii="Calibri" w:eastAsia="Calibri" w:hAnsi="Calibri" w:cs="Calibri"/>
      <w:b/>
      <w:bCs/>
      <w:i w:val="0"/>
      <w:iCs w:val="0"/>
      <w:smallCaps w:val="0"/>
      <w:strike w:val="0"/>
      <w:color w:val="000000"/>
      <w:spacing w:val="0"/>
      <w:w w:val="100"/>
      <w:position w:val="0"/>
      <w:sz w:val="32"/>
      <w:szCs w:val="32"/>
      <w:u w:val="none"/>
      <w:lang w:val="pl-PL" w:eastAsia="pl-PL" w:bidi="pl-PL"/>
    </w:rPr>
  </w:style>
  <w:style w:type="character" w:customStyle="1" w:styleId="Teksttreci2085ptKursywa">
    <w:name w:val="Tekst treści (20) + 8;5 pt;Kursywa"/>
    <w:basedOn w:val="Teksttreci200"/>
    <w:rPr>
      <w:rFonts w:ascii="Calibri" w:eastAsia="Calibri" w:hAnsi="Calibri" w:cs="Calibri"/>
      <w:b/>
      <w:bCs/>
      <w:i/>
      <w:iCs/>
      <w:smallCaps w:val="0"/>
      <w:strike w:val="0"/>
      <w:color w:val="000000"/>
      <w:spacing w:val="0"/>
      <w:w w:val="100"/>
      <w:position w:val="0"/>
      <w:sz w:val="17"/>
      <w:szCs w:val="17"/>
      <w:u w:val="none"/>
      <w:lang w:val="pl-PL" w:eastAsia="pl-PL" w:bidi="pl-PL"/>
    </w:rPr>
  </w:style>
  <w:style w:type="character" w:customStyle="1" w:styleId="PogrubienieTeksttreci1616ptBezkursywy">
    <w:name w:val="Pogrubienie;Tekst treści (16) + 16 pt;Bez kursywy"/>
    <w:basedOn w:val="Teksttreci16"/>
    <w:rPr>
      <w:rFonts w:ascii="Calibri" w:eastAsia="Calibri" w:hAnsi="Calibri" w:cs="Calibri"/>
      <w:b/>
      <w:bCs/>
      <w:i/>
      <w:iCs/>
      <w:smallCaps w:val="0"/>
      <w:strike w:val="0"/>
      <w:color w:val="000000"/>
      <w:spacing w:val="0"/>
      <w:w w:val="100"/>
      <w:position w:val="0"/>
      <w:sz w:val="32"/>
      <w:szCs w:val="32"/>
      <w:u w:val="none"/>
      <w:lang w:val="pl-PL" w:eastAsia="pl-PL" w:bidi="pl-PL"/>
    </w:rPr>
  </w:style>
  <w:style w:type="character" w:customStyle="1" w:styleId="Teksttreci8Georgia65ptBezkursywy">
    <w:name w:val="Tekst treści (8) + Georgia;6;5 pt;Bez kursywy"/>
    <w:basedOn w:val="Teksttreci8"/>
    <w:rPr>
      <w:rFonts w:ascii="Georgia" w:eastAsia="Georgia" w:hAnsi="Georgia" w:cs="Georgia"/>
      <w:b w:val="0"/>
      <w:bCs w:val="0"/>
      <w:i/>
      <w:iCs/>
      <w:smallCaps w:val="0"/>
      <w:strike w:val="0"/>
      <w:color w:val="000000"/>
      <w:spacing w:val="0"/>
      <w:w w:val="100"/>
      <w:position w:val="0"/>
      <w:sz w:val="13"/>
      <w:szCs w:val="13"/>
      <w:u w:val="none"/>
      <w:lang w:val="pl-PL" w:eastAsia="pl-PL" w:bidi="pl-PL"/>
    </w:rPr>
  </w:style>
  <w:style w:type="character" w:customStyle="1" w:styleId="PogrubienieTeksttreci295ptKursywa1">
    <w:name w:val="Pogrubienie;Tekst treści (2) + 9;5 pt;Kursywa1"/>
    <w:basedOn w:val="Teksttreci2"/>
    <w:rPr>
      <w:rFonts w:ascii="Calibri" w:eastAsia="Calibri" w:hAnsi="Calibri" w:cs="Calibri"/>
      <w:b/>
      <w:bCs/>
      <w:i/>
      <w:iCs/>
      <w:smallCaps w:val="0"/>
      <w:strike w:val="0"/>
      <w:color w:val="000000"/>
      <w:spacing w:val="0"/>
      <w:w w:val="100"/>
      <w:position w:val="0"/>
      <w:sz w:val="19"/>
      <w:szCs w:val="19"/>
      <w:u w:val="none"/>
      <w:lang w:val="pl-PL" w:eastAsia="pl-PL" w:bidi="pl-PL"/>
    </w:rPr>
  </w:style>
  <w:style w:type="character" w:customStyle="1" w:styleId="Teksttreci1611ptBezkursywy">
    <w:name w:val="Tekst treści (16) + 11 pt;Bez kursywy"/>
    <w:basedOn w:val="Teksttreci16"/>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16Georgia65ptBezkursywy">
    <w:name w:val="Tekst treści (16) + Georgia;6;5 pt;Bez kursywy"/>
    <w:basedOn w:val="Teksttreci16"/>
    <w:rPr>
      <w:rFonts w:ascii="Georgia" w:eastAsia="Georgia" w:hAnsi="Georgia" w:cs="Georgia"/>
      <w:b w:val="0"/>
      <w:bCs w:val="0"/>
      <w:i/>
      <w:iCs/>
      <w:smallCaps w:val="0"/>
      <w:strike w:val="0"/>
      <w:color w:val="000000"/>
      <w:spacing w:val="0"/>
      <w:w w:val="100"/>
      <w:position w:val="0"/>
      <w:sz w:val="13"/>
      <w:szCs w:val="13"/>
      <w:u w:val="none"/>
      <w:lang w:val="pl-PL" w:eastAsia="pl-PL" w:bidi="pl-PL"/>
    </w:rPr>
  </w:style>
  <w:style w:type="character" w:customStyle="1" w:styleId="Teksttreci82">
    <w:name w:val="Tekst treści (8)2"/>
    <w:basedOn w:val="Teksttreci8"/>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23">
    <w:name w:val="Tekst treści (2)3"/>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1">
    <w:name w:val="Tekst treści (2) + Kursywa1"/>
    <w:basedOn w:val="Teksttreci2"/>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2PogrubienieKursywa1">
    <w:name w:val="Tekst treści (2) + Pogrubienie;Kursywa1"/>
    <w:basedOn w:val="Teksttreci2"/>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PogrubienieTeksttreci1611pt">
    <w:name w:val="Pogrubienie;Tekst treści (16) + 11 pt"/>
    <w:basedOn w:val="Teksttreci16"/>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8Bezkursywy1">
    <w:name w:val="Tekst treści (8) + Bez kursywy1"/>
    <w:basedOn w:val="Teksttreci8"/>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8PogrubienieBezkursywy1">
    <w:name w:val="Tekst treści (8) + Pogrubienie;Bez kursywy1"/>
    <w:basedOn w:val="Teksttreci8"/>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22">
    <w:name w:val="Tekst treści (2)2"/>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285ptKursywa">
    <w:name w:val="Tekst treści (2) + 8;5 pt;Kursywa"/>
    <w:basedOn w:val="Teksttreci2"/>
    <w:rPr>
      <w:rFonts w:ascii="Calibri" w:eastAsia="Calibri" w:hAnsi="Calibri" w:cs="Calibri"/>
      <w:b w:val="0"/>
      <w:bCs w:val="0"/>
      <w:i/>
      <w:iCs/>
      <w:smallCaps w:val="0"/>
      <w:strike w:val="0"/>
      <w:color w:val="000000"/>
      <w:spacing w:val="0"/>
      <w:w w:val="100"/>
      <w:position w:val="0"/>
      <w:sz w:val="17"/>
      <w:szCs w:val="17"/>
      <w:u w:val="none"/>
      <w:lang w:val="pl-PL" w:eastAsia="pl-PL" w:bidi="pl-PL"/>
    </w:rPr>
  </w:style>
  <w:style w:type="character" w:customStyle="1" w:styleId="Teksttreci285ptKursywa1">
    <w:name w:val="Tekst treści (2) + 8;5 pt;Kursywa1"/>
    <w:basedOn w:val="Teksttreci2"/>
    <w:rPr>
      <w:rFonts w:ascii="Calibri" w:eastAsia="Calibri" w:hAnsi="Calibri" w:cs="Calibri"/>
      <w:b w:val="0"/>
      <w:bCs w:val="0"/>
      <w:i/>
      <w:iCs/>
      <w:smallCaps w:val="0"/>
      <w:strike w:val="0"/>
      <w:color w:val="000000"/>
      <w:spacing w:val="0"/>
      <w:w w:val="100"/>
      <w:position w:val="0"/>
      <w:sz w:val="17"/>
      <w:szCs w:val="17"/>
      <w:u w:val="none"/>
      <w:lang w:val="pl-PL" w:eastAsia="pl-PL" w:bidi="pl-PL"/>
    </w:rPr>
  </w:style>
  <w:style w:type="character" w:customStyle="1" w:styleId="Teksttreci162">
    <w:name w:val="Tekst treści (16)2"/>
    <w:basedOn w:val="Teksttreci16"/>
    <w:rPr>
      <w:rFonts w:ascii="Calibri" w:eastAsia="Calibri" w:hAnsi="Calibri" w:cs="Calibri"/>
      <w:b w:val="0"/>
      <w:bCs w:val="0"/>
      <w:i/>
      <w:iCs/>
      <w:smallCaps w:val="0"/>
      <w:strike w:val="0"/>
      <w:color w:val="000000"/>
      <w:spacing w:val="0"/>
      <w:w w:val="100"/>
      <w:position w:val="0"/>
      <w:sz w:val="17"/>
      <w:szCs w:val="17"/>
      <w:u w:val="none"/>
      <w:lang w:val="pl-PL" w:eastAsia="pl-PL" w:bidi="pl-PL"/>
    </w:rPr>
  </w:style>
  <w:style w:type="character" w:customStyle="1" w:styleId="PogrubienieTeksttreci816ptBezkursywy">
    <w:name w:val="Pogrubienie;Tekst treści (8) + 16 pt;Bez kursywy"/>
    <w:basedOn w:val="Teksttreci8"/>
    <w:rPr>
      <w:rFonts w:ascii="Calibri" w:eastAsia="Calibri" w:hAnsi="Calibri" w:cs="Calibri"/>
      <w:b/>
      <w:bCs/>
      <w:i/>
      <w:iCs/>
      <w:smallCaps w:val="0"/>
      <w:strike w:val="0"/>
      <w:color w:val="000000"/>
      <w:spacing w:val="0"/>
      <w:w w:val="100"/>
      <w:position w:val="0"/>
      <w:sz w:val="32"/>
      <w:szCs w:val="32"/>
      <w:u w:val="none"/>
      <w:lang w:val="pl-PL" w:eastAsia="pl-PL" w:bidi="pl-PL"/>
    </w:rPr>
  </w:style>
  <w:style w:type="character" w:customStyle="1" w:styleId="Teksttreci885pt">
    <w:name w:val="Tekst treści (8) + 8;5 pt"/>
    <w:basedOn w:val="Teksttreci8"/>
    <w:rPr>
      <w:rFonts w:ascii="Calibri" w:eastAsia="Calibri" w:hAnsi="Calibri" w:cs="Calibri"/>
      <w:b w:val="0"/>
      <w:bCs w:val="0"/>
      <w:i/>
      <w:iCs/>
      <w:smallCaps w:val="0"/>
      <w:strike w:val="0"/>
      <w:color w:val="000000"/>
      <w:spacing w:val="0"/>
      <w:w w:val="100"/>
      <w:position w:val="0"/>
      <w:sz w:val="17"/>
      <w:szCs w:val="17"/>
      <w:u w:val="none"/>
      <w:lang w:val="pl-PL" w:eastAsia="pl-PL" w:bidi="pl-PL"/>
    </w:rPr>
  </w:style>
  <w:style w:type="character" w:customStyle="1" w:styleId="PogrubienieTeksttreci216pt">
    <w:name w:val="Pogrubienie;Tekst treści (2) + 16 pt"/>
    <w:basedOn w:val="Teksttreci2"/>
    <w:rPr>
      <w:rFonts w:ascii="Calibri" w:eastAsia="Calibri" w:hAnsi="Calibri" w:cs="Calibri"/>
      <w:b/>
      <w:bCs/>
      <w:i w:val="0"/>
      <w:iCs w:val="0"/>
      <w:smallCaps w:val="0"/>
      <w:strike w:val="0"/>
      <w:color w:val="000000"/>
      <w:spacing w:val="0"/>
      <w:w w:val="100"/>
      <w:position w:val="0"/>
      <w:sz w:val="32"/>
      <w:szCs w:val="32"/>
      <w:u w:val="none"/>
      <w:lang w:val="pl-PL" w:eastAsia="pl-PL" w:bidi="pl-PL"/>
    </w:rPr>
  </w:style>
  <w:style w:type="character" w:customStyle="1" w:styleId="Teksttreci220">
    <w:name w:val="Tekst treści (22)_"/>
    <w:basedOn w:val="Domylnaczcionkaakapitu"/>
    <w:link w:val="Teksttreci221"/>
    <w:rPr>
      <w:rFonts w:ascii="Calibri" w:eastAsia="Calibri" w:hAnsi="Calibri" w:cs="Calibri"/>
      <w:b/>
      <w:bCs/>
      <w:i w:val="0"/>
      <w:iCs w:val="0"/>
      <w:smallCaps w:val="0"/>
      <w:strike w:val="0"/>
      <w:sz w:val="32"/>
      <w:szCs w:val="32"/>
      <w:u w:val="none"/>
    </w:rPr>
  </w:style>
  <w:style w:type="character" w:customStyle="1" w:styleId="Teksttreci210">
    <w:name w:val="Tekst treści (21)"/>
    <w:basedOn w:val="Domylnaczcionkaakapitu"/>
    <w:rPr>
      <w:rFonts w:ascii="Calibri" w:eastAsia="Calibri" w:hAnsi="Calibri" w:cs="Calibri"/>
      <w:b/>
      <w:bCs/>
      <w:i/>
      <w:iCs/>
      <w:smallCaps w:val="0"/>
      <w:strike w:val="0"/>
      <w:sz w:val="28"/>
      <w:szCs w:val="28"/>
      <w:u w:val="none"/>
    </w:rPr>
  </w:style>
  <w:style w:type="character" w:customStyle="1" w:styleId="PogrubienieNagweklubstopka15ptBezkursywy">
    <w:name w:val="Pogrubienie;Nagłówek lub stopka + 15 pt;Bez kursywy"/>
    <w:basedOn w:val="Nagweklubstopka"/>
    <w:rPr>
      <w:rFonts w:ascii="Calibri" w:eastAsia="Calibri" w:hAnsi="Calibri" w:cs="Calibri"/>
      <w:b/>
      <w:bCs/>
      <w:i/>
      <w:iCs/>
      <w:smallCaps w:val="0"/>
      <w:strike w:val="0"/>
      <w:color w:val="000000"/>
      <w:spacing w:val="0"/>
      <w:w w:val="100"/>
      <w:position w:val="0"/>
      <w:sz w:val="30"/>
      <w:szCs w:val="30"/>
      <w:u w:val="none"/>
      <w:lang w:val="pl-PL" w:eastAsia="pl-PL" w:bidi="pl-PL"/>
    </w:rPr>
  </w:style>
  <w:style w:type="character" w:customStyle="1" w:styleId="PogrubienieNagweklubstopka15ptBezkursywy1">
    <w:name w:val="Pogrubienie;Nagłówek lub stopka + 15 pt;Bez kursywy1"/>
    <w:basedOn w:val="Nagweklubstopka"/>
    <w:rPr>
      <w:rFonts w:ascii="Calibri" w:eastAsia="Calibri" w:hAnsi="Calibri" w:cs="Calibri"/>
      <w:b/>
      <w:bCs/>
      <w:i/>
      <w:iCs/>
      <w:smallCaps w:val="0"/>
      <w:strike w:val="0"/>
      <w:color w:val="000000"/>
      <w:spacing w:val="0"/>
      <w:w w:val="100"/>
      <w:position w:val="0"/>
      <w:sz w:val="30"/>
      <w:szCs w:val="30"/>
      <w:u w:val="none"/>
      <w:lang w:val="pl-PL" w:eastAsia="pl-PL" w:bidi="pl-PL"/>
    </w:rPr>
  </w:style>
  <w:style w:type="character" w:customStyle="1" w:styleId="Teksttreci211">
    <w:name w:val="Tekst treści (21)_"/>
    <w:basedOn w:val="Domylnaczcionkaakapitu"/>
    <w:link w:val="Teksttreci2110"/>
    <w:rPr>
      <w:rFonts w:ascii="Calibri" w:eastAsia="Calibri" w:hAnsi="Calibri" w:cs="Calibri"/>
      <w:b/>
      <w:bCs/>
      <w:i/>
      <w:iCs/>
      <w:smallCaps w:val="0"/>
      <w:strike w:val="0"/>
      <w:sz w:val="28"/>
      <w:szCs w:val="28"/>
      <w:u w:val="none"/>
    </w:rPr>
  </w:style>
  <w:style w:type="paragraph" w:customStyle="1" w:styleId="Nagwek10">
    <w:name w:val="Nagłówek #1"/>
    <w:basedOn w:val="Normalny"/>
    <w:link w:val="Nagwek1"/>
    <w:pPr>
      <w:shd w:val="clear" w:color="auto" w:fill="FFFFFF"/>
      <w:spacing w:line="394" w:lineRule="exact"/>
      <w:outlineLvl w:val="0"/>
    </w:pPr>
    <w:rPr>
      <w:rFonts w:ascii="Calibri" w:eastAsia="Calibri" w:hAnsi="Calibri" w:cs="Calibri"/>
      <w:b/>
      <w:bCs/>
      <w:i/>
      <w:iCs/>
      <w:sz w:val="36"/>
      <w:szCs w:val="36"/>
    </w:rPr>
  </w:style>
  <w:style w:type="paragraph" w:customStyle="1" w:styleId="Teksttreci30">
    <w:name w:val="Tekst treści (3)"/>
    <w:basedOn w:val="Normalny"/>
    <w:link w:val="Teksttreci3"/>
    <w:pPr>
      <w:shd w:val="clear" w:color="auto" w:fill="FFFFFF"/>
      <w:spacing w:line="394" w:lineRule="exact"/>
    </w:pPr>
    <w:rPr>
      <w:rFonts w:ascii="Calibri" w:eastAsia="Calibri" w:hAnsi="Calibri" w:cs="Calibri"/>
      <w:i/>
      <w:iCs/>
      <w:sz w:val="32"/>
      <w:szCs w:val="32"/>
    </w:rPr>
  </w:style>
  <w:style w:type="paragraph" w:customStyle="1" w:styleId="Teksttreci41">
    <w:name w:val="Tekst treści (4)1"/>
    <w:basedOn w:val="Normalny"/>
    <w:link w:val="Teksttreci4"/>
    <w:pPr>
      <w:shd w:val="clear" w:color="auto" w:fill="FFFFFF"/>
      <w:spacing w:line="389" w:lineRule="exact"/>
      <w:ind w:hanging="1300"/>
    </w:pPr>
    <w:rPr>
      <w:rFonts w:ascii="Calibri" w:eastAsia="Calibri" w:hAnsi="Calibri" w:cs="Calibri"/>
      <w:b/>
      <w:bCs/>
      <w:sz w:val="22"/>
      <w:szCs w:val="22"/>
    </w:rPr>
  </w:style>
  <w:style w:type="paragraph" w:customStyle="1" w:styleId="Teksttreci21">
    <w:name w:val="Tekst treści (2)1"/>
    <w:basedOn w:val="Normalny"/>
    <w:link w:val="Teksttreci2"/>
    <w:pPr>
      <w:shd w:val="clear" w:color="auto" w:fill="FFFFFF"/>
      <w:spacing w:line="389" w:lineRule="exact"/>
      <w:ind w:hanging="1300"/>
    </w:pPr>
    <w:rPr>
      <w:rFonts w:ascii="Calibri" w:eastAsia="Calibri" w:hAnsi="Calibri" w:cs="Calibri"/>
      <w:sz w:val="22"/>
      <w:szCs w:val="22"/>
    </w:rPr>
  </w:style>
  <w:style w:type="paragraph" w:customStyle="1" w:styleId="Teksttreci50">
    <w:name w:val="Tekst treści (5)"/>
    <w:basedOn w:val="Normalny"/>
    <w:link w:val="Teksttreci5"/>
    <w:pPr>
      <w:shd w:val="clear" w:color="auto" w:fill="FFFFFF"/>
      <w:spacing w:line="0" w:lineRule="atLeast"/>
    </w:pPr>
    <w:rPr>
      <w:rFonts w:ascii="Calibri" w:eastAsia="Calibri" w:hAnsi="Calibri" w:cs="Calibri"/>
      <w:b/>
      <w:bCs/>
      <w:i/>
      <w:iCs/>
      <w:sz w:val="40"/>
      <w:szCs w:val="40"/>
    </w:rPr>
  </w:style>
  <w:style w:type="paragraph" w:customStyle="1" w:styleId="Teksttreci60">
    <w:name w:val="Tekst treści (6)"/>
    <w:basedOn w:val="Normalny"/>
    <w:link w:val="Teksttreci6"/>
    <w:pPr>
      <w:shd w:val="clear" w:color="auto" w:fill="FFFFFF"/>
      <w:spacing w:line="336" w:lineRule="exact"/>
      <w:jc w:val="both"/>
    </w:pPr>
    <w:rPr>
      <w:rFonts w:ascii="Calibri" w:eastAsia="Calibri" w:hAnsi="Calibri" w:cs="Calibri"/>
      <w:i/>
      <w:iCs/>
      <w:sz w:val="28"/>
      <w:szCs w:val="28"/>
    </w:rPr>
  </w:style>
  <w:style w:type="paragraph" w:customStyle="1" w:styleId="Teksttreci70">
    <w:name w:val="Tekst treści (7)"/>
    <w:basedOn w:val="Normalny"/>
    <w:link w:val="Teksttreci7"/>
    <w:pPr>
      <w:shd w:val="clear" w:color="auto" w:fill="FFFFFF"/>
      <w:spacing w:line="245" w:lineRule="exact"/>
      <w:jc w:val="center"/>
    </w:pPr>
    <w:rPr>
      <w:rFonts w:ascii="Calibri" w:eastAsia="Calibri" w:hAnsi="Calibri" w:cs="Calibri"/>
      <w:b/>
      <w:bCs/>
      <w:i/>
      <w:iCs/>
      <w:sz w:val="19"/>
      <w:szCs w:val="19"/>
    </w:rPr>
  </w:style>
  <w:style w:type="paragraph" w:customStyle="1" w:styleId="Teksttreci81">
    <w:name w:val="Tekst treści (8)1"/>
    <w:basedOn w:val="Normalny"/>
    <w:link w:val="Teksttreci8"/>
    <w:pPr>
      <w:shd w:val="clear" w:color="auto" w:fill="FFFFFF"/>
      <w:spacing w:line="0" w:lineRule="atLeast"/>
      <w:jc w:val="center"/>
    </w:pPr>
    <w:rPr>
      <w:rFonts w:ascii="Calibri" w:eastAsia="Calibri" w:hAnsi="Calibri" w:cs="Calibri"/>
      <w:i/>
      <w:iCs/>
      <w:sz w:val="22"/>
      <w:szCs w:val="22"/>
    </w:rPr>
  </w:style>
  <w:style w:type="paragraph" w:customStyle="1" w:styleId="Teksttreci90">
    <w:name w:val="Tekst treści (9)"/>
    <w:basedOn w:val="Normalny"/>
    <w:link w:val="Teksttreci9"/>
    <w:pPr>
      <w:shd w:val="clear" w:color="auto" w:fill="FFFFFF"/>
      <w:spacing w:line="0" w:lineRule="atLeast"/>
      <w:jc w:val="both"/>
    </w:pPr>
    <w:rPr>
      <w:rFonts w:ascii="Calibri" w:eastAsia="Calibri" w:hAnsi="Calibri" w:cs="Calibri"/>
      <w:sz w:val="22"/>
      <w:szCs w:val="22"/>
    </w:rPr>
  </w:style>
  <w:style w:type="paragraph" w:customStyle="1" w:styleId="Nagwek40">
    <w:name w:val="Nagłówek #4"/>
    <w:basedOn w:val="Normalny"/>
    <w:link w:val="Nagwek4"/>
    <w:pPr>
      <w:shd w:val="clear" w:color="auto" w:fill="FFFFFF"/>
      <w:spacing w:line="0" w:lineRule="atLeast"/>
      <w:ind w:hanging="740"/>
      <w:outlineLvl w:val="3"/>
    </w:pPr>
    <w:rPr>
      <w:rFonts w:ascii="Calibri" w:eastAsia="Calibri" w:hAnsi="Calibri" w:cs="Calibri"/>
      <w:b/>
      <w:bCs/>
      <w:sz w:val="28"/>
      <w:szCs w:val="28"/>
    </w:rPr>
  </w:style>
  <w:style w:type="paragraph" w:customStyle="1" w:styleId="Nagwek51">
    <w:name w:val="Nagłówek #51"/>
    <w:basedOn w:val="Normalny"/>
    <w:link w:val="Nagwek5"/>
    <w:pPr>
      <w:shd w:val="clear" w:color="auto" w:fill="FFFFFF"/>
      <w:spacing w:line="274" w:lineRule="exact"/>
      <w:ind w:hanging="1320"/>
      <w:jc w:val="both"/>
      <w:outlineLvl w:val="4"/>
    </w:pPr>
    <w:rPr>
      <w:rFonts w:ascii="Calibri" w:eastAsia="Calibri" w:hAnsi="Calibri" w:cs="Calibri"/>
      <w:b/>
      <w:bCs/>
      <w:sz w:val="22"/>
      <w:szCs w:val="22"/>
    </w:rPr>
  </w:style>
  <w:style w:type="paragraph" w:customStyle="1" w:styleId="Podpistabeli0">
    <w:name w:val="Podpis tabeli"/>
    <w:basedOn w:val="Normalny"/>
    <w:link w:val="Podpistabeli"/>
    <w:pPr>
      <w:shd w:val="clear" w:color="auto" w:fill="FFFFFF"/>
      <w:spacing w:line="0" w:lineRule="atLeast"/>
    </w:pPr>
    <w:rPr>
      <w:rFonts w:ascii="Calibri" w:eastAsia="Calibri" w:hAnsi="Calibri" w:cs="Calibri"/>
      <w:i/>
      <w:iCs/>
      <w:sz w:val="16"/>
      <w:szCs w:val="16"/>
    </w:rPr>
  </w:style>
  <w:style w:type="paragraph" w:styleId="Spistreci5">
    <w:name w:val="toc 5"/>
    <w:basedOn w:val="Normalny"/>
    <w:link w:val="Spistreci5Znak"/>
    <w:autoRedefine/>
    <w:pPr>
      <w:shd w:val="clear" w:color="auto" w:fill="FFFFFF"/>
      <w:spacing w:line="384" w:lineRule="exact"/>
      <w:jc w:val="both"/>
    </w:pPr>
    <w:rPr>
      <w:rFonts w:ascii="Calibri" w:eastAsia="Calibri" w:hAnsi="Calibri" w:cs="Calibri"/>
      <w:sz w:val="22"/>
      <w:szCs w:val="22"/>
    </w:rPr>
  </w:style>
  <w:style w:type="paragraph" w:customStyle="1" w:styleId="Nagweklubstopka1">
    <w:name w:val="Nagłówek lub stopka1"/>
    <w:basedOn w:val="Normalny"/>
    <w:link w:val="Nagweklubstopka"/>
    <w:pPr>
      <w:shd w:val="clear" w:color="auto" w:fill="FFFFFF"/>
      <w:spacing w:line="0" w:lineRule="atLeast"/>
    </w:pPr>
    <w:rPr>
      <w:rFonts w:ascii="Calibri" w:eastAsia="Calibri" w:hAnsi="Calibri" w:cs="Calibri"/>
      <w:i/>
      <w:iCs/>
      <w:sz w:val="18"/>
      <w:szCs w:val="18"/>
    </w:rPr>
  </w:style>
  <w:style w:type="paragraph" w:customStyle="1" w:styleId="Teksttreci100">
    <w:name w:val="Tekst treści (10)"/>
    <w:basedOn w:val="Normalny"/>
    <w:link w:val="Teksttreci10"/>
    <w:pPr>
      <w:shd w:val="clear" w:color="auto" w:fill="FFFFFF"/>
      <w:spacing w:line="326" w:lineRule="exact"/>
      <w:ind w:hanging="740"/>
      <w:jc w:val="both"/>
    </w:pPr>
    <w:rPr>
      <w:rFonts w:ascii="Calibri" w:eastAsia="Calibri" w:hAnsi="Calibri" w:cs="Calibri"/>
      <w:b/>
      <w:bCs/>
      <w:i/>
      <w:iCs/>
      <w:sz w:val="22"/>
      <w:szCs w:val="22"/>
    </w:rPr>
  </w:style>
  <w:style w:type="paragraph" w:customStyle="1" w:styleId="Teksttreci110">
    <w:name w:val="Tekst treści (11)"/>
    <w:basedOn w:val="Normalny"/>
    <w:link w:val="Teksttreci11"/>
    <w:pPr>
      <w:shd w:val="clear" w:color="auto" w:fill="FFFFFF"/>
      <w:spacing w:line="0" w:lineRule="atLeast"/>
    </w:pPr>
    <w:rPr>
      <w:rFonts w:ascii="Calibri" w:eastAsia="Calibri" w:hAnsi="Calibri" w:cs="Calibri"/>
      <w:sz w:val="12"/>
      <w:szCs w:val="12"/>
    </w:rPr>
  </w:style>
  <w:style w:type="paragraph" w:customStyle="1" w:styleId="Podpistabeli20">
    <w:name w:val="Podpis tabeli (2)"/>
    <w:basedOn w:val="Normalny"/>
    <w:link w:val="Podpistabeli2"/>
    <w:pPr>
      <w:shd w:val="clear" w:color="auto" w:fill="FFFFFF"/>
      <w:spacing w:line="0" w:lineRule="atLeast"/>
    </w:pPr>
    <w:rPr>
      <w:rFonts w:ascii="Calibri" w:eastAsia="Calibri" w:hAnsi="Calibri" w:cs="Calibri"/>
      <w:i/>
      <w:iCs/>
      <w:sz w:val="17"/>
      <w:szCs w:val="17"/>
    </w:rPr>
  </w:style>
  <w:style w:type="paragraph" w:customStyle="1" w:styleId="Teksttreci140">
    <w:name w:val="Tekst treści (14)"/>
    <w:basedOn w:val="Normalny"/>
    <w:link w:val="Teksttreci14"/>
    <w:pPr>
      <w:shd w:val="clear" w:color="auto" w:fill="FFFFFF"/>
      <w:spacing w:line="0" w:lineRule="atLeast"/>
    </w:pPr>
    <w:rPr>
      <w:rFonts w:ascii="Tahoma" w:eastAsia="Tahoma" w:hAnsi="Tahoma" w:cs="Tahoma"/>
      <w:b/>
      <w:bCs/>
      <w:i/>
      <w:iCs/>
      <w:spacing w:val="-10"/>
      <w:sz w:val="52"/>
      <w:szCs w:val="52"/>
    </w:rPr>
  </w:style>
  <w:style w:type="paragraph" w:customStyle="1" w:styleId="Teksttreci150">
    <w:name w:val="Tekst treści (15)"/>
    <w:basedOn w:val="Normalny"/>
    <w:link w:val="Teksttreci15"/>
    <w:pPr>
      <w:shd w:val="clear" w:color="auto" w:fill="FFFFFF"/>
      <w:spacing w:line="0" w:lineRule="atLeast"/>
    </w:pPr>
    <w:rPr>
      <w:rFonts w:ascii="Tahoma" w:eastAsia="Tahoma" w:hAnsi="Tahoma" w:cs="Tahoma"/>
      <w:b/>
      <w:bCs/>
      <w:i/>
      <w:iCs/>
      <w:sz w:val="32"/>
      <w:szCs w:val="32"/>
    </w:rPr>
  </w:style>
  <w:style w:type="paragraph" w:customStyle="1" w:styleId="Teksttreci170">
    <w:name w:val="Tekst treści (17)"/>
    <w:basedOn w:val="Normalny"/>
    <w:link w:val="Teksttreci17"/>
    <w:pPr>
      <w:shd w:val="clear" w:color="auto" w:fill="FFFFFF"/>
      <w:spacing w:line="0" w:lineRule="atLeast"/>
    </w:pPr>
    <w:rPr>
      <w:rFonts w:ascii="Georgia" w:eastAsia="Georgia" w:hAnsi="Georgia" w:cs="Georgia"/>
      <w:sz w:val="32"/>
      <w:szCs w:val="32"/>
    </w:rPr>
  </w:style>
  <w:style w:type="paragraph" w:customStyle="1" w:styleId="Nagwek20">
    <w:name w:val="Nagłówek #2"/>
    <w:basedOn w:val="Normalny"/>
    <w:link w:val="Nagwek2"/>
    <w:pPr>
      <w:shd w:val="clear" w:color="auto" w:fill="FFFFFF"/>
      <w:spacing w:line="0" w:lineRule="atLeast"/>
      <w:ind w:hanging="740"/>
      <w:jc w:val="both"/>
      <w:outlineLvl w:val="1"/>
    </w:pPr>
    <w:rPr>
      <w:rFonts w:ascii="Calibri" w:eastAsia="Calibri" w:hAnsi="Calibri" w:cs="Calibri"/>
      <w:b/>
      <w:bCs/>
      <w:i/>
      <w:iCs/>
      <w:sz w:val="32"/>
      <w:szCs w:val="32"/>
    </w:rPr>
  </w:style>
  <w:style w:type="paragraph" w:customStyle="1" w:styleId="Podpistabeli30">
    <w:name w:val="Podpis tabeli (3)"/>
    <w:basedOn w:val="Normalny"/>
    <w:link w:val="Podpistabeli3"/>
    <w:pPr>
      <w:shd w:val="clear" w:color="auto" w:fill="FFFFFF"/>
      <w:spacing w:line="322" w:lineRule="exact"/>
      <w:ind w:hanging="740"/>
    </w:pPr>
    <w:rPr>
      <w:rFonts w:ascii="Calibri" w:eastAsia="Calibri" w:hAnsi="Calibri" w:cs="Calibri"/>
      <w:sz w:val="22"/>
      <w:szCs w:val="22"/>
    </w:rPr>
  </w:style>
  <w:style w:type="paragraph" w:customStyle="1" w:styleId="Teksttreci120">
    <w:name w:val="Tekst treści (12)"/>
    <w:basedOn w:val="Normalny"/>
    <w:link w:val="Teksttreci12"/>
    <w:pPr>
      <w:shd w:val="clear" w:color="auto" w:fill="FFFFFF"/>
      <w:spacing w:line="0" w:lineRule="atLeast"/>
      <w:jc w:val="both"/>
    </w:pPr>
    <w:rPr>
      <w:rFonts w:ascii="Sylfaen" w:eastAsia="Sylfaen" w:hAnsi="Sylfaen" w:cs="Sylfaen"/>
      <w:i/>
      <w:iCs/>
      <w:sz w:val="14"/>
      <w:szCs w:val="14"/>
    </w:rPr>
  </w:style>
  <w:style w:type="paragraph" w:customStyle="1" w:styleId="Teksttreci130">
    <w:name w:val="Tekst treści (13)"/>
    <w:basedOn w:val="Normalny"/>
    <w:link w:val="Teksttreci13"/>
    <w:pPr>
      <w:shd w:val="clear" w:color="auto" w:fill="FFFFFF"/>
      <w:spacing w:line="0" w:lineRule="atLeast"/>
      <w:jc w:val="right"/>
    </w:pPr>
    <w:rPr>
      <w:rFonts w:ascii="Calibri" w:eastAsia="Calibri" w:hAnsi="Calibri" w:cs="Calibri"/>
      <w:i/>
      <w:iCs/>
      <w:sz w:val="16"/>
      <w:szCs w:val="16"/>
    </w:rPr>
  </w:style>
  <w:style w:type="paragraph" w:customStyle="1" w:styleId="Teksttreci161">
    <w:name w:val="Tekst treści (16)1"/>
    <w:basedOn w:val="Normalny"/>
    <w:link w:val="Teksttreci16"/>
    <w:pPr>
      <w:shd w:val="clear" w:color="auto" w:fill="FFFFFF"/>
      <w:spacing w:line="0" w:lineRule="atLeast"/>
      <w:ind w:hanging="600"/>
      <w:jc w:val="right"/>
    </w:pPr>
    <w:rPr>
      <w:rFonts w:ascii="Calibri" w:eastAsia="Calibri" w:hAnsi="Calibri" w:cs="Calibri"/>
      <w:i/>
      <w:iCs/>
      <w:sz w:val="17"/>
      <w:szCs w:val="17"/>
    </w:rPr>
  </w:style>
  <w:style w:type="paragraph" w:customStyle="1" w:styleId="Nagwek30">
    <w:name w:val="Nagłówek #3"/>
    <w:basedOn w:val="Normalny"/>
    <w:link w:val="Nagwek3"/>
    <w:pPr>
      <w:shd w:val="clear" w:color="auto" w:fill="FFFFFF"/>
      <w:spacing w:line="0" w:lineRule="atLeast"/>
      <w:ind w:hanging="600"/>
      <w:jc w:val="both"/>
      <w:outlineLvl w:val="2"/>
    </w:pPr>
    <w:rPr>
      <w:rFonts w:ascii="Calibri" w:eastAsia="Calibri" w:hAnsi="Calibri" w:cs="Calibri"/>
      <w:b/>
      <w:bCs/>
      <w:sz w:val="32"/>
      <w:szCs w:val="32"/>
    </w:rPr>
  </w:style>
  <w:style w:type="paragraph" w:customStyle="1" w:styleId="Teksttreci181">
    <w:name w:val="Tekst treści (18)1"/>
    <w:basedOn w:val="Normalny"/>
    <w:link w:val="Teksttreci18"/>
    <w:pPr>
      <w:shd w:val="clear" w:color="auto" w:fill="FFFFFF"/>
      <w:spacing w:line="293" w:lineRule="exact"/>
      <w:ind w:hanging="600"/>
      <w:jc w:val="both"/>
    </w:pPr>
    <w:rPr>
      <w:rFonts w:ascii="Calibri" w:eastAsia="Calibri" w:hAnsi="Calibri" w:cs="Calibri"/>
      <w:b/>
      <w:bCs/>
      <w:sz w:val="22"/>
      <w:szCs w:val="22"/>
    </w:rPr>
  </w:style>
  <w:style w:type="paragraph" w:customStyle="1" w:styleId="Teksttreci190">
    <w:name w:val="Tekst treści (19)"/>
    <w:basedOn w:val="Normalny"/>
    <w:link w:val="Teksttreci19"/>
    <w:pPr>
      <w:shd w:val="clear" w:color="auto" w:fill="FFFFFF"/>
      <w:spacing w:line="0" w:lineRule="atLeast"/>
      <w:ind w:hanging="600"/>
      <w:jc w:val="both"/>
    </w:pPr>
    <w:rPr>
      <w:rFonts w:ascii="Calibri" w:eastAsia="Calibri" w:hAnsi="Calibri" w:cs="Calibri"/>
      <w:b/>
      <w:bCs/>
      <w:i/>
      <w:iCs/>
      <w:sz w:val="32"/>
      <w:szCs w:val="32"/>
    </w:rPr>
  </w:style>
  <w:style w:type="paragraph" w:customStyle="1" w:styleId="Teksttreci201">
    <w:name w:val="Tekst treści (20)"/>
    <w:basedOn w:val="Normalny"/>
    <w:link w:val="Teksttreci200"/>
    <w:pPr>
      <w:shd w:val="clear" w:color="auto" w:fill="FFFFFF"/>
      <w:spacing w:line="0" w:lineRule="atLeast"/>
      <w:ind w:hanging="600"/>
      <w:jc w:val="both"/>
    </w:pPr>
    <w:rPr>
      <w:rFonts w:ascii="Calibri" w:eastAsia="Calibri" w:hAnsi="Calibri" w:cs="Calibri"/>
      <w:sz w:val="16"/>
      <w:szCs w:val="16"/>
    </w:rPr>
  </w:style>
  <w:style w:type="paragraph" w:customStyle="1" w:styleId="Teksttreci221">
    <w:name w:val="Tekst treści (22)"/>
    <w:basedOn w:val="Normalny"/>
    <w:link w:val="Teksttreci220"/>
    <w:pPr>
      <w:shd w:val="clear" w:color="auto" w:fill="FFFFFF"/>
      <w:spacing w:line="0" w:lineRule="atLeast"/>
    </w:pPr>
    <w:rPr>
      <w:rFonts w:ascii="Calibri" w:eastAsia="Calibri" w:hAnsi="Calibri" w:cs="Calibri"/>
      <w:b/>
      <w:bCs/>
      <w:sz w:val="32"/>
      <w:szCs w:val="32"/>
    </w:rPr>
  </w:style>
  <w:style w:type="paragraph" w:customStyle="1" w:styleId="Teksttreci2110">
    <w:name w:val="Tekst treści (21)1"/>
    <w:basedOn w:val="Normalny"/>
    <w:link w:val="Teksttreci211"/>
    <w:pPr>
      <w:shd w:val="clear" w:color="auto" w:fill="FFFFFF"/>
      <w:spacing w:line="0" w:lineRule="atLeast"/>
    </w:pPr>
    <w:rPr>
      <w:rFonts w:ascii="Calibri" w:eastAsia="Calibri" w:hAnsi="Calibri" w:cs="Calibri"/>
      <w:b/>
      <w:bCs/>
      <w:i/>
      <w:iCs/>
      <w:sz w:val="28"/>
      <w:szCs w:val="28"/>
    </w:rPr>
  </w:style>
  <w:style w:type="paragraph" w:styleId="Nagwek">
    <w:name w:val="header"/>
    <w:basedOn w:val="Normalny"/>
    <w:link w:val="NagwekZnak"/>
    <w:uiPriority w:val="99"/>
    <w:unhideWhenUsed/>
    <w:rsid w:val="001C11E9"/>
    <w:pPr>
      <w:tabs>
        <w:tab w:val="center" w:pos="4536"/>
        <w:tab w:val="right" w:pos="9072"/>
      </w:tabs>
    </w:pPr>
  </w:style>
  <w:style w:type="character" w:customStyle="1" w:styleId="NagwekZnak">
    <w:name w:val="Nagłówek Znak"/>
    <w:basedOn w:val="Domylnaczcionkaakapitu"/>
    <w:link w:val="Nagwek"/>
    <w:uiPriority w:val="99"/>
    <w:rsid w:val="001C11E9"/>
    <w:rPr>
      <w:color w:val="000000"/>
    </w:rPr>
  </w:style>
  <w:style w:type="paragraph" w:styleId="Stopka">
    <w:name w:val="footer"/>
    <w:basedOn w:val="Normalny"/>
    <w:link w:val="StopkaZnak"/>
    <w:uiPriority w:val="99"/>
    <w:unhideWhenUsed/>
    <w:rsid w:val="001C11E9"/>
    <w:pPr>
      <w:tabs>
        <w:tab w:val="center" w:pos="4536"/>
        <w:tab w:val="right" w:pos="9072"/>
      </w:tabs>
    </w:pPr>
  </w:style>
  <w:style w:type="character" w:customStyle="1" w:styleId="StopkaZnak">
    <w:name w:val="Stopka Znak"/>
    <w:basedOn w:val="Domylnaczcionkaakapitu"/>
    <w:link w:val="Stopka"/>
    <w:uiPriority w:val="99"/>
    <w:rsid w:val="001C11E9"/>
    <w:rPr>
      <w:color w:val="000000"/>
    </w:rPr>
  </w:style>
  <w:style w:type="paragraph" w:styleId="Akapitzlist">
    <w:name w:val="List Paragraph"/>
    <w:basedOn w:val="Normalny"/>
    <w:uiPriority w:val="34"/>
    <w:qFormat/>
    <w:rsid w:val="00BC5876"/>
    <w:pPr>
      <w:ind w:left="720"/>
      <w:contextualSpacing/>
    </w:pPr>
  </w:style>
  <w:style w:type="character" w:styleId="Odwoaniedokomentarza">
    <w:name w:val="annotation reference"/>
    <w:basedOn w:val="Domylnaczcionkaakapitu"/>
    <w:uiPriority w:val="99"/>
    <w:semiHidden/>
    <w:unhideWhenUsed/>
    <w:rsid w:val="00ED1348"/>
    <w:rPr>
      <w:sz w:val="16"/>
      <w:szCs w:val="16"/>
    </w:rPr>
  </w:style>
  <w:style w:type="paragraph" w:styleId="Tekstkomentarza">
    <w:name w:val="annotation text"/>
    <w:basedOn w:val="Normalny"/>
    <w:link w:val="TekstkomentarzaZnak"/>
    <w:uiPriority w:val="99"/>
    <w:semiHidden/>
    <w:unhideWhenUsed/>
    <w:rsid w:val="00ED1348"/>
    <w:rPr>
      <w:sz w:val="20"/>
      <w:szCs w:val="20"/>
    </w:rPr>
  </w:style>
  <w:style w:type="character" w:customStyle="1" w:styleId="TekstkomentarzaZnak">
    <w:name w:val="Tekst komentarza Znak"/>
    <w:basedOn w:val="Domylnaczcionkaakapitu"/>
    <w:link w:val="Tekstkomentarza"/>
    <w:uiPriority w:val="99"/>
    <w:semiHidden/>
    <w:rsid w:val="00ED1348"/>
    <w:rPr>
      <w:color w:val="000000"/>
      <w:sz w:val="20"/>
      <w:szCs w:val="20"/>
    </w:rPr>
  </w:style>
  <w:style w:type="paragraph" w:styleId="Tematkomentarza">
    <w:name w:val="annotation subject"/>
    <w:basedOn w:val="Tekstkomentarza"/>
    <w:next w:val="Tekstkomentarza"/>
    <w:link w:val="TematkomentarzaZnak"/>
    <w:uiPriority w:val="99"/>
    <w:semiHidden/>
    <w:unhideWhenUsed/>
    <w:rsid w:val="00ED1348"/>
    <w:rPr>
      <w:b/>
      <w:bCs/>
    </w:rPr>
  </w:style>
  <w:style w:type="character" w:customStyle="1" w:styleId="TematkomentarzaZnak">
    <w:name w:val="Temat komentarza Znak"/>
    <w:basedOn w:val="TekstkomentarzaZnak"/>
    <w:link w:val="Tematkomentarza"/>
    <w:uiPriority w:val="99"/>
    <w:semiHidden/>
    <w:rsid w:val="00ED1348"/>
    <w:rPr>
      <w:b/>
      <w:bCs/>
      <w:color w:val="000000"/>
      <w:sz w:val="20"/>
      <w:szCs w:val="20"/>
    </w:rPr>
  </w:style>
  <w:style w:type="table" w:styleId="Tabela-Siatka">
    <w:name w:val="Table Grid"/>
    <w:basedOn w:val="Standardowy"/>
    <w:uiPriority w:val="39"/>
    <w:rsid w:val="0005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81D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1D93"/>
    <w:rPr>
      <w:rFonts w:ascii="Segoe UI" w:hAnsi="Segoe UI" w:cs="Segoe UI"/>
      <w:color w:val="000000"/>
      <w:sz w:val="18"/>
      <w:szCs w:val="18"/>
    </w:rPr>
  </w:style>
  <w:style w:type="paragraph" w:styleId="Lista">
    <w:name w:val="List"/>
    <w:basedOn w:val="Normalny"/>
    <w:uiPriority w:val="99"/>
    <w:rsid w:val="00D81D93"/>
    <w:pPr>
      <w:overflowPunct w:val="0"/>
      <w:autoSpaceDE w:val="0"/>
      <w:autoSpaceDN w:val="0"/>
      <w:adjustRightInd w:val="0"/>
      <w:ind w:left="283" w:hanging="283"/>
      <w:textAlignment w:val="baseline"/>
    </w:pPr>
    <w:rPr>
      <w:rFonts w:ascii="Arial" w:eastAsia="Calibri" w:hAnsi="Arial" w:cs="Arial"/>
      <w:color w:val="auto"/>
      <w:lang w:bidi="ar-SA"/>
    </w:rPr>
  </w:style>
  <w:style w:type="paragraph" w:styleId="Lista-kontynuacja">
    <w:name w:val="List Continue"/>
    <w:basedOn w:val="Normalny"/>
    <w:uiPriority w:val="99"/>
    <w:rsid w:val="00D81D93"/>
    <w:pPr>
      <w:overflowPunct w:val="0"/>
      <w:autoSpaceDE w:val="0"/>
      <w:autoSpaceDN w:val="0"/>
      <w:adjustRightInd w:val="0"/>
      <w:spacing w:after="120"/>
      <w:ind w:left="283"/>
      <w:textAlignment w:val="baseline"/>
    </w:pPr>
    <w:rPr>
      <w:rFonts w:ascii="Arial" w:eastAsia="Calibri" w:hAnsi="Arial" w:cs="Arial"/>
      <w:color w:val="auto"/>
      <w:lang w:bidi="ar-SA"/>
    </w:rPr>
  </w:style>
  <w:style w:type="paragraph" w:styleId="Tekstpodstawowy">
    <w:name w:val="Body Text"/>
    <w:basedOn w:val="Normalny"/>
    <w:link w:val="TekstpodstawowyZnak"/>
    <w:uiPriority w:val="99"/>
    <w:rsid w:val="00D81D93"/>
    <w:pPr>
      <w:overflowPunct w:val="0"/>
      <w:autoSpaceDE w:val="0"/>
      <w:autoSpaceDN w:val="0"/>
      <w:adjustRightInd w:val="0"/>
      <w:spacing w:after="120"/>
      <w:textAlignment w:val="baseline"/>
    </w:pPr>
    <w:rPr>
      <w:rFonts w:ascii="Calibri" w:eastAsia="Calibri" w:hAnsi="Calibri" w:cs="Times New Roman"/>
      <w:color w:val="auto"/>
      <w:sz w:val="20"/>
      <w:szCs w:val="20"/>
      <w:lang w:eastAsia="en-US" w:bidi="ar-SA"/>
    </w:rPr>
  </w:style>
  <w:style w:type="character" w:customStyle="1" w:styleId="TekstpodstawowyZnak">
    <w:name w:val="Tekst podstawowy Znak"/>
    <w:basedOn w:val="Domylnaczcionkaakapitu"/>
    <w:link w:val="Tekstpodstawowy"/>
    <w:uiPriority w:val="99"/>
    <w:rsid w:val="00D81D93"/>
    <w:rPr>
      <w:rFonts w:ascii="Calibri" w:eastAsia="Calibri" w:hAnsi="Calibri" w:cs="Times New Roman"/>
      <w:sz w:val="20"/>
      <w:szCs w:val="20"/>
      <w:lang w:eastAsia="en-US" w:bidi="ar-SA"/>
    </w:rPr>
  </w:style>
  <w:style w:type="character" w:customStyle="1" w:styleId="markedcontent">
    <w:name w:val="markedcontent"/>
    <w:basedOn w:val="Domylnaczcionkaakapitu"/>
    <w:rsid w:val="00B60B94"/>
  </w:style>
  <w:style w:type="paragraph" w:styleId="Poprawka">
    <w:name w:val="Revision"/>
    <w:hidden/>
    <w:uiPriority w:val="99"/>
    <w:semiHidden/>
    <w:rsid w:val="00D83ADA"/>
    <w:pPr>
      <w:widowControl/>
    </w:pPr>
    <w:rPr>
      <w:color w:val="000000"/>
    </w:rPr>
  </w:style>
  <w:style w:type="character" w:styleId="Nierozpoznanawzmianka">
    <w:name w:val="Unresolved Mention"/>
    <w:basedOn w:val="Domylnaczcionkaakapitu"/>
    <w:uiPriority w:val="99"/>
    <w:semiHidden/>
    <w:unhideWhenUsed/>
    <w:rsid w:val="001132D9"/>
    <w:rPr>
      <w:color w:val="605E5C"/>
      <w:shd w:val="clear" w:color="auto" w:fill="E1DFDD"/>
    </w:rPr>
  </w:style>
  <w:style w:type="paragraph" w:styleId="Tekstprzypisudolnego">
    <w:name w:val="footnote text"/>
    <w:basedOn w:val="Normalny"/>
    <w:link w:val="TekstprzypisudolnegoZnak"/>
    <w:uiPriority w:val="99"/>
    <w:semiHidden/>
    <w:unhideWhenUsed/>
    <w:rsid w:val="00232603"/>
    <w:rPr>
      <w:sz w:val="20"/>
      <w:szCs w:val="20"/>
    </w:rPr>
  </w:style>
  <w:style w:type="character" w:customStyle="1" w:styleId="TekstprzypisudolnegoZnak">
    <w:name w:val="Tekst przypisu dolnego Znak"/>
    <w:basedOn w:val="Domylnaczcionkaakapitu"/>
    <w:link w:val="Tekstprzypisudolnego"/>
    <w:uiPriority w:val="99"/>
    <w:semiHidden/>
    <w:rsid w:val="00232603"/>
    <w:rPr>
      <w:color w:val="000000"/>
      <w:sz w:val="20"/>
      <w:szCs w:val="20"/>
    </w:rPr>
  </w:style>
  <w:style w:type="character" w:styleId="Odwoanieprzypisudolnego">
    <w:name w:val="footnote reference"/>
    <w:basedOn w:val="Domylnaczcionkaakapitu"/>
    <w:uiPriority w:val="99"/>
    <w:semiHidden/>
    <w:unhideWhenUsed/>
    <w:rsid w:val="002326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9887">
      <w:bodyDiv w:val="1"/>
      <w:marLeft w:val="0"/>
      <w:marRight w:val="0"/>
      <w:marTop w:val="0"/>
      <w:marBottom w:val="0"/>
      <w:divBdr>
        <w:top w:val="none" w:sz="0" w:space="0" w:color="auto"/>
        <w:left w:val="none" w:sz="0" w:space="0" w:color="auto"/>
        <w:bottom w:val="none" w:sz="0" w:space="0" w:color="auto"/>
        <w:right w:val="none" w:sz="0" w:space="0" w:color="auto"/>
      </w:divBdr>
    </w:div>
    <w:div w:id="1000809187">
      <w:bodyDiv w:val="1"/>
      <w:marLeft w:val="0"/>
      <w:marRight w:val="0"/>
      <w:marTop w:val="0"/>
      <w:marBottom w:val="0"/>
      <w:divBdr>
        <w:top w:val="none" w:sz="0" w:space="0" w:color="auto"/>
        <w:left w:val="none" w:sz="0" w:space="0" w:color="auto"/>
        <w:bottom w:val="none" w:sz="0" w:space="0" w:color="auto"/>
        <w:right w:val="none" w:sz="0" w:space="0" w:color="auto"/>
      </w:divBdr>
    </w:div>
    <w:div w:id="1211189847">
      <w:bodyDiv w:val="1"/>
      <w:marLeft w:val="0"/>
      <w:marRight w:val="0"/>
      <w:marTop w:val="0"/>
      <w:marBottom w:val="0"/>
      <w:divBdr>
        <w:top w:val="none" w:sz="0" w:space="0" w:color="auto"/>
        <w:left w:val="none" w:sz="0" w:space="0" w:color="auto"/>
        <w:bottom w:val="none" w:sz="0" w:space="0" w:color="auto"/>
        <w:right w:val="none" w:sz="0" w:space="0" w:color="auto"/>
      </w:divBdr>
    </w:div>
    <w:div w:id="1240751547">
      <w:bodyDiv w:val="1"/>
      <w:marLeft w:val="0"/>
      <w:marRight w:val="0"/>
      <w:marTop w:val="0"/>
      <w:marBottom w:val="0"/>
      <w:divBdr>
        <w:top w:val="none" w:sz="0" w:space="0" w:color="auto"/>
        <w:left w:val="none" w:sz="0" w:space="0" w:color="auto"/>
        <w:bottom w:val="none" w:sz="0" w:space="0" w:color="auto"/>
        <w:right w:val="none" w:sz="0" w:space="0" w:color="auto"/>
      </w:divBdr>
    </w:div>
    <w:div w:id="1928344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B579C-6569-4204-8AA2-473A75EB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9240</Words>
  <Characters>55446</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Kajstura</dc:creator>
  <cp:keywords/>
  <dc:description/>
  <cp:lastModifiedBy>Monika Patrzek</cp:lastModifiedBy>
  <cp:revision>3</cp:revision>
  <cp:lastPrinted>2022-07-04T12:55:00Z</cp:lastPrinted>
  <dcterms:created xsi:type="dcterms:W3CDTF">2022-09-29T12:30:00Z</dcterms:created>
  <dcterms:modified xsi:type="dcterms:W3CDTF">2022-09-29T12:38:00Z</dcterms:modified>
</cp:coreProperties>
</file>