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41BB" w14:textId="6AA4C5FF" w:rsidR="00F43E01" w:rsidRDefault="00F43E01" w:rsidP="00F43E01">
      <w:pPr>
        <w:keepLines/>
        <w:suppressLineNumbers/>
        <w:suppressAutoHyphens/>
        <w:overflowPunct w:val="0"/>
        <w:autoSpaceDE w:val="0"/>
        <w:autoSpaceDN w:val="0"/>
        <w:adjustRightInd w:val="0"/>
        <w:spacing w:before="60" w:after="60" w:line="276" w:lineRule="auto"/>
        <w:jc w:val="right"/>
        <w:outlineLvl w:val="1"/>
        <w:rPr>
          <w:rFonts w:eastAsia="Times New Roman" w:cs="Tahoma"/>
          <w:iCs/>
          <w:color w:val="auto"/>
          <w:szCs w:val="20"/>
        </w:rPr>
      </w:pPr>
      <w:r w:rsidRPr="00F43E01">
        <w:rPr>
          <w:rFonts w:eastAsia="Times New Roman" w:cs="Tahoma"/>
          <w:iCs/>
          <w:color w:val="auto"/>
          <w:szCs w:val="20"/>
        </w:rPr>
        <w:t>Załącznik nr 3 do SWZ – wzór umowy-</w:t>
      </w:r>
    </w:p>
    <w:p w14:paraId="4E4CA599" w14:textId="77777777" w:rsidR="00F43E01" w:rsidRPr="00F43E01" w:rsidRDefault="00F43E01" w:rsidP="00F43E01">
      <w:pPr>
        <w:keepLines/>
        <w:suppressLineNumbers/>
        <w:suppressAutoHyphens/>
        <w:overflowPunct w:val="0"/>
        <w:autoSpaceDE w:val="0"/>
        <w:autoSpaceDN w:val="0"/>
        <w:adjustRightInd w:val="0"/>
        <w:spacing w:before="60" w:after="60" w:line="276" w:lineRule="auto"/>
        <w:jc w:val="right"/>
        <w:outlineLvl w:val="1"/>
        <w:rPr>
          <w:rFonts w:eastAsia="Times New Roman" w:cs="Tahoma"/>
          <w:iCs/>
          <w:color w:val="auto"/>
          <w:szCs w:val="20"/>
        </w:rPr>
      </w:pPr>
    </w:p>
    <w:p w14:paraId="1C3938E3" w14:textId="599A80FD" w:rsidR="008B1ECF"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sdt>
        <w:sdtPr>
          <w:rPr>
            <w:rFonts w:eastAsia="Times New Roman" w:cs="Tahoma"/>
            <w:b/>
            <w:bCs/>
            <w:iCs/>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
              <w:bCs/>
              <w:iCs/>
              <w:color w:val="auto"/>
              <w:szCs w:val="20"/>
            </w:rPr>
            <w:t>[__numer umowy__]</w:t>
          </w:r>
        </w:sdtContent>
      </w:sdt>
    </w:p>
    <w:p w14:paraId="30F53916" w14:textId="439204AB" w:rsidR="0090590D" w:rsidRPr="004E13CD" w:rsidRDefault="008465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DOSTAWY DLA ZAMÓWIENIA P.N.:</w:t>
      </w:r>
    </w:p>
    <w:p w14:paraId="116B5EC9" w14:textId="4627AE0A" w:rsidR="00ED3047" w:rsidRPr="00BD59A4" w:rsidRDefault="00ED3047" w:rsidP="00ED3047">
      <w:pPr>
        <w:spacing w:after="0" w:line="276" w:lineRule="auto"/>
        <w:jc w:val="center"/>
        <w:rPr>
          <w:rFonts w:ascii="Verdana" w:eastAsia="Times New Roman" w:hAnsi="Verdana" w:cs="Tahoma"/>
          <w:b/>
          <w:bCs/>
          <w:color w:val="000000"/>
          <w:szCs w:val="20"/>
        </w:rPr>
      </w:pPr>
      <w:bookmarkStart w:id="0" w:name="_Hlk75862263"/>
      <w:r>
        <w:rPr>
          <w:rFonts w:ascii="Verdana" w:eastAsia="Times New Roman" w:hAnsi="Verdana" w:cs="Tahoma"/>
          <w:b/>
          <w:bCs/>
          <w:color w:val="000000"/>
          <w:szCs w:val="20"/>
        </w:rPr>
        <w:t>„</w:t>
      </w:r>
      <w:bookmarkStart w:id="1" w:name="_Hlk122517017"/>
      <w:r w:rsidRPr="00F43E01">
        <w:rPr>
          <w:rFonts w:ascii="Verdana" w:eastAsia="Times New Roman" w:hAnsi="Verdana" w:cs="Tahoma"/>
          <w:b/>
          <w:bCs/>
          <w:color w:val="auto"/>
          <w:szCs w:val="20"/>
        </w:rPr>
        <w:t xml:space="preserve">Dostawa </w:t>
      </w:r>
      <w:bookmarkStart w:id="2" w:name="_Hlk124254971"/>
      <w:bookmarkEnd w:id="0"/>
      <w:bookmarkEnd w:id="1"/>
      <w:r w:rsidR="00810198" w:rsidRPr="00F43E01">
        <w:rPr>
          <w:rFonts w:ascii="Verdana" w:eastAsia="Times New Roman" w:hAnsi="Verdana" w:cs="Tahoma"/>
          <w:b/>
          <w:bCs/>
          <w:color w:val="auto"/>
          <w:szCs w:val="20"/>
        </w:rPr>
        <w:t>systemu ramanowskiego z mikroskopem do badania submikronowej struktury próbek oraz określania typu węgla</w:t>
      </w:r>
      <w:bookmarkEnd w:id="2"/>
      <w:r>
        <w:rPr>
          <w:rFonts w:ascii="Verdana" w:eastAsia="Times New Roman" w:hAnsi="Verdana" w:cs="Tahoma"/>
          <w:b/>
          <w:bCs/>
          <w:color w:val="000000"/>
          <w:szCs w:val="20"/>
        </w:rPr>
        <w:t>”</w:t>
      </w:r>
    </w:p>
    <w:p w14:paraId="45C946AA" w14:textId="41D1E3A6" w:rsidR="00450519" w:rsidRDefault="00450519" w:rsidP="00ED3047">
      <w:pPr>
        <w:spacing w:after="0" w:line="240" w:lineRule="auto"/>
        <w:jc w:val="center"/>
        <w:rPr>
          <w:rFonts w:eastAsia="Calibri" w:cs="Tahoma"/>
          <w:color w:val="auto"/>
          <w:szCs w:val="20"/>
        </w:rPr>
      </w:pPr>
    </w:p>
    <w:p w14:paraId="3147EF3C" w14:textId="538CDBE1" w:rsidR="00873113" w:rsidRPr="003345AA" w:rsidRDefault="00873113" w:rsidP="003345AA">
      <w:pPr>
        <w:keepLines/>
        <w:suppressLineNumbers/>
        <w:suppressAutoHyphens/>
        <w:spacing w:before="60" w:after="60" w:line="276" w:lineRule="auto"/>
        <w:jc w:val="center"/>
        <w:rPr>
          <w:rFonts w:eastAsia="Calibri" w:cs="Tahoma"/>
          <w:color w:val="auto"/>
          <w:szCs w:val="20"/>
        </w:rPr>
      </w:pPr>
    </w:p>
    <w:p w14:paraId="4CFCFF60" w14:textId="6055113F" w:rsidR="004B3D18"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8B3940" w:rsidRPr="004E13CD">
        <w:rPr>
          <w:rFonts w:eastAsia="Calibri" w:cs="Tahoma"/>
          <w:color w:val="auto"/>
          <w:szCs w:val="20"/>
        </w:rPr>
        <w:t xml:space="preserve">w </w:t>
      </w:r>
      <w:r w:rsidRPr="004E13CD">
        <w:rPr>
          <w:rFonts w:eastAsia="Calibri" w:cs="Tahoma"/>
          <w:color w:val="auto"/>
          <w:szCs w:val="20"/>
        </w:rPr>
        <w:t>dni</w:t>
      </w:r>
      <w:r w:rsidR="008B3940" w:rsidRPr="004E13CD">
        <w:rPr>
          <w:rFonts w:eastAsia="Calibri" w:cs="Tahoma"/>
          <w:color w:val="auto"/>
          <w:szCs w:val="20"/>
        </w:rPr>
        <w:t>u</w:t>
      </w:r>
      <w:r w:rsidRPr="004E13CD">
        <w:rPr>
          <w:rFonts w:eastAsia="Calibri" w:cs="Tahoma"/>
          <w:color w:val="auto"/>
          <w:szCs w:val="20"/>
        </w:rPr>
        <w:t xml:space="preserve"> </w:t>
      </w:r>
      <w:r w:rsidR="00BC0080">
        <w:rPr>
          <w:rFonts w:eastAsia="Calibri" w:cs="Tahoma"/>
          <w:color w:val="auto"/>
          <w:szCs w:val="20"/>
        </w:rPr>
        <w:t>[</w:t>
      </w:r>
      <w:r w:rsidR="00DC72C4" w:rsidRPr="004E13CD">
        <w:rPr>
          <w:rFonts w:eastAsia="Calibri" w:cs="Tahoma"/>
          <w:color w:val="auto"/>
          <w:szCs w:val="20"/>
        </w:rPr>
        <w:t>………………………</w:t>
      </w:r>
      <w:r w:rsidR="00BC0080">
        <w:rPr>
          <w:rFonts w:eastAsia="Calibri" w:cs="Tahoma"/>
          <w:color w:val="auto"/>
          <w:szCs w:val="20"/>
        </w:rPr>
        <w:t>]</w:t>
      </w:r>
      <w:r w:rsidRPr="004E13CD">
        <w:rPr>
          <w:rFonts w:eastAsia="Calibri" w:cs="Tahoma"/>
          <w:color w:val="auto"/>
          <w:szCs w:val="20"/>
        </w:rPr>
        <w:t xml:space="preserve"> </w:t>
      </w:r>
    </w:p>
    <w:p w14:paraId="7D93E1DA" w14:textId="77777777" w:rsidR="004B3D18" w:rsidRDefault="004B3D18" w:rsidP="00B5768B">
      <w:pPr>
        <w:keepLines/>
        <w:suppressLineNumbers/>
        <w:suppressAutoHyphens/>
        <w:spacing w:before="60" w:after="60" w:line="276" w:lineRule="auto"/>
        <w:rPr>
          <w:rFonts w:eastAsia="Calibri" w:cs="Tahoma"/>
          <w:color w:val="auto"/>
          <w:szCs w:val="20"/>
        </w:rPr>
      </w:pPr>
    </w:p>
    <w:p w14:paraId="301E294B" w14:textId="3A2588C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pomiędzy:</w:t>
      </w:r>
    </w:p>
    <w:p w14:paraId="3D1BA5FD"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101406BA" w14:textId="774BC27C" w:rsidR="0064001A"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 Ośrod</w:t>
      </w:r>
      <w:r w:rsidR="008B3940" w:rsidRPr="004E13CD">
        <w:rPr>
          <w:rFonts w:eastAsia="Calibri" w:cs="Tahoma"/>
          <w:b/>
          <w:color w:val="auto"/>
          <w:szCs w:val="20"/>
        </w:rPr>
        <w:t>ek</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 Stabłowickiej 147, </w:t>
      </w:r>
      <w:r w:rsidRPr="004E13CD">
        <w:rPr>
          <w:rFonts w:eastAsia="Arial" w:cs="Tahoma"/>
          <w:color w:val="auto"/>
          <w:szCs w:val="20"/>
        </w:rPr>
        <w:t>54-066 Wrocław,</w:t>
      </w:r>
      <w:r w:rsidRPr="004E13CD">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1022F5CB" w14:textId="01CAC602"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283C3487" w14:textId="65ADF187" w:rsidR="008B1ECF" w:rsidRPr="004E13CD" w:rsidRDefault="00BC0080" w:rsidP="00B5768B">
      <w:pPr>
        <w:keepLines/>
        <w:suppressLineNumbers/>
        <w:suppressAutoHyphens/>
        <w:spacing w:before="60" w:after="60" w:line="276" w:lineRule="auto"/>
        <w:rPr>
          <w:rFonts w:eastAsia="Calibri" w:cs="Tahoma"/>
          <w:color w:val="auto"/>
          <w:szCs w:val="20"/>
        </w:rPr>
      </w:pPr>
      <w:r>
        <w:rPr>
          <w:rFonts w:eastAsia="Calibri" w:cs="Tahoma"/>
          <w:i/>
          <w:iCs/>
          <w:color w:val="auto"/>
          <w:szCs w:val="20"/>
        </w:rPr>
        <w:t>[</w:t>
      </w:r>
      <w:r w:rsidR="002A25FA" w:rsidRPr="004E13CD">
        <w:rPr>
          <w:rFonts w:eastAsia="Calibri" w:cs="Tahoma"/>
          <w:i/>
          <w:iCs/>
          <w:color w:val="auto"/>
          <w:szCs w:val="20"/>
        </w:rPr>
        <w:t>……………………</w:t>
      </w:r>
      <w:r w:rsidR="00F00AD6" w:rsidRPr="004E13CD">
        <w:rPr>
          <w:rFonts w:eastAsia="Calibri" w:cs="Tahoma"/>
          <w:i/>
          <w:iCs/>
          <w:color w:val="auto"/>
          <w:szCs w:val="20"/>
        </w:rPr>
        <w:t>……………………………………….</w:t>
      </w:r>
      <w:r>
        <w:rPr>
          <w:rFonts w:eastAsia="Calibri" w:cs="Tahoma"/>
          <w:i/>
          <w:iCs/>
          <w:color w:val="auto"/>
          <w:szCs w:val="20"/>
        </w:rPr>
        <w:t>]</w:t>
      </w:r>
    </w:p>
    <w:p w14:paraId="1020AE6A" w14:textId="7196206B"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27668F73" w14:textId="77777777" w:rsidR="00B5768B" w:rsidRPr="004E13CD" w:rsidRDefault="00B5768B" w:rsidP="00B5768B">
      <w:pPr>
        <w:keepLines/>
        <w:suppressLineNumbers/>
        <w:suppressAutoHyphens/>
        <w:spacing w:before="60" w:after="60" w:line="276" w:lineRule="auto"/>
        <w:rPr>
          <w:rFonts w:eastAsia="Calibri" w:cs="Tahoma"/>
          <w:color w:val="auto"/>
          <w:szCs w:val="20"/>
        </w:rPr>
      </w:pPr>
    </w:p>
    <w:p w14:paraId="4E4FFA0A" w14:textId="3F98B95A" w:rsidR="00F00AD6"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610B7B20" w14:textId="77777777" w:rsidR="008C2BB1" w:rsidRPr="004E13CD" w:rsidRDefault="008C2BB1" w:rsidP="00B5768B">
      <w:pPr>
        <w:keepLines/>
        <w:suppressLineNumbers/>
        <w:suppressAutoHyphens/>
        <w:spacing w:before="60" w:after="60" w:line="276" w:lineRule="auto"/>
        <w:rPr>
          <w:rFonts w:eastAsia="Calibri" w:cs="Tahoma"/>
          <w:color w:val="auto"/>
          <w:szCs w:val="20"/>
        </w:rPr>
      </w:pPr>
    </w:p>
    <w:p w14:paraId="2C43B051" w14:textId="4851B1DA" w:rsidR="00F00AD6" w:rsidRPr="004E13CD" w:rsidRDefault="00F360BB" w:rsidP="008C2BB1">
      <w:pPr>
        <w:keepLines/>
        <w:suppressLineNumbers/>
        <w:suppressAutoHyphens/>
        <w:spacing w:before="60" w:after="60" w:line="276" w:lineRule="auto"/>
        <w:rPr>
          <w:rFonts w:eastAsia="Calibri" w:cs="Tahoma"/>
          <w:color w:val="auto"/>
          <w:szCs w:val="20"/>
        </w:rPr>
      </w:pPr>
      <w:sdt>
        <w:sdtPr>
          <w:rPr>
            <w:rFonts w:eastAsia="Calibri" w:cs="Tahoma"/>
            <w:color w:val="auto"/>
            <w:szCs w:val="20"/>
          </w:rPr>
          <w:alias w:val="Adres firmy"/>
          <w:tag w:val=""/>
          <w:id w:val="-426498010"/>
          <w:placeholder>
            <w:docPart w:val="D05B16069B56414E8A898B0E14AD97C6"/>
          </w:placeholder>
          <w:dataBinding w:prefixMappings="xmlns:ns0='http://schemas.microsoft.com/office/2006/coverPageProps' " w:xpath="/ns0:CoverPageProperties[1]/ns0:CompanyAddress[1]" w:storeItemID="{55AF091B-3C7A-41E3-B477-F2FDAA23CFDA}"/>
          <w:text/>
        </w:sdtPr>
        <w:sdtEndPr/>
        <w:sdtContent>
          <w:r w:rsidR="00D86C78" w:rsidRPr="004E13CD">
            <w:rPr>
              <w:rFonts w:eastAsia="Calibri" w:cs="Tahoma"/>
              <w:color w:val="auto"/>
              <w:szCs w:val="20"/>
            </w:rPr>
            <w:t>[pełna nazwa (firma) Kontrahenta]</w:t>
          </w:r>
          <w:r w:rsidR="008C2BB1" w:rsidRPr="004E13CD">
            <w:rPr>
              <w:rFonts w:eastAsia="Calibri" w:cs="Tahoma"/>
              <w:color w:val="auto"/>
              <w:szCs w:val="20"/>
            </w:rPr>
            <w:t xml:space="preserve"> </w:t>
          </w:r>
        </w:sdtContent>
      </w:sdt>
      <w:r w:rsidR="00F00AD6" w:rsidRPr="004E13CD">
        <w:rPr>
          <w:rFonts w:eastAsia="Calibri" w:cs="Tahoma"/>
          <w:color w:val="auto"/>
          <w:szCs w:val="20"/>
        </w:rPr>
        <w:t xml:space="preserve">z siedzibą w </w:t>
      </w:r>
      <w:r w:rsidR="00BC0080">
        <w:rPr>
          <w:rFonts w:eastAsia="Calibri" w:cs="Tahoma"/>
          <w:color w:val="auto"/>
          <w:szCs w:val="20"/>
        </w:rPr>
        <w:t>[</w:t>
      </w:r>
      <w:r w:rsidR="00F00AD6" w:rsidRPr="004E13CD">
        <w:rPr>
          <w:rFonts w:eastAsia="Calibri" w:cs="Tahoma"/>
          <w:color w:val="auto"/>
          <w:szCs w:val="20"/>
        </w:rPr>
        <w:t>………………………………………….</w:t>
      </w:r>
      <w:r w:rsidR="00BC0080">
        <w:rPr>
          <w:rFonts w:eastAsia="Calibri" w:cs="Tahoma"/>
          <w:color w:val="auto"/>
          <w:szCs w:val="20"/>
        </w:rPr>
        <w:t>]</w:t>
      </w:r>
      <w:r w:rsidR="0064001A" w:rsidRPr="004E13CD">
        <w:rPr>
          <w:rFonts w:eastAsia="Calibri" w:cs="Tahoma"/>
          <w:bCs/>
          <w:color w:val="auto"/>
          <w:szCs w:val="20"/>
        </w:rPr>
        <w:t>,</w:t>
      </w:r>
      <w:r w:rsidR="00F00AD6" w:rsidRPr="004E13CD">
        <w:rPr>
          <w:rFonts w:eastAsia="Calibri" w:cs="Tahoma"/>
          <w:bCs/>
          <w:color w:val="auto"/>
          <w:szCs w:val="20"/>
        </w:rPr>
        <w:t xml:space="preserve"> wpisaną do </w:t>
      </w:r>
      <w:r w:rsidR="003206E5" w:rsidRPr="004E13CD">
        <w:rPr>
          <w:rFonts w:eastAsia="Calibri" w:cs="Tahoma"/>
          <w:bCs/>
          <w:color w:val="auto"/>
          <w:szCs w:val="20"/>
        </w:rPr>
        <w:t xml:space="preserve">rejestru: </w:t>
      </w:r>
      <w:r w:rsidR="00BC0080">
        <w:rPr>
          <w:rFonts w:eastAsia="Calibri" w:cs="Tahoma"/>
          <w:bCs/>
          <w:color w:val="auto"/>
          <w:szCs w:val="20"/>
        </w:rPr>
        <w:t>[</w:t>
      </w:r>
      <w:r w:rsidR="00F00AD6" w:rsidRPr="004E13CD">
        <w:rPr>
          <w:rFonts w:eastAsia="Calibri" w:cs="Tahoma"/>
          <w:bCs/>
          <w:color w:val="auto"/>
          <w:szCs w:val="20"/>
        </w:rPr>
        <w:t>……………………………………………..</w:t>
      </w:r>
      <w:r w:rsidR="00BC0080">
        <w:rPr>
          <w:rFonts w:eastAsia="Calibri" w:cs="Tahoma"/>
          <w:bCs/>
          <w:color w:val="auto"/>
          <w:szCs w:val="20"/>
        </w:rPr>
        <w:t>]</w:t>
      </w:r>
      <w:r w:rsidR="00F00AD6" w:rsidRPr="004E13CD">
        <w:rPr>
          <w:rFonts w:eastAsia="Calibri" w:cs="Tahoma"/>
          <w:bCs/>
          <w:color w:val="auto"/>
          <w:szCs w:val="20"/>
        </w:rPr>
        <w:t>,</w:t>
      </w:r>
      <w:r w:rsidR="00E639E4" w:rsidRPr="004E13CD">
        <w:rPr>
          <w:rFonts w:eastAsia="Calibri" w:cs="Tahoma"/>
          <w:b/>
          <w:bCs/>
          <w:color w:val="auto"/>
          <w:szCs w:val="20"/>
        </w:rPr>
        <w:t xml:space="preserve"> </w:t>
      </w:r>
      <w:r w:rsidR="00E639E4" w:rsidRPr="004E13CD">
        <w:rPr>
          <w:rFonts w:eastAsia="Calibri" w:cs="Tahoma"/>
          <w:bCs/>
          <w:color w:val="auto"/>
          <w:szCs w:val="20"/>
        </w:rPr>
        <w:t>posiadając</w:t>
      </w:r>
      <w:r w:rsidR="00F00AD6" w:rsidRPr="004E13CD">
        <w:rPr>
          <w:rFonts w:eastAsia="Calibri" w:cs="Tahoma"/>
          <w:bCs/>
          <w:color w:val="auto"/>
          <w:szCs w:val="20"/>
        </w:rPr>
        <w:t>ą</w:t>
      </w:r>
      <w:r w:rsidR="00E639E4" w:rsidRPr="004E13CD">
        <w:rPr>
          <w:rFonts w:eastAsia="Calibri" w:cs="Tahoma"/>
          <w:bCs/>
          <w:color w:val="auto"/>
          <w:szCs w:val="20"/>
        </w:rPr>
        <w:t xml:space="preserve"> numer</w:t>
      </w:r>
      <w:r w:rsidR="00F00AD6" w:rsidRPr="004E13CD">
        <w:rPr>
          <w:rFonts w:eastAsia="Calibri" w:cs="Tahoma"/>
          <w:bCs/>
          <w:color w:val="auto"/>
          <w:szCs w:val="20"/>
        </w:rPr>
        <w:t xml:space="preserve"> </w:t>
      </w:r>
      <w:r w:rsidR="00E557C4" w:rsidRPr="004E13CD">
        <w:rPr>
          <w:rFonts w:eastAsia="Calibri" w:cs="Tahoma"/>
          <w:bCs/>
          <w:color w:val="auto"/>
          <w:szCs w:val="20"/>
        </w:rPr>
        <w:t xml:space="preserve">KRS: </w:t>
      </w:r>
      <w:r w:rsidR="00BC0080">
        <w:rPr>
          <w:rFonts w:eastAsia="Calibri" w:cs="Tahoma"/>
          <w:bCs/>
          <w:color w:val="auto"/>
          <w:szCs w:val="20"/>
        </w:rPr>
        <w:t>[</w:t>
      </w:r>
      <w:r w:rsidR="00F00AD6" w:rsidRPr="004E13CD">
        <w:rPr>
          <w:rFonts w:eastAsia="Calibri" w:cs="Tahoma"/>
          <w:bCs/>
          <w:color w:val="auto"/>
          <w:szCs w:val="20"/>
        </w:rPr>
        <w:t>……………………………</w:t>
      </w:r>
      <w:r w:rsidR="008C2BB1" w:rsidRPr="004E13CD">
        <w:rPr>
          <w:rFonts w:eastAsia="Calibri" w:cs="Tahoma"/>
          <w:bCs/>
          <w:color w:val="auto"/>
          <w:szCs w:val="20"/>
        </w:rPr>
        <w:t xml:space="preserve"> </w:t>
      </w:r>
      <w:r w:rsidR="00F00AD6" w:rsidRPr="004E13CD">
        <w:rPr>
          <w:rFonts w:eastAsia="Calibri" w:cs="Tahoma"/>
          <w:bCs/>
          <w:color w:val="auto"/>
          <w:szCs w:val="20"/>
        </w:rPr>
        <w:t>……………….</w:t>
      </w:r>
      <w:r w:rsidR="00BC0080">
        <w:rPr>
          <w:rFonts w:eastAsia="Calibri" w:cs="Tahoma"/>
          <w:bCs/>
          <w:color w:val="auto"/>
          <w:szCs w:val="20"/>
        </w:rPr>
        <w:t>]</w:t>
      </w:r>
      <w:r w:rsidR="00E639E4" w:rsidRPr="004E13CD">
        <w:rPr>
          <w:rFonts w:eastAsia="Calibri" w:cs="Tahoma"/>
          <w:bCs/>
          <w:color w:val="auto"/>
          <w:szCs w:val="20"/>
        </w:rPr>
        <w:t>,</w:t>
      </w:r>
      <w:r w:rsidR="00E557C4" w:rsidRPr="004E13CD">
        <w:rPr>
          <w:rFonts w:eastAsia="Calibri" w:cs="Tahoma"/>
          <w:bCs/>
          <w:color w:val="auto"/>
          <w:szCs w:val="20"/>
        </w:rPr>
        <w:t xml:space="preserve"> NIP: </w:t>
      </w:r>
      <w:r w:rsidR="00BC0080">
        <w:rPr>
          <w:rFonts w:eastAsia="Calibri" w:cs="Tahoma"/>
          <w:bCs/>
          <w:color w:val="auto"/>
          <w:szCs w:val="20"/>
        </w:rPr>
        <w:t>[</w:t>
      </w:r>
      <w:r w:rsidR="00E557C4" w:rsidRPr="004E13CD">
        <w:rPr>
          <w:rFonts w:eastAsia="Calibri" w:cs="Tahoma"/>
          <w:bCs/>
          <w:color w:val="auto"/>
          <w:szCs w:val="20"/>
        </w:rPr>
        <w:t>…………………………………………….</w:t>
      </w:r>
      <w:r w:rsidR="00BC0080">
        <w:rPr>
          <w:rFonts w:eastAsia="Calibri" w:cs="Tahoma"/>
          <w:bCs/>
          <w:color w:val="auto"/>
          <w:szCs w:val="20"/>
        </w:rPr>
        <w:t>]</w:t>
      </w:r>
      <w:r w:rsidR="00E557C4" w:rsidRPr="004E13CD">
        <w:rPr>
          <w:rFonts w:eastAsia="Calibri" w:cs="Tahoma"/>
          <w:bCs/>
          <w:color w:val="auto"/>
          <w:szCs w:val="20"/>
        </w:rPr>
        <w:t>,</w:t>
      </w:r>
    </w:p>
    <w:p w14:paraId="43D14E85" w14:textId="3BCFECAA" w:rsidR="0064001A"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7ACE472" w14:textId="62C79935" w:rsidR="0064001A" w:rsidRPr="004E13CD" w:rsidRDefault="00BC0080" w:rsidP="00B5768B">
      <w:pPr>
        <w:keepLines/>
        <w:suppressLineNumbers/>
        <w:suppressAutoHyphens/>
        <w:spacing w:before="60" w:after="60" w:line="276" w:lineRule="auto"/>
        <w:rPr>
          <w:rFonts w:eastAsia="Calibri" w:cs="Tahoma"/>
          <w:color w:val="auto"/>
          <w:szCs w:val="20"/>
        </w:rPr>
      </w:pPr>
      <w:r>
        <w:rPr>
          <w:rFonts w:eastAsia="Calibri" w:cs="Tahoma"/>
          <w:color w:val="auto"/>
          <w:szCs w:val="20"/>
        </w:rPr>
        <w:t>[</w:t>
      </w:r>
      <w:r w:rsidR="00F00AD6" w:rsidRPr="004E13CD">
        <w:rPr>
          <w:rFonts w:eastAsia="Calibri" w:cs="Tahoma"/>
          <w:color w:val="auto"/>
          <w:szCs w:val="20"/>
        </w:rPr>
        <w:t>………………………………………………………………………</w:t>
      </w:r>
      <w:r>
        <w:rPr>
          <w:rFonts w:eastAsia="Calibri" w:cs="Tahoma"/>
          <w:color w:val="auto"/>
          <w:szCs w:val="20"/>
        </w:rPr>
        <w:t>]</w:t>
      </w:r>
      <w:r w:rsidR="00E639E4" w:rsidRPr="004E13CD">
        <w:rPr>
          <w:rFonts w:eastAsia="Calibri" w:cs="Tahoma"/>
          <w:color w:val="auto"/>
          <w:szCs w:val="20"/>
        </w:rPr>
        <w:t>,</w:t>
      </w:r>
    </w:p>
    <w:p w14:paraId="48AE796B" w14:textId="2A3DE8EB" w:rsidR="008B1ECF" w:rsidRPr="004E13CD" w:rsidRDefault="00E639E4"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2C5EE810" w14:textId="1608BA74" w:rsidR="00E16E57"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2B2AD470" w14:textId="09A490EB" w:rsidR="00C91FBC" w:rsidRPr="004E13CD" w:rsidRDefault="00C91FBC" w:rsidP="00B5768B">
      <w:pPr>
        <w:keepLines/>
        <w:suppressLineNumbers/>
        <w:suppressAutoHyphens/>
        <w:spacing w:before="60" w:after="60" w:line="276" w:lineRule="auto"/>
        <w:jc w:val="center"/>
        <w:rPr>
          <w:rFonts w:eastAsia="Calibri" w:cs="Tahoma"/>
          <w:b/>
          <w:color w:val="auto"/>
          <w:szCs w:val="20"/>
        </w:rPr>
      </w:pPr>
    </w:p>
    <w:p w14:paraId="09583E72" w14:textId="77777777" w:rsidR="00B5768B" w:rsidRPr="004E13CD" w:rsidRDefault="00B5768B" w:rsidP="00B5768B">
      <w:pPr>
        <w:keepLines/>
        <w:suppressLineNumbers/>
        <w:suppressAutoHyphens/>
        <w:spacing w:before="60" w:after="60" w:line="276" w:lineRule="auto"/>
        <w:jc w:val="center"/>
        <w:rPr>
          <w:rFonts w:eastAsia="Calibri" w:cs="Tahoma"/>
          <w:b/>
          <w:color w:val="auto"/>
          <w:szCs w:val="20"/>
        </w:rPr>
      </w:pPr>
    </w:p>
    <w:p w14:paraId="71A95EBE" w14:textId="1960624D" w:rsidR="00B5768B"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73D76F48" w14:textId="54AC4DBD" w:rsidR="00B7151C" w:rsidRPr="00F43E01" w:rsidRDefault="00B7151C" w:rsidP="00F43E01">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lastRenderedPageBreak/>
        <w:t xml:space="preserve">Niniejsza Umowa </w:t>
      </w:r>
      <w:r w:rsidR="00F82AFC" w:rsidRPr="004E13CD">
        <w:rPr>
          <w:rFonts w:eastAsia="Calibri" w:cs="Tahoma"/>
          <w:bCs/>
          <w:sz w:val="20"/>
          <w:szCs w:val="20"/>
        </w:rPr>
        <w:t xml:space="preserve">nr </w:t>
      </w:r>
      <w:sdt>
        <w:sdtPr>
          <w:rPr>
            <w:rFonts w:eastAsia="Calibri" w:cs="Tahoma"/>
            <w:bCs/>
            <w:iCs/>
            <w:sz w:val="20"/>
            <w:szCs w:val="20"/>
          </w:rPr>
          <w:alias w:val="Tytuł"/>
          <w:tag w:val=""/>
          <w:id w:val="-597553945"/>
          <w:placeholder>
            <w:docPart w:val="D86E1016705C42A18BCAC7D110946396"/>
          </w:placeholder>
          <w:dataBinding w:prefixMappings="xmlns:ns0='http://purl.org/dc/elements/1.1/' xmlns:ns1='http://schemas.openxmlformats.org/package/2006/metadata/core-properties' " w:xpath="/ns1:coreProperties[1]/ns0:title[1]" w:storeItemID="{6C3C8BC8-F283-45AE-878A-BAB7291924A1}"/>
          <w:text/>
        </w:sdtPr>
        <w:sdtEndPr/>
        <w:sdtContent>
          <w:r w:rsidR="00F82AFC" w:rsidRPr="00F43E01">
            <w:rPr>
              <w:rFonts w:eastAsia="Calibri" w:cs="Tahoma"/>
              <w:bCs/>
              <w:iCs/>
              <w:sz w:val="20"/>
              <w:szCs w:val="20"/>
            </w:rPr>
            <w:t>[__numer umowy__]</w:t>
          </w:r>
        </w:sdtContent>
      </w:sdt>
      <w:r w:rsidR="00F82AFC" w:rsidRPr="004E13CD">
        <w:rPr>
          <w:rFonts w:eastAsia="Calibri" w:cs="Tahoma"/>
          <w:bCs/>
          <w:sz w:val="20"/>
          <w:szCs w:val="20"/>
        </w:rPr>
        <w:t xml:space="preserve"> </w:t>
      </w:r>
      <w:r w:rsidRPr="004E13CD">
        <w:rPr>
          <w:rFonts w:eastAsia="Calibri" w:cs="Tahoma"/>
          <w:bCs/>
          <w:sz w:val="20"/>
          <w:szCs w:val="20"/>
        </w:rPr>
        <w:t>zostaje zawarta przez Strony w wyniku postępowania o</w:t>
      </w:r>
      <w:r w:rsidR="00C91FBC" w:rsidRPr="004E13CD">
        <w:rPr>
          <w:rFonts w:eastAsia="Calibri" w:cs="Tahoma"/>
          <w:bCs/>
          <w:sz w:val="20"/>
          <w:szCs w:val="20"/>
        </w:rPr>
        <w:t> </w:t>
      </w:r>
      <w:r w:rsidRPr="004E13CD">
        <w:rPr>
          <w:rFonts w:eastAsia="Calibri" w:cs="Tahoma"/>
          <w:bCs/>
          <w:sz w:val="20"/>
          <w:szCs w:val="20"/>
        </w:rPr>
        <w:t xml:space="preserve">udzielenie zamówienia </w:t>
      </w:r>
      <w:r w:rsidR="00F12A94" w:rsidRPr="004E13CD">
        <w:rPr>
          <w:rFonts w:eastAsia="Calibri" w:cs="Tahoma"/>
          <w:bCs/>
          <w:sz w:val="20"/>
          <w:szCs w:val="20"/>
        </w:rPr>
        <w:t>klasycznego o wartości równej lub przekraczającej progi unijne</w:t>
      </w:r>
      <w:r w:rsidRPr="004E13CD">
        <w:rPr>
          <w:rFonts w:eastAsia="Calibri" w:cs="Tahoma"/>
          <w:bCs/>
          <w:sz w:val="20"/>
          <w:szCs w:val="20"/>
        </w:rPr>
        <w:t xml:space="preserve"> pn</w:t>
      </w:r>
      <w:r w:rsidR="00F43E01" w:rsidRPr="00F43E01">
        <w:t xml:space="preserve"> </w:t>
      </w:r>
      <w:r w:rsidR="00F43E01" w:rsidRPr="00F43E01">
        <w:rPr>
          <w:rFonts w:eastAsia="Calibri" w:cs="Tahoma"/>
          <w:bCs/>
          <w:i/>
          <w:iCs/>
          <w:sz w:val="20"/>
          <w:szCs w:val="20"/>
        </w:rPr>
        <w:t>Dostawa systemu ramanowskiego z mikroskopem do badania submikronowej struktury próbek oraz określania typu węgla</w:t>
      </w:r>
      <w:r w:rsidRPr="004E13CD">
        <w:rPr>
          <w:rFonts w:eastAsia="Calibri" w:cs="Tahoma"/>
          <w:bCs/>
          <w:sz w:val="20"/>
          <w:szCs w:val="20"/>
        </w:rPr>
        <w:t xml:space="preserve">, przeprowadzonego w trybie </w:t>
      </w:r>
      <w:r w:rsidR="00024E45">
        <w:rPr>
          <w:rFonts w:eastAsia="Calibri" w:cs="Tahoma"/>
          <w:bCs/>
          <w:sz w:val="20"/>
          <w:szCs w:val="20"/>
        </w:rPr>
        <w:t>przetargu nieograniczonego</w:t>
      </w:r>
      <w:r w:rsidR="00F12A94" w:rsidRPr="004E13CD">
        <w:rPr>
          <w:rFonts w:eastAsia="Calibri" w:cs="Tahoma"/>
          <w:bCs/>
          <w:sz w:val="20"/>
          <w:szCs w:val="20"/>
        </w:rPr>
        <w:t xml:space="preserve"> </w:t>
      </w:r>
      <w:r w:rsidRPr="004E13CD">
        <w:rPr>
          <w:rFonts w:eastAsia="Calibri" w:cs="Tahoma"/>
          <w:bCs/>
          <w:sz w:val="20"/>
          <w:szCs w:val="20"/>
        </w:rPr>
        <w:t xml:space="preserve">na podstawie ustawy z dnia </w:t>
      </w:r>
      <w:r w:rsidR="00F12A94" w:rsidRPr="004E13CD">
        <w:rPr>
          <w:rFonts w:eastAsia="Calibri" w:cs="Tahoma"/>
          <w:bCs/>
          <w:sz w:val="20"/>
          <w:szCs w:val="20"/>
        </w:rPr>
        <w:t>11 września 2019 r.</w:t>
      </w:r>
      <w:r w:rsidRPr="004E13CD">
        <w:rPr>
          <w:rFonts w:eastAsia="Calibri" w:cs="Tahoma"/>
          <w:bCs/>
          <w:sz w:val="20"/>
          <w:szCs w:val="20"/>
        </w:rPr>
        <w:t xml:space="preserve"> - Prawo zamówień publicznych.</w:t>
      </w:r>
    </w:p>
    <w:p w14:paraId="229E207C" w14:textId="1C5D3C3F" w:rsidR="00B7151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Na podstawie niniejszej Umowy </w:t>
      </w:r>
      <w:r w:rsidRPr="008C540B">
        <w:rPr>
          <w:rFonts w:eastAsia="Calibri" w:cs="Tahoma"/>
          <w:bCs/>
          <w:sz w:val="20"/>
          <w:szCs w:val="20"/>
        </w:rPr>
        <w:t xml:space="preserve">Wykonawca zobowiązuje się do </w:t>
      </w:r>
      <w:r w:rsidR="00810198" w:rsidRPr="00F43E01">
        <w:rPr>
          <w:rFonts w:eastAsia="Calibri" w:cs="Tahoma"/>
          <w:bCs/>
          <w:sz w:val="20"/>
          <w:szCs w:val="20"/>
        </w:rPr>
        <w:t xml:space="preserve">dostawy systemu ramanowskiego z mikroskopem do badania submikronowej struktury próbek oraz określania typu węgla </w:t>
      </w:r>
      <w:r w:rsidRPr="00F43E01">
        <w:rPr>
          <w:rFonts w:eastAsia="Calibri" w:cs="Tahoma"/>
          <w:bCs/>
          <w:sz w:val="20"/>
          <w:szCs w:val="20"/>
        </w:rPr>
        <w:t xml:space="preserve">i </w:t>
      </w:r>
      <w:r w:rsidR="00E53067" w:rsidRPr="00F43E01">
        <w:rPr>
          <w:rFonts w:eastAsia="Calibri" w:cs="Tahoma"/>
          <w:bCs/>
          <w:sz w:val="20"/>
          <w:szCs w:val="20"/>
        </w:rPr>
        <w:t xml:space="preserve">wykonania </w:t>
      </w:r>
      <w:r w:rsidRPr="00F43E01">
        <w:rPr>
          <w:rFonts w:eastAsia="Calibri" w:cs="Tahoma"/>
          <w:bCs/>
          <w:sz w:val="20"/>
          <w:szCs w:val="20"/>
        </w:rPr>
        <w:t>ewe</w:t>
      </w:r>
      <w:r w:rsidRPr="004E13CD">
        <w:rPr>
          <w:rFonts w:eastAsia="Calibri" w:cs="Tahoma"/>
          <w:bCs/>
          <w:sz w:val="20"/>
          <w:szCs w:val="20"/>
        </w:rPr>
        <w:t xml:space="preserve">ntualnych usług dodatkowych, w zamian za wynagrodzenie w kwocie PLN </w:t>
      </w:r>
      <w:r w:rsidR="00BC0080" w:rsidRPr="00F43E01">
        <w:rPr>
          <w:rFonts w:eastAsia="Calibri" w:cs="Tahoma"/>
          <w:bCs/>
          <w:sz w:val="20"/>
          <w:szCs w:val="20"/>
        </w:rPr>
        <w:t>[</w:t>
      </w:r>
      <w:r w:rsidR="00F12A94" w:rsidRPr="00F43E01">
        <w:rPr>
          <w:rFonts w:eastAsia="Calibri" w:cs="Tahoma"/>
          <w:b/>
          <w:iCs/>
          <w:sz w:val="20"/>
          <w:szCs w:val="20"/>
        </w:rPr>
        <w:t>…………………………………</w:t>
      </w:r>
      <w:r w:rsidR="00BC0080" w:rsidRPr="00F43E01">
        <w:rPr>
          <w:rFonts w:eastAsia="Calibri" w:cs="Tahoma"/>
          <w:b/>
          <w:iCs/>
          <w:sz w:val="20"/>
          <w:szCs w:val="20"/>
        </w:rPr>
        <w:t>]</w:t>
      </w:r>
      <w:r w:rsidR="00C91FBC" w:rsidRPr="00F43E01">
        <w:rPr>
          <w:rFonts w:eastAsia="Calibri" w:cs="Tahoma"/>
          <w:b/>
          <w:iCs/>
          <w:sz w:val="20"/>
          <w:szCs w:val="20"/>
        </w:rPr>
        <w:t xml:space="preserve"> </w:t>
      </w:r>
      <w:r w:rsidR="00C91FBC" w:rsidRPr="00F43E01">
        <w:rPr>
          <w:rFonts w:eastAsia="Calibri" w:cs="Tahoma"/>
          <w:b/>
          <w:bCs/>
          <w:iCs/>
          <w:sz w:val="20"/>
          <w:szCs w:val="20"/>
        </w:rPr>
        <w:t>zł</w:t>
      </w:r>
      <w:r w:rsidR="00C91FBC" w:rsidRPr="00F43E01">
        <w:rPr>
          <w:rFonts w:eastAsia="Calibri" w:cs="Tahoma"/>
          <w:bCs/>
          <w:iCs/>
          <w:sz w:val="20"/>
          <w:szCs w:val="20"/>
        </w:rPr>
        <w:t xml:space="preserve"> </w:t>
      </w:r>
      <w:r w:rsidR="00FC586D" w:rsidRPr="00F43E01">
        <w:rPr>
          <w:rFonts w:eastAsia="Calibri" w:cs="Tahoma"/>
          <w:bCs/>
          <w:iCs/>
          <w:sz w:val="20"/>
          <w:szCs w:val="20"/>
        </w:rPr>
        <w:t xml:space="preserve">netto </w:t>
      </w:r>
      <w:r w:rsidR="00C91FBC" w:rsidRPr="00F43E01">
        <w:rPr>
          <w:rFonts w:eastAsia="Calibri" w:cs="Tahoma"/>
          <w:bCs/>
          <w:iCs/>
          <w:sz w:val="20"/>
          <w:szCs w:val="20"/>
        </w:rPr>
        <w:t>(słownie:</w:t>
      </w:r>
      <w:r w:rsidR="00F12A94" w:rsidRPr="00F43E01">
        <w:rPr>
          <w:rFonts w:eastAsia="Calibri" w:cs="Tahoma"/>
          <w:bCs/>
          <w:iCs/>
          <w:sz w:val="20"/>
          <w:szCs w:val="20"/>
        </w:rPr>
        <w:t xml:space="preserve"> ………………………………………</w:t>
      </w:r>
      <w:r w:rsidR="00FC586D" w:rsidRPr="004E13CD">
        <w:rPr>
          <w:rFonts w:eastAsia="Calibri" w:cs="Tahoma"/>
          <w:bCs/>
          <w:iCs/>
          <w:sz w:val="20"/>
          <w:szCs w:val="20"/>
        </w:rPr>
        <w:t xml:space="preserve"> netto</w:t>
      </w:r>
      <w:r w:rsidR="00F850CF" w:rsidRPr="004E13CD">
        <w:rPr>
          <w:rFonts w:eastAsia="Calibri" w:cs="Tahoma"/>
          <w:iCs/>
          <w:sz w:val="20"/>
          <w:szCs w:val="20"/>
        </w:rPr>
        <w:t>)</w:t>
      </w:r>
      <w:r w:rsidRPr="004E13CD">
        <w:rPr>
          <w:rFonts w:eastAsia="Calibri" w:cs="Tahoma"/>
          <w:bCs/>
          <w:sz w:val="20"/>
          <w:szCs w:val="20"/>
        </w:rPr>
        <w:t>, w</w:t>
      </w:r>
      <w:r w:rsidR="00231146" w:rsidRPr="004E13CD">
        <w:rPr>
          <w:rFonts w:eastAsia="Calibri" w:cs="Tahoma"/>
          <w:bCs/>
          <w:sz w:val="20"/>
          <w:szCs w:val="20"/>
        </w:rPr>
        <w:t> </w:t>
      </w:r>
      <w:r w:rsidRPr="004E13CD">
        <w:rPr>
          <w:rFonts w:eastAsia="Calibri" w:cs="Tahoma"/>
          <w:bCs/>
          <w:sz w:val="20"/>
          <w:szCs w:val="20"/>
        </w:rPr>
        <w:t>terminie</w:t>
      </w:r>
      <w:r w:rsidR="00231146" w:rsidRPr="004E13CD">
        <w:rPr>
          <w:rFonts w:eastAsia="Calibri" w:cs="Tahoma"/>
          <w:bCs/>
          <w:sz w:val="20"/>
          <w:szCs w:val="20"/>
        </w:rPr>
        <w:t xml:space="preserve"> </w:t>
      </w:r>
      <w:r w:rsidR="003802B5">
        <w:rPr>
          <w:rFonts w:eastAsia="Calibri" w:cs="Tahoma"/>
          <w:bCs/>
          <w:sz w:val="20"/>
          <w:szCs w:val="20"/>
        </w:rPr>
        <w:t xml:space="preserve">do dnia </w:t>
      </w:r>
      <w:r w:rsidR="00ED3047">
        <w:rPr>
          <w:rFonts w:eastAsia="Calibri" w:cs="Tahoma"/>
          <w:bCs/>
          <w:sz w:val="20"/>
          <w:szCs w:val="20"/>
        </w:rPr>
        <w:t>……</w:t>
      </w:r>
      <w:r w:rsidR="003802B5" w:rsidRPr="004E13CD">
        <w:rPr>
          <w:rFonts w:eastAsia="Calibri" w:cs="Tahoma"/>
          <w:bCs/>
          <w:sz w:val="20"/>
          <w:szCs w:val="20"/>
        </w:rPr>
        <w:t xml:space="preserve"> </w:t>
      </w:r>
      <w:r w:rsidRPr="004E13CD">
        <w:rPr>
          <w:rFonts w:eastAsia="Calibri" w:cs="Tahoma"/>
          <w:bCs/>
          <w:sz w:val="20"/>
          <w:szCs w:val="20"/>
        </w:rPr>
        <w:t>i na zasadach każdorazowo szczegółowo wskazanych w Umowie.</w:t>
      </w:r>
    </w:p>
    <w:p w14:paraId="08C19749" w14:textId="3D17E6C8" w:rsidR="00C91FBC" w:rsidRPr="004E13CD" w:rsidRDefault="00B7151C" w:rsidP="00B5768B">
      <w:pPr>
        <w:pStyle w:val="Akapitzlist"/>
        <w:keepLines/>
        <w:numPr>
          <w:ilvl w:val="0"/>
          <w:numId w:val="31"/>
        </w:numPr>
        <w:suppressLineNumbers/>
        <w:suppressAutoHyphens/>
        <w:overflowPunct w:val="0"/>
        <w:autoSpaceDE w:val="0"/>
        <w:autoSpaceDN w:val="0"/>
        <w:adjustRightInd w:val="0"/>
        <w:spacing w:before="60" w:after="60"/>
        <w:ind w:left="567" w:hanging="567"/>
        <w:contextualSpacing w:val="0"/>
        <w:jc w:val="both"/>
        <w:outlineLvl w:val="1"/>
        <w:rPr>
          <w:rFonts w:eastAsia="Calibri" w:cs="Tahoma"/>
          <w:bCs/>
          <w:sz w:val="20"/>
          <w:szCs w:val="20"/>
        </w:rPr>
      </w:pPr>
      <w:r w:rsidRPr="004E13CD">
        <w:rPr>
          <w:rFonts w:eastAsia="Calibri" w:cs="Tahoma"/>
          <w:bCs/>
          <w:sz w:val="20"/>
          <w:szCs w:val="20"/>
        </w:rPr>
        <w:t xml:space="preserve">Niniejsza Preambuła nie ma charakteru normatywnego. </w:t>
      </w:r>
    </w:p>
    <w:p w14:paraId="05F55639" w14:textId="77777777" w:rsidR="00A30304" w:rsidRPr="004E13CD" w:rsidRDefault="00A30304" w:rsidP="00B5768B">
      <w:pPr>
        <w:keepLines/>
        <w:suppressLineNumbers/>
        <w:suppressAutoHyphens/>
        <w:overflowPunct w:val="0"/>
        <w:autoSpaceDE w:val="0"/>
        <w:autoSpaceDN w:val="0"/>
        <w:adjustRightInd w:val="0"/>
        <w:spacing w:before="60" w:after="60" w:line="276" w:lineRule="auto"/>
        <w:outlineLvl w:val="1"/>
        <w:rPr>
          <w:rFonts w:eastAsia="Calibri" w:cs="Tahoma"/>
          <w:bCs/>
          <w:szCs w:val="20"/>
        </w:rPr>
      </w:pPr>
    </w:p>
    <w:p w14:paraId="70BAFB91" w14:textId="7D747FE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5051D9EB"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6F21EA1B" w14:textId="681D9F32" w:rsidR="008B1ECF" w:rsidRPr="004E13CD" w:rsidRDefault="008B1ECF"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ałącznikach do niej następujące słowa i</w:t>
      </w:r>
      <w:r w:rsidR="002676DD" w:rsidRPr="004E13CD">
        <w:rPr>
          <w:rFonts w:eastAsia="Calibri" w:cs="Tahoma"/>
          <w:sz w:val="20"/>
          <w:szCs w:val="20"/>
        </w:rPr>
        <w:t>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1C8C94A6" w14:textId="5150F108"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556</w:t>
      </w:r>
      <w:r w:rsidRPr="004E13CD">
        <w:rPr>
          <w:rFonts w:eastAsia="Calibri" w:cs="Tahoma"/>
          <w:color w:val="auto"/>
          <w:szCs w:val="20"/>
          <w:vertAlign w:val="superscript"/>
        </w:rPr>
        <w:t xml:space="preserve">1 </w:t>
      </w:r>
      <w:r w:rsidR="00411704">
        <w:rPr>
          <w:rFonts w:eastAsia="Calibri" w:cs="Tahoma"/>
          <w:color w:val="auto"/>
          <w:szCs w:val="20"/>
        </w:rPr>
        <w:t>w zw. z art. 556</w:t>
      </w:r>
      <w:r w:rsidR="00411704" w:rsidRPr="00F43E01">
        <w:rPr>
          <w:rFonts w:eastAsia="Calibri" w:cs="Tahoma"/>
          <w:color w:val="auto"/>
          <w:szCs w:val="20"/>
          <w:vertAlign w:val="superscript"/>
        </w:rPr>
        <w:t>3</w:t>
      </w:r>
      <w:r w:rsidR="00411704">
        <w:rPr>
          <w:rFonts w:eastAsia="Calibri" w:cs="Tahoma"/>
          <w:color w:val="auto"/>
          <w:szCs w:val="20"/>
        </w:rPr>
        <w:t xml:space="preserve"> </w:t>
      </w:r>
      <w:r w:rsidRPr="004E13CD">
        <w:rPr>
          <w:rFonts w:eastAsia="Calibri" w:cs="Tahoma"/>
          <w:color w:val="auto"/>
          <w:szCs w:val="20"/>
        </w:rPr>
        <w:t>ustawy z dnia 23 kwietnia 1964 r. – Kodeks cywilny;</w:t>
      </w:r>
    </w:p>
    <w:p w14:paraId="6EC1C3CD" w14:textId="69203CBE"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od momentu otrzymania przez Wykonawcę Zgłoszenia Serwisowego do momentu usunięcia Awarii lub zapewnienia Sprzętu zastępczego, o co najmniej takich samych parametrach z zachowaniem 100% pierwotnej funkcjonalności Sprzętu;</w:t>
      </w:r>
    </w:p>
    <w:p w14:paraId="6A18F07A" w14:textId="61649957"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 xml:space="preserve">Dni robocze </w:t>
      </w:r>
      <w:r w:rsidRPr="004E13CD">
        <w:rPr>
          <w:rFonts w:eastAsia="Calibri" w:cs="Tahoma"/>
          <w:color w:val="auto"/>
          <w:szCs w:val="20"/>
        </w:rPr>
        <w:t>– dni od poniedziałku do piątku, z wyłączeniem dni ustawowo wolnych od pracy na terytorium Rzeczypospolitej Polskiej</w:t>
      </w:r>
      <w:r w:rsidR="00CE0CA7" w:rsidRPr="004E13CD">
        <w:rPr>
          <w:rFonts w:eastAsia="Calibri" w:cs="Tahoma"/>
          <w:color w:val="auto"/>
          <w:szCs w:val="20"/>
        </w:rPr>
        <w:t>;</w:t>
      </w:r>
    </w:p>
    <w:p w14:paraId="08EA2523" w14:textId="116C3A84" w:rsidR="008B3940" w:rsidRPr="004B3D18" w:rsidRDefault="008B3940"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t>Dostawa</w:t>
      </w:r>
      <w:r w:rsidRPr="004E13CD">
        <w:rPr>
          <w:rFonts w:eastAsia="Calibri" w:cs="Tahoma"/>
          <w:color w:val="auto"/>
          <w:szCs w:val="20"/>
        </w:rPr>
        <w:t xml:space="preserve"> - oznacza dostarczenie oraz transport Sprzętu na warunkach określonych w niniejszej Umowie do siedziby Zamawiającego - pomieszczeń przeznaczonych na instalację Sprzętu, tj.: ul. Stabłowicka 147; 54-066 Wrocław</w:t>
      </w:r>
      <w:r w:rsidR="006A28C0" w:rsidRPr="004E13CD">
        <w:rPr>
          <w:rFonts w:eastAsia="Calibri" w:cs="Tahoma"/>
          <w:color w:val="auto"/>
          <w:szCs w:val="20"/>
        </w:rPr>
        <w:t xml:space="preserve">, </w:t>
      </w:r>
      <w:r w:rsidR="002F232D" w:rsidRPr="005143A3">
        <w:rPr>
          <w:rFonts w:asciiTheme="majorHAnsi" w:eastAsia="Calibri" w:hAnsiTheme="majorHAnsi" w:cs="Tahoma"/>
          <w:color w:val="auto"/>
          <w:spacing w:val="0"/>
          <w:szCs w:val="20"/>
        </w:rPr>
        <w:t xml:space="preserve">Budynek nr </w:t>
      </w:r>
      <w:r w:rsidR="002F232D">
        <w:rPr>
          <w:rFonts w:asciiTheme="majorHAnsi" w:eastAsia="Calibri" w:hAnsiTheme="majorHAnsi" w:cs="Tahoma"/>
          <w:color w:val="auto"/>
          <w:spacing w:val="0"/>
          <w:szCs w:val="20"/>
        </w:rPr>
        <w:t>3</w:t>
      </w:r>
      <w:r w:rsidR="0004766A">
        <w:rPr>
          <w:rFonts w:asciiTheme="majorHAnsi" w:eastAsia="Calibri" w:hAnsiTheme="majorHAnsi" w:cs="Tahoma"/>
          <w:color w:val="auto"/>
          <w:spacing w:val="0"/>
          <w:szCs w:val="20"/>
        </w:rPr>
        <w:t xml:space="preserve">, Laboratorium </w:t>
      </w:r>
      <w:r w:rsidR="008A5A3F">
        <w:rPr>
          <w:rFonts w:asciiTheme="majorHAnsi" w:eastAsia="Calibri" w:hAnsiTheme="majorHAnsi" w:cs="Tahoma"/>
          <w:color w:val="auto"/>
          <w:spacing w:val="0"/>
          <w:szCs w:val="20"/>
        </w:rPr>
        <w:t>Badań Struktury i Właściwości Materiałów</w:t>
      </w:r>
      <w:r w:rsidR="00367AF4" w:rsidRPr="004E13CD">
        <w:rPr>
          <w:rFonts w:eastAsia="Calibri" w:cs="Tahoma"/>
          <w:color w:val="auto"/>
          <w:szCs w:val="20"/>
        </w:rPr>
        <w:t>;</w:t>
      </w:r>
    </w:p>
    <w:p w14:paraId="25E550AD" w14:textId="403FAB2D" w:rsidR="00393306" w:rsidRPr="00393306" w:rsidRDefault="00393306" w:rsidP="00393306">
      <w:pPr>
        <w:keepLines/>
        <w:numPr>
          <w:ilvl w:val="0"/>
          <w:numId w:val="30"/>
        </w:numPr>
        <w:suppressLineNumbers/>
        <w:suppressAutoHyphens/>
        <w:spacing w:before="60" w:after="60" w:line="276" w:lineRule="auto"/>
        <w:ind w:left="1134" w:hanging="567"/>
        <w:rPr>
          <w:rFonts w:eastAsia="Calibri" w:cs="Tahoma"/>
          <w:strike/>
          <w:color w:val="auto"/>
          <w:szCs w:val="20"/>
        </w:rPr>
      </w:pPr>
      <w:r w:rsidRPr="00393306">
        <w:rPr>
          <w:rFonts w:asciiTheme="majorHAnsi" w:eastAsia="Calibri" w:hAnsiTheme="majorHAnsi" w:cs="Tahoma"/>
          <w:b/>
          <w:color w:val="auto"/>
          <w:spacing w:val="0"/>
          <w:szCs w:val="20"/>
        </w:rPr>
        <w:t xml:space="preserve">Oprogramowanie </w:t>
      </w:r>
      <w:r w:rsidRPr="00393306">
        <w:rPr>
          <w:rFonts w:asciiTheme="majorHAnsi" w:eastAsia="Calibri" w:hAnsiTheme="majorHAnsi" w:cs="Tahoma"/>
          <w:color w:val="auto"/>
          <w:spacing w:val="0"/>
          <w:szCs w:val="20"/>
        </w:rPr>
        <w:t>- oznacza oprogramowanie będące nierozłącznym składnikiem Sprzętu, pozwalające na poprawne jego działanie</w:t>
      </w:r>
      <w:r w:rsidR="00BC0080">
        <w:rPr>
          <w:rFonts w:asciiTheme="majorHAnsi" w:eastAsia="Calibri" w:hAnsiTheme="majorHAnsi" w:cs="Tahoma"/>
          <w:color w:val="auto"/>
          <w:spacing w:val="0"/>
          <w:szCs w:val="20"/>
        </w:rPr>
        <w:t>;</w:t>
      </w:r>
    </w:p>
    <w:p w14:paraId="581B3AB6" w14:textId="4427711A"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strike/>
          <w:color w:val="auto"/>
          <w:szCs w:val="20"/>
        </w:rPr>
      </w:pPr>
      <w:r w:rsidRPr="004E13CD">
        <w:rPr>
          <w:rFonts w:eastAsia="Calibri" w:cs="Tahoma"/>
          <w:b/>
          <w:color w:val="auto"/>
          <w:szCs w:val="20"/>
        </w:rPr>
        <w:lastRenderedPageBreak/>
        <w:t>Protokół Odbioru</w:t>
      </w:r>
      <w:r w:rsidRPr="004E13CD">
        <w:rPr>
          <w:rFonts w:eastAsia="Calibri" w:cs="Tahoma"/>
          <w:color w:val="auto"/>
          <w:szCs w:val="20"/>
        </w:rPr>
        <w:t xml:space="preserve"> -</w:t>
      </w:r>
      <w:r w:rsidRPr="004E13CD">
        <w:rPr>
          <w:rFonts w:eastAsia="Calibri" w:cs="Tahoma"/>
          <w:b/>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27A83F5F" w14:textId="49A2792E"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Sprzęt</w:t>
      </w:r>
      <w:r w:rsidRPr="004E13CD">
        <w:rPr>
          <w:rFonts w:eastAsia="Calibri" w:cs="Tahoma"/>
          <w:color w:val="auto"/>
          <w:szCs w:val="20"/>
        </w:rPr>
        <w:t xml:space="preserve"> - oznacza aparaturę i urządzenia</w:t>
      </w:r>
      <w:r w:rsidR="003A310D">
        <w:rPr>
          <w:rFonts w:eastAsia="Calibri" w:cs="Tahoma"/>
          <w:color w:val="auto"/>
          <w:szCs w:val="20"/>
        </w:rPr>
        <w:t xml:space="preserve"> oraz Oprogramowanie</w:t>
      </w:r>
      <w:r w:rsidRPr="004E13CD">
        <w:rPr>
          <w:rFonts w:eastAsia="Calibri" w:cs="Tahoma"/>
          <w:color w:val="auto"/>
          <w:szCs w:val="20"/>
        </w:rPr>
        <w:t>, do których dostarczenia jest zobowiązany Wykonawca na podstawie niniejszej Umowy, których szczegółowy opis</w:t>
      </w:r>
      <w:r w:rsidR="006A28C0" w:rsidRPr="004E13CD">
        <w:rPr>
          <w:rFonts w:eastAsia="Calibri" w:cs="Tahoma"/>
          <w:color w:val="auto"/>
          <w:szCs w:val="20"/>
        </w:rPr>
        <w:t xml:space="preserve"> określony jest w OPZ;</w:t>
      </w:r>
    </w:p>
    <w:p w14:paraId="7E88CA5B" w14:textId="54DA46BB" w:rsidR="008B3940" w:rsidRPr="004E13CD" w:rsidRDefault="008B3940"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Umowa</w:t>
      </w:r>
      <w:r w:rsidRPr="004E13CD">
        <w:rPr>
          <w:rFonts w:eastAsia="Calibri" w:cs="Tahoma"/>
          <w:color w:val="auto"/>
          <w:szCs w:val="20"/>
        </w:rPr>
        <w:t xml:space="preserve"> - oznacza niniejszą Umowę, zawartą pomiędzy Wykonawcą a Zamawiającym, wraz z Załącznikami stanowiącymi jej integralną część;</w:t>
      </w:r>
    </w:p>
    <w:p w14:paraId="4FCCB1AA" w14:textId="2C067721" w:rsidR="006A009A"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Usługa (Usługi)</w:t>
      </w:r>
      <w:r w:rsidRPr="004E13CD">
        <w:rPr>
          <w:rFonts w:eastAsia="Calibri" w:cs="Tahoma"/>
          <w:color w:val="auto"/>
          <w:szCs w:val="20"/>
        </w:rPr>
        <w:t xml:space="preserve"> - oznacza fizyczne złożenie i zmontowanie zakupionego Sprzętu w pełnej konfiguracji, jego wniesienie i ustawienie we wskazanym przez Zamawiającego miejscu użytkowania, a także instalację z podłączeniem do mediów i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 oraz okablowania potrzebnych do podłączenia Sprzętu oraz wykonania wszystkich testów i pomiarów próbnych w ramach procedury odbioru</w:t>
      </w:r>
      <w:r w:rsidR="007D5F38" w:rsidRPr="004E13CD">
        <w:rPr>
          <w:rFonts w:eastAsia="Calibri" w:cs="Tahoma"/>
          <w:color w:val="auto"/>
          <w:szCs w:val="20"/>
        </w:rPr>
        <w:t xml:space="preserve">, jak również przygotowanie wszelkich niezbędnych dokumentów </w:t>
      </w:r>
      <w:r w:rsidR="0066641D" w:rsidRPr="004E13CD">
        <w:rPr>
          <w:rFonts w:eastAsia="Calibri" w:cs="Tahoma"/>
          <w:color w:val="auto"/>
          <w:szCs w:val="20"/>
        </w:rPr>
        <w:t>celem wykonania badań technicznych i uzyskania zezwolenia na eksploatację Sprzętu, gdy uzyskani</w:t>
      </w:r>
      <w:r w:rsidR="00583986" w:rsidRPr="004E13CD">
        <w:rPr>
          <w:rFonts w:eastAsia="Calibri" w:cs="Tahoma"/>
          <w:color w:val="auto"/>
          <w:szCs w:val="20"/>
        </w:rPr>
        <w:t>e</w:t>
      </w:r>
      <w:r w:rsidR="0066641D" w:rsidRPr="004E13CD">
        <w:rPr>
          <w:rFonts w:eastAsia="Calibri" w:cs="Tahoma"/>
          <w:color w:val="auto"/>
          <w:szCs w:val="20"/>
        </w:rPr>
        <w:t xml:space="preserve"> zezwolenia </w:t>
      </w:r>
      <w:r w:rsidR="00583986" w:rsidRPr="004E13CD">
        <w:rPr>
          <w:rFonts w:eastAsia="Calibri" w:cs="Tahoma"/>
          <w:color w:val="auto"/>
          <w:szCs w:val="20"/>
        </w:rPr>
        <w:t xml:space="preserve">wymagane jest przez </w:t>
      </w:r>
      <w:r w:rsidR="0066641D" w:rsidRPr="004E13CD">
        <w:rPr>
          <w:rFonts w:eastAsia="Calibri" w:cs="Tahoma"/>
          <w:color w:val="auto"/>
          <w:szCs w:val="20"/>
        </w:rPr>
        <w:t>przepisy prawa</w:t>
      </w:r>
      <w:r w:rsidR="005A0D5D" w:rsidRPr="004E13CD">
        <w:rPr>
          <w:rFonts w:eastAsia="Calibri" w:cs="Tahoma"/>
          <w:color w:val="auto"/>
          <w:szCs w:val="20"/>
        </w:rPr>
        <w:t xml:space="preserve"> oraz przeprowadzenie szkoleń z obsługi Sprzętu (instrukta</w:t>
      </w:r>
      <w:r w:rsidR="00673205">
        <w:rPr>
          <w:rFonts w:eastAsia="Calibri" w:cs="Tahoma"/>
          <w:color w:val="auto"/>
          <w:szCs w:val="20"/>
        </w:rPr>
        <w:t>ż</w:t>
      </w:r>
      <w:r w:rsidR="005A0D5D" w:rsidRPr="004E13CD">
        <w:rPr>
          <w:rFonts w:eastAsia="Calibri" w:cs="Tahoma"/>
          <w:color w:val="auto"/>
          <w:szCs w:val="20"/>
        </w:rPr>
        <w:t>u)</w:t>
      </w:r>
      <w:r w:rsidR="005B6236" w:rsidRPr="004E13CD">
        <w:rPr>
          <w:rFonts w:eastAsia="Calibri" w:cs="Tahoma"/>
          <w:color w:val="auto"/>
          <w:szCs w:val="20"/>
        </w:rPr>
        <w:t>;</w:t>
      </w:r>
    </w:p>
    <w:p w14:paraId="3A43364B" w14:textId="43054790" w:rsidR="008B3940" w:rsidRPr="004E13CD" w:rsidRDefault="006A009A" w:rsidP="00B5768B">
      <w:pPr>
        <w:keepLines/>
        <w:numPr>
          <w:ilvl w:val="0"/>
          <w:numId w:val="30"/>
        </w:numPr>
        <w:suppressLineNumbers/>
        <w:suppressAutoHyphens/>
        <w:spacing w:before="60" w:after="60" w:line="276" w:lineRule="auto"/>
        <w:ind w:left="1134" w:hanging="567"/>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 oznacza dokonane przez Zamawiającego zawiadomienie o wystąpieniu Awarii, przesłane Wykonawcy w sposób i w formie określonej w niniejszej Umowie</w:t>
      </w:r>
      <w:r w:rsidR="008B3940" w:rsidRPr="004E13CD">
        <w:rPr>
          <w:rFonts w:eastAsia="Calibri" w:cs="Tahoma"/>
          <w:color w:val="auto"/>
          <w:szCs w:val="20"/>
        </w:rPr>
        <w:t>.</w:t>
      </w:r>
    </w:p>
    <w:p w14:paraId="5F0736F0" w14:textId="58833636" w:rsidR="006A009A" w:rsidRPr="004E13CD" w:rsidRDefault="006A009A" w:rsidP="00B5768B">
      <w:pPr>
        <w:pStyle w:val="Akapitzlist"/>
        <w:keepLines/>
        <w:numPr>
          <w:ilvl w:val="1"/>
          <w:numId w:val="29"/>
        </w:numPr>
        <w:suppressLineNumbers/>
        <w:tabs>
          <w:tab w:val="clear" w:pos="1440"/>
        </w:tabs>
        <w:suppressAutoHyphens/>
        <w:spacing w:before="60" w:after="60"/>
        <w:ind w:left="567" w:hanging="567"/>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r w:rsidR="00673205">
        <w:rPr>
          <w:rFonts w:eastAsia="Calibri" w:cs="Tahoma"/>
          <w:sz w:val="20"/>
          <w:szCs w:val="20"/>
        </w:rPr>
        <w:t xml:space="preserve"> </w:t>
      </w:r>
    </w:p>
    <w:p w14:paraId="24B7F218"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3FCF3A9E" w14:textId="53BA3A8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0C08863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7B553973" w14:textId="11208978" w:rsidR="00C86612" w:rsidRPr="004E13CD" w:rsidRDefault="00C86612"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3E116BAE" w14:textId="32AEEA0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Pr="004E13CD">
        <w:rPr>
          <w:rFonts w:eastAsia="Calibri" w:cs="Tahoma"/>
          <w:color w:val="auto"/>
          <w:szCs w:val="20"/>
        </w:rPr>
        <w:t xml:space="preserve">. </w:t>
      </w:r>
    </w:p>
    <w:p w14:paraId="3D5CD68A"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77BF1569"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Wykonawca gwarantuje, iż najpóźniej w dniu Dostawy (oraz następnie aż do momentu podpisania Protokołu Odbioru)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13A0BEE5"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dostarczony do Zamawiającego będzie fabrycznie nowy, wolny od wad prawnych i fizycznych oraz gotowy </w:t>
      </w:r>
      <w:r w:rsidR="00592F4B" w:rsidRPr="004E13CD">
        <w:rPr>
          <w:rFonts w:eastAsia="Calibri" w:cs="Tahoma"/>
          <w:color w:val="auto"/>
          <w:szCs w:val="20"/>
        </w:rPr>
        <w:t>–</w:t>
      </w:r>
      <w:r w:rsidRPr="004E13CD">
        <w:rPr>
          <w:rFonts w:eastAsia="Calibri" w:cs="Tahoma"/>
          <w:color w:val="auto"/>
          <w:szCs w:val="20"/>
        </w:rPr>
        <w:t xml:space="preserve"> po</w:t>
      </w:r>
      <w:r w:rsidR="00592F4B" w:rsidRPr="004E13CD">
        <w:rPr>
          <w:rFonts w:eastAsia="Calibri" w:cs="Tahoma"/>
          <w:color w:val="auto"/>
          <w:szCs w:val="20"/>
        </w:rPr>
        <w:t> </w:t>
      </w:r>
      <w:r w:rsidRPr="004E13CD">
        <w:rPr>
          <w:rFonts w:eastAsia="Calibri" w:cs="Tahoma"/>
          <w:color w:val="auto"/>
          <w:szCs w:val="20"/>
        </w:rPr>
        <w:t>zainstalowaniu - do eksploatacji bez żadnych dodatkowych zakupów i</w:t>
      </w:r>
      <w:r w:rsidR="00592F4B" w:rsidRPr="004E13CD">
        <w:rPr>
          <w:rFonts w:eastAsia="Calibri" w:cs="Tahoma"/>
          <w:color w:val="auto"/>
          <w:szCs w:val="20"/>
        </w:rPr>
        <w:t> </w:t>
      </w:r>
      <w:r w:rsidRPr="004E13CD">
        <w:rPr>
          <w:rFonts w:eastAsia="Calibri" w:cs="Tahoma"/>
          <w:color w:val="auto"/>
          <w:szCs w:val="20"/>
        </w:rPr>
        <w:t xml:space="preserve">inwestycji (bez konieczności montażu dodatkowych urządzeń </w:t>
      </w:r>
      <w:r w:rsidRPr="004E13CD">
        <w:rPr>
          <w:rFonts w:eastAsia="Calibri" w:cs="Tahoma"/>
          <w:color w:val="auto"/>
          <w:szCs w:val="20"/>
        </w:rPr>
        <w:br/>
        <w:t xml:space="preserve">lub </w:t>
      </w:r>
      <w:r w:rsidR="00705534" w:rsidRPr="004E13CD">
        <w:rPr>
          <w:rFonts w:eastAsia="Calibri" w:cs="Tahoma"/>
          <w:color w:val="auto"/>
          <w:szCs w:val="20"/>
        </w:rPr>
        <w:t>oprogramowania/licencji</w:t>
      </w:r>
      <w:r w:rsidRPr="004E13CD">
        <w:rPr>
          <w:rFonts w:eastAsia="Calibri" w:cs="Tahoma"/>
          <w:color w:val="auto"/>
          <w:szCs w:val="20"/>
        </w:rPr>
        <w:t>), a także kompletny tj. wyposażony w</w:t>
      </w:r>
      <w:r w:rsidR="00E73BDE" w:rsidRPr="004E13CD">
        <w:rPr>
          <w:rFonts w:eastAsia="Calibri" w:cs="Tahoma"/>
          <w:color w:val="auto"/>
          <w:szCs w:val="20"/>
        </w:rPr>
        <w:t>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584F87" w:rsidRPr="004E13CD">
        <w:rPr>
          <w:rFonts w:eastAsia="Calibri" w:cs="Tahoma"/>
          <w:color w:val="auto"/>
          <w:szCs w:val="20"/>
        </w:rPr>
        <w:t xml:space="preserve">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 xml:space="preserve">określonego w § 4 ust. 1 Umowy. </w:t>
      </w:r>
    </w:p>
    <w:p w14:paraId="20DA3C3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3"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3"/>
      <w:r w:rsidRPr="004E13CD">
        <w:rPr>
          <w:rFonts w:eastAsia="Calibri" w:cs="Tahoma"/>
          <w:color w:val="auto"/>
          <w:szCs w:val="20"/>
        </w:rPr>
        <w:t xml:space="preserve">, w szczególności posiadają wszelkie wymagane przepisami prawa świadectwa, certyfikaty, atesty, deklaracje zgodności. </w:t>
      </w:r>
    </w:p>
    <w:p w14:paraId="6F45E7F8" w14:textId="10B75621" w:rsidR="008B1ECF" w:rsidRPr="004E13CD" w:rsidRDefault="008B1ECF" w:rsidP="00B5768B">
      <w:pPr>
        <w:keepLines/>
        <w:numPr>
          <w:ilvl w:val="0"/>
          <w:numId w:val="2"/>
        </w:numPr>
        <w:suppressLineNumbers/>
        <w:suppressAutoHyphens/>
        <w:spacing w:before="60" w:after="60" w:line="276" w:lineRule="auto"/>
        <w:ind w:hanging="567"/>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wszystkie wymogi wynikające z obowiązujących przepisów prawnych 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67E0FFF0" w14:textId="2E8892A8"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 dostarczonym Sprzętem, Wykonawca dostarczy Zamawiającemu dokumenty, o których mowa w ust. 6</w:t>
      </w:r>
      <w:r w:rsidR="003A310D">
        <w:rPr>
          <w:rFonts w:eastAsia="Calibri" w:cs="Tahoma"/>
          <w:color w:val="auto"/>
          <w:szCs w:val="20"/>
        </w:rPr>
        <w:t xml:space="preserve"> i 7</w:t>
      </w:r>
      <w:r w:rsidRPr="004E13CD">
        <w:rPr>
          <w:rFonts w:eastAsia="Calibri" w:cs="Tahoma"/>
          <w:color w:val="auto"/>
          <w:szCs w:val="20"/>
        </w:rPr>
        <w:t xml:space="preserve"> niniejszego paragrafu (z</w:t>
      </w:r>
      <w:r w:rsidR="00DA74DE" w:rsidRPr="004E13CD">
        <w:rPr>
          <w:rFonts w:eastAsia="Calibri" w:cs="Tahoma"/>
          <w:color w:val="auto"/>
          <w:szCs w:val="20"/>
        </w:rPr>
        <w:t> </w:t>
      </w:r>
      <w:r w:rsidRPr="004E13CD">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4E13CD">
        <w:rPr>
          <w:rFonts w:eastAsia="Calibri" w:cs="Tahoma"/>
          <w:color w:val="auto"/>
          <w:szCs w:val="20"/>
        </w:rPr>
        <w:t>dokumentację</w:t>
      </w:r>
      <w:r w:rsidRPr="004E13CD">
        <w:rPr>
          <w:rFonts w:eastAsia="Calibri" w:cs="Tahoma"/>
          <w:color w:val="auto"/>
          <w:szCs w:val="20"/>
        </w:rPr>
        <w:t xml:space="preserve"> </w:t>
      </w:r>
      <w:r w:rsidR="002142D3" w:rsidRPr="004E13CD">
        <w:rPr>
          <w:rFonts w:eastAsia="Calibri" w:cs="Tahoma"/>
          <w:color w:val="auto"/>
          <w:szCs w:val="20"/>
        </w:rPr>
        <w:t>techniczno-ruchową</w:t>
      </w:r>
      <w:r w:rsidRPr="004E13CD">
        <w:rPr>
          <w:rFonts w:eastAsia="Calibri" w:cs="Tahoma"/>
          <w:color w:val="auto"/>
          <w:szCs w:val="20"/>
        </w:rPr>
        <w:t>, w tym dokumentację określającą media potrzebne do prawidłowego funkcjonowania Sprzętu.</w:t>
      </w:r>
      <w:r w:rsidR="00126422" w:rsidRPr="004E13CD">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4E13CD">
        <w:rPr>
          <w:rFonts w:eastAsia="Calibri" w:cs="Tahoma"/>
          <w:color w:val="auto"/>
          <w:szCs w:val="20"/>
        </w:rPr>
        <w:t>.</w:t>
      </w:r>
    </w:p>
    <w:p w14:paraId="3DC79B4A" w14:textId="562B0D3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Wykonawca zobowiązuje się wykonać Umowę zgodnie z najlepszą wiedzą profesjonalną, z zachowaniem najwyższej staranności wymaganej dla profesjonalisty posiadającego doświadczenie w realizacji tego typu zobowiązań porównywalnych pod względem rozmiaru, zakresu i 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2D9D3E73" w14:textId="0AF24B81"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Sprzęt dostarczony do Zamawiającego będzie 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04719015" w14:textId="50BEB8DA"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176EDE" w:rsidRPr="004E13CD">
        <w:rPr>
          <w:rFonts w:eastAsia="Calibri" w:cs="Tahoma"/>
          <w:color w:val="auto"/>
          <w:szCs w:val="20"/>
        </w:rPr>
        <w:t>w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 obowiązującymi przepisami.</w:t>
      </w:r>
    </w:p>
    <w:p w14:paraId="13B121FD" w14:textId="1A33B94F"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0D71AEC5" w14:textId="39B4F0C9"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 języku polskim), uwzględniające w szczególności wymogi określone 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5D4A7675" w14:textId="77777777" w:rsidR="008B1ECF" w:rsidRPr="004E13CD" w:rsidRDefault="008B1ECF" w:rsidP="00B5768B">
      <w:pPr>
        <w:pStyle w:val="Akapitzlist"/>
        <w:keepLines/>
        <w:numPr>
          <w:ilvl w:val="0"/>
          <w:numId w:val="3"/>
        </w:numPr>
        <w:suppressLineNumbers/>
        <w:suppressAutoHyphens/>
        <w:spacing w:before="60" w:after="60"/>
        <w:ind w:left="1134" w:hanging="567"/>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0CAF5DDE"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3EB0CEB0" w14:textId="35E55973"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gwarantuje, że osoby, którymi będzie posługiwać się przy realizacji Umowy, posiadają niezbędną, odpowiednią wiedzę, kwalifikacje i</w:t>
      </w:r>
      <w:r w:rsidR="00980276" w:rsidRPr="004E13CD">
        <w:rPr>
          <w:rFonts w:eastAsia="Calibri" w:cs="Tahoma"/>
          <w:color w:val="auto"/>
          <w:szCs w:val="20"/>
        </w:rPr>
        <w:t>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1FF602E4" w14:textId="66E7EABE"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lastRenderedPageBreak/>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siedzibie Zamawiającego osoby, którymi Wykonawca będzie posługiwać się przy realizacji Umowy, zobowiązane są do przestrzegania wszystkich przepisów i regulacji organizacyjno - porządkowych obowiązujących u Zamawiającego, a</w:t>
      </w:r>
      <w:r w:rsidR="000758E6" w:rsidRPr="004E13CD">
        <w:rPr>
          <w:rFonts w:eastAsia="Calibri" w:cs="Tahoma"/>
          <w:color w:val="auto"/>
          <w:szCs w:val="20"/>
        </w:rPr>
        <w:t>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załącznik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3BD9AD36" w14:textId="3DF39434"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2C23CFDC" w14:textId="486F1032" w:rsidR="00626EC3" w:rsidRPr="004E13CD" w:rsidRDefault="00626EC3"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W terminie </w:t>
      </w:r>
      <w:r w:rsidR="0004766A">
        <w:rPr>
          <w:rFonts w:eastAsia="Calibri" w:cs="Tahoma"/>
          <w:color w:val="auto"/>
          <w:szCs w:val="20"/>
        </w:rPr>
        <w:t xml:space="preserve">14, </w:t>
      </w:r>
      <w:r w:rsidRPr="004E13CD">
        <w:rPr>
          <w:rFonts w:eastAsia="Calibri" w:cs="Tahoma"/>
          <w:color w:val="auto"/>
          <w:szCs w:val="20"/>
        </w:rPr>
        <w:t xml:space="preserve"> dni od daty zawarcia Umowy, Wykonawca przekaże Zamawiającemu w formie elektronicznej na adres poczty elektronicznej o którym mowa w § 7 ust. 11 Umowy wymagania instalacyjne niezbędne do prawidłowego zainstalowania Sprzętu, w tym w szczególności w zakresie zasilania, mediów, obciążenia stropu, wilgotności powietrza w pomieszczeniu. </w:t>
      </w:r>
    </w:p>
    <w:p w14:paraId="28D6B5ED" w14:textId="77777777" w:rsidR="008B1ECF" w:rsidRPr="004E13CD" w:rsidRDefault="008B1ECF" w:rsidP="00B5768B">
      <w:pPr>
        <w:keepLines/>
        <w:numPr>
          <w:ilvl w:val="0"/>
          <w:numId w:val="2"/>
        </w:numPr>
        <w:suppressLineNumbers/>
        <w:suppressAutoHyphens/>
        <w:spacing w:before="60" w:after="60" w:line="276" w:lineRule="auto"/>
        <w:ind w:hanging="567"/>
        <w:rPr>
          <w:rFonts w:eastAsia="Calibri" w:cs="Tahoma"/>
          <w:color w:val="auto"/>
          <w:szCs w:val="20"/>
        </w:rPr>
      </w:pPr>
      <w:r w:rsidRPr="004E13CD">
        <w:rPr>
          <w:rFonts w:eastAsia="Calibri" w:cs="Tahoma"/>
          <w:color w:val="auto"/>
          <w:szCs w:val="20"/>
        </w:rPr>
        <w:t xml:space="preserve">Zamawiający oświadcza, że jest czynnym podatnikiem podatku VAT. </w:t>
      </w:r>
    </w:p>
    <w:p w14:paraId="5DB2677B" w14:textId="24C8E076" w:rsidR="00A30304" w:rsidRDefault="008B1ECF" w:rsidP="00B5768B">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4E13CD">
        <w:rPr>
          <w:rFonts w:eastAsia="Calibri" w:cs="Tahoma"/>
          <w:color w:val="auto"/>
          <w:szCs w:val="20"/>
        </w:rPr>
        <w:t>Wykonawca oświadcza, że jest/</w:t>
      </w:r>
      <w:r w:rsidR="00E66334" w:rsidRPr="004E13CD">
        <w:rPr>
          <w:rFonts w:eastAsia="Calibri" w:cs="Tahoma"/>
          <w:color w:val="auto"/>
          <w:szCs w:val="20"/>
        </w:rPr>
        <w:t xml:space="preserve">nie </w:t>
      </w:r>
      <w:r w:rsidRPr="004E13CD">
        <w:rPr>
          <w:rFonts w:eastAsia="Calibri" w:cs="Tahoma"/>
          <w:color w:val="auto"/>
          <w:szCs w:val="20"/>
        </w:rPr>
        <w:t>jest</w:t>
      </w:r>
      <w:r w:rsidRPr="004E13CD">
        <w:rPr>
          <w:rFonts w:eastAsia="TTE19B2978t00" w:cs="Tahoma"/>
          <w:color w:val="auto"/>
          <w:szCs w:val="20"/>
          <w:vertAlign w:val="superscript"/>
        </w:rPr>
        <w:footnoteReference w:id="1"/>
      </w:r>
      <w:r w:rsidRPr="004E13CD">
        <w:rPr>
          <w:rFonts w:eastAsia="Calibri" w:cs="Tahoma"/>
          <w:color w:val="auto"/>
          <w:szCs w:val="20"/>
        </w:rPr>
        <w:t xml:space="preserve"> </w:t>
      </w:r>
      <w:r w:rsidRPr="004E13CD">
        <w:rPr>
          <w:rFonts w:eastAsia="Calibri" w:cs="Tahoma"/>
          <w:snapToGrid w:val="0"/>
          <w:color w:val="auto"/>
          <w:szCs w:val="20"/>
        </w:rPr>
        <w:t>czynnym</w:t>
      </w:r>
      <w:r w:rsidRPr="004E13CD">
        <w:rPr>
          <w:rFonts w:eastAsia="Calibri" w:cs="Tahoma"/>
          <w:color w:val="auto"/>
          <w:szCs w:val="20"/>
        </w:rPr>
        <w:t xml:space="preserve"> podatnikiem podatku VAT.</w:t>
      </w:r>
    </w:p>
    <w:p w14:paraId="48BBA523" w14:textId="77777777" w:rsidR="00673205" w:rsidRPr="002208FF" w:rsidRDefault="00673205" w:rsidP="00673205">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2208FF">
        <w:rPr>
          <w:rFonts w:eastAsia="Calibri" w:cs="Tahoma"/>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 (dalej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4957CF61" w14:textId="190B99FB" w:rsidR="00673205" w:rsidRPr="00673205" w:rsidRDefault="00673205" w:rsidP="00673205">
      <w:pPr>
        <w:keepLines/>
        <w:numPr>
          <w:ilvl w:val="0"/>
          <w:numId w:val="2"/>
        </w:numPr>
        <w:suppressLineNumbers/>
        <w:tabs>
          <w:tab w:val="left" w:pos="2835"/>
        </w:tabs>
        <w:suppressAutoHyphens/>
        <w:spacing w:before="60" w:after="60" w:line="276" w:lineRule="auto"/>
        <w:ind w:hanging="567"/>
        <w:rPr>
          <w:rFonts w:eastAsia="Calibri" w:cs="Tahoma"/>
          <w:color w:val="auto"/>
          <w:szCs w:val="20"/>
        </w:rPr>
      </w:pPr>
      <w:r w:rsidRPr="002208FF">
        <w:rPr>
          <w:rFonts w:eastAsia="Calibri" w:cs="Tahoma"/>
          <w:color w:val="auto"/>
          <w:szCs w:val="20"/>
        </w:rPr>
        <w:t>Przy realizacji Umowy Wykonawca nie może posłużyć się podwykonawcami, dostawcami lub podmiotami, na których zdolności polega, co do których występują przesłanki wskazane w art. 5k ust. 1 lit a)-c) rozporządzenia Rady (UE) nr 833/2014 z dnia 31 lipca 2014 r. dotyczącego środków ograniczających w związku z działaniami Rosji destabilizującymi sytuację na Ukrainie, w przypadku gdy przypada na nich ponad 10% wartości niniejszej Umowy. W razie zaistnienia okoliczności, o których mowa w zdaniu poprzednim, na jakimkolwiek etapie wykonania Umowy, Zamawiający jest uprawniony do rozwiązania Umowy z winy Wykonawcy, w trybie natychmiastowym.</w:t>
      </w:r>
    </w:p>
    <w:p w14:paraId="434BC054" w14:textId="131042D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lastRenderedPageBreak/>
        <w:t>§ 3</w:t>
      </w:r>
      <w:r w:rsidR="0076740A" w:rsidRPr="004E13CD">
        <w:rPr>
          <w:rFonts w:eastAsia="Times New Roman" w:cs="Tahoma"/>
          <w:b/>
          <w:bCs/>
          <w:iCs/>
          <w:color w:val="auto"/>
          <w:szCs w:val="20"/>
        </w:rPr>
        <w:t>.</w:t>
      </w:r>
    </w:p>
    <w:p w14:paraId="4C1E281D"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Przedmiot Umowy</w:t>
      </w:r>
    </w:p>
    <w:p w14:paraId="3BF5B2F5" w14:textId="5409FFF9" w:rsidR="008B1ECF" w:rsidRPr="00BC0080" w:rsidRDefault="008B1ECF" w:rsidP="00B5768B">
      <w:pPr>
        <w:keepLines/>
        <w:suppressLineNumbers/>
        <w:suppressAutoHyphens/>
        <w:spacing w:before="60" w:after="60" w:line="276" w:lineRule="auto"/>
        <w:ind w:left="567" w:hanging="567"/>
        <w:rPr>
          <w:rFonts w:ascii="Verdana" w:eastAsia="Calibri" w:hAnsi="Verdana" w:cs="Tahoma"/>
          <w:color w:val="auto"/>
          <w:szCs w:val="20"/>
        </w:rPr>
      </w:pPr>
      <w:r w:rsidRPr="004E13CD">
        <w:rPr>
          <w:rFonts w:eastAsia="Calibri" w:cs="Tahoma"/>
          <w:color w:val="auto"/>
          <w:szCs w:val="20"/>
        </w:rPr>
        <w:t xml:space="preserve">1. </w:t>
      </w:r>
      <w:r w:rsidRPr="004E13CD">
        <w:rPr>
          <w:rFonts w:eastAsia="Calibri" w:cs="Tahoma"/>
          <w:color w:val="auto"/>
          <w:szCs w:val="20"/>
        </w:rPr>
        <w:tab/>
      </w:r>
      <w:r w:rsidRPr="00BC0080">
        <w:rPr>
          <w:rFonts w:ascii="Verdana" w:eastAsia="Calibri" w:hAnsi="Verdana" w:cs="Tahoma"/>
          <w:color w:val="auto"/>
          <w:szCs w:val="20"/>
        </w:rPr>
        <w:t xml:space="preserve">Przedmiotem Umowy jest przeniesienie własności </w:t>
      </w:r>
      <w:r w:rsidR="00280020" w:rsidRPr="00280020">
        <w:rPr>
          <w:rFonts w:ascii="Verdana" w:eastAsia="Calibri" w:hAnsi="Verdana" w:cs="Tahoma"/>
          <w:i/>
          <w:iCs/>
          <w:color w:val="auto"/>
          <w:szCs w:val="20"/>
        </w:rPr>
        <w:t>systemu ramanowskiego z mikroskopem do badania submikronowej struktury próbek oraz określania typu węgla</w:t>
      </w:r>
      <w:r w:rsidR="00280020" w:rsidRPr="00280020" w:rsidDel="00280020">
        <w:rPr>
          <w:rFonts w:ascii="Verdana" w:eastAsia="Calibri" w:hAnsi="Verdana" w:cs="Tahoma"/>
          <w:i/>
          <w:iCs/>
          <w:color w:val="auto"/>
          <w:szCs w:val="20"/>
        </w:rPr>
        <w:t xml:space="preserve"> </w:t>
      </w:r>
      <w:r w:rsidRPr="00BC0080">
        <w:rPr>
          <w:rFonts w:ascii="Verdana" w:eastAsia="Calibri" w:hAnsi="Verdana" w:cs="Tahoma"/>
          <w:color w:val="auto"/>
          <w:szCs w:val="20"/>
        </w:rPr>
        <w:t>i jego Dostawa oraz wykonanie Usług, a nadto udzielenie gwarancji i zapewnienie serwisu gwarancyjnego</w:t>
      </w:r>
      <w:r w:rsidR="009D505A">
        <w:rPr>
          <w:rFonts w:ascii="Verdana" w:eastAsia="Calibri" w:hAnsi="Verdana" w:cs="Tahoma"/>
          <w:color w:val="auto"/>
          <w:szCs w:val="20"/>
        </w:rPr>
        <w:t xml:space="preserve"> i pogwarancyjnego</w:t>
      </w:r>
      <w:r w:rsidRPr="00BC0080">
        <w:rPr>
          <w:rFonts w:ascii="Verdana" w:eastAsia="Calibri" w:hAnsi="Verdana" w:cs="Tahoma"/>
          <w:color w:val="auto"/>
          <w:szCs w:val="20"/>
        </w:rPr>
        <w:t xml:space="preserve"> - na zasadach i w zakresie określonym w Umowie.</w:t>
      </w:r>
    </w:p>
    <w:p w14:paraId="5BDF3359" w14:textId="71E0CD4D" w:rsidR="008B1ECF"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2.</w:t>
      </w:r>
      <w:r w:rsidRPr="004E13CD">
        <w:rPr>
          <w:rFonts w:eastAsia="Calibri" w:cs="Tahoma"/>
          <w:color w:val="auto"/>
          <w:szCs w:val="20"/>
        </w:rPr>
        <w:tab/>
        <w:t>W ramach Umowy Wykonawca przeniesie na Zamawiającego własność Sprzętu oraz wyda go Zamawiającemu i wykona Usługi, a Zamawiający zobowiązuje się dostarczony Sprzęt przyjąć oraz zapłacić Wykonawcy cenę</w:t>
      </w:r>
      <w:r w:rsidR="0076740A" w:rsidRPr="004E13CD">
        <w:rPr>
          <w:rFonts w:eastAsia="Calibri" w:cs="Tahoma"/>
          <w:color w:val="auto"/>
          <w:szCs w:val="20"/>
        </w:rPr>
        <w:t>,</w:t>
      </w:r>
      <w:r w:rsidRPr="004E13CD">
        <w:rPr>
          <w:rFonts w:eastAsia="Calibri" w:cs="Tahoma"/>
          <w:color w:val="auto"/>
          <w:szCs w:val="20"/>
        </w:rPr>
        <w:t xml:space="preserve"> pod warunkiem prawidłowej realizacji przedmiotu Umowy przez Wykonawcę. </w:t>
      </w:r>
    </w:p>
    <w:p w14:paraId="61093CF5" w14:textId="77777777" w:rsidR="004C44C6" w:rsidRPr="004E13CD" w:rsidRDefault="008B1ECF"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3.</w:t>
      </w:r>
      <w:r w:rsidRPr="004E13CD">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4E13CD">
        <w:rPr>
          <w:rFonts w:eastAsia="Calibri" w:cs="Tahoma"/>
          <w:color w:val="auto"/>
          <w:szCs w:val="20"/>
        </w:rPr>
        <w:t>. P</w:t>
      </w:r>
      <w:r w:rsidRPr="004E13CD">
        <w:rPr>
          <w:rFonts w:eastAsia="Calibri" w:cs="Tahoma"/>
          <w:color w:val="auto"/>
          <w:szCs w:val="20"/>
        </w:rPr>
        <w:t>rzeniesienie własności jest objęte wynagrodzeniem z niniejszej Umowy.</w:t>
      </w:r>
    </w:p>
    <w:p w14:paraId="1E0487B3" w14:textId="7BE52057" w:rsidR="00D507F2" w:rsidRPr="004E13CD" w:rsidRDefault="004C44C6" w:rsidP="00B5768B">
      <w:pPr>
        <w:keepLines/>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4. </w:t>
      </w:r>
      <w:r w:rsidRPr="004E13CD">
        <w:rPr>
          <w:rFonts w:eastAsia="Calibri" w:cs="Tahoma"/>
          <w:color w:val="auto"/>
          <w:szCs w:val="20"/>
        </w:rPr>
        <w:tab/>
      </w:r>
      <w:r w:rsidR="00AA563D" w:rsidRPr="004E13CD">
        <w:rPr>
          <w:rFonts w:eastAsia="Calibri" w:cs="Tahoma"/>
          <w:color w:val="auto"/>
          <w:szCs w:val="20"/>
        </w:rPr>
        <w:t xml:space="preserve">Strony zgodnie postanawiają, że Dostawa Sprzętu będzie odbywać się na zasadach DDP (Delivered Duty Paid, Incoterms 2020), chyba że postanowienia niniejszej Umowy przewidują dalej idącą odpowiedzialność Wykonawcy. Wtedy stosuje się postanowienia przewidujące taką dalej idącą odpowiedzialność. </w:t>
      </w:r>
      <w:r w:rsidR="00AA563D" w:rsidRPr="004E13CD">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 trakcie transportu, za opłacenie ceł, właściwe opakowanie Sprzętu, jego zabezpieczenie na czas transportu oraz za jego rozładunek na swój koszt w miejscu Dostawy.</w:t>
      </w:r>
    </w:p>
    <w:p w14:paraId="626C2024" w14:textId="4A01C45E" w:rsidR="008B1ECF" w:rsidRPr="004E13CD" w:rsidRDefault="004C44C6" w:rsidP="00B5768B">
      <w:pPr>
        <w:keepLines/>
        <w:suppressLineNumbers/>
        <w:tabs>
          <w:tab w:val="left" w:pos="426"/>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5</w:t>
      </w:r>
      <w:r w:rsidR="00D507F2" w:rsidRPr="004E13CD">
        <w:rPr>
          <w:rFonts w:eastAsia="Calibri" w:cs="Tahoma"/>
          <w:color w:val="auto"/>
          <w:szCs w:val="20"/>
        </w:rPr>
        <w:t xml:space="preserve">. </w:t>
      </w:r>
      <w:r w:rsidR="008047DA" w:rsidRPr="004E13CD">
        <w:rPr>
          <w:rFonts w:eastAsia="Calibri" w:cs="Tahoma"/>
          <w:color w:val="auto"/>
          <w:szCs w:val="20"/>
        </w:rPr>
        <w:tab/>
      </w:r>
      <w:r w:rsidR="008B1ECF" w:rsidRPr="004E13CD">
        <w:rPr>
          <w:rFonts w:eastAsia="Calibri" w:cs="Tahoma"/>
          <w:color w:val="auto"/>
          <w:szCs w:val="20"/>
        </w:rPr>
        <w:t>W ramach Umowy i przewidzianego w niej wynagrodzenia Wykonawca zobowiązany jest również do:</w:t>
      </w:r>
    </w:p>
    <w:p w14:paraId="6919EC54" w14:textId="2EC8FD85"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 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228C37E5" w14:textId="58786512" w:rsidR="008B1ECF" w:rsidRPr="00F43E01"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prawidłowego oznakowania </w:t>
      </w:r>
      <w:r w:rsidRPr="00F43E01">
        <w:rPr>
          <w:rFonts w:eastAsia="Calibri" w:cs="Tahoma"/>
          <w:color w:val="auto"/>
          <w:szCs w:val="20"/>
        </w:rPr>
        <w:t xml:space="preserve">opakowań Sprzętu, to jest oznakowania zawierającego szczegółowy opis miejsca Dostawy w następujący sposób: </w:t>
      </w:r>
      <w:r w:rsidR="00191694" w:rsidRPr="00F43E01">
        <w:rPr>
          <w:rFonts w:eastAsia="Calibri" w:cs="Tahoma"/>
          <w:color w:val="auto"/>
          <w:szCs w:val="20"/>
        </w:rPr>
        <w:t xml:space="preserve">Budynek </w:t>
      </w:r>
      <w:r w:rsidR="00EA2BDE" w:rsidRPr="00F43E01">
        <w:rPr>
          <w:rFonts w:eastAsia="Calibri" w:cs="Tahoma"/>
          <w:color w:val="auto"/>
          <w:szCs w:val="20"/>
        </w:rPr>
        <w:t>C</w:t>
      </w:r>
      <w:r w:rsidR="00191694" w:rsidRPr="00F43E01">
        <w:rPr>
          <w:rFonts w:eastAsia="Calibri" w:cs="Tahoma"/>
          <w:color w:val="auto"/>
          <w:szCs w:val="20"/>
        </w:rPr>
        <w:t xml:space="preserve">, Laboratorium </w:t>
      </w:r>
      <w:r w:rsidR="001E7486" w:rsidRPr="00F43E01">
        <w:rPr>
          <w:rFonts w:eastAsia="Calibri" w:cs="Tahoma"/>
          <w:color w:val="auto"/>
          <w:szCs w:val="20"/>
        </w:rPr>
        <w:t>Badań Struktury i Właściwości</w:t>
      </w:r>
      <w:r w:rsidR="00191694" w:rsidRPr="00F43E01">
        <w:rPr>
          <w:rFonts w:eastAsia="Calibri" w:cs="Tahoma"/>
          <w:color w:val="auto"/>
          <w:szCs w:val="20"/>
        </w:rPr>
        <w:t xml:space="preserve"> Materiał</w:t>
      </w:r>
      <w:r w:rsidR="001D3C8C" w:rsidRPr="00F43E01">
        <w:rPr>
          <w:rFonts w:eastAsia="Calibri" w:cs="Tahoma"/>
          <w:color w:val="auto"/>
          <w:szCs w:val="20"/>
        </w:rPr>
        <w:t>ów</w:t>
      </w:r>
      <w:r w:rsidR="00E66334" w:rsidRPr="00F43E01">
        <w:rPr>
          <w:rFonts w:eastAsia="Calibri" w:cs="Tahoma"/>
          <w:color w:val="auto"/>
          <w:szCs w:val="20"/>
        </w:rPr>
        <w:t xml:space="preserve"> </w:t>
      </w:r>
      <w:r w:rsidR="00F850CF" w:rsidRPr="00F43E01">
        <w:rPr>
          <w:rFonts w:eastAsia="Calibri" w:cs="Tahoma"/>
          <w:color w:val="auto"/>
          <w:szCs w:val="20"/>
        </w:rPr>
        <w:t>(</w:t>
      </w:r>
      <w:r w:rsidRPr="00F43E01">
        <w:rPr>
          <w:rFonts w:eastAsia="Calibri" w:cs="Tahoma"/>
          <w:color w:val="auto"/>
          <w:szCs w:val="20"/>
        </w:rPr>
        <w:t>w którym ma być zamontowany Sprzęt</w:t>
      </w:r>
      <w:r w:rsidR="00F850CF" w:rsidRPr="00F43E01">
        <w:rPr>
          <w:rFonts w:eastAsia="Calibri" w:cs="Tahoma"/>
          <w:color w:val="auto"/>
          <w:szCs w:val="20"/>
        </w:rPr>
        <w:t>)</w:t>
      </w:r>
      <w:r w:rsidR="00E66334" w:rsidRPr="00F43E01">
        <w:rPr>
          <w:rFonts w:eastAsia="Calibri" w:cs="Tahoma"/>
          <w:color w:val="auto"/>
          <w:szCs w:val="20"/>
        </w:rPr>
        <w:t>;</w:t>
      </w:r>
    </w:p>
    <w:p w14:paraId="78491CD0" w14:textId="5E22473E"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F43E01">
        <w:rPr>
          <w:rFonts w:eastAsia="Calibri" w:cs="Tahoma"/>
          <w:color w:val="auto"/>
          <w:szCs w:val="20"/>
        </w:rPr>
        <w:t xml:space="preserve">usunięcia na własny koszt i we własnym zakresie wszystkich elementów pozostałych po Dostawie Sprzętu i wykonanych Usługach, w szczególności m.in. wszelkich </w:t>
      </w:r>
      <w:r w:rsidRPr="004E13CD">
        <w:rPr>
          <w:rFonts w:eastAsia="Calibri" w:cs="Tahoma"/>
          <w:color w:val="auto"/>
          <w:szCs w:val="20"/>
        </w:rPr>
        <w:t>opakowań, palet po Sprzęcie, elementów wadliwych, odpadów i innych</w:t>
      </w:r>
      <w:r w:rsidR="00E66334" w:rsidRPr="004E13CD">
        <w:rPr>
          <w:rFonts w:eastAsia="Calibri" w:cs="Tahoma"/>
          <w:color w:val="auto"/>
          <w:szCs w:val="20"/>
        </w:rPr>
        <w:t>;</w:t>
      </w:r>
    </w:p>
    <w:p w14:paraId="27E3427D" w14:textId="264D0B7D"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47A70AD" w14:textId="41682580"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świadczenia usług serwisu gwarancyjnego</w:t>
      </w:r>
      <w:r w:rsidR="009D505A">
        <w:rPr>
          <w:rFonts w:eastAsia="Calibri" w:cs="Tahoma"/>
          <w:color w:val="auto"/>
          <w:szCs w:val="20"/>
        </w:rPr>
        <w:t xml:space="preserve"> i pogwarancyjnego</w:t>
      </w:r>
      <w:r w:rsidRPr="004E13CD">
        <w:rPr>
          <w:rFonts w:eastAsia="Calibri" w:cs="Tahoma"/>
          <w:color w:val="auto"/>
          <w:szCs w:val="20"/>
        </w:rPr>
        <w:t xml:space="preserve"> dla dostarczonego Sprzętu</w:t>
      </w:r>
      <w:r w:rsidR="009D505A">
        <w:rPr>
          <w:rFonts w:eastAsia="Calibri" w:cs="Tahoma"/>
          <w:color w:val="auto"/>
          <w:szCs w:val="20"/>
        </w:rPr>
        <w:t>,</w:t>
      </w:r>
      <w:r w:rsidRPr="004E13CD">
        <w:rPr>
          <w:rFonts w:eastAsia="Calibri" w:cs="Tahoma"/>
          <w:color w:val="auto"/>
          <w:szCs w:val="20"/>
        </w:rPr>
        <w:t xml:space="preserve"> na zasadach określonych w Umowie</w:t>
      </w:r>
      <w:r w:rsidR="00F850CF" w:rsidRPr="004E13CD">
        <w:rPr>
          <w:rFonts w:eastAsia="Calibri" w:cs="Tahoma"/>
          <w:color w:val="auto"/>
          <w:szCs w:val="20"/>
        </w:rPr>
        <w:t>;</w:t>
      </w:r>
      <w:r w:rsidRPr="004E13CD">
        <w:rPr>
          <w:rFonts w:eastAsia="Calibri" w:cs="Tahoma"/>
          <w:color w:val="auto"/>
          <w:szCs w:val="20"/>
        </w:rPr>
        <w:t xml:space="preserve"> </w:t>
      </w:r>
    </w:p>
    <w:p w14:paraId="784190AF" w14:textId="77777777" w:rsidR="008B1ECF" w:rsidRPr="004E13CD" w:rsidRDefault="008B1ECF" w:rsidP="00B5768B">
      <w:pPr>
        <w:keepLines/>
        <w:numPr>
          <w:ilvl w:val="0"/>
          <w:numId w:val="4"/>
        </w:numPr>
        <w:suppressLineNumbers/>
        <w:tabs>
          <w:tab w:val="left"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przeprowadzenia instruktażu personelu Zamawiającego w zakresie obsługi Sprzętu, w tym pod kątem rozpoznawania ewentualnych Awarii Sprzętu.</w:t>
      </w:r>
    </w:p>
    <w:p w14:paraId="065882BD" w14:textId="785991BE"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4</w:t>
      </w:r>
      <w:r w:rsidR="00BD1D9A" w:rsidRPr="004E13CD">
        <w:rPr>
          <w:rFonts w:eastAsia="Times New Roman" w:cs="Tahoma"/>
          <w:b/>
          <w:bCs/>
          <w:iCs/>
          <w:color w:val="auto"/>
          <w:szCs w:val="20"/>
        </w:rPr>
        <w:t>.</w:t>
      </w:r>
    </w:p>
    <w:p w14:paraId="0C9C3533"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46A916AE" w14:textId="1AF0B781" w:rsidR="008B1ECF" w:rsidRPr="00F43E01"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ustalają, że wysokość całkowitego wynagrodzenia ryczałtowego </w:t>
      </w:r>
      <w:r w:rsidRPr="00F43E01">
        <w:rPr>
          <w:rFonts w:eastAsia="Calibri" w:cs="Tahoma"/>
          <w:color w:val="auto"/>
          <w:szCs w:val="20"/>
        </w:rPr>
        <w:t>Wykonawcy z tytułu wykonania Umowy wynosi</w:t>
      </w:r>
      <w:r w:rsidR="006C3ED2" w:rsidRPr="00F43E01">
        <w:rPr>
          <w:rFonts w:eastAsia="Calibri" w:cs="Tahoma"/>
          <w:color w:val="auto"/>
          <w:szCs w:val="20"/>
        </w:rPr>
        <w:t xml:space="preserve"> </w:t>
      </w:r>
      <w:r w:rsidR="009D505A" w:rsidRPr="00F43E01">
        <w:rPr>
          <w:rFonts w:eastAsia="Calibri" w:cs="Tahoma"/>
          <w:color w:val="auto"/>
          <w:szCs w:val="20"/>
        </w:rPr>
        <w:t>[</w:t>
      </w:r>
      <w:r w:rsidR="00F850CF" w:rsidRPr="00F43E01">
        <w:rPr>
          <w:rFonts w:eastAsia="Calibri" w:cs="Tahoma"/>
          <w:b/>
          <w:bCs/>
          <w:color w:val="auto"/>
          <w:szCs w:val="20"/>
        </w:rPr>
        <w:t>……………………………………..</w:t>
      </w:r>
      <w:r w:rsidR="009D505A" w:rsidRPr="00F43E01">
        <w:rPr>
          <w:rFonts w:eastAsia="Calibri" w:cs="Tahoma"/>
          <w:b/>
          <w:bCs/>
          <w:color w:val="auto"/>
          <w:szCs w:val="20"/>
        </w:rPr>
        <w:t>]</w:t>
      </w:r>
      <w:r w:rsidR="00F850CF" w:rsidRPr="00F43E01">
        <w:rPr>
          <w:rFonts w:eastAsia="Calibri" w:cs="Tahoma"/>
          <w:b/>
          <w:bCs/>
          <w:color w:val="auto"/>
          <w:szCs w:val="20"/>
        </w:rPr>
        <w:t xml:space="preserve"> </w:t>
      </w:r>
      <w:r w:rsidR="00BD1D9A" w:rsidRPr="00F43E01">
        <w:rPr>
          <w:rFonts w:eastAsia="Calibri" w:cs="Tahoma"/>
          <w:b/>
          <w:bCs/>
          <w:iCs/>
          <w:color w:val="auto"/>
          <w:szCs w:val="20"/>
        </w:rPr>
        <w:t xml:space="preserve">zł </w:t>
      </w:r>
      <w:r w:rsidR="00FC586D" w:rsidRPr="00F43E01">
        <w:rPr>
          <w:rFonts w:eastAsia="Calibri" w:cs="Tahoma"/>
          <w:b/>
          <w:bCs/>
          <w:iCs/>
          <w:color w:val="auto"/>
          <w:szCs w:val="20"/>
        </w:rPr>
        <w:t xml:space="preserve">netto </w:t>
      </w:r>
      <w:r w:rsidR="00BD1D9A" w:rsidRPr="00F43E01">
        <w:rPr>
          <w:rFonts w:eastAsia="Calibri" w:cs="Tahoma"/>
          <w:b/>
          <w:bCs/>
          <w:iCs/>
          <w:color w:val="auto"/>
          <w:szCs w:val="20"/>
        </w:rPr>
        <w:t>(słownie:</w:t>
      </w:r>
      <w:r w:rsidR="00F850CF" w:rsidRPr="00F43E01">
        <w:rPr>
          <w:rFonts w:eastAsia="Calibri" w:cs="Tahoma"/>
          <w:b/>
          <w:bCs/>
          <w:iCs/>
          <w:color w:val="auto"/>
          <w:szCs w:val="20"/>
        </w:rPr>
        <w:t xml:space="preserve"> ……………………………………….</w:t>
      </w:r>
      <w:r w:rsidR="00FC586D" w:rsidRPr="00F43E01">
        <w:rPr>
          <w:rFonts w:eastAsia="Calibri" w:cs="Tahoma"/>
          <w:b/>
          <w:bCs/>
          <w:iCs/>
          <w:color w:val="auto"/>
          <w:szCs w:val="20"/>
        </w:rPr>
        <w:t xml:space="preserve"> złotych netto</w:t>
      </w:r>
      <w:r w:rsidR="00BD1D9A" w:rsidRPr="00F43E01">
        <w:rPr>
          <w:rFonts w:eastAsia="Calibri" w:cs="Tahoma"/>
          <w:b/>
          <w:bCs/>
          <w:iCs/>
          <w:color w:val="auto"/>
          <w:szCs w:val="20"/>
        </w:rPr>
        <w:t>)</w:t>
      </w:r>
      <w:r w:rsidR="006C3ED2" w:rsidRPr="00F43E01">
        <w:rPr>
          <w:rFonts w:eastAsia="Calibri" w:cs="Tahoma"/>
          <w:b/>
          <w:bCs/>
          <w:iCs/>
          <w:color w:val="auto"/>
          <w:szCs w:val="20"/>
        </w:rPr>
        <w:t>,</w:t>
      </w:r>
      <w:r w:rsidR="00F850CF" w:rsidRPr="00F43E01">
        <w:rPr>
          <w:rFonts w:eastAsia="Calibri" w:cs="Tahoma"/>
          <w:iCs/>
          <w:color w:val="auto"/>
          <w:szCs w:val="20"/>
        </w:rPr>
        <w:t xml:space="preserve"> powiększonego o podatek od towarów i usług w wysokości </w:t>
      </w:r>
      <w:r w:rsidR="009D505A" w:rsidRPr="00F43E01">
        <w:rPr>
          <w:rFonts w:eastAsia="Calibri" w:cs="Tahoma"/>
          <w:iCs/>
          <w:color w:val="auto"/>
          <w:szCs w:val="20"/>
        </w:rPr>
        <w:t>[</w:t>
      </w:r>
      <w:r w:rsidR="00F850CF" w:rsidRPr="00F43E01">
        <w:rPr>
          <w:rFonts w:eastAsia="Calibri" w:cs="Tahoma"/>
          <w:iCs/>
          <w:color w:val="auto"/>
          <w:szCs w:val="20"/>
        </w:rPr>
        <w:t>………………………………..</w:t>
      </w:r>
      <w:r w:rsidR="009D505A" w:rsidRPr="00F43E01">
        <w:rPr>
          <w:rFonts w:eastAsia="Calibri" w:cs="Tahoma"/>
          <w:iCs/>
          <w:color w:val="auto"/>
          <w:szCs w:val="20"/>
        </w:rPr>
        <w:t>]</w:t>
      </w:r>
      <w:r w:rsidR="00F850CF" w:rsidRPr="00F43E01">
        <w:rPr>
          <w:rFonts w:eastAsia="Calibri" w:cs="Tahoma"/>
          <w:iCs/>
          <w:color w:val="auto"/>
          <w:szCs w:val="20"/>
        </w:rPr>
        <w:t xml:space="preserve"> zł (słownie: ………………………………….),</w:t>
      </w:r>
      <w:r w:rsidR="006C3ED2" w:rsidRPr="00F43E01">
        <w:rPr>
          <w:rFonts w:eastAsia="Calibri" w:cs="Tahoma"/>
          <w:iCs/>
          <w:color w:val="auto"/>
          <w:szCs w:val="20"/>
        </w:rPr>
        <w:t xml:space="preserve"> tj. </w:t>
      </w:r>
      <w:r w:rsidR="009D505A" w:rsidRPr="00F43E01">
        <w:rPr>
          <w:rFonts w:eastAsia="Calibri" w:cs="Tahoma"/>
          <w:iCs/>
          <w:color w:val="auto"/>
          <w:szCs w:val="20"/>
        </w:rPr>
        <w:t>[</w:t>
      </w:r>
      <w:r w:rsidR="00F850CF" w:rsidRPr="00F43E01">
        <w:rPr>
          <w:rFonts w:eastAsia="Calibri" w:cs="Tahoma"/>
          <w:b/>
          <w:iCs/>
          <w:color w:val="auto"/>
          <w:szCs w:val="20"/>
        </w:rPr>
        <w:t>……………………………</w:t>
      </w:r>
      <w:r w:rsidR="009D505A" w:rsidRPr="00F43E01">
        <w:rPr>
          <w:rFonts w:eastAsia="Calibri" w:cs="Tahoma"/>
          <w:b/>
          <w:iCs/>
          <w:color w:val="auto"/>
          <w:szCs w:val="20"/>
        </w:rPr>
        <w:t>]</w:t>
      </w:r>
      <w:r w:rsidR="006C3ED2" w:rsidRPr="00F43E01">
        <w:rPr>
          <w:rFonts w:eastAsia="Calibri" w:cs="Tahoma"/>
          <w:b/>
          <w:iCs/>
          <w:color w:val="auto"/>
          <w:szCs w:val="20"/>
        </w:rPr>
        <w:t xml:space="preserve"> zł</w:t>
      </w:r>
      <w:r w:rsidR="00FC586D" w:rsidRPr="00F43E01">
        <w:rPr>
          <w:rFonts w:eastAsia="Calibri" w:cs="Tahoma"/>
          <w:b/>
          <w:iCs/>
          <w:color w:val="auto"/>
          <w:szCs w:val="20"/>
        </w:rPr>
        <w:t xml:space="preserve"> brutto</w:t>
      </w:r>
      <w:r w:rsidR="006C3ED2" w:rsidRPr="00F43E01">
        <w:rPr>
          <w:rFonts w:eastAsia="Calibri" w:cs="Tahoma"/>
          <w:b/>
          <w:iCs/>
          <w:color w:val="auto"/>
          <w:szCs w:val="20"/>
        </w:rPr>
        <w:t xml:space="preserve"> (słownie:</w:t>
      </w:r>
      <w:r w:rsidR="00F850CF" w:rsidRPr="00F43E01">
        <w:rPr>
          <w:rFonts w:eastAsia="Calibri" w:cs="Tahoma"/>
          <w:b/>
          <w:iCs/>
          <w:color w:val="auto"/>
          <w:szCs w:val="20"/>
        </w:rPr>
        <w:t xml:space="preserve"> …………………………………………</w:t>
      </w:r>
      <w:r w:rsidR="00FC586D" w:rsidRPr="00F43E01">
        <w:rPr>
          <w:rFonts w:eastAsia="Calibri" w:cs="Tahoma"/>
          <w:b/>
          <w:iCs/>
          <w:color w:val="auto"/>
          <w:szCs w:val="20"/>
        </w:rPr>
        <w:t xml:space="preserve"> złotych brutto</w:t>
      </w:r>
      <w:r w:rsidR="006C3ED2" w:rsidRPr="00F43E01">
        <w:rPr>
          <w:rFonts w:eastAsia="Calibri" w:cs="Tahoma"/>
          <w:b/>
          <w:iCs/>
          <w:color w:val="auto"/>
          <w:szCs w:val="20"/>
        </w:rPr>
        <w:t>)</w:t>
      </w:r>
      <w:r w:rsidR="00587B5C" w:rsidRPr="00F43E01">
        <w:rPr>
          <w:rFonts w:eastAsia="Calibri" w:cs="Tahoma"/>
          <w:b/>
          <w:iCs/>
          <w:color w:val="auto"/>
          <w:szCs w:val="20"/>
        </w:rPr>
        <w:t>.</w:t>
      </w:r>
    </w:p>
    <w:p w14:paraId="4DF20DF8" w14:textId="7EF5F410" w:rsidR="008A488A"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F43E01">
        <w:rPr>
          <w:rFonts w:eastAsia="Calibri" w:cs="Tahoma"/>
          <w:color w:val="auto"/>
          <w:szCs w:val="20"/>
        </w:rPr>
        <w:t>Wynagrodzenie, o którym mowa w ust. 1 niniejszego</w:t>
      </w:r>
      <w:r w:rsidRPr="004E13CD">
        <w:rPr>
          <w:rFonts w:eastAsia="Calibri" w:cs="Tahoma"/>
          <w:color w:val="auto"/>
          <w:szCs w:val="20"/>
        </w:rPr>
        <w:t xml:space="preserve"> paragrafu, obejmuje i uwzględnia wszelkie koszty związane z kompleksową realizacją przedmiotu Umowy, w tym w szczególności koszty wynikające z 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 zapewnienia pełnego serwisu gwarancyjnego</w:t>
      </w:r>
      <w:r w:rsidR="009D505A">
        <w:rPr>
          <w:rFonts w:eastAsia="Calibri" w:cs="Tahoma"/>
          <w:color w:val="auto"/>
          <w:szCs w:val="20"/>
        </w:rPr>
        <w:t xml:space="preserve"> i pogwarancyjnego</w:t>
      </w:r>
      <w:r w:rsidRPr="004E13CD">
        <w:rPr>
          <w:rFonts w:eastAsia="Calibri" w:cs="Tahoma"/>
          <w:color w:val="auto"/>
          <w:szCs w:val="20"/>
        </w:rPr>
        <w:t xml:space="preserve"> 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w:t>
      </w:r>
      <w:r w:rsidR="009D505A">
        <w:rPr>
          <w:rFonts w:eastAsia="Calibri" w:cs="Tahoma"/>
          <w:color w:val="auto"/>
          <w:szCs w:val="20"/>
        </w:rPr>
        <w:t> </w:t>
      </w:r>
      <w:r w:rsidRPr="004E13CD">
        <w:rPr>
          <w:rFonts w:eastAsia="Calibri" w:cs="Tahoma"/>
          <w:color w:val="auto"/>
          <w:szCs w:val="20"/>
        </w:rPr>
        <w:t>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5C6A0150"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dostarczenia przez Wykonawcę Sprzętu sprowadzonego spoza obszaru Unii Europejskiej, Zamawiający wymaga, by wszelkie cło i</w:t>
      </w:r>
      <w:r w:rsidR="006C3ED2" w:rsidRPr="004E13CD">
        <w:rPr>
          <w:rFonts w:eastAsia="Calibri" w:cs="Tahoma"/>
          <w:color w:val="auto"/>
          <w:szCs w:val="20"/>
        </w:rPr>
        <w:t> </w:t>
      </w:r>
      <w:r w:rsidRPr="004E13CD">
        <w:rPr>
          <w:rFonts w:eastAsia="Calibri" w:cs="Tahoma"/>
          <w:color w:val="auto"/>
          <w:szCs w:val="20"/>
        </w:rPr>
        <w:t>wszystkie podatki za Sprzęt zostały opłacone przez Wykonawcę.</w:t>
      </w:r>
    </w:p>
    <w:p w14:paraId="5F8B251C" w14:textId="2FA71738"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 przypadku poniesienia przez Zamawiającego dodatkowych kosztów związanych z realizacją Umowy (w szczególności kosztów, o których mowa w ust. 2-3 powyżej) ponad zapłatę wynagrodzenia, o którym mowa w ust.</w:t>
      </w:r>
      <w:r w:rsidR="008A488A" w:rsidRPr="004E13CD">
        <w:rPr>
          <w:rFonts w:eastAsia="Calibri" w:cs="Tahoma"/>
          <w:color w:val="auto"/>
          <w:szCs w:val="20"/>
        </w:rPr>
        <w:t> </w:t>
      </w:r>
      <w:r w:rsidRPr="004E13CD">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781B9E93" w14:textId="77777777" w:rsidR="008B1ECF" w:rsidRPr="004E13CD" w:rsidRDefault="008B1ECF" w:rsidP="00B5768B">
      <w:pPr>
        <w:keepLines/>
        <w:numPr>
          <w:ilvl w:val="0"/>
          <w:numId w:val="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569F73D3" w14:textId="38328F4B"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5</w:t>
      </w:r>
      <w:r w:rsidR="009C765F" w:rsidRPr="004E13CD">
        <w:rPr>
          <w:rFonts w:eastAsia="Times New Roman" w:cs="Tahoma"/>
          <w:b/>
          <w:bCs/>
          <w:iCs/>
          <w:color w:val="auto"/>
          <w:szCs w:val="20"/>
        </w:rPr>
        <w:t>.</w:t>
      </w:r>
    </w:p>
    <w:p w14:paraId="3E2B3A66" w14:textId="77777777"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płatności</w:t>
      </w:r>
    </w:p>
    <w:p w14:paraId="615C141E" w14:textId="77777777"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 </w:t>
      </w:r>
      <w:r w:rsidR="00B05AB7" w:rsidRPr="004E13CD">
        <w:rPr>
          <w:rFonts w:eastAsia="Calibri" w:cs="Tahoma"/>
          <w:color w:val="auto"/>
          <w:szCs w:val="20"/>
        </w:rPr>
        <w:t xml:space="preserve">prawidłowe wykonanie </w:t>
      </w:r>
      <w:r w:rsidR="009C765F" w:rsidRPr="004E13CD">
        <w:rPr>
          <w:rFonts w:eastAsia="Calibri" w:cs="Tahoma"/>
          <w:color w:val="auto"/>
          <w:szCs w:val="20"/>
        </w:rPr>
        <w:t>całości przedmiotu Umowy</w:t>
      </w:r>
      <w:r w:rsidRPr="004E13CD">
        <w:rPr>
          <w:rFonts w:eastAsia="Calibri" w:cs="Tahoma"/>
          <w:color w:val="auto"/>
          <w:szCs w:val="20"/>
        </w:rPr>
        <w:t xml:space="preserve"> Zamawiający zapłaci Wykonawcy wynagrodzenie w wysokości określonej w § 4 ust. 1</w:t>
      </w:r>
      <w:r w:rsidR="009942E4" w:rsidRPr="004E13CD">
        <w:rPr>
          <w:rFonts w:eastAsia="Calibri" w:cs="Tahoma"/>
          <w:color w:val="auto"/>
          <w:szCs w:val="20"/>
        </w:rPr>
        <w:t>.</w:t>
      </w:r>
    </w:p>
    <w:p w14:paraId="0A1BEC0F" w14:textId="334ACFEF" w:rsidR="00A97255"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34170D8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7D49D70C" w14:textId="77777777" w:rsidR="00F360BB" w:rsidRDefault="00A97255" w:rsidP="00F360B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2DBEBC56" w14:textId="77777777" w:rsidR="00F360BB" w:rsidRDefault="00A97255" w:rsidP="00F360BB">
      <w:pPr>
        <w:keepLines/>
        <w:numPr>
          <w:ilvl w:val="0"/>
          <w:numId w:val="6"/>
        </w:numPr>
        <w:suppressLineNumbers/>
        <w:suppressAutoHyphens/>
        <w:spacing w:before="60" w:after="60" w:line="276" w:lineRule="auto"/>
        <w:ind w:left="567" w:hanging="567"/>
        <w:rPr>
          <w:rFonts w:eastAsia="Calibri" w:cs="Tahoma"/>
          <w:color w:val="auto"/>
          <w:szCs w:val="20"/>
        </w:rPr>
      </w:pPr>
      <w:r w:rsidRPr="00F360BB">
        <w:rPr>
          <w:rFonts w:eastAsia="Cambria" w:cs="Tahoma"/>
          <w:color w:val="auto"/>
          <w:szCs w:val="20"/>
          <w:lang w:eastAsia="ar-SA"/>
        </w:rPr>
        <w:lastRenderedPageBreak/>
        <w:t xml:space="preserve">W przypadku, gdy zgodnie z przepisami prawa wynagrodzenie powinno być płatne z zastosowaniem mechanizmu podzielonej płatności, a Wykonawca w fakturze VAT nie zawarł dopisku, o którym mowa w ust. 4, Wykonawca upoważnia </w:t>
      </w:r>
      <w:r w:rsidRPr="00F360BB">
        <w:rPr>
          <w:color w:val="auto"/>
          <w:szCs w:val="20"/>
        </w:rPr>
        <w:t>Zamawiającego</w:t>
      </w:r>
      <w:r w:rsidRPr="00F360BB">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F360BB">
        <w:rPr>
          <w:color w:val="auto"/>
          <w:szCs w:val="20"/>
        </w:rPr>
        <w:t>Zamawiający</w:t>
      </w:r>
      <w:r w:rsidRPr="00F360BB">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0A886606" w:rsidR="008B1ECF" w:rsidRPr="00F360BB" w:rsidRDefault="008B1ECF" w:rsidP="00F360BB">
      <w:pPr>
        <w:keepLines/>
        <w:numPr>
          <w:ilvl w:val="0"/>
          <w:numId w:val="6"/>
        </w:numPr>
        <w:suppressLineNumbers/>
        <w:suppressAutoHyphens/>
        <w:spacing w:before="60" w:after="60" w:line="276" w:lineRule="auto"/>
        <w:ind w:left="567" w:hanging="567"/>
        <w:rPr>
          <w:rFonts w:eastAsia="Calibri" w:cs="Tahoma"/>
          <w:color w:val="auto"/>
          <w:szCs w:val="20"/>
        </w:rPr>
      </w:pPr>
      <w:r w:rsidRPr="00F360BB">
        <w:rPr>
          <w:rFonts w:eastAsia="Calibri" w:cs="Tahoma"/>
          <w:color w:val="auto"/>
          <w:szCs w:val="20"/>
        </w:rPr>
        <w:t>Podstawą wystawienia faktury VAT, o której mowa w ust. 2 niniejszego paragrafu, będzie podpisany przez przedstawiciela Zamawiającego, o</w:t>
      </w:r>
      <w:r w:rsidR="009D505A" w:rsidRPr="00F360BB">
        <w:rPr>
          <w:rFonts w:eastAsia="Calibri" w:cs="Tahoma"/>
          <w:color w:val="auto"/>
          <w:szCs w:val="20"/>
        </w:rPr>
        <w:t> </w:t>
      </w:r>
      <w:r w:rsidRPr="00F360BB">
        <w:rPr>
          <w:rFonts w:eastAsia="Calibri" w:cs="Tahoma"/>
          <w:color w:val="auto"/>
          <w:szCs w:val="20"/>
        </w:rPr>
        <w:t xml:space="preserve">którym mowa w § 7 ust. 11 Umowy, Protokół Odbioru potwierdzający prawidłowe wykonanie przedmiotu Umowy. </w:t>
      </w:r>
    </w:p>
    <w:p w14:paraId="4927F2E7"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0435A17A" w14:textId="7777777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Faktura VAT, o której mowa w ust. 2 niniejszego paragrafu, powinna zawierać w szczególności następujące dodatkowe elementy:</w:t>
      </w:r>
    </w:p>
    <w:p w14:paraId="18807F05" w14:textId="6BC057D3"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1495910D" w14:textId="77777777" w:rsidR="008B1ECF" w:rsidRPr="004E13CD" w:rsidRDefault="008B1ECF" w:rsidP="00B5768B">
      <w:pPr>
        <w:keepLines/>
        <w:numPr>
          <w:ilvl w:val="0"/>
          <w:numId w:val="7"/>
        </w:numPr>
        <w:suppressLineNumbers/>
        <w:tabs>
          <w:tab w:val="num" w:pos="1134"/>
        </w:tabs>
        <w:suppressAutoHyphens/>
        <w:spacing w:before="60" w:after="60" w:line="276" w:lineRule="auto"/>
        <w:ind w:left="1134" w:hanging="567"/>
        <w:rPr>
          <w:rFonts w:eastAsia="Calibri" w:cs="Tahoma"/>
          <w:color w:val="auto"/>
          <w:szCs w:val="20"/>
        </w:rPr>
      </w:pPr>
      <w:r w:rsidRPr="004E13CD">
        <w:rPr>
          <w:rFonts w:eastAsia="Calibri" w:cs="Tahoma"/>
          <w:color w:val="auto"/>
          <w:szCs w:val="20"/>
        </w:rPr>
        <w:t>określenie przedmiotu Umowy.</w:t>
      </w:r>
    </w:p>
    <w:p w14:paraId="60F0F86A" w14:textId="6365DE97"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55EB3C2" w14:textId="0CDFED63" w:rsidR="005B6236"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05A2A9F0" w14:textId="6BD05C04" w:rsidR="008D24D0" w:rsidRPr="004E13CD" w:rsidRDefault="008D24D0"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jako odbiorca akceptuje stosowanie przez Wykonawcę faktur elektronicznych</w:t>
      </w:r>
      <w:r w:rsidR="00306096" w:rsidRPr="004E13CD">
        <w:rPr>
          <w:rFonts w:eastAsia="Calibri" w:cs="Tahoma"/>
          <w:color w:val="auto"/>
          <w:szCs w:val="20"/>
        </w:rPr>
        <w:t>, które należy przesyłać na adres Zamawiającego:</w:t>
      </w:r>
      <w:r w:rsidR="00FC586D" w:rsidRPr="004E13CD">
        <w:rPr>
          <w:rFonts w:eastAsia="Calibri" w:cs="Tahoma"/>
          <w:color w:val="auto"/>
          <w:szCs w:val="20"/>
        </w:rPr>
        <w:t xml:space="preserve">            </w:t>
      </w:r>
      <w:hyperlink r:id="rId9" w:history="1">
        <w:r w:rsidR="00306096" w:rsidRPr="004E13CD">
          <w:rPr>
            <w:rFonts w:eastAsia="Calibri" w:cs="Tahoma"/>
            <w:color w:val="auto"/>
          </w:rPr>
          <w:t>e-faktury@port.lukasiewicz.gov.pl</w:t>
        </w:r>
      </w:hyperlink>
      <w:r w:rsidR="00306096" w:rsidRPr="004E13CD">
        <w:rPr>
          <w:rFonts w:eastAsia="Calibri" w:cs="Tahoma"/>
          <w:color w:val="auto"/>
          <w:szCs w:val="20"/>
        </w:rPr>
        <w:t xml:space="preserve">. </w:t>
      </w:r>
    </w:p>
    <w:p w14:paraId="44D14B19" w14:textId="771F7532" w:rsidR="008B1ECF" w:rsidRPr="004E13CD" w:rsidRDefault="008B1ECF"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Do składania ustrukturyzowanych faktur elektronicznych stosuje się przepisy ustawy z dnia 09.11.2018 r. o elektronicznym fakturowaniu w zamówieniach publicznych, koncesjach na roboty budowlane lub usługi oraz partnerstwie publiczno-prywatnym (Dz.U. z 20</w:t>
      </w:r>
      <w:r w:rsidR="008D24D0" w:rsidRPr="004E13CD">
        <w:rPr>
          <w:rFonts w:eastAsia="Calibri" w:cs="Tahoma"/>
          <w:color w:val="auto"/>
          <w:szCs w:val="20"/>
        </w:rPr>
        <w:t>20</w:t>
      </w:r>
      <w:r w:rsidRPr="004E13CD">
        <w:rPr>
          <w:rFonts w:eastAsia="Calibri" w:cs="Tahoma"/>
          <w:color w:val="auto"/>
          <w:szCs w:val="20"/>
        </w:rPr>
        <w:t xml:space="preserve"> r. poz. </w:t>
      </w:r>
      <w:r w:rsidR="008D24D0" w:rsidRPr="004E13CD">
        <w:rPr>
          <w:rFonts w:eastAsia="Calibri" w:cs="Tahoma"/>
          <w:color w:val="auto"/>
          <w:szCs w:val="20"/>
        </w:rPr>
        <w:t>1666 ze zm.</w:t>
      </w:r>
      <w:r w:rsidRPr="004E13CD">
        <w:rPr>
          <w:rFonts w:eastAsia="Calibri" w:cs="Tahoma"/>
          <w:color w:val="auto"/>
          <w:szCs w:val="20"/>
        </w:rPr>
        <w:t>).</w:t>
      </w:r>
    </w:p>
    <w:p w14:paraId="3EB2744F" w14:textId="35777ED4"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niezwłocznego poinformowania Zamawiającego o każdej zmianie statusu podatkowego, o którym mowa w § 2 ust. 1</w:t>
      </w:r>
      <w:r w:rsidR="00AA7EA2" w:rsidRPr="004E13CD">
        <w:rPr>
          <w:rFonts w:eastAsia="Calibri" w:cs="Tahoma"/>
          <w:color w:val="auto"/>
          <w:szCs w:val="20"/>
        </w:rPr>
        <w:t>9</w:t>
      </w:r>
      <w:r w:rsidRPr="004E13CD">
        <w:rPr>
          <w:rFonts w:eastAsia="Calibri" w:cs="Tahoma"/>
          <w:color w:val="auto"/>
          <w:szCs w:val="20"/>
        </w:rPr>
        <w:t xml:space="preserve">, nie później niż w terminie jednego dnia roboczego od takiej zmiany. </w:t>
      </w:r>
    </w:p>
    <w:p w14:paraId="6F4FD189"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4D42121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oświadcza, że posiada status dużego przedsiębiorcy w rozumieniu ustawy dnia 8 marca 2013 r. o przeciwdziałaniu nadmiernym opóźnieniom w transakcjach handlowych (Dz.U.</w:t>
      </w:r>
      <w:r w:rsidR="00890BEC" w:rsidRPr="004E13CD">
        <w:rPr>
          <w:rFonts w:eastAsia="Calibri" w:cs="Tahoma"/>
          <w:color w:val="auto"/>
          <w:szCs w:val="20"/>
        </w:rPr>
        <w:t>2020</w:t>
      </w:r>
      <w:r w:rsidRPr="004E13CD">
        <w:rPr>
          <w:rFonts w:eastAsia="Calibri" w:cs="Tahoma"/>
          <w:color w:val="auto"/>
          <w:szCs w:val="20"/>
        </w:rPr>
        <w:t xml:space="preserve"> poz.</w:t>
      </w:r>
      <w:r w:rsidR="00890BEC" w:rsidRPr="004E13CD">
        <w:rPr>
          <w:rFonts w:eastAsia="Calibri" w:cs="Tahoma"/>
          <w:color w:val="auto"/>
          <w:szCs w:val="20"/>
        </w:rPr>
        <w:t>935</w:t>
      </w:r>
      <w:r w:rsidR="00632BA2" w:rsidRPr="004E13CD">
        <w:rPr>
          <w:rFonts w:eastAsia="Calibri" w:cs="Tahoma"/>
          <w:color w:val="auto"/>
          <w:szCs w:val="20"/>
        </w:rPr>
        <w:t xml:space="preserve"> ze zm.</w:t>
      </w:r>
      <w:r w:rsidRPr="004E13CD">
        <w:rPr>
          <w:rFonts w:eastAsia="Calibri" w:cs="Tahoma"/>
          <w:color w:val="auto"/>
          <w:szCs w:val="20"/>
        </w:rPr>
        <w:t>).</w:t>
      </w:r>
    </w:p>
    <w:p w14:paraId="7795FFB0" w14:textId="2BF8987F" w:rsidR="00A97255" w:rsidRPr="004E13CD" w:rsidRDefault="00A97255" w:rsidP="00B5768B">
      <w:pPr>
        <w:keepLines/>
        <w:numPr>
          <w:ilvl w:val="0"/>
          <w:numId w:val="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oświadcza, że posiada status mikroprzedsiębiorcy</w:t>
      </w:r>
      <w:r w:rsidR="002575A9">
        <w:rPr>
          <w:rFonts w:eastAsia="Calibri" w:cs="Tahoma"/>
          <w:color w:val="auto"/>
          <w:szCs w:val="20"/>
        </w:rPr>
        <w:t xml:space="preserve"> </w:t>
      </w:r>
      <w:r w:rsidRPr="004E13CD">
        <w:rPr>
          <w:rFonts w:eastAsia="Calibri" w:cs="Tahoma"/>
          <w:color w:val="auto"/>
          <w:szCs w:val="20"/>
        </w:rPr>
        <w:t>/ małego przedsiębiorcy</w:t>
      </w:r>
      <w:r w:rsidR="002575A9">
        <w:rPr>
          <w:rFonts w:eastAsia="Calibri" w:cs="Tahoma"/>
          <w:color w:val="auto"/>
          <w:szCs w:val="20"/>
        </w:rPr>
        <w:t xml:space="preserve"> </w:t>
      </w:r>
      <w:r w:rsidRPr="004E13CD">
        <w:rPr>
          <w:rFonts w:eastAsia="Calibri" w:cs="Tahoma"/>
          <w:color w:val="auto"/>
          <w:szCs w:val="20"/>
        </w:rPr>
        <w:t>/ średniego przedsiębiorcy</w:t>
      </w:r>
      <w:r w:rsidR="002575A9">
        <w:rPr>
          <w:rFonts w:eastAsia="Calibri" w:cs="Tahoma"/>
          <w:color w:val="auto"/>
          <w:szCs w:val="20"/>
        </w:rPr>
        <w:t xml:space="preserve"> </w:t>
      </w:r>
      <w:r w:rsidRPr="004E13CD">
        <w:rPr>
          <w:rFonts w:eastAsia="Calibri" w:cs="Tahoma"/>
          <w:color w:val="auto"/>
          <w:szCs w:val="20"/>
        </w:rPr>
        <w:t>/ dużego przedsiębiorcy</w:t>
      </w:r>
      <w:r w:rsidR="00890BEC" w:rsidRPr="002575A9">
        <w:rPr>
          <w:rFonts w:eastAsia="Calibri" w:cs="Tahoma"/>
          <w:vertAlign w:val="superscript"/>
        </w:rPr>
        <w:footnoteReference w:id="2"/>
      </w:r>
      <w:r w:rsidRPr="004E13CD">
        <w:rPr>
          <w:rFonts w:eastAsia="Calibri" w:cs="Tahoma"/>
          <w:color w:val="auto"/>
          <w:szCs w:val="20"/>
        </w:rPr>
        <w:t xml:space="preserve"> w rozumieniu ustawy dnia 8 marca 2013 r. o przeciwdziałaniu nadmiernym opóźnieniom w transakcjach handlowych.</w:t>
      </w:r>
    </w:p>
    <w:p w14:paraId="3774AE1D" w14:textId="77777777" w:rsidR="006C3ED2" w:rsidRPr="004E13CD" w:rsidRDefault="006C3ED2" w:rsidP="00B5768B">
      <w:pPr>
        <w:keepLines/>
        <w:suppressLineNumbers/>
        <w:suppressAutoHyphens/>
        <w:spacing w:before="60" w:after="60" w:line="276" w:lineRule="auto"/>
        <w:ind w:left="426"/>
        <w:rPr>
          <w:rFonts w:eastAsia="Calibri" w:cs="Tahoma"/>
          <w:color w:val="auto"/>
          <w:szCs w:val="20"/>
        </w:rPr>
      </w:pPr>
    </w:p>
    <w:p w14:paraId="55CD5DF1" w14:textId="43A2F01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4299BBBF" w14:textId="77777777" w:rsidR="008B1ECF" w:rsidRPr="004E13CD" w:rsidRDefault="008B1ECF" w:rsidP="00B5768B">
      <w:pPr>
        <w:keepLines/>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25FE8312" w14:textId="34082F78" w:rsidR="0056270A" w:rsidRPr="00F43E01" w:rsidRDefault="008B1ECF" w:rsidP="00DA3A49">
      <w:pPr>
        <w:keepLines/>
        <w:numPr>
          <w:ilvl w:val="0"/>
          <w:numId w:val="8"/>
        </w:numPr>
        <w:suppressLineNumbers/>
        <w:suppressAutoHyphens/>
        <w:spacing w:before="60" w:after="60" w:line="276" w:lineRule="auto"/>
        <w:ind w:left="567" w:hanging="567"/>
        <w:rPr>
          <w:rFonts w:eastAsia="Calibri" w:cs="Tahoma"/>
          <w:b/>
          <w:bCs/>
          <w:color w:val="auto"/>
          <w:szCs w:val="20"/>
        </w:rPr>
      </w:pPr>
      <w:r w:rsidRPr="00314CA7">
        <w:rPr>
          <w:rFonts w:eastAsia="Times New Roman" w:cs="Tahoma"/>
          <w:color w:val="auto"/>
          <w:szCs w:val="20"/>
        </w:rPr>
        <w:t>Ter</w:t>
      </w:r>
      <w:r w:rsidRPr="004E13CD">
        <w:rPr>
          <w:rFonts w:eastAsia="Times New Roman" w:cs="Tahoma"/>
          <w:color w:val="auto"/>
          <w:szCs w:val="20"/>
        </w:rPr>
        <w:t xml:space="preserve">min realizacji Umowy </w:t>
      </w:r>
      <w:bookmarkStart w:id="4" w:name="_Hlk76724175"/>
      <w:r w:rsidR="00DA0C08">
        <w:rPr>
          <w:rFonts w:eastAsia="Times New Roman" w:cs="Tahoma"/>
          <w:color w:val="auto"/>
          <w:szCs w:val="20"/>
        </w:rPr>
        <w:t xml:space="preserve">musi nastąpić nie </w:t>
      </w:r>
      <w:r w:rsidR="00DA0C08" w:rsidRPr="00F43E01">
        <w:rPr>
          <w:rFonts w:eastAsia="Times New Roman" w:cs="Tahoma"/>
          <w:color w:val="auto"/>
          <w:szCs w:val="20"/>
        </w:rPr>
        <w:t xml:space="preserve">później niż </w:t>
      </w:r>
      <w:r w:rsidR="000D7BB1" w:rsidRPr="00F43E01">
        <w:rPr>
          <w:rFonts w:eastAsia="Times New Roman" w:cs="Tahoma"/>
          <w:b/>
          <w:bCs/>
          <w:color w:val="auto"/>
          <w:szCs w:val="20"/>
        </w:rPr>
        <w:t xml:space="preserve">do </w:t>
      </w:r>
      <w:r w:rsidR="009A5055" w:rsidRPr="00F43E01">
        <w:rPr>
          <w:rFonts w:eastAsia="Times New Roman" w:cs="Tahoma"/>
          <w:b/>
          <w:bCs/>
          <w:color w:val="auto"/>
          <w:szCs w:val="20"/>
        </w:rPr>
        <w:t xml:space="preserve">dnia </w:t>
      </w:r>
      <w:r w:rsidR="00FE4AAF" w:rsidRPr="00F43E01">
        <w:rPr>
          <w:rFonts w:eastAsia="Times New Roman" w:cs="Tahoma"/>
          <w:b/>
          <w:bCs/>
          <w:color w:val="auto"/>
          <w:szCs w:val="20"/>
        </w:rPr>
        <w:t>16</w:t>
      </w:r>
      <w:r w:rsidR="00DC3C47" w:rsidRPr="00F43E01">
        <w:rPr>
          <w:rFonts w:eastAsia="Times New Roman" w:cs="Tahoma"/>
          <w:b/>
          <w:bCs/>
          <w:color w:val="auto"/>
          <w:szCs w:val="20"/>
        </w:rPr>
        <w:t xml:space="preserve"> czerwca 2023</w:t>
      </w:r>
      <w:r w:rsidR="00DA0C08" w:rsidRPr="00F43E01">
        <w:rPr>
          <w:rFonts w:eastAsia="Times New Roman" w:cs="Tahoma"/>
          <w:b/>
          <w:bCs/>
          <w:color w:val="auto"/>
          <w:szCs w:val="20"/>
        </w:rPr>
        <w:t xml:space="preserve"> </w:t>
      </w:r>
      <w:bookmarkEnd w:id="4"/>
      <w:r w:rsidR="009A5055" w:rsidRPr="00F43E01">
        <w:rPr>
          <w:rFonts w:eastAsia="Times New Roman" w:cs="Tahoma"/>
          <w:b/>
          <w:bCs/>
          <w:color w:val="auto"/>
          <w:szCs w:val="20"/>
        </w:rPr>
        <w:t>r</w:t>
      </w:r>
      <w:r w:rsidR="00DC0363" w:rsidRPr="00F43E01">
        <w:rPr>
          <w:rFonts w:eastAsia="Times New Roman" w:cs="Tahoma"/>
          <w:b/>
          <w:bCs/>
          <w:color w:val="auto"/>
          <w:szCs w:val="20"/>
        </w:rPr>
        <w:t>.</w:t>
      </w:r>
    </w:p>
    <w:p w14:paraId="1EC45605" w14:textId="0273471D" w:rsidR="008B1ECF" w:rsidRPr="004E13CD" w:rsidRDefault="0056270A"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 xml:space="preserve">Za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xml:space="preserve">. Termin realizacji Umowy obejmuje czas przewidziany na: produkcję Sprzętu, Dostawę Sprzętu, wykonanie Usług, przeprowadzenie procedury odbioru, o której mowa w § 7 Umowy, przeprowadzenie instruktażu personelu Zamawiającego, podpisanie Protokołu Odbioru potwierdzającego prawidłowe wykonanie całości przedmiotu Umowy (Protokół Odbioru bez uwag). </w:t>
      </w:r>
    </w:p>
    <w:p w14:paraId="1B7BD43E" w14:textId="64E36A9E" w:rsidR="0096705B" w:rsidRPr="004E13CD" w:rsidRDefault="0096705B" w:rsidP="00B5768B">
      <w:pPr>
        <w:keepLines/>
        <w:numPr>
          <w:ilvl w:val="0"/>
          <w:numId w:val="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i</w:t>
      </w:r>
      <w:r w:rsidR="009A5055">
        <w:rPr>
          <w:rFonts w:eastAsia="Calibri" w:cs="Tahoma"/>
          <w:color w:val="auto"/>
          <w:szCs w:val="20"/>
        </w:rPr>
        <w:t> </w:t>
      </w:r>
      <w:r w:rsidR="008E5751" w:rsidRPr="004E13CD">
        <w:rPr>
          <w:rFonts w:eastAsia="Calibri" w:cs="Tahoma"/>
          <w:color w:val="auto"/>
          <w:szCs w:val="20"/>
        </w:rPr>
        <w:t xml:space="preserve">przeprowadzenia szkolenia z obsługi sprzętu, </w:t>
      </w:r>
      <w:r w:rsidRPr="004E13CD">
        <w:rPr>
          <w:rFonts w:eastAsia="Calibri" w:cs="Tahoma"/>
          <w:color w:val="auto"/>
          <w:szCs w:val="20"/>
        </w:rPr>
        <w:t>z przedstawicielem Zamawiającego</w:t>
      </w:r>
      <w:r w:rsidR="00FD04E6" w:rsidRPr="004E13CD">
        <w:rPr>
          <w:rFonts w:eastAsia="Calibri" w:cs="Tahoma"/>
          <w:color w:val="auto"/>
          <w:szCs w:val="20"/>
        </w:rPr>
        <w:t>, o którym mowa w § 7 ust. 11.</w:t>
      </w:r>
    </w:p>
    <w:p w14:paraId="3DEB97AE" w14:textId="77777777" w:rsidR="008274CE" w:rsidRPr="004E13CD" w:rsidRDefault="008274CE" w:rsidP="00B5768B">
      <w:pPr>
        <w:keepLines/>
        <w:suppressLineNumbers/>
        <w:suppressAutoHyphens/>
        <w:spacing w:before="60" w:after="60" w:line="276" w:lineRule="auto"/>
        <w:rPr>
          <w:rFonts w:eastAsia="Calibri" w:cs="Tahoma"/>
          <w:color w:val="auto"/>
          <w:szCs w:val="20"/>
        </w:rPr>
      </w:pPr>
    </w:p>
    <w:p w14:paraId="376CB0FC" w14:textId="5CE253B0"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5FCE739C" w14:textId="77777777" w:rsidR="008B1ECF" w:rsidRPr="004E13CD" w:rsidRDefault="008B1ECF" w:rsidP="00B5768B">
      <w:pPr>
        <w:keepLines/>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lastRenderedPageBreak/>
        <w:t>Warunki odbioru i nadzór</w:t>
      </w:r>
    </w:p>
    <w:p w14:paraId="0E360D21" w14:textId="6EA66FA7"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4AA25C37" w14:textId="6C629BB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51B890C8" w14:textId="49F7FA8A"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 godzina) z przedstawicielem Zamawiającego, o</w:t>
      </w:r>
      <w:r w:rsidR="009C4BA8" w:rsidRPr="004E13CD">
        <w:rPr>
          <w:rFonts w:eastAsia="Calibri" w:cs="Tahoma"/>
          <w:color w:val="auto"/>
          <w:szCs w:val="20"/>
        </w:rPr>
        <w:t> </w:t>
      </w:r>
      <w:r w:rsidRPr="004E13CD">
        <w:rPr>
          <w:rFonts w:eastAsia="Calibri" w:cs="Tahoma"/>
          <w:color w:val="auto"/>
          <w:szCs w:val="20"/>
        </w:rPr>
        <w:t>którym mowa w ust. 11 niniejszego paragrafu.</w:t>
      </w:r>
    </w:p>
    <w:p w14:paraId="30972A97" w14:textId="457EEE62"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3249A5D8" w14:textId="13BA9100"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ilościowo - 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Pr="004E13CD">
        <w:rPr>
          <w:rFonts w:eastAsia="Calibri" w:cs="Tahoma"/>
          <w:color w:val="auto"/>
          <w:szCs w:val="20"/>
        </w:rPr>
        <w:t xml:space="preserve"> itp.</w:t>
      </w:r>
      <w:r w:rsidR="003224B6" w:rsidRPr="004E13CD">
        <w:rPr>
          <w:rFonts w:eastAsia="Calibri" w:cs="Tahoma"/>
          <w:color w:val="auto"/>
          <w:szCs w:val="20"/>
        </w:rPr>
        <w:t>;</w:t>
      </w:r>
      <w:r w:rsidRPr="004E13CD">
        <w:rPr>
          <w:rFonts w:eastAsia="Calibri" w:cs="Tahoma"/>
          <w:color w:val="auto"/>
          <w:szCs w:val="20"/>
        </w:rPr>
        <w:t xml:space="preserve"> </w:t>
      </w:r>
    </w:p>
    <w:p w14:paraId="4E6C11C8" w14:textId="16BD6A6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badanie techniczne Sprzętu, które przeprowadzą przedstawiciele 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22F2F5FB" w14:textId="77777777" w:rsidR="008B1ECF" w:rsidRPr="004E13CD" w:rsidRDefault="008B1ECF" w:rsidP="00B5768B">
      <w:pPr>
        <w:keepLines/>
        <w:numPr>
          <w:ilvl w:val="0"/>
          <w:numId w:val="10"/>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A19F470" w14:textId="194E6BA1"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dokona odbioru przedmiotu Umowy wyłącznie wówczas, gdy przedmiot Umowy, będzie wykonany w sposób w pełni zgodny z</w:t>
      </w:r>
      <w:r w:rsidR="009A5055">
        <w:rPr>
          <w:rFonts w:eastAsia="Calibri" w:cs="Tahoma"/>
          <w:color w:val="auto"/>
          <w:szCs w:val="20"/>
        </w:rPr>
        <w:t> </w:t>
      </w:r>
      <w:r w:rsidRPr="004E13CD">
        <w:rPr>
          <w:rFonts w:eastAsia="Calibri" w:cs="Tahoma"/>
          <w:color w:val="auto"/>
          <w:szCs w:val="20"/>
        </w:rPr>
        <w:t>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 stwierdzi, że Sprzęt osiągnął parametry wymagane Umową.</w:t>
      </w:r>
    </w:p>
    <w:p w14:paraId="7005E97D" w14:textId="77777777" w:rsidR="00366862"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358A754" w14:textId="567C535A" w:rsidR="008B1ECF"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 Załączniku nr </w:t>
      </w:r>
      <w:r w:rsidR="00644954" w:rsidRPr="004E13CD">
        <w:rPr>
          <w:rFonts w:eastAsia="Calibri" w:cs="Tahoma"/>
          <w:color w:val="auto"/>
          <w:szCs w:val="20"/>
        </w:rPr>
        <w:t xml:space="preserve">6 </w:t>
      </w:r>
      <w:r w:rsidRPr="004E13CD">
        <w:rPr>
          <w:rFonts w:eastAsia="Calibri" w:cs="Tahoma"/>
          <w:color w:val="auto"/>
          <w:szCs w:val="20"/>
        </w:rPr>
        <w:t>do Umowy, sporządza Zamawiający w</w:t>
      </w:r>
      <w:r w:rsidR="00366862" w:rsidRPr="004E13CD">
        <w:rPr>
          <w:rFonts w:eastAsia="Calibri" w:cs="Tahoma"/>
          <w:color w:val="auto"/>
          <w:szCs w:val="20"/>
        </w:rPr>
        <w:t> </w:t>
      </w:r>
      <w:r w:rsidRPr="004E13CD">
        <w:rPr>
          <w:rFonts w:eastAsia="Calibri" w:cs="Tahoma"/>
          <w:color w:val="auto"/>
          <w:szCs w:val="20"/>
        </w:rPr>
        <w:t>wersji papierowej i wersji elektronicznej edytowalnej (pliki xls., xlsx., doc, docx), wyszczególniając Sprzęt i jego poszczególne elementy (pozycje wyszczególnione w protokole powinny zawierać charakterystyczne znaki identyfikacyjne elementów Sprzętu, w tym jego wyposażenia, np. nr seryjny/katalogowy) oraz wykonane Usługi.</w:t>
      </w:r>
    </w:p>
    <w:p w14:paraId="58271ACF" w14:textId="5463875D"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terminie</w:t>
      </w:r>
      <w:r w:rsidR="009E13C6">
        <w:rPr>
          <w:rFonts w:eastAsia="Calibri" w:cs="Tahoma"/>
          <w:color w:val="auto"/>
          <w:szCs w:val="20"/>
        </w:rPr>
        <w:t xml:space="preserve"> 5 </w:t>
      </w:r>
      <w:r w:rsidRPr="004E13CD">
        <w:rPr>
          <w:rFonts w:eastAsia="Calibri" w:cs="Tahoma"/>
          <w:color w:val="auto"/>
          <w:szCs w:val="20"/>
        </w:rPr>
        <w:t xml:space="preserve">dni roboczych od dnia Dostawy Sprzętu Zamawiający dokona </w:t>
      </w:r>
      <w:r w:rsidR="00C13541" w:rsidRPr="004E13CD">
        <w:rPr>
          <w:rFonts w:eastAsia="Calibri" w:cs="Tahoma"/>
          <w:color w:val="auto"/>
          <w:szCs w:val="20"/>
        </w:rPr>
        <w:t>o</w:t>
      </w:r>
      <w:r w:rsidRPr="004E13CD">
        <w:rPr>
          <w:rFonts w:eastAsia="Calibri" w:cs="Tahoma"/>
          <w:color w:val="auto"/>
          <w:szCs w:val="20"/>
        </w:rPr>
        <w:t>dbioru Sprzętu albo oświadczy o odmowie odbioru zgodnie z</w:t>
      </w:r>
      <w:r w:rsidR="009A5055">
        <w:rPr>
          <w:rFonts w:eastAsia="Calibri" w:cs="Tahoma"/>
          <w:color w:val="auto"/>
          <w:szCs w:val="20"/>
        </w:rPr>
        <w:t> </w:t>
      </w:r>
      <w:r w:rsidRPr="004E13CD">
        <w:rPr>
          <w:rFonts w:eastAsia="Calibri" w:cs="Tahoma"/>
          <w:color w:val="auto"/>
          <w:szCs w:val="20"/>
        </w:rPr>
        <w:t xml:space="preserve">poniższymi postanowieniami. Jeżeli odbiór nie zakończył się wynikiem </w:t>
      </w:r>
      <w:r w:rsidRPr="004E13CD">
        <w:rPr>
          <w:rFonts w:eastAsia="Calibri" w:cs="Tahoma"/>
          <w:color w:val="auto"/>
          <w:szCs w:val="20"/>
        </w:rPr>
        <w:lastRenderedPageBreak/>
        <w:t>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1B104C" w:rsidRPr="004E13CD">
        <w:rPr>
          <w:rFonts w:eastAsia="Calibri" w:cs="Tahoma"/>
          <w:color w:val="auto"/>
          <w:szCs w:val="20"/>
        </w:rPr>
        <w:t> </w:t>
      </w:r>
      <w:r w:rsidR="009E13C6">
        <w:rPr>
          <w:rFonts w:eastAsia="Calibri" w:cs="Tahoma"/>
          <w:color w:val="auto"/>
          <w:szCs w:val="20"/>
        </w:rPr>
        <w:t xml:space="preserve">5 </w:t>
      </w:r>
      <w:r w:rsidRPr="004E13CD">
        <w:rPr>
          <w:rFonts w:eastAsia="Calibri" w:cs="Tahoma"/>
          <w:color w:val="auto"/>
          <w:szCs w:val="20"/>
        </w:rPr>
        <w:t xml:space="preserve">dni roboczych od dnia Dostawy Sprzętu oświadczy o odmowie odbioru i przedstawi listę wad i uwag, sporządzoną zgodnie ze wzorem stanowiącym Załącznik nr </w:t>
      </w:r>
      <w:r w:rsidR="00644954" w:rsidRPr="004E13CD">
        <w:rPr>
          <w:rFonts w:eastAsia="Calibri" w:cs="Tahoma"/>
          <w:color w:val="auto"/>
          <w:szCs w:val="20"/>
        </w:rPr>
        <w:t xml:space="preserve">3 </w:t>
      </w:r>
      <w:r w:rsidRPr="004E13CD">
        <w:rPr>
          <w:rFonts w:eastAsia="Calibri" w:cs="Tahoma"/>
          <w:color w:val="auto"/>
          <w:szCs w:val="20"/>
        </w:rPr>
        <w:t xml:space="preserve">do Umowy, podpisaną przez swojego przedstawiciela, o którym mowa w ust. 11 niniejszego paragrafu. Wykonawca w terminie do </w:t>
      </w:r>
      <w:r w:rsidR="009E13C6">
        <w:rPr>
          <w:rFonts w:eastAsia="Calibri" w:cs="Tahoma"/>
          <w:color w:val="auto"/>
          <w:szCs w:val="20"/>
        </w:rPr>
        <w:t xml:space="preserve">5 </w:t>
      </w:r>
      <w:r w:rsidRPr="004E13CD">
        <w:rPr>
          <w:rFonts w:eastAsia="Calibri" w:cs="Tahoma"/>
          <w:color w:val="auto"/>
          <w:szCs w:val="20"/>
        </w:rPr>
        <w:t>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z Załącznikiem nr </w:t>
      </w:r>
      <w:r w:rsidR="00644954" w:rsidRPr="004E13CD">
        <w:rPr>
          <w:rFonts w:eastAsia="Calibri" w:cs="Tahoma"/>
          <w:color w:val="auto"/>
          <w:szCs w:val="20"/>
        </w:rPr>
        <w:t xml:space="preserve">3 </w:t>
      </w:r>
      <w:r w:rsidRPr="004E13CD">
        <w:rPr>
          <w:rFonts w:eastAsia="Calibri" w:cs="Tahoma"/>
          <w:color w:val="auto"/>
          <w:szCs w:val="20"/>
        </w:rPr>
        <w:t>do Umowy doprowadzi przedmiot Umowy do pełnej zgodności z Umową, w</w:t>
      </w:r>
      <w:r w:rsidR="009A5055">
        <w:rPr>
          <w:rFonts w:eastAsia="Calibri" w:cs="Tahoma"/>
          <w:color w:val="auto"/>
          <w:szCs w:val="20"/>
        </w:rPr>
        <w:t> </w:t>
      </w:r>
      <w:r w:rsidRPr="004E13CD">
        <w:rPr>
          <w:rFonts w:eastAsia="Calibri" w:cs="Tahoma"/>
          <w:color w:val="auto"/>
          <w:szCs w:val="20"/>
        </w:rPr>
        <w:t xml:space="preserve">szczególności usuwając wszelkie stwierdzone wady Sprzętu. </w:t>
      </w:r>
      <w:r w:rsidR="00E01A9D" w:rsidRPr="004E13CD">
        <w:rPr>
          <w:rFonts w:eastAsia="Calibri" w:cs="Tahoma"/>
          <w:color w:val="auto"/>
          <w:szCs w:val="20"/>
        </w:rPr>
        <w:t>W</w:t>
      </w:r>
      <w:r w:rsidR="009A5055">
        <w:rPr>
          <w:rFonts w:eastAsia="Calibri" w:cs="Tahoma"/>
          <w:color w:val="auto"/>
          <w:szCs w:val="20"/>
        </w:rPr>
        <w:t> </w:t>
      </w:r>
      <w:r w:rsidR="00E01A9D" w:rsidRPr="004E13CD">
        <w:rPr>
          <w:rFonts w:eastAsia="Calibri" w:cs="Tahoma"/>
          <w:color w:val="auto"/>
          <w:szCs w:val="20"/>
        </w:rPr>
        <w:t xml:space="preserve">przypadkach uzasadnionych względami technicznymi, technologicznymi lub organizacyjnymi dotyczącymi czynności niezbędnych do doprowadzenia przedmiotu Umowy do pełnej zgodności z Umową, Zamawiający może, według swojej wyłącznej woli, określić dłuższy termin usunięcia wad, co zmodyfikuje termin, o którym mowa 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terminie, o którym mowa 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 3</w:t>
      </w:r>
      <w:r w:rsidR="00C13541" w:rsidRPr="004E13CD">
        <w:rPr>
          <w:rFonts w:eastAsia="Calibri" w:cs="Tahoma"/>
          <w:color w:val="auto"/>
          <w:szCs w:val="20"/>
        </w:rPr>
        <w:t xml:space="preserve"> Umowy</w:t>
      </w:r>
      <w:r w:rsidRPr="004E13CD">
        <w:rPr>
          <w:rFonts w:eastAsia="Calibri" w:cs="Tahoma"/>
          <w:color w:val="auto"/>
          <w:szCs w:val="20"/>
        </w:rPr>
        <w:t>.</w:t>
      </w:r>
    </w:p>
    <w:p w14:paraId="4754529E" w14:textId="239543BE" w:rsidR="005722D8" w:rsidRPr="004E13CD" w:rsidRDefault="008B1ECF" w:rsidP="00B5768B">
      <w:pPr>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przypadku, gdy odbiór zakończył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64C27B25" w14:textId="17A761F0"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Osobą </w:t>
      </w:r>
      <w:r w:rsidRPr="009A5055">
        <w:rPr>
          <w:rFonts w:eastAsia="Calibri" w:cs="Tahoma"/>
          <w:color w:val="auto"/>
          <w:szCs w:val="20"/>
        </w:rPr>
        <w:t>upoważnioną do uczestniczenia w procedurze odbioru, o której mowa w niniejszym paragrafie, w tym podpisania Protokołu Odbioru i</w:t>
      </w:r>
      <w:r w:rsidR="00637F6A" w:rsidRPr="009A5055">
        <w:rPr>
          <w:rFonts w:eastAsia="Calibri" w:cs="Tahoma"/>
          <w:color w:val="auto"/>
          <w:szCs w:val="20"/>
        </w:rPr>
        <w:t> </w:t>
      </w:r>
      <w:r w:rsidRPr="009A5055">
        <w:rPr>
          <w:rFonts w:eastAsia="Calibri" w:cs="Tahoma"/>
          <w:color w:val="auto"/>
          <w:szCs w:val="20"/>
        </w:rPr>
        <w:t>złożenia w imieniu Wykonawcy oświadczeń</w:t>
      </w:r>
      <w:r w:rsidR="00903F34" w:rsidRPr="009A5055">
        <w:rPr>
          <w:rFonts w:eastAsia="Calibri" w:cs="Tahoma"/>
          <w:color w:val="auto"/>
          <w:szCs w:val="20"/>
        </w:rPr>
        <w:t xml:space="preserve"> </w:t>
      </w:r>
      <w:r w:rsidRPr="009A5055">
        <w:rPr>
          <w:rFonts w:eastAsia="Calibri" w:cs="Tahoma"/>
          <w:color w:val="auto"/>
          <w:szCs w:val="20"/>
        </w:rPr>
        <w:t xml:space="preserve">w nim zawartych, ze strony </w:t>
      </w:r>
      <w:r w:rsidRPr="00F43E01">
        <w:rPr>
          <w:rFonts w:eastAsia="Calibri" w:cs="Tahoma"/>
          <w:color w:val="auto"/>
          <w:szCs w:val="20"/>
        </w:rPr>
        <w:t>Wykonawcy jest:</w:t>
      </w:r>
      <w:r w:rsidR="009A5055" w:rsidRPr="00F43E01">
        <w:rPr>
          <w:rFonts w:eastAsia="Calibri" w:cs="Tahoma"/>
          <w:color w:val="auto"/>
          <w:szCs w:val="20"/>
        </w:rPr>
        <w:t xml:space="preserve"> [……………………………..]</w:t>
      </w:r>
      <w:r w:rsidR="00A91E05" w:rsidRPr="00F43E01">
        <w:rPr>
          <w:rFonts w:eastAsia="Calibri" w:cs="Tahoma"/>
          <w:color w:val="auto"/>
          <w:szCs w:val="20"/>
        </w:rPr>
        <w:t xml:space="preserve">, </w:t>
      </w:r>
      <w:r w:rsidRPr="00F43E01">
        <w:rPr>
          <w:rFonts w:eastAsia="Calibri" w:cs="Tahoma"/>
          <w:color w:val="auto"/>
          <w:szCs w:val="20"/>
        </w:rPr>
        <w:t>tel.</w:t>
      </w:r>
      <w:r w:rsidR="009A5055" w:rsidRPr="00F43E01">
        <w:rPr>
          <w:rFonts w:eastAsia="Calibri" w:cs="Tahoma"/>
          <w:color w:val="auto"/>
          <w:szCs w:val="20"/>
        </w:rPr>
        <w:t xml:space="preserve"> [………………………]</w:t>
      </w:r>
      <w:r w:rsidR="00A91E05" w:rsidRPr="00F43E01">
        <w:rPr>
          <w:rFonts w:eastAsia="Calibri" w:cs="Tahoma"/>
          <w:color w:val="auto"/>
          <w:szCs w:val="20"/>
        </w:rPr>
        <w:t xml:space="preserve">, </w:t>
      </w:r>
      <w:r w:rsidRPr="00F43E01">
        <w:rPr>
          <w:rFonts w:eastAsia="Calibri" w:cs="Tahoma"/>
          <w:color w:val="auto"/>
          <w:szCs w:val="20"/>
        </w:rPr>
        <w:t>e-mail</w:t>
      </w:r>
      <w:r w:rsidR="009A5055" w:rsidRPr="00F43E01">
        <w:rPr>
          <w:rFonts w:eastAsia="Calibri" w:cs="Tahoma"/>
          <w:color w:val="auto"/>
          <w:szCs w:val="20"/>
        </w:rPr>
        <w:t>: [………………………………].</w:t>
      </w:r>
      <w:r w:rsidR="004629FF" w:rsidRPr="00F43E01">
        <w:rPr>
          <w:rFonts w:eastAsia="Calibri" w:cs="Tahoma"/>
          <w:color w:val="auto"/>
          <w:szCs w:val="20"/>
        </w:rPr>
        <w:t xml:space="preserve"> </w:t>
      </w:r>
      <w:r w:rsidR="009373CB" w:rsidRPr="00F43E01">
        <w:rPr>
          <w:rFonts w:eastAsia="Calibri" w:cs="Tahoma"/>
          <w:color w:val="auto"/>
          <w:szCs w:val="20"/>
        </w:rPr>
        <w:t xml:space="preserve"> </w:t>
      </w:r>
      <w:r w:rsidRPr="00F43E01">
        <w:rPr>
          <w:rFonts w:eastAsia="Calibri" w:cs="Tahoma"/>
          <w:color w:val="auto"/>
          <w:szCs w:val="20"/>
        </w:rPr>
        <w:t>Zmiana osoby lub danych, o</w:t>
      </w:r>
      <w:r w:rsidR="008A2EFE" w:rsidRPr="00F43E01">
        <w:rPr>
          <w:rFonts w:eastAsia="Calibri" w:cs="Tahoma"/>
          <w:color w:val="auto"/>
          <w:szCs w:val="20"/>
        </w:rPr>
        <w:t> </w:t>
      </w:r>
      <w:r w:rsidRPr="00F43E01">
        <w:rPr>
          <w:rFonts w:eastAsia="Calibri" w:cs="Tahoma"/>
          <w:color w:val="auto"/>
          <w:szCs w:val="20"/>
        </w:rPr>
        <w:t>których mowa w</w:t>
      </w:r>
      <w:r w:rsidR="009A5055" w:rsidRPr="00F43E01">
        <w:rPr>
          <w:rFonts w:eastAsia="Calibri" w:cs="Tahoma"/>
          <w:color w:val="auto"/>
          <w:szCs w:val="20"/>
        </w:rPr>
        <w:t> </w:t>
      </w:r>
      <w:r w:rsidRPr="00F43E01">
        <w:rPr>
          <w:rFonts w:eastAsia="Calibri" w:cs="Tahoma"/>
          <w:color w:val="auto"/>
          <w:szCs w:val="20"/>
        </w:rPr>
        <w:t>zdaniu poprzednim, nie</w:t>
      </w:r>
      <w:r w:rsidRPr="009A5055">
        <w:rPr>
          <w:rFonts w:eastAsia="Calibri" w:cs="Tahoma"/>
          <w:color w:val="auto"/>
          <w:szCs w:val="20"/>
        </w:rPr>
        <w:t xml:space="preserve"> stanowi zmiany Umowy i staje się skuteczna z chwilą pisemnego </w:t>
      </w:r>
      <w:r w:rsidRPr="004E13CD">
        <w:rPr>
          <w:rFonts w:eastAsia="Calibri" w:cs="Tahoma"/>
          <w:color w:val="auto"/>
          <w:szCs w:val="20"/>
        </w:rPr>
        <w:t>powiadomienia Zamawiającego o takiej zmianie ze wskazaniem nowej osoby upoważnionej lub nowych danych.</w:t>
      </w:r>
    </w:p>
    <w:p w14:paraId="1768B214" w14:textId="0FCA50C7"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Osobą upoważnioną do uczestniczenia w procedurze odbioru, o której mowa w niniejszym paragrafie, w tym podpisania Protokołu Odbioru oraz listy wad i uwag, o której mowa w ust. 8 niniejszego paragrafu, ze strony Zamawiającego jest:</w:t>
      </w:r>
      <w:r w:rsidR="00C13541" w:rsidRPr="004E13CD">
        <w:rPr>
          <w:rFonts w:eastAsia="Calibri" w:cs="Tahoma"/>
          <w:color w:val="auto"/>
          <w:szCs w:val="20"/>
        </w:rPr>
        <w:t xml:space="preserve"> </w:t>
      </w:r>
      <w:r w:rsidR="00450519">
        <w:rPr>
          <w:rFonts w:eastAsia="Calibri" w:cs="Tahoma"/>
          <w:color w:val="auto"/>
          <w:szCs w:val="20"/>
        </w:rPr>
        <w:t>……………………………</w:t>
      </w:r>
      <w:r w:rsidR="000F72CE" w:rsidRPr="004E13CD">
        <w:rPr>
          <w:rFonts w:eastAsia="Calibri"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tel.</w:t>
      </w:r>
      <w:r w:rsidR="009A5055">
        <w:rPr>
          <w:rFonts w:eastAsia="Calibri" w:cs="Tahoma"/>
          <w:color w:val="auto"/>
          <w:szCs w:val="20"/>
        </w:rPr>
        <w:t>:</w:t>
      </w:r>
      <w:r w:rsidR="00C13541" w:rsidRPr="004E13CD">
        <w:rPr>
          <w:rFonts w:eastAsia="Calibri" w:cs="Tahoma"/>
          <w:color w:val="auto"/>
          <w:szCs w:val="20"/>
        </w:rPr>
        <w:t xml:space="preserve"> </w:t>
      </w:r>
      <w:r w:rsidR="00450519">
        <w:rPr>
          <w:rFonts w:eastAsia="Times New Roman" w:cs="Tahoma"/>
          <w:color w:val="auto"/>
          <w:szCs w:val="20"/>
          <w:lang w:eastAsia="pl-PL"/>
        </w:rPr>
        <w:t>………………………………..</w:t>
      </w:r>
      <w:r w:rsidR="00DA498B" w:rsidRPr="004E13CD">
        <w:rPr>
          <w:rFonts w:eastAsia="Calibri" w:cs="Tahoma"/>
          <w:color w:val="auto"/>
          <w:szCs w:val="20"/>
        </w:rPr>
        <w:t xml:space="preserve">, </w:t>
      </w:r>
      <w:r w:rsidR="00DA498B" w:rsidRPr="004E13CD">
        <w:rPr>
          <w:rFonts w:eastAsia="Calibri" w:cs="Tahoma"/>
          <w:color w:val="auto"/>
          <w:szCs w:val="20"/>
        </w:rPr>
        <w:br/>
      </w:r>
      <w:r w:rsidRPr="004E13CD">
        <w:rPr>
          <w:rFonts w:eastAsia="Calibri" w:cs="Tahoma"/>
          <w:color w:val="auto"/>
          <w:szCs w:val="20"/>
        </w:rPr>
        <w:t>e-mail</w:t>
      </w:r>
      <w:r w:rsidR="00DA498B" w:rsidRPr="004E13CD">
        <w:rPr>
          <w:rFonts w:eastAsia="Calibri" w:cs="Tahoma"/>
          <w:color w:val="auto"/>
          <w:szCs w:val="20"/>
        </w:rPr>
        <w:t>:</w:t>
      </w:r>
      <w:r w:rsidR="00C13541" w:rsidRPr="004E13CD">
        <w:rPr>
          <w:rFonts w:eastAsia="Calibri" w:cs="Tahoma"/>
          <w:color w:val="auto"/>
          <w:szCs w:val="20"/>
        </w:rPr>
        <w:t xml:space="preserve"> </w:t>
      </w:r>
      <w:r w:rsidR="00450519">
        <w:rPr>
          <w:rFonts w:cs="Tahoma"/>
          <w:color w:val="auto"/>
          <w:szCs w:val="20"/>
        </w:rPr>
        <w:t>…………………………………….</w:t>
      </w:r>
      <w:r w:rsidR="009A5055">
        <w:rPr>
          <w:rFonts w:cs="Tahoma"/>
          <w:color w:val="auto"/>
          <w:szCs w:val="20"/>
        </w:rPr>
        <w:t>.</w:t>
      </w:r>
      <w:r w:rsidR="00DA498B" w:rsidRPr="004E13CD">
        <w:rPr>
          <w:rFonts w:eastAsia="Calibri" w:cs="Tahoma"/>
          <w:color w:val="auto"/>
          <w:szCs w:val="20"/>
        </w:rPr>
        <w:t xml:space="preserve"> </w:t>
      </w:r>
      <w:r w:rsidRPr="004E13CD">
        <w:rPr>
          <w:rFonts w:eastAsia="Calibri" w:cs="Tahoma"/>
          <w:color w:val="auto"/>
          <w:szCs w:val="20"/>
        </w:rPr>
        <w:t>Zmiana osoby lub danych, o których mowa w zdaniu poprzednim, nie stanowi zmiany Umowy i staje się skuteczna z chwilą pisemnego powiadomienia Wykonawcy o takiej zmianie ze wskazaniem nowej osoby upoważnionej lub nowych danych.</w:t>
      </w:r>
    </w:p>
    <w:p w14:paraId="26846CC7" w14:textId="71077254"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(bez uwag)</w:t>
      </w:r>
      <w:r w:rsidRPr="004E13CD">
        <w:rPr>
          <w:rFonts w:eastAsia="Calibri" w:cs="Tahoma"/>
          <w:color w:val="auto"/>
          <w:szCs w:val="20"/>
        </w:rPr>
        <w:t xml:space="preserve"> nie zwalnia Wykonawcy z roszczeń z tytułu rękojmi i gwarancji jakości Sprzętu, którego Protokół Odbioru dotyczy. </w:t>
      </w:r>
    </w:p>
    <w:p w14:paraId="62D828A7" w14:textId="395935BE" w:rsidR="008B1ECF" w:rsidRPr="004E13CD" w:rsidRDefault="008B1ECF" w:rsidP="00B5768B">
      <w:pPr>
        <w:keepLines/>
        <w:numPr>
          <w:ilvl w:val="0"/>
          <w:numId w:val="9"/>
        </w:numPr>
        <w:suppressLineNumbers/>
        <w:tabs>
          <w:tab w:val="clear" w:pos="360"/>
          <w:tab w:val="num" w:pos="851"/>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z</w:t>
      </w:r>
      <w:r w:rsidR="00C13541" w:rsidRPr="004E13CD">
        <w:rPr>
          <w:rFonts w:eastAsia="Calibri" w:cs="Tahoma"/>
          <w:color w:val="auto"/>
          <w:szCs w:val="20"/>
        </w:rPr>
        <w:t> </w:t>
      </w:r>
      <w:r w:rsidRPr="004E13CD">
        <w:rPr>
          <w:rFonts w:eastAsia="Calibri" w:cs="Tahoma"/>
          <w:color w:val="auto"/>
          <w:szCs w:val="20"/>
        </w:rPr>
        <w:t>przedmiotem Umowy oraz niebezpieczeństwo przypadkowej utraty lub uszkodzenia Sprzętu przechodzi na Zamawiającego z chwilą podpisania Protokołu Odbioru - bez uwag.</w:t>
      </w:r>
    </w:p>
    <w:p w14:paraId="4D102641" w14:textId="77777777" w:rsidR="00065585" w:rsidRPr="004E13CD" w:rsidRDefault="00065585" w:rsidP="00B5768B">
      <w:pPr>
        <w:keepLines/>
        <w:suppressLineNumbers/>
        <w:tabs>
          <w:tab w:val="left" w:pos="851"/>
        </w:tabs>
        <w:suppressAutoHyphens/>
        <w:spacing w:before="60" w:after="60" w:line="276" w:lineRule="auto"/>
        <w:ind w:left="426" w:right="75"/>
        <w:rPr>
          <w:rFonts w:eastAsia="Times New Roman" w:cs="Tahoma"/>
          <w:color w:val="auto"/>
          <w:szCs w:val="20"/>
          <w:lang w:eastAsia="pl-PL"/>
        </w:rPr>
      </w:pPr>
    </w:p>
    <w:p w14:paraId="199C86B5" w14:textId="7FCA092A"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24E880C8" w14:textId="77777777" w:rsidR="008B1ECF" w:rsidRPr="004E13CD" w:rsidRDefault="008B1ECF" w:rsidP="00B5768B">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245BC40F" w14:textId="13D6CBA8"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A9D5ED8" w14:textId="77777777" w:rsidR="00091329"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046D2140" w14:textId="450E0B34" w:rsidR="008B1ECF" w:rsidRPr="004E13CD" w:rsidRDefault="008B1ECF"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46D09737" w14:textId="544291B5" w:rsidR="007F4CFD" w:rsidRPr="004E13CD" w:rsidRDefault="007F4CFD" w:rsidP="00B5768B">
      <w:pPr>
        <w:pStyle w:val="Akapitzlist"/>
        <w:keepLines/>
        <w:numPr>
          <w:ilvl w:val="0"/>
          <w:numId w:val="11"/>
        </w:numPr>
        <w:suppressLineNumbers/>
        <w:suppressAutoHyphens/>
        <w:spacing w:before="60" w:after="60"/>
        <w:ind w:left="567" w:hanging="567"/>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3B6922E1" w14:textId="77777777" w:rsidR="009A5055" w:rsidRPr="004E13CD" w:rsidRDefault="009A5055" w:rsidP="00B5768B">
      <w:pPr>
        <w:pStyle w:val="Akapitzlist"/>
        <w:keepLines/>
        <w:suppressLineNumbers/>
        <w:suppressAutoHyphens/>
        <w:spacing w:before="60" w:after="60"/>
        <w:ind w:left="426"/>
        <w:contextualSpacing w:val="0"/>
        <w:jc w:val="both"/>
        <w:rPr>
          <w:rFonts w:eastAsia="Calibri" w:cs="Roboto Lt"/>
          <w:sz w:val="20"/>
          <w:szCs w:val="20"/>
        </w:rPr>
      </w:pPr>
    </w:p>
    <w:p w14:paraId="69A140E8" w14:textId="6F1EC92D"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9</w:t>
      </w:r>
      <w:r w:rsidR="00B203C9" w:rsidRPr="004E13CD">
        <w:rPr>
          <w:rFonts w:eastAsia="Times New Roman" w:cs="Tahoma"/>
          <w:b/>
          <w:bCs/>
          <w:iCs/>
          <w:color w:val="auto"/>
          <w:szCs w:val="20"/>
        </w:rPr>
        <w:t>.</w:t>
      </w:r>
    </w:p>
    <w:p w14:paraId="6A43E802" w14:textId="1D98A5E1" w:rsidR="008B1ECF" w:rsidRPr="004E13CD" w:rsidRDefault="008B1ECF" w:rsidP="00B5768B">
      <w:pPr>
        <w:keepLines/>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r w:rsidR="00956168">
        <w:rPr>
          <w:rFonts w:eastAsia="Calibri" w:cs="Tahoma"/>
          <w:b/>
          <w:color w:val="auto"/>
          <w:szCs w:val="20"/>
        </w:rPr>
        <w:t xml:space="preserve"> (</w:t>
      </w:r>
      <w:r w:rsidR="00956168">
        <w:rPr>
          <w:rFonts w:ascii="Verdana" w:eastAsia="Calibri" w:hAnsi="Verdana" w:cs="Tahoma"/>
          <w:b/>
          <w:color w:val="auto"/>
          <w:spacing w:val="0"/>
          <w:szCs w:val="20"/>
        </w:rPr>
        <w:t>w tym serwis pogwarancyjny)</w:t>
      </w:r>
    </w:p>
    <w:p w14:paraId="4A288BDD" w14:textId="50F83FAC"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Niezależnie od uprawnień z tytułu rękojmi, określonych odpowiednimi przepisami prawa, Wykonawca udziela Zamawiającemu gwarancji na okres oraz na zasadach określonych w Załączniku nr </w:t>
      </w:r>
      <w:r w:rsidR="00644954" w:rsidRPr="004E13CD">
        <w:rPr>
          <w:rFonts w:eastAsia="Calibri" w:cs="Tahoma"/>
          <w:color w:val="auto"/>
          <w:szCs w:val="20"/>
        </w:rPr>
        <w:t xml:space="preserve">4 </w:t>
      </w:r>
      <w:r w:rsidRPr="004E13CD">
        <w:rPr>
          <w:rFonts w:eastAsia="Calibri" w:cs="Tahoma"/>
          <w:color w:val="auto"/>
          <w:szCs w:val="20"/>
        </w:rPr>
        <w:t xml:space="preserve">do niniejszej Umowy. 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sidRPr="004E13CD">
        <w:rPr>
          <w:rFonts w:eastAsia="Calibri" w:cs="Tahoma"/>
          <w:color w:val="auto"/>
          <w:szCs w:val="20"/>
        </w:rPr>
        <w:t>S</w:t>
      </w:r>
      <w:r w:rsidRPr="004E13CD">
        <w:rPr>
          <w:rFonts w:eastAsia="Calibri" w:cs="Tahoma"/>
          <w:color w:val="auto"/>
          <w:szCs w:val="20"/>
        </w:rPr>
        <w:t>trony postanawiają rozszerzyć umownie odpowiedzialność z tytułu rękojmi w</w:t>
      </w:r>
      <w:r w:rsidR="00CD7678">
        <w:rPr>
          <w:rFonts w:eastAsia="Calibri" w:cs="Tahoma"/>
          <w:color w:val="auto"/>
          <w:szCs w:val="20"/>
        </w:rPr>
        <w:t> </w:t>
      </w:r>
      <w:r w:rsidRPr="004E13CD">
        <w:rPr>
          <w:rFonts w:eastAsia="Calibri" w:cs="Tahoma"/>
          <w:color w:val="auto"/>
          <w:szCs w:val="20"/>
        </w:rPr>
        <w:t>ten sposób, że Wykonawca udziela rękojmi w odniesieniu do całości Sprzętu tj.</w:t>
      </w:r>
      <w:r w:rsidR="002008EA" w:rsidRPr="004E13CD">
        <w:rPr>
          <w:rFonts w:eastAsia="Calibri" w:cs="Tahoma"/>
          <w:color w:val="auto"/>
          <w:szCs w:val="20"/>
        </w:rPr>
        <w:t> </w:t>
      </w:r>
      <w:r w:rsidRPr="004E13CD">
        <w:rPr>
          <w:rFonts w:eastAsia="Calibri" w:cs="Tahoma"/>
          <w:color w:val="auto"/>
          <w:szCs w:val="20"/>
        </w:rPr>
        <w:t xml:space="preserve">(wszystkich urządzeń i ich części wskazanych w OPZ) na okres równy okresowi </w:t>
      </w:r>
      <w:r w:rsidR="001E594D" w:rsidRPr="004E13CD">
        <w:rPr>
          <w:rFonts w:eastAsia="Calibri" w:cs="Tahoma"/>
          <w:color w:val="auto"/>
          <w:szCs w:val="20"/>
        </w:rPr>
        <w:t>gwarancji</w:t>
      </w:r>
      <w:r w:rsidRPr="004E13CD">
        <w:rPr>
          <w:rFonts w:eastAsia="Calibri" w:cs="Tahoma"/>
          <w:color w:val="auto"/>
          <w:szCs w:val="20"/>
        </w:rPr>
        <w:t xml:space="preserve">. </w:t>
      </w:r>
    </w:p>
    <w:p w14:paraId="108A6FC9" w14:textId="77777777" w:rsidR="008B1ECF"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566EC2B3" w14:textId="1E1B2DD2" w:rsidR="00593B19" w:rsidRPr="004E13CD" w:rsidRDefault="008B1ECF"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do przekazania Zamawiającemu wraz z</w:t>
      </w:r>
      <w:r w:rsidR="00BE15CD" w:rsidRPr="004E13CD">
        <w:rPr>
          <w:rFonts w:eastAsia="Calibri" w:cs="Tahoma"/>
          <w:color w:val="auto"/>
          <w:szCs w:val="20"/>
        </w:rPr>
        <w:t> </w:t>
      </w:r>
      <w:r w:rsidRPr="004E13CD">
        <w:rPr>
          <w:rFonts w:eastAsia="Calibri" w:cs="Tahoma"/>
          <w:color w:val="auto"/>
          <w:szCs w:val="20"/>
        </w:rPr>
        <w:t>Dostawą pisemnej informacji dotyczącej rodzaju czynności (działań) przysługujących Zamawiającemu bez dodatkowego wynagrodzenia w</w:t>
      </w:r>
      <w:r w:rsidR="00223DAD" w:rsidRPr="004E13CD">
        <w:rPr>
          <w:rFonts w:eastAsia="Calibri" w:cs="Tahoma"/>
          <w:color w:val="auto"/>
          <w:szCs w:val="20"/>
        </w:rPr>
        <w:t> </w:t>
      </w:r>
      <w:r w:rsidRPr="004E13CD">
        <w:rPr>
          <w:rFonts w:eastAsia="Calibri" w:cs="Tahoma"/>
          <w:color w:val="auto"/>
          <w:szCs w:val="20"/>
        </w:rPr>
        <w:t xml:space="preserve">ramach gwarancji (obejmujących co najmniej uprawnienia Zamawiającego określone w </w:t>
      </w:r>
      <w:r w:rsidR="00D414E6" w:rsidRPr="004E13CD">
        <w:rPr>
          <w:rFonts w:eastAsia="Calibri" w:cs="Tahoma"/>
          <w:color w:val="auto"/>
          <w:szCs w:val="20"/>
        </w:rPr>
        <w:t>Z</w:t>
      </w:r>
      <w:r w:rsidRPr="004E13CD">
        <w:rPr>
          <w:rFonts w:eastAsia="Calibri" w:cs="Tahoma"/>
          <w:color w:val="auto"/>
          <w:szCs w:val="20"/>
        </w:rPr>
        <w:t xml:space="preserve">ałączniku nr </w:t>
      </w:r>
      <w:r w:rsidR="00644954" w:rsidRPr="004E13CD">
        <w:rPr>
          <w:rFonts w:eastAsia="Calibri" w:cs="Tahoma"/>
          <w:color w:val="auto"/>
          <w:szCs w:val="20"/>
        </w:rPr>
        <w:t xml:space="preserve">4 </w:t>
      </w:r>
      <w:r w:rsidRPr="004E13CD">
        <w:rPr>
          <w:rFonts w:eastAsia="Calibri" w:cs="Tahoma"/>
          <w:color w:val="auto"/>
          <w:szCs w:val="20"/>
        </w:rPr>
        <w:t xml:space="preserve">niniejszej </w:t>
      </w:r>
      <w:r w:rsidR="00D414E6" w:rsidRPr="004E13CD">
        <w:rPr>
          <w:rFonts w:eastAsia="Calibri" w:cs="Tahoma"/>
          <w:color w:val="auto"/>
          <w:szCs w:val="20"/>
        </w:rPr>
        <w:t>U</w:t>
      </w:r>
      <w:r w:rsidRPr="004E13CD">
        <w:rPr>
          <w:rFonts w:eastAsia="Calibri" w:cs="Tahoma"/>
          <w:color w:val="auto"/>
          <w:szCs w:val="20"/>
        </w:rPr>
        <w:t>mowy)</w:t>
      </w:r>
      <w:r w:rsidR="002E37F8" w:rsidRPr="004E13CD">
        <w:rPr>
          <w:rFonts w:eastAsia="Calibri" w:cs="Tahoma"/>
          <w:color w:val="auto"/>
          <w:szCs w:val="20"/>
        </w:rPr>
        <w:t xml:space="preserve">, o ile Wykonawca przewiduje dodatkowe czynności (działania) poza wskazanymi w </w:t>
      </w:r>
      <w:r w:rsidR="00D414E6" w:rsidRPr="004E13CD">
        <w:rPr>
          <w:rFonts w:eastAsia="Calibri" w:cs="Tahoma"/>
          <w:color w:val="auto"/>
          <w:szCs w:val="20"/>
        </w:rPr>
        <w:t>Z</w:t>
      </w:r>
      <w:r w:rsidR="002E37F8" w:rsidRPr="004E13CD">
        <w:rPr>
          <w:rFonts w:eastAsia="Calibri" w:cs="Tahoma"/>
          <w:color w:val="auto"/>
          <w:szCs w:val="20"/>
        </w:rPr>
        <w:t xml:space="preserve">ałączniku nr </w:t>
      </w:r>
      <w:r w:rsidR="00644954" w:rsidRPr="004E13CD">
        <w:rPr>
          <w:rFonts w:eastAsia="Calibri" w:cs="Tahoma"/>
          <w:color w:val="auto"/>
          <w:szCs w:val="20"/>
        </w:rPr>
        <w:t>4</w:t>
      </w:r>
      <w:r w:rsidR="002E37F8" w:rsidRPr="004E13CD">
        <w:rPr>
          <w:rFonts w:eastAsia="Calibri" w:cs="Tahoma"/>
          <w:color w:val="auto"/>
          <w:szCs w:val="20"/>
        </w:rPr>
        <w:t>.</w:t>
      </w:r>
    </w:p>
    <w:p w14:paraId="566A2BB6" w14:textId="14137F2F" w:rsidR="008B1ECF" w:rsidRDefault="00133D25" w:rsidP="00B5768B">
      <w:pPr>
        <w:keepLines/>
        <w:numPr>
          <w:ilvl w:val="2"/>
          <w:numId w:val="12"/>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w okresie obowiązywania gwarancji, o</w:t>
      </w:r>
      <w:r w:rsidR="00D414E6" w:rsidRPr="004E13CD">
        <w:rPr>
          <w:rFonts w:eastAsia="Calibri" w:cs="Tahoma"/>
          <w:color w:val="auto"/>
          <w:szCs w:val="20"/>
        </w:rPr>
        <w:t> </w:t>
      </w:r>
      <w:r w:rsidRPr="004E13CD">
        <w:rPr>
          <w:rFonts w:eastAsia="Calibri" w:cs="Tahoma"/>
          <w:color w:val="auto"/>
          <w:szCs w:val="20"/>
        </w:rPr>
        <w:t xml:space="preserve">którym mowa w </w:t>
      </w:r>
      <w:r w:rsidR="00D414E6" w:rsidRPr="004E13CD">
        <w:rPr>
          <w:rFonts w:eastAsia="Calibri" w:cs="Tahoma"/>
          <w:color w:val="auto"/>
          <w:szCs w:val="20"/>
        </w:rPr>
        <w:t>Z</w:t>
      </w:r>
      <w:r w:rsidRPr="004E13CD">
        <w:rPr>
          <w:rFonts w:eastAsia="Calibri" w:cs="Tahoma"/>
          <w:color w:val="auto"/>
          <w:szCs w:val="20"/>
        </w:rPr>
        <w:t xml:space="preserve">ałączniku </w:t>
      </w:r>
      <w:r w:rsidR="00D414E6" w:rsidRPr="004E13CD">
        <w:rPr>
          <w:rFonts w:eastAsia="Calibri" w:cs="Tahoma"/>
          <w:color w:val="auto"/>
          <w:szCs w:val="20"/>
        </w:rPr>
        <w:t xml:space="preserve">nr </w:t>
      </w:r>
      <w:r w:rsidR="00644954" w:rsidRPr="004E13CD">
        <w:rPr>
          <w:rFonts w:eastAsia="Calibri" w:cs="Tahoma"/>
          <w:color w:val="auto"/>
          <w:szCs w:val="20"/>
        </w:rPr>
        <w:t>4</w:t>
      </w:r>
      <w:r w:rsidRPr="004E13CD">
        <w:rPr>
          <w:rFonts w:eastAsia="Calibri" w:cs="Tahoma"/>
          <w:color w:val="auto"/>
          <w:szCs w:val="20"/>
        </w:rPr>
        <w:t>, do wykonywania corocznych przeglądów Sprzętu. Z tytułu wykonywania przeglądów Sprzętu Wykonawcy nie przysługuje dodatkowe wynagrodzenie</w:t>
      </w:r>
      <w:r w:rsidR="002D10AB" w:rsidRPr="004E13CD">
        <w:rPr>
          <w:rFonts w:eastAsia="Calibri" w:cs="Tahoma"/>
          <w:color w:val="auto"/>
          <w:szCs w:val="20"/>
        </w:rPr>
        <w:t>, ponad wynagrodzenie określone w § 4 ust. 1.</w:t>
      </w:r>
    </w:p>
    <w:p w14:paraId="13048BAA" w14:textId="77777777" w:rsidR="008A2EFE" w:rsidRPr="004E13CD" w:rsidRDefault="008A2EFE" w:rsidP="00CD7678">
      <w:pPr>
        <w:keepLines/>
        <w:suppressLineNumbers/>
        <w:tabs>
          <w:tab w:val="num" w:pos="2586"/>
        </w:tabs>
        <w:suppressAutoHyphens/>
        <w:spacing w:before="60" w:after="60" w:line="276" w:lineRule="auto"/>
        <w:rPr>
          <w:rFonts w:eastAsia="Calibri" w:cs="Tahoma"/>
          <w:color w:val="auto"/>
          <w:szCs w:val="20"/>
        </w:rPr>
      </w:pPr>
    </w:p>
    <w:p w14:paraId="421BDB5B" w14:textId="15969424" w:rsidR="008B1ECF" w:rsidRPr="004E13CD" w:rsidRDefault="008B1ECF" w:rsidP="00B5768B">
      <w:pPr>
        <w:keepLines/>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10</w:t>
      </w:r>
      <w:r w:rsidR="00B203C9" w:rsidRPr="004E13CD">
        <w:rPr>
          <w:rFonts w:eastAsia="Times New Roman" w:cs="Tahoma"/>
          <w:b/>
          <w:bCs/>
          <w:iCs/>
          <w:color w:val="auto"/>
          <w:szCs w:val="20"/>
        </w:rPr>
        <w:t>.</w:t>
      </w:r>
    </w:p>
    <w:p w14:paraId="41BAFDA9"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3DA220CD"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0FD11B3D" w14:textId="22D3AD78"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ex tunc</w:t>
      </w:r>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1FD8D3BA" w14:textId="2351FA0E" w:rsidR="00A95C3A" w:rsidRPr="004E13CD" w:rsidRDefault="00D414E6"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14 dni w stosunku do terminu określonego </w:t>
      </w:r>
      <w:r w:rsidR="00A95C3A" w:rsidRPr="004E13CD">
        <w:rPr>
          <w:rFonts w:eastAsia="Calibri" w:cs="Tahoma"/>
          <w:color w:val="auto"/>
          <w:szCs w:val="20"/>
        </w:rPr>
        <w:t>w § 6 ust. 1 Umowy</w:t>
      </w:r>
      <w:r w:rsidR="00886F21" w:rsidRPr="004E13CD">
        <w:rPr>
          <w:rFonts w:eastAsia="Calibri" w:cs="Tahoma"/>
          <w:color w:val="auto"/>
          <w:szCs w:val="20"/>
        </w:rPr>
        <w:t xml:space="preserve"> (bez konieczności wyznaczania przez Zamawiającego terminu dodatkowego)</w:t>
      </w:r>
      <w:r w:rsidRPr="004E13CD">
        <w:rPr>
          <w:rFonts w:eastAsia="Calibri" w:cs="Tahoma"/>
          <w:color w:val="auto"/>
          <w:szCs w:val="20"/>
        </w:rPr>
        <w:t>;</w:t>
      </w:r>
    </w:p>
    <w:p w14:paraId="640EA091" w14:textId="4AB2B289"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 xml:space="preserve">Wykonawca naruszy postanowienia Umowy (z uwzględnieniem Załączników do niej) i nie naprawi tego uchybienia w wyznaczonym przez Zamawiającego dodatkowym terminie </w:t>
      </w:r>
      <w:r w:rsidR="0034407E" w:rsidRPr="004E13CD">
        <w:rPr>
          <w:rFonts w:eastAsia="Calibri" w:cs="Tahoma"/>
          <w:color w:val="auto"/>
          <w:szCs w:val="20"/>
        </w:rPr>
        <w:t>5</w:t>
      </w:r>
      <w:r w:rsidRPr="004E13CD">
        <w:rPr>
          <w:rFonts w:eastAsia="Calibri" w:cs="Tahoma"/>
          <w:color w:val="auto"/>
          <w:szCs w:val="20"/>
        </w:rPr>
        <w:t xml:space="preserve"> dni od otrzymania przez Wykonawcę pisemnego wezwania do usunięcia naruszenia, z</w:t>
      </w:r>
      <w:r w:rsidR="00D414E6" w:rsidRPr="004E13CD">
        <w:rPr>
          <w:rFonts w:eastAsia="Calibri" w:cs="Tahoma"/>
          <w:color w:val="auto"/>
          <w:szCs w:val="20"/>
        </w:rPr>
        <w:t>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2032B75D" w14:textId="2AD69788"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a</w:t>
      </w:r>
      <w:r w:rsidR="00D414E6" w:rsidRPr="004E13CD">
        <w:rPr>
          <w:rFonts w:eastAsia="Calibri" w:cs="Times New Roman"/>
          <w:color w:val="auto"/>
          <w:szCs w:val="20"/>
        </w:rPr>
        <w:t>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w:t>
      </w:r>
      <w:r w:rsidR="00AA543F" w:rsidRPr="004E13CD">
        <w:rPr>
          <w:rFonts w:eastAsia="Calibri" w:cs="Times New Roman"/>
          <w:color w:val="auto"/>
          <w:szCs w:val="20"/>
        </w:rPr>
        <w:t> </w:t>
      </w:r>
      <w:r w:rsidR="000E5DF3" w:rsidRPr="004E13CD">
        <w:rPr>
          <w:rFonts w:eastAsia="Calibri" w:cs="Times New Roman"/>
          <w:color w:val="auto"/>
          <w:szCs w:val="20"/>
        </w:rPr>
        <w:t>§</w:t>
      </w:r>
      <w:r w:rsidR="00D414E6" w:rsidRPr="004E13CD">
        <w:rPr>
          <w:rFonts w:eastAsia="Calibri" w:cs="Times New Roman"/>
          <w:color w:val="auto"/>
          <w:szCs w:val="20"/>
        </w:rPr>
        <w:t>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przepisu;</w:t>
      </w:r>
    </w:p>
    <w:p w14:paraId="54B138B6" w14:textId="77777777" w:rsidR="008B1ECF" w:rsidRPr="004E13CD" w:rsidRDefault="008B1ECF" w:rsidP="00B5768B">
      <w:pPr>
        <w:keepLines/>
        <w:numPr>
          <w:ilvl w:val="0"/>
          <w:numId w:val="14"/>
        </w:numPr>
        <w:suppressLineNumbers/>
        <w:suppressAutoHyphens/>
        <w:spacing w:before="60" w:after="60" w:line="276" w:lineRule="auto"/>
        <w:ind w:left="1134" w:hanging="567"/>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7EBAC27B" w14:textId="5B4CDF8A" w:rsidR="008B1ECF" w:rsidRPr="004E13CD" w:rsidRDefault="0022655C"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 oraz Załączników</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 szczególności w </w:t>
      </w:r>
      <w:r w:rsidR="00291EC3" w:rsidRPr="004E13CD">
        <w:rPr>
          <w:rFonts w:eastAsia="Calibri" w:cs="Tahoma"/>
          <w:color w:val="auto"/>
          <w:szCs w:val="20"/>
        </w:rPr>
        <w:t>na podstawie przepisów o rękojmi za wady fizyczne i prawne</w:t>
      </w:r>
      <w:r w:rsidR="008B1ECF" w:rsidRPr="004E13CD">
        <w:rPr>
          <w:rFonts w:eastAsia="Calibri" w:cs="Tahoma"/>
          <w:color w:val="auto"/>
          <w:szCs w:val="20"/>
        </w:rPr>
        <w:t>.</w:t>
      </w:r>
    </w:p>
    <w:p w14:paraId="5DC3F1A7" w14:textId="11309797"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może zażądać od Wykonawcy zapłaty kar umownych w</w:t>
      </w:r>
      <w:r w:rsidR="00CD7678">
        <w:rPr>
          <w:rFonts w:eastAsia="Calibri" w:cs="Tahoma"/>
          <w:color w:val="auto"/>
          <w:szCs w:val="20"/>
        </w:rPr>
        <w:t> </w:t>
      </w:r>
      <w:r w:rsidRPr="004E13CD">
        <w:rPr>
          <w:rFonts w:eastAsia="Calibri" w:cs="Tahoma"/>
          <w:color w:val="auto"/>
          <w:szCs w:val="20"/>
        </w:rPr>
        <w:t>następujących przypadkach:</w:t>
      </w:r>
    </w:p>
    <w:p w14:paraId="411A6F01" w14:textId="105BE451" w:rsidR="008B1ECF" w:rsidRPr="00F43E01"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lang w:eastAsia="pl-PL"/>
        </w:rPr>
      </w:pPr>
      <w:r w:rsidRPr="004E13CD">
        <w:rPr>
          <w:rFonts w:eastAsia="Times New Roman" w:cs="Tahoma"/>
          <w:color w:val="auto"/>
          <w:szCs w:val="20"/>
        </w:rPr>
        <w:t xml:space="preserve">w przypadku przekroczenia przez Wykonawcę terminu, o którym mowa w § 6 ust. 1 (termin realizacji Umowy), Zamawiający będzie </w:t>
      </w:r>
      <w:r w:rsidRPr="00F43E01">
        <w:rPr>
          <w:rFonts w:eastAsia="Times New Roman" w:cs="Tahoma"/>
          <w:color w:val="auto"/>
          <w:szCs w:val="20"/>
        </w:rPr>
        <w:t xml:space="preserve">miał prawo żądać od Wykonawcy zapłaty kary umownej w wysokości </w:t>
      </w:r>
      <w:r w:rsidR="00913689" w:rsidRPr="00F43E01">
        <w:rPr>
          <w:rFonts w:eastAsia="Times New Roman" w:cs="Tahoma"/>
          <w:color w:val="auto"/>
          <w:szCs w:val="20"/>
        </w:rPr>
        <w:t>0,2</w:t>
      </w:r>
      <w:r w:rsidR="00AA543F" w:rsidRPr="00F43E01">
        <w:rPr>
          <w:rFonts w:eastAsia="Times New Roman" w:cs="Tahoma"/>
          <w:color w:val="auto"/>
          <w:szCs w:val="20"/>
        </w:rPr>
        <w:t xml:space="preserve"> </w:t>
      </w:r>
      <w:r w:rsidRPr="00F43E01">
        <w:rPr>
          <w:rFonts w:eastAsia="Times New Roman" w:cs="Tahoma"/>
          <w:color w:val="auto"/>
          <w:szCs w:val="20"/>
        </w:rPr>
        <w:t>% wynagrodzenia netto</w:t>
      </w:r>
      <w:r w:rsidR="00A91B9C" w:rsidRPr="00F43E01">
        <w:rPr>
          <w:rFonts w:eastAsia="Times New Roman" w:cs="Tahoma"/>
          <w:color w:val="auto"/>
          <w:szCs w:val="20"/>
        </w:rPr>
        <w:t>,</w:t>
      </w:r>
      <w:r w:rsidRPr="00F43E01">
        <w:rPr>
          <w:rFonts w:eastAsia="Times New Roman" w:cs="Tahoma"/>
          <w:color w:val="auto"/>
          <w:szCs w:val="20"/>
        </w:rPr>
        <w:t xml:space="preserve"> o którym mowa w § 4 ust. 1 Umowy, za każdy rozpoczęty dzień </w:t>
      </w:r>
      <w:r w:rsidR="00AA543F" w:rsidRPr="00F43E01">
        <w:rPr>
          <w:rFonts w:eastAsia="Times New Roman" w:cs="Tahoma"/>
          <w:color w:val="auto"/>
          <w:szCs w:val="20"/>
        </w:rPr>
        <w:t>zwłoki</w:t>
      </w:r>
      <w:r w:rsidRPr="00F43E01">
        <w:rPr>
          <w:rFonts w:eastAsia="Times New Roman" w:cs="Tahoma"/>
          <w:color w:val="auto"/>
          <w:szCs w:val="20"/>
        </w:rPr>
        <w:t xml:space="preserve">, jednakże z tego tytułu łącznie nie więcej niż </w:t>
      </w:r>
      <w:r w:rsidR="00AA543F" w:rsidRPr="00F43E01">
        <w:rPr>
          <w:rFonts w:eastAsia="Times New Roman" w:cs="Tahoma"/>
          <w:color w:val="auto"/>
          <w:szCs w:val="20"/>
        </w:rPr>
        <w:t>30</w:t>
      </w:r>
      <w:r w:rsidRPr="00F43E01">
        <w:rPr>
          <w:rFonts w:eastAsia="Times New Roman" w:cs="Tahoma"/>
          <w:color w:val="auto"/>
          <w:szCs w:val="20"/>
        </w:rPr>
        <w:t>% wynagrodzenia netto, o którym mowa w § 4 ust. 1 Umowy</w:t>
      </w:r>
      <w:r w:rsidR="00C86612" w:rsidRPr="00F43E01">
        <w:rPr>
          <w:rFonts w:eastAsia="Times New Roman" w:cs="Tahoma"/>
          <w:color w:val="auto"/>
          <w:szCs w:val="20"/>
        </w:rPr>
        <w:t>;</w:t>
      </w:r>
    </w:p>
    <w:p w14:paraId="2E216350" w14:textId="6E5CA7CC" w:rsidR="008B1ECF" w:rsidRPr="00F43E01"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F43E01">
        <w:rPr>
          <w:rFonts w:eastAsia="Times New Roman" w:cs="Tahoma"/>
          <w:color w:val="auto"/>
          <w:szCs w:val="20"/>
        </w:rPr>
        <w:t xml:space="preserve">w przypadku przekroczenia przez Wykonawcę terminów, o których mowa w Załączniku nr </w:t>
      </w:r>
      <w:r w:rsidR="005C53EB" w:rsidRPr="00F43E01">
        <w:rPr>
          <w:rFonts w:eastAsia="Times New Roman" w:cs="Tahoma"/>
          <w:color w:val="auto"/>
          <w:szCs w:val="20"/>
        </w:rPr>
        <w:t xml:space="preserve">4 </w:t>
      </w:r>
      <w:r w:rsidRPr="00F43E01">
        <w:rPr>
          <w:rFonts w:eastAsia="Times New Roman" w:cs="Tahoma"/>
          <w:color w:val="auto"/>
          <w:szCs w:val="20"/>
        </w:rPr>
        <w:t xml:space="preserve">do Umowy: przekroczenia </w:t>
      </w:r>
      <w:r w:rsidR="000F73E7" w:rsidRPr="00F43E01">
        <w:rPr>
          <w:rFonts w:eastAsia="Times New Roman" w:cs="Tahoma"/>
          <w:color w:val="auto"/>
          <w:szCs w:val="20"/>
        </w:rPr>
        <w:t>m</w:t>
      </w:r>
      <w:r w:rsidRPr="00F43E01">
        <w:rPr>
          <w:rFonts w:eastAsia="Times New Roman" w:cs="Tahoma"/>
          <w:color w:val="auto"/>
          <w:szCs w:val="20"/>
        </w:rPr>
        <w:t xml:space="preserve">aksymalnego Czasu Naprawy, o którym mowa w pkt </w:t>
      </w:r>
      <w:r w:rsidR="00A45EB6" w:rsidRPr="00F43E01">
        <w:rPr>
          <w:rFonts w:eastAsia="Times New Roman" w:cs="Tahoma"/>
          <w:color w:val="auto"/>
          <w:szCs w:val="20"/>
        </w:rPr>
        <w:t>6</w:t>
      </w:r>
      <w:r w:rsidRPr="00F43E01">
        <w:rPr>
          <w:rFonts w:eastAsia="Times New Roman" w:cs="Tahoma"/>
          <w:color w:val="auto"/>
          <w:szCs w:val="20"/>
        </w:rPr>
        <w:t xml:space="preserve"> tego załącznika lub terminu wymiany Sprzętu lub elementu Sprzętu na nowy,</w:t>
      </w:r>
      <w:r w:rsidR="00FC586D" w:rsidRPr="00F43E01">
        <w:rPr>
          <w:rFonts w:eastAsia="Times New Roman" w:cs="Tahoma"/>
          <w:color w:val="auto"/>
          <w:szCs w:val="20"/>
        </w:rPr>
        <w:t xml:space="preserve"> </w:t>
      </w:r>
      <w:r w:rsidRPr="00F43E01">
        <w:rPr>
          <w:rFonts w:eastAsia="Times New Roman" w:cs="Tahoma"/>
          <w:color w:val="auto"/>
          <w:szCs w:val="20"/>
        </w:rPr>
        <w:t>o którym mowa w</w:t>
      </w:r>
      <w:r w:rsidR="00CD7678" w:rsidRPr="00F43E01">
        <w:rPr>
          <w:rFonts w:eastAsia="Times New Roman" w:cs="Tahoma"/>
          <w:color w:val="auto"/>
          <w:szCs w:val="20"/>
        </w:rPr>
        <w:t> </w:t>
      </w:r>
      <w:r w:rsidRPr="00F43E01">
        <w:rPr>
          <w:rFonts w:eastAsia="Times New Roman" w:cs="Tahoma"/>
          <w:color w:val="auto"/>
          <w:szCs w:val="20"/>
        </w:rPr>
        <w:t xml:space="preserve">pkt </w:t>
      </w:r>
      <w:r w:rsidR="00A45EB6" w:rsidRPr="00F43E01">
        <w:rPr>
          <w:rFonts w:eastAsia="Times New Roman" w:cs="Tahoma"/>
          <w:color w:val="auto"/>
          <w:szCs w:val="20"/>
        </w:rPr>
        <w:t>9</w:t>
      </w:r>
      <w:r w:rsidRPr="00F43E01">
        <w:rPr>
          <w:rFonts w:eastAsia="Times New Roman" w:cs="Tahoma"/>
          <w:color w:val="auto"/>
          <w:szCs w:val="20"/>
        </w:rPr>
        <w:t xml:space="preserve">, Zamawiający będzie miał prawo żądać od Wykonawcy zapłaty kary umownej w wysokości </w:t>
      </w:r>
      <w:r w:rsidR="00913689" w:rsidRPr="00F43E01">
        <w:rPr>
          <w:rFonts w:eastAsia="Times New Roman" w:cs="Tahoma"/>
          <w:color w:val="auto"/>
          <w:szCs w:val="20"/>
        </w:rPr>
        <w:t xml:space="preserve">0,1 </w:t>
      </w:r>
      <w:r w:rsidRPr="00F43E01">
        <w:rPr>
          <w:rFonts w:eastAsia="Times New Roman" w:cs="Tahoma"/>
          <w:color w:val="auto"/>
          <w:szCs w:val="20"/>
        </w:rPr>
        <w:t>% wynagrodzenia netto, o</w:t>
      </w:r>
      <w:r w:rsidR="00CD7678" w:rsidRPr="00F43E01">
        <w:rPr>
          <w:rFonts w:eastAsia="Times New Roman" w:cs="Tahoma"/>
          <w:color w:val="auto"/>
          <w:szCs w:val="20"/>
        </w:rPr>
        <w:t> </w:t>
      </w:r>
      <w:r w:rsidRPr="00F43E01">
        <w:rPr>
          <w:rFonts w:eastAsia="Times New Roman" w:cs="Tahoma"/>
          <w:color w:val="auto"/>
          <w:szCs w:val="20"/>
        </w:rPr>
        <w:t xml:space="preserve">którym mowa w § 4 ust. 1 Umowy za każdy rozpoczęty dzień </w:t>
      </w:r>
      <w:r w:rsidR="00AA543F" w:rsidRPr="00F43E01">
        <w:rPr>
          <w:rFonts w:eastAsia="Times New Roman" w:cs="Tahoma"/>
          <w:color w:val="auto"/>
          <w:szCs w:val="20"/>
        </w:rPr>
        <w:t>zwłoki</w:t>
      </w:r>
      <w:r w:rsidRPr="00F43E01">
        <w:rPr>
          <w:rFonts w:eastAsia="Times New Roman" w:cs="Tahoma"/>
          <w:color w:val="auto"/>
          <w:szCs w:val="20"/>
        </w:rPr>
        <w:t xml:space="preserve">, jednakże z tego tytułu łącznie nie więcej niż </w:t>
      </w:r>
      <w:r w:rsidR="00913689" w:rsidRPr="00F43E01">
        <w:rPr>
          <w:rFonts w:eastAsia="Times New Roman" w:cs="Tahoma"/>
          <w:color w:val="auto"/>
          <w:szCs w:val="20"/>
        </w:rPr>
        <w:t>2</w:t>
      </w:r>
      <w:r w:rsidR="00077C41" w:rsidRPr="00F43E01">
        <w:rPr>
          <w:rFonts w:eastAsia="Times New Roman" w:cs="Tahoma"/>
          <w:color w:val="auto"/>
          <w:szCs w:val="20"/>
        </w:rPr>
        <w:t>0</w:t>
      </w:r>
      <w:r w:rsidRPr="00F43E01">
        <w:rPr>
          <w:rFonts w:eastAsia="Times New Roman" w:cs="Tahoma"/>
          <w:color w:val="auto"/>
          <w:szCs w:val="20"/>
        </w:rPr>
        <w:t>% wartości wynagrodzenia netto, o którym mowa w § 4 ust. 1 Umowy</w:t>
      </w:r>
      <w:r w:rsidR="00C86612" w:rsidRPr="00F43E01">
        <w:rPr>
          <w:rFonts w:eastAsia="Times New Roman" w:cs="Tahoma"/>
          <w:color w:val="auto"/>
          <w:szCs w:val="20"/>
        </w:rPr>
        <w:t>;</w:t>
      </w:r>
    </w:p>
    <w:p w14:paraId="51EBC7C2" w14:textId="1719299B" w:rsidR="008B1ECF" w:rsidRPr="00F43E01"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F43E01">
        <w:rPr>
          <w:rFonts w:eastAsia="Times New Roman" w:cs="Tahoma"/>
          <w:color w:val="auto"/>
          <w:szCs w:val="20"/>
        </w:rPr>
        <w:t>w przypadku odstąpienia przez Zamawiającego od Umowy z przyczyn leżących po stronie Wykonawcy,</w:t>
      </w:r>
      <w:r w:rsidR="00E01A9D" w:rsidRPr="00F43E01">
        <w:rPr>
          <w:rFonts w:eastAsia="Times New Roman" w:cs="Tahoma"/>
          <w:color w:val="auto"/>
          <w:szCs w:val="20"/>
        </w:rPr>
        <w:t xml:space="preserve"> albo w przypadku odstąpienia od Umowy przez Wykonawcę z przyczyn nieleżących po stronie Zamawiającego,</w:t>
      </w:r>
      <w:r w:rsidRPr="00F43E01">
        <w:rPr>
          <w:rFonts w:eastAsia="Times New Roman" w:cs="Tahoma"/>
          <w:color w:val="auto"/>
          <w:szCs w:val="20"/>
        </w:rPr>
        <w:t xml:space="preserve"> Zamawiający może żądać od Wykonawcy zapłaty kary umownej w wysokości </w:t>
      </w:r>
      <w:r w:rsidR="00C86612" w:rsidRPr="00F43E01">
        <w:rPr>
          <w:rFonts w:eastAsia="Times New Roman" w:cs="Tahoma"/>
          <w:color w:val="auto"/>
          <w:szCs w:val="20"/>
        </w:rPr>
        <w:t>3</w:t>
      </w:r>
      <w:r w:rsidRPr="00F43E01">
        <w:rPr>
          <w:rFonts w:eastAsia="Times New Roman" w:cs="Tahoma"/>
          <w:color w:val="auto"/>
          <w:szCs w:val="20"/>
        </w:rPr>
        <w:t>0 % wynagrodzenia netto o</w:t>
      </w:r>
      <w:r w:rsidR="00CD7678" w:rsidRPr="00F43E01">
        <w:rPr>
          <w:rFonts w:eastAsia="Times New Roman" w:cs="Tahoma"/>
          <w:color w:val="auto"/>
          <w:szCs w:val="20"/>
        </w:rPr>
        <w:t> </w:t>
      </w:r>
      <w:r w:rsidRPr="00F43E01">
        <w:rPr>
          <w:rFonts w:eastAsia="Times New Roman" w:cs="Tahoma"/>
          <w:color w:val="auto"/>
          <w:szCs w:val="20"/>
        </w:rPr>
        <w:t>którym mowa w §</w:t>
      </w:r>
      <w:r w:rsidR="008A2EFE" w:rsidRPr="00F43E01">
        <w:rPr>
          <w:rFonts w:eastAsia="Times New Roman" w:cs="Tahoma"/>
          <w:color w:val="auto"/>
          <w:szCs w:val="20"/>
        </w:rPr>
        <w:t> </w:t>
      </w:r>
      <w:r w:rsidRPr="00F43E01">
        <w:rPr>
          <w:rFonts w:eastAsia="Times New Roman" w:cs="Tahoma"/>
          <w:color w:val="auto"/>
          <w:szCs w:val="20"/>
        </w:rPr>
        <w:t>4 ust. 1 Umowy</w:t>
      </w:r>
      <w:r w:rsidR="00C86612" w:rsidRPr="00F43E01">
        <w:rPr>
          <w:rFonts w:eastAsia="Times New Roman" w:cs="Tahoma"/>
          <w:color w:val="auto"/>
          <w:szCs w:val="20"/>
        </w:rPr>
        <w:t>;</w:t>
      </w:r>
      <w:r w:rsidRPr="00F43E01">
        <w:rPr>
          <w:rFonts w:eastAsia="Times New Roman" w:cs="Tahoma"/>
          <w:color w:val="auto"/>
          <w:szCs w:val="20"/>
        </w:rPr>
        <w:t xml:space="preserve"> </w:t>
      </w:r>
    </w:p>
    <w:p w14:paraId="081461C4" w14:textId="7C327CE7" w:rsidR="009B5BA8" w:rsidRPr="00F43E01" w:rsidRDefault="008B1ECF"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F43E01">
        <w:rPr>
          <w:rFonts w:eastAsia="Times New Roman" w:cs="Tahoma"/>
          <w:color w:val="auto"/>
          <w:szCs w:val="20"/>
        </w:rPr>
        <w:lastRenderedPageBreak/>
        <w:t>w przypadku naruszenia przez Wykonawcę zasad poufności opisanych w § 12 ust. 1 i 2 Umowy, Zamawiający może żądać od Wykonawcy zapłaty kary umownej w wysokości 5 % wynagrodzenia netto, o</w:t>
      </w:r>
      <w:r w:rsidR="00C86612" w:rsidRPr="00F43E01">
        <w:rPr>
          <w:rFonts w:eastAsia="Times New Roman" w:cs="Tahoma"/>
          <w:color w:val="auto"/>
          <w:szCs w:val="20"/>
        </w:rPr>
        <w:t> </w:t>
      </w:r>
      <w:r w:rsidRPr="00F43E01">
        <w:rPr>
          <w:rFonts w:eastAsia="Times New Roman" w:cs="Tahoma"/>
          <w:color w:val="auto"/>
          <w:szCs w:val="20"/>
        </w:rPr>
        <w:t>którym mowa w § 4 ust. 1 Umowy, za każd</w:t>
      </w:r>
      <w:r w:rsidR="0034407E" w:rsidRPr="00F43E01">
        <w:rPr>
          <w:rFonts w:eastAsia="Times New Roman" w:cs="Tahoma"/>
          <w:color w:val="auto"/>
          <w:szCs w:val="20"/>
        </w:rPr>
        <w:t>y przypadek</w:t>
      </w:r>
      <w:r w:rsidR="00FC586D" w:rsidRPr="00F43E01">
        <w:rPr>
          <w:rFonts w:eastAsia="Times New Roman" w:cs="Tahoma"/>
          <w:color w:val="auto"/>
          <w:szCs w:val="20"/>
        </w:rPr>
        <w:t xml:space="preserve"> </w:t>
      </w:r>
      <w:r w:rsidRPr="00F43E01">
        <w:rPr>
          <w:rFonts w:eastAsia="Times New Roman" w:cs="Tahoma"/>
          <w:color w:val="auto"/>
          <w:szCs w:val="20"/>
        </w:rPr>
        <w:t>naruszeni</w:t>
      </w:r>
      <w:r w:rsidR="0034407E" w:rsidRPr="00F43E01">
        <w:rPr>
          <w:rFonts w:eastAsia="Times New Roman" w:cs="Tahoma"/>
          <w:color w:val="auto"/>
          <w:szCs w:val="20"/>
        </w:rPr>
        <w:t>a</w:t>
      </w:r>
      <w:r w:rsidR="00C86612" w:rsidRPr="00F43E01">
        <w:rPr>
          <w:rFonts w:eastAsia="Times New Roman" w:cs="Tahoma"/>
          <w:color w:val="auto"/>
          <w:szCs w:val="20"/>
        </w:rPr>
        <w:t>;</w:t>
      </w:r>
    </w:p>
    <w:p w14:paraId="0E1EF862" w14:textId="1F8CF20F" w:rsidR="000460B3" w:rsidRPr="00F43E01" w:rsidRDefault="009B5BA8" w:rsidP="00B5768B">
      <w:pPr>
        <w:keepLines/>
        <w:numPr>
          <w:ilvl w:val="0"/>
          <w:numId w:val="15"/>
        </w:numPr>
        <w:suppressLineNumbers/>
        <w:tabs>
          <w:tab w:val="left" w:pos="567"/>
        </w:tabs>
        <w:suppressAutoHyphens/>
        <w:spacing w:before="60" w:after="60" w:line="276" w:lineRule="auto"/>
        <w:ind w:left="1134" w:hanging="567"/>
        <w:rPr>
          <w:rFonts w:eastAsia="Times New Roman" w:cs="Tahoma"/>
          <w:color w:val="auto"/>
          <w:szCs w:val="20"/>
        </w:rPr>
      </w:pPr>
      <w:r w:rsidRPr="00F43E01">
        <w:rPr>
          <w:rFonts w:eastAsia="Times New Roman" w:cs="Tahoma"/>
          <w:color w:val="auto"/>
          <w:szCs w:val="20"/>
        </w:rPr>
        <w:t>w przypadku przekroczenia przez Wykonawcę terminu usunięcia wad,</w:t>
      </w:r>
      <w:r w:rsidR="002A63BD" w:rsidRPr="00F43E01">
        <w:rPr>
          <w:rFonts w:eastAsia="Times New Roman" w:cs="Tahoma"/>
          <w:color w:val="auto"/>
          <w:szCs w:val="20"/>
        </w:rPr>
        <w:t xml:space="preserve"> </w:t>
      </w:r>
      <w:r w:rsidRPr="00F43E01">
        <w:rPr>
          <w:rFonts w:eastAsia="Times New Roman" w:cs="Tahoma"/>
          <w:color w:val="auto"/>
          <w:szCs w:val="20"/>
        </w:rPr>
        <w:t xml:space="preserve">o którym mowa w § 7 ust. 8 Umowy, Zamawiający będzie miał prawo żądać od Wykonawcy zapłaty kary umownej w wysokości </w:t>
      </w:r>
      <w:r w:rsidR="00913689" w:rsidRPr="00F43E01">
        <w:rPr>
          <w:rFonts w:eastAsia="Times New Roman" w:cs="Tahoma"/>
          <w:color w:val="auto"/>
          <w:szCs w:val="20"/>
        </w:rPr>
        <w:t>0,2</w:t>
      </w:r>
      <w:r w:rsidR="00C86612" w:rsidRPr="00F43E01">
        <w:rPr>
          <w:rFonts w:eastAsia="Times New Roman" w:cs="Tahoma"/>
          <w:color w:val="auto"/>
          <w:szCs w:val="20"/>
        </w:rPr>
        <w:t xml:space="preserve"> </w:t>
      </w:r>
      <w:r w:rsidRPr="00F43E01">
        <w:rPr>
          <w:rFonts w:eastAsia="Times New Roman" w:cs="Tahoma"/>
          <w:color w:val="auto"/>
          <w:szCs w:val="20"/>
        </w:rPr>
        <w:t xml:space="preserve">% wynagrodzenia netto, o którym mowa w § 4 ust. 1 Umowy, za każdy rozpoczęty dzień </w:t>
      </w:r>
      <w:r w:rsidR="00C86612" w:rsidRPr="00F43E01">
        <w:rPr>
          <w:rFonts w:eastAsia="Times New Roman" w:cs="Tahoma"/>
          <w:color w:val="auto"/>
          <w:szCs w:val="20"/>
        </w:rPr>
        <w:t>zwłoki</w:t>
      </w:r>
      <w:r w:rsidRPr="00F43E01">
        <w:rPr>
          <w:rFonts w:eastAsia="Times New Roman" w:cs="Tahoma"/>
          <w:color w:val="auto"/>
          <w:szCs w:val="20"/>
        </w:rPr>
        <w:t xml:space="preserve">, jednakże z tego tytułu łącznie nie więcej niż </w:t>
      </w:r>
      <w:r w:rsidR="00913689" w:rsidRPr="00F43E01">
        <w:rPr>
          <w:rFonts w:eastAsia="Times New Roman" w:cs="Tahoma"/>
          <w:color w:val="auto"/>
          <w:szCs w:val="20"/>
        </w:rPr>
        <w:t>2</w:t>
      </w:r>
      <w:r w:rsidR="00C86612" w:rsidRPr="00F43E01">
        <w:rPr>
          <w:rFonts w:eastAsia="Times New Roman" w:cs="Tahoma"/>
          <w:color w:val="auto"/>
          <w:szCs w:val="20"/>
        </w:rPr>
        <w:t>0</w:t>
      </w:r>
      <w:r w:rsidRPr="00F43E01">
        <w:rPr>
          <w:rFonts w:eastAsia="Times New Roman" w:cs="Tahoma"/>
          <w:color w:val="auto"/>
          <w:szCs w:val="20"/>
        </w:rPr>
        <w:t>% wynagrodzenia netto, o którym mowa w § 4 ust. 1 Umowy</w:t>
      </w:r>
      <w:ins w:id="5" w:author="Autor">
        <w:r w:rsidR="00843DE7" w:rsidRPr="00F43E01">
          <w:rPr>
            <w:rFonts w:eastAsia="Times New Roman" w:cs="Tahoma"/>
            <w:color w:val="auto"/>
            <w:szCs w:val="20"/>
          </w:rPr>
          <w:t>.</w:t>
        </w:r>
      </w:ins>
      <w:del w:id="6" w:author="Autor">
        <w:r w:rsidR="000460B3" w:rsidRPr="00F43E01" w:rsidDel="00843DE7">
          <w:rPr>
            <w:rFonts w:eastAsia="Times New Roman" w:cs="Tahoma"/>
            <w:color w:val="auto"/>
            <w:szCs w:val="20"/>
          </w:rPr>
          <w:delText>;</w:delText>
        </w:r>
      </w:del>
    </w:p>
    <w:p w14:paraId="0EC7D737" w14:textId="124A6EE2"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sytuacji, gdy wysokość kar umownych naliczonych w oparciu o ust. </w:t>
      </w:r>
      <w:r w:rsidR="00466AFF" w:rsidRPr="004E13CD">
        <w:rPr>
          <w:rFonts w:eastAsia="Calibri" w:cs="Tahoma"/>
          <w:color w:val="auto"/>
          <w:szCs w:val="20"/>
        </w:rPr>
        <w:t>3</w:t>
      </w:r>
      <w:r w:rsidRPr="004E13CD">
        <w:rPr>
          <w:rFonts w:eastAsia="Calibri" w:cs="Tahoma"/>
          <w:color w:val="auto"/>
          <w:szCs w:val="20"/>
        </w:rPr>
        <w:t xml:space="preserve"> niniejszego paragrafu nie wyrównuje rzeczywistej szkody, Zamawiający może dochodzić odszkodowania uzupełniającego na zasadach ogólnych do pełnej wysokości poniesionej szkody.</w:t>
      </w:r>
    </w:p>
    <w:p w14:paraId="2398087D" w14:textId="3FC060F0" w:rsidR="008B1ECF" w:rsidRPr="004E13CD" w:rsidRDefault="008B1ECF"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p>
    <w:p w14:paraId="5253BE4A" w14:textId="4C75D0D6" w:rsidR="00B13C44" w:rsidRPr="004E13CD" w:rsidRDefault="00B13C44"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40% wynagrodzenia netto o którym mowa w § 4 ust. 1 Umowy. </w:t>
      </w:r>
    </w:p>
    <w:p w14:paraId="54F9418B" w14:textId="56633B43" w:rsidR="0034407E" w:rsidRDefault="0034407E" w:rsidP="00B5768B">
      <w:pPr>
        <w:keepLines/>
        <w:numPr>
          <w:ilvl w:val="0"/>
          <w:numId w:val="13"/>
        </w:numPr>
        <w:suppressLineNumbers/>
        <w:tabs>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W przypad</w:t>
      </w:r>
      <w:r w:rsidR="00491CDA">
        <w:rPr>
          <w:rFonts w:eastAsia="Calibri" w:cs="Tahoma"/>
          <w:color w:val="auto"/>
          <w:szCs w:val="20"/>
        </w:rPr>
        <w:t>ku,</w:t>
      </w:r>
      <w:r w:rsidRPr="004E13CD">
        <w:rPr>
          <w:rFonts w:eastAsia="Calibri" w:cs="Tahoma"/>
          <w:color w:val="auto"/>
          <w:szCs w:val="20"/>
        </w:rPr>
        <w:t xml:space="preserve"> o który</w:t>
      </w:r>
      <w:r w:rsidR="00491CDA">
        <w:rPr>
          <w:rFonts w:eastAsia="Calibri" w:cs="Tahoma"/>
          <w:color w:val="auto"/>
          <w:szCs w:val="20"/>
        </w:rPr>
        <w:t>m</w:t>
      </w:r>
      <w:r w:rsidRPr="004E13CD">
        <w:rPr>
          <w:rFonts w:eastAsia="Calibri" w:cs="Tahoma"/>
          <w:color w:val="auto"/>
          <w:szCs w:val="20"/>
        </w:rPr>
        <w:t xml:space="preserve"> mowa w ust. 1</w:t>
      </w:r>
      <w:r w:rsidR="00491CDA">
        <w:rPr>
          <w:rFonts w:eastAsia="Calibri" w:cs="Tahoma"/>
          <w:color w:val="auto"/>
          <w:szCs w:val="20"/>
        </w:rPr>
        <w:t xml:space="preserve"> pkt 4</w:t>
      </w:r>
      <w:r w:rsidRPr="004E13CD">
        <w:rPr>
          <w:rFonts w:eastAsia="Calibri" w:cs="Tahoma"/>
          <w:color w:val="auto"/>
          <w:szCs w:val="20"/>
        </w:rPr>
        <w:t xml:space="preserve"> odstąpienie od Umowy winno nastąpić poprzez pisemne oświadczenie złożone Wykonawcy, nie później jednak niż do </w:t>
      </w:r>
      <w:r w:rsidR="00243E74" w:rsidRPr="004E13CD">
        <w:rPr>
          <w:rFonts w:eastAsia="Calibri" w:cs="Tahoma"/>
          <w:color w:val="auto"/>
          <w:szCs w:val="20"/>
        </w:rPr>
        <w:t>90</w:t>
      </w:r>
      <w:r w:rsidRPr="004E13CD">
        <w:rPr>
          <w:rFonts w:eastAsia="Calibri" w:cs="Tahoma"/>
          <w:color w:val="auto"/>
          <w:szCs w:val="20"/>
        </w:rPr>
        <w:t xml:space="preserve"> dnia od dnia upływu terminu Dostawy określonego w §</w:t>
      </w:r>
      <w:r w:rsidR="00AA7EA2" w:rsidRPr="004E13CD">
        <w:rPr>
          <w:rFonts w:eastAsia="Calibri" w:cs="Tahoma"/>
          <w:color w:val="auto"/>
          <w:szCs w:val="20"/>
        </w:rPr>
        <w:t> </w:t>
      </w:r>
      <w:r w:rsidRPr="004E13CD">
        <w:rPr>
          <w:rFonts w:eastAsia="Calibri" w:cs="Tahoma"/>
          <w:color w:val="auto"/>
          <w:szCs w:val="20"/>
        </w:rPr>
        <w:t xml:space="preserve">6 ust. 1 Umowy. </w:t>
      </w:r>
      <w:r w:rsidR="00C47932">
        <w:rPr>
          <w:rFonts w:eastAsia="Calibri" w:cs="Tahoma"/>
          <w:color w:val="auto"/>
          <w:szCs w:val="20"/>
        </w:rPr>
        <w:t>W każdym jednak przypadku określonym w ust. 1, k</w:t>
      </w:r>
      <w:r w:rsidRPr="004E13CD">
        <w:rPr>
          <w:rFonts w:eastAsia="Calibri" w:cs="Tahoma"/>
          <w:color w:val="auto"/>
          <w:szCs w:val="20"/>
        </w:rPr>
        <w:t>oszty zwrotu Sprzętu obciążają Wykonawcę.</w:t>
      </w:r>
    </w:p>
    <w:p w14:paraId="37E5652A" w14:textId="77777777" w:rsidR="00F43E01" w:rsidRPr="004E13CD" w:rsidRDefault="00F43E01" w:rsidP="00F43E01">
      <w:pPr>
        <w:keepLines/>
        <w:suppressLineNumbers/>
        <w:suppressAutoHyphens/>
        <w:spacing w:before="60" w:after="60" w:line="276" w:lineRule="auto"/>
        <w:ind w:left="567"/>
        <w:rPr>
          <w:rFonts w:eastAsia="Calibri" w:cs="Tahoma"/>
          <w:color w:val="auto"/>
          <w:szCs w:val="20"/>
        </w:rPr>
      </w:pPr>
    </w:p>
    <w:p w14:paraId="491FC988" w14:textId="4CBDEFF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63834723" w14:textId="77777777" w:rsidR="008B1ECF" w:rsidRPr="004E13CD" w:rsidRDefault="008B1ECF" w:rsidP="00B5768B">
      <w:pPr>
        <w:keepLines/>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3E4CF6A9" w14:textId="516159EF"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 szczególności: wojny, zamieszki, ataki terrorystyczne, rewolucje, pożary, epidemie, embarga przewozowe, ogłoszone strajki generalne w</w:t>
      </w:r>
      <w:r w:rsidR="00CD7678">
        <w:rPr>
          <w:rFonts w:eastAsia="Calibri" w:cs="Tahoma"/>
          <w:color w:val="auto"/>
          <w:szCs w:val="20"/>
        </w:rPr>
        <w:t> </w:t>
      </w:r>
      <w:r w:rsidRPr="004E13CD">
        <w:rPr>
          <w:rFonts w:eastAsia="Calibri" w:cs="Tahoma"/>
          <w:color w:val="auto"/>
          <w:szCs w:val="20"/>
        </w:rPr>
        <w:t xml:space="preserve">odnośnych gałęziach przemysłu, klęski żywiołowe. </w:t>
      </w:r>
    </w:p>
    <w:p w14:paraId="299F8F48" w14:textId="4B4AB001"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r w:rsidR="00F15EBA" w:rsidRPr="004E13CD">
        <w:rPr>
          <w:rFonts w:eastAsia="Calibri" w:cs="Tahoma"/>
          <w:color w:val="auto"/>
          <w:szCs w:val="20"/>
        </w:rPr>
        <w:t>, pod rygorem utraty prawa na powoływanie się na siłę wyższą.</w:t>
      </w:r>
    </w:p>
    <w:p w14:paraId="6948877C" w14:textId="6272D490"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o</w:t>
      </w:r>
      <w:r w:rsidR="00CD7678">
        <w:rPr>
          <w:rFonts w:eastAsia="Calibri" w:cs="Tahoma"/>
          <w:color w:val="auto"/>
          <w:szCs w:val="20"/>
        </w:rPr>
        <w:t> </w:t>
      </w:r>
      <w:r w:rsidRPr="004E13CD">
        <w:rPr>
          <w:rFonts w:eastAsia="Calibri" w:cs="Tahoma"/>
          <w:color w:val="auto"/>
          <w:szCs w:val="20"/>
        </w:rPr>
        <w:t>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1E828115" w14:textId="2DBC41C9" w:rsidR="008B1ECF" w:rsidRPr="004E13CD" w:rsidRDefault="008B1ECF"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A348706" w14:textId="78029C46" w:rsidR="00367AF4" w:rsidRPr="004E13CD" w:rsidRDefault="00367AF4" w:rsidP="00B5768B">
      <w:pPr>
        <w:keepLines/>
        <w:numPr>
          <w:ilvl w:val="0"/>
          <w:numId w:val="16"/>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niniejszej Umowy zgodnie uznają, bez uszczerbku dla powszechnie obowiązujących przepisów prawa, że mimo ogłoszenia na obszarze Rzeczypospolitej Polskiej stanu zagrożenia epidemicznego</w:t>
      </w:r>
      <w:r w:rsidR="002A63BD" w:rsidRPr="004E13CD">
        <w:rPr>
          <w:rFonts w:eastAsia="Calibri" w:cs="Tahoma"/>
          <w:color w:val="auto"/>
          <w:szCs w:val="20"/>
        </w:rPr>
        <w:t xml:space="preserve"> lub epidemii</w:t>
      </w:r>
      <w:r w:rsidRPr="004E13CD">
        <w:rPr>
          <w:rFonts w:eastAsia="Calibri" w:cs="Tahoma"/>
          <w:color w:val="auto"/>
          <w:szCs w:val="20"/>
        </w:rPr>
        <w:t xml:space="preserve"> w</w:t>
      </w:r>
      <w:r w:rsidR="002A63BD" w:rsidRPr="004E13CD">
        <w:rPr>
          <w:rFonts w:eastAsia="Calibri" w:cs="Tahoma"/>
          <w:color w:val="auto"/>
          <w:szCs w:val="20"/>
        </w:rPr>
        <w:t> </w:t>
      </w:r>
      <w:r w:rsidRPr="004E13CD">
        <w:rPr>
          <w:rFonts w:eastAsia="Calibri" w:cs="Tahoma"/>
          <w:color w:val="auto"/>
          <w:szCs w:val="20"/>
        </w:rPr>
        <w:t>związku z zakażeniami wirusem SARS-Cov-2 (COVID 19), Strony dołożą wszelkich starań w celu wykonania postanowień niniejszej Umowy, w tym w szczególności w zakresie terminowego wykonania przedmiotu Umowy.</w:t>
      </w:r>
    </w:p>
    <w:p w14:paraId="0F9EBEBA" w14:textId="77777777" w:rsidR="008B1ECF" w:rsidRPr="004E13CD" w:rsidRDefault="008B1ECF" w:rsidP="00B5768B">
      <w:pPr>
        <w:keepLines/>
        <w:suppressLineNumbers/>
        <w:suppressAutoHyphens/>
        <w:spacing w:before="60" w:after="60" w:line="276" w:lineRule="auto"/>
        <w:ind w:left="283"/>
        <w:rPr>
          <w:rFonts w:eastAsia="Calibri" w:cs="Tahoma"/>
          <w:color w:val="auto"/>
          <w:szCs w:val="20"/>
        </w:rPr>
      </w:pPr>
    </w:p>
    <w:p w14:paraId="58078C9B" w14:textId="2DAB83C4"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34AA0880" w14:textId="7516BBA5" w:rsidR="008B1ECF" w:rsidRPr="004E13CD" w:rsidRDefault="008B1ECF" w:rsidP="00B5768B">
      <w:pPr>
        <w:keepLines/>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7A14E971" w14:textId="0D074053"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podejmą wszelkie starania celem zapewnienia, że członkowie ich zarządu, kadra kierownicza, pracownicy, podwykonawcy, wykonawcy</w:t>
      </w:r>
      <w:r w:rsidR="00A271C0" w:rsidRPr="004E13CD">
        <w:rPr>
          <w:rFonts w:eastAsia="Calibri" w:cs="Tahoma"/>
          <w:color w:val="auto"/>
          <w:szCs w:val="20"/>
        </w:rPr>
        <w:t>, podmioty powiązane lub inne podmioty zaangażowane przy realizacji niniejszej Umowy</w:t>
      </w:r>
      <w:r w:rsidRPr="004E13CD">
        <w:rPr>
          <w:rFonts w:eastAsia="Calibri" w:cs="Tahoma"/>
          <w:color w:val="auto"/>
          <w:szCs w:val="20"/>
        </w:rPr>
        <w:t xml:space="preserve"> utrzymają w tajemnicy wszelkie informacje</w:t>
      </w:r>
      <w:r w:rsidR="007C3104" w:rsidRPr="004E13CD">
        <w:rPr>
          <w:rFonts w:eastAsia="Calibri" w:cs="Tahoma"/>
          <w:color w:val="auto"/>
          <w:szCs w:val="20"/>
        </w:rPr>
        <w:t xml:space="preserve"> </w:t>
      </w:r>
      <w:r w:rsidRPr="004E13CD">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0F4C972E" w14:textId="16650B17"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Informacje takie nie zostaną ujawnione osobom trzecim bez pisemnej zgody drugiej Strony przez okres </w:t>
      </w:r>
      <w:r w:rsidR="0060588F">
        <w:rPr>
          <w:rFonts w:eastAsia="Calibri" w:cs="Tahoma"/>
          <w:color w:val="auto"/>
          <w:szCs w:val="20"/>
        </w:rPr>
        <w:t>5 (pięciu)</w:t>
      </w:r>
      <w:r w:rsidRPr="004E13CD">
        <w:rPr>
          <w:rFonts w:eastAsia="Calibri" w:cs="Tahoma"/>
          <w:color w:val="auto"/>
          <w:szCs w:val="20"/>
        </w:rPr>
        <w:t xml:space="preserve"> lat od dnia zawarcia Umowy, chyba</w:t>
      </w:r>
      <w:del w:id="7" w:author="Autor">
        <w:r w:rsidRPr="004E13CD" w:rsidDel="00843DE7">
          <w:rPr>
            <w:rFonts w:eastAsia="Calibri" w:cs="Tahoma"/>
            <w:color w:val="auto"/>
            <w:szCs w:val="20"/>
          </w:rPr>
          <w:delText>,</w:delText>
        </w:r>
      </w:del>
      <w:r w:rsidRPr="004E13CD">
        <w:rPr>
          <w:rFonts w:eastAsia="Calibri" w:cs="Tahoma"/>
          <w:color w:val="auto"/>
          <w:szCs w:val="20"/>
        </w:rPr>
        <w:t xml:space="preserve"> że informacje takie zostały już opublikowane lub obowiązek ich udostępnienia wynika z powszechnie obowiązujących przepisów prawa. W celu uniknięcia wątpliwości, Strony potwierdzają, że ujawnienie informacji, o których mowa w niniejszym paragrafie</w:t>
      </w:r>
      <w:ins w:id="8" w:author="Autor">
        <w:r w:rsidR="00843DE7">
          <w:rPr>
            <w:rFonts w:eastAsia="Calibri" w:cs="Tahoma"/>
            <w:color w:val="auto"/>
            <w:szCs w:val="20"/>
          </w:rPr>
          <w:t>,</w:t>
        </w:r>
      </w:ins>
      <w:r w:rsidRPr="004E13CD">
        <w:rPr>
          <w:rFonts w:eastAsia="Calibri" w:cs="Tahoma"/>
          <w:color w:val="auto"/>
          <w:szCs w:val="20"/>
        </w:rPr>
        <w:t xml:space="preserve"> ze względu na obowiązek nałożony przez przepisy prawa powszechnie obowiązującego nie będzie uznawane za naruszenie Umowy.</w:t>
      </w:r>
    </w:p>
    <w:p w14:paraId="08506E65" w14:textId="26FF4C1A" w:rsidR="008B1ECF" w:rsidRPr="004E13CD" w:rsidRDefault="008B1ECF"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iCs/>
          <w:color w:val="auto"/>
          <w:szCs w:val="20"/>
        </w:rPr>
        <w:t xml:space="preserve">W przypadku </w:t>
      </w:r>
      <w:r w:rsidR="007C3104" w:rsidRPr="004E13CD">
        <w:rPr>
          <w:rFonts w:eastAsia="Calibri" w:cs="Tahoma"/>
          <w:iCs/>
          <w:color w:val="auto"/>
          <w:szCs w:val="20"/>
        </w:rPr>
        <w:t>rozwiązania</w:t>
      </w:r>
      <w:r w:rsidRPr="004E13CD">
        <w:rPr>
          <w:rFonts w:eastAsia="Calibri" w:cs="Tahoma"/>
          <w:iCs/>
          <w:color w:val="auto"/>
          <w:szCs w:val="20"/>
        </w:rPr>
        <w:t xml:space="preserve"> Umowy, wszelka dokumentacja </w:t>
      </w:r>
      <w:r w:rsidR="007C3104" w:rsidRPr="004E13CD">
        <w:rPr>
          <w:rFonts w:eastAsia="Calibri" w:cs="Tahoma"/>
          <w:iCs/>
          <w:color w:val="auto"/>
          <w:szCs w:val="20"/>
        </w:rPr>
        <w:t>zawierająca informacje poufne</w:t>
      </w:r>
      <w:r w:rsidRPr="004E13CD">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4E13CD">
        <w:rPr>
          <w:rFonts w:eastAsia="Calibri" w:cs="Tahoma"/>
          <w:iCs/>
          <w:color w:val="auto"/>
          <w:szCs w:val="20"/>
        </w:rPr>
        <w:t xml:space="preserve"> lub dokumentacja związana ze Sprzętem i</w:t>
      </w:r>
      <w:r w:rsidR="007216FE" w:rsidRPr="004E13CD">
        <w:rPr>
          <w:rFonts w:eastAsia="Calibri" w:cs="Tahoma"/>
          <w:iCs/>
          <w:color w:val="auto"/>
          <w:szCs w:val="20"/>
        </w:rPr>
        <w:t> </w:t>
      </w:r>
      <w:r w:rsidR="0091033A" w:rsidRPr="004E13CD">
        <w:rPr>
          <w:rFonts w:eastAsia="Calibri" w:cs="Tahoma"/>
          <w:iCs/>
          <w:color w:val="auto"/>
          <w:szCs w:val="20"/>
        </w:rPr>
        <w:t>konieczna do jego użytkowania</w:t>
      </w:r>
      <w:r w:rsidRPr="004E13CD">
        <w:rPr>
          <w:rFonts w:eastAsia="Calibri" w:cs="Tahoma"/>
          <w:iCs/>
          <w:color w:val="auto"/>
          <w:szCs w:val="20"/>
        </w:rPr>
        <w:t>.</w:t>
      </w:r>
    </w:p>
    <w:p w14:paraId="6E2F65C5" w14:textId="0A9CA88A" w:rsidR="00A271C0" w:rsidRPr="004E13CD" w:rsidRDefault="00A271C0" w:rsidP="00B5768B">
      <w:pPr>
        <w:keepLines/>
        <w:numPr>
          <w:ilvl w:val="0"/>
          <w:numId w:val="17"/>
        </w:numPr>
        <w:suppressLineNumbers/>
        <w:tabs>
          <w:tab w:val="clear" w:pos="360"/>
          <w:tab w:val="num" w:pos="567"/>
        </w:tab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Wykonawca zobowiązuje się do wypełnienia w imieniu Zamawiającego obowiązku informacyjnego, o którym mowa art. 14 </w:t>
      </w:r>
      <w:r w:rsidR="0060588F">
        <w:rPr>
          <w:rFonts w:eastAsia="Calibri" w:cs="Tahoma"/>
          <w:color w:val="auto"/>
          <w:szCs w:val="20"/>
        </w:rPr>
        <w:t>r</w:t>
      </w:r>
      <w:r w:rsidRPr="004E13CD">
        <w:rPr>
          <w:rFonts w:eastAsia="Calibri" w:cs="Tahoma"/>
          <w:color w:val="auto"/>
          <w:szCs w:val="20"/>
        </w:rPr>
        <w:t>ozporządzeni</w:t>
      </w:r>
      <w:r w:rsidR="0060588F">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5768B" w:rsidRPr="004E13CD">
        <w:rPr>
          <w:rFonts w:eastAsia="Calibri" w:cs="Tahoma"/>
          <w:color w:val="auto"/>
          <w:szCs w:val="20"/>
        </w:rPr>
        <w:t xml:space="preserve">) </w:t>
      </w:r>
      <w:r w:rsidRPr="004E13CD">
        <w:rPr>
          <w:rFonts w:eastAsia="Calibri" w:cs="Tahoma"/>
          <w:color w:val="auto"/>
          <w:szCs w:val="20"/>
        </w:rPr>
        <w:t>w stosunku do</w:t>
      </w:r>
      <w:r w:rsidR="002C602C" w:rsidRPr="004E13CD">
        <w:rPr>
          <w:rFonts w:eastAsia="Calibri" w:cs="Tahoma"/>
          <w:color w:val="auto"/>
          <w:szCs w:val="20"/>
        </w:rPr>
        <w:t xml:space="preserve"> </w:t>
      </w:r>
      <w:r w:rsidRPr="004E13CD">
        <w:rPr>
          <w:rFonts w:eastAsia="Calibri" w:cs="Tahoma"/>
          <w:color w:val="auto"/>
          <w:szCs w:val="20"/>
        </w:rPr>
        <w:t xml:space="preserve">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3870FD" w:rsidRPr="004E13CD">
        <w:rPr>
          <w:rFonts w:eastAsia="Calibri" w:cs="Tahoma"/>
          <w:color w:val="auto"/>
          <w:szCs w:val="20"/>
        </w:rPr>
        <w:t>7</w:t>
      </w:r>
      <w:r w:rsidR="00644954" w:rsidRPr="004E13CD">
        <w:rPr>
          <w:rFonts w:eastAsia="Calibri" w:cs="Tahoma"/>
          <w:color w:val="auto"/>
          <w:szCs w:val="20"/>
        </w:rPr>
        <w:t xml:space="preserve"> </w:t>
      </w:r>
      <w:r w:rsidRPr="004E13CD">
        <w:rPr>
          <w:rFonts w:eastAsia="Calibri" w:cs="Tahoma"/>
          <w:color w:val="auto"/>
          <w:szCs w:val="20"/>
        </w:rPr>
        <w:t>do Umowy.</w:t>
      </w:r>
    </w:p>
    <w:p w14:paraId="10A7D264" w14:textId="77777777" w:rsidR="008B1ECF" w:rsidRPr="004E13CD" w:rsidRDefault="008B1ECF" w:rsidP="00B5768B">
      <w:pPr>
        <w:keepLines/>
        <w:suppressLineNumbers/>
        <w:suppressAutoHyphens/>
        <w:spacing w:before="60" w:after="60" w:line="276" w:lineRule="auto"/>
        <w:ind w:left="426"/>
        <w:rPr>
          <w:rFonts w:eastAsia="Calibri" w:cs="Tahoma"/>
          <w:color w:val="auto"/>
          <w:szCs w:val="20"/>
        </w:rPr>
      </w:pPr>
    </w:p>
    <w:p w14:paraId="0F1AFE0B" w14:textId="34585782" w:rsidR="00393306" w:rsidRPr="004B3D18" w:rsidRDefault="008B1ECF" w:rsidP="004B3D18">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1990B820" w14:textId="3C21D71E" w:rsidR="00393306" w:rsidRPr="00966CF0" w:rsidRDefault="00393306" w:rsidP="00393306">
      <w:pPr>
        <w:tabs>
          <w:tab w:val="left" w:pos="2835"/>
        </w:tabs>
        <w:spacing w:before="60" w:after="60" w:line="276" w:lineRule="auto"/>
        <w:jc w:val="center"/>
        <w:rPr>
          <w:rFonts w:ascii="Verdana" w:eastAsia="Calibri" w:hAnsi="Verdana" w:cs="Tahoma"/>
          <w:b/>
          <w:color w:val="auto"/>
          <w:spacing w:val="0"/>
          <w:szCs w:val="20"/>
        </w:rPr>
      </w:pPr>
      <w:r w:rsidRPr="00966CF0">
        <w:rPr>
          <w:rFonts w:ascii="Verdana" w:eastAsia="Calibri" w:hAnsi="Verdana" w:cs="Tahoma"/>
          <w:b/>
          <w:color w:val="auto"/>
          <w:spacing w:val="0"/>
          <w:szCs w:val="20"/>
        </w:rPr>
        <w:t>Licencja Oprogramowania</w:t>
      </w:r>
    </w:p>
    <w:p w14:paraId="5FF46C14" w14:textId="547AB279" w:rsidR="00393306" w:rsidRPr="00966CF0" w:rsidRDefault="00393306" w:rsidP="00393306">
      <w:pPr>
        <w:numPr>
          <w:ilvl w:val="0"/>
          <w:numId w:val="4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W ramach </w:t>
      </w:r>
      <w:r w:rsidRPr="00966CF0">
        <w:rPr>
          <w:rFonts w:ascii="Verdana" w:eastAsia="Times New Roman" w:hAnsi="Verdana" w:cs="Tahoma"/>
          <w:color w:val="auto"/>
          <w:spacing w:val="-1"/>
          <w:kern w:val="1"/>
          <w:szCs w:val="20"/>
          <w:lang w:eastAsia="hi-IN" w:bidi="hi-IN"/>
        </w:rPr>
        <w:t xml:space="preserve">wynagrodzenia o którym mowa w § 4 ust. 1 Umowy, </w:t>
      </w:r>
      <w:r w:rsidRPr="00966CF0">
        <w:rPr>
          <w:rFonts w:ascii="Verdana" w:eastAsia="Times New Roman" w:hAnsi="Verdana" w:cs="Tahoma"/>
          <w:noProof/>
          <w:color w:val="auto"/>
          <w:spacing w:val="0"/>
          <w:szCs w:val="20"/>
          <w:lang w:eastAsia="pl-PL"/>
        </w:rPr>
        <w:t>Wykonawca udziela Zamawiającemu bezterminowej, licencji niewyłącznej bez ograniczeń terytorialnych na najszersze możliwe korzystanie z Oprogramowania</w:t>
      </w:r>
      <w:r w:rsidR="00CD7678">
        <w:rPr>
          <w:rFonts w:ascii="Verdana" w:eastAsia="Times New Roman" w:hAnsi="Verdana" w:cs="Tahoma"/>
          <w:noProof/>
          <w:color w:val="auto"/>
          <w:spacing w:val="0"/>
          <w:szCs w:val="20"/>
          <w:lang w:eastAsia="pl-PL"/>
        </w:rPr>
        <w:t>.</w:t>
      </w:r>
      <w:r w:rsidRPr="00966CF0">
        <w:rPr>
          <w:rFonts w:ascii="Verdana" w:eastAsia="Times New Roman" w:hAnsi="Verdana" w:cs="Tahoma"/>
          <w:noProof/>
          <w:color w:val="auto"/>
          <w:spacing w:val="0"/>
          <w:szCs w:val="20"/>
          <w:lang w:eastAsia="pl-PL"/>
        </w:rPr>
        <w:t xml:space="preserve"> Jeżeli udzielenie przez Wykonawcę licencji, o której mowa w zdaniu pierwszym jest niemożliwe z przyczyn obiektywnych, Wykonawca zapewnia udzielenie takiej samej licencji przez osobę trzecią, w</w:t>
      </w:r>
      <w:r>
        <w:rPr>
          <w:rFonts w:ascii="Verdana" w:eastAsia="Times New Roman" w:hAnsi="Verdana" w:cs="Tahoma"/>
          <w:noProof/>
          <w:color w:val="auto"/>
          <w:spacing w:val="0"/>
          <w:szCs w:val="20"/>
          <w:lang w:eastAsia="pl-PL"/>
        </w:rPr>
        <w:t> </w:t>
      </w:r>
      <w:r w:rsidRPr="00966CF0">
        <w:rPr>
          <w:rFonts w:ascii="Verdana" w:eastAsia="Times New Roman" w:hAnsi="Verdana" w:cs="Tahoma"/>
          <w:noProof/>
          <w:color w:val="auto"/>
          <w:spacing w:val="0"/>
          <w:szCs w:val="20"/>
          <w:lang w:eastAsia="pl-PL"/>
        </w:rPr>
        <w:t xml:space="preserve">szczególności bezpośrednio przez producenta Oprogramowania, i w całości odpowiada w tym zakresie z taką osobą trzecią. </w:t>
      </w:r>
    </w:p>
    <w:p w14:paraId="3EE32DE8" w14:textId="77777777" w:rsidR="00393306" w:rsidRPr="00966CF0" w:rsidRDefault="00393306" w:rsidP="00393306">
      <w:pPr>
        <w:numPr>
          <w:ilvl w:val="0"/>
          <w:numId w:val="47"/>
        </w:numPr>
        <w:tabs>
          <w:tab w:val="left" w:pos="426"/>
        </w:tabs>
        <w:spacing w:before="60" w:after="60" w:line="276" w:lineRule="auto"/>
        <w:ind w:left="426" w:hanging="426"/>
        <w:rPr>
          <w:rFonts w:ascii="Verdana" w:eastAsia="Times New Roman" w:hAnsi="Verdana" w:cs="Tahoma"/>
          <w:noProof/>
          <w:color w:val="auto"/>
          <w:spacing w:val="0"/>
          <w:szCs w:val="20"/>
          <w:lang w:eastAsia="pl-PL"/>
        </w:rPr>
      </w:pPr>
      <w:r w:rsidRPr="00966CF0">
        <w:rPr>
          <w:rFonts w:ascii="Verdana" w:eastAsia="Times New Roman" w:hAnsi="Verdana" w:cs="Tahoma"/>
          <w:color w:val="auto"/>
          <w:spacing w:val="0"/>
          <w:szCs w:val="20"/>
          <w:lang w:eastAsia="pl-PL"/>
        </w:rPr>
        <w:t xml:space="preserve">Udzielenie licencji, </w:t>
      </w:r>
      <w:r w:rsidRPr="00966CF0">
        <w:rPr>
          <w:rFonts w:ascii="Verdana" w:eastAsia="Times New Roman" w:hAnsi="Verdana" w:cs="Tahoma"/>
          <w:color w:val="auto"/>
          <w:spacing w:val="-1"/>
          <w:szCs w:val="20"/>
          <w:lang w:eastAsia="pl-PL"/>
        </w:rPr>
        <w:t>o której mowa w ust. 1 niniejszego paragrafu,</w:t>
      </w:r>
      <w:r w:rsidRPr="00966CF0">
        <w:rPr>
          <w:rFonts w:ascii="Verdana" w:eastAsia="Times New Roman" w:hAnsi="Verdana" w:cs="Tahoma"/>
          <w:color w:val="auto"/>
          <w:spacing w:val="0"/>
          <w:szCs w:val="20"/>
          <w:lang w:eastAsia="pl-PL"/>
        </w:rPr>
        <w:t xml:space="preserve"> obejmuje co najmniej następujące pola eksploatacji: </w:t>
      </w:r>
    </w:p>
    <w:p w14:paraId="2C64F3AD"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w zakresie utrwalania i zwielokrotniania - trwałe lub czasowe zwielokrotnienie Oprogramowania w zakresie, w jakim jest to niezbędne do korzystania z Oprogramowania, w tym w szczególności do wykonywania kopii zapasowych, backup’ów, migracji danych</w:t>
      </w:r>
      <w:r>
        <w:rPr>
          <w:rFonts w:ascii="Verdana" w:eastAsia="Times New Roman" w:hAnsi="Verdana" w:cs="Tahoma"/>
          <w:color w:val="auto"/>
          <w:spacing w:val="0"/>
          <w:szCs w:val="20"/>
          <w:lang w:eastAsia="pl-PL"/>
        </w:rPr>
        <w:t>;</w:t>
      </w:r>
    </w:p>
    <w:p w14:paraId="37E4F7E2"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eastAsia="Times New Roman" w:hAnsi="Verdana" w:cs="Tahoma"/>
          <w:color w:val="auto"/>
          <w:spacing w:val="0"/>
          <w:szCs w:val="20"/>
          <w:lang w:eastAsia="pl-PL"/>
        </w:rPr>
        <w:t>korzystanie z Oprogramowania zgodnie z charakterem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przeznaczeniem Oprogramowania, w szczególności korzystanie dla wszystkich celów dla jakich Sprzęt jest przeznaczony, w tym do korzystania dla celów badawczych, rozwojowych, komercyjnych i</w:t>
      </w:r>
      <w:r>
        <w:rPr>
          <w:rFonts w:ascii="Verdana" w:eastAsia="Times New Roman" w:hAnsi="Verdana" w:cs="Tahoma"/>
          <w:color w:val="auto"/>
          <w:spacing w:val="0"/>
          <w:szCs w:val="20"/>
          <w:lang w:eastAsia="pl-PL"/>
        </w:rPr>
        <w:t> </w:t>
      </w:r>
      <w:r w:rsidRPr="00966CF0">
        <w:rPr>
          <w:rFonts w:ascii="Verdana" w:eastAsia="Times New Roman" w:hAnsi="Verdana" w:cs="Tahoma"/>
          <w:color w:val="auto"/>
          <w:spacing w:val="0"/>
          <w:szCs w:val="20"/>
          <w:lang w:eastAsia="pl-PL"/>
        </w:rPr>
        <w:t>handlowych</w:t>
      </w:r>
      <w:r>
        <w:rPr>
          <w:rFonts w:ascii="Verdana" w:eastAsia="Times New Roman" w:hAnsi="Verdana" w:cs="Tahoma"/>
          <w:color w:val="auto"/>
          <w:spacing w:val="0"/>
          <w:szCs w:val="20"/>
          <w:lang w:eastAsia="pl-PL"/>
        </w:rPr>
        <w:t>;</w:t>
      </w:r>
    </w:p>
    <w:p w14:paraId="6606703E" w14:textId="77777777" w:rsidR="00393306" w:rsidRPr="00966CF0" w:rsidRDefault="00393306" w:rsidP="00393306">
      <w:pPr>
        <w:widowControl w:val="0"/>
        <w:numPr>
          <w:ilvl w:val="0"/>
          <w:numId w:val="48"/>
        </w:numPr>
        <w:tabs>
          <w:tab w:val="left" w:leader="underscore" w:pos="9370"/>
        </w:tabs>
        <w:spacing w:before="60" w:after="60" w:line="276" w:lineRule="auto"/>
        <w:ind w:left="1134" w:hanging="567"/>
        <w:rPr>
          <w:rFonts w:ascii="Verdana" w:eastAsia="Times New Roman" w:hAnsi="Verdana" w:cs="Tahoma"/>
          <w:color w:val="auto"/>
          <w:spacing w:val="0"/>
          <w:szCs w:val="20"/>
          <w:lang w:eastAsia="pl-PL"/>
        </w:rPr>
      </w:pPr>
      <w:r w:rsidRPr="00966CF0">
        <w:rPr>
          <w:rFonts w:ascii="Verdana" w:hAnsi="Verdana" w:cs="Arial"/>
          <w:szCs w:val="20"/>
        </w:rPr>
        <w:t>tłumaczenie, przystosowywanie, zmiana układu lub wprowadzanie jakichkolwiek innych zmian w Oprogramowaniu.</w:t>
      </w:r>
    </w:p>
    <w:p w14:paraId="200CDDE1" w14:textId="77777777" w:rsidR="00393306" w:rsidRPr="00741BBB"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966CF0">
        <w:rPr>
          <w:rFonts w:ascii="Verdana" w:eastAsia="Times New Roman" w:hAnsi="Verdana" w:cs="Tahoma"/>
          <w:color w:val="auto"/>
          <w:spacing w:val="0"/>
          <w:szCs w:val="20"/>
          <w:lang w:eastAsia="pl-PL"/>
        </w:rPr>
        <w:t xml:space="preserve">Wykonawca oświadcza, że przysługują mu wszelkie prawa do udzielenia licencji w zakresie, o którym mowa w niniejszym paragrafie, jak również posiada wszelkie niezbędne umocowania do udzielenia licencji i wypełnienia w całości zobowiązań z niej wynikających. W przypadku zgłoszenia wobec Zamawiającego jakichkolwiek roszczeń z tytułu naruszenia praw osób trzecich, Wykonawca zwolni Zamawiającego z odpowiedzialności wynikającego z ww. naruszenia, zaś w przypadku wszczęcia postępowania sądowego przeciwko Zamawiającemu z tytułu ww. naruszenia Wykonawca </w:t>
      </w:r>
      <w:r w:rsidRPr="00966CF0">
        <w:rPr>
          <w:rFonts w:ascii="Verdana" w:eastAsia="Times New Roman" w:hAnsi="Verdana" w:cs="Tahoma"/>
          <w:color w:val="auto"/>
          <w:spacing w:val="0"/>
          <w:szCs w:val="20"/>
          <w:lang w:eastAsia="pl-PL"/>
        </w:rPr>
        <w:lastRenderedPageBreak/>
        <w:t>przystąpi do procesu na prawach strony.</w:t>
      </w:r>
    </w:p>
    <w:p w14:paraId="28A8D509" w14:textId="3E15CDE9" w:rsidR="00393306" w:rsidRPr="00741BBB"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color w:val="auto"/>
          <w:spacing w:val="-1"/>
          <w:kern w:val="1"/>
          <w:szCs w:val="20"/>
          <w:lang w:eastAsia="hi-IN" w:bidi="hi-IN"/>
        </w:rPr>
      </w:pPr>
      <w:r w:rsidRPr="00741BBB">
        <w:rPr>
          <w:rFonts w:eastAsia="Times New Roman" w:cs="Tahoma"/>
          <w:szCs w:val="20"/>
        </w:rPr>
        <w:t>Wykonawca zobowiązuje się do niewypowiadania licencji na Oprogramowanie, lub jeśli licencji udziela osoba trzecia, zobowiązuje się, że ta osoba nie wypowie licencji na Oprogramowanie i w pełni za to odpowiada.</w:t>
      </w:r>
      <w:r w:rsidRPr="00741BBB">
        <w:rPr>
          <w:rFonts w:ascii="Verdana" w:hAnsi="Verdana" w:cs="Arial"/>
          <w:szCs w:val="20"/>
        </w:rPr>
        <w:t xml:space="preserve"> W przypadku gdyby postanowienie o </w:t>
      </w:r>
      <w:r w:rsidR="00AD4578" w:rsidRPr="00741BBB">
        <w:rPr>
          <w:rFonts w:ascii="Verdana" w:hAnsi="Verdana" w:cs="Arial"/>
          <w:szCs w:val="20"/>
        </w:rPr>
        <w:t>niewypowiadalności</w:t>
      </w:r>
      <w:r w:rsidRPr="00741BBB">
        <w:rPr>
          <w:rFonts w:ascii="Verdana" w:hAnsi="Verdana" w:cs="Arial"/>
          <w:szCs w:val="20"/>
        </w:rPr>
        <w:t xml:space="preserve"> licencji na korzystanie z Oprogramowania przewidziane w poprzednim zdaniu okazało się nieskuteczne lub nieważne, a Wykonawca byłby uprawniony do wypowiedzenia licencji, Strony uzgadniają dla Wykonawcy </w:t>
      </w:r>
      <w:r>
        <w:rPr>
          <w:rFonts w:ascii="Verdana" w:hAnsi="Verdana" w:cs="Arial"/>
          <w:szCs w:val="20"/>
        </w:rPr>
        <w:t>10</w:t>
      </w:r>
      <w:r w:rsidRPr="00741BBB">
        <w:rPr>
          <w:rFonts w:ascii="Verdana" w:hAnsi="Verdana" w:cs="Arial"/>
          <w:szCs w:val="20"/>
        </w:rPr>
        <w:t xml:space="preserve">-letni (słownie: </w:t>
      </w:r>
      <w:r>
        <w:rPr>
          <w:rFonts w:ascii="Verdana" w:hAnsi="Verdana" w:cs="Arial"/>
          <w:szCs w:val="20"/>
        </w:rPr>
        <w:t>dziesięcioletni</w:t>
      </w:r>
      <w:r w:rsidRPr="00741BBB">
        <w:rPr>
          <w:rFonts w:ascii="Verdana" w:hAnsi="Verdana" w:cs="Arial"/>
          <w:szCs w:val="20"/>
        </w:rPr>
        <w:t>) termin jej wypowiedzenia ze skutkiem na koniec roku kalendarzowego, z zastrzeżeniem ustępu następnego.</w:t>
      </w:r>
    </w:p>
    <w:p w14:paraId="3029F190" w14:textId="77777777" w:rsidR="00393306" w:rsidRPr="00966CF0"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Zakres licencji, udzielonych na zasadach określonych w niniejszym paragrafie, obejmuje również prawo do zezwalania na wykonywania przez Zamawiającego praw zależnych w odniesieniu do Oprogramowania na polach eksploatacji wskazanych w ust. 2.</w:t>
      </w:r>
    </w:p>
    <w:p w14:paraId="278212D6" w14:textId="77777777" w:rsidR="00393306" w:rsidRDefault="00393306" w:rsidP="00393306">
      <w:pPr>
        <w:widowControl w:val="0"/>
        <w:numPr>
          <w:ilvl w:val="0"/>
          <w:numId w:val="47"/>
        </w:numPr>
        <w:tabs>
          <w:tab w:val="left" w:pos="426"/>
          <w:tab w:val="left" w:leader="underscore" w:pos="9370"/>
        </w:tabs>
        <w:spacing w:before="60" w:after="60" w:line="276" w:lineRule="auto"/>
        <w:ind w:left="426" w:hanging="426"/>
        <w:rPr>
          <w:rFonts w:ascii="Verdana" w:eastAsia="Times New Roman" w:hAnsi="Verdana" w:cs="Tahoma"/>
          <w:noProof/>
          <w:color w:val="auto"/>
          <w:spacing w:val="-1"/>
          <w:kern w:val="1"/>
          <w:szCs w:val="20"/>
          <w:lang w:eastAsia="hi-IN" w:bidi="hi-IN"/>
        </w:rPr>
      </w:pPr>
      <w:r w:rsidRPr="00966CF0">
        <w:rPr>
          <w:rFonts w:ascii="Verdana" w:hAnsi="Verdana" w:cs="Arial"/>
          <w:szCs w:val="20"/>
        </w:rPr>
        <w:t>W kwestiach nieuregulowanych w niniejszej Umowie dotyczących licencji, mają zastosowanie odpowiednie przepisy powszechnie obowiązującego prawa, jak również odpowiednie postanowienia licencji Wykonawcy lub innych producentów Oprogramowania, o ile nie są sprzeczne z</w:t>
      </w:r>
      <w:r>
        <w:rPr>
          <w:rFonts w:ascii="Verdana" w:hAnsi="Verdana" w:cs="Arial"/>
          <w:szCs w:val="20"/>
        </w:rPr>
        <w:t> </w:t>
      </w:r>
      <w:r w:rsidRPr="00966CF0">
        <w:rPr>
          <w:rFonts w:ascii="Verdana" w:hAnsi="Verdana" w:cs="Arial"/>
          <w:szCs w:val="20"/>
        </w:rPr>
        <w:t>postanowieniami niniejszej Umowy.</w:t>
      </w:r>
    </w:p>
    <w:p w14:paraId="4A5DE4B0" w14:textId="7946674C" w:rsidR="00393306"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1CF5C0CD" w14:textId="2F7A4C10" w:rsidR="00393306" w:rsidRPr="004E13CD" w:rsidRDefault="00393306"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Pr>
          <w:rFonts w:eastAsia="Times New Roman" w:cs="Tahoma"/>
          <w:b/>
          <w:bCs/>
          <w:iCs/>
          <w:color w:val="auto"/>
          <w:szCs w:val="20"/>
        </w:rPr>
        <w:t>§ 14.</w:t>
      </w:r>
    </w:p>
    <w:p w14:paraId="3738EE90" w14:textId="77777777" w:rsidR="008B1ECF" w:rsidRPr="004E13CD" w:rsidRDefault="008B1ECF" w:rsidP="00B5768B">
      <w:pPr>
        <w:keepLines/>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1E24D146"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057D1E6F" w14:textId="77777777" w:rsidR="008B1ECF" w:rsidRPr="004E13CD" w:rsidRDefault="008B1ECF" w:rsidP="00B5768B">
      <w:pPr>
        <w:keepLines/>
        <w:numPr>
          <w:ilvl w:val="0"/>
          <w:numId w:val="18"/>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Strony przewidują możliwość dokonania zmiany Umowy:</w:t>
      </w:r>
    </w:p>
    <w:p w14:paraId="2C053E0D" w14:textId="32C37ACE"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w szczególności wynikłe z opóźnienia w ukończeniu remontu pomieszczeń do którego mają zostać dostarczone Sprzęty</w:t>
      </w:r>
      <w:r w:rsidRPr="004E13CD">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602A3543" w14:textId="2975459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4E4A428D" w14:textId="2FF26113"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lastRenderedPageBreak/>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11E7F4B1" w14:textId="722CD12B"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Times New Roman" w:cs="Tahoma"/>
          <w:color w:val="auto"/>
          <w:szCs w:val="20"/>
        </w:rPr>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0AA2D922" w14:textId="74E509B4"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2470B4FC" w14:textId="7EAAB871"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r w:rsidR="0081698D" w:rsidRPr="004E13CD">
        <w:rPr>
          <w:rFonts w:eastAsia="Calibri" w:cs="Tahoma"/>
          <w:color w:val="auto"/>
          <w:szCs w:val="20"/>
        </w:rPr>
        <w:t>;</w:t>
      </w:r>
    </w:p>
    <w:p w14:paraId="1B289BEB" w14:textId="2B9802D8" w:rsidR="008B1ECF" w:rsidRPr="004E13CD" w:rsidRDefault="008B1ECF" w:rsidP="00B5768B">
      <w:pPr>
        <w:keepLines/>
        <w:numPr>
          <w:ilvl w:val="0"/>
          <w:numId w:val="19"/>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w przypadku zmiany numerów katalogowych Sprzętu przez producenta przy jednoczesnym zastrzeżeniu konieczności spełnienia wszystkich wymogów Umowy, w tym OPZ oraz braku zmian parametrów Sprzętu w stosunku do Sprzętu określonego w ofercie oraz braku zmian cen i</w:t>
      </w:r>
      <w:r w:rsidR="0081698D" w:rsidRPr="004E13CD">
        <w:rPr>
          <w:rFonts w:eastAsia="Calibri" w:cs="Tahoma"/>
          <w:color w:val="auto"/>
          <w:szCs w:val="20"/>
        </w:rPr>
        <w:t> </w:t>
      </w:r>
      <w:r w:rsidRPr="004E13CD">
        <w:rPr>
          <w:rFonts w:eastAsia="Calibri" w:cs="Tahoma"/>
          <w:color w:val="auto"/>
          <w:szCs w:val="20"/>
        </w:rPr>
        <w:t>wartości Umowy na wyższe. Dostarczony Sprzęt musi spełniać co najmniej wszystkie wymagania określone w niniejszej Umowie, w Załącznikach do Umowy lub je przewyższać.</w:t>
      </w:r>
    </w:p>
    <w:p w14:paraId="63EA6CA0" w14:textId="77777777" w:rsidR="00471C69" w:rsidRPr="004E13CD" w:rsidRDefault="00471C69" w:rsidP="00B5768B">
      <w:pPr>
        <w:keepLines/>
        <w:suppressLineNumbers/>
        <w:suppressAutoHyphens/>
        <w:spacing w:before="60" w:after="60" w:line="276" w:lineRule="auto"/>
        <w:ind w:left="851"/>
        <w:rPr>
          <w:rFonts w:eastAsia="Calibri" w:cs="Tahoma"/>
          <w:color w:val="auto"/>
          <w:szCs w:val="20"/>
        </w:rPr>
      </w:pPr>
    </w:p>
    <w:p w14:paraId="7FF24648" w14:textId="2147AEE6"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5</w:t>
      </w:r>
      <w:r w:rsidR="00B203C9" w:rsidRPr="004E13CD">
        <w:rPr>
          <w:rFonts w:eastAsia="Times New Roman" w:cs="Tahoma"/>
          <w:b/>
          <w:bCs/>
          <w:iCs/>
          <w:color w:val="auto"/>
          <w:szCs w:val="20"/>
        </w:rPr>
        <w:t>.</w:t>
      </w:r>
    </w:p>
    <w:p w14:paraId="0C7F360A" w14:textId="77777777" w:rsidR="008B1ECF" w:rsidRPr="004E13CD" w:rsidRDefault="008B1ECF" w:rsidP="00B5768B">
      <w:pPr>
        <w:keepLines/>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p w14:paraId="0748D71B" w14:textId="7B773FBB"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lastRenderedPageBreak/>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3FEB521B" w14:textId="77777777" w:rsidR="005B6236" w:rsidRPr="004E13CD" w:rsidRDefault="005B6236" w:rsidP="00B5768B">
      <w:pPr>
        <w:keepLines/>
        <w:suppressLineNumbers/>
        <w:suppressAutoHyphens/>
        <w:spacing w:before="60" w:after="60" w:line="276" w:lineRule="auto"/>
        <w:rPr>
          <w:rFonts w:eastAsia="Calibri" w:cs="Tahoma"/>
          <w:color w:val="auto"/>
          <w:szCs w:val="20"/>
        </w:rPr>
      </w:pPr>
    </w:p>
    <w:p w14:paraId="1070E680" w14:textId="560D6CF1"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 </w:t>
      </w:r>
      <w:r w:rsidR="006933BF" w:rsidRPr="004E13CD">
        <w:rPr>
          <w:rFonts w:eastAsia="Times New Roman" w:cs="Tahoma"/>
          <w:b/>
          <w:bCs/>
          <w:iCs/>
          <w:color w:val="auto"/>
          <w:szCs w:val="20"/>
        </w:rPr>
        <w:t>1</w:t>
      </w:r>
      <w:r w:rsidR="006933BF">
        <w:rPr>
          <w:rFonts w:eastAsia="Times New Roman" w:cs="Tahoma"/>
          <w:b/>
          <w:bCs/>
          <w:iCs/>
          <w:color w:val="auto"/>
          <w:szCs w:val="20"/>
        </w:rPr>
        <w:t>6</w:t>
      </w:r>
      <w:r w:rsidR="00B203C9" w:rsidRPr="004E13CD">
        <w:rPr>
          <w:rFonts w:eastAsia="Times New Roman" w:cs="Tahoma"/>
          <w:b/>
          <w:bCs/>
          <w:iCs/>
          <w:color w:val="auto"/>
          <w:szCs w:val="20"/>
        </w:rPr>
        <w:t>.</w:t>
      </w:r>
    </w:p>
    <w:p w14:paraId="56477F1C" w14:textId="77777777" w:rsidR="008B1ECF" w:rsidRPr="004E13CD" w:rsidRDefault="008B1ECF" w:rsidP="00B5768B">
      <w:pPr>
        <w:keepLines/>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0FE4415F"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Calibri" w:cs="Tahoma"/>
          <w:color w:val="auto"/>
          <w:szCs w:val="20"/>
        </w:rPr>
      </w:pPr>
      <w:r w:rsidRPr="004E13CD">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72530470" w14:textId="7F98FC5A" w:rsidR="008B1ECF" w:rsidRPr="004E13CD" w:rsidRDefault="00A95C3A"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B1ECF" w:rsidRPr="004E13CD">
        <w:rPr>
          <w:rFonts w:eastAsia="Times New Roman" w:cs="Tahoma"/>
          <w:color w:val="auto"/>
          <w:szCs w:val="20"/>
        </w:rPr>
        <w:t xml:space="preserve">W kwestiach nieuregulowanych niniejszą Umową mają zastosowanie przepisy ustawy z dnia 23 kwietnia 1964 r. - Kodeks Cywilny oraz ustawy 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75DE4055" w14:textId="77777777"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6A5702A0" w14:textId="37B11D9E"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bookmarkStart w:id="9"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20CA0334" w14:textId="1F8B49F4" w:rsidR="005B6236" w:rsidRPr="004E13CD" w:rsidRDefault="005B6236"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Załącznik nr 2: Formularz ofertowy;</w:t>
      </w:r>
    </w:p>
    <w:p w14:paraId="270C96CF" w14:textId="74DDCD46"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29023F25" w14:textId="21DA0FD4"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563D2DE8" w14:textId="60F4A20D"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0416F15B" w14:textId="23F9B0C1" w:rsidR="008B1ECF" w:rsidRPr="004E13CD" w:rsidRDefault="008B1ECF" w:rsidP="00B5768B">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1E21F602" w14:textId="77777777" w:rsidR="002575A9" w:rsidRDefault="003C5D01"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6877958B" w14:textId="1DEEAD56" w:rsidR="00980276" w:rsidRPr="00AB7AAB" w:rsidRDefault="00980276"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AB7AAB">
        <w:rPr>
          <w:rFonts w:eastAsia="ヒラギノ角ゴ Pro W3" w:cs="Times New Roman"/>
          <w:color w:val="auto"/>
          <w:szCs w:val="20"/>
        </w:rPr>
        <w:t>;</w:t>
      </w:r>
    </w:p>
    <w:p w14:paraId="143A1A98" w14:textId="556C9169" w:rsidR="00AB7AAB" w:rsidRPr="002575A9" w:rsidRDefault="00AB7AAB" w:rsidP="002575A9">
      <w:pPr>
        <w:keepLines/>
        <w:numPr>
          <w:ilvl w:val="0"/>
          <w:numId w:val="21"/>
        </w:numPr>
        <w:suppressLineNumbers/>
        <w:suppressAutoHyphens/>
        <w:spacing w:before="60" w:after="60" w:line="276" w:lineRule="auto"/>
        <w:ind w:left="1134" w:hanging="567"/>
        <w:jc w:val="left"/>
        <w:rPr>
          <w:rFonts w:eastAsia="Calibri" w:cs="Tahoma"/>
          <w:color w:val="auto"/>
          <w:szCs w:val="20"/>
        </w:rPr>
      </w:pPr>
      <w:r>
        <w:rPr>
          <w:rFonts w:eastAsia="ヒラギノ角ゴ Pro W3" w:cs="Times New Roman"/>
          <w:color w:val="auto"/>
          <w:szCs w:val="20"/>
        </w:rPr>
        <w:t>Załącznik nr 9 (tylko w przypadku działania Wykonawcy przez pełnomocnika): Pełnomocnictwo dla osoby reprezentującej Wykonawcę.</w:t>
      </w:r>
    </w:p>
    <w:bookmarkEnd w:id="9"/>
    <w:p w14:paraId="1180C099" w14:textId="4449E805" w:rsidR="008B1ECF" w:rsidRPr="004E13CD" w:rsidRDefault="008B1ECF" w:rsidP="00B5768B">
      <w:pPr>
        <w:keepLines/>
        <w:numPr>
          <w:ilvl w:val="0"/>
          <w:numId w:val="20"/>
        </w:numPr>
        <w:suppressLineNumbers/>
        <w:tabs>
          <w:tab w:val="left" w:pos="567"/>
        </w:tabs>
        <w:suppressAutoHyphens/>
        <w:spacing w:before="60" w:after="60" w:line="276" w:lineRule="auto"/>
        <w:ind w:left="567" w:hanging="567"/>
        <w:rPr>
          <w:rFonts w:eastAsia="Times New Roman" w:cs="Tahoma"/>
          <w:color w:val="auto"/>
          <w:szCs w:val="20"/>
        </w:rPr>
      </w:pPr>
      <w:r w:rsidRPr="004E13CD">
        <w:rPr>
          <w:rFonts w:eastAsia="Times New Roman" w:cs="Tahoma"/>
          <w:color w:val="auto"/>
          <w:szCs w:val="20"/>
        </w:rPr>
        <w:t>Umowę sporządzono w 2 (dwóch) jednobrzmiących egzemplarzach, 1 (jeden) dla Zamawiającego i 1 (jeden) dla Wykonawcy.</w:t>
      </w:r>
    </w:p>
    <w:p w14:paraId="32F73A15" w14:textId="2F0CA7E2" w:rsidR="00065585" w:rsidRPr="004E13CD" w:rsidRDefault="00065585"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p w14:paraId="1391590E" w14:textId="4A121A4B" w:rsidR="0069691F" w:rsidRPr="004E13CD" w:rsidRDefault="0069691F" w:rsidP="00B5768B">
      <w:pPr>
        <w:pStyle w:val="Akapitzlist"/>
        <w:keepLines/>
        <w:suppressLineNumbers/>
        <w:suppressAutoHyphens/>
        <w:spacing w:before="60" w:after="60"/>
        <w:ind w:left="426"/>
        <w:contextualSpacing w:val="0"/>
        <w:jc w:val="both"/>
        <w:rPr>
          <w:rFonts w:eastAsia="Times New Roman" w:cs="Tahoma"/>
          <w:sz w:val="2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E92839B" w14:textId="77777777" w:rsidTr="00BA4FE7">
        <w:trPr>
          <w:jc w:val="center"/>
        </w:trPr>
        <w:tc>
          <w:tcPr>
            <w:tcW w:w="3969" w:type="dxa"/>
          </w:tcPr>
          <w:p w14:paraId="5792AAE8" w14:textId="77777777" w:rsidR="0069691F" w:rsidRPr="004E13CD" w:rsidRDefault="0069691F" w:rsidP="0069691F">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5582332" w14:textId="2EB457A2" w:rsidR="0069691F" w:rsidRPr="004E13CD" w:rsidRDefault="0069691F" w:rsidP="0069691F">
            <w:pPr>
              <w:spacing w:after="120"/>
              <w:jc w:val="center"/>
              <w:rPr>
                <w:rFonts w:ascii="Verdana" w:hAnsi="Verdana"/>
                <w:color w:val="auto"/>
              </w:rPr>
            </w:pPr>
            <w:r w:rsidRPr="004E13CD">
              <w:rPr>
                <w:rFonts w:ascii="Verdana" w:hAnsi="Verdana"/>
                <w:color w:val="auto"/>
              </w:rPr>
              <w:lastRenderedPageBreak/>
              <w:t>Sieć Badawcza Łukasiewicz – PORT Polski Ośrodek Rozwoju Technologii</w:t>
            </w:r>
          </w:p>
          <w:p w14:paraId="314B0B42" w14:textId="22B2C013" w:rsidR="0069691F" w:rsidRPr="004E13CD" w:rsidRDefault="0069691F" w:rsidP="00BA4FE7">
            <w:pPr>
              <w:spacing w:after="120"/>
              <w:jc w:val="center"/>
              <w:rPr>
                <w:rFonts w:ascii="Verdana" w:hAnsi="Verdana"/>
                <w:color w:val="auto"/>
              </w:rPr>
            </w:pPr>
          </w:p>
        </w:tc>
        <w:tc>
          <w:tcPr>
            <w:tcW w:w="3968" w:type="dxa"/>
          </w:tcPr>
          <w:p w14:paraId="3548A47B" w14:textId="73711284" w:rsidR="0069691F" w:rsidRPr="004E13CD" w:rsidRDefault="0069691F" w:rsidP="0069691F">
            <w:pPr>
              <w:spacing w:after="120"/>
              <w:jc w:val="center"/>
              <w:rPr>
                <w:rFonts w:ascii="Verdana" w:hAnsi="Verdana"/>
                <w:color w:val="auto"/>
              </w:rPr>
            </w:pPr>
            <w:r w:rsidRPr="004E13CD">
              <w:rPr>
                <w:rFonts w:ascii="Verdana" w:hAnsi="Verdana"/>
                <w:color w:val="auto"/>
              </w:rPr>
              <w:lastRenderedPageBreak/>
              <w:t>________________________</w:t>
            </w:r>
            <w:r w:rsidRPr="004E13CD">
              <w:rPr>
                <w:rFonts w:ascii="Verdana" w:hAnsi="Verdana"/>
                <w:color w:val="auto"/>
              </w:rPr>
              <w:br/>
              <w:t>Wykonawca</w:t>
            </w:r>
          </w:p>
          <w:p w14:paraId="4104F722" w14:textId="16472103" w:rsidR="0069691F" w:rsidRPr="004E13CD" w:rsidRDefault="00F360BB" w:rsidP="008C2BB1">
            <w:pPr>
              <w:spacing w:after="120"/>
              <w:rPr>
                <w:rFonts w:ascii="Verdana" w:hAnsi="Verdana"/>
                <w:color w:val="auto"/>
              </w:rPr>
            </w:pPr>
            <w:sdt>
              <w:sdtPr>
                <w:rPr>
                  <w:rFonts w:eastAsia="Calibri" w:cs="Tahoma"/>
                  <w:color w:val="auto"/>
                  <w:szCs w:val="20"/>
                </w:rPr>
                <w:alias w:val="Adres firmy"/>
                <w:tag w:val=""/>
                <w:id w:val="1219162263"/>
                <w:placeholder>
                  <w:docPart w:val="ED169C64642441EFBF299F9BD4C3C3F4"/>
                </w:placeholder>
                <w:dataBinding w:prefixMappings="xmlns:ns0='http://schemas.microsoft.com/office/2006/coverPageProps' " w:xpath="/ns0:CoverPageProperties[1]/ns0:CompanyAddress[1]" w:storeItemID="{55AF091B-3C7A-41E3-B477-F2FDAA23CFDA}"/>
                <w:text/>
              </w:sdtPr>
              <w:sdtEndPr/>
              <w:sdtContent>
                <w:r w:rsidR="008C2BB1" w:rsidRPr="004E13CD">
                  <w:rPr>
                    <w:rFonts w:eastAsia="Calibri" w:cs="Tahoma"/>
                    <w:color w:val="auto"/>
                    <w:szCs w:val="20"/>
                  </w:rPr>
                  <w:t xml:space="preserve">[pełna nazwa (firma) Kontrahenta] </w:t>
                </w:r>
              </w:sdtContent>
            </w:sdt>
          </w:p>
          <w:p w14:paraId="3EDAE511" w14:textId="77777777" w:rsidR="0069691F" w:rsidRPr="004E13CD" w:rsidRDefault="0069691F" w:rsidP="00BA4FE7">
            <w:pPr>
              <w:spacing w:after="120"/>
              <w:jc w:val="center"/>
              <w:rPr>
                <w:rFonts w:ascii="Verdana" w:hAnsi="Verdana"/>
                <w:color w:val="auto"/>
              </w:rPr>
            </w:pPr>
            <w:r w:rsidRPr="004E13CD">
              <w:rPr>
                <w:rFonts w:ascii="Verdana" w:hAnsi="Verdana"/>
                <w:color w:val="auto"/>
                <w:sz w:val="16"/>
                <w:szCs w:val="16"/>
              </w:rPr>
              <w:lastRenderedPageBreak/>
              <w:t>(czytelny podpis i data)</w:t>
            </w:r>
          </w:p>
        </w:tc>
      </w:tr>
    </w:tbl>
    <w:p w14:paraId="7EEA0F74" w14:textId="77777777" w:rsidR="005B6236" w:rsidRPr="004E13CD" w:rsidRDefault="005B6236" w:rsidP="00B5768B">
      <w:pPr>
        <w:keepLines/>
        <w:suppressLineNumbers/>
        <w:tabs>
          <w:tab w:val="center" w:pos="1701"/>
          <w:tab w:val="center" w:pos="7938"/>
        </w:tabs>
        <w:suppressAutoHyphens/>
        <w:spacing w:before="60" w:after="60" w:line="276" w:lineRule="auto"/>
        <w:rPr>
          <w:rFonts w:eastAsia="Calibri" w:cs="Tahoma"/>
          <w:b/>
          <w:color w:val="auto"/>
          <w:szCs w:val="20"/>
        </w:rPr>
        <w:sectPr w:rsidR="005B6236" w:rsidRPr="004E13CD" w:rsidSect="00F43E01">
          <w:headerReference w:type="default" r:id="rId10"/>
          <w:footerReference w:type="default" r:id="rId11"/>
          <w:headerReference w:type="first" r:id="rId12"/>
          <w:footerReference w:type="first" r:id="rId13"/>
          <w:pgSz w:w="11906" w:h="16838" w:code="9"/>
          <w:pgMar w:top="1134" w:right="1021" w:bottom="1985" w:left="2722" w:header="709" w:footer="1247" w:gutter="0"/>
          <w:cols w:space="708"/>
          <w:titlePg/>
          <w:docGrid w:linePitch="360"/>
        </w:sectPr>
      </w:pPr>
    </w:p>
    <w:tbl>
      <w:tblPr>
        <w:tblW w:w="9468" w:type="dxa"/>
        <w:tblInd w:w="30" w:type="dxa"/>
        <w:tblLayout w:type="fixed"/>
        <w:tblCellMar>
          <w:left w:w="30" w:type="dxa"/>
          <w:right w:w="30" w:type="dxa"/>
        </w:tblCellMar>
        <w:tblLook w:val="04A0" w:firstRow="1" w:lastRow="0" w:firstColumn="1" w:lastColumn="0" w:noHBand="0" w:noVBand="1"/>
      </w:tblPr>
      <w:tblGrid>
        <w:gridCol w:w="9468"/>
      </w:tblGrid>
      <w:tr w:rsidR="00100100" w:rsidRPr="004E13CD" w14:paraId="3606E3C3" w14:textId="77777777" w:rsidTr="00F43E01">
        <w:trPr>
          <w:trHeight w:val="701"/>
        </w:trPr>
        <w:tc>
          <w:tcPr>
            <w:tcW w:w="9468" w:type="dxa"/>
            <w:hideMark/>
          </w:tcPr>
          <w:p w14:paraId="3C24AF7B" w14:textId="7CEF4784" w:rsidR="00E235CC" w:rsidRPr="004E13CD" w:rsidRDefault="00F82391" w:rsidP="00F43E0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p>
          <w:p w14:paraId="4222398E" w14:textId="54093694" w:rsidR="008B1ECF" w:rsidRPr="004E13CD" w:rsidRDefault="00F82AFC" w:rsidP="00F43E0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207556153"/>
                <w:placeholder>
                  <w:docPart w:val="915B57256C9141438CE028C496AE2427"/>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F43E01" w:rsidRPr="00555428">
                  <w:rPr>
                    <w:rStyle w:val="Tekstzastpczy"/>
                  </w:rPr>
                  <w:t>[Temat]</w:t>
                </w:r>
              </w:sdtContent>
            </w:sdt>
          </w:p>
        </w:tc>
      </w:tr>
    </w:tbl>
    <w:p w14:paraId="415C8E40" w14:textId="77777777" w:rsidR="008B1ECF" w:rsidRPr="004E13CD" w:rsidRDefault="008B1ECF"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3970A068" w:rsidR="008B1ECF" w:rsidRPr="004E13CD" w:rsidRDefault="00B5768B"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35954861" w14:textId="77777777" w:rsidR="00E235CC" w:rsidRPr="004E13CD" w:rsidRDefault="00E235CC" w:rsidP="00B5768B">
      <w:pPr>
        <w:keepLines/>
        <w:suppressLineNumbers/>
        <w:pBdr>
          <w:bottom w:val="single" w:sz="4" w:space="13" w:color="auto"/>
        </w:pBdr>
        <w:suppressAutoHyphens/>
        <w:spacing w:before="60" w:after="60" w:line="276" w:lineRule="auto"/>
        <w:rPr>
          <w:rFonts w:eastAsia="Calibri" w:cs="Tahoma"/>
          <w:color w:val="auto"/>
          <w:szCs w:val="20"/>
        </w:rPr>
      </w:pPr>
    </w:p>
    <w:p w14:paraId="5EBB57D2" w14:textId="617E5301" w:rsidR="008B1ECF" w:rsidRPr="004E13CD" w:rsidRDefault="0069691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5424F85E" w14:textId="77777777" w:rsidR="008B1ECF"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p>
    <w:p w14:paraId="086D543C" w14:textId="39A9AE34" w:rsidR="00B5768B" w:rsidRPr="004E13CD" w:rsidRDefault="008B1ECF" w:rsidP="00B5768B">
      <w:pPr>
        <w:keepLines/>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B5768B" w:rsidRPr="004E13CD">
            <w:rPr>
              <w:rFonts w:eastAsia="Times New Roman" w:cs="Tahoma"/>
              <w:iCs/>
              <w:color w:val="auto"/>
              <w:szCs w:val="20"/>
            </w:rPr>
            <w:t>[__numer umowy__]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6B6512F3"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p w14:paraId="57C52462" w14:textId="0C8F2AAE"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
        <w:gridCol w:w="4275"/>
        <w:gridCol w:w="4201"/>
      </w:tblGrid>
      <w:tr w:rsidR="0069691F" w:rsidRPr="004E13CD" w14:paraId="23DD6912"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E8E8887"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6D18A8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5F931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65F9DB81"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0149AF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18A2E9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29C1B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2E9CE8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D66C306"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48AE2"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0860C1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64F3371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3C5C6F6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412B7CB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C5D5E30"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2B73769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079A0F7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
        <w:gridCol w:w="4237"/>
        <w:gridCol w:w="4239"/>
      </w:tblGrid>
      <w:tr w:rsidR="0069691F" w:rsidRPr="004E13CD" w14:paraId="48904658"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7D4DF07B"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320F924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1A6C51F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3329255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1E775DC"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7A1553D"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534FB03E"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3ECE5263"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C8B8819"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FF11814"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F3567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F5ED14F" w14:textId="77777777" w:rsidTr="00BA4FE7">
        <w:tc>
          <w:tcPr>
            <w:tcW w:w="519" w:type="pct"/>
            <w:tcBorders>
              <w:top w:val="single" w:sz="4" w:space="0" w:color="000000"/>
              <w:left w:val="single" w:sz="4" w:space="0" w:color="000000"/>
              <w:bottom w:val="single" w:sz="4" w:space="0" w:color="000000"/>
              <w:right w:val="single" w:sz="4" w:space="0" w:color="000000"/>
            </w:tcBorders>
          </w:tcPr>
          <w:p w14:paraId="5D14B971"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1B1A6F"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DD2143A" w14:textId="77777777" w:rsidR="0069691F" w:rsidRPr="004E13CD" w:rsidRDefault="0069691F" w:rsidP="00BA4FE7">
            <w:pPr>
              <w:keepLines/>
              <w:suppressLineNumbers/>
              <w:tabs>
                <w:tab w:val="left" w:pos="2268"/>
              </w:tabs>
              <w:suppressAutoHyphens/>
              <w:spacing w:before="60" w:after="60" w:line="276" w:lineRule="auto"/>
              <w:rPr>
                <w:rFonts w:eastAsia="Calibri" w:cs="Tahoma"/>
                <w:color w:val="auto"/>
                <w:szCs w:val="20"/>
              </w:rPr>
            </w:pPr>
          </w:p>
        </w:tc>
      </w:tr>
    </w:tbl>
    <w:p w14:paraId="42D64DEC"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32783538" w14:textId="77777777" w:rsidR="008B1ECF" w:rsidRPr="004E13CD" w:rsidRDefault="008B1ECF" w:rsidP="00B5768B">
      <w:pPr>
        <w:keepLines/>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6338"/>
      </w:tblGrid>
      <w:tr w:rsidR="00100100" w:rsidRPr="004E13CD" w14:paraId="721D730A"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489E810E" w14:textId="2ADD3C87" w:rsidR="008B1ECF" w:rsidRPr="004E13CD" w:rsidRDefault="0069691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03C9DC84"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r w:rsidR="00100100" w:rsidRPr="004E13CD" w14:paraId="706FA01F"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6ED34496" w14:textId="574D1258"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39FB155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tc>
      </w:tr>
    </w:tbl>
    <w:p w14:paraId="055EB176" w14:textId="77777777" w:rsidR="008B1ECF" w:rsidRPr="004E13CD" w:rsidRDefault="008B1ECF" w:rsidP="00B5768B">
      <w:pPr>
        <w:keepLines/>
        <w:suppressLineNumbers/>
        <w:pBdr>
          <w:bottom w:val="single" w:sz="12" w:space="1" w:color="auto"/>
        </w:pBdr>
        <w:suppressAutoHyphens/>
        <w:spacing w:before="60" w:after="60" w:line="276" w:lineRule="auto"/>
        <w:rPr>
          <w:rFonts w:eastAsia="Calibri" w:cs="Tahoma"/>
          <w:color w:val="auto"/>
          <w:szCs w:val="20"/>
        </w:rPr>
      </w:pPr>
    </w:p>
    <w:p w14:paraId="1CCABA6F"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5FC968C9" w14:textId="103AFBB9"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t xml:space="preserve">……………………………………………, </w:t>
      </w:r>
      <w:r w:rsidR="000F5C57" w:rsidRPr="004E13CD">
        <w:rPr>
          <w:rFonts w:eastAsia="Calibri" w:cs="Tahoma"/>
          <w:color w:val="auto"/>
          <w:szCs w:val="20"/>
        </w:rPr>
        <w:t>(</w:t>
      </w:r>
      <w:r w:rsidR="000F5C57" w:rsidRPr="004E13CD">
        <w:rPr>
          <w:rFonts w:asciiTheme="majorHAnsi" w:hAnsiTheme="majorHAnsi"/>
          <w:szCs w:val="20"/>
        </w:rPr>
        <w:t>uzupełnić jeśli Zamawiający wyrazi zgodę na zmianę terminu wskazanego w § 7 ust. 8 zd.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41D791F1"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5A566027" w14:textId="625FD315"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
        <w:gridCol w:w="4275"/>
        <w:gridCol w:w="4201"/>
      </w:tblGrid>
      <w:tr w:rsidR="00100100" w:rsidRPr="004E13CD" w14:paraId="40C224D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3EB397A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lastRenderedPageBreak/>
              <w:t>Lp.</w:t>
            </w:r>
          </w:p>
        </w:tc>
        <w:tc>
          <w:tcPr>
            <w:tcW w:w="2260" w:type="pct"/>
            <w:tcBorders>
              <w:top w:val="single" w:sz="4" w:space="0" w:color="000000"/>
              <w:left w:val="single" w:sz="4" w:space="0" w:color="000000"/>
              <w:bottom w:val="single" w:sz="4" w:space="0" w:color="000000"/>
              <w:right w:val="single" w:sz="4" w:space="0" w:color="000000"/>
            </w:tcBorders>
            <w:hideMark/>
          </w:tcPr>
          <w:p w14:paraId="0ACCBEB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6BBCB03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3CA37EBF"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30C6914"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E2812B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262A011"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0C4EB940"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74245A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74779A9E"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B73960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0A3523C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8B07399"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44FA02E"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DC0D842"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68C731EB" w14:textId="77777777" w:rsidR="008B1ECF" w:rsidRPr="004E13CD" w:rsidRDefault="008B1ECF" w:rsidP="00B5768B">
      <w:pPr>
        <w:keepLines/>
        <w:suppressLineNumbers/>
        <w:suppressAutoHyphens/>
        <w:spacing w:before="60" w:after="60" w:line="276" w:lineRule="auto"/>
        <w:rPr>
          <w:rFonts w:eastAsia="Calibri" w:cs="Tahoma"/>
          <w:color w:val="auto"/>
          <w:szCs w:val="20"/>
        </w:rPr>
      </w:pPr>
    </w:p>
    <w:p w14:paraId="3CD2ED6C"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
        <w:gridCol w:w="4237"/>
        <w:gridCol w:w="4239"/>
      </w:tblGrid>
      <w:tr w:rsidR="00100100" w:rsidRPr="004E13CD" w14:paraId="47B27FF1"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2EB2C0B"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1305536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E5C5840"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2D44F30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25E321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158C339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EA3CEE5"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100100" w:rsidRPr="004E13CD" w14:paraId="66970C3A" w14:textId="77777777" w:rsidTr="0069691F">
        <w:tc>
          <w:tcPr>
            <w:tcW w:w="519" w:type="pct"/>
            <w:tcBorders>
              <w:top w:val="single" w:sz="4" w:space="0" w:color="000000"/>
              <w:left w:val="single" w:sz="4" w:space="0" w:color="000000"/>
              <w:bottom w:val="single" w:sz="4" w:space="0" w:color="000000"/>
              <w:right w:val="single" w:sz="4" w:space="0" w:color="000000"/>
            </w:tcBorders>
          </w:tcPr>
          <w:p w14:paraId="492BD9C3"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24DEA9A"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22DEAD6"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tc>
      </w:tr>
      <w:tr w:rsidR="0069691F" w:rsidRPr="004E13CD" w14:paraId="53A74C15" w14:textId="77777777" w:rsidTr="0069691F">
        <w:tc>
          <w:tcPr>
            <w:tcW w:w="519" w:type="pct"/>
            <w:tcBorders>
              <w:top w:val="single" w:sz="4" w:space="0" w:color="000000"/>
              <w:left w:val="single" w:sz="4" w:space="0" w:color="000000"/>
              <w:bottom w:val="single" w:sz="4" w:space="0" w:color="000000"/>
              <w:right w:val="single" w:sz="4" w:space="0" w:color="000000"/>
            </w:tcBorders>
          </w:tcPr>
          <w:p w14:paraId="5BA19566"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60ED470A"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09CB346F" w14:textId="77777777" w:rsidR="0069691F" w:rsidRPr="004E13CD" w:rsidRDefault="0069691F" w:rsidP="00B5768B">
            <w:pPr>
              <w:keepLines/>
              <w:suppressLineNumbers/>
              <w:tabs>
                <w:tab w:val="left" w:pos="2268"/>
              </w:tabs>
              <w:suppressAutoHyphens/>
              <w:spacing w:before="60" w:after="60" w:line="276" w:lineRule="auto"/>
              <w:rPr>
                <w:rFonts w:eastAsia="Calibri" w:cs="Tahoma"/>
                <w:color w:val="auto"/>
                <w:szCs w:val="20"/>
              </w:rPr>
            </w:pPr>
          </w:p>
        </w:tc>
      </w:tr>
    </w:tbl>
    <w:p w14:paraId="4BBCE9E8" w14:textId="77777777" w:rsidR="008B1ECF" w:rsidRPr="004E13CD" w:rsidRDefault="008B1ECF" w:rsidP="00B5768B">
      <w:pPr>
        <w:keepLines/>
        <w:suppressLineNumbers/>
        <w:tabs>
          <w:tab w:val="left" w:pos="2268"/>
        </w:tabs>
        <w:suppressAutoHyphens/>
        <w:spacing w:before="60" w:after="60" w:line="276" w:lineRule="auto"/>
        <w:rPr>
          <w:rFonts w:eastAsia="Calibri" w:cs="Tahoma"/>
          <w:color w:val="auto"/>
          <w:szCs w:val="20"/>
        </w:rPr>
      </w:pPr>
    </w:p>
    <w:p w14:paraId="29664525" w14:textId="77777777"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53776A71" w14:textId="653F7FBE" w:rsidR="008B1ECF" w:rsidRPr="004E13CD" w:rsidRDefault="008B1ECF"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p>
    <w:p w14:paraId="50148526" w14:textId="77777777" w:rsidR="0069691F" w:rsidRPr="004E13CD" w:rsidRDefault="0069691F" w:rsidP="00B5768B">
      <w:pPr>
        <w:keepLines/>
        <w:suppressLineNumbers/>
        <w:suppressAutoHyphens/>
        <w:spacing w:before="60" w:after="60" w:line="276" w:lineRule="auto"/>
        <w:rPr>
          <w:rFonts w:eastAsia="Calibri" w:cs="Tahoma"/>
          <w:color w:val="auto"/>
          <w:szCs w:val="20"/>
        </w:rPr>
      </w:pPr>
    </w:p>
    <w:p w14:paraId="273B4E43" w14:textId="18D72EDA" w:rsidR="008B1ECF" w:rsidRPr="004E13CD" w:rsidRDefault="008B1ECF" w:rsidP="00B5768B">
      <w:pPr>
        <w:keepLines/>
        <w:suppressLineNumbers/>
        <w:suppressAutoHyphens/>
        <w:spacing w:before="60" w:after="60" w:line="276" w:lineRule="auto"/>
        <w:rPr>
          <w:rFonts w:eastAsia="Calibri" w:cs="Tahoma"/>
          <w:color w:val="auto"/>
          <w:szCs w:val="20"/>
        </w:rPr>
      </w:pPr>
    </w:p>
    <w:p w14:paraId="122D19B2" w14:textId="673F737D" w:rsidR="00C75690" w:rsidRPr="004E13CD" w:rsidRDefault="00C75690" w:rsidP="00B5768B">
      <w:pPr>
        <w:keepLines/>
        <w:suppressLineNumbers/>
        <w:suppressAutoHyphens/>
        <w:spacing w:before="60" w:after="60" w:line="276" w:lineRule="auto"/>
        <w:rPr>
          <w:rFonts w:eastAsia="Calibri" w:cs="Tahoma"/>
          <w:color w:val="auto"/>
          <w:szCs w:val="20"/>
        </w:rPr>
      </w:pPr>
    </w:p>
    <w:p w14:paraId="083E7A99" w14:textId="77777777" w:rsidR="00C75690" w:rsidRPr="004E13CD" w:rsidRDefault="00C75690" w:rsidP="00B5768B">
      <w:pPr>
        <w:keepLines/>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22365F8F" w14:textId="77777777" w:rsidTr="00BA4FE7">
        <w:trPr>
          <w:jc w:val="center"/>
        </w:trPr>
        <w:tc>
          <w:tcPr>
            <w:tcW w:w="3969" w:type="dxa"/>
          </w:tcPr>
          <w:p w14:paraId="60BA9E68"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725BE55A" w14:textId="77777777" w:rsidR="00C75690" w:rsidRPr="004E13CD" w:rsidRDefault="00C75690" w:rsidP="00BA4FE7">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4A7AAB46" w14:textId="77777777" w:rsidR="00C75690" w:rsidRPr="004E13CD" w:rsidRDefault="00C75690" w:rsidP="00BA4FE7">
            <w:pPr>
              <w:spacing w:after="120"/>
              <w:jc w:val="center"/>
              <w:rPr>
                <w:rFonts w:ascii="Verdana" w:hAnsi="Verdana"/>
                <w:color w:val="auto"/>
              </w:rPr>
            </w:pPr>
          </w:p>
        </w:tc>
        <w:tc>
          <w:tcPr>
            <w:tcW w:w="3968" w:type="dxa"/>
          </w:tcPr>
          <w:p w14:paraId="5F0986C0" w14:textId="77777777" w:rsidR="00C75690" w:rsidRPr="004E13CD" w:rsidRDefault="00C75690" w:rsidP="00BA4FE7">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0B836A4A" w14:textId="77777777" w:rsidR="00C75690" w:rsidRPr="004E13CD" w:rsidRDefault="00F360BB" w:rsidP="00BA4FE7">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dataBinding w:prefixMappings="xmlns:ns0='http://schemas.microsoft.com/office/2006/coverPageProps' " w:xpath="/ns0:CoverPageProperties[1]/ns0:CompanyAddress[1]" w:storeItemID="{55AF091B-3C7A-41E3-B477-F2FDAA23CFDA}"/>
                <w:text/>
              </w:sdtPr>
              <w:sdtEndPr/>
              <w:sdtContent>
                <w:r w:rsidR="00C75690" w:rsidRPr="004E13CD">
                  <w:rPr>
                    <w:rFonts w:eastAsia="Calibri" w:cs="Tahoma"/>
                    <w:color w:val="auto"/>
                    <w:szCs w:val="20"/>
                  </w:rPr>
                  <w:t xml:space="preserve">[pełna nazwa (firma) Kontrahenta] </w:t>
                </w:r>
              </w:sdtContent>
            </w:sdt>
          </w:p>
          <w:p w14:paraId="4B9159FF" w14:textId="77777777" w:rsidR="00C75690" w:rsidRPr="004E13CD" w:rsidRDefault="00C75690" w:rsidP="00BA4FE7">
            <w:pPr>
              <w:spacing w:after="120"/>
              <w:jc w:val="center"/>
              <w:rPr>
                <w:rFonts w:ascii="Verdana" w:hAnsi="Verdana"/>
                <w:color w:val="auto"/>
              </w:rPr>
            </w:pPr>
            <w:r w:rsidRPr="004E13CD">
              <w:rPr>
                <w:rFonts w:ascii="Verdana" w:hAnsi="Verdana"/>
                <w:color w:val="auto"/>
                <w:sz w:val="16"/>
                <w:szCs w:val="16"/>
              </w:rPr>
              <w:t>(czytelny podpis i data)</w:t>
            </w:r>
          </w:p>
        </w:tc>
      </w:tr>
    </w:tbl>
    <w:p w14:paraId="33593C45" w14:textId="0169E049" w:rsidR="000117A6" w:rsidRPr="004E13CD" w:rsidRDefault="000117A6" w:rsidP="00B5768B">
      <w:pPr>
        <w:keepLines/>
        <w:suppressLineNumbers/>
        <w:suppressAutoHyphens/>
        <w:spacing w:before="60" w:after="60" w:line="276" w:lineRule="auto"/>
        <w:rPr>
          <w:rFonts w:eastAsia="Calibri" w:cs="Tahoma"/>
          <w:color w:val="auto"/>
          <w:szCs w:val="20"/>
        </w:rPr>
      </w:pPr>
    </w:p>
    <w:p w14:paraId="3F317CDF" w14:textId="5FFAD7EC" w:rsidR="008B1ECF" w:rsidRPr="004E13CD" w:rsidRDefault="008B1ECF" w:rsidP="0069691F">
      <w:pPr>
        <w:keepLines/>
        <w:suppressLineNumbers/>
        <w:suppressAutoHyphens/>
        <w:spacing w:before="60" w:after="60" w:line="276" w:lineRule="auto"/>
        <w:rPr>
          <w:rFonts w:eastAsia="Calibri" w:cs="Tahoma"/>
          <w:b/>
          <w:color w:val="auto"/>
          <w:szCs w:val="20"/>
        </w:rPr>
      </w:pPr>
      <w:r w:rsidRPr="004E13CD">
        <w:rPr>
          <w:rFonts w:eastAsia="Calibri" w:cs="Tahoma"/>
          <w:b/>
          <w:color w:val="auto"/>
          <w:szCs w:val="20"/>
        </w:rPr>
        <w:br w:type="page"/>
      </w:r>
    </w:p>
    <w:p w14:paraId="2DA66F7E" w14:textId="367BA154" w:rsidR="00F82AFC" w:rsidRPr="00F43E01" w:rsidRDefault="00F82AF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
          <w:color w:val="auto"/>
          <w:szCs w:val="20"/>
        </w:rPr>
        <w:lastRenderedPageBreak/>
        <w:t xml:space="preserve">                 </w:t>
      </w:r>
      <w:r w:rsidRPr="00F43E01">
        <w:rPr>
          <w:rFonts w:eastAsia="Calibri" w:cs="Tahoma"/>
          <w:bCs/>
          <w:color w:val="auto"/>
          <w:szCs w:val="20"/>
        </w:rPr>
        <w:t xml:space="preserve">Załącznik nr 4 do Umowy nr </w:t>
      </w:r>
      <w:sdt>
        <w:sdtPr>
          <w:rPr>
            <w:rFonts w:eastAsia="Times New Roman" w:cs="Tahoma"/>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Pr="00F43E01">
            <w:rPr>
              <w:rFonts w:eastAsia="Times New Roman" w:cs="Tahoma"/>
              <w:bCs/>
              <w:iCs/>
              <w:color w:val="auto"/>
              <w:szCs w:val="20"/>
            </w:rPr>
            <w:t>[__numer umowy__]</w:t>
          </w:r>
        </w:sdtContent>
      </w:sdt>
      <w:r w:rsidRPr="00F43E01">
        <w:rPr>
          <w:rFonts w:eastAsia="Times New Roman" w:cs="Tahoma"/>
          <w:bCs/>
          <w:iCs/>
          <w:color w:val="auto"/>
          <w:szCs w:val="20"/>
        </w:rPr>
        <w:br/>
      </w:r>
      <w:sdt>
        <w:sdtPr>
          <w:rPr>
            <w:rFonts w:eastAsia="Calibri" w:cs="Tahoma"/>
            <w:bCs/>
            <w:color w:val="auto"/>
            <w:szCs w:val="20"/>
          </w:rPr>
          <w:alias w:val="Temat"/>
          <w:tag w:val=""/>
          <w:id w:val="-1640571784"/>
          <w:placeholder>
            <w:docPart w:val="A60E2BDD9FBF484394A834CC3F87612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F43E01" w:rsidRPr="00555428">
            <w:rPr>
              <w:rStyle w:val="Tekstzastpczy"/>
            </w:rPr>
            <w:t>[Temat]</w:t>
          </w:r>
        </w:sdtContent>
      </w:sdt>
    </w:p>
    <w:p w14:paraId="25186AD0" w14:textId="77777777" w:rsidR="00E235CC" w:rsidRPr="004E13CD" w:rsidRDefault="00E235CC" w:rsidP="00B5768B">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0F1DA2B8" w14:textId="7005A9BD" w:rsidR="008B1ECF" w:rsidRPr="004E13CD" w:rsidRDefault="0069691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03352569" w14:textId="77777777" w:rsidR="00E235CC" w:rsidRPr="004E13CD" w:rsidRDefault="00E235CC"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EF83765" w14:textId="07E3BF99"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wymieniony</w:t>
      </w:r>
      <w:r w:rsidR="0081698D" w:rsidRPr="004E13CD">
        <w:rPr>
          <w:rFonts w:eastAsia="Calibri" w:cs="Tahoma"/>
          <w:color w:val="auto"/>
          <w:szCs w:val="20"/>
        </w:rPr>
        <w:t xml:space="preserve"> w</w:t>
      </w:r>
      <w:r w:rsidR="00F318AE" w:rsidRPr="004E13CD">
        <w:rPr>
          <w:rFonts w:eastAsia="Calibri" w:cs="Tahoma"/>
          <w:color w:val="auto"/>
          <w:szCs w:val="20"/>
        </w:rPr>
        <w:t xml:space="preserve"> Opisie </w:t>
      </w:r>
      <w:r w:rsidRPr="004E13CD">
        <w:rPr>
          <w:rFonts w:eastAsia="Calibri" w:cs="Tahoma"/>
          <w:color w:val="auto"/>
          <w:szCs w:val="20"/>
        </w:rPr>
        <w:t>Przedmiotu Zamówienia, na okres kolejnych</w:t>
      </w:r>
      <w:r w:rsidR="0081698D" w:rsidRPr="004E13CD">
        <w:rPr>
          <w:rFonts w:eastAsia="Calibri" w:cs="Tahoma"/>
          <w:color w:val="auto"/>
          <w:szCs w:val="20"/>
        </w:rPr>
        <w:t xml:space="preserve"> </w:t>
      </w:r>
      <w:r w:rsidR="00785325">
        <w:rPr>
          <w:rFonts w:eastAsia="Calibri" w:cs="Tahoma"/>
          <w:b/>
          <w:bCs/>
          <w:color w:val="auto"/>
          <w:szCs w:val="20"/>
        </w:rPr>
        <w:t>……</w:t>
      </w:r>
      <w:r w:rsidRPr="004E13CD">
        <w:rPr>
          <w:rFonts w:eastAsia="Calibri" w:cs="Tahoma"/>
          <w:b/>
          <w:bCs/>
          <w:color w:val="auto"/>
          <w:szCs w:val="20"/>
        </w:rPr>
        <w:t>miesięcy</w:t>
      </w:r>
      <w:r w:rsidRPr="004E13CD">
        <w:rPr>
          <w:rFonts w:eastAsia="Calibri" w:cs="Tahoma"/>
          <w:color w:val="auto"/>
          <w:szCs w:val="20"/>
        </w:rPr>
        <w:t xml:space="preserve"> liczonych od dnia </w:t>
      </w:r>
      <w:r w:rsidRPr="004E13CD">
        <w:rPr>
          <w:rFonts w:eastAsia="Calibri" w:cs="Tahoma"/>
          <w:color w:val="auto"/>
          <w:spacing w:val="-1"/>
          <w:kern w:val="2"/>
          <w:szCs w:val="20"/>
          <w:lang w:eastAsia="hi-IN" w:bidi="hi-IN"/>
        </w:rPr>
        <w:t>podpisania Protokołu Odbioru potwierdzającego prawidłowe wykonanie Umowy (Protokół Odbioru – bez uwag).</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warunków koniecznych. </w:t>
      </w:r>
    </w:p>
    <w:p w14:paraId="47A69DF3" w14:textId="77777777" w:rsidR="003562E5" w:rsidRDefault="008B1ECF"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4A20EF" w:rsidRPr="004E13CD">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bookmarkStart w:id="10" w:name="_Hlk47529143"/>
      <w:r w:rsidR="003562E5">
        <w:rPr>
          <w:rFonts w:eastAsia="Calibri" w:cs="Tahoma"/>
          <w:color w:val="auto"/>
          <w:szCs w:val="20"/>
        </w:rPr>
        <w:t>,</w:t>
      </w:r>
      <w:r w:rsidR="00FC037B" w:rsidRPr="004E13CD">
        <w:rPr>
          <w:rFonts w:ascii="Verdana" w:eastAsia="Calibri" w:hAnsi="Verdana" w:cs="Calibri"/>
          <w:color w:val="auto"/>
          <w:spacing w:val="0"/>
          <w:szCs w:val="20"/>
        </w:rPr>
        <w:t xml:space="preserve"> a w przypadku </w:t>
      </w:r>
      <w:bookmarkStart w:id="11" w:name="_Hlk47529109"/>
      <w:r w:rsidR="00FC037B" w:rsidRPr="004E13CD">
        <w:rPr>
          <w:rFonts w:ascii="Verdana" w:eastAsia="Calibri" w:hAnsi="Verdana" w:cs="Calibri"/>
          <w:color w:val="auto"/>
          <w:spacing w:val="0"/>
          <w:szCs w:val="20"/>
        </w:rPr>
        <w:t xml:space="preserve">udostępnienia Zamawiającemu </w:t>
      </w:r>
      <w:bookmarkEnd w:id="11"/>
      <w:r w:rsidR="00FC037B" w:rsidRPr="004E13CD">
        <w:rPr>
          <w:rFonts w:ascii="Verdana" w:eastAsia="Calibri" w:hAnsi="Verdana" w:cs="Calibri"/>
          <w:color w:val="auto"/>
          <w:spacing w:val="0"/>
          <w:szCs w:val="20"/>
        </w:rPr>
        <w:t>przez Wykonawcę własnego wzoru formularza zgłoszeń Awarii,</w:t>
      </w:r>
      <w:r w:rsidR="003562E5">
        <w:rPr>
          <w:rFonts w:ascii="Verdana" w:eastAsia="Calibri" w:hAnsi="Verdana" w:cs="Calibri"/>
          <w:color w:val="auto"/>
          <w:spacing w:val="0"/>
          <w:szCs w:val="20"/>
        </w:rPr>
        <w:t xml:space="preserve"> mogą być także zgłaszane</w:t>
      </w:r>
      <w:r w:rsidR="00FC037B" w:rsidRPr="004E13CD">
        <w:rPr>
          <w:rFonts w:ascii="Verdana" w:eastAsia="Calibri" w:hAnsi="Verdana" w:cs="Calibri"/>
          <w:color w:val="auto"/>
          <w:spacing w:val="0"/>
          <w:szCs w:val="20"/>
        </w:rPr>
        <w:t xml:space="preserve"> według wzoru udostępnionego Zamawiającemu przez Wykonawcę</w:t>
      </w:r>
      <w:bookmarkEnd w:id="10"/>
      <w:r w:rsidRPr="004E13CD">
        <w:rPr>
          <w:rFonts w:eastAsia="Calibri" w:cs="Tahoma"/>
          <w:color w:val="auto"/>
          <w:szCs w:val="20"/>
        </w:rPr>
        <w:t>.</w:t>
      </w:r>
      <w:r w:rsidR="00533F3C" w:rsidRPr="004E13CD">
        <w:rPr>
          <w:rFonts w:eastAsia="Calibri" w:cs="Tahoma"/>
          <w:color w:val="auto"/>
          <w:szCs w:val="20"/>
        </w:rPr>
        <w:t xml:space="preserve"> </w:t>
      </w:r>
      <w:r w:rsidRPr="004E13CD">
        <w:rPr>
          <w:rFonts w:eastAsia="Calibri" w:cs="Tahoma"/>
          <w:color w:val="auto"/>
          <w:szCs w:val="20"/>
        </w:rPr>
        <w:t xml:space="preserve">W przypadku posiadania przez Wykonawcę systemu zgłoszeń Awarii on-line, zgłoszenia </w:t>
      </w:r>
      <w:r w:rsidR="00AD0D98" w:rsidRPr="004E13CD">
        <w:rPr>
          <w:rFonts w:eastAsia="Calibri" w:cs="Tahoma"/>
          <w:color w:val="auto"/>
          <w:szCs w:val="20"/>
        </w:rPr>
        <w:t xml:space="preserve">będą mogły być </w:t>
      </w:r>
      <w:r w:rsidRPr="004E13CD">
        <w:rPr>
          <w:rFonts w:eastAsia="Calibri" w:cs="Tahoma"/>
          <w:color w:val="auto"/>
          <w:szCs w:val="20"/>
        </w:rPr>
        <w:t>dokonywane przy użyciu formularza na stronie internetowej www</w:t>
      </w:r>
      <w:r w:rsidR="00533F3C" w:rsidRPr="004E13CD">
        <w:rPr>
          <w:rFonts w:eastAsia="Calibri" w:cs="Tahoma"/>
          <w:color w:val="auto"/>
          <w:szCs w:val="20"/>
        </w:rPr>
        <w:t xml:space="preserve"> </w:t>
      </w:r>
      <w:r w:rsidR="00533F3C" w:rsidRPr="004E13CD">
        <w:rPr>
          <w:rFonts w:eastAsia="Calibri" w:cs="Tahoma"/>
          <w:b/>
          <w:color w:val="auto"/>
          <w:szCs w:val="20"/>
        </w:rPr>
        <w:t>[xxx]</w:t>
      </w:r>
      <w:r w:rsidRPr="004E13CD">
        <w:rPr>
          <w:rFonts w:eastAsia="Calibri" w:cs="Tahoma"/>
          <w:b/>
          <w:color w:val="auto"/>
          <w:szCs w:val="20"/>
          <w:vertAlign w:val="superscript"/>
        </w:rPr>
        <w:footnoteReference w:id="3"/>
      </w:r>
      <w:r w:rsidR="00533F3C" w:rsidRPr="004E13CD">
        <w:rPr>
          <w:rFonts w:eastAsia="Calibri" w:cs="Tahoma"/>
          <w:b/>
          <w:color w:val="auto"/>
          <w:szCs w:val="20"/>
        </w:rPr>
        <w:t>.</w:t>
      </w:r>
      <w:r w:rsidR="000B29BD" w:rsidRPr="004E13CD">
        <w:rPr>
          <w:rFonts w:eastAsia="Calibri" w:cs="Tahoma"/>
          <w:color w:val="auto"/>
          <w:szCs w:val="20"/>
        </w:rPr>
        <w:t xml:space="preserve"> </w:t>
      </w:r>
    </w:p>
    <w:p w14:paraId="1DB22B66" w14:textId="0267153E" w:rsidR="008B1ECF" w:rsidRPr="003562E5" w:rsidRDefault="000B29BD" w:rsidP="003562E5">
      <w:pPr>
        <w:keepLines/>
        <w:numPr>
          <w:ilvl w:val="0"/>
          <w:numId w:val="22"/>
        </w:numPr>
        <w:suppressLineNumbers/>
        <w:suppressAutoHyphens/>
        <w:spacing w:before="60" w:after="60" w:line="276" w:lineRule="auto"/>
        <w:ind w:left="567" w:hanging="567"/>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realizacji obowiązków gwarancyjnych także po upływie okresu gwarancji, o ile Awaria zostanie zgłoszona w okresie obowiązywania gwarancji.</w:t>
      </w:r>
    </w:p>
    <w:p w14:paraId="5737A113" w14:textId="34FE1118"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Czas reakcji na Zgłoszenie Serwisowe rozumiany jest jako okres, który upłynął od momentu wysłania przez Zamawiającego Zgłoszenia Serwisowego do momentu potwierdzenia przez Wykonawcę przyjęcia Zgłoszenia Serwisowego</w:t>
      </w:r>
      <w:r w:rsidR="003562E5">
        <w:rPr>
          <w:rFonts w:eastAsia="Calibri" w:cs="Tahoma"/>
          <w:color w:val="auto"/>
          <w:szCs w:val="20"/>
        </w:rPr>
        <w:t>. Wykonawca zobowiązuje się, że wyniesie on</w:t>
      </w:r>
      <w:r w:rsidR="000460B3">
        <w:rPr>
          <w:rFonts w:eastAsia="Calibri" w:cs="Tahoma"/>
          <w:color w:val="auto"/>
          <w:szCs w:val="20"/>
        </w:rPr>
        <w:t xml:space="preserve"> </w:t>
      </w:r>
      <w:r w:rsidR="003562E5">
        <w:rPr>
          <w:rFonts w:eastAsia="Calibri" w:cs="Tahoma"/>
          <w:color w:val="auto"/>
          <w:szCs w:val="20"/>
        </w:rPr>
        <w:t xml:space="preserve"> nie więcej niż </w:t>
      </w:r>
      <w:r w:rsidR="00593B19" w:rsidRPr="004E13CD">
        <w:rPr>
          <w:rFonts w:eastAsia="Calibri" w:cs="Tahoma"/>
          <w:color w:val="auto"/>
          <w:szCs w:val="20"/>
        </w:rPr>
        <w:t xml:space="preserve">24 </w:t>
      </w:r>
      <w:r w:rsidR="003562E5">
        <w:rPr>
          <w:rFonts w:eastAsia="Calibri" w:cs="Tahoma"/>
          <w:color w:val="auto"/>
          <w:szCs w:val="20"/>
        </w:rPr>
        <w:t xml:space="preserve">(dwadzieścia cztery) </w:t>
      </w:r>
      <w:r w:rsidR="00593B19" w:rsidRPr="004E13CD">
        <w:rPr>
          <w:rFonts w:eastAsia="Calibri" w:cs="Tahoma"/>
          <w:color w:val="auto"/>
          <w:szCs w:val="20"/>
        </w:rPr>
        <w:t>godziny</w:t>
      </w:r>
      <w:r w:rsidRPr="004E13CD">
        <w:rPr>
          <w:rFonts w:eastAsia="Calibri" w:cs="Tahoma"/>
          <w:color w:val="auto"/>
          <w:szCs w:val="20"/>
        </w:rPr>
        <w:t xml:space="preserve">. </w:t>
      </w:r>
    </w:p>
    <w:p w14:paraId="0C2B3883" w14:textId="3EBF5ABC"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Czas Naprawy rozumiany jest jako okres, który upłynął od momentu </w:t>
      </w:r>
      <w:r w:rsidR="0038554A" w:rsidRPr="004E13CD">
        <w:rPr>
          <w:rFonts w:eastAsia="Calibri" w:cs="Tahoma"/>
          <w:color w:val="auto"/>
          <w:szCs w:val="20"/>
        </w:rPr>
        <w:t xml:space="preserve">dokonania </w:t>
      </w:r>
      <w:r w:rsidRPr="004E13CD">
        <w:rPr>
          <w:rFonts w:eastAsia="Calibri" w:cs="Tahoma"/>
          <w:color w:val="auto"/>
          <w:szCs w:val="20"/>
        </w:rPr>
        <w:t>Zgłoszenia Serwisowego</w:t>
      </w:r>
      <w:r w:rsidR="00085DAB">
        <w:rPr>
          <w:rFonts w:eastAsia="Calibri" w:cs="Tahoma"/>
          <w:color w:val="auto"/>
          <w:szCs w:val="20"/>
        </w:rPr>
        <w:t xml:space="preserve"> (lub  upływu 24 godzin wskazanych w pkt 5)</w:t>
      </w:r>
      <w:r w:rsidR="00AD1C5F" w:rsidRPr="004E13CD">
        <w:rPr>
          <w:rFonts w:eastAsia="Calibri" w:cs="Tahoma"/>
          <w:color w:val="auto"/>
          <w:szCs w:val="20"/>
        </w:rPr>
        <w:t>,</w:t>
      </w:r>
      <w:r w:rsidR="00085DAB">
        <w:rPr>
          <w:rFonts w:eastAsia="Calibri" w:cs="Tahoma"/>
          <w:color w:val="auto"/>
          <w:szCs w:val="20"/>
        </w:rPr>
        <w:t xml:space="preserve"> </w:t>
      </w:r>
      <w:r w:rsidRPr="004E13CD">
        <w:rPr>
          <w:rFonts w:eastAsia="Calibri" w:cs="Tahoma"/>
          <w:color w:val="auto"/>
          <w:szCs w:val="20"/>
        </w:rPr>
        <w:t xml:space="preserve">do momentu usunięcia Awarii lub podstawienia sprzętu zastępczego o co najmniej takich samych parametrach z zachowaniem 100% pierwotnej funkcjonalności Sprzętu. Maksymalny Czas Naprawy wynosi </w:t>
      </w:r>
      <w:r w:rsidR="002D7DF4">
        <w:rPr>
          <w:rFonts w:eastAsia="Calibri" w:cs="Tahoma"/>
          <w:b/>
          <w:color w:val="auto"/>
          <w:szCs w:val="20"/>
        </w:rPr>
        <w:t>30</w:t>
      </w:r>
      <w:r w:rsidR="00580393">
        <w:rPr>
          <w:rFonts w:eastAsia="Calibri" w:cs="Tahoma"/>
          <w:b/>
          <w:color w:val="auto"/>
          <w:szCs w:val="20"/>
        </w:rPr>
        <w:t xml:space="preserve"> (</w:t>
      </w:r>
      <w:r w:rsidR="002D7DF4">
        <w:rPr>
          <w:rFonts w:eastAsia="Calibri" w:cs="Tahoma"/>
          <w:b/>
          <w:color w:val="auto"/>
          <w:szCs w:val="20"/>
        </w:rPr>
        <w:t>trzydzieści</w:t>
      </w:r>
      <w:r w:rsidR="00580393">
        <w:rPr>
          <w:rFonts w:eastAsia="Calibri" w:cs="Tahoma"/>
          <w:b/>
          <w:color w:val="auto"/>
          <w:szCs w:val="20"/>
        </w:rPr>
        <w:t>)</w:t>
      </w:r>
      <w:r w:rsidRPr="004E13CD">
        <w:rPr>
          <w:rFonts w:eastAsia="Calibri" w:cs="Tahoma"/>
          <w:b/>
          <w:color w:val="auto"/>
          <w:szCs w:val="20"/>
        </w:rPr>
        <w:t xml:space="preserve"> dni</w:t>
      </w:r>
      <w:r w:rsidR="00EA1E16" w:rsidRPr="004E13CD">
        <w:rPr>
          <w:rFonts w:eastAsia="Calibri" w:cs="Tahoma"/>
          <w:b/>
          <w:color w:val="auto"/>
          <w:szCs w:val="20"/>
        </w:rPr>
        <w:t>.</w:t>
      </w:r>
    </w:p>
    <w:p w14:paraId="7123AE90" w14:textId="61A1864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lastRenderedPageBreak/>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ma prawo zlecić naprawę Sprzętu </w:t>
      </w:r>
      <w:r w:rsidR="00580393">
        <w:rPr>
          <w:rFonts w:eastAsia="Calibri" w:cs="Tahoma"/>
          <w:color w:val="auto"/>
          <w:szCs w:val="20"/>
        </w:rPr>
        <w:t>osobie trzeciej</w:t>
      </w:r>
      <w:r w:rsidRPr="004E13CD">
        <w:rPr>
          <w:rFonts w:eastAsia="Calibri" w:cs="Tahoma"/>
          <w:color w:val="auto"/>
          <w:szCs w:val="20"/>
        </w:rPr>
        <w:t>, na koszt i ryzyko Wykonawcy, na co Wykonawca wyraża niniejszym zgodę. Zamawiający wezwie Wykonawcę do zwrotu kosztów, przedstawiając kopię faktury wystawionej przez podmiot, którego Zamawiający powierzył wykonanie prac wraz z podstawową dokumentacją potwierdzającą ich zakres. Wykonawca zwróci koszty w terminie 14 dni od doręczenia wezwania.</w:t>
      </w:r>
    </w:p>
    <w:p w14:paraId="00ECB444" w14:textId="4790C3E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13CC4230" w14:textId="042FFE38"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(podzespoły)</w:t>
      </w:r>
      <w:r w:rsidRPr="004E13CD">
        <w:rPr>
          <w:rFonts w:eastAsia="Calibri" w:cs="Tahoma"/>
          <w:color w:val="auto"/>
          <w:szCs w:val="20"/>
        </w:rPr>
        <w:t xml:space="preserve"> Sprzętu lub Sprzęt na nowy</w:t>
      </w:r>
      <w:r w:rsidR="00E33EA0" w:rsidRPr="004E13CD">
        <w:rPr>
          <w:rFonts w:eastAsia="Calibri" w:cs="Tahoma"/>
          <w:color w:val="auto"/>
          <w:szCs w:val="20"/>
        </w:rPr>
        <w:t>,</w:t>
      </w:r>
      <w:r w:rsidRPr="004E13CD">
        <w:rPr>
          <w:rFonts w:eastAsia="Calibri" w:cs="Tahoma"/>
          <w:color w:val="auto"/>
          <w:szCs w:val="20"/>
        </w:rPr>
        <w:t xml:space="preserve"> według wyboru Zamawiającego</w:t>
      </w:r>
      <w:r w:rsidR="00085DAB">
        <w:rPr>
          <w:rFonts w:eastAsia="Calibri" w:cs="Tahoma"/>
          <w:color w:val="auto"/>
          <w:szCs w:val="20"/>
        </w:rPr>
        <w:t xml:space="preserve"> </w:t>
      </w:r>
      <w:r w:rsidR="000F73E7" w:rsidRPr="004E13CD">
        <w:rPr>
          <w:rFonts w:eastAsia="Calibri" w:cs="Tahoma"/>
          <w:color w:val="auto"/>
          <w:szCs w:val="20"/>
        </w:rPr>
        <w:t>w</w:t>
      </w:r>
      <w:r w:rsidR="00085DAB">
        <w:rPr>
          <w:rFonts w:eastAsia="Calibri" w:cs="Tahoma"/>
          <w:color w:val="auto"/>
          <w:szCs w:val="20"/>
        </w:rPr>
        <w:t xml:space="preserve"> maksymalnym</w:t>
      </w:r>
      <w:r w:rsidR="000F73E7" w:rsidRPr="004E13CD">
        <w:rPr>
          <w:rFonts w:eastAsia="Calibri" w:cs="Tahoma"/>
          <w:color w:val="auto"/>
          <w:szCs w:val="20"/>
        </w:rPr>
        <w:t xml:space="preserve"> terminie </w:t>
      </w:r>
      <w:r w:rsidR="00085DAB">
        <w:rPr>
          <w:rFonts w:eastAsia="Calibri" w:cs="Tahoma"/>
          <w:color w:val="auto"/>
          <w:szCs w:val="20"/>
        </w:rPr>
        <w:t>Czasu Naprawy</w:t>
      </w:r>
      <w:r w:rsidR="00E33EA0" w:rsidRPr="004E13CD">
        <w:rPr>
          <w:rFonts w:eastAsia="Calibri" w:cs="Tahoma"/>
          <w:color w:val="auto"/>
          <w:szCs w:val="20"/>
        </w:rPr>
        <w:t xml:space="preserve"> liczonych</w:t>
      </w:r>
      <w:r w:rsidR="0006385A" w:rsidRPr="004E13CD">
        <w:rPr>
          <w:rFonts w:eastAsia="Calibri" w:cs="Tahoma"/>
          <w:color w:val="auto"/>
          <w:szCs w:val="20"/>
        </w:rPr>
        <w:t xml:space="preserve"> </w:t>
      </w:r>
      <w:r w:rsidR="00E33EA0" w:rsidRPr="004E13CD">
        <w:rPr>
          <w:rFonts w:eastAsia="Calibri" w:cs="Tahoma"/>
          <w:color w:val="auto"/>
          <w:szCs w:val="20"/>
        </w:rPr>
        <w:t xml:space="preserve">od momentu dokonania Zgłoszenia Serwisowego, </w:t>
      </w:r>
      <w:r w:rsidR="000658F5" w:rsidRPr="004E13CD">
        <w:rPr>
          <w:rFonts w:eastAsia="Calibri" w:cs="Tahoma"/>
          <w:color w:val="auto"/>
          <w:szCs w:val="20"/>
        </w:rPr>
        <w:t>zaś w przypadku wymiany elementu Sprzętu w terminie określonym jako Czas Naprawy)</w:t>
      </w:r>
      <w:r w:rsidRPr="004E13CD">
        <w:rPr>
          <w:rFonts w:eastAsia="Calibri" w:cs="Tahoma"/>
          <w:color w:val="auto"/>
          <w:szCs w:val="20"/>
        </w:rPr>
        <w:t xml:space="preserve">, w przypadku, gdy: </w:t>
      </w:r>
    </w:p>
    <w:p w14:paraId="1E13E8BB" w14:textId="3D3903F8" w:rsidR="008B1ECF" w:rsidRPr="004E13CD" w:rsidRDefault="008B1ECF"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 xml:space="preserve">w okresie gwarancji serwis dokona </w:t>
      </w:r>
      <w:r w:rsidR="00DD5543" w:rsidRPr="004E13CD">
        <w:rPr>
          <w:rFonts w:eastAsia="Calibri" w:cs="Tahoma"/>
          <w:color w:val="auto"/>
          <w:szCs w:val="20"/>
        </w:rPr>
        <w:t>2</w:t>
      </w:r>
      <w:r w:rsidRPr="004E13CD">
        <w:rPr>
          <w:rFonts w:eastAsia="Calibri" w:cs="Tahoma"/>
          <w:color w:val="auto"/>
          <w:szCs w:val="20"/>
        </w:rPr>
        <w:t xml:space="preserve"> napraw takiej samej wady, po których Sprzęt będzie nadal wykazywał wady uniemożliwiające użytkowanie go zgodnie z przeznaczeniem, lub</w:t>
      </w:r>
    </w:p>
    <w:p w14:paraId="7CD4233C" w14:textId="5C6EC4B6" w:rsidR="008B1ECF" w:rsidRPr="004E13CD" w:rsidRDefault="004B68FA" w:rsidP="0069691F">
      <w:pPr>
        <w:keepLines/>
        <w:numPr>
          <w:ilvl w:val="1"/>
          <w:numId w:val="23"/>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t>zostanie stwierdzone</w:t>
      </w:r>
      <w:r w:rsidR="008B1ECF" w:rsidRPr="004E13CD">
        <w:rPr>
          <w:rFonts w:eastAsia="Calibri" w:cs="Tahoma"/>
          <w:color w:val="auto"/>
          <w:szCs w:val="20"/>
        </w:rPr>
        <w:t>, że usunięcie wady</w:t>
      </w:r>
      <w:r w:rsidR="00085DAB">
        <w:rPr>
          <w:rFonts w:eastAsia="Calibri" w:cs="Tahoma"/>
          <w:color w:val="auto"/>
          <w:szCs w:val="20"/>
        </w:rPr>
        <w:t xml:space="preserve"> (napraw</w:t>
      </w:r>
      <w:r w:rsidR="00666BFB">
        <w:rPr>
          <w:rFonts w:eastAsia="Calibri" w:cs="Tahoma"/>
          <w:color w:val="auto"/>
          <w:szCs w:val="20"/>
        </w:rPr>
        <w:t>a</w:t>
      </w:r>
      <w:r w:rsidR="00085DAB">
        <w:rPr>
          <w:rFonts w:eastAsia="Calibri" w:cs="Tahoma"/>
          <w:color w:val="auto"/>
          <w:szCs w:val="20"/>
        </w:rPr>
        <w:t>)</w:t>
      </w:r>
      <w:r w:rsidR="008B1ECF" w:rsidRPr="004E13CD">
        <w:rPr>
          <w:rFonts w:eastAsia="Calibri" w:cs="Tahoma"/>
          <w:color w:val="auto"/>
          <w:szCs w:val="20"/>
        </w:rPr>
        <w:t xml:space="preserve"> jest niemożliwe</w:t>
      </w:r>
      <w:r w:rsidR="00A65A2D" w:rsidRPr="004E13CD">
        <w:rPr>
          <w:rFonts w:eastAsia="Calibri" w:cs="Tahoma"/>
          <w:color w:val="auto"/>
          <w:szCs w:val="20"/>
        </w:rPr>
        <w:t>.</w:t>
      </w:r>
    </w:p>
    <w:p w14:paraId="74DAEEFC" w14:textId="6ECB1DCB"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0E0F2E37" w14:textId="273B5183"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085DAB">
        <w:rPr>
          <w:rFonts w:eastAsia="Calibri" w:cs="Tahoma"/>
          <w:color w:val="auto"/>
          <w:szCs w:val="20"/>
        </w:rPr>
        <w:t>.</w:t>
      </w:r>
    </w:p>
    <w:p w14:paraId="776CA069" w14:textId="29B2D3FA"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1D52D156" w14:textId="6833779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0D358705" w14:textId="36C978D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097A0389" w14:textId="085FD052"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obejmuje uszkodzeń:</w:t>
      </w:r>
    </w:p>
    <w:p w14:paraId="27A8E427" w14:textId="49F18929"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niezgodnych z dokumentacją przedstawioną Zamawiającemu przez Wykonawcę: obsługi, konserwacji, składowania, czy przechowywania</w:t>
      </w:r>
      <w:r w:rsidR="00085DAB">
        <w:rPr>
          <w:rFonts w:eastAsia="Calibri" w:cs="Tahoma"/>
          <w:sz w:val="20"/>
          <w:szCs w:val="20"/>
        </w:rPr>
        <w:t>;</w:t>
      </w:r>
    </w:p>
    <w:p w14:paraId="1545863C" w14:textId="5B44CCB1"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korozji, będącej efektem kontaktu urządzeń z materiałami i/lub środkami wywołującymi i/lub przyspieszającymi korozję</w:t>
      </w:r>
      <w:r w:rsidR="00085DAB">
        <w:rPr>
          <w:rFonts w:eastAsia="Calibri" w:cs="Tahoma"/>
          <w:sz w:val="20"/>
          <w:szCs w:val="20"/>
        </w:rPr>
        <w:t>;</w:t>
      </w:r>
    </w:p>
    <w:p w14:paraId="273B6C03" w14:textId="78E6FB3F"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lastRenderedPageBreak/>
        <w:t>powstałych w wyniku stosowania materiałów eksploatacyjnych niezgodnych z wymogami określonymi w dokumentacji przedstawionej Zamawiającemu przez Wykonawcę</w:t>
      </w:r>
      <w:r w:rsidR="00AE5E76" w:rsidRPr="004E13CD">
        <w:rPr>
          <w:rFonts w:eastAsia="Calibri" w:cs="Tahoma"/>
          <w:sz w:val="20"/>
          <w:szCs w:val="20"/>
        </w:rPr>
        <w:t>, chyba że materiały eksploatacyjne dostarczył Wykonawca</w:t>
      </w:r>
      <w:r w:rsidR="00085DAB">
        <w:rPr>
          <w:rFonts w:eastAsia="Calibri" w:cs="Tahoma"/>
          <w:sz w:val="20"/>
          <w:szCs w:val="20"/>
        </w:rPr>
        <w:t>;</w:t>
      </w:r>
    </w:p>
    <w:p w14:paraId="2DAB7C1E" w14:textId="77777777" w:rsidR="008B1ECF" w:rsidRPr="004E13CD" w:rsidRDefault="008B1ECF" w:rsidP="0069691F">
      <w:pPr>
        <w:pStyle w:val="Akapitzlist"/>
        <w:keepLines/>
        <w:numPr>
          <w:ilvl w:val="0"/>
          <w:numId w:val="37"/>
        </w:numPr>
        <w:suppressLineNumbers/>
        <w:suppressAutoHyphens/>
        <w:spacing w:before="60" w:after="60"/>
        <w:ind w:hanging="579"/>
        <w:contextualSpacing w:val="0"/>
        <w:jc w:val="both"/>
        <w:rPr>
          <w:rFonts w:eastAsia="Calibri" w:cs="Tahoma"/>
          <w:sz w:val="20"/>
          <w:szCs w:val="20"/>
        </w:rPr>
      </w:pPr>
      <w:r w:rsidRPr="004E13CD">
        <w:rPr>
          <w:rFonts w:eastAsia="Calibri" w:cs="Tahoma"/>
          <w:sz w:val="20"/>
          <w:szCs w:val="20"/>
        </w:rPr>
        <w:t>powstałych w wyniku użytkowania w agresywnym środowisku przemysłowym o wilgotności powietrza większej niż 90%, w oparach kwasów, soli, itp.</w:t>
      </w:r>
    </w:p>
    <w:p w14:paraId="26C55A40" w14:textId="68B59FA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Warunkiem uznania zasadności Zgłoszenia Serwisowego jest prawidłowe i zgodne z instrukcją obsługi zainstalowanie, uruchomienie i użytkowanie urządzenia oraz nieingerowanie w oryginalną konstrukcję i budowę urządzenia oraz niedokonywanie samodzielnie napraw bez zgody Wykonawcy</w:t>
      </w:r>
      <w:r w:rsidR="009B5AC7" w:rsidRPr="004E13CD">
        <w:rPr>
          <w:rFonts w:eastAsia="Calibri" w:cs="Tahoma"/>
          <w:color w:val="auto"/>
          <w:szCs w:val="20"/>
        </w:rPr>
        <w:t>, z zastrzeżeniem pkt 6</w:t>
      </w:r>
      <w:r w:rsidRPr="004E13CD">
        <w:rPr>
          <w:rFonts w:eastAsia="Calibri" w:cs="Tahoma"/>
          <w:color w:val="auto"/>
          <w:szCs w:val="20"/>
        </w:rPr>
        <w:t>.</w:t>
      </w:r>
    </w:p>
    <w:p w14:paraId="7C240A6F" w14:textId="55DA8EA6"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Zamawiający nie może żądać wykonania przez Wykonawcę, w ramach naprawy gwarancyjnej, czynności, które zgodnie z instrukcją obsługi lub </w:t>
      </w:r>
      <w:r w:rsidR="009B5AC7" w:rsidRPr="004E13CD">
        <w:rPr>
          <w:rFonts w:eastAsia="Calibri" w:cs="Tahoma"/>
          <w:color w:val="auto"/>
          <w:szCs w:val="20"/>
        </w:rPr>
        <w:t>dokumentacją techniczno-ruchową</w:t>
      </w:r>
      <w:r w:rsidRPr="004E13CD">
        <w:rPr>
          <w:rFonts w:eastAsia="Calibri" w:cs="Tahoma"/>
          <w:color w:val="auto"/>
          <w:szCs w:val="20"/>
        </w:rPr>
        <w:t xml:space="preserve"> Sprzętu Zamawiający powinien wykonać samodzielnie.</w:t>
      </w:r>
      <w:r w:rsidR="00AE5E76" w:rsidRPr="004E13CD">
        <w:rPr>
          <w:rFonts w:eastAsia="Calibri" w:cs="Tahoma"/>
          <w:color w:val="auto"/>
          <w:szCs w:val="20"/>
        </w:rPr>
        <w:t xml:space="preserve"> Dokumentacja techniczno-ruchowa nie może naruszać postanowie</w:t>
      </w:r>
      <w:r w:rsidR="00085DAB">
        <w:rPr>
          <w:rFonts w:eastAsia="Calibri" w:cs="Tahoma"/>
          <w:color w:val="auto"/>
          <w:szCs w:val="20"/>
        </w:rPr>
        <w:t>ń</w:t>
      </w:r>
      <w:r w:rsidR="00AE5E76" w:rsidRPr="004E13CD">
        <w:rPr>
          <w:rFonts w:eastAsia="Calibri" w:cs="Tahoma"/>
          <w:color w:val="auto"/>
          <w:szCs w:val="20"/>
        </w:rPr>
        <w:t xml:space="preserve"> Umowy</w:t>
      </w:r>
      <w:r w:rsidR="00085DAB">
        <w:rPr>
          <w:rFonts w:eastAsia="Calibri" w:cs="Tahoma"/>
          <w:color w:val="auto"/>
          <w:szCs w:val="20"/>
        </w:rPr>
        <w:t xml:space="preserve">, w tym jej </w:t>
      </w:r>
      <w:r w:rsidR="00AE5E76" w:rsidRPr="004E13CD">
        <w:rPr>
          <w:rFonts w:eastAsia="Calibri" w:cs="Tahoma"/>
          <w:color w:val="auto"/>
          <w:szCs w:val="20"/>
        </w:rPr>
        <w:t>załączników.</w:t>
      </w:r>
    </w:p>
    <w:p w14:paraId="0DB14594" w14:textId="77777777"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64C6FEFA" w14:textId="31817E9F" w:rsidR="008B1ECF"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gwarantuje dostępność części zamiennych Sprzętu przez okres co najmniej </w:t>
      </w:r>
      <w:r w:rsidR="00085DAB">
        <w:rPr>
          <w:rFonts w:eastAsia="Calibri" w:cs="Tahoma"/>
          <w:color w:val="auto"/>
          <w:szCs w:val="20"/>
        </w:rPr>
        <w:t>5</w:t>
      </w:r>
      <w:r w:rsidRPr="004E13CD">
        <w:rPr>
          <w:rFonts w:eastAsia="Calibri" w:cs="Tahoma"/>
          <w:color w:val="auto"/>
          <w:szCs w:val="20"/>
        </w:rPr>
        <w:t xml:space="preserve"> lat od dnia </w:t>
      </w:r>
      <w:r w:rsidR="003752D0" w:rsidRPr="004E13CD">
        <w:rPr>
          <w:rFonts w:eastAsia="Calibri" w:cs="Tahoma"/>
          <w:color w:val="auto"/>
          <w:szCs w:val="20"/>
        </w:rPr>
        <w:t xml:space="preserve">upływu okresu </w:t>
      </w:r>
      <w:r w:rsidR="00085DAB">
        <w:rPr>
          <w:rFonts w:eastAsia="Calibri" w:cs="Tahoma"/>
          <w:color w:val="auto"/>
          <w:szCs w:val="20"/>
        </w:rPr>
        <w:t>G</w:t>
      </w:r>
      <w:r w:rsidR="003752D0" w:rsidRPr="004E13CD">
        <w:rPr>
          <w:rFonts w:eastAsia="Calibri" w:cs="Tahoma"/>
          <w:color w:val="auto"/>
          <w:szCs w:val="20"/>
        </w:rPr>
        <w:t>warancji</w:t>
      </w:r>
      <w:r w:rsidR="00085DAB">
        <w:rPr>
          <w:rFonts w:eastAsia="Calibri" w:cs="Tahoma"/>
          <w:color w:val="auto"/>
          <w:szCs w:val="20"/>
        </w:rPr>
        <w:t>.</w:t>
      </w:r>
    </w:p>
    <w:p w14:paraId="066FAA2A" w14:textId="0005DE59" w:rsidR="00FC5D22" w:rsidRPr="004E13CD" w:rsidRDefault="008B1ECF"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Strony zgodnie ustalają, że jakakolwiek zmiana miejsca </w:t>
      </w:r>
      <w:r w:rsidR="00FC037B" w:rsidRPr="004E13CD">
        <w:rPr>
          <w:rFonts w:eastAsia="Calibri" w:cs="Tahoma"/>
          <w:color w:val="auto"/>
          <w:szCs w:val="20"/>
        </w:rPr>
        <w:t xml:space="preserve">użytkowania </w:t>
      </w:r>
      <w:r w:rsidRPr="004E13CD">
        <w:rPr>
          <w:rFonts w:eastAsia="Calibri" w:cs="Tahoma"/>
          <w:color w:val="auto"/>
          <w:szCs w:val="20"/>
        </w:rPr>
        <w:t>Sprzętu (przeniesienie) pozostaje bez wpływu na ważność i okres gwarancji.</w:t>
      </w:r>
    </w:p>
    <w:p w14:paraId="3F692818" w14:textId="1018E7A1" w:rsidR="00FC5D22" w:rsidRPr="004E13CD" w:rsidRDefault="00FC5D22" w:rsidP="0069691F">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Wykonawca zobowiązany jest w okresie obowiązywania gwarancji, o którym mowa w pkt 1, do wykonywania</w:t>
      </w:r>
      <w:r w:rsidR="00085DAB">
        <w:rPr>
          <w:rFonts w:eastAsia="Calibri" w:cs="Tahoma"/>
          <w:color w:val="auto"/>
          <w:szCs w:val="20"/>
        </w:rPr>
        <w:t>, na wyraźne żądanie Zamawiającego,</w:t>
      </w:r>
      <w:r w:rsidRPr="004E13CD">
        <w:rPr>
          <w:rFonts w:eastAsia="Calibri" w:cs="Tahoma"/>
          <w:color w:val="auto"/>
          <w:szCs w:val="20"/>
        </w:rPr>
        <w:t xml:space="preserve"> corocznych przeglądów Sprzętu. Z tytułu wykonywania przeglądów Sprzętu Wykonawcy nie przysługuje dodatkowe wynagrodzenie, ponad wynagrodzenie określone w § 4 ust. 1 Umowy.</w:t>
      </w:r>
      <w:r w:rsidR="007559B0" w:rsidRPr="004E13CD">
        <w:rPr>
          <w:rFonts w:eastAsia="Calibri" w:cs="Tahoma"/>
          <w:color w:val="auto"/>
          <w:szCs w:val="20"/>
        </w:rPr>
        <w:t xml:space="preserve"> W ramach corocznych przeglądów (bez dodatkowego wynagrodzenia ponad wynagrodzenie określone w § 4 ust. 1 Umowy) Wykonawca zobowiązuje się wymienić/uzupełnić materiały eksploatacyjne/materiały zużywalne</w:t>
      </w:r>
      <w:r w:rsidR="005E207E" w:rsidRPr="004E13CD">
        <w:rPr>
          <w:rFonts w:eastAsia="Calibri" w:cs="Tahoma"/>
          <w:color w:val="auto"/>
          <w:szCs w:val="20"/>
        </w:rPr>
        <w:t xml:space="preserve"> (m.in. uszczelki, filtry itp.)</w:t>
      </w:r>
      <w:r w:rsidR="007559B0" w:rsidRPr="004E13CD">
        <w:rPr>
          <w:rFonts w:eastAsia="Calibri" w:cs="Tahoma"/>
          <w:color w:val="auto"/>
          <w:szCs w:val="20"/>
        </w:rPr>
        <w:t>.</w:t>
      </w:r>
    </w:p>
    <w:p w14:paraId="10A401B5" w14:textId="511F45D1" w:rsidR="00F82AFC" w:rsidRPr="004E13CD" w:rsidRDefault="008B1ECF" w:rsidP="00F82391">
      <w:pPr>
        <w:keepLines/>
        <w:numPr>
          <w:ilvl w:val="0"/>
          <w:numId w:val="22"/>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6EF681A4" w14:textId="56353704" w:rsidR="00F82AFC" w:rsidRPr="004E13CD" w:rsidRDefault="00F82AFC" w:rsidP="00B5768B">
      <w:pPr>
        <w:keepLines/>
        <w:suppressLineNumbers/>
        <w:suppressAutoHyphens/>
        <w:spacing w:before="60" w:after="60" w:line="276" w:lineRule="auto"/>
        <w:jc w:val="right"/>
        <w:rPr>
          <w:rFonts w:eastAsia="Calibri" w:cs="Tahoma"/>
          <w:b/>
          <w:color w:val="auto"/>
          <w:szCs w:val="20"/>
        </w:rPr>
      </w:pPr>
    </w:p>
    <w:p w14:paraId="45A361A4" w14:textId="77777777" w:rsidR="00F82AFC" w:rsidRPr="004E13CD" w:rsidRDefault="00F82AFC" w:rsidP="00B5768B">
      <w:pPr>
        <w:keepLines/>
        <w:suppressLineNumbers/>
        <w:suppressAutoHyphens/>
        <w:spacing w:before="60" w:after="60" w:line="276" w:lineRule="auto"/>
        <w:jc w:val="left"/>
        <w:rPr>
          <w:rFonts w:eastAsia="Calibri" w:cs="Tahoma"/>
          <w:b/>
          <w:color w:val="auto"/>
          <w:szCs w:val="20"/>
        </w:rPr>
      </w:pPr>
      <w:r w:rsidRPr="004E13CD">
        <w:rPr>
          <w:rFonts w:eastAsia="Calibri" w:cs="Tahoma"/>
          <w:b/>
          <w:color w:val="auto"/>
          <w:szCs w:val="20"/>
        </w:rPr>
        <w:br w:type="page"/>
      </w:r>
    </w:p>
    <w:p w14:paraId="620BC0D7" w14:textId="7A03B092" w:rsidR="00C75690" w:rsidRPr="004E13CD" w:rsidRDefault="00C75690"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r w:rsidR="00F82AFC" w:rsidRPr="004E13CD">
        <w:rPr>
          <w:rFonts w:eastAsia="Calibri" w:cs="Tahoma"/>
          <w:bCs/>
          <w:color w:val="auto"/>
          <w:szCs w:val="20"/>
        </w:rPr>
        <w:t xml:space="preserve">                 </w:t>
      </w:r>
    </w:p>
    <w:p w14:paraId="522AB129" w14:textId="40DAC750" w:rsidR="008B1ECF" w:rsidRPr="00F43E01" w:rsidRDefault="00F82AFC" w:rsidP="00F43E0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102B949802DC4234A0BEFBE7344BA8E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p>
    <w:tbl>
      <w:tblPr>
        <w:tblStyle w:val="Tabela-Siatka"/>
        <w:tblW w:w="0" w:type="auto"/>
        <w:tblBorders>
          <w:top w:val="single" w:sz="4" w:space="0" w:color="000000" w:themeColor="background1" w:themeShade="80"/>
          <w:left w:val="single" w:sz="4" w:space="0" w:color="000000" w:themeColor="background1" w:themeShade="80"/>
          <w:bottom w:val="single" w:sz="4" w:space="0" w:color="000000" w:themeColor="background1" w:themeShade="80"/>
          <w:right w:val="single" w:sz="4" w:space="0" w:color="000000" w:themeColor="background1" w:themeShade="80"/>
          <w:insideH w:val="single" w:sz="4" w:space="0" w:color="000000" w:themeColor="background1" w:themeShade="80"/>
          <w:insideV w:val="single" w:sz="4" w:space="0" w:color="000000" w:themeColor="background1" w:themeShade="80"/>
        </w:tblBorders>
        <w:tblLayout w:type="fixed"/>
        <w:tblLook w:val="04A0" w:firstRow="1" w:lastRow="0" w:firstColumn="1" w:lastColumn="0" w:noHBand="0" w:noVBand="1"/>
      </w:tblPr>
      <w:tblGrid>
        <w:gridCol w:w="2235"/>
        <w:gridCol w:w="7053"/>
      </w:tblGrid>
      <w:tr w:rsidR="0099450B" w14:paraId="56C872C9" w14:textId="77777777" w:rsidTr="006D622E">
        <w:trPr>
          <w:trHeight w:val="840"/>
        </w:trPr>
        <w:tc>
          <w:tcPr>
            <w:tcW w:w="2235" w:type="dxa"/>
            <w:tcBorders>
              <w:bottom w:val="single" w:sz="4" w:space="0" w:color="000000" w:themeColor="background1" w:themeShade="80"/>
            </w:tcBorders>
            <w:vAlign w:val="center"/>
          </w:tcPr>
          <w:p w14:paraId="16F14249" w14:textId="77777777" w:rsidR="0099450B" w:rsidRDefault="0099450B" w:rsidP="006D622E">
            <w:pPr>
              <w:pStyle w:val="Nagwek"/>
              <w:jc w:val="center"/>
            </w:pPr>
            <w:r w:rsidRPr="00E97EF5">
              <w:rPr>
                <w:noProof/>
              </w:rPr>
              <w:drawing>
                <wp:inline distT="0" distB="0" distL="0" distR="0" wp14:anchorId="50752C00" wp14:editId="3A25CA9A">
                  <wp:extent cx="1171575" cy="5048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504825"/>
                          </a:xfrm>
                          <a:prstGeom prst="rect">
                            <a:avLst/>
                          </a:prstGeom>
                          <a:noFill/>
                          <a:ln>
                            <a:noFill/>
                          </a:ln>
                        </pic:spPr>
                      </pic:pic>
                    </a:graphicData>
                  </a:graphic>
                </wp:inline>
              </w:drawing>
            </w:r>
          </w:p>
        </w:tc>
        <w:tc>
          <w:tcPr>
            <w:tcW w:w="7053" w:type="dxa"/>
            <w:vMerge w:val="restart"/>
            <w:tcBorders>
              <w:bottom w:val="single" w:sz="4" w:space="0" w:color="000000" w:themeColor="background1" w:themeShade="80"/>
            </w:tcBorders>
            <w:vAlign w:val="center"/>
          </w:tcPr>
          <w:p w14:paraId="4088AFAE" w14:textId="77777777" w:rsidR="0099450B" w:rsidRPr="009062C3" w:rsidRDefault="0099450B" w:rsidP="006D622E">
            <w:pPr>
              <w:pStyle w:val="Nagwek"/>
              <w:jc w:val="center"/>
              <w:rPr>
                <w:rFonts w:ascii="Arial" w:hAnsi="Arial" w:cs="Arial"/>
                <w:b/>
                <w:sz w:val="28"/>
                <w:szCs w:val="28"/>
              </w:rPr>
            </w:pPr>
            <w:r>
              <w:rPr>
                <w:rFonts w:ascii="Arial" w:hAnsi="Arial" w:cs="Arial"/>
                <w:b/>
                <w:sz w:val="28"/>
                <w:szCs w:val="28"/>
              </w:rPr>
              <w:t xml:space="preserve">ZGŁOSZENIE SERWISOWE </w:t>
            </w:r>
          </w:p>
        </w:tc>
      </w:tr>
      <w:tr w:rsidR="0099450B" w14:paraId="0B156FF8" w14:textId="77777777" w:rsidTr="006D622E">
        <w:trPr>
          <w:trHeight w:val="415"/>
        </w:trPr>
        <w:tc>
          <w:tcPr>
            <w:tcW w:w="2235" w:type="dxa"/>
            <w:vAlign w:val="center"/>
          </w:tcPr>
          <w:p w14:paraId="62E87B49" w14:textId="77777777" w:rsidR="0099450B" w:rsidRPr="00D73B39" w:rsidRDefault="0099450B" w:rsidP="006D622E">
            <w:pPr>
              <w:pStyle w:val="Nagwek"/>
              <w:jc w:val="center"/>
              <w:rPr>
                <w:rFonts w:ascii="Arial" w:hAnsi="Arial" w:cs="Arial"/>
                <w:b/>
              </w:rPr>
            </w:pPr>
            <w:r>
              <w:rPr>
                <w:rFonts w:ascii="Arial" w:hAnsi="Arial" w:cs="Arial"/>
                <w:b/>
              </w:rPr>
              <w:t>FORMULARZ</w:t>
            </w:r>
          </w:p>
        </w:tc>
        <w:tc>
          <w:tcPr>
            <w:tcW w:w="7053" w:type="dxa"/>
            <w:vMerge/>
            <w:vAlign w:val="center"/>
          </w:tcPr>
          <w:p w14:paraId="0BCE7970" w14:textId="77777777" w:rsidR="0099450B" w:rsidRPr="009D021C" w:rsidRDefault="0099450B" w:rsidP="006D622E">
            <w:pPr>
              <w:pStyle w:val="Nagwek"/>
              <w:jc w:val="center"/>
              <w:rPr>
                <w:rFonts w:ascii="Arial" w:hAnsi="Arial" w:cs="Arial"/>
                <w:szCs w:val="20"/>
              </w:rPr>
            </w:pPr>
          </w:p>
        </w:tc>
      </w:tr>
    </w:tbl>
    <w:p w14:paraId="6A82E4C9" w14:textId="77777777" w:rsidR="0099450B" w:rsidRPr="004E13CD" w:rsidRDefault="0099450B" w:rsidP="00B5768B">
      <w:pPr>
        <w:keepLines/>
        <w:suppressLineNumbers/>
        <w:suppressAutoHyphens/>
        <w:spacing w:before="60" w:after="60" w:line="276" w:lineRule="auto"/>
        <w:rPr>
          <w:rFonts w:eastAsia="Calibri" w:cs="Tahoma"/>
          <w:color w:val="auto"/>
          <w:szCs w:val="20"/>
        </w:rPr>
      </w:pPr>
    </w:p>
    <w:tbl>
      <w:tblPr>
        <w:tblW w:w="9390" w:type="dxa"/>
        <w:tblInd w:w="-3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000" w:firstRow="0" w:lastRow="0" w:firstColumn="0" w:lastColumn="0" w:noHBand="0" w:noVBand="0"/>
      </w:tblPr>
      <w:tblGrid>
        <w:gridCol w:w="34"/>
        <w:gridCol w:w="1809"/>
        <w:gridCol w:w="1206"/>
        <w:gridCol w:w="779"/>
        <w:gridCol w:w="2410"/>
        <w:gridCol w:w="18"/>
        <w:gridCol w:w="1541"/>
        <w:gridCol w:w="1559"/>
        <w:gridCol w:w="34"/>
      </w:tblGrid>
      <w:tr w:rsidR="00F43E01" w:rsidRPr="00F43E01" w14:paraId="0A8D7B22" w14:textId="77777777" w:rsidTr="007141BA">
        <w:trPr>
          <w:gridBefore w:val="1"/>
          <w:gridAfter w:val="1"/>
          <w:wBefore w:w="34" w:type="dxa"/>
          <w:wAfter w:w="34" w:type="dxa"/>
          <w:cantSplit/>
          <w:trHeight w:val="731"/>
        </w:trPr>
        <w:tc>
          <w:tcPr>
            <w:tcW w:w="3015" w:type="dxa"/>
            <w:gridSpan w:val="2"/>
            <w:vMerge w:val="restart"/>
            <w:tcBorders>
              <w:right w:val="single" w:sz="4" w:space="0" w:color="auto"/>
            </w:tcBorders>
            <w:shd w:val="clear" w:color="auto" w:fill="auto"/>
            <w:vAlign w:val="center"/>
          </w:tcPr>
          <w:p w14:paraId="155F14D7" w14:textId="77777777" w:rsidR="00F43E01" w:rsidRPr="00F43E01" w:rsidRDefault="00F43E01" w:rsidP="00F43E01">
            <w:pPr>
              <w:spacing w:after="0" w:line="276" w:lineRule="auto"/>
              <w:jc w:val="left"/>
              <w:rPr>
                <w:rFonts w:ascii="Roboto Lt" w:eastAsia="Times New Roman" w:hAnsi="Roboto Lt" w:cs="Arial"/>
                <w:b/>
                <w:bCs/>
                <w:color w:val="auto"/>
                <w:spacing w:val="0"/>
                <w:szCs w:val="20"/>
                <w:lang w:eastAsia="pl-PL"/>
              </w:rPr>
            </w:pPr>
            <w:bookmarkStart w:id="12" w:name="_Hlk54340347"/>
            <w:r w:rsidRPr="00F43E01">
              <w:rPr>
                <w:rFonts w:ascii="Roboto Lt" w:eastAsia="Times New Roman" w:hAnsi="Roboto Lt" w:cs="Arial"/>
                <w:b/>
                <w:noProof/>
                <w:color w:val="auto"/>
                <w:spacing w:val="0"/>
                <w:szCs w:val="20"/>
                <w:lang w:eastAsia="pl-PL"/>
              </w:rPr>
              <w:drawing>
                <wp:anchor distT="0" distB="0" distL="114300" distR="114300" simplePos="0" relativeHeight="251659264" behindDoc="1" locked="0" layoutInCell="1" allowOverlap="1" wp14:anchorId="374AE333" wp14:editId="4EFAEFE5">
                  <wp:simplePos x="0" y="0"/>
                  <wp:positionH relativeFrom="column">
                    <wp:posOffset>-53975</wp:posOffset>
                  </wp:positionH>
                  <wp:positionV relativeFrom="paragraph">
                    <wp:posOffset>48895</wp:posOffset>
                  </wp:positionV>
                  <wp:extent cx="1508125" cy="69215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5">
                            <a:extLst>
                              <a:ext uri="{28A0092B-C50C-407E-A947-70E740481C1C}">
                                <a14:useLocalDpi xmlns:a14="http://schemas.microsoft.com/office/drawing/2010/main" val="0"/>
                              </a:ext>
                            </a:extLst>
                          </a:blip>
                          <a:stretch>
                            <a:fillRect/>
                          </a:stretch>
                        </pic:blipFill>
                        <pic:spPr>
                          <a:xfrm>
                            <a:off x="0" y="0"/>
                            <a:ext cx="1508125" cy="692150"/>
                          </a:xfrm>
                          <a:prstGeom prst="rect">
                            <a:avLst/>
                          </a:prstGeom>
                        </pic:spPr>
                      </pic:pic>
                    </a:graphicData>
                  </a:graphic>
                  <wp14:sizeRelH relativeFrom="margin">
                    <wp14:pctWidth>0</wp14:pctWidth>
                  </wp14:sizeRelH>
                  <wp14:sizeRelV relativeFrom="margin">
                    <wp14:pctHeight>0</wp14:pctHeight>
                  </wp14:sizeRelV>
                </wp:anchor>
              </w:drawing>
            </w:r>
          </w:p>
        </w:tc>
        <w:tc>
          <w:tcPr>
            <w:tcW w:w="6307" w:type="dxa"/>
            <w:gridSpan w:val="5"/>
            <w:tcBorders>
              <w:top w:val="single" w:sz="12" w:space="0" w:color="808080"/>
              <w:left w:val="single" w:sz="4" w:space="0" w:color="auto"/>
              <w:bottom w:val="single" w:sz="4" w:space="0" w:color="auto"/>
            </w:tcBorders>
            <w:shd w:val="clear" w:color="auto" w:fill="auto"/>
            <w:vAlign w:val="center"/>
          </w:tcPr>
          <w:p w14:paraId="7BAF2E3B" w14:textId="77777777" w:rsidR="00F43E01" w:rsidRPr="00F43E01" w:rsidRDefault="00F43E01" w:rsidP="00F43E01">
            <w:pPr>
              <w:spacing w:after="0" w:line="276" w:lineRule="auto"/>
              <w:ind w:left="181"/>
              <w:jc w:val="center"/>
              <w:rPr>
                <w:rFonts w:ascii="Roboto Lt" w:eastAsia="Times New Roman" w:hAnsi="Roboto Lt" w:cs="Arial"/>
                <w:b/>
                <w:color w:val="auto"/>
                <w:spacing w:val="0"/>
                <w:szCs w:val="20"/>
                <w:lang w:eastAsia="pl-PL"/>
              </w:rPr>
            </w:pPr>
            <w:r w:rsidRPr="00F43E01">
              <w:rPr>
                <w:rFonts w:ascii="Roboto Lt" w:eastAsia="Times New Roman" w:hAnsi="Roboto Lt" w:cs="Arial"/>
                <w:b/>
                <w:color w:val="auto"/>
                <w:spacing w:val="0"/>
                <w:szCs w:val="20"/>
                <w:lang w:eastAsia="pl-PL"/>
              </w:rPr>
              <w:t>ZGŁOSZENIE SERWISOWE:</w:t>
            </w:r>
          </w:p>
        </w:tc>
      </w:tr>
      <w:tr w:rsidR="00F43E01" w:rsidRPr="00F43E01" w14:paraId="1A977960" w14:textId="77777777" w:rsidTr="00F43E01">
        <w:trPr>
          <w:gridBefore w:val="1"/>
          <w:gridAfter w:val="1"/>
          <w:wBefore w:w="34" w:type="dxa"/>
          <w:wAfter w:w="34" w:type="dxa"/>
          <w:cantSplit/>
          <w:trHeight w:val="731"/>
        </w:trPr>
        <w:tc>
          <w:tcPr>
            <w:tcW w:w="3015" w:type="dxa"/>
            <w:gridSpan w:val="2"/>
            <w:vMerge/>
            <w:tcBorders>
              <w:right w:val="single" w:sz="4" w:space="0" w:color="auto"/>
            </w:tcBorders>
            <w:shd w:val="clear" w:color="auto" w:fill="auto"/>
            <w:vAlign w:val="center"/>
          </w:tcPr>
          <w:p w14:paraId="70B977D4" w14:textId="77777777" w:rsidR="00F43E01" w:rsidRPr="00F43E01" w:rsidRDefault="00F43E01" w:rsidP="00F43E01">
            <w:pPr>
              <w:spacing w:after="0" w:line="276" w:lineRule="auto"/>
              <w:jc w:val="left"/>
              <w:rPr>
                <w:rFonts w:ascii="Roboto Lt" w:eastAsia="Times New Roman" w:hAnsi="Roboto Lt" w:cs="Arial"/>
                <w:b/>
                <w:noProof/>
                <w:color w:val="auto"/>
                <w:spacing w:val="0"/>
                <w:szCs w:val="20"/>
                <w:lang w:eastAsia="pl-PL"/>
              </w:rPr>
            </w:pPr>
          </w:p>
        </w:tc>
        <w:tc>
          <w:tcPr>
            <w:tcW w:w="3207" w:type="dxa"/>
            <w:gridSpan w:val="3"/>
            <w:tcBorders>
              <w:top w:val="single" w:sz="12" w:space="0" w:color="808080"/>
              <w:left w:val="single" w:sz="4" w:space="0" w:color="auto"/>
              <w:bottom w:val="single" w:sz="4" w:space="0" w:color="auto"/>
              <w:right w:val="single" w:sz="4" w:space="0" w:color="auto"/>
            </w:tcBorders>
            <w:shd w:val="clear" w:color="auto" w:fill="C6D9F1"/>
            <w:vAlign w:val="center"/>
          </w:tcPr>
          <w:p w14:paraId="1636EDDD" w14:textId="77777777" w:rsidR="00F43E01" w:rsidRPr="00F43E01" w:rsidRDefault="00F43E01" w:rsidP="00F43E01">
            <w:pPr>
              <w:spacing w:before="60" w:after="60" w:line="276" w:lineRule="auto"/>
              <w:jc w:val="left"/>
              <w:rPr>
                <w:rFonts w:ascii="Roboto Lt" w:eastAsia="Times New Roman" w:hAnsi="Roboto Lt" w:cs="Arial"/>
                <w:b/>
                <w:color w:val="auto"/>
                <w:spacing w:val="0"/>
                <w:szCs w:val="20"/>
                <w:lang w:eastAsia="pl-PL"/>
              </w:rPr>
            </w:pPr>
            <w:r w:rsidRPr="00F43E01">
              <w:rPr>
                <w:rFonts w:ascii="Roboto Lt" w:eastAsia="Times New Roman" w:hAnsi="Roboto Lt" w:cs="Arial"/>
                <w:b/>
                <w:color w:val="auto"/>
                <w:spacing w:val="0"/>
                <w:szCs w:val="20"/>
                <w:lang w:eastAsia="pl-PL"/>
              </w:rPr>
              <w:t>NUMER ZGŁOSZENIA:</w:t>
            </w:r>
          </w:p>
        </w:tc>
        <w:tc>
          <w:tcPr>
            <w:tcW w:w="3100" w:type="dxa"/>
            <w:gridSpan w:val="2"/>
            <w:tcBorders>
              <w:top w:val="single" w:sz="12" w:space="0" w:color="808080"/>
              <w:left w:val="single" w:sz="4" w:space="0" w:color="auto"/>
              <w:bottom w:val="single" w:sz="4" w:space="0" w:color="auto"/>
            </w:tcBorders>
            <w:shd w:val="clear" w:color="auto" w:fill="auto"/>
            <w:vAlign w:val="center"/>
          </w:tcPr>
          <w:p w14:paraId="544FF5D9" w14:textId="77777777" w:rsidR="00F43E01" w:rsidRPr="00F43E01" w:rsidRDefault="00F43E01" w:rsidP="00F43E01">
            <w:pPr>
              <w:spacing w:after="200" w:line="276" w:lineRule="auto"/>
              <w:jc w:val="left"/>
              <w:rPr>
                <w:rFonts w:ascii="Roboto Lt" w:eastAsia="Times New Roman" w:hAnsi="Roboto Lt" w:cs="Arial"/>
                <w:b/>
                <w:color w:val="auto"/>
                <w:spacing w:val="0"/>
                <w:szCs w:val="20"/>
                <w:lang w:eastAsia="pl-PL"/>
              </w:rPr>
            </w:pPr>
          </w:p>
        </w:tc>
      </w:tr>
      <w:tr w:rsidR="00F43E01" w:rsidRPr="00F43E01" w14:paraId="0A682DC4" w14:textId="77777777" w:rsidTr="00F43E01">
        <w:trPr>
          <w:gridBefore w:val="1"/>
          <w:gridAfter w:val="1"/>
          <w:wBefore w:w="34" w:type="dxa"/>
          <w:wAfter w:w="34" w:type="dxa"/>
          <w:cantSplit/>
          <w:trHeight w:val="401"/>
        </w:trPr>
        <w:tc>
          <w:tcPr>
            <w:tcW w:w="3015" w:type="dxa"/>
            <w:gridSpan w:val="2"/>
            <w:vMerge/>
            <w:tcBorders>
              <w:right w:val="single" w:sz="4" w:space="0" w:color="auto"/>
            </w:tcBorders>
            <w:shd w:val="clear" w:color="auto" w:fill="auto"/>
            <w:vAlign w:val="center"/>
          </w:tcPr>
          <w:p w14:paraId="40180ECC" w14:textId="77777777" w:rsidR="00F43E01" w:rsidRPr="00F43E01" w:rsidRDefault="00F43E01" w:rsidP="00F43E01">
            <w:pPr>
              <w:spacing w:after="0" w:line="276" w:lineRule="auto"/>
              <w:jc w:val="left"/>
              <w:rPr>
                <w:rFonts w:ascii="Roboto Lt" w:eastAsia="Times New Roman" w:hAnsi="Roboto Lt" w:cs="Arial"/>
                <w:b/>
                <w:noProof/>
                <w:color w:val="auto"/>
                <w:spacing w:val="0"/>
                <w:szCs w:val="20"/>
                <w:lang w:eastAsia="pl-PL"/>
              </w:rPr>
            </w:pPr>
          </w:p>
        </w:tc>
        <w:tc>
          <w:tcPr>
            <w:tcW w:w="3207"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75FC876A" w14:textId="77777777" w:rsidR="00F43E01" w:rsidRPr="00F43E01" w:rsidRDefault="00F43E01" w:rsidP="00F43E01">
            <w:pPr>
              <w:spacing w:before="60" w:after="60" w:line="276" w:lineRule="auto"/>
              <w:jc w:val="left"/>
              <w:rPr>
                <w:rFonts w:ascii="Roboto Lt" w:eastAsia="Times New Roman" w:hAnsi="Roboto Lt" w:cs="Arial"/>
                <w:b/>
                <w:color w:val="auto"/>
                <w:spacing w:val="0"/>
                <w:szCs w:val="20"/>
                <w:lang w:eastAsia="pl-PL"/>
              </w:rPr>
            </w:pPr>
            <w:r w:rsidRPr="00F43E01">
              <w:rPr>
                <w:rFonts w:ascii="Roboto Lt" w:eastAsia="Times New Roman" w:hAnsi="Roboto Lt" w:cs="Arial"/>
                <w:b/>
                <w:color w:val="auto"/>
                <w:spacing w:val="0"/>
                <w:szCs w:val="20"/>
                <w:lang w:eastAsia="pl-PL"/>
              </w:rPr>
              <w:t>DATA ZGŁOSZENIA:</w:t>
            </w:r>
          </w:p>
        </w:tc>
        <w:tc>
          <w:tcPr>
            <w:tcW w:w="3100" w:type="dxa"/>
            <w:gridSpan w:val="2"/>
            <w:tcBorders>
              <w:top w:val="single" w:sz="4" w:space="0" w:color="auto"/>
              <w:left w:val="single" w:sz="4" w:space="0" w:color="auto"/>
              <w:bottom w:val="single" w:sz="4" w:space="0" w:color="auto"/>
            </w:tcBorders>
            <w:shd w:val="clear" w:color="auto" w:fill="auto"/>
            <w:vAlign w:val="center"/>
          </w:tcPr>
          <w:p w14:paraId="73E3EF81" w14:textId="77777777" w:rsidR="00F43E01" w:rsidRPr="00F43E01" w:rsidRDefault="00F43E01" w:rsidP="00F43E01">
            <w:pPr>
              <w:spacing w:after="200" w:line="276" w:lineRule="auto"/>
              <w:jc w:val="left"/>
              <w:rPr>
                <w:rFonts w:ascii="Calibri" w:eastAsia="Times New Roman" w:hAnsi="Calibri" w:cs="Times New Roman"/>
                <w:color w:val="auto"/>
                <w:spacing w:val="0"/>
                <w:sz w:val="22"/>
                <w:lang w:eastAsia="pl-PL"/>
              </w:rPr>
            </w:pPr>
          </w:p>
        </w:tc>
      </w:tr>
      <w:tr w:rsidR="00F43E01" w:rsidRPr="00F43E01" w14:paraId="25281BD3" w14:textId="77777777" w:rsidTr="00F43E01">
        <w:trPr>
          <w:gridBefore w:val="1"/>
          <w:gridAfter w:val="1"/>
          <w:wBefore w:w="34" w:type="dxa"/>
          <w:wAfter w:w="34" w:type="dxa"/>
          <w:cantSplit/>
          <w:trHeight w:val="365"/>
        </w:trPr>
        <w:tc>
          <w:tcPr>
            <w:tcW w:w="3015" w:type="dxa"/>
            <w:gridSpan w:val="2"/>
            <w:tcBorders>
              <w:right w:val="single" w:sz="4" w:space="0" w:color="7F7F7F"/>
            </w:tcBorders>
            <w:shd w:val="clear" w:color="auto" w:fill="B8CCE4"/>
            <w:vAlign w:val="center"/>
          </w:tcPr>
          <w:p w14:paraId="59B05C18" w14:textId="77777777" w:rsidR="00F43E01" w:rsidRPr="00F43E01" w:rsidRDefault="00F43E01" w:rsidP="00F43E01">
            <w:pPr>
              <w:spacing w:after="0" w:line="276" w:lineRule="auto"/>
              <w:jc w:val="left"/>
              <w:rPr>
                <w:rFonts w:ascii="Roboto Lt" w:eastAsia="Times New Roman" w:hAnsi="Roboto Lt" w:cs="Arial"/>
                <w:color w:val="auto"/>
                <w:spacing w:val="0"/>
                <w:szCs w:val="20"/>
                <w:lang w:eastAsia="pl-PL"/>
              </w:rPr>
            </w:pPr>
            <w:r w:rsidRPr="00F43E01">
              <w:rPr>
                <w:rFonts w:ascii="Roboto Lt" w:eastAsia="Times New Roman" w:hAnsi="Roboto Lt" w:cs="Arial"/>
                <w:b/>
                <w:color w:val="auto"/>
                <w:spacing w:val="0"/>
                <w:szCs w:val="20"/>
                <w:lang w:eastAsia="pl-PL"/>
              </w:rPr>
              <w:t>NR UMOWY DOSTAWY:</w:t>
            </w:r>
          </w:p>
        </w:tc>
        <w:tc>
          <w:tcPr>
            <w:tcW w:w="6307" w:type="dxa"/>
            <w:gridSpan w:val="5"/>
            <w:tcBorders>
              <w:top w:val="single" w:sz="4" w:space="0" w:color="auto"/>
              <w:left w:val="single" w:sz="4" w:space="0" w:color="7F7F7F"/>
            </w:tcBorders>
            <w:shd w:val="clear" w:color="auto" w:fill="auto"/>
            <w:vAlign w:val="center"/>
          </w:tcPr>
          <w:p w14:paraId="5DC9DEC8" w14:textId="77777777" w:rsidR="00F43E01" w:rsidRPr="00F43E01" w:rsidRDefault="00F43E01" w:rsidP="00F43E01">
            <w:pPr>
              <w:spacing w:before="60" w:after="60" w:line="276" w:lineRule="auto"/>
              <w:jc w:val="left"/>
              <w:rPr>
                <w:rFonts w:ascii="Calibri" w:eastAsia="Times New Roman" w:hAnsi="Calibri" w:cs="Times New Roman"/>
                <w:color w:val="auto"/>
                <w:spacing w:val="0"/>
                <w:sz w:val="22"/>
                <w:lang w:eastAsia="pl-PL"/>
              </w:rPr>
            </w:pPr>
            <w:r w:rsidRPr="00F43E01">
              <w:rPr>
                <w:rFonts w:ascii="Roboto Lt" w:eastAsia="Times New Roman" w:hAnsi="Roboto Lt" w:cs="Arial"/>
                <w:b/>
                <w:color w:val="auto"/>
                <w:spacing w:val="0"/>
                <w:szCs w:val="20"/>
                <w:lang w:eastAsia="pl-PL"/>
              </w:rPr>
              <w:fldChar w:fldCharType="begin"/>
            </w:r>
            <w:r w:rsidRPr="00F43E01">
              <w:rPr>
                <w:rFonts w:ascii="Roboto Lt" w:eastAsia="Times New Roman" w:hAnsi="Roboto Lt" w:cs="Arial"/>
                <w:b/>
                <w:color w:val="auto"/>
                <w:spacing w:val="0"/>
                <w:szCs w:val="20"/>
                <w:lang w:eastAsia="pl-PL"/>
              </w:rPr>
              <w:instrText xml:space="preserve"> MERGEFIELD M_24 </w:instrText>
            </w:r>
            <w:r w:rsidRPr="00F43E01">
              <w:rPr>
                <w:rFonts w:ascii="Roboto Lt" w:eastAsia="Times New Roman" w:hAnsi="Roboto Lt" w:cs="Arial"/>
                <w:b/>
                <w:color w:val="auto"/>
                <w:spacing w:val="0"/>
                <w:szCs w:val="20"/>
                <w:lang w:eastAsia="pl-PL"/>
              </w:rPr>
              <w:fldChar w:fldCharType="separate"/>
            </w:r>
          </w:p>
          <w:p w14:paraId="2474853C" w14:textId="77777777" w:rsidR="00F43E01" w:rsidRPr="00F43E01" w:rsidRDefault="00F43E01" w:rsidP="00F43E01">
            <w:pPr>
              <w:spacing w:before="60" w:after="60" w:line="276" w:lineRule="auto"/>
              <w:jc w:val="left"/>
              <w:rPr>
                <w:rFonts w:ascii="Roboto Lt" w:eastAsia="Times New Roman" w:hAnsi="Roboto Lt" w:cs="Arial"/>
                <w:b/>
                <w:color w:val="auto"/>
                <w:spacing w:val="0"/>
                <w:szCs w:val="20"/>
                <w:lang w:eastAsia="pl-PL"/>
              </w:rPr>
            </w:pPr>
            <w:r w:rsidRPr="00F43E01">
              <w:rPr>
                <w:rFonts w:ascii="Roboto Lt" w:eastAsia="Times New Roman" w:hAnsi="Roboto Lt" w:cs="Arial"/>
                <w:b/>
                <w:color w:val="auto"/>
                <w:spacing w:val="0"/>
                <w:szCs w:val="20"/>
                <w:lang w:eastAsia="pl-PL"/>
              </w:rPr>
              <w:fldChar w:fldCharType="end"/>
            </w:r>
          </w:p>
        </w:tc>
      </w:tr>
      <w:tr w:rsidR="00F43E01" w:rsidRPr="00F43E01" w14:paraId="5EE734BF" w14:textId="77777777" w:rsidTr="00F43E01">
        <w:trPr>
          <w:gridBefore w:val="1"/>
          <w:gridAfter w:val="1"/>
          <w:wBefore w:w="34" w:type="dxa"/>
          <w:wAfter w:w="34" w:type="dxa"/>
          <w:cantSplit/>
          <w:trHeight w:val="365"/>
        </w:trPr>
        <w:tc>
          <w:tcPr>
            <w:tcW w:w="3015" w:type="dxa"/>
            <w:gridSpan w:val="2"/>
            <w:tcBorders>
              <w:right w:val="single" w:sz="4" w:space="0" w:color="7F7F7F"/>
            </w:tcBorders>
            <w:shd w:val="clear" w:color="auto" w:fill="B8CCE4"/>
            <w:vAlign w:val="center"/>
          </w:tcPr>
          <w:p w14:paraId="0EC03D01" w14:textId="77777777" w:rsidR="00F43E01" w:rsidRPr="00F43E01" w:rsidRDefault="00F43E01" w:rsidP="00F43E01">
            <w:pPr>
              <w:spacing w:after="0" w:line="276" w:lineRule="auto"/>
              <w:jc w:val="left"/>
              <w:rPr>
                <w:rFonts w:ascii="Roboto Lt" w:eastAsia="Times New Roman" w:hAnsi="Roboto Lt" w:cs="Arial"/>
                <w:b/>
                <w:color w:val="auto"/>
                <w:spacing w:val="0"/>
                <w:szCs w:val="20"/>
                <w:lang w:eastAsia="pl-PL"/>
              </w:rPr>
            </w:pPr>
            <w:r w:rsidRPr="00F43E01">
              <w:rPr>
                <w:rFonts w:ascii="Roboto Lt" w:eastAsia="Times New Roman" w:hAnsi="Roboto Lt" w:cs="Arial"/>
                <w:b/>
                <w:color w:val="auto"/>
                <w:spacing w:val="0"/>
                <w:szCs w:val="20"/>
                <w:lang w:eastAsia="pl-PL"/>
              </w:rPr>
              <w:t>NAZWA URZĄDZENIA</w:t>
            </w:r>
          </w:p>
          <w:p w14:paraId="7FF1108C" w14:textId="77777777" w:rsidR="00F43E01" w:rsidRPr="00F43E01" w:rsidRDefault="00F43E01" w:rsidP="00F43E01">
            <w:pPr>
              <w:spacing w:after="0" w:line="276" w:lineRule="auto"/>
              <w:jc w:val="left"/>
              <w:rPr>
                <w:rFonts w:ascii="Roboto Lt" w:eastAsia="Times New Roman" w:hAnsi="Roboto Lt" w:cs="Arial"/>
                <w:b/>
                <w:color w:val="auto"/>
                <w:spacing w:val="0"/>
                <w:szCs w:val="20"/>
                <w:lang w:eastAsia="pl-PL"/>
              </w:rPr>
            </w:pPr>
            <w:r w:rsidRPr="00F43E01">
              <w:rPr>
                <w:rFonts w:ascii="Roboto Lt" w:eastAsia="Times New Roman" w:hAnsi="Roboto Lt" w:cs="Arial"/>
                <w:b/>
                <w:color w:val="auto"/>
                <w:spacing w:val="0"/>
                <w:sz w:val="16"/>
                <w:szCs w:val="20"/>
                <w:lang w:eastAsia="pl-PL"/>
              </w:rPr>
              <w:t>(TYP / MODEL /PRODUCENT)</w:t>
            </w:r>
          </w:p>
        </w:tc>
        <w:tc>
          <w:tcPr>
            <w:tcW w:w="6307" w:type="dxa"/>
            <w:gridSpan w:val="5"/>
            <w:tcBorders>
              <w:left w:val="single" w:sz="4" w:space="0" w:color="7F7F7F"/>
            </w:tcBorders>
            <w:shd w:val="clear" w:color="auto" w:fill="auto"/>
            <w:vAlign w:val="center"/>
          </w:tcPr>
          <w:p w14:paraId="5E14CC1C" w14:textId="77777777" w:rsidR="00F43E01" w:rsidRPr="00F43E01" w:rsidRDefault="00F43E01" w:rsidP="00F43E01">
            <w:pPr>
              <w:spacing w:before="60" w:after="60" w:line="276" w:lineRule="auto"/>
              <w:jc w:val="left"/>
              <w:rPr>
                <w:rFonts w:ascii="Roboto Lt" w:eastAsia="Times New Roman" w:hAnsi="Roboto Lt" w:cs="Arial"/>
                <w:b/>
                <w:color w:val="auto"/>
                <w:spacing w:val="0"/>
                <w:szCs w:val="20"/>
                <w:lang w:eastAsia="pl-PL"/>
              </w:rPr>
            </w:pPr>
          </w:p>
        </w:tc>
      </w:tr>
      <w:tr w:rsidR="00F43E01" w:rsidRPr="00F43E01" w14:paraId="17199E22" w14:textId="77777777" w:rsidTr="00F43E01">
        <w:trPr>
          <w:gridBefore w:val="1"/>
          <w:gridAfter w:val="1"/>
          <w:wBefore w:w="34" w:type="dxa"/>
          <w:wAfter w:w="34" w:type="dxa"/>
          <w:cantSplit/>
          <w:trHeight w:val="365"/>
        </w:trPr>
        <w:tc>
          <w:tcPr>
            <w:tcW w:w="3015" w:type="dxa"/>
            <w:gridSpan w:val="2"/>
            <w:tcBorders>
              <w:right w:val="single" w:sz="4" w:space="0" w:color="7F7F7F"/>
            </w:tcBorders>
            <w:shd w:val="clear" w:color="auto" w:fill="B8CCE4"/>
            <w:vAlign w:val="center"/>
          </w:tcPr>
          <w:p w14:paraId="66DF76C6" w14:textId="77777777" w:rsidR="00F43E01" w:rsidRPr="00F43E01" w:rsidRDefault="00F43E01" w:rsidP="00F43E01">
            <w:pPr>
              <w:spacing w:after="0" w:line="276" w:lineRule="auto"/>
              <w:jc w:val="left"/>
              <w:rPr>
                <w:rFonts w:ascii="Roboto Lt" w:eastAsia="Times New Roman" w:hAnsi="Roboto Lt" w:cs="Arial"/>
                <w:color w:val="auto"/>
                <w:spacing w:val="0"/>
                <w:szCs w:val="20"/>
                <w:lang w:eastAsia="pl-PL"/>
              </w:rPr>
            </w:pPr>
            <w:r w:rsidRPr="00F43E01">
              <w:rPr>
                <w:rFonts w:ascii="Roboto Lt" w:eastAsia="Times New Roman" w:hAnsi="Roboto Lt" w:cs="Arial"/>
                <w:b/>
                <w:color w:val="auto"/>
                <w:spacing w:val="0"/>
                <w:szCs w:val="20"/>
                <w:lang w:eastAsia="pl-PL"/>
              </w:rPr>
              <w:t>NUMER SERYJNY</w:t>
            </w:r>
            <w:r w:rsidRPr="00F43E01">
              <w:rPr>
                <w:rFonts w:ascii="Roboto Lt" w:eastAsia="Times New Roman" w:hAnsi="Roboto Lt" w:cs="Arial"/>
                <w:color w:val="auto"/>
                <w:spacing w:val="0"/>
                <w:sz w:val="22"/>
                <w:lang w:eastAsia="pl-PL"/>
              </w:rPr>
              <w:t xml:space="preserve">     </w:t>
            </w:r>
          </w:p>
        </w:tc>
        <w:tc>
          <w:tcPr>
            <w:tcW w:w="6307" w:type="dxa"/>
            <w:gridSpan w:val="5"/>
            <w:tcBorders>
              <w:left w:val="single" w:sz="4" w:space="0" w:color="7F7F7F"/>
            </w:tcBorders>
            <w:shd w:val="clear" w:color="auto" w:fill="auto"/>
            <w:vAlign w:val="center"/>
          </w:tcPr>
          <w:p w14:paraId="25DC7FA5" w14:textId="77777777" w:rsidR="00F43E01" w:rsidRPr="00F43E01" w:rsidRDefault="00F43E01" w:rsidP="00F43E01">
            <w:pPr>
              <w:spacing w:before="60" w:after="60" w:line="276" w:lineRule="auto"/>
              <w:jc w:val="left"/>
              <w:rPr>
                <w:rFonts w:ascii="Roboto Lt" w:eastAsia="Times New Roman" w:hAnsi="Roboto Lt" w:cs="Arial"/>
                <w:b/>
                <w:color w:val="auto"/>
                <w:spacing w:val="0"/>
                <w:szCs w:val="20"/>
                <w:lang w:eastAsia="pl-PL"/>
              </w:rPr>
            </w:pPr>
          </w:p>
        </w:tc>
      </w:tr>
      <w:tr w:rsidR="00F43E01" w:rsidRPr="00F43E01" w14:paraId="2A3EFACC" w14:textId="77777777" w:rsidTr="00F43E01">
        <w:trPr>
          <w:gridBefore w:val="1"/>
          <w:gridAfter w:val="1"/>
          <w:wBefore w:w="34" w:type="dxa"/>
          <w:wAfter w:w="34" w:type="dxa"/>
          <w:cantSplit/>
          <w:trHeight w:val="340"/>
        </w:trPr>
        <w:tc>
          <w:tcPr>
            <w:tcW w:w="3015" w:type="dxa"/>
            <w:gridSpan w:val="2"/>
            <w:shd w:val="clear" w:color="auto" w:fill="B8CCE4"/>
            <w:vAlign w:val="center"/>
          </w:tcPr>
          <w:p w14:paraId="4CD432E0" w14:textId="77777777" w:rsidR="00F43E01" w:rsidRPr="00F43E01" w:rsidRDefault="00F43E01" w:rsidP="00F43E01">
            <w:pPr>
              <w:spacing w:before="60" w:after="60" w:line="276" w:lineRule="auto"/>
              <w:jc w:val="left"/>
              <w:rPr>
                <w:rFonts w:ascii="Roboto Lt" w:eastAsia="Times New Roman" w:hAnsi="Roboto Lt" w:cs="Arial"/>
                <w:color w:val="auto"/>
                <w:spacing w:val="0"/>
                <w:szCs w:val="20"/>
                <w:lang w:eastAsia="pl-PL"/>
              </w:rPr>
            </w:pPr>
            <w:r w:rsidRPr="00F43E01">
              <w:rPr>
                <w:rFonts w:ascii="Roboto Lt" w:eastAsia="Times New Roman" w:hAnsi="Roboto Lt" w:cs="Arial"/>
                <w:b/>
                <w:color w:val="auto"/>
                <w:spacing w:val="0"/>
                <w:szCs w:val="20"/>
                <w:lang w:eastAsia="pl-PL"/>
              </w:rPr>
              <w:t>NUMER INWENTARZOWY</w:t>
            </w:r>
          </w:p>
        </w:tc>
        <w:tc>
          <w:tcPr>
            <w:tcW w:w="6307" w:type="dxa"/>
            <w:gridSpan w:val="5"/>
            <w:tcBorders>
              <w:bottom w:val="single" w:sz="4" w:space="0" w:color="808080"/>
            </w:tcBorders>
            <w:vAlign w:val="center"/>
          </w:tcPr>
          <w:p w14:paraId="03B0A1E2" w14:textId="77777777" w:rsidR="00F43E01" w:rsidRPr="00F43E01" w:rsidRDefault="00F43E01" w:rsidP="00F43E01">
            <w:pPr>
              <w:spacing w:before="60" w:after="60" w:line="276" w:lineRule="auto"/>
              <w:jc w:val="left"/>
              <w:rPr>
                <w:rFonts w:ascii="Roboto Lt" w:eastAsia="Times New Roman" w:hAnsi="Roboto Lt" w:cs="Arial"/>
                <w:color w:val="auto"/>
                <w:spacing w:val="0"/>
                <w:szCs w:val="20"/>
                <w:lang w:eastAsia="pl-PL"/>
              </w:rPr>
            </w:pPr>
          </w:p>
        </w:tc>
      </w:tr>
      <w:tr w:rsidR="00F43E01" w:rsidRPr="00F43E01" w14:paraId="7A156EF5" w14:textId="77777777" w:rsidTr="00F43E01">
        <w:trPr>
          <w:gridBefore w:val="1"/>
          <w:gridAfter w:val="1"/>
          <w:wBefore w:w="34" w:type="dxa"/>
          <w:wAfter w:w="34" w:type="dxa"/>
          <w:cantSplit/>
          <w:trHeight w:val="340"/>
        </w:trPr>
        <w:tc>
          <w:tcPr>
            <w:tcW w:w="3015" w:type="dxa"/>
            <w:gridSpan w:val="2"/>
            <w:shd w:val="clear" w:color="auto" w:fill="DBE5F1"/>
            <w:vAlign w:val="center"/>
          </w:tcPr>
          <w:p w14:paraId="4D283794" w14:textId="77777777" w:rsidR="00F43E01" w:rsidRPr="00F43E01" w:rsidRDefault="00F43E01" w:rsidP="00F43E01">
            <w:pPr>
              <w:spacing w:before="60" w:after="60" w:line="276" w:lineRule="auto"/>
              <w:jc w:val="left"/>
              <w:rPr>
                <w:rFonts w:ascii="Roboto Lt" w:eastAsia="Times New Roman" w:hAnsi="Roboto Lt" w:cs="Arial"/>
                <w:b/>
                <w:color w:val="auto"/>
                <w:spacing w:val="0"/>
                <w:szCs w:val="20"/>
                <w:lang w:eastAsia="pl-PL"/>
              </w:rPr>
            </w:pPr>
            <w:r w:rsidRPr="00F43E01">
              <w:rPr>
                <w:rFonts w:ascii="Roboto Lt" w:eastAsia="Times New Roman" w:hAnsi="Roboto Lt" w:cs="Arial"/>
                <w:b/>
                <w:color w:val="auto"/>
                <w:spacing w:val="0"/>
                <w:szCs w:val="20"/>
                <w:lang w:eastAsia="pl-PL"/>
              </w:rPr>
              <w:t xml:space="preserve">LOKALIZACJA URZĄDZENIA </w:t>
            </w:r>
            <w:r w:rsidRPr="00F43E01">
              <w:rPr>
                <w:rFonts w:ascii="Roboto Lt" w:eastAsia="Times New Roman" w:hAnsi="Roboto Lt" w:cs="Arial"/>
                <w:color w:val="auto"/>
                <w:spacing w:val="0"/>
                <w:szCs w:val="20"/>
                <w:lang w:eastAsia="pl-PL"/>
              </w:rPr>
              <w:t xml:space="preserve">   </w:t>
            </w:r>
          </w:p>
        </w:tc>
        <w:tc>
          <w:tcPr>
            <w:tcW w:w="6307" w:type="dxa"/>
            <w:gridSpan w:val="5"/>
            <w:tcBorders>
              <w:bottom w:val="single" w:sz="4" w:space="0" w:color="808080"/>
            </w:tcBorders>
            <w:vAlign w:val="center"/>
          </w:tcPr>
          <w:p w14:paraId="1AE90FF2" w14:textId="77777777" w:rsidR="00F43E01" w:rsidRPr="00F43E01" w:rsidRDefault="00F43E01" w:rsidP="00F43E01">
            <w:pPr>
              <w:spacing w:before="60" w:after="60" w:line="276" w:lineRule="auto"/>
              <w:jc w:val="left"/>
              <w:rPr>
                <w:rFonts w:ascii="Roboto Lt" w:eastAsia="Times New Roman" w:hAnsi="Roboto Lt" w:cs="Arial"/>
                <w:b/>
                <w:color w:val="auto"/>
                <w:spacing w:val="0"/>
                <w:szCs w:val="20"/>
                <w:lang w:eastAsia="pl-PL"/>
              </w:rPr>
            </w:pPr>
          </w:p>
        </w:tc>
      </w:tr>
      <w:tr w:rsidR="00F43E01" w:rsidRPr="00F43E01" w14:paraId="4AB821BD" w14:textId="77777777" w:rsidTr="00F43E01">
        <w:trPr>
          <w:gridBefore w:val="1"/>
          <w:gridAfter w:val="1"/>
          <w:wBefore w:w="34" w:type="dxa"/>
          <w:wAfter w:w="34" w:type="dxa"/>
          <w:cantSplit/>
          <w:trHeight w:val="340"/>
        </w:trPr>
        <w:tc>
          <w:tcPr>
            <w:tcW w:w="3015" w:type="dxa"/>
            <w:gridSpan w:val="2"/>
            <w:shd w:val="clear" w:color="auto" w:fill="DBE5F1"/>
            <w:vAlign w:val="center"/>
          </w:tcPr>
          <w:p w14:paraId="234EA81D" w14:textId="77777777" w:rsidR="00F43E01" w:rsidRPr="00F43E01" w:rsidRDefault="00F43E01" w:rsidP="00F43E01">
            <w:pPr>
              <w:spacing w:before="60" w:after="0" w:line="276" w:lineRule="auto"/>
              <w:jc w:val="left"/>
              <w:rPr>
                <w:rFonts w:ascii="Roboto Lt" w:eastAsia="Times New Roman" w:hAnsi="Roboto Lt" w:cs="Arial"/>
                <w:b/>
                <w:color w:val="auto"/>
                <w:spacing w:val="0"/>
                <w:szCs w:val="20"/>
                <w:lang w:eastAsia="pl-PL"/>
              </w:rPr>
            </w:pPr>
            <w:r w:rsidRPr="00F43E01">
              <w:rPr>
                <w:rFonts w:ascii="Roboto Lt" w:eastAsia="Times New Roman" w:hAnsi="Roboto Lt" w:cs="Arial"/>
                <w:b/>
                <w:color w:val="auto"/>
                <w:spacing w:val="0"/>
                <w:szCs w:val="20"/>
                <w:lang w:eastAsia="pl-PL"/>
              </w:rPr>
              <w:t>ZGŁASZAJĄCY/UŻYTKOWNIK</w:t>
            </w:r>
          </w:p>
          <w:p w14:paraId="1B9424CC" w14:textId="77777777" w:rsidR="00F43E01" w:rsidRPr="00F43E01" w:rsidRDefault="00F43E01" w:rsidP="00F43E01">
            <w:pPr>
              <w:spacing w:after="60" w:line="276" w:lineRule="auto"/>
              <w:jc w:val="center"/>
              <w:rPr>
                <w:rFonts w:ascii="Roboto Lt" w:eastAsia="Times New Roman" w:hAnsi="Roboto Lt" w:cs="Arial"/>
                <w:color w:val="auto"/>
                <w:spacing w:val="0"/>
                <w:szCs w:val="20"/>
                <w:lang w:eastAsia="pl-PL"/>
              </w:rPr>
            </w:pPr>
            <w:r w:rsidRPr="00F43E01">
              <w:rPr>
                <w:rFonts w:ascii="Roboto Lt" w:eastAsia="Times New Roman" w:hAnsi="Roboto Lt" w:cs="Arial"/>
                <w:color w:val="auto"/>
                <w:spacing w:val="0"/>
                <w:sz w:val="16"/>
                <w:szCs w:val="20"/>
                <w:lang w:eastAsia="pl-PL"/>
              </w:rPr>
              <w:t>(Imię i Nazwisko, telefon)</w:t>
            </w:r>
          </w:p>
        </w:tc>
        <w:tc>
          <w:tcPr>
            <w:tcW w:w="6307" w:type="dxa"/>
            <w:gridSpan w:val="5"/>
            <w:tcBorders>
              <w:top w:val="single" w:sz="4" w:space="0" w:color="808080"/>
              <w:bottom w:val="single" w:sz="4" w:space="0" w:color="808080"/>
              <w:right w:val="single" w:sz="4" w:space="0" w:color="808080"/>
            </w:tcBorders>
            <w:vAlign w:val="center"/>
          </w:tcPr>
          <w:p w14:paraId="1D546BCC" w14:textId="77777777" w:rsidR="00F43E01" w:rsidRPr="00F43E01" w:rsidRDefault="00F43E01" w:rsidP="00F43E01">
            <w:pPr>
              <w:spacing w:before="60" w:after="60" w:line="276" w:lineRule="auto"/>
              <w:jc w:val="left"/>
              <w:rPr>
                <w:rFonts w:ascii="Roboto Lt" w:eastAsia="Times New Roman" w:hAnsi="Roboto Lt" w:cs="Arial"/>
                <w:b/>
                <w:color w:val="auto"/>
                <w:spacing w:val="0"/>
                <w:szCs w:val="20"/>
                <w:lang w:eastAsia="pl-PL"/>
              </w:rPr>
            </w:pPr>
          </w:p>
        </w:tc>
      </w:tr>
      <w:tr w:rsidR="00F43E01" w:rsidRPr="00F43E01" w14:paraId="5AA93AD3" w14:textId="77777777" w:rsidTr="00F43E01">
        <w:trPr>
          <w:gridBefore w:val="1"/>
          <w:gridAfter w:val="1"/>
          <w:wBefore w:w="34" w:type="dxa"/>
          <w:wAfter w:w="34" w:type="dxa"/>
          <w:cantSplit/>
          <w:trHeight w:val="340"/>
        </w:trPr>
        <w:tc>
          <w:tcPr>
            <w:tcW w:w="3015" w:type="dxa"/>
            <w:gridSpan w:val="2"/>
            <w:shd w:val="clear" w:color="auto" w:fill="DBE5F1"/>
            <w:vAlign w:val="center"/>
          </w:tcPr>
          <w:p w14:paraId="14F32515" w14:textId="77777777" w:rsidR="00F43E01" w:rsidRPr="00F43E01" w:rsidRDefault="00F43E01" w:rsidP="00F43E01">
            <w:pPr>
              <w:spacing w:before="60" w:after="0" w:line="276" w:lineRule="auto"/>
              <w:jc w:val="left"/>
              <w:rPr>
                <w:rFonts w:ascii="Roboto Lt" w:eastAsia="Times New Roman" w:hAnsi="Roboto Lt" w:cs="Arial"/>
                <w:b/>
                <w:color w:val="auto"/>
                <w:spacing w:val="0"/>
                <w:szCs w:val="20"/>
                <w:lang w:eastAsia="pl-PL"/>
              </w:rPr>
            </w:pPr>
            <w:r w:rsidRPr="00F43E01">
              <w:rPr>
                <w:rFonts w:ascii="Roboto Lt" w:eastAsia="Times New Roman" w:hAnsi="Roboto Lt" w:cs="Arial"/>
                <w:b/>
                <w:color w:val="auto"/>
                <w:spacing w:val="0"/>
                <w:szCs w:val="20"/>
                <w:lang w:eastAsia="pl-PL"/>
              </w:rPr>
              <w:t xml:space="preserve">GWARANCJA:  </w:t>
            </w:r>
          </w:p>
        </w:tc>
        <w:tc>
          <w:tcPr>
            <w:tcW w:w="6307" w:type="dxa"/>
            <w:gridSpan w:val="5"/>
            <w:tcBorders>
              <w:top w:val="single" w:sz="4" w:space="0" w:color="808080"/>
              <w:bottom w:val="single" w:sz="4" w:space="0" w:color="808080"/>
              <w:right w:val="single" w:sz="4" w:space="0" w:color="808080"/>
            </w:tcBorders>
            <w:vAlign w:val="center"/>
          </w:tcPr>
          <w:p w14:paraId="4EE24CCD" w14:textId="77777777" w:rsidR="00F43E01" w:rsidRPr="00F43E01" w:rsidRDefault="00F360BB" w:rsidP="00F43E01">
            <w:pPr>
              <w:spacing w:before="60" w:after="60" w:line="276" w:lineRule="auto"/>
              <w:jc w:val="left"/>
              <w:rPr>
                <w:rFonts w:ascii="Roboto Lt" w:eastAsia="Times New Roman" w:hAnsi="Roboto Lt" w:cs="Arial"/>
                <w:b/>
                <w:color w:val="auto"/>
                <w:spacing w:val="0"/>
                <w:szCs w:val="20"/>
                <w:lang w:eastAsia="pl-PL"/>
              </w:rPr>
            </w:pPr>
            <w:sdt>
              <w:sdtPr>
                <w:rPr>
                  <w:rFonts w:ascii="Roboto Lt" w:eastAsia="Times New Roman" w:hAnsi="Roboto Lt" w:cs="Arial"/>
                  <w:b/>
                  <w:color w:val="auto"/>
                  <w:spacing w:val="0"/>
                  <w:szCs w:val="20"/>
                  <w:lang w:eastAsia="pl-PL"/>
                </w:rPr>
                <w:id w:val="-2089606366"/>
                <w14:checkbox>
                  <w14:checked w14:val="0"/>
                  <w14:checkedState w14:val="2612" w14:font="MS Gothic"/>
                  <w14:uncheckedState w14:val="2610" w14:font="MS Gothic"/>
                </w14:checkbox>
              </w:sdtPr>
              <w:sdtEndPr/>
              <w:sdtContent>
                <w:r w:rsidR="00F43E01" w:rsidRPr="00F43E01">
                  <w:rPr>
                    <w:rFonts w:ascii="Segoe UI Symbol" w:eastAsia="Times New Roman" w:hAnsi="Segoe UI Symbol" w:cs="Segoe UI Symbol"/>
                    <w:b/>
                    <w:color w:val="auto"/>
                    <w:spacing w:val="0"/>
                    <w:szCs w:val="20"/>
                    <w:lang w:eastAsia="pl-PL"/>
                  </w:rPr>
                  <w:t>☐</w:t>
                </w:r>
              </w:sdtContent>
            </w:sdt>
            <w:r w:rsidR="00F43E01" w:rsidRPr="00F43E01">
              <w:rPr>
                <w:rFonts w:ascii="Roboto Lt" w:eastAsia="Times New Roman" w:hAnsi="Roboto Lt" w:cs="Arial"/>
                <w:b/>
                <w:color w:val="auto"/>
                <w:spacing w:val="0"/>
                <w:szCs w:val="20"/>
                <w:lang w:eastAsia="pl-PL"/>
              </w:rPr>
              <w:t xml:space="preserve">  TAK                                                  </w:t>
            </w:r>
            <w:sdt>
              <w:sdtPr>
                <w:rPr>
                  <w:rFonts w:ascii="Roboto Lt" w:eastAsia="Times New Roman" w:hAnsi="Roboto Lt" w:cs="Arial"/>
                  <w:b/>
                  <w:color w:val="auto"/>
                  <w:spacing w:val="0"/>
                  <w:szCs w:val="20"/>
                  <w:lang w:eastAsia="pl-PL"/>
                </w:rPr>
                <w:id w:val="54283715"/>
                <w14:checkbox>
                  <w14:checked w14:val="0"/>
                  <w14:checkedState w14:val="2612" w14:font="MS Gothic"/>
                  <w14:uncheckedState w14:val="2610" w14:font="MS Gothic"/>
                </w14:checkbox>
              </w:sdtPr>
              <w:sdtEndPr/>
              <w:sdtContent>
                <w:r w:rsidR="00F43E01" w:rsidRPr="00F43E01">
                  <w:rPr>
                    <w:rFonts w:ascii="Segoe UI Symbol" w:eastAsia="Times New Roman" w:hAnsi="Segoe UI Symbol" w:cs="Segoe UI Symbol"/>
                    <w:b/>
                    <w:color w:val="auto"/>
                    <w:spacing w:val="0"/>
                    <w:szCs w:val="20"/>
                    <w:lang w:eastAsia="pl-PL"/>
                  </w:rPr>
                  <w:t>☐</w:t>
                </w:r>
              </w:sdtContent>
            </w:sdt>
            <w:r w:rsidR="00F43E01" w:rsidRPr="00F43E01">
              <w:rPr>
                <w:rFonts w:ascii="Roboto Lt" w:eastAsia="Times New Roman" w:hAnsi="Roboto Lt" w:cs="Arial"/>
                <w:b/>
                <w:color w:val="auto"/>
                <w:spacing w:val="0"/>
                <w:szCs w:val="20"/>
                <w:lang w:eastAsia="pl-PL"/>
              </w:rPr>
              <w:t xml:space="preserve">   NIE</w:t>
            </w:r>
          </w:p>
        </w:tc>
      </w:tr>
      <w:tr w:rsidR="00F43E01" w:rsidRPr="00F43E01" w14:paraId="797A0D6D" w14:textId="77777777" w:rsidTr="00F43E01">
        <w:tblPrEx>
          <w:tblLook w:val="04A0" w:firstRow="1" w:lastRow="0" w:firstColumn="1" w:lastColumn="0" w:noHBand="0" w:noVBand="1"/>
        </w:tblPrEx>
        <w:trPr>
          <w:gridBefore w:val="1"/>
          <w:wBefore w:w="34" w:type="dxa"/>
          <w:trHeight w:hRule="exact" w:val="340"/>
        </w:trPr>
        <w:tc>
          <w:tcPr>
            <w:tcW w:w="9356" w:type="dxa"/>
            <w:gridSpan w:val="8"/>
            <w:tcBorders>
              <w:top w:val="single" w:sz="12" w:space="0" w:color="808080"/>
              <w:left w:val="single" w:sz="12" w:space="0" w:color="808080"/>
              <w:bottom w:val="single" w:sz="6" w:space="0" w:color="808080"/>
              <w:right w:val="single" w:sz="12" w:space="0" w:color="808080"/>
            </w:tcBorders>
            <w:shd w:val="clear" w:color="auto" w:fill="DBE5F1"/>
            <w:vAlign w:val="center"/>
          </w:tcPr>
          <w:p w14:paraId="29428F23" w14:textId="77777777" w:rsidR="00F43E01" w:rsidRPr="00F43E01" w:rsidRDefault="00F43E01" w:rsidP="00F43E01">
            <w:pPr>
              <w:spacing w:before="60" w:after="60" w:line="276" w:lineRule="auto"/>
              <w:jc w:val="left"/>
              <w:rPr>
                <w:rFonts w:ascii="Roboto Lt" w:eastAsia="Times New Roman" w:hAnsi="Roboto Lt" w:cs="Arial"/>
                <w:b/>
                <w:color w:val="auto"/>
                <w:spacing w:val="0"/>
                <w:szCs w:val="20"/>
                <w:lang w:eastAsia="pl-PL"/>
              </w:rPr>
            </w:pPr>
            <w:r w:rsidRPr="00F43E01">
              <w:rPr>
                <w:rFonts w:ascii="Roboto Lt" w:eastAsia="Times New Roman" w:hAnsi="Roboto Lt" w:cs="Arial"/>
                <w:b/>
                <w:color w:val="auto"/>
                <w:spacing w:val="0"/>
                <w:szCs w:val="20"/>
                <w:lang w:eastAsia="pl-PL"/>
              </w:rPr>
              <w:t>OPIS AWARII</w:t>
            </w:r>
          </w:p>
        </w:tc>
      </w:tr>
      <w:tr w:rsidR="00F43E01" w:rsidRPr="00F43E01" w14:paraId="7B01CCB4" w14:textId="77777777" w:rsidTr="00F43E01">
        <w:tblPrEx>
          <w:tblLook w:val="04A0" w:firstRow="1" w:lastRow="0" w:firstColumn="1" w:lastColumn="0" w:noHBand="0" w:noVBand="1"/>
        </w:tblPrEx>
        <w:trPr>
          <w:gridBefore w:val="1"/>
          <w:wBefore w:w="34" w:type="dxa"/>
          <w:trHeight w:val="2795"/>
        </w:trPr>
        <w:tc>
          <w:tcPr>
            <w:tcW w:w="9356" w:type="dxa"/>
            <w:gridSpan w:val="8"/>
            <w:tcBorders>
              <w:bottom w:val="single" w:sz="6" w:space="0" w:color="808080"/>
            </w:tcBorders>
            <w:shd w:val="clear" w:color="auto" w:fill="FFFFFF"/>
            <w:vAlign w:val="center"/>
          </w:tcPr>
          <w:p w14:paraId="5A61F506" w14:textId="77777777" w:rsidR="00F43E01" w:rsidRPr="00F43E01" w:rsidRDefault="00F43E01" w:rsidP="00F43E01">
            <w:pPr>
              <w:spacing w:before="60" w:after="60" w:line="276" w:lineRule="auto"/>
              <w:jc w:val="left"/>
              <w:rPr>
                <w:rFonts w:ascii="Roboto Lt" w:eastAsia="Times New Roman" w:hAnsi="Roboto Lt" w:cs="Arial"/>
                <w:color w:val="auto"/>
                <w:spacing w:val="0"/>
                <w:szCs w:val="20"/>
                <w:lang w:eastAsia="pl-PL"/>
              </w:rPr>
            </w:pPr>
          </w:p>
        </w:tc>
      </w:tr>
      <w:tr w:rsidR="00F43E01" w:rsidRPr="00F43E01" w14:paraId="045951E6" w14:textId="77777777" w:rsidTr="00F43E01">
        <w:tblPrEx>
          <w:tblLook w:val="04A0" w:firstRow="1" w:lastRow="0" w:firstColumn="1" w:lastColumn="0" w:noHBand="0" w:noVBand="1"/>
        </w:tblPrEx>
        <w:trPr>
          <w:gridAfter w:val="1"/>
          <w:wAfter w:w="34" w:type="dxa"/>
          <w:trHeight w:val="365"/>
        </w:trPr>
        <w:tc>
          <w:tcPr>
            <w:tcW w:w="9356" w:type="dxa"/>
            <w:gridSpan w:val="8"/>
            <w:shd w:val="clear" w:color="auto" w:fill="DBE5F1"/>
          </w:tcPr>
          <w:p w14:paraId="0F171A51" w14:textId="77777777" w:rsidR="00F43E01" w:rsidRPr="00F43E01" w:rsidRDefault="00F43E01" w:rsidP="00F43E01">
            <w:pPr>
              <w:spacing w:before="60" w:after="0" w:line="276" w:lineRule="auto"/>
              <w:ind w:left="34"/>
              <w:contextualSpacing/>
              <w:jc w:val="left"/>
              <w:rPr>
                <w:rFonts w:ascii="Roboto Lt" w:eastAsia="Times New Roman" w:hAnsi="Roboto Lt" w:cs="Arial"/>
                <w:b/>
                <w:color w:val="auto"/>
                <w:spacing w:val="0"/>
                <w:szCs w:val="20"/>
                <w:lang w:eastAsia="pl-PL"/>
              </w:rPr>
            </w:pPr>
            <w:r w:rsidRPr="00F43E01">
              <w:rPr>
                <w:rFonts w:ascii="Roboto Lt" w:eastAsia="Times New Roman" w:hAnsi="Roboto Lt" w:cs="Arial"/>
                <w:b/>
                <w:color w:val="auto"/>
                <w:spacing w:val="0"/>
                <w:szCs w:val="20"/>
                <w:lang w:eastAsia="pl-PL"/>
              </w:rPr>
              <w:t xml:space="preserve">POTWIERDZENIE ZGŁOSZENIA </w:t>
            </w:r>
          </w:p>
        </w:tc>
      </w:tr>
      <w:tr w:rsidR="00F43E01" w:rsidRPr="00F43E01" w14:paraId="4CD0399E" w14:textId="77777777" w:rsidTr="00F43E01">
        <w:tblPrEx>
          <w:tblLook w:val="04A0" w:firstRow="1" w:lastRow="0" w:firstColumn="1" w:lastColumn="0" w:noHBand="0" w:noVBand="1"/>
        </w:tblPrEx>
        <w:trPr>
          <w:gridAfter w:val="1"/>
          <w:wAfter w:w="34" w:type="dxa"/>
          <w:trHeight w:val="252"/>
        </w:trPr>
        <w:tc>
          <w:tcPr>
            <w:tcW w:w="1843" w:type="dxa"/>
            <w:gridSpan w:val="2"/>
            <w:shd w:val="clear" w:color="auto" w:fill="DBE5F1"/>
            <w:vAlign w:val="center"/>
          </w:tcPr>
          <w:p w14:paraId="71A78811" w14:textId="77777777" w:rsidR="00F43E01" w:rsidRPr="00F43E01" w:rsidRDefault="00F43E01" w:rsidP="00F43E01">
            <w:pPr>
              <w:spacing w:before="60" w:after="0" w:line="276" w:lineRule="auto"/>
              <w:jc w:val="center"/>
              <w:rPr>
                <w:rFonts w:ascii="Roboto Lt" w:eastAsia="Times New Roman" w:hAnsi="Roboto Lt" w:cs="Arial"/>
                <w:b/>
                <w:color w:val="auto"/>
                <w:spacing w:val="0"/>
                <w:szCs w:val="20"/>
                <w:lang w:eastAsia="pl-PL"/>
              </w:rPr>
            </w:pPr>
          </w:p>
        </w:tc>
        <w:tc>
          <w:tcPr>
            <w:tcW w:w="1985" w:type="dxa"/>
            <w:gridSpan w:val="2"/>
            <w:tcBorders>
              <w:right w:val="single" w:sz="4" w:space="0" w:color="7F7F7F"/>
            </w:tcBorders>
            <w:shd w:val="clear" w:color="auto" w:fill="DBE5F1"/>
            <w:vAlign w:val="center"/>
          </w:tcPr>
          <w:p w14:paraId="431BF820" w14:textId="77777777" w:rsidR="00F43E01" w:rsidRPr="00F43E01" w:rsidRDefault="00F43E01" w:rsidP="00F43E01">
            <w:pPr>
              <w:spacing w:before="60" w:after="0" w:line="276" w:lineRule="auto"/>
              <w:jc w:val="center"/>
              <w:rPr>
                <w:rFonts w:ascii="Roboto Lt" w:eastAsia="Times New Roman" w:hAnsi="Roboto Lt" w:cs="Arial"/>
                <w:b/>
                <w:color w:val="auto"/>
                <w:spacing w:val="0"/>
                <w:szCs w:val="20"/>
                <w:lang w:eastAsia="pl-PL"/>
              </w:rPr>
            </w:pPr>
            <w:r w:rsidRPr="00F43E01">
              <w:rPr>
                <w:rFonts w:ascii="Roboto Lt" w:eastAsia="Times New Roman" w:hAnsi="Roboto Lt" w:cs="Arial"/>
                <w:b/>
                <w:color w:val="auto"/>
                <w:spacing w:val="0"/>
                <w:szCs w:val="20"/>
                <w:lang w:eastAsia="pl-PL"/>
              </w:rPr>
              <w:t>Stanowisko</w:t>
            </w:r>
          </w:p>
        </w:tc>
        <w:tc>
          <w:tcPr>
            <w:tcW w:w="2410" w:type="dxa"/>
            <w:tcBorders>
              <w:left w:val="single" w:sz="4" w:space="0" w:color="7F7F7F"/>
              <w:bottom w:val="single" w:sz="4" w:space="0" w:color="7F7F7F"/>
            </w:tcBorders>
            <w:shd w:val="clear" w:color="auto" w:fill="DBE5F1"/>
            <w:vAlign w:val="center"/>
          </w:tcPr>
          <w:p w14:paraId="230AB885" w14:textId="77777777" w:rsidR="00F43E01" w:rsidRPr="00F43E01" w:rsidRDefault="00F43E01" w:rsidP="00F43E01">
            <w:pPr>
              <w:spacing w:before="60" w:after="0" w:line="276" w:lineRule="auto"/>
              <w:jc w:val="center"/>
              <w:rPr>
                <w:rFonts w:ascii="Roboto Lt" w:eastAsia="Times New Roman" w:hAnsi="Roboto Lt" w:cs="Arial"/>
                <w:b/>
                <w:color w:val="auto"/>
                <w:spacing w:val="0"/>
                <w:szCs w:val="20"/>
                <w:lang w:eastAsia="pl-PL"/>
              </w:rPr>
            </w:pPr>
            <w:r w:rsidRPr="00F43E01">
              <w:rPr>
                <w:rFonts w:ascii="Roboto Lt" w:eastAsia="Times New Roman" w:hAnsi="Roboto Lt" w:cs="Arial"/>
                <w:b/>
                <w:color w:val="auto"/>
                <w:spacing w:val="0"/>
                <w:szCs w:val="20"/>
                <w:lang w:eastAsia="pl-PL"/>
              </w:rPr>
              <w:t>Imię i nazwisko</w:t>
            </w:r>
          </w:p>
        </w:tc>
        <w:tc>
          <w:tcPr>
            <w:tcW w:w="1559" w:type="dxa"/>
            <w:gridSpan w:val="2"/>
            <w:shd w:val="clear" w:color="auto" w:fill="DBE5F1"/>
            <w:vAlign w:val="center"/>
          </w:tcPr>
          <w:p w14:paraId="6D55986F" w14:textId="77777777" w:rsidR="00F43E01" w:rsidRPr="00F43E01" w:rsidRDefault="00F43E01" w:rsidP="00F43E01">
            <w:pPr>
              <w:spacing w:before="60" w:after="0" w:line="276" w:lineRule="auto"/>
              <w:jc w:val="center"/>
              <w:rPr>
                <w:rFonts w:ascii="Roboto Lt" w:eastAsia="Times New Roman" w:hAnsi="Roboto Lt" w:cs="Arial"/>
                <w:b/>
                <w:color w:val="auto"/>
                <w:spacing w:val="0"/>
                <w:szCs w:val="20"/>
                <w:lang w:eastAsia="pl-PL"/>
              </w:rPr>
            </w:pPr>
            <w:r w:rsidRPr="00F43E01">
              <w:rPr>
                <w:rFonts w:ascii="Roboto Lt" w:eastAsia="Times New Roman" w:hAnsi="Roboto Lt" w:cs="Arial"/>
                <w:b/>
                <w:color w:val="auto"/>
                <w:spacing w:val="0"/>
                <w:szCs w:val="20"/>
                <w:lang w:eastAsia="pl-PL"/>
              </w:rPr>
              <w:t xml:space="preserve">Data </w:t>
            </w:r>
          </w:p>
        </w:tc>
        <w:tc>
          <w:tcPr>
            <w:tcW w:w="1559" w:type="dxa"/>
            <w:shd w:val="clear" w:color="auto" w:fill="DBE5F1"/>
            <w:vAlign w:val="center"/>
          </w:tcPr>
          <w:p w14:paraId="07C5DD87" w14:textId="77777777" w:rsidR="00F43E01" w:rsidRPr="00F43E01" w:rsidRDefault="00F43E01" w:rsidP="00F43E01">
            <w:pPr>
              <w:spacing w:before="60" w:after="0" w:line="276" w:lineRule="auto"/>
              <w:jc w:val="center"/>
              <w:rPr>
                <w:rFonts w:ascii="Roboto Lt" w:eastAsia="Times New Roman" w:hAnsi="Roboto Lt" w:cs="Arial"/>
                <w:b/>
                <w:color w:val="auto"/>
                <w:spacing w:val="0"/>
                <w:szCs w:val="20"/>
                <w:lang w:eastAsia="pl-PL"/>
              </w:rPr>
            </w:pPr>
            <w:r w:rsidRPr="00F43E01">
              <w:rPr>
                <w:rFonts w:ascii="Roboto Lt" w:eastAsia="Times New Roman" w:hAnsi="Roboto Lt" w:cs="Arial"/>
                <w:b/>
                <w:color w:val="auto"/>
                <w:spacing w:val="0"/>
                <w:szCs w:val="20"/>
                <w:lang w:eastAsia="pl-PL"/>
              </w:rPr>
              <w:t>Podpis</w:t>
            </w:r>
          </w:p>
        </w:tc>
      </w:tr>
      <w:tr w:rsidR="00F43E01" w:rsidRPr="00F43E01" w14:paraId="153542A8" w14:textId="77777777" w:rsidTr="00F43E01">
        <w:tblPrEx>
          <w:tblLook w:val="04A0" w:firstRow="1" w:lastRow="0" w:firstColumn="1" w:lastColumn="0" w:noHBand="0" w:noVBand="1"/>
        </w:tblPrEx>
        <w:trPr>
          <w:gridAfter w:val="1"/>
          <w:wAfter w:w="34" w:type="dxa"/>
          <w:trHeight w:val="860"/>
        </w:trPr>
        <w:tc>
          <w:tcPr>
            <w:tcW w:w="1843" w:type="dxa"/>
            <w:gridSpan w:val="2"/>
            <w:shd w:val="clear" w:color="auto" w:fill="DBE5F1"/>
            <w:vAlign w:val="center"/>
          </w:tcPr>
          <w:p w14:paraId="6B3F375D" w14:textId="77777777" w:rsidR="00F43E01" w:rsidRPr="00F43E01" w:rsidRDefault="00F43E01" w:rsidP="00F43E01">
            <w:pPr>
              <w:spacing w:before="60" w:after="0" w:line="276" w:lineRule="auto"/>
              <w:jc w:val="left"/>
              <w:rPr>
                <w:rFonts w:ascii="Roboto Lt" w:eastAsia="Times New Roman" w:hAnsi="Roboto Lt" w:cs="Arial"/>
                <w:b/>
                <w:color w:val="auto"/>
                <w:spacing w:val="0"/>
                <w:szCs w:val="20"/>
                <w:lang w:eastAsia="pl-PL"/>
              </w:rPr>
            </w:pPr>
            <w:r w:rsidRPr="00F43E01">
              <w:rPr>
                <w:rFonts w:ascii="Roboto Lt" w:eastAsia="Times New Roman" w:hAnsi="Roboto Lt" w:cs="Arial"/>
                <w:b/>
                <w:color w:val="auto"/>
                <w:spacing w:val="0"/>
                <w:szCs w:val="20"/>
                <w:lang w:eastAsia="pl-PL"/>
              </w:rPr>
              <w:t>Zgłaszający:</w:t>
            </w:r>
          </w:p>
        </w:tc>
        <w:tc>
          <w:tcPr>
            <w:tcW w:w="1985" w:type="dxa"/>
            <w:gridSpan w:val="2"/>
            <w:tcBorders>
              <w:right w:val="single" w:sz="4" w:space="0" w:color="7F7F7F"/>
            </w:tcBorders>
          </w:tcPr>
          <w:p w14:paraId="733BEA3C" w14:textId="77777777" w:rsidR="00F43E01" w:rsidRPr="00F43E01" w:rsidRDefault="00F43E01" w:rsidP="00F43E01">
            <w:pPr>
              <w:spacing w:before="60" w:after="60" w:line="276" w:lineRule="auto"/>
              <w:jc w:val="left"/>
              <w:rPr>
                <w:rFonts w:ascii="Roboto Lt" w:eastAsia="Times New Roman" w:hAnsi="Roboto Lt" w:cs="Arial"/>
                <w:color w:val="auto"/>
                <w:spacing w:val="0"/>
                <w:szCs w:val="20"/>
                <w:lang w:eastAsia="pl-PL"/>
              </w:rPr>
            </w:pPr>
          </w:p>
        </w:tc>
        <w:tc>
          <w:tcPr>
            <w:tcW w:w="2410" w:type="dxa"/>
            <w:tcBorders>
              <w:left w:val="single" w:sz="4" w:space="0" w:color="7F7F7F"/>
            </w:tcBorders>
          </w:tcPr>
          <w:p w14:paraId="5C95FEF3" w14:textId="77777777" w:rsidR="00F43E01" w:rsidRPr="00F43E01" w:rsidRDefault="00F43E01" w:rsidP="00F43E01">
            <w:pPr>
              <w:spacing w:before="60" w:after="60" w:line="276" w:lineRule="auto"/>
              <w:jc w:val="left"/>
              <w:rPr>
                <w:rFonts w:ascii="Roboto Lt" w:eastAsia="Times New Roman" w:hAnsi="Roboto Lt" w:cs="Arial"/>
                <w:color w:val="auto"/>
                <w:spacing w:val="0"/>
                <w:szCs w:val="20"/>
                <w:lang w:eastAsia="pl-PL"/>
              </w:rPr>
            </w:pPr>
          </w:p>
        </w:tc>
        <w:tc>
          <w:tcPr>
            <w:tcW w:w="1559" w:type="dxa"/>
            <w:gridSpan w:val="2"/>
          </w:tcPr>
          <w:p w14:paraId="01629390" w14:textId="77777777" w:rsidR="00F43E01" w:rsidRPr="00F43E01" w:rsidRDefault="00F43E01" w:rsidP="00F43E01">
            <w:pPr>
              <w:spacing w:before="60" w:after="60" w:line="276" w:lineRule="auto"/>
              <w:jc w:val="left"/>
              <w:rPr>
                <w:rFonts w:ascii="Roboto Lt" w:eastAsia="Times New Roman" w:hAnsi="Roboto Lt" w:cs="Arial"/>
                <w:color w:val="auto"/>
                <w:spacing w:val="0"/>
                <w:szCs w:val="20"/>
                <w:lang w:eastAsia="pl-PL"/>
              </w:rPr>
            </w:pPr>
          </w:p>
        </w:tc>
        <w:tc>
          <w:tcPr>
            <w:tcW w:w="1559" w:type="dxa"/>
          </w:tcPr>
          <w:p w14:paraId="3DC3A247" w14:textId="77777777" w:rsidR="00F43E01" w:rsidRPr="00F43E01" w:rsidRDefault="00F43E01" w:rsidP="00F43E01">
            <w:pPr>
              <w:spacing w:before="60" w:after="60" w:line="276" w:lineRule="auto"/>
              <w:jc w:val="left"/>
              <w:rPr>
                <w:rFonts w:ascii="Roboto Lt" w:eastAsia="Times New Roman" w:hAnsi="Roboto Lt" w:cs="Arial"/>
                <w:color w:val="auto"/>
                <w:spacing w:val="0"/>
                <w:szCs w:val="20"/>
                <w:lang w:eastAsia="pl-PL"/>
              </w:rPr>
            </w:pPr>
          </w:p>
        </w:tc>
      </w:tr>
      <w:bookmarkEnd w:id="12"/>
    </w:tbl>
    <w:p w14:paraId="0AEA4891" w14:textId="77777777" w:rsidR="00F43E01" w:rsidRPr="004E13CD" w:rsidRDefault="00F43E01" w:rsidP="00B5768B">
      <w:pPr>
        <w:keepLines/>
        <w:suppressLineNumbers/>
        <w:suppressAutoHyphens/>
        <w:spacing w:before="60" w:after="60" w:line="276" w:lineRule="auto"/>
      </w:pPr>
    </w:p>
    <w:tbl>
      <w:tblPr>
        <w:tblW w:w="9184" w:type="dxa"/>
        <w:tblInd w:w="30" w:type="dxa"/>
        <w:tblLayout w:type="fixed"/>
        <w:tblCellMar>
          <w:left w:w="30" w:type="dxa"/>
          <w:right w:w="30" w:type="dxa"/>
        </w:tblCellMar>
        <w:tblLook w:val="04A0" w:firstRow="1" w:lastRow="0" w:firstColumn="1" w:lastColumn="0" w:noHBand="0" w:noVBand="1"/>
      </w:tblPr>
      <w:tblGrid>
        <w:gridCol w:w="9184"/>
      </w:tblGrid>
      <w:tr w:rsidR="00100100" w:rsidRPr="004E13CD" w14:paraId="036BF6A2" w14:textId="77777777" w:rsidTr="00010C0C">
        <w:trPr>
          <w:trHeight w:val="205"/>
        </w:trPr>
        <w:tc>
          <w:tcPr>
            <w:tcW w:w="9184" w:type="dxa"/>
            <w:hideMark/>
          </w:tcPr>
          <w:p w14:paraId="4B601124" w14:textId="08BC899C" w:rsidR="00E00257" w:rsidRPr="004E13CD" w:rsidRDefault="002A25FA" w:rsidP="00F43E01">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WZÓR</w:t>
            </w:r>
          </w:p>
          <w:p w14:paraId="5144853C" w14:textId="212B9328" w:rsidR="00F82AFC" w:rsidRPr="004E13CD" w:rsidRDefault="00FC586D"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7D2EE3" w:rsidRPr="004E13CD">
                  <w:rPr>
                    <w:rFonts w:eastAsia="Times New Roman" w:cs="Tahoma"/>
                    <w:bCs/>
                    <w:iCs/>
                    <w:color w:val="auto"/>
                    <w:szCs w:val="20"/>
                  </w:rPr>
                  <w:t>[__numer umowy__]</w:t>
                </w:r>
              </w:sdtContent>
            </w:sdt>
            <w:r w:rsidR="00F82AFC" w:rsidRPr="004E13CD">
              <w:rPr>
                <w:rFonts w:eastAsia="Times New Roman" w:cs="Tahoma"/>
                <w:bCs/>
                <w:iCs/>
                <w:color w:val="auto"/>
                <w:szCs w:val="20"/>
              </w:rPr>
              <w:br/>
            </w:r>
            <w:sdt>
              <w:sdtPr>
                <w:rPr>
                  <w:rFonts w:eastAsia="Calibri" w:cs="Tahoma"/>
                  <w:bCs/>
                  <w:color w:val="auto"/>
                  <w:szCs w:val="20"/>
                </w:rPr>
                <w:alias w:val="Temat"/>
                <w:tag w:val=""/>
                <w:id w:val="1918050876"/>
                <w:placeholder>
                  <w:docPart w:val="B8672F78D51A4590BB3F40639147081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F43E01" w:rsidRPr="00555428">
                  <w:rPr>
                    <w:rStyle w:val="Tekstzastpczy"/>
                  </w:rPr>
                  <w:t>[Temat]</w:t>
                </w:r>
              </w:sdtContent>
            </w:sdt>
          </w:p>
          <w:p w14:paraId="5571A24B" w14:textId="79F2D05D" w:rsidR="008B1ECF" w:rsidRPr="004E13CD" w:rsidRDefault="008B1ECF" w:rsidP="00B5768B">
            <w:pPr>
              <w:keepLines/>
              <w:suppressLineNumbers/>
              <w:suppressAutoHyphens/>
              <w:spacing w:before="60" w:after="60" w:line="276" w:lineRule="auto"/>
              <w:jc w:val="right"/>
              <w:rPr>
                <w:rFonts w:eastAsia="Calibri" w:cs="Tahoma"/>
                <w:b/>
                <w:color w:val="auto"/>
                <w:szCs w:val="20"/>
              </w:rPr>
            </w:pPr>
          </w:p>
        </w:tc>
      </w:tr>
    </w:tbl>
    <w:p w14:paraId="6CD35008" w14:textId="77777777" w:rsidR="008B1ECF" w:rsidRPr="004E13CD" w:rsidRDefault="008B1ECF" w:rsidP="00F43E01">
      <w:pPr>
        <w:keepLines/>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7A1C77C7" w14:textId="77777777" w:rsidR="00B2196E"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2DD9A586" w14:textId="1C10FB6F" w:rsidR="008B1ECF" w:rsidRPr="004E13CD" w:rsidRDefault="008B1ECF"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463274" w:rsidRPr="004E13CD">
            <w:rPr>
              <w:rFonts w:eastAsia="Times New Roman" w:cs="Tahoma"/>
              <w:b/>
              <w:bCs/>
              <w:iCs/>
              <w:color w:val="auto"/>
              <w:szCs w:val="20"/>
            </w:rPr>
            <w:t>[__numer umowy__]</w:t>
          </w:r>
        </w:sdtContent>
      </w:sdt>
    </w:p>
    <w:p w14:paraId="33E5C768" w14:textId="354A4628" w:rsidR="00463274" w:rsidRPr="004E13CD" w:rsidRDefault="00463274" w:rsidP="00B5768B">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F43E01" w:rsidRPr="00555428">
            <w:rPr>
              <w:rStyle w:val="Tekstzastpczy"/>
            </w:rPr>
            <w:t>[Temat]</w:t>
          </w:r>
        </w:sdtContent>
      </w:sdt>
    </w:p>
    <w:p w14:paraId="6E0A72D3" w14:textId="0DD2E290" w:rsidR="00E235CC" w:rsidRPr="004E13CD" w:rsidRDefault="00E235CC" w:rsidP="00B5768B">
      <w:pPr>
        <w:keepLines/>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511812E7" w14:textId="77777777" w:rsidTr="00BA4FE7">
        <w:tc>
          <w:tcPr>
            <w:tcW w:w="1985" w:type="dxa"/>
          </w:tcPr>
          <w:p w14:paraId="2C3BA627" w14:textId="44E95561"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0761E197" w14:textId="272718C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3818E85" w14:textId="77777777" w:rsidTr="00BA4FE7">
        <w:tc>
          <w:tcPr>
            <w:tcW w:w="1985" w:type="dxa"/>
          </w:tcPr>
          <w:p w14:paraId="239A18D6" w14:textId="28002B09"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69B79950" w14:textId="6003FDC4" w:rsidR="002A25FA" w:rsidRPr="004E13CD" w:rsidRDefault="00F360BB"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dataBinding w:prefixMappings="xmlns:ns0='http://schemas.microsoft.com/office/2006/coverPageProps' " w:xpath="/ns0:CoverPageProperties[1]/ns0:CompanyAddress[1]" w:storeItemID="{55AF091B-3C7A-41E3-B477-F2FDAA23CFDA}"/>
                <w:text/>
              </w:sdtPr>
              <w:sdtEndPr/>
              <w:sdtContent>
                <w:r w:rsidR="002A25FA" w:rsidRPr="004E13CD">
                  <w:rPr>
                    <w:rFonts w:eastAsia="Calibri" w:cs="Tahoma"/>
                    <w:bCs/>
                    <w:color w:val="auto"/>
                    <w:szCs w:val="20"/>
                  </w:rPr>
                  <w:t xml:space="preserve">[pełna nazwa (firma) Kontrahenta] </w:t>
                </w:r>
              </w:sdtContent>
            </w:sdt>
          </w:p>
        </w:tc>
      </w:tr>
      <w:tr w:rsidR="002A25FA" w:rsidRPr="004E13CD" w14:paraId="7B1E8CC9" w14:textId="77777777" w:rsidTr="00BA4FE7">
        <w:tc>
          <w:tcPr>
            <w:tcW w:w="1985" w:type="dxa"/>
          </w:tcPr>
          <w:p w14:paraId="5C4552D7" w14:textId="4279868D"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6A87E9BB" w14:textId="1F510D56" w:rsidR="002A25FA" w:rsidRPr="004E13CD" w:rsidRDefault="00F360BB" w:rsidP="00B5768B">
            <w:pPr>
              <w:keepLines/>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2A25FA" w:rsidRPr="004E13CD">
                  <w:rPr>
                    <w:rFonts w:eastAsia="Times New Roman" w:cs="Tahoma"/>
                    <w:iCs/>
                    <w:color w:val="auto"/>
                    <w:szCs w:val="20"/>
                  </w:rPr>
                  <w:t>[__numer umowy__]</w:t>
                </w:r>
              </w:sdtContent>
            </w:sdt>
          </w:p>
        </w:tc>
      </w:tr>
      <w:tr w:rsidR="002A25FA" w:rsidRPr="004E13CD" w14:paraId="2D9AE909" w14:textId="77777777" w:rsidTr="00BA4FE7">
        <w:tc>
          <w:tcPr>
            <w:tcW w:w="1985" w:type="dxa"/>
          </w:tcPr>
          <w:p w14:paraId="5E0C03C3" w14:textId="07B4B747"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0DF93CB7" w14:textId="41F25328" w:rsidR="002A25FA" w:rsidRPr="004E13CD" w:rsidRDefault="00F360BB" w:rsidP="00B5768B">
            <w:pPr>
              <w:keepLines/>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F43E01" w:rsidRPr="00555428">
                  <w:rPr>
                    <w:rStyle w:val="Tekstzastpczy"/>
                  </w:rPr>
                  <w:t>[Temat]</w:t>
                </w:r>
              </w:sdtContent>
            </w:sdt>
          </w:p>
        </w:tc>
      </w:tr>
      <w:tr w:rsidR="002A25FA" w:rsidRPr="004E13CD" w14:paraId="67AF352E" w14:textId="77777777" w:rsidTr="00BA4FE7">
        <w:tc>
          <w:tcPr>
            <w:tcW w:w="1985" w:type="dxa"/>
          </w:tcPr>
          <w:p w14:paraId="41C12B0B" w14:textId="0F77DA7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2A9D1805" w14:textId="51F3B01E" w:rsidR="002A25FA" w:rsidRPr="004E13CD" w:rsidRDefault="002A25FA"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23919C8C" w14:textId="77777777" w:rsidTr="00BA4FE7">
        <w:tc>
          <w:tcPr>
            <w:tcW w:w="1985" w:type="dxa"/>
          </w:tcPr>
          <w:p w14:paraId="45AB6E6E" w14:textId="715541BC"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5CB8408F" w14:textId="545CA26B" w:rsidR="00BA4FE7" w:rsidRPr="004E13CD" w:rsidRDefault="00BA4FE7" w:rsidP="00B5768B">
            <w:pPr>
              <w:keepLines/>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CB02D9D" w14:textId="4559A0F7" w:rsidR="002A25FA" w:rsidRPr="004E13CD" w:rsidRDefault="002A25FA" w:rsidP="00B5768B">
      <w:pPr>
        <w:keepLines/>
        <w:suppressLineNumbers/>
        <w:suppressAutoHyphens/>
        <w:spacing w:before="60" w:after="60" w:line="276" w:lineRule="auto"/>
        <w:jc w:val="left"/>
        <w:rPr>
          <w:rFonts w:eastAsia="Calibri" w:cs="Tahoma"/>
          <w:color w:val="auto"/>
          <w:szCs w:val="20"/>
        </w:rPr>
      </w:pPr>
    </w:p>
    <w:p w14:paraId="1A80EF1C" w14:textId="2EACAFB0" w:rsidR="002A25FA" w:rsidRPr="004E13CD" w:rsidRDefault="002A25FA" w:rsidP="00B5768B">
      <w:pPr>
        <w:keepLines/>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6D36F571" w14:textId="32ED521C" w:rsidR="008B1ECF"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4"/>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5573B99D" w14:textId="77777777" w:rsidR="002D1613" w:rsidRPr="004E13CD" w:rsidRDefault="002D1613" w:rsidP="002D1613">
      <w:pPr>
        <w:keepLines/>
        <w:suppressLineNumbers/>
        <w:suppressAutoHyphens/>
        <w:spacing w:before="60" w:after="60" w:line="276" w:lineRule="auto"/>
        <w:ind w:left="567"/>
        <w:rPr>
          <w:rFonts w:eastAsia="Calibri" w:cs="Tahoma"/>
          <w:color w:val="auto"/>
          <w:szCs w:val="20"/>
        </w:rPr>
      </w:pPr>
    </w:p>
    <w:p w14:paraId="7072E6CF" w14:textId="03218868" w:rsidR="008B1ECF" w:rsidRPr="004E13CD" w:rsidRDefault="008B1ECF"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5"/>
      </w:r>
      <w:r w:rsidRPr="004E13CD">
        <w:rPr>
          <w:rFonts w:eastAsia="Calibri" w:cs="Tahoma"/>
          <w:color w:val="auto"/>
          <w:szCs w:val="20"/>
        </w:rPr>
        <w:t>:</w:t>
      </w:r>
    </w:p>
    <w:p w14:paraId="030D8FA9" w14:textId="3FF3FA38"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p>
    <w:p w14:paraId="0DD3004D" w14:textId="41A59046" w:rsidR="00BA4FE7" w:rsidRPr="004E13CD" w:rsidRDefault="00BA4FE7"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w:t>
      </w:r>
    </w:p>
    <w:p w14:paraId="3A4CEEA2" w14:textId="71765664" w:rsidR="008B1ECF" w:rsidRPr="004E13CD" w:rsidRDefault="008B1ECF" w:rsidP="00BA4FE7">
      <w:pPr>
        <w:keepLines/>
        <w:suppressLineNumbers/>
        <w:suppressAutoHyphens/>
        <w:spacing w:before="60" w:after="60" w:line="276" w:lineRule="auto"/>
        <w:ind w:left="567"/>
        <w:rPr>
          <w:rFonts w:eastAsia="Calibri" w:cs="Tahoma"/>
          <w:color w:val="auto"/>
          <w:szCs w:val="20"/>
        </w:rPr>
      </w:pPr>
      <w:r w:rsidRPr="004E13CD">
        <w:rPr>
          <w:rFonts w:eastAsia="Calibri" w:cs="Tahoma"/>
          <w:color w:val="auto"/>
          <w:szCs w:val="20"/>
        </w:rPr>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346B8516" w14:textId="0DCBDC61"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uzyskał wymagane parametry / nie uzyskał wymaganych parametrów</w:t>
      </w:r>
      <w:r w:rsidR="00BA4FE7" w:rsidRPr="004E13CD">
        <w:rPr>
          <w:rStyle w:val="Odwoanieprzypisudolnego"/>
          <w:rFonts w:eastAsia="Calibri"/>
          <w:color w:val="auto"/>
          <w:szCs w:val="20"/>
        </w:rPr>
        <w:footnoteReference w:id="6"/>
      </w:r>
      <w:r w:rsidR="00BA4FE7" w:rsidRPr="004E13CD">
        <w:rPr>
          <w:rFonts w:eastAsia="Calibri" w:cs="Tahoma"/>
          <w:color w:val="auto"/>
          <w:szCs w:val="20"/>
        </w:rPr>
        <w:t>;</w:t>
      </w:r>
    </w:p>
    <w:p w14:paraId="1BDD6B5F" w14:textId="6251B0F4" w:rsidR="008B1ECF" w:rsidRPr="004E13CD" w:rsidRDefault="008B1ECF" w:rsidP="00BA4FE7">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color w:val="auto"/>
          <w:szCs w:val="20"/>
        </w:rPr>
        <w:lastRenderedPageBreak/>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365333A0" w14:textId="2D636692" w:rsidR="00BA4FE7" w:rsidRPr="004E13CD" w:rsidRDefault="008B1ECF" w:rsidP="002D1613">
      <w:pPr>
        <w:keepLines/>
        <w:numPr>
          <w:ilvl w:val="0"/>
          <w:numId w:val="26"/>
        </w:numPr>
        <w:suppressLineNumbers/>
        <w:suppressAutoHyphens/>
        <w:spacing w:before="60" w:after="60" w:line="276" w:lineRule="auto"/>
        <w:ind w:left="1134" w:hanging="567"/>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8"/>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571B923B" w14:textId="219A8674" w:rsidR="002D1613" w:rsidRPr="004E13CD" w:rsidRDefault="00BA4FE7" w:rsidP="00BA4FE7">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41F14E23" w14:textId="0FD090EA" w:rsidR="008B1ECF"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9"/>
      </w:r>
    </w:p>
    <w:p w14:paraId="3E42DB6A" w14:textId="5C09E59F" w:rsidR="008B1ECF" w:rsidRPr="004E13CD" w:rsidRDefault="008B1ECF" w:rsidP="00B5768B">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4BB5D71A" w14:textId="77777777" w:rsidR="002D1613" w:rsidRPr="004E13CD" w:rsidRDefault="008B1ECF" w:rsidP="002D1613">
      <w:pPr>
        <w:keepLines/>
        <w:numPr>
          <w:ilvl w:val="0"/>
          <w:numId w:val="25"/>
        </w:numPr>
        <w:suppressLineNumbers/>
        <w:suppressAutoHyphens/>
        <w:spacing w:before="60" w:after="60" w:line="276" w:lineRule="auto"/>
        <w:ind w:left="567" w:hanging="567"/>
        <w:rPr>
          <w:rFonts w:eastAsia="Calibri" w:cs="Tahoma"/>
          <w:color w:val="auto"/>
          <w:szCs w:val="20"/>
        </w:rPr>
      </w:pPr>
      <w:r w:rsidRPr="004E13CD">
        <w:rPr>
          <w:rFonts w:eastAsia="Calibri" w:cs="Tahoma"/>
          <w:color w:val="auto"/>
          <w:szCs w:val="20"/>
        </w:rPr>
        <w:t>Instruktaż personelu Zamawiającego: przeprowadzono / nie przeprowadzono</w:t>
      </w:r>
      <w:r w:rsidR="002D1613" w:rsidRPr="004E13CD">
        <w:rPr>
          <w:rStyle w:val="Odwoanieprzypisudolnego"/>
          <w:rFonts w:eastAsia="Calibri"/>
          <w:color w:val="auto"/>
          <w:szCs w:val="20"/>
        </w:rPr>
        <w:footnoteReference w:id="10"/>
      </w:r>
      <w:r w:rsidR="002D1613" w:rsidRPr="004E13CD">
        <w:rPr>
          <w:rFonts w:eastAsia="Calibri" w:cs="Tahoma"/>
          <w:color w:val="auto"/>
          <w:szCs w:val="20"/>
        </w:rPr>
        <w:t>:</w:t>
      </w:r>
    </w:p>
    <w:p w14:paraId="01599DF2" w14:textId="0ECBD5A4" w:rsidR="008B1ECF" w:rsidRPr="004E13CD" w:rsidRDefault="008B1ECF" w:rsidP="00B5768B">
      <w:pPr>
        <w:keepLines/>
        <w:numPr>
          <w:ilvl w:val="0"/>
          <w:numId w:val="40"/>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instruktaż zostały wykonane przez: </w:t>
      </w:r>
      <w:r w:rsidR="002D1613" w:rsidRPr="004E13CD">
        <w:rPr>
          <w:rFonts w:eastAsia="Calibri" w:cs="Tahoma"/>
          <w:szCs w:val="20"/>
        </w:rPr>
        <w:t>[___]</w:t>
      </w:r>
      <w:r w:rsidR="002D1613" w:rsidRPr="004E13CD">
        <w:rPr>
          <w:rFonts w:eastAsia="Calibri" w:cs="Tahoma"/>
          <w:color w:val="auto"/>
          <w:szCs w:val="20"/>
        </w:rPr>
        <w:t>.</w:t>
      </w:r>
    </w:p>
    <w:p w14:paraId="660D054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Wykonawcy:</w:t>
      </w:r>
    </w:p>
    <w:p w14:paraId="1C8FA599"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D09DBF" w14:textId="77777777" w:rsidR="008B1ECF" w:rsidRPr="004E13CD" w:rsidRDefault="008B1ECF" w:rsidP="002D1613">
      <w:pPr>
        <w:keepLines/>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74086F2" w14:textId="77777777" w:rsidR="008B1ECF" w:rsidRPr="004E13CD" w:rsidRDefault="008B1ECF" w:rsidP="002D1613">
      <w:pPr>
        <w:keepLines/>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Osoby uczestniczące w instruktażu po stronie Zamawiającego:</w:t>
      </w:r>
    </w:p>
    <w:p w14:paraId="6185D498"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6639AD86" w14:textId="77777777" w:rsidR="008B1ECF" w:rsidRPr="004E13CD" w:rsidRDefault="008B1ECF" w:rsidP="002D1613">
      <w:pPr>
        <w:keepLines/>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4DC2D382" w14:textId="77777777" w:rsidR="008B1ECF" w:rsidRPr="004E13CD" w:rsidRDefault="008B1ECF" w:rsidP="00B5768B">
      <w:pPr>
        <w:keepLines/>
        <w:suppressLineNumbers/>
        <w:suppressAutoHyphens/>
        <w:spacing w:before="60" w:after="60" w:line="276" w:lineRule="auto"/>
        <w:ind w:left="720"/>
        <w:rPr>
          <w:rFonts w:eastAsia="Calibri" w:cs="Tahoma"/>
          <w:color w:val="auto"/>
          <w:szCs w:val="20"/>
        </w:rPr>
      </w:pPr>
    </w:p>
    <w:p w14:paraId="452C29A4" w14:textId="0212052D"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4A465052" w14:textId="3059EB64" w:rsidR="008B1ECF" w:rsidRPr="004E13CD" w:rsidRDefault="00B2196E"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w przypadku 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z Załącznika nr 2 do Umowy Wykonawca uznaje się, że wady etc. zostały podniesione.</w:t>
      </w:r>
    </w:p>
    <w:p w14:paraId="0684282B" w14:textId="75031EE0" w:rsidR="008B1ECF" w:rsidRPr="004E13CD" w:rsidRDefault="008B1ECF" w:rsidP="00B5768B">
      <w:pPr>
        <w:keepLines/>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0C61EA5F" w14:textId="2368F9B5" w:rsidR="002D1613" w:rsidRPr="004E13CD" w:rsidRDefault="002D1613" w:rsidP="00B5768B">
      <w:pPr>
        <w:keepLines/>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7B7AF223" w14:textId="77777777" w:rsidTr="002575A9">
        <w:trPr>
          <w:jc w:val="center"/>
        </w:trPr>
        <w:tc>
          <w:tcPr>
            <w:tcW w:w="3969" w:type="dxa"/>
          </w:tcPr>
          <w:p w14:paraId="3AA9D922" w14:textId="77A1808A" w:rsidR="002D1613" w:rsidRPr="004E13CD" w:rsidRDefault="002D1613" w:rsidP="002D1613">
            <w:pPr>
              <w:spacing w:after="120"/>
              <w:jc w:val="left"/>
              <w:rPr>
                <w:rFonts w:ascii="Verdana" w:hAnsi="Verdana"/>
                <w:color w:val="auto"/>
              </w:rPr>
            </w:pPr>
            <w:r w:rsidRPr="004E13CD">
              <w:rPr>
                <w:rFonts w:ascii="Verdana" w:hAnsi="Verdana"/>
                <w:color w:val="auto"/>
              </w:rPr>
              <w:t>Osoba podpisująca</w:t>
            </w:r>
            <w:r w:rsidR="00F43E01">
              <w:rPr>
                <w:rFonts w:ascii="Verdana" w:hAnsi="Verdana"/>
                <w:color w:val="auto"/>
              </w:rPr>
              <w:t>:</w:t>
            </w:r>
          </w:p>
          <w:p w14:paraId="6073182E" w14:textId="1D252B02" w:rsidR="002D1613" w:rsidRPr="004E13CD" w:rsidRDefault="002D1613" w:rsidP="002D1613">
            <w:pPr>
              <w:spacing w:after="120"/>
              <w:jc w:val="left"/>
              <w:rPr>
                <w:rFonts w:ascii="Verdana" w:hAnsi="Verdana"/>
                <w:color w:val="auto"/>
              </w:rPr>
            </w:pPr>
          </w:p>
        </w:tc>
        <w:tc>
          <w:tcPr>
            <w:tcW w:w="3968" w:type="dxa"/>
          </w:tcPr>
          <w:p w14:paraId="7819935A" w14:textId="06FD0D7F" w:rsidR="002D1613" w:rsidRPr="004E13CD" w:rsidRDefault="002D1613" w:rsidP="002D1613">
            <w:pPr>
              <w:spacing w:after="120"/>
              <w:jc w:val="left"/>
              <w:rPr>
                <w:rFonts w:ascii="Verdana" w:hAnsi="Verdana"/>
                <w:color w:val="auto"/>
              </w:rPr>
            </w:pPr>
            <w:r w:rsidRPr="004E13CD">
              <w:rPr>
                <w:rFonts w:ascii="Verdana" w:hAnsi="Verdana"/>
                <w:color w:val="auto"/>
              </w:rPr>
              <w:lastRenderedPageBreak/>
              <w:t>Osoba podpisująca:</w:t>
            </w:r>
          </w:p>
          <w:p w14:paraId="3A737C79" w14:textId="7BBF61D8" w:rsidR="002D1613" w:rsidRPr="004E13CD" w:rsidRDefault="002D1613" w:rsidP="002D1613">
            <w:pPr>
              <w:spacing w:after="120"/>
              <w:jc w:val="left"/>
              <w:rPr>
                <w:rFonts w:ascii="Verdana" w:hAnsi="Verdana"/>
                <w:color w:val="auto"/>
              </w:rPr>
            </w:pPr>
          </w:p>
        </w:tc>
      </w:tr>
      <w:tr w:rsidR="002D1613" w:rsidRPr="004E13CD" w14:paraId="21D70944" w14:textId="77777777" w:rsidTr="002575A9">
        <w:trPr>
          <w:jc w:val="center"/>
        </w:trPr>
        <w:tc>
          <w:tcPr>
            <w:tcW w:w="3969" w:type="dxa"/>
          </w:tcPr>
          <w:p w14:paraId="2DC0F3C1" w14:textId="77777777" w:rsidR="002D1613" w:rsidRPr="004E13CD" w:rsidRDefault="002D1613" w:rsidP="002575A9">
            <w:pPr>
              <w:spacing w:after="120"/>
              <w:jc w:val="center"/>
              <w:rPr>
                <w:rFonts w:ascii="Verdana" w:hAnsi="Verdana"/>
                <w:color w:val="auto"/>
              </w:rPr>
            </w:pPr>
            <w:r w:rsidRPr="004E13CD">
              <w:rPr>
                <w:rFonts w:ascii="Verdana" w:hAnsi="Verdana"/>
                <w:color w:val="auto"/>
              </w:rPr>
              <w:lastRenderedPageBreak/>
              <w:t>________________________</w:t>
            </w:r>
            <w:r w:rsidRPr="004E13CD">
              <w:rPr>
                <w:rFonts w:ascii="Verdana" w:hAnsi="Verdana"/>
                <w:color w:val="auto"/>
              </w:rPr>
              <w:br/>
              <w:t>Zamawiający</w:t>
            </w:r>
          </w:p>
          <w:p w14:paraId="572EB915" w14:textId="27C2292B" w:rsidR="002D1613" w:rsidRPr="004E13CD" w:rsidRDefault="002D1613" w:rsidP="00F43E01">
            <w:pPr>
              <w:spacing w:after="120"/>
              <w:jc w:val="center"/>
              <w:rPr>
                <w:rFonts w:ascii="Verdana" w:hAnsi="Verdana"/>
                <w:color w:val="auto"/>
              </w:rPr>
            </w:pPr>
            <w:r w:rsidRPr="004E13CD">
              <w:rPr>
                <w:rFonts w:ascii="Verdana" w:hAnsi="Verdana"/>
                <w:color w:val="auto"/>
              </w:rPr>
              <w:t>Sieć Badawcza Łukasiewicz – PORT Polski Ośrodek Rozwoju Technologii</w:t>
            </w:r>
          </w:p>
        </w:tc>
        <w:tc>
          <w:tcPr>
            <w:tcW w:w="3968" w:type="dxa"/>
          </w:tcPr>
          <w:p w14:paraId="367F3D16" w14:textId="77777777" w:rsidR="002D1613" w:rsidRPr="004E13CD" w:rsidRDefault="002D1613" w:rsidP="002575A9">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4A574265" w14:textId="77777777" w:rsidR="002D1613" w:rsidRPr="004E13CD" w:rsidRDefault="00F360BB" w:rsidP="002575A9">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dataBinding w:prefixMappings="xmlns:ns0='http://schemas.microsoft.com/office/2006/coverPageProps' " w:xpath="/ns0:CoverPageProperties[1]/ns0:CompanyAddress[1]" w:storeItemID="{55AF091B-3C7A-41E3-B477-F2FDAA23CFDA}"/>
                <w:text/>
              </w:sdtPr>
              <w:sdtEndPr/>
              <w:sdtContent>
                <w:r w:rsidR="002D1613" w:rsidRPr="004E13CD">
                  <w:rPr>
                    <w:rFonts w:eastAsia="Calibri" w:cs="Tahoma"/>
                    <w:color w:val="auto"/>
                    <w:szCs w:val="20"/>
                  </w:rPr>
                  <w:t xml:space="preserve">[pełna nazwa (firma) Kontrahenta] </w:t>
                </w:r>
              </w:sdtContent>
            </w:sdt>
          </w:p>
          <w:p w14:paraId="109AE886" w14:textId="77777777" w:rsidR="002D1613" w:rsidRPr="004E13CD" w:rsidRDefault="002D1613" w:rsidP="002575A9">
            <w:pPr>
              <w:spacing w:after="120"/>
              <w:jc w:val="center"/>
              <w:rPr>
                <w:rFonts w:ascii="Verdana" w:hAnsi="Verdana"/>
                <w:color w:val="auto"/>
              </w:rPr>
            </w:pPr>
            <w:r w:rsidRPr="004E13CD">
              <w:rPr>
                <w:rFonts w:ascii="Verdana" w:hAnsi="Verdana"/>
                <w:color w:val="auto"/>
                <w:sz w:val="16"/>
                <w:szCs w:val="16"/>
              </w:rPr>
              <w:t>(czytelny podpis i data)</w:t>
            </w:r>
          </w:p>
        </w:tc>
      </w:tr>
    </w:tbl>
    <w:p w14:paraId="1EBB85F6" w14:textId="77777777" w:rsidR="00010C0C" w:rsidRDefault="002C602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p>
    <w:p w14:paraId="270BD559" w14:textId="77777777" w:rsidR="00010C0C" w:rsidRDefault="00010C0C" w:rsidP="00B5768B">
      <w:pPr>
        <w:keepLines/>
        <w:suppressLineNumbers/>
        <w:suppressAutoHyphens/>
        <w:spacing w:before="60" w:after="60" w:line="276" w:lineRule="auto"/>
        <w:jc w:val="right"/>
        <w:rPr>
          <w:rFonts w:eastAsia="Calibri" w:cs="Tahoma"/>
          <w:bCs/>
          <w:color w:val="auto"/>
          <w:szCs w:val="20"/>
        </w:rPr>
      </w:pPr>
    </w:p>
    <w:p w14:paraId="21CA0A21" w14:textId="77777777" w:rsidR="00010C0C" w:rsidRDefault="00010C0C" w:rsidP="00B5768B">
      <w:pPr>
        <w:keepLines/>
        <w:suppressLineNumbers/>
        <w:suppressAutoHyphens/>
        <w:spacing w:before="60" w:after="60" w:line="276" w:lineRule="auto"/>
        <w:jc w:val="right"/>
        <w:rPr>
          <w:rFonts w:eastAsia="Calibri" w:cs="Tahoma"/>
          <w:bCs/>
          <w:color w:val="auto"/>
          <w:szCs w:val="20"/>
        </w:rPr>
      </w:pPr>
    </w:p>
    <w:p w14:paraId="3A4DC0C2" w14:textId="77777777" w:rsidR="00010C0C" w:rsidRDefault="00010C0C" w:rsidP="00B5768B">
      <w:pPr>
        <w:keepLines/>
        <w:suppressLineNumbers/>
        <w:suppressAutoHyphens/>
        <w:spacing w:before="60" w:after="60" w:line="276" w:lineRule="auto"/>
        <w:jc w:val="right"/>
        <w:rPr>
          <w:rFonts w:eastAsia="Calibri" w:cs="Tahoma"/>
          <w:bCs/>
          <w:color w:val="auto"/>
          <w:szCs w:val="20"/>
        </w:rPr>
      </w:pPr>
    </w:p>
    <w:p w14:paraId="211EA5FA" w14:textId="2682520A" w:rsidR="00010C0C" w:rsidRDefault="00010C0C" w:rsidP="00B5768B">
      <w:pPr>
        <w:keepLines/>
        <w:suppressLineNumbers/>
        <w:suppressAutoHyphens/>
        <w:spacing w:before="60" w:after="60" w:line="276" w:lineRule="auto"/>
        <w:jc w:val="right"/>
        <w:rPr>
          <w:rFonts w:eastAsia="Calibri" w:cs="Tahoma"/>
          <w:bCs/>
          <w:color w:val="auto"/>
          <w:szCs w:val="20"/>
        </w:rPr>
      </w:pPr>
    </w:p>
    <w:p w14:paraId="70922066" w14:textId="30F1CFEF" w:rsidR="00010C0C" w:rsidRDefault="00010C0C" w:rsidP="00B5768B">
      <w:pPr>
        <w:keepLines/>
        <w:suppressLineNumbers/>
        <w:suppressAutoHyphens/>
        <w:spacing w:before="60" w:after="60" w:line="276" w:lineRule="auto"/>
        <w:jc w:val="right"/>
        <w:rPr>
          <w:rFonts w:eastAsia="Calibri" w:cs="Tahoma"/>
          <w:bCs/>
          <w:color w:val="auto"/>
          <w:szCs w:val="20"/>
        </w:rPr>
      </w:pPr>
    </w:p>
    <w:p w14:paraId="47C2C66F" w14:textId="16437C86" w:rsidR="00010C0C" w:rsidRDefault="00010C0C" w:rsidP="00B5768B">
      <w:pPr>
        <w:keepLines/>
        <w:suppressLineNumbers/>
        <w:suppressAutoHyphens/>
        <w:spacing w:before="60" w:after="60" w:line="276" w:lineRule="auto"/>
        <w:jc w:val="right"/>
        <w:rPr>
          <w:rFonts w:eastAsia="Calibri" w:cs="Tahoma"/>
          <w:bCs/>
          <w:color w:val="auto"/>
          <w:szCs w:val="20"/>
        </w:rPr>
      </w:pPr>
    </w:p>
    <w:p w14:paraId="360CDF3F" w14:textId="26DD4111" w:rsidR="00010C0C" w:rsidRDefault="00010C0C" w:rsidP="00B5768B">
      <w:pPr>
        <w:keepLines/>
        <w:suppressLineNumbers/>
        <w:suppressAutoHyphens/>
        <w:spacing w:before="60" w:after="60" w:line="276" w:lineRule="auto"/>
        <w:jc w:val="right"/>
        <w:rPr>
          <w:rFonts w:eastAsia="Calibri" w:cs="Tahoma"/>
          <w:bCs/>
          <w:color w:val="auto"/>
          <w:szCs w:val="20"/>
        </w:rPr>
      </w:pPr>
    </w:p>
    <w:p w14:paraId="1115E01A" w14:textId="0F42FE65" w:rsidR="00010C0C" w:rsidRDefault="00010C0C" w:rsidP="00B5768B">
      <w:pPr>
        <w:keepLines/>
        <w:suppressLineNumbers/>
        <w:suppressAutoHyphens/>
        <w:spacing w:before="60" w:after="60" w:line="276" w:lineRule="auto"/>
        <w:jc w:val="right"/>
        <w:rPr>
          <w:rFonts w:eastAsia="Calibri" w:cs="Tahoma"/>
          <w:bCs/>
          <w:color w:val="auto"/>
          <w:szCs w:val="20"/>
        </w:rPr>
      </w:pPr>
    </w:p>
    <w:p w14:paraId="18261DF8" w14:textId="09586C31" w:rsidR="00010C0C" w:rsidRDefault="00010C0C" w:rsidP="00B5768B">
      <w:pPr>
        <w:keepLines/>
        <w:suppressLineNumbers/>
        <w:suppressAutoHyphens/>
        <w:spacing w:before="60" w:after="60" w:line="276" w:lineRule="auto"/>
        <w:jc w:val="right"/>
        <w:rPr>
          <w:rFonts w:eastAsia="Calibri" w:cs="Tahoma"/>
          <w:bCs/>
          <w:color w:val="auto"/>
          <w:szCs w:val="20"/>
        </w:rPr>
      </w:pPr>
    </w:p>
    <w:p w14:paraId="203B5704" w14:textId="1F85E54F" w:rsidR="00010C0C" w:rsidRDefault="00010C0C" w:rsidP="00B5768B">
      <w:pPr>
        <w:keepLines/>
        <w:suppressLineNumbers/>
        <w:suppressAutoHyphens/>
        <w:spacing w:before="60" w:after="60" w:line="276" w:lineRule="auto"/>
        <w:jc w:val="right"/>
        <w:rPr>
          <w:rFonts w:eastAsia="Calibri" w:cs="Tahoma"/>
          <w:bCs/>
          <w:color w:val="auto"/>
          <w:szCs w:val="20"/>
        </w:rPr>
      </w:pPr>
    </w:p>
    <w:p w14:paraId="6EBACBA8" w14:textId="0F23E292" w:rsidR="00010C0C" w:rsidRDefault="00010C0C" w:rsidP="00B5768B">
      <w:pPr>
        <w:keepLines/>
        <w:suppressLineNumbers/>
        <w:suppressAutoHyphens/>
        <w:spacing w:before="60" w:after="60" w:line="276" w:lineRule="auto"/>
        <w:jc w:val="right"/>
        <w:rPr>
          <w:rFonts w:eastAsia="Calibri" w:cs="Tahoma"/>
          <w:bCs/>
          <w:color w:val="auto"/>
          <w:szCs w:val="20"/>
        </w:rPr>
      </w:pPr>
    </w:p>
    <w:p w14:paraId="6EB7BC4D" w14:textId="19BFB7D5" w:rsidR="00010C0C" w:rsidRDefault="00010C0C" w:rsidP="00B5768B">
      <w:pPr>
        <w:keepLines/>
        <w:suppressLineNumbers/>
        <w:suppressAutoHyphens/>
        <w:spacing w:before="60" w:after="60" w:line="276" w:lineRule="auto"/>
        <w:jc w:val="right"/>
        <w:rPr>
          <w:rFonts w:eastAsia="Calibri" w:cs="Tahoma"/>
          <w:bCs/>
          <w:color w:val="auto"/>
          <w:szCs w:val="20"/>
        </w:rPr>
      </w:pPr>
    </w:p>
    <w:p w14:paraId="6AFC228B" w14:textId="65C6293A" w:rsidR="00010C0C" w:rsidRDefault="00010C0C" w:rsidP="00B5768B">
      <w:pPr>
        <w:keepLines/>
        <w:suppressLineNumbers/>
        <w:suppressAutoHyphens/>
        <w:spacing w:before="60" w:after="60" w:line="276" w:lineRule="auto"/>
        <w:jc w:val="right"/>
        <w:rPr>
          <w:rFonts w:eastAsia="Calibri" w:cs="Tahoma"/>
          <w:bCs/>
          <w:color w:val="auto"/>
          <w:szCs w:val="20"/>
        </w:rPr>
      </w:pPr>
    </w:p>
    <w:p w14:paraId="7E288449" w14:textId="7367EC23" w:rsidR="00010C0C" w:rsidRDefault="00010C0C" w:rsidP="00B5768B">
      <w:pPr>
        <w:keepLines/>
        <w:suppressLineNumbers/>
        <w:suppressAutoHyphens/>
        <w:spacing w:before="60" w:after="60" w:line="276" w:lineRule="auto"/>
        <w:jc w:val="right"/>
        <w:rPr>
          <w:rFonts w:eastAsia="Calibri" w:cs="Tahoma"/>
          <w:bCs/>
          <w:color w:val="auto"/>
          <w:szCs w:val="20"/>
        </w:rPr>
      </w:pPr>
    </w:p>
    <w:p w14:paraId="74DAF239" w14:textId="0E8B6A1F" w:rsidR="00010C0C" w:rsidRDefault="00010C0C" w:rsidP="00B5768B">
      <w:pPr>
        <w:keepLines/>
        <w:suppressLineNumbers/>
        <w:suppressAutoHyphens/>
        <w:spacing w:before="60" w:after="60" w:line="276" w:lineRule="auto"/>
        <w:jc w:val="right"/>
        <w:rPr>
          <w:rFonts w:eastAsia="Calibri" w:cs="Tahoma"/>
          <w:bCs/>
          <w:color w:val="auto"/>
          <w:szCs w:val="20"/>
        </w:rPr>
      </w:pPr>
    </w:p>
    <w:p w14:paraId="1572F304" w14:textId="75E1AC6D" w:rsidR="00010C0C" w:rsidRDefault="00010C0C" w:rsidP="00B5768B">
      <w:pPr>
        <w:keepLines/>
        <w:suppressLineNumbers/>
        <w:suppressAutoHyphens/>
        <w:spacing w:before="60" w:after="60" w:line="276" w:lineRule="auto"/>
        <w:jc w:val="right"/>
        <w:rPr>
          <w:rFonts w:eastAsia="Calibri" w:cs="Tahoma"/>
          <w:bCs/>
          <w:color w:val="auto"/>
          <w:szCs w:val="20"/>
        </w:rPr>
      </w:pPr>
    </w:p>
    <w:p w14:paraId="6DA0D8D7" w14:textId="4EABAB10" w:rsidR="00010C0C" w:rsidRDefault="00010C0C" w:rsidP="00B5768B">
      <w:pPr>
        <w:keepLines/>
        <w:suppressLineNumbers/>
        <w:suppressAutoHyphens/>
        <w:spacing w:before="60" w:after="60" w:line="276" w:lineRule="auto"/>
        <w:jc w:val="right"/>
        <w:rPr>
          <w:rFonts w:eastAsia="Calibri" w:cs="Tahoma"/>
          <w:bCs/>
          <w:color w:val="auto"/>
          <w:szCs w:val="20"/>
        </w:rPr>
      </w:pPr>
    </w:p>
    <w:p w14:paraId="2ACE6180" w14:textId="4A7F396D" w:rsidR="00010C0C" w:rsidRDefault="00010C0C" w:rsidP="00B5768B">
      <w:pPr>
        <w:keepLines/>
        <w:suppressLineNumbers/>
        <w:suppressAutoHyphens/>
        <w:spacing w:before="60" w:after="60" w:line="276" w:lineRule="auto"/>
        <w:jc w:val="right"/>
        <w:rPr>
          <w:rFonts w:eastAsia="Calibri" w:cs="Tahoma"/>
          <w:bCs/>
          <w:color w:val="auto"/>
          <w:szCs w:val="20"/>
        </w:rPr>
      </w:pPr>
    </w:p>
    <w:p w14:paraId="0DCAE0D8" w14:textId="3B207491" w:rsidR="00010C0C" w:rsidRDefault="00010C0C" w:rsidP="00B5768B">
      <w:pPr>
        <w:keepLines/>
        <w:suppressLineNumbers/>
        <w:suppressAutoHyphens/>
        <w:spacing w:before="60" w:after="60" w:line="276" w:lineRule="auto"/>
        <w:jc w:val="right"/>
        <w:rPr>
          <w:rFonts w:eastAsia="Calibri" w:cs="Tahoma"/>
          <w:bCs/>
          <w:color w:val="auto"/>
          <w:szCs w:val="20"/>
        </w:rPr>
      </w:pPr>
    </w:p>
    <w:p w14:paraId="6724BE0F" w14:textId="079C280F" w:rsidR="00010C0C" w:rsidRDefault="00010C0C" w:rsidP="00B5768B">
      <w:pPr>
        <w:keepLines/>
        <w:suppressLineNumbers/>
        <w:suppressAutoHyphens/>
        <w:spacing w:before="60" w:after="60" w:line="276" w:lineRule="auto"/>
        <w:jc w:val="right"/>
        <w:rPr>
          <w:rFonts w:eastAsia="Calibri" w:cs="Tahoma"/>
          <w:bCs/>
          <w:color w:val="auto"/>
          <w:szCs w:val="20"/>
        </w:rPr>
      </w:pPr>
    </w:p>
    <w:p w14:paraId="0CB97C6D" w14:textId="42E7252F" w:rsidR="00010C0C" w:rsidRDefault="00010C0C" w:rsidP="00B5768B">
      <w:pPr>
        <w:keepLines/>
        <w:suppressLineNumbers/>
        <w:suppressAutoHyphens/>
        <w:spacing w:before="60" w:after="60" w:line="276" w:lineRule="auto"/>
        <w:jc w:val="right"/>
        <w:rPr>
          <w:rFonts w:eastAsia="Calibri" w:cs="Tahoma"/>
          <w:bCs/>
          <w:color w:val="auto"/>
          <w:szCs w:val="20"/>
        </w:rPr>
      </w:pPr>
    </w:p>
    <w:p w14:paraId="388A4FC5" w14:textId="2D230E49" w:rsidR="00010C0C" w:rsidRDefault="00010C0C" w:rsidP="00B5768B">
      <w:pPr>
        <w:keepLines/>
        <w:suppressLineNumbers/>
        <w:suppressAutoHyphens/>
        <w:spacing w:before="60" w:after="60" w:line="276" w:lineRule="auto"/>
        <w:jc w:val="right"/>
        <w:rPr>
          <w:rFonts w:eastAsia="Calibri" w:cs="Tahoma"/>
          <w:bCs/>
          <w:color w:val="auto"/>
          <w:szCs w:val="20"/>
        </w:rPr>
      </w:pPr>
    </w:p>
    <w:p w14:paraId="34E7D891" w14:textId="3D6C088B" w:rsidR="00010C0C" w:rsidRDefault="00010C0C" w:rsidP="00B5768B">
      <w:pPr>
        <w:keepLines/>
        <w:suppressLineNumbers/>
        <w:suppressAutoHyphens/>
        <w:spacing w:before="60" w:after="60" w:line="276" w:lineRule="auto"/>
        <w:jc w:val="right"/>
        <w:rPr>
          <w:rFonts w:eastAsia="Calibri" w:cs="Tahoma"/>
          <w:bCs/>
          <w:color w:val="auto"/>
          <w:szCs w:val="20"/>
        </w:rPr>
      </w:pPr>
    </w:p>
    <w:p w14:paraId="74909C7A" w14:textId="6ACFE84F" w:rsidR="00010C0C" w:rsidRDefault="00010C0C" w:rsidP="00B5768B">
      <w:pPr>
        <w:keepLines/>
        <w:suppressLineNumbers/>
        <w:suppressAutoHyphens/>
        <w:spacing w:before="60" w:after="60" w:line="276" w:lineRule="auto"/>
        <w:jc w:val="right"/>
        <w:rPr>
          <w:rFonts w:eastAsia="Calibri" w:cs="Tahoma"/>
          <w:bCs/>
          <w:color w:val="auto"/>
          <w:szCs w:val="20"/>
        </w:rPr>
      </w:pPr>
    </w:p>
    <w:p w14:paraId="450FFF6F" w14:textId="11C70BFC" w:rsidR="00010C0C" w:rsidRDefault="00010C0C" w:rsidP="00B5768B">
      <w:pPr>
        <w:keepLines/>
        <w:suppressLineNumbers/>
        <w:suppressAutoHyphens/>
        <w:spacing w:before="60" w:after="60" w:line="276" w:lineRule="auto"/>
        <w:jc w:val="right"/>
        <w:rPr>
          <w:rFonts w:eastAsia="Calibri" w:cs="Tahoma"/>
          <w:bCs/>
          <w:color w:val="auto"/>
          <w:szCs w:val="20"/>
        </w:rPr>
      </w:pPr>
    </w:p>
    <w:p w14:paraId="1C23810A" w14:textId="191A22D8" w:rsidR="00010C0C" w:rsidRDefault="00010C0C" w:rsidP="00B5768B">
      <w:pPr>
        <w:keepLines/>
        <w:suppressLineNumbers/>
        <w:suppressAutoHyphens/>
        <w:spacing w:before="60" w:after="60" w:line="276" w:lineRule="auto"/>
        <w:jc w:val="right"/>
        <w:rPr>
          <w:rFonts w:eastAsia="Calibri" w:cs="Tahoma"/>
          <w:bCs/>
          <w:color w:val="auto"/>
          <w:szCs w:val="20"/>
        </w:rPr>
      </w:pPr>
    </w:p>
    <w:p w14:paraId="1AB77384" w14:textId="0AD74787" w:rsidR="00010C0C" w:rsidRDefault="00010C0C" w:rsidP="00B5768B">
      <w:pPr>
        <w:keepLines/>
        <w:suppressLineNumbers/>
        <w:suppressAutoHyphens/>
        <w:spacing w:before="60" w:after="60" w:line="276" w:lineRule="auto"/>
        <w:jc w:val="right"/>
        <w:rPr>
          <w:rFonts w:eastAsia="Calibri" w:cs="Tahoma"/>
          <w:bCs/>
          <w:color w:val="auto"/>
          <w:szCs w:val="20"/>
        </w:rPr>
      </w:pPr>
    </w:p>
    <w:p w14:paraId="7FDFBED6" w14:textId="45A90BCE" w:rsidR="00010C0C" w:rsidRDefault="00010C0C" w:rsidP="00B5768B">
      <w:pPr>
        <w:keepLines/>
        <w:suppressLineNumbers/>
        <w:suppressAutoHyphens/>
        <w:spacing w:before="60" w:after="60" w:line="276" w:lineRule="auto"/>
        <w:jc w:val="right"/>
        <w:rPr>
          <w:rFonts w:eastAsia="Calibri" w:cs="Tahoma"/>
          <w:bCs/>
          <w:color w:val="auto"/>
          <w:szCs w:val="20"/>
        </w:rPr>
      </w:pPr>
    </w:p>
    <w:p w14:paraId="0136C59E" w14:textId="2D47E177" w:rsidR="00010C0C" w:rsidRDefault="00010C0C" w:rsidP="00B5768B">
      <w:pPr>
        <w:keepLines/>
        <w:suppressLineNumbers/>
        <w:suppressAutoHyphens/>
        <w:spacing w:before="60" w:after="60" w:line="276" w:lineRule="auto"/>
        <w:jc w:val="right"/>
        <w:rPr>
          <w:rFonts w:eastAsia="Calibri" w:cs="Tahoma"/>
          <w:bCs/>
          <w:color w:val="auto"/>
          <w:szCs w:val="20"/>
        </w:rPr>
      </w:pPr>
    </w:p>
    <w:p w14:paraId="39A16C5F" w14:textId="00C74B33" w:rsidR="00010C0C" w:rsidRDefault="00010C0C" w:rsidP="00B5768B">
      <w:pPr>
        <w:keepLines/>
        <w:suppressLineNumbers/>
        <w:suppressAutoHyphens/>
        <w:spacing w:before="60" w:after="60" w:line="276" w:lineRule="auto"/>
        <w:jc w:val="right"/>
        <w:rPr>
          <w:rFonts w:eastAsia="Calibri" w:cs="Tahoma"/>
          <w:bCs/>
          <w:color w:val="auto"/>
          <w:szCs w:val="20"/>
        </w:rPr>
      </w:pPr>
    </w:p>
    <w:p w14:paraId="789C94AD" w14:textId="77777777" w:rsidR="00010C0C" w:rsidRDefault="00010C0C" w:rsidP="00B5768B">
      <w:pPr>
        <w:keepLines/>
        <w:suppressLineNumbers/>
        <w:suppressAutoHyphens/>
        <w:spacing w:before="60" w:after="60" w:line="276" w:lineRule="auto"/>
        <w:jc w:val="right"/>
        <w:rPr>
          <w:rFonts w:eastAsia="Calibri" w:cs="Tahoma"/>
          <w:bCs/>
          <w:color w:val="auto"/>
          <w:szCs w:val="20"/>
        </w:rPr>
      </w:pPr>
    </w:p>
    <w:p w14:paraId="2EBDD29F" w14:textId="77777777" w:rsidR="00010C0C" w:rsidRDefault="00010C0C" w:rsidP="00B5768B">
      <w:pPr>
        <w:keepLines/>
        <w:suppressLineNumbers/>
        <w:suppressAutoHyphens/>
        <w:spacing w:before="60" w:after="60" w:line="276" w:lineRule="auto"/>
        <w:jc w:val="right"/>
        <w:rPr>
          <w:rFonts w:eastAsia="Calibri" w:cs="Tahoma"/>
          <w:bCs/>
          <w:color w:val="auto"/>
          <w:szCs w:val="20"/>
        </w:rPr>
      </w:pPr>
    </w:p>
    <w:p w14:paraId="1608E3AC" w14:textId="2FD23812" w:rsidR="002C602C" w:rsidRPr="004E13CD" w:rsidRDefault="002C602C" w:rsidP="00B5768B">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F43E01" w:rsidRPr="00555428">
            <w:rPr>
              <w:rStyle w:val="Tekstzastpczy"/>
            </w:rPr>
            <w:t>[Temat]</w:t>
          </w:r>
        </w:sdtContent>
      </w:sdt>
    </w:p>
    <w:p w14:paraId="66EA0C0F" w14:textId="77777777" w:rsidR="002C602C" w:rsidRPr="004E13CD" w:rsidRDefault="002C602C" w:rsidP="00B5768B">
      <w:pPr>
        <w:keepLines/>
        <w:suppressLineNumbers/>
        <w:suppressAutoHyphens/>
        <w:spacing w:before="60" w:after="60" w:line="276" w:lineRule="auto"/>
        <w:rPr>
          <w:rFonts w:ascii="Verdana" w:eastAsia="Verdana" w:hAnsi="Verdana" w:cs="Times New Roman"/>
          <w:b/>
          <w:color w:val="000000"/>
        </w:rPr>
      </w:pPr>
    </w:p>
    <w:p w14:paraId="51944BA8" w14:textId="31DCAD3C" w:rsidR="002C602C" w:rsidRPr="004E13CD" w:rsidRDefault="002C602C"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9EE9668" w14:textId="77777777" w:rsidR="002A25FA" w:rsidRPr="004E13CD" w:rsidRDefault="002A25FA" w:rsidP="0069691F">
      <w:pPr>
        <w:pStyle w:val="Akapitzlist"/>
        <w:keepLines/>
        <w:suppressLineNumbers/>
        <w:suppressAutoHyphens/>
        <w:spacing w:before="60" w:after="60"/>
        <w:ind w:left="0"/>
        <w:contextualSpacing w:val="0"/>
        <w:jc w:val="center"/>
        <w:rPr>
          <w:rFonts w:eastAsia="Verdana" w:cs="Times New Roman"/>
          <w:b/>
          <w:color w:val="000000"/>
          <w:sz w:val="20"/>
          <w:szCs w:val="20"/>
        </w:rPr>
      </w:pPr>
    </w:p>
    <w:p w14:paraId="14CA3562" w14:textId="3BB70A54" w:rsidR="002C602C" w:rsidRPr="004E13CD" w:rsidRDefault="002C602C" w:rsidP="0069691F">
      <w:pPr>
        <w:pStyle w:val="Akapitzlist"/>
        <w:keepLines/>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2B34D90E" w14:textId="77777777" w:rsidR="002C602C" w:rsidRPr="004E13CD" w:rsidRDefault="002C602C" w:rsidP="00B5768B">
      <w:pPr>
        <w:pStyle w:val="Akapitzlist"/>
        <w:keepLines/>
        <w:suppressLineNumbers/>
        <w:suppressAutoHyphens/>
        <w:spacing w:before="60" w:after="60"/>
        <w:ind w:left="567"/>
        <w:contextualSpacing w:val="0"/>
        <w:jc w:val="center"/>
        <w:rPr>
          <w:rFonts w:eastAsia="Verdana" w:cs="Times New Roman"/>
          <w:b/>
          <w:color w:val="000000"/>
          <w:sz w:val="20"/>
          <w:szCs w:val="20"/>
        </w:rPr>
      </w:pPr>
    </w:p>
    <w:p w14:paraId="76B9D368" w14:textId="77777777" w:rsidR="00010C0C" w:rsidRPr="004E13CD" w:rsidRDefault="00010C0C" w:rsidP="00010C0C">
      <w:pPr>
        <w:widowControl w:val="0"/>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51F02B73" w14:textId="77777777" w:rsidR="00010C0C" w:rsidRPr="004E13CD" w:rsidRDefault="00010C0C" w:rsidP="00010C0C">
      <w:pPr>
        <w:pStyle w:val="Akapitzlist"/>
        <w:widowControl w:val="0"/>
        <w:numPr>
          <w:ilvl w:val="0"/>
          <w:numId w:val="32"/>
        </w:numPr>
        <w:suppressLineNumbers/>
        <w:suppressAutoHyphens/>
        <w:spacing w:before="60" w:after="60"/>
        <w:ind w:left="567" w:hanging="567"/>
        <w:contextualSpacing w:val="0"/>
        <w:jc w:val="both"/>
        <w:rPr>
          <w:rFonts w:eastAsia="Verdana" w:cs="Times New Roman"/>
          <w:color w:val="000000"/>
          <w:szCs w:val="20"/>
        </w:rPr>
      </w:pPr>
      <w:r w:rsidRPr="004E13CD">
        <w:rPr>
          <w:rFonts w:eastAsia="Verdana" w:cs="Times New Roman"/>
          <w:color w:val="000000"/>
          <w:szCs w:val="20"/>
        </w:rPr>
        <w:t xml:space="preserve">Administratorem danych osobowych przekazywanych Zamawiającemu w ramach niniejszego postępowania jest (dane kontaktowe): </w:t>
      </w:r>
      <w:bookmarkStart w:id="13" w:name="_Hlk54079290"/>
      <w:r w:rsidRPr="004E13CD">
        <w:rPr>
          <w:rFonts w:eastAsia="Verdana" w:cs="Times New Roman"/>
          <w:color w:val="000000"/>
          <w:szCs w:val="20"/>
        </w:rPr>
        <w:t>Sieć Badawcza Łukasiewicz - PORT Polski Ośrodek Rozwoju Technologii z siedzibą we Wrocławiu, ul. Stabłowicka 147, 54-066 Wrocław, KRS:</w:t>
      </w:r>
      <w:r w:rsidRPr="004E13CD">
        <w:rPr>
          <w:szCs w:val="20"/>
        </w:rPr>
        <w:t xml:space="preserve"> </w:t>
      </w:r>
      <w:r w:rsidRPr="004E13CD">
        <w:rPr>
          <w:rFonts w:eastAsia="Verdana" w:cs="Times New Roman"/>
          <w:color w:val="000000"/>
          <w:szCs w:val="20"/>
        </w:rPr>
        <w:t>0000850580; NIP:893140523; biuro@port.lukasiewicz.gov.pl („</w:t>
      </w:r>
      <w:r w:rsidRPr="004E13CD">
        <w:rPr>
          <w:rFonts w:eastAsia="Verdana" w:cs="Times New Roman"/>
          <w:b/>
          <w:bCs/>
          <w:color w:val="000000"/>
          <w:szCs w:val="20"/>
        </w:rPr>
        <w:t>Administrator</w:t>
      </w:r>
      <w:r w:rsidRPr="004E13CD">
        <w:rPr>
          <w:rFonts w:eastAsia="Verdana" w:cs="Times New Roman"/>
          <w:color w:val="000000"/>
          <w:szCs w:val="20"/>
        </w:rPr>
        <w:t xml:space="preserve">”). </w:t>
      </w:r>
    </w:p>
    <w:p w14:paraId="05BFBF8F" w14:textId="77777777" w:rsidR="00010C0C" w:rsidRPr="004E13CD" w:rsidRDefault="00010C0C" w:rsidP="00010C0C">
      <w:pPr>
        <w:pStyle w:val="Akapitzlist"/>
        <w:widowControl w:val="0"/>
        <w:numPr>
          <w:ilvl w:val="0"/>
          <w:numId w:val="32"/>
        </w:numPr>
        <w:suppressLineNumbers/>
        <w:suppressAutoHyphens/>
        <w:spacing w:before="60" w:after="60"/>
        <w:ind w:left="567" w:hanging="567"/>
        <w:contextualSpacing w:val="0"/>
        <w:jc w:val="both"/>
        <w:rPr>
          <w:rFonts w:eastAsia="Verdana" w:cs="Times New Roman"/>
          <w:color w:val="000000"/>
          <w:szCs w:val="20"/>
        </w:rPr>
      </w:pPr>
      <w:bookmarkStart w:id="14" w:name="_Hlk54079300"/>
      <w:bookmarkEnd w:id="13"/>
      <w:r w:rsidRPr="004E13CD">
        <w:rPr>
          <w:rFonts w:eastAsia="Verdana" w:cs="Times New Roman"/>
          <w:color w:val="000000"/>
          <w:szCs w:val="20"/>
        </w:rPr>
        <w:t>Administrator powołał Inspektora Ochrony Danych („</w:t>
      </w:r>
      <w:r w:rsidRPr="004E13CD">
        <w:rPr>
          <w:rFonts w:eastAsia="Verdana" w:cs="Times New Roman"/>
          <w:b/>
          <w:bCs/>
          <w:color w:val="000000"/>
          <w:szCs w:val="20"/>
        </w:rPr>
        <w:t>IOD</w:t>
      </w:r>
      <w:r w:rsidRPr="004E13CD">
        <w:rPr>
          <w:rFonts w:eastAsia="Verdana" w:cs="Times New Roman"/>
          <w:color w:val="000000"/>
          <w:szCs w:val="20"/>
        </w:rPr>
        <w:t>”). Kontakt z IOD: iod@port.lukasiewicz.gov.pl Zapraszamy do kontaktu we wszystkich sprawach dotyczących przetwarzania Państwa danych.</w:t>
      </w:r>
    </w:p>
    <w:bookmarkEnd w:id="14"/>
    <w:p w14:paraId="28249031" w14:textId="77777777" w:rsidR="00010C0C" w:rsidRPr="004E13CD" w:rsidRDefault="00010C0C" w:rsidP="00010C0C">
      <w:pPr>
        <w:pStyle w:val="Akapitzlist"/>
        <w:widowControl w:val="0"/>
        <w:numPr>
          <w:ilvl w:val="0"/>
          <w:numId w:val="32"/>
        </w:numPr>
        <w:suppressLineNumbers/>
        <w:suppressAutoHyphens/>
        <w:spacing w:before="60" w:after="60"/>
        <w:ind w:left="567" w:hanging="567"/>
        <w:contextualSpacing w:val="0"/>
        <w:jc w:val="both"/>
        <w:rPr>
          <w:rFonts w:eastAsia="Verdana" w:cs="Times New Roman"/>
          <w:color w:val="000000"/>
          <w:szCs w:val="20"/>
        </w:rPr>
      </w:pPr>
      <w:r w:rsidRPr="004E13CD">
        <w:rPr>
          <w:rFonts w:eastAsia="Verdana" w:cs="Times New Roman"/>
          <w:color w:val="000000"/>
          <w:szCs w:val="20"/>
        </w:rPr>
        <w:t>Informacje specyficzne dot. przetwarzania danych w Państwa przypadku:</w:t>
      </w:r>
    </w:p>
    <w:p w14:paraId="1DBC66F8" w14:textId="77777777" w:rsidR="00010C0C" w:rsidRPr="004E13CD" w:rsidRDefault="00010C0C" w:rsidP="00010C0C">
      <w:pPr>
        <w:pStyle w:val="Akapitzlist"/>
        <w:widowControl w:val="0"/>
        <w:suppressLineNumbers/>
        <w:suppressAutoHyphens/>
        <w:spacing w:before="60" w:after="60"/>
        <w:ind w:left="567"/>
        <w:contextualSpacing w:val="0"/>
        <w:rPr>
          <w:rFonts w:eastAsia="Verdana" w:cs="Times New Roman"/>
          <w:color w:val="000000"/>
          <w:szCs w:val="20"/>
        </w:rPr>
      </w:pPr>
    </w:p>
    <w:tbl>
      <w:tblPr>
        <w:tblStyle w:val="Tabela-Siatka"/>
        <w:tblW w:w="5000" w:type="pct"/>
        <w:tblLook w:val="04A0" w:firstRow="1" w:lastRow="0" w:firstColumn="1" w:lastColumn="0" w:noHBand="0" w:noVBand="1"/>
      </w:tblPr>
      <w:tblGrid>
        <w:gridCol w:w="1675"/>
        <w:gridCol w:w="1658"/>
        <w:gridCol w:w="1538"/>
        <w:gridCol w:w="1492"/>
        <w:gridCol w:w="1585"/>
        <w:gridCol w:w="1509"/>
      </w:tblGrid>
      <w:tr w:rsidR="00010C0C" w:rsidRPr="004E13CD" w14:paraId="2AA1B2FA" w14:textId="77777777" w:rsidTr="007141BA">
        <w:tc>
          <w:tcPr>
            <w:tcW w:w="897" w:type="pct"/>
          </w:tcPr>
          <w:p w14:paraId="5FC6F04A" w14:textId="77777777" w:rsidR="00010C0C" w:rsidRPr="004E13CD" w:rsidRDefault="00010C0C" w:rsidP="007141BA">
            <w:pPr>
              <w:widowControl w:val="0"/>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Kogo dotyczy przetwarzanie</w:t>
            </w:r>
          </w:p>
        </w:tc>
        <w:tc>
          <w:tcPr>
            <w:tcW w:w="828" w:type="pct"/>
          </w:tcPr>
          <w:p w14:paraId="6DFD2990" w14:textId="77777777" w:rsidR="00010C0C" w:rsidRPr="004E13CD" w:rsidRDefault="00010C0C" w:rsidP="007141BA">
            <w:pPr>
              <w:widowControl w:val="0"/>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Sposób pozyskania danych osobowych</w:t>
            </w:r>
          </w:p>
        </w:tc>
        <w:tc>
          <w:tcPr>
            <w:tcW w:w="932" w:type="pct"/>
          </w:tcPr>
          <w:p w14:paraId="24305B9F" w14:textId="77777777" w:rsidR="00010C0C" w:rsidRPr="004E13CD" w:rsidRDefault="00010C0C" w:rsidP="007141BA">
            <w:pPr>
              <w:widowControl w:val="0"/>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Podstawa prawna przetwarzania danych osobowych</w:t>
            </w:r>
          </w:p>
        </w:tc>
        <w:tc>
          <w:tcPr>
            <w:tcW w:w="782" w:type="pct"/>
          </w:tcPr>
          <w:p w14:paraId="6E37A239" w14:textId="77777777" w:rsidR="00010C0C" w:rsidRPr="004E13CD" w:rsidRDefault="00010C0C" w:rsidP="007141BA">
            <w:pPr>
              <w:widowControl w:val="0"/>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Przetwarzane dane osobowe</w:t>
            </w:r>
          </w:p>
        </w:tc>
        <w:tc>
          <w:tcPr>
            <w:tcW w:w="749" w:type="pct"/>
          </w:tcPr>
          <w:p w14:paraId="67575F23" w14:textId="77777777" w:rsidR="00010C0C" w:rsidRPr="004E13CD" w:rsidRDefault="00010C0C" w:rsidP="007141BA">
            <w:pPr>
              <w:widowControl w:val="0"/>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Cel przetwarzania danych osobowych</w:t>
            </w:r>
          </w:p>
        </w:tc>
        <w:tc>
          <w:tcPr>
            <w:tcW w:w="812" w:type="pct"/>
          </w:tcPr>
          <w:p w14:paraId="1DE9BA6D" w14:textId="77777777" w:rsidR="00010C0C" w:rsidRPr="004E13CD" w:rsidRDefault="00010C0C" w:rsidP="007141BA">
            <w:pPr>
              <w:widowControl w:val="0"/>
              <w:suppressLineNumbers/>
              <w:suppressAutoHyphens/>
              <w:spacing w:before="60" w:after="60" w:line="276" w:lineRule="auto"/>
              <w:jc w:val="center"/>
              <w:rPr>
                <w:rFonts w:eastAsia="Verdana" w:cs="Times New Roman"/>
                <w:b/>
                <w:bCs/>
                <w:color w:val="000000"/>
                <w:sz w:val="16"/>
                <w:szCs w:val="16"/>
              </w:rPr>
            </w:pPr>
            <w:r w:rsidRPr="004E13CD">
              <w:rPr>
                <w:rFonts w:eastAsia="Verdana" w:cs="Times New Roman"/>
                <w:b/>
                <w:bCs/>
                <w:color w:val="000000"/>
                <w:sz w:val="16"/>
                <w:szCs w:val="16"/>
              </w:rPr>
              <w:t>Okres przetwarzania danych osobowych</w:t>
            </w:r>
          </w:p>
        </w:tc>
      </w:tr>
      <w:tr w:rsidR="00010C0C" w:rsidRPr="004E13CD" w14:paraId="2AE2ACE2" w14:textId="77777777" w:rsidTr="007141BA">
        <w:tc>
          <w:tcPr>
            <w:tcW w:w="897" w:type="pct"/>
          </w:tcPr>
          <w:p w14:paraId="185BF052" w14:textId="77777777" w:rsidR="00010C0C" w:rsidRPr="004E13CD" w:rsidRDefault="00010C0C" w:rsidP="007141BA">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 xml:space="preserve">Wykonawcy (uczestnika postępowania), osób go reprezentujących, jego pełnomocników i reprezentantów poprzez których działa w postępowaniu, da, organów nadzoru etc. i innych osób wskazanych </w:t>
            </w:r>
            <w:r w:rsidRPr="004E13CD">
              <w:rPr>
                <w:rFonts w:eastAsia="Verdana" w:cs="Times New Roman"/>
                <w:color w:val="000000"/>
                <w:sz w:val="16"/>
                <w:szCs w:val="16"/>
              </w:rPr>
              <w:lastRenderedPageBreak/>
              <w:t>przez Wykonawcę (uczestnika postępowania) w ofercie i innej dokumentacji składanej Zamawiającemu</w:t>
            </w:r>
          </w:p>
        </w:tc>
        <w:tc>
          <w:tcPr>
            <w:tcW w:w="828" w:type="pct"/>
          </w:tcPr>
          <w:p w14:paraId="1A1F48EA" w14:textId="77777777" w:rsidR="00010C0C" w:rsidRPr="004E13CD" w:rsidRDefault="00010C0C" w:rsidP="007141BA">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 xml:space="preserve">od Państwa (to Państwo przekazujecie Zamawiającemu swoje dane osobowe; może się zdarzyć, że otrzymujemy Państwa dane od Państwa pracodawcy lub kontrahenta w ramach jego oferty lub wniosku w </w:t>
            </w:r>
            <w:r w:rsidRPr="004E13CD">
              <w:rPr>
                <w:rFonts w:eastAsia="Verdana" w:cs="Times New Roman"/>
                <w:color w:val="000000"/>
                <w:sz w:val="16"/>
                <w:szCs w:val="16"/>
              </w:rPr>
              <w:lastRenderedPageBreak/>
              <w:t>postępowaniu)</w:t>
            </w:r>
          </w:p>
        </w:tc>
        <w:tc>
          <w:tcPr>
            <w:tcW w:w="932" w:type="pct"/>
          </w:tcPr>
          <w:p w14:paraId="3D3D0BA7" w14:textId="77777777" w:rsidR="00010C0C" w:rsidRPr="004E13CD" w:rsidRDefault="00010C0C" w:rsidP="007141BA">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art. 6 ust. 1 lit. c RODO w zw. z przepisami ustawy Prawo zamówień publicznych (w przypadku danych o wyrokach skazujących – w zw. z art. 10 RODO)</w:t>
            </w:r>
          </w:p>
          <w:p w14:paraId="69F4ECEB" w14:textId="77777777" w:rsidR="00010C0C" w:rsidRPr="004E13CD" w:rsidRDefault="00010C0C" w:rsidP="007141BA">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 xml:space="preserve">posiłkowo: art. 6 ust. 1 lit. b RODO – dane </w:t>
            </w:r>
            <w:r w:rsidRPr="004E13CD">
              <w:rPr>
                <w:rFonts w:eastAsia="Verdana" w:cs="Times New Roman"/>
                <w:color w:val="000000"/>
                <w:sz w:val="16"/>
                <w:szCs w:val="16"/>
              </w:rPr>
              <w:lastRenderedPageBreak/>
              <w:t>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7431D8BF" w14:textId="77777777" w:rsidR="00010C0C" w:rsidRPr="004E13CD" w:rsidRDefault="00010C0C" w:rsidP="007141BA">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 xml:space="preserve">wszelkie dane osobowe jakie Państwo podacie w trakcie niniejszego postępowania o udzielenie zamówienia publicznego lub innego tego postępowania na podstawie ustawy Prawo </w:t>
            </w:r>
            <w:r w:rsidRPr="004E13CD">
              <w:rPr>
                <w:rFonts w:eastAsia="Verdana" w:cs="Times New Roman"/>
                <w:color w:val="000000"/>
                <w:sz w:val="16"/>
                <w:szCs w:val="16"/>
              </w:rPr>
              <w:lastRenderedPageBreak/>
              <w:t>zamówień publicznych. Mogą to być w szczególności: imię, nazwisko, PESEL, data i miejsce urodzenia, informacje o doświadczeniu i zawodzie, uprawnieniach, wyrokach ska skazujących, adresy zamieszkania, dane kontaktowe</w:t>
            </w:r>
          </w:p>
        </w:tc>
        <w:tc>
          <w:tcPr>
            <w:tcW w:w="749" w:type="pct"/>
          </w:tcPr>
          <w:p w14:paraId="37550E60" w14:textId="77777777" w:rsidR="00010C0C" w:rsidRPr="004E13CD" w:rsidRDefault="00010C0C" w:rsidP="007141BA">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 xml:space="preserve">przeprowadzenie postępowania o udzielenie zamówienia publicznego (lub innego odpowiedniego postępowania) w oparciu o przepisy ustawy Prawo zamówień publicznych, konkretnie wskazanego w </w:t>
            </w:r>
            <w:r w:rsidRPr="004E13CD">
              <w:rPr>
                <w:rFonts w:eastAsia="Verdana" w:cs="Times New Roman"/>
                <w:color w:val="000000"/>
                <w:sz w:val="16"/>
                <w:szCs w:val="16"/>
              </w:rPr>
              <w:lastRenderedPageBreak/>
              <w:t>dokumentacji, do której załączona jest niniejsza klauzula informacyjna</w:t>
            </w:r>
          </w:p>
        </w:tc>
        <w:tc>
          <w:tcPr>
            <w:tcW w:w="812" w:type="pct"/>
          </w:tcPr>
          <w:p w14:paraId="55153D6F" w14:textId="77777777" w:rsidR="00010C0C" w:rsidRPr="004E13CD" w:rsidRDefault="00010C0C" w:rsidP="007141BA">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 xml:space="preserve">co do zasady - 4 (cztery) lata od dnia zakończenia postępowania o udzielenie zamówienia, nie krócej jednak niż przez okres obowiązywania umowy zawartej w wyniku tego postępowania </w:t>
            </w:r>
            <w:r w:rsidRPr="004E13CD">
              <w:rPr>
                <w:rFonts w:eastAsia="Verdana" w:cs="Times New Roman"/>
                <w:color w:val="000000"/>
                <w:sz w:val="16"/>
                <w:szCs w:val="16"/>
              </w:rPr>
              <w:lastRenderedPageBreak/>
              <w:t>(art. 78 ust. ustawy Prawo zamówień publicznych)</w:t>
            </w:r>
            <w:r>
              <w:rPr>
                <w:rFonts w:eastAsia="Verdana" w:cs="Times New Roman"/>
                <w:color w:val="000000"/>
                <w:sz w:val="16"/>
                <w:szCs w:val="16"/>
              </w:rPr>
              <w:t>.</w:t>
            </w:r>
          </w:p>
        </w:tc>
      </w:tr>
      <w:tr w:rsidR="00010C0C" w:rsidRPr="004E13CD" w14:paraId="51CE42EE" w14:textId="77777777" w:rsidTr="007141BA">
        <w:tc>
          <w:tcPr>
            <w:tcW w:w="897" w:type="pct"/>
          </w:tcPr>
          <w:p w14:paraId="550F209C" w14:textId="77777777" w:rsidR="00010C0C" w:rsidRPr="004E13CD" w:rsidRDefault="00010C0C" w:rsidP="007141BA">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lastRenderedPageBreak/>
              <w:t>Osób zawierających umowę w wyniku udzielenia zamówienia publicznego i których danych zostały wskazane w takiej umowie ze strony wybranego wykonawcy</w:t>
            </w:r>
          </w:p>
        </w:tc>
        <w:tc>
          <w:tcPr>
            <w:tcW w:w="828" w:type="pct"/>
          </w:tcPr>
          <w:p w14:paraId="4062D797" w14:textId="77777777" w:rsidR="00010C0C" w:rsidRPr="004E13CD" w:rsidRDefault="00010C0C" w:rsidP="007141BA">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j.w.</w:t>
            </w:r>
          </w:p>
        </w:tc>
        <w:tc>
          <w:tcPr>
            <w:tcW w:w="932" w:type="pct"/>
          </w:tcPr>
          <w:p w14:paraId="2AF58A4F" w14:textId="77777777" w:rsidR="00010C0C" w:rsidRPr="004E13CD" w:rsidRDefault="00010C0C" w:rsidP="007141BA">
            <w:pPr>
              <w:widowControl w:val="0"/>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j.w.</w:t>
            </w:r>
          </w:p>
        </w:tc>
        <w:tc>
          <w:tcPr>
            <w:tcW w:w="782" w:type="pct"/>
          </w:tcPr>
          <w:p w14:paraId="28C7B2FF" w14:textId="77777777" w:rsidR="00010C0C" w:rsidRPr="004E13CD" w:rsidRDefault="00010C0C" w:rsidP="007141BA">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 możliwe także: NIP, REGON.</w:t>
            </w:r>
          </w:p>
        </w:tc>
        <w:tc>
          <w:tcPr>
            <w:tcW w:w="749" w:type="pct"/>
          </w:tcPr>
          <w:p w14:paraId="102AA041" w14:textId="77777777" w:rsidR="00010C0C" w:rsidRPr="004E13CD" w:rsidRDefault="00010C0C" w:rsidP="007141BA">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zawarcie i wykonywanie umowy w wyniku udzielenia zamówienia publicznego</w:t>
            </w:r>
          </w:p>
        </w:tc>
        <w:tc>
          <w:tcPr>
            <w:tcW w:w="812" w:type="pct"/>
          </w:tcPr>
          <w:p w14:paraId="4E529941" w14:textId="77777777" w:rsidR="00010C0C" w:rsidRPr="004E13CD" w:rsidRDefault="00010C0C" w:rsidP="007141BA">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j.w.</w:t>
            </w:r>
            <w:r>
              <w:rPr>
                <w:rFonts w:eastAsia="Verdana" w:cs="Times New Roman"/>
                <w:color w:val="000000"/>
                <w:sz w:val="16"/>
                <w:szCs w:val="16"/>
              </w:rPr>
              <w:t xml:space="preserve"> jednak nie krócej niż do czasu przedawnienia wszelkich roszczeń z tytułu danej umowy i rozstrzygnięcia roszczeń dochodzonych</w:t>
            </w:r>
          </w:p>
        </w:tc>
      </w:tr>
      <w:tr w:rsidR="00010C0C" w:rsidRPr="004E13CD" w14:paraId="6C23D550" w14:textId="77777777" w:rsidTr="007141BA">
        <w:tc>
          <w:tcPr>
            <w:tcW w:w="897" w:type="pct"/>
          </w:tcPr>
          <w:p w14:paraId="70EA8903" w14:textId="77777777" w:rsidR="00010C0C" w:rsidRPr="004E13CD" w:rsidRDefault="00010C0C" w:rsidP="007141BA">
            <w:pPr>
              <w:widowControl w:val="0"/>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 xml:space="preserve">Osób niewskazanych wyraźnie w Umowie, ale wykonujących Umowę w imieniu Wykonawcy (np. osoby faktycznie dokonujące prac instalacji zakupionego sprzętu na terenie Administratora) </w:t>
            </w:r>
            <w:r>
              <w:rPr>
                <w:rFonts w:ascii="Verdana" w:eastAsia="Verdana" w:hAnsi="Verdana" w:cs="Times New Roman"/>
                <w:color w:val="000000"/>
                <w:sz w:val="16"/>
                <w:szCs w:val="16"/>
              </w:rPr>
              <w:t>lub osób wskazanych w Umowie i realizujących Umowę w imieniu Wykonawcy</w:t>
            </w:r>
          </w:p>
        </w:tc>
        <w:tc>
          <w:tcPr>
            <w:tcW w:w="828" w:type="pct"/>
          </w:tcPr>
          <w:p w14:paraId="70972F26" w14:textId="77777777" w:rsidR="00010C0C" w:rsidRPr="004E13CD" w:rsidRDefault="00010C0C" w:rsidP="007141BA">
            <w:pPr>
              <w:widowControl w:val="0"/>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od Państwa bezpośrednio albo od Państwa pracodawcy (zatrudniającego)</w:t>
            </w:r>
          </w:p>
        </w:tc>
        <w:tc>
          <w:tcPr>
            <w:tcW w:w="932" w:type="pct"/>
          </w:tcPr>
          <w:p w14:paraId="72F8B6C5" w14:textId="77777777" w:rsidR="00010C0C" w:rsidRDefault="00010C0C" w:rsidP="007141BA">
            <w:pPr>
              <w:widowControl w:val="0"/>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4A88880C" w14:textId="77777777" w:rsidR="00010C0C" w:rsidRPr="004E13CD" w:rsidRDefault="00010C0C" w:rsidP="007141BA">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imię, nazwisko, adresy kontaktowe, stanowisko, numer telefonu, adres email;</w:t>
            </w:r>
            <w:r>
              <w:rPr>
                <w:rFonts w:eastAsia="Verdana" w:cs="Times New Roman"/>
                <w:color w:val="000000"/>
                <w:sz w:val="16"/>
                <w:szCs w:val="16"/>
              </w:rPr>
              <w:t xml:space="preserve"> jeśli wykonujecie Państwo prace na terenie Administratora: wizerunek (w ramach monitoringu, o którym jesteście Państwo informowani w razie jego zastosowania na miejscu)</w:t>
            </w:r>
          </w:p>
        </w:tc>
        <w:tc>
          <w:tcPr>
            <w:tcW w:w="749" w:type="pct"/>
          </w:tcPr>
          <w:p w14:paraId="72D7FE29" w14:textId="77777777" w:rsidR="00010C0C" w:rsidRPr="004E13CD" w:rsidRDefault="00010C0C" w:rsidP="007141BA">
            <w:pPr>
              <w:widowControl w:val="0"/>
              <w:suppressLineNumbers/>
              <w:suppressAutoHyphens/>
              <w:spacing w:before="60" w:after="60" w:line="276" w:lineRule="auto"/>
              <w:rPr>
                <w:rFonts w:eastAsia="Verdana" w:cs="Times New Roman"/>
                <w:color w:val="000000"/>
                <w:sz w:val="16"/>
                <w:szCs w:val="16"/>
              </w:rPr>
            </w:pPr>
            <w:r w:rsidRPr="004E13CD">
              <w:rPr>
                <w:rFonts w:eastAsia="Verdana" w:cs="Times New Roman"/>
                <w:color w:val="000000"/>
                <w:sz w:val="16"/>
                <w:szCs w:val="16"/>
              </w:rPr>
              <w:t>wykonywanie umowy w wyniku udzielenia zamówienia publicznego</w:t>
            </w:r>
          </w:p>
        </w:tc>
        <w:tc>
          <w:tcPr>
            <w:tcW w:w="812" w:type="pct"/>
          </w:tcPr>
          <w:p w14:paraId="633E67E0" w14:textId="77777777" w:rsidR="00010C0C" w:rsidRPr="004E13CD" w:rsidRDefault="00010C0C" w:rsidP="007141BA">
            <w:pPr>
              <w:widowControl w:val="0"/>
              <w:suppressLineNumbers/>
              <w:suppressAutoHyphens/>
              <w:spacing w:before="60" w:after="60" w:line="276" w:lineRule="auto"/>
              <w:rPr>
                <w:rFonts w:eastAsia="Verdana" w:cs="Times New Roman"/>
                <w:color w:val="000000"/>
                <w:sz w:val="16"/>
                <w:szCs w:val="16"/>
              </w:rPr>
            </w:pPr>
            <w:r>
              <w:rPr>
                <w:rFonts w:eastAsia="Verdana" w:cs="Times New Roman"/>
                <w:color w:val="000000"/>
                <w:sz w:val="16"/>
                <w:szCs w:val="16"/>
              </w:rPr>
              <w:t>j.w. jednak nie krócej niż do czasu przedawnienia wszelkich roszczeń z tytułu danej umowy i rozstrzygnięcia roszczeń dochodzonych</w:t>
            </w:r>
          </w:p>
        </w:tc>
      </w:tr>
    </w:tbl>
    <w:p w14:paraId="35BB4F35" w14:textId="77777777" w:rsidR="00010C0C" w:rsidRPr="004E13CD" w:rsidRDefault="00010C0C" w:rsidP="00010C0C">
      <w:pPr>
        <w:pStyle w:val="Akapitzlist"/>
        <w:widowControl w:val="0"/>
        <w:suppressLineNumbers/>
        <w:suppressAutoHyphens/>
        <w:spacing w:before="60" w:after="60"/>
        <w:ind w:left="567"/>
        <w:contextualSpacing w:val="0"/>
        <w:rPr>
          <w:rFonts w:eastAsia="Verdana" w:cs="Times New Roman"/>
          <w:color w:val="000000"/>
          <w:szCs w:val="20"/>
        </w:rPr>
      </w:pPr>
    </w:p>
    <w:p w14:paraId="6DDA6284" w14:textId="77777777" w:rsidR="00010C0C" w:rsidRPr="004E13CD" w:rsidRDefault="00010C0C" w:rsidP="00010C0C">
      <w:pPr>
        <w:pStyle w:val="Akapitzlist"/>
        <w:widowControl w:val="0"/>
        <w:numPr>
          <w:ilvl w:val="0"/>
          <w:numId w:val="32"/>
        </w:numPr>
        <w:suppressLineNumbers/>
        <w:suppressAutoHyphens/>
        <w:spacing w:before="60" w:after="60"/>
        <w:ind w:left="567" w:hanging="567"/>
        <w:contextualSpacing w:val="0"/>
        <w:jc w:val="both"/>
        <w:rPr>
          <w:rFonts w:eastAsia="Verdana" w:cs="Times New Roman"/>
          <w:color w:val="000000"/>
          <w:szCs w:val="20"/>
        </w:rPr>
      </w:pPr>
      <w:r w:rsidRPr="002D74A4">
        <w:rPr>
          <w:rFonts w:eastAsia="Verdana" w:cs="Times New Roman"/>
          <w:color w:val="000000"/>
          <w:szCs w:val="20"/>
        </w:rPr>
        <w:t xml:space="preserve">Państwa dane osobowe </w:t>
      </w:r>
      <w:r w:rsidRPr="002D74A4">
        <w:rPr>
          <w:rFonts w:eastAsia="Verdana" w:cs="Times New Roman"/>
          <w:color w:val="000000"/>
          <w:szCs w:val="20"/>
        </w:rPr>
        <w:lastRenderedPageBreak/>
        <w:t>mogą być przetwarzane również – na podstawie uzasadnionego interesu Administratora (art. 6 ust. 1 lit f) RODO) dla celów rozliczeń podatkowych, finansowych etc. oraz dla postępowań związanych z roszczeniami Administratora lub wobec Administratora.</w:t>
      </w:r>
      <w:r>
        <w:rPr>
          <w:rFonts w:eastAsia="Verdana" w:cs="Times New Roman"/>
          <w:color w:val="000000"/>
          <w:szCs w:val="20"/>
        </w:rPr>
        <w:t xml:space="preserve"> </w:t>
      </w:r>
      <w:r w:rsidRPr="004E13CD">
        <w:rPr>
          <w:rFonts w:eastAsia="Verdana" w:cs="Times New Roman"/>
          <w:color w:val="00000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Cs w:val="20"/>
        </w:rPr>
        <w:t>5</w:t>
      </w:r>
      <w:r w:rsidRPr="004E13CD">
        <w:rPr>
          <w:rFonts w:eastAsia="Verdana" w:cs="Times New Roman"/>
          <w:color w:val="00000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6E025FFB" w14:textId="77777777" w:rsidR="00010C0C" w:rsidRPr="004E13CD" w:rsidRDefault="00010C0C" w:rsidP="00010C0C">
      <w:pPr>
        <w:pStyle w:val="Akapitzlist"/>
        <w:widowControl w:val="0"/>
        <w:numPr>
          <w:ilvl w:val="0"/>
          <w:numId w:val="32"/>
        </w:numPr>
        <w:suppressLineNumbers/>
        <w:suppressAutoHyphens/>
        <w:spacing w:before="60" w:after="60"/>
        <w:ind w:left="567" w:hanging="567"/>
        <w:contextualSpacing w:val="0"/>
        <w:jc w:val="both"/>
        <w:rPr>
          <w:rFonts w:eastAsia="Verdana" w:cs="Times New Roman"/>
          <w:color w:val="000000"/>
          <w:szCs w:val="20"/>
        </w:rPr>
      </w:pPr>
      <w:r w:rsidRPr="004E13CD">
        <w:rPr>
          <w:rFonts w:eastAsia="Verdana" w:cs="Times New Roman"/>
          <w:color w:val="000000"/>
          <w:szCs w:val="20"/>
        </w:rPr>
        <w:t>Jeśli przepisy prawa w jakimkolwiek zakresie przewidują dłuższy okres przetwarzania danych, stosuje się ten dłuższy okres.</w:t>
      </w:r>
    </w:p>
    <w:p w14:paraId="6C290E1A" w14:textId="77777777" w:rsidR="00010C0C" w:rsidRPr="003562E5" w:rsidRDefault="00010C0C" w:rsidP="00010C0C">
      <w:pPr>
        <w:pStyle w:val="Akapitzlist"/>
        <w:widowControl w:val="0"/>
        <w:numPr>
          <w:ilvl w:val="0"/>
          <w:numId w:val="32"/>
        </w:numPr>
        <w:spacing w:after="120"/>
        <w:ind w:left="567" w:hanging="567"/>
        <w:contextualSpacing w:val="0"/>
        <w:jc w:val="both"/>
        <w:rPr>
          <w:rFonts w:eastAsia="Verdana" w:cs="Times New Roman"/>
          <w:color w:val="000000"/>
          <w:szCs w:val="20"/>
        </w:rPr>
      </w:pPr>
      <w:r w:rsidRPr="003562E5">
        <w:rPr>
          <w:rFonts w:eastAsia="Verdana" w:cs="Times New Roman"/>
          <w:color w:val="000000"/>
          <w:szCs w:val="20"/>
        </w:rPr>
        <w:t>Administrator może zgodnie z przepisami prawa przekazywać Państwa dane dalej, do innych odbiorców. Jest to możliwość. Odbiorcami Państwa danych osobowych mogą być</w:t>
      </w:r>
      <w:r>
        <w:rPr>
          <w:rFonts w:eastAsia="Verdana" w:cs="Times New Roman"/>
          <w:color w:val="000000"/>
          <w:szCs w:val="20"/>
        </w:rPr>
        <w:t xml:space="preserve"> </w:t>
      </w:r>
      <w:bookmarkStart w:id="15" w:name="_Hlk64633513"/>
      <w:r>
        <w:rPr>
          <w:rFonts w:eastAsia="Verdana" w:cs="Times New Roman"/>
          <w:color w:val="000000"/>
          <w:szCs w:val="20"/>
        </w:rPr>
        <w:t>w szczególności</w:t>
      </w:r>
      <w:bookmarkEnd w:id="15"/>
      <w:r w:rsidRPr="003562E5">
        <w:rPr>
          <w:rFonts w:eastAsia="Verdana" w:cs="Times New Roman"/>
          <w:color w:val="000000"/>
          <w:szCs w:val="20"/>
        </w:rPr>
        <w:t xml:space="preserve">: </w:t>
      </w:r>
    </w:p>
    <w:p w14:paraId="7E0EE743" w14:textId="77777777" w:rsidR="00010C0C" w:rsidRPr="003562E5" w:rsidRDefault="00010C0C" w:rsidP="00010C0C">
      <w:pPr>
        <w:pStyle w:val="Akapitzlist"/>
        <w:widowControl w:val="0"/>
        <w:numPr>
          <w:ilvl w:val="0"/>
          <w:numId w:val="33"/>
        </w:numPr>
        <w:spacing w:after="120"/>
        <w:ind w:left="1134" w:hanging="567"/>
        <w:contextualSpacing w:val="0"/>
        <w:jc w:val="both"/>
        <w:rPr>
          <w:rFonts w:eastAsia="Verdana" w:cs="Times New Roman"/>
          <w:color w:val="000000"/>
          <w:szCs w:val="20"/>
        </w:rPr>
      </w:pPr>
      <w:r w:rsidRPr="003562E5">
        <w:rPr>
          <w:rFonts w:eastAsia="Verdana" w:cs="Times New Roman"/>
          <w:color w:val="000000"/>
          <w:szCs w:val="20"/>
        </w:rPr>
        <w:t>należycie upoważnieni współpracownicy Administratora lub jego usługodawcy, w zakresie w jakim to niezbędne i uzasadnione, w tym np. dostawcy usług informatycznych, software’owych</w:t>
      </w:r>
      <w:r>
        <w:rPr>
          <w:rFonts w:eastAsia="Verdana" w:cs="Times New Roman"/>
          <w:color w:val="000000"/>
          <w:szCs w:val="20"/>
        </w:rPr>
        <w:t xml:space="preserve">, </w:t>
      </w:r>
      <w:bookmarkStart w:id="16" w:name="_Hlk64633462"/>
      <w:r>
        <w:rPr>
          <w:rFonts w:eastAsia="Verdana" w:cs="Times New Roman"/>
          <w:color w:val="000000"/>
          <w:szCs w:val="20"/>
        </w:rPr>
        <w:t>prawnych, księgowych, podatkowych, hostingowych, ubezpieczeniowych</w:t>
      </w:r>
      <w:bookmarkEnd w:id="16"/>
      <w:r w:rsidRPr="003562E5">
        <w:rPr>
          <w:rFonts w:eastAsia="Verdana" w:cs="Times New Roman"/>
          <w:color w:val="000000"/>
          <w:szCs w:val="20"/>
        </w:rPr>
        <w:t>;</w:t>
      </w:r>
    </w:p>
    <w:p w14:paraId="1CCB043B" w14:textId="77777777" w:rsidR="00010C0C" w:rsidRPr="003562E5" w:rsidRDefault="00010C0C" w:rsidP="00010C0C">
      <w:pPr>
        <w:pStyle w:val="Akapitzlist"/>
        <w:widowControl w:val="0"/>
        <w:numPr>
          <w:ilvl w:val="0"/>
          <w:numId w:val="33"/>
        </w:numPr>
        <w:spacing w:after="120"/>
        <w:ind w:left="1134" w:hanging="567"/>
        <w:contextualSpacing w:val="0"/>
        <w:jc w:val="both"/>
        <w:rPr>
          <w:rFonts w:eastAsia="Verdana" w:cs="Times New Roman"/>
          <w:color w:val="000000"/>
          <w:szCs w:val="20"/>
        </w:rPr>
      </w:pPr>
      <w:r w:rsidRPr="003562E5">
        <w:rPr>
          <w:rFonts w:eastAsia="Verdana" w:cs="Times New Roman"/>
          <w:color w:val="000000"/>
          <w:szCs w:val="20"/>
        </w:rPr>
        <w:t>podmioty uprawnione do ustawowej lub umownej kontroli lub nadzoru nad Administratorem, w szczególności Centrum Łukasiewicz i Prezes Centrum Łukasiewicz, także właściwy minister;</w:t>
      </w:r>
    </w:p>
    <w:p w14:paraId="336E0DE5" w14:textId="77777777" w:rsidR="00010C0C" w:rsidRPr="003562E5" w:rsidRDefault="00010C0C" w:rsidP="00010C0C">
      <w:pPr>
        <w:pStyle w:val="Akapitzlist"/>
        <w:widowControl w:val="0"/>
        <w:numPr>
          <w:ilvl w:val="0"/>
          <w:numId w:val="33"/>
        </w:numPr>
        <w:spacing w:after="120"/>
        <w:ind w:left="1134" w:hanging="567"/>
        <w:contextualSpacing w:val="0"/>
        <w:jc w:val="both"/>
        <w:rPr>
          <w:rFonts w:eastAsia="Verdana" w:cs="Times New Roman"/>
          <w:color w:val="000000"/>
          <w:szCs w:val="20"/>
        </w:rPr>
      </w:pPr>
      <w:r w:rsidRPr="003562E5">
        <w:rPr>
          <w:rFonts w:eastAsia="Verdana" w:cs="Times New Roman"/>
          <w:color w:val="000000"/>
          <w:szCs w:val="20"/>
        </w:rPr>
        <w:t>inne podmioty uprawnione ustawowo do nadzoru i kontroli oraz inne podmioty uprawnione przepisami prawa;</w:t>
      </w:r>
    </w:p>
    <w:p w14:paraId="2017E874" w14:textId="77777777" w:rsidR="00010C0C" w:rsidRPr="003562E5" w:rsidRDefault="00010C0C" w:rsidP="00010C0C">
      <w:pPr>
        <w:pStyle w:val="Akapitzlist"/>
        <w:widowControl w:val="0"/>
        <w:numPr>
          <w:ilvl w:val="0"/>
          <w:numId w:val="33"/>
        </w:numPr>
        <w:spacing w:after="120"/>
        <w:ind w:left="1134" w:hanging="567"/>
        <w:contextualSpacing w:val="0"/>
        <w:jc w:val="both"/>
        <w:rPr>
          <w:rFonts w:eastAsia="Verdana" w:cs="Times New Roman"/>
          <w:color w:val="000000"/>
          <w:szCs w:val="20"/>
        </w:rPr>
      </w:pPr>
      <w:r w:rsidRPr="003562E5">
        <w:rPr>
          <w:rFonts w:eastAsia="Verdana" w:cs="Times New Roman"/>
          <w:color w:val="000000"/>
          <w:szCs w:val="20"/>
        </w:rPr>
        <w:t>w przypadku powiązania Państwa relacji z Administratorem dla celów dotowanych projektów naukowych lub komercjalizacji – instytucji dotującej, pośredniczącej, fundujące etc., w szczególności NCBiR lub NCN;</w:t>
      </w:r>
    </w:p>
    <w:p w14:paraId="503D70F2" w14:textId="77777777" w:rsidR="00010C0C" w:rsidRPr="003562E5" w:rsidRDefault="00010C0C" w:rsidP="00010C0C">
      <w:pPr>
        <w:pStyle w:val="Akapitzlist"/>
        <w:widowControl w:val="0"/>
        <w:numPr>
          <w:ilvl w:val="0"/>
          <w:numId w:val="33"/>
        </w:numPr>
        <w:spacing w:after="120"/>
        <w:ind w:left="1134" w:hanging="567"/>
        <w:contextualSpacing w:val="0"/>
        <w:jc w:val="both"/>
        <w:rPr>
          <w:rFonts w:eastAsia="Verdana" w:cs="Times New Roman"/>
          <w:color w:val="000000"/>
          <w:szCs w:val="20"/>
        </w:rPr>
      </w:pPr>
      <w:r w:rsidRPr="003562E5">
        <w:rPr>
          <w:rFonts w:eastAsia="Verdana" w:cs="Times New Roman"/>
          <w:color w:val="000000"/>
          <w:szCs w:val="20"/>
        </w:rPr>
        <w:t>podmioty zapewniające utrzymanie lub wsparcie systemów informatycznych używanych przez Administratora, podmiotu świadczące usługi hostingowe etc.;</w:t>
      </w:r>
    </w:p>
    <w:p w14:paraId="6022E6B4" w14:textId="77777777" w:rsidR="00010C0C" w:rsidRPr="003562E5" w:rsidRDefault="00010C0C" w:rsidP="00010C0C">
      <w:pPr>
        <w:pStyle w:val="Akapitzlist"/>
        <w:widowControl w:val="0"/>
        <w:numPr>
          <w:ilvl w:val="0"/>
          <w:numId w:val="33"/>
        </w:numPr>
        <w:spacing w:after="120"/>
        <w:ind w:left="1134" w:hanging="567"/>
        <w:contextualSpacing w:val="0"/>
        <w:jc w:val="both"/>
        <w:rPr>
          <w:rFonts w:eastAsia="Verdana" w:cs="Times New Roman"/>
          <w:color w:val="000000"/>
          <w:szCs w:val="20"/>
        </w:rPr>
      </w:pPr>
      <w:r w:rsidRPr="003562E5">
        <w:rPr>
          <w:rFonts w:eastAsia="Verdana" w:cs="Times New Roman"/>
          <w:color w:val="000000"/>
          <w:szCs w:val="20"/>
        </w:rPr>
        <w:t>firmy kurierskie, pocztowe etc.</w:t>
      </w:r>
    </w:p>
    <w:p w14:paraId="35F96BB8" w14:textId="77777777" w:rsidR="00010C0C" w:rsidRPr="003562E5" w:rsidRDefault="00010C0C" w:rsidP="00010C0C">
      <w:pPr>
        <w:pStyle w:val="Akapitzlist"/>
        <w:widowControl w:val="0"/>
        <w:numPr>
          <w:ilvl w:val="0"/>
          <w:numId w:val="32"/>
        </w:numPr>
        <w:spacing w:after="120"/>
        <w:ind w:left="567" w:hanging="567"/>
        <w:contextualSpacing w:val="0"/>
        <w:jc w:val="both"/>
        <w:rPr>
          <w:rFonts w:eastAsia="Verdana" w:cs="Times New Roman"/>
          <w:color w:val="000000"/>
          <w:szCs w:val="20"/>
        </w:rPr>
      </w:pPr>
      <w:r w:rsidRPr="003562E5">
        <w:rPr>
          <w:rFonts w:eastAsia="Verdana" w:cs="Times New Roman"/>
          <w:color w:val="000000"/>
          <w:szCs w:val="20"/>
        </w:rPr>
        <w:t>Państwa dane osobowe mogą być też potencjalnie ujawniane w trybie dostępu do informacji publicznej.</w:t>
      </w:r>
    </w:p>
    <w:p w14:paraId="3CA65400" w14:textId="77777777" w:rsidR="00010C0C" w:rsidRPr="004E13CD" w:rsidRDefault="00010C0C" w:rsidP="00010C0C">
      <w:pPr>
        <w:pStyle w:val="Akapitzlist"/>
        <w:widowControl w:val="0"/>
        <w:numPr>
          <w:ilvl w:val="0"/>
          <w:numId w:val="32"/>
        </w:numPr>
        <w:suppressLineNumbers/>
        <w:suppressAutoHyphens/>
        <w:spacing w:before="60" w:after="60"/>
        <w:ind w:left="567" w:hanging="567"/>
        <w:contextualSpacing w:val="0"/>
        <w:jc w:val="both"/>
        <w:rPr>
          <w:rFonts w:eastAsia="Verdana" w:cs="Times New Roman"/>
          <w:color w:val="000000"/>
          <w:szCs w:val="20"/>
        </w:rPr>
      </w:pPr>
      <w:r w:rsidRPr="004E13CD">
        <w:rPr>
          <w:rFonts w:eastAsia="Verdana" w:cs="Times New Roman"/>
          <w:color w:val="000000"/>
          <w:szCs w:val="20"/>
        </w:rPr>
        <w:t xml:space="preserve">Państwa dane osobowe nie będą przekazywane do krajów trzecich lub organizacji międzynarodowych. Jeśli tak miałoby się stać – poinformujemy Państwa o tym oddzielnie. Nie dotyczy to jednak przekazywania dla celów realizacji i rozliczania dotacji, grantów, </w:t>
      </w:r>
      <w:r w:rsidRPr="004E13CD">
        <w:rPr>
          <w:rFonts w:eastAsia="Verdana" w:cs="Times New Roman"/>
          <w:color w:val="000000"/>
          <w:szCs w:val="20"/>
        </w:rPr>
        <w:lastRenderedPageBreak/>
        <w:t>programów naukowych etc. fundowanych z budżetu Unii Europejskiej, której to organizacji międzynarodowej dane mogą być przekazywane przez Administratora w zakresie niezbędnym do realizacji zobowiązań i prawidłowego wydatkowania środków publicznych.</w:t>
      </w:r>
    </w:p>
    <w:p w14:paraId="53F15BE4" w14:textId="77777777" w:rsidR="00010C0C" w:rsidRPr="004E13CD" w:rsidRDefault="00010C0C" w:rsidP="00010C0C">
      <w:pPr>
        <w:pStyle w:val="Akapitzlist"/>
        <w:widowControl w:val="0"/>
        <w:numPr>
          <w:ilvl w:val="0"/>
          <w:numId w:val="32"/>
        </w:numPr>
        <w:suppressLineNumbers/>
        <w:suppressAutoHyphens/>
        <w:spacing w:before="60" w:after="60"/>
        <w:ind w:left="567" w:hanging="567"/>
        <w:contextualSpacing w:val="0"/>
        <w:jc w:val="both"/>
        <w:rPr>
          <w:rFonts w:eastAsia="Verdana" w:cs="Times New Roman"/>
          <w:color w:val="000000"/>
          <w:szCs w:val="20"/>
        </w:rPr>
      </w:pPr>
      <w:r w:rsidRPr="004E13CD">
        <w:rPr>
          <w:rFonts w:eastAsia="Verdana" w:cs="Times New Roman"/>
          <w:color w:val="000000"/>
          <w:szCs w:val="20"/>
        </w:rPr>
        <w:t>W odniesieniu do Państwa danych osobowych decyzje nie będą podejmowane w sposób zautomatyzowany. Nie będzie też mieć miejsce profilowanie na ich podstawie.</w:t>
      </w:r>
    </w:p>
    <w:p w14:paraId="6D5F1623" w14:textId="77777777" w:rsidR="00010C0C" w:rsidRPr="004E13CD" w:rsidRDefault="00010C0C" w:rsidP="00010C0C">
      <w:pPr>
        <w:pStyle w:val="Akapitzlist"/>
        <w:widowControl w:val="0"/>
        <w:numPr>
          <w:ilvl w:val="0"/>
          <w:numId w:val="32"/>
        </w:numPr>
        <w:suppressLineNumbers/>
        <w:suppressAutoHyphens/>
        <w:spacing w:before="60" w:after="60"/>
        <w:ind w:left="567" w:hanging="567"/>
        <w:contextualSpacing w:val="0"/>
        <w:jc w:val="both"/>
        <w:rPr>
          <w:rFonts w:eastAsia="Verdana" w:cs="Times New Roman"/>
          <w:color w:val="000000"/>
          <w:szCs w:val="20"/>
        </w:rPr>
      </w:pPr>
      <w:r w:rsidRPr="004E13CD">
        <w:rPr>
          <w:rFonts w:eastAsia="Verdana" w:cs="Times New Roman"/>
          <w:color w:val="000000"/>
          <w:szCs w:val="20"/>
        </w:rPr>
        <w:t>Dla realizacja Państwa praw prosimy o kontakt mailowy z Administratorem na ww. dane kontaktowe Inspektora Ochrony Danych. Posiadają Państwo prawo do:</w:t>
      </w:r>
    </w:p>
    <w:p w14:paraId="73E13486" w14:textId="77777777" w:rsidR="00010C0C" w:rsidRPr="004E13CD" w:rsidRDefault="00010C0C" w:rsidP="00010C0C">
      <w:pPr>
        <w:pStyle w:val="Akapitzlist"/>
        <w:widowControl w:val="0"/>
        <w:numPr>
          <w:ilvl w:val="0"/>
          <w:numId w:val="34"/>
        </w:numPr>
        <w:suppressLineNumbers/>
        <w:suppressAutoHyphens/>
        <w:spacing w:before="60" w:after="60"/>
        <w:ind w:left="1134" w:hanging="567"/>
        <w:contextualSpacing w:val="0"/>
        <w:jc w:val="both"/>
        <w:rPr>
          <w:rFonts w:eastAsia="Verdana" w:cs="Times New Roman"/>
          <w:color w:val="000000"/>
          <w:szCs w:val="20"/>
        </w:rPr>
      </w:pPr>
      <w:r w:rsidRPr="004E13CD">
        <w:rPr>
          <w:rFonts w:eastAsia="Verdana" w:cs="Times New Roman"/>
          <w:color w:val="000000"/>
          <w:szCs w:val="20"/>
        </w:rPr>
        <w:t>dostępu do przekazanych danych osobowych;</w:t>
      </w:r>
    </w:p>
    <w:p w14:paraId="21A8E39B" w14:textId="77777777" w:rsidR="00010C0C" w:rsidRPr="004E13CD" w:rsidRDefault="00010C0C" w:rsidP="00010C0C">
      <w:pPr>
        <w:pStyle w:val="Akapitzlist"/>
        <w:widowControl w:val="0"/>
        <w:numPr>
          <w:ilvl w:val="0"/>
          <w:numId w:val="34"/>
        </w:numPr>
        <w:suppressLineNumbers/>
        <w:suppressAutoHyphens/>
        <w:spacing w:before="60" w:after="60"/>
        <w:ind w:left="1134" w:hanging="567"/>
        <w:contextualSpacing w:val="0"/>
        <w:jc w:val="both"/>
        <w:rPr>
          <w:rFonts w:eastAsia="Verdana" w:cs="Times New Roman"/>
          <w:color w:val="000000"/>
          <w:szCs w:val="20"/>
        </w:rPr>
      </w:pPr>
      <w:r w:rsidRPr="004E13CD">
        <w:rPr>
          <w:rFonts w:eastAsia="Verdana" w:cs="Times New Roman"/>
          <w:color w:val="00000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67306C93" w14:textId="77777777" w:rsidR="00010C0C" w:rsidRPr="004E13CD" w:rsidRDefault="00010C0C" w:rsidP="00010C0C">
      <w:pPr>
        <w:pStyle w:val="Akapitzlist"/>
        <w:widowControl w:val="0"/>
        <w:numPr>
          <w:ilvl w:val="0"/>
          <w:numId w:val="34"/>
        </w:numPr>
        <w:suppressLineNumbers/>
        <w:suppressAutoHyphens/>
        <w:spacing w:before="60" w:after="60"/>
        <w:ind w:left="1134" w:hanging="567"/>
        <w:contextualSpacing w:val="0"/>
        <w:jc w:val="both"/>
        <w:rPr>
          <w:rFonts w:eastAsia="Verdana" w:cs="Times New Roman"/>
          <w:color w:val="000000"/>
          <w:szCs w:val="20"/>
        </w:rPr>
      </w:pPr>
      <w:r w:rsidRPr="004E13CD">
        <w:rPr>
          <w:rFonts w:eastAsia="Verdana" w:cs="Times New Roman"/>
          <w:color w:val="00000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47C2373E" w14:textId="77777777" w:rsidR="00010C0C" w:rsidRPr="004E13CD" w:rsidRDefault="00010C0C" w:rsidP="00010C0C">
      <w:pPr>
        <w:pStyle w:val="Akapitzlist"/>
        <w:widowControl w:val="0"/>
        <w:numPr>
          <w:ilvl w:val="0"/>
          <w:numId w:val="34"/>
        </w:numPr>
        <w:suppressLineNumbers/>
        <w:suppressAutoHyphens/>
        <w:spacing w:before="60" w:after="60"/>
        <w:ind w:left="1134" w:hanging="567"/>
        <w:contextualSpacing w:val="0"/>
        <w:jc w:val="both"/>
        <w:rPr>
          <w:rFonts w:eastAsia="Verdana" w:cs="Times New Roman"/>
          <w:color w:val="000000"/>
          <w:szCs w:val="20"/>
        </w:rPr>
      </w:pPr>
      <w:r w:rsidRPr="004E13CD">
        <w:rPr>
          <w:rFonts w:eastAsia="Verdana" w:cs="Times New Roman"/>
          <w:color w:val="000000"/>
          <w:szCs w:val="20"/>
        </w:rPr>
        <w:t>wniesienia skargi do Prezesa Urzędu Ochrony Danych Osobowych na przetwarzanie danych przez Administratora;</w:t>
      </w:r>
    </w:p>
    <w:p w14:paraId="00CE1853" w14:textId="77777777" w:rsidR="00010C0C" w:rsidRPr="004E13CD" w:rsidRDefault="00010C0C" w:rsidP="00010C0C">
      <w:pPr>
        <w:pStyle w:val="Akapitzlist"/>
        <w:widowControl w:val="0"/>
        <w:numPr>
          <w:ilvl w:val="0"/>
          <w:numId w:val="34"/>
        </w:numPr>
        <w:suppressLineNumbers/>
        <w:suppressAutoHyphens/>
        <w:spacing w:before="60" w:after="60"/>
        <w:ind w:left="1134" w:hanging="567"/>
        <w:contextualSpacing w:val="0"/>
        <w:jc w:val="both"/>
        <w:rPr>
          <w:rFonts w:eastAsia="Verdana" w:cs="Times New Roman"/>
          <w:color w:val="000000"/>
          <w:szCs w:val="20"/>
        </w:rPr>
      </w:pPr>
      <w:r w:rsidRPr="004E13CD">
        <w:rPr>
          <w:rFonts w:eastAsia="Verdana" w:cs="Times New Roman"/>
          <w:color w:val="00000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7D87D09C" w14:textId="77777777" w:rsidR="00010C0C" w:rsidRPr="004E13CD" w:rsidRDefault="00010C0C" w:rsidP="00010C0C">
      <w:pPr>
        <w:pStyle w:val="Akapitzlist"/>
        <w:widowControl w:val="0"/>
        <w:numPr>
          <w:ilvl w:val="0"/>
          <w:numId w:val="34"/>
        </w:numPr>
        <w:suppressLineNumbers/>
        <w:suppressAutoHyphens/>
        <w:spacing w:before="60" w:after="60"/>
        <w:ind w:left="1134" w:hanging="567"/>
        <w:contextualSpacing w:val="0"/>
        <w:jc w:val="both"/>
        <w:rPr>
          <w:rFonts w:eastAsia="Verdana" w:cs="Times New Roman"/>
          <w:color w:val="000000"/>
          <w:szCs w:val="20"/>
        </w:rPr>
      </w:pPr>
      <w:r w:rsidRPr="004E13CD">
        <w:rPr>
          <w:rFonts w:eastAsia="Verdana" w:cs="Times New Roman"/>
          <w:color w:val="00000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5E5AF42C" w14:textId="77777777" w:rsidR="00010C0C" w:rsidRPr="004E13CD" w:rsidRDefault="00010C0C" w:rsidP="00010C0C">
      <w:pPr>
        <w:pStyle w:val="Akapitzlist"/>
        <w:widowControl w:val="0"/>
        <w:numPr>
          <w:ilvl w:val="0"/>
          <w:numId w:val="34"/>
        </w:numPr>
        <w:suppressLineNumbers/>
        <w:suppressAutoHyphens/>
        <w:spacing w:before="60" w:after="60"/>
        <w:ind w:left="1134" w:hanging="567"/>
        <w:contextualSpacing w:val="0"/>
        <w:jc w:val="both"/>
        <w:rPr>
          <w:rFonts w:eastAsia="Verdana" w:cs="Times New Roman"/>
          <w:color w:val="000000"/>
          <w:szCs w:val="20"/>
        </w:rPr>
      </w:pPr>
      <w:r w:rsidRPr="004E13CD">
        <w:rPr>
          <w:rFonts w:eastAsia="Verdana" w:cs="Times New Roman"/>
          <w:color w:val="000000"/>
          <w:szCs w:val="20"/>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625618F8" w14:textId="77777777" w:rsidR="00010C0C" w:rsidRPr="004E13CD" w:rsidRDefault="00010C0C" w:rsidP="00010C0C">
      <w:pPr>
        <w:pStyle w:val="Akapitzlist"/>
        <w:widowControl w:val="0"/>
        <w:numPr>
          <w:ilvl w:val="0"/>
          <w:numId w:val="34"/>
        </w:numPr>
        <w:suppressLineNumbers/>
        <w:suppressAutoHyphens/>
        <w:spacing w:before="60" w:after="60"/>
        <w:ind w:left="1134" w:hanging="567"/>
        <w:contextualSpacing w:val="0"/>
        <w:jc w:val="both"/>
        <w:rPr>
          <w:rFonts w:eastAsia="Verdana" w:cs="Times New Roman"/>
          <w:color w:val="000000"/>
          <w:szCs w:val="20"/>
        </w:rPr>
      </w:pPr>
      <w:r w:rsidRPr="004E13CD">
        <w:rPr>
          <w:rFonts w:eastAsia="Verdana" w:cs="Times New Roman"/>
          <w:color w:val="000000"/>
          <w:szCs w:val="20"/>
        </w:rPr>
        <w:lastRenderedPageBreak/>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1C08CBE5" w14:textId="77777777" w:rsidR="00010C0C" w:rsidRDefault="00010C0C" w:rsidP="00010C0C">
      <w:pPr>
        <w:widowControl w:val="0"/>
        <w:suppressLineNumbers/>
        <w:suppressAutoHyphens/>
        <w:spacing w:before="60" w:after="60" w:line="276" w:lineRule="auto"/>
        <w:ind w:left="567"/>
        <w:rPr>
          <w:rFonts w:eastAsia="Verdana" w:cs="Times New Roman"/>
          <w:color w:val="000000"/>
          <w:szCs w:val="20"/>
        </w:rPr>
      </w:pPr>
      <w:r w:rsidRPr="004E13CD">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102074E6" w14:textId="483155C6" w:rsidR="004E13CD" w:rsidRDefault="004E13CD">
      <w:pPr>
        <w:spacing w:after="160" w:line="259" w:lineRule="auto"/>
        <w:jc w:val="left"/>
        <w:rPr>
          <w:rFonts w:eastAsia="Verdana" w:cs="Times New Roman"/>
          <w:color w:val="000000"/>
          <w:szCs w:val="20"/>
        </w:rPr>
      </w:pPr>
      <w:r>
        <w:rPr>
          <w:rFonts w:eastAsia="Verdana" w:cs="Times New Roman"/>
          <w:color w:val="000000"/>
          <w:szCs w:val="20"/>
        </w:rPr>
        <w:br w:type="page"/>
      </w:r>
    </w:p>
    <w:p w14:paraId="72B6B00D" w14:textId="026A88CA" w:rsidR="004E13CD" w:rsidRPr="004E13CD" w:rsidRDefault="004E13CD" w:rsidP="004E13CD">
      <w:pPr>
        <w:keepLines/>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Pr="004E13CD">
            <w:rPr>
              <w:rFonts w:eastAsia="Times New Roman" w:cs="Tahoma"/>
              <w:bCs/>
              <w:iCs/>
              <w:color w:val="auto"/>
              <w:szCs w:val="20"/>
            </w:rPr>
            <w:t>[__numer umowy__]</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F43E01" w:rsidRPr="00555428">
            <w:rPr>
              <w:rStyle w:val="Tekstzastpczy"/>
            </w:rPr>
            <w:t>[Temat]</w:t>
          </w:r>
        </w:sdtContent>
      </w:sdt>
    </w:p>
    <w:p w14:paraId="714E3901" w14:textId="77777777" w:rsidR="004E13CD" w:rsidRPr="009830CF" w:rsidRDefault="004E13CD" w:rsidP="004E13CD">
      <w:pPr>
        <w:spacing w:after="0" w:line="276" w:lineRule="auto"/>
        <w:jc w:val="left"/>
        <w:rPr>
          <w:rFonts w:ascii="Verdana" w:eastAsia="Calibri" w:hAnsi="Verdana" w:cs="Roboto Lt"/>
          <w:color w:val="000000"/>
          <w:spacing w:val="0"/>
          <w:sz w:val="18"/>
          <w:szCs w:val="18"/>
          <w:lang w:eastAsia="pl-PL"/>
        </w:rPr>
      </w:pPr>
    </w:p>
    <w:p w14:paraId="5540B6E5" w14:textId="763BCE5E" w:rsidR="002575A9" w:rsidRPr="002575A9" w:rsidRDefault="004E13CD" w:rsidP="002575A9">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2EB55D6A" w14:textId="77777777" w:rsidR="002575A9" w:rsidRPr="002575A9" w:rsidRDefault="002575A9" w:rsidP="002575A9">
      <w:pPr>
        <w:suppressAutoHyphens/>
        <w:spacing w:before="60" w:after="60" w:line="276" w:lineRule="auto"/>
        <w:ind w:left="426"/>
        <w:jc w:val="center"/>
        <w:rPr>
          <w:rFonts w:cs="Tahoma"/>
          <w:b/>
          <w:bCs/>
          <w:szCs w:val="20"/>
        </w:rPr>
      </w:pPr>
    </w:p>
    <w:p w14:paraId="7ECD6666" w14:textId="77777777" w:rsidR="002575A9" w:rsidRPr="002575A9" w:rsidRDefault="002575A9" w:rsidP="002575A9">
      <w:pPr>
        <w:suppressAutoHyphens/>
        <w:spacing w:before="60" w:after="60" w:line="276" w:lineRule="auto"/>
        <w:ind w:left="426"/>
        <w:jc w:val="center"/>
        <w:rPr>
          <w:rFonts w:cs="Tahoma"/>
          <w:szCs w:val="20"/>
        </w:rPr>
      </w:pPr>
      <w:r w:rsidRPr="002575A9">
        <w:rPr>
          <w:rFonts w:cs="Tahoma"/>
          <w:szCs w:val="20"/>
        </w:rPr>
        <w:t>(wersja od: 08.02.2021 r.)</w:t>
      </w:r>
    </w:p>
    <w:p w14:paraId="28DE4E6B" w14:textId="77777777" w:rsidR="002575A9" w:rsidRPr="002575A9" w:rsidRDefault="002575A9" w:rsidP="002575A9">
      <w:pPr>
        <w:suppressAutoHyphens/>
        <w:spacing w:before="60" w:after="60" w:line="276" w:lineRule="auto"/>
        <w:rPr>
          <w:rFonts w:eastAsia="Calibri" w:cs="Roboto Lt"/>
          <w:color w:val="000000"/>
          <w:spacing w:val="0"/>
          <w:szCs w:val="20"/>
          <w:lang w:eastAsia="pl-PL"/>
        </w:rPr>
      </w:pPr>
    </w:p>
    <w:p w14:paraId="73731FFB"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 niniejszym dokumencie pod groźbą nieważności powinny być sporządzone w formie pisemnej, lub dokonane poprzez pocztę email poprzez adres </w:t>
      </w:r>
      <w:hyperlink r:id="rId16"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229EDA78" w14:textId="2BDFDBCF"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432FF1DB" w14:textId="1822F779" w:rsidR="002575A9" w:rsidRPr="002575A9" w:rsidRDefault="002575A9" w:rsidP="002575A9">
      <w:pPr>
        <w:numPr>
          <w:ilvl w:val="0"/>
          <w:numId w:val="4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215E243E" w14:textId="77777777"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3A13584"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4A8EDE5F" w14:textId="28BCA0B0"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65F5BF0C" w14:textId="77777777"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przepisów BHP i przeciwpożarowych;</w:t>
      </w:r>
    </w:p>
    <w:p w14:paraId="1FAF15B7" w14:textId="52EB4239"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sidR="003562E5">
        <w:rPr>
          <w:rFonts w:eastAsia="Calibri" w:cs="Roboto Lt"/>
          <w:color w:val="000000"/>
          <w:spacing w:val="0"/>
          <w:szCs w:val="20"/>
          <w:lang w:eastAsia="pl-PL"/>
        </w:rPr>
        <w:t>;</w:t>
      </w:r>
    </w:p>
    <w:p w14:paraId="1AE0C59B" w14:textId="149FFE6A" w:rsidR="002575A9" w:rsidRPr="002575A9" w:rsidRDefault="002575A9" w:rsidP="002575A9">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3C0980A8" w14:textId="7446DBAB" w:rsidR="002575A9" w:rsidRPr="002575A9" w:rsidRDefault="002575A9" w:rsidP="002575A9">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53999375" w14:textId="77777777"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45BAD4F5" w14:textId="12E4AB65" w:rsidR="002575A9" w:rsidRPr="002575A9" w:rsidRDefault="002575A9" w:rsidP="002575A9">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zobowiązana jest do zachowania w poufności wszelkich informacji technicznych, finansowych handlowych, prawnych 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5494F1AB" w14:textId="2B889299" w:rsidR="004E13CD" w:rsidRPr="002575A9" w:rsidRDefault="004E13CD" w:rsidP="002575A9">
      <w:pPr>
        <w:suppressAutoHyphens/>
        <w:spacing w:before="60" w:after="60" w:line="276" w:lineRule="auto"/>
        <w:jc w:val="center"/>
        <w:rPr>
          <w:rFonts w:eastAsia="Verdana" w:cs="Times New Roman"/>
          <w:color w:val="000000"/>
          <w:szCs w:val="20"/>
        </w:rPr>
      </w:pPr>
    </w:p>
    <w:p w14:paraId="27B46BF1" w14:textId="77777777" w:rsidR="004E13CD" w:rsidRPr="004E13CD" w:rsidRDefault="004E13CD" w:rsidP="00B5768B">
      <w:pPr>
        <w:keepLines/>
        <w:suppressLineNumbers/>
        <w:suppressAutoHyphens/>
        <w:spacing w:before="60" w:after="60" w:line="276" w:lineRule="auto"/>
        <w:ind w:left="567"/>
        <w:rPr>
          <w:rFonts w:eastAsia="Verdana" w:cs="Times New Roman"/>
          <w:color w:val="000000"/>
          <w:szCs w:val="20"/>
        </w:rPr>
      </w:pPr>
    </w:p>
    <w:sectPr w:rsidR="004E13CD" w:rsidRPr="004E13CD" w:rsidSect="00F43E01">
      <w:pgSz w:w="11906" w:h="16838" w:code="9"/>
      <w:pgMar w:top="851" w:right="1021" w:bottom="2155" w:left="1418"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FDB9" w14:textId="77777777" w:rsidR="003C16BE" w:rsidRDefault="003C16BE" w:rsidP="006747BD">
      <w:pPr>
        <w:spacing w:after="0" w:line="240" w:lineRule="auto"/>
      </w:pPr>
      <w:r>
        <w:separator/>
      </w:r>
    </w:p>
  </w:endnote>
  <w:endnote w:type="continuationSeparator" w:id="0">
    <w:p w14:paraId="3D487B4E" w14:textId="77777777" w:rsidR="003C16BE" w:rsidRDefault="003C16BE"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77FF617" w14:textId="4083B8AB" w:rsidR="00AB7AAB" w:rsidRPr="00B26802" w:rsidRDefault="00AB7AAB">
            <w:pPr>
              <w:pStyle w:val="Stopka"/>
              <w:rPr>
                <w:b w:val="0"/>
                <w:bCs/>
              </w:rPr>
            </w:pPr>
            <w:r w:rsidRPr="00B26802">
              <w:rPr>
                <w:b w:val="0"/>
                <w:bCs/>
              </w:rPr>
              <w:t>Stro</w:t>
            </w:r>
            <w:r w:rsidR="00010C0C">
              <w:rPr>
                <w:noProof/>
                <w:lang w:eastAsia="pl-PL"/>
              </w:rPr>
              <w:drawing>
                <wp:anchor distT="0" distB="0" distL="114300" distR="114300" simplePos="0" relativeHeight="251675648" behindDoc="1" locked="0" layoutInCell="1" allowOverlap="1" wp14:anchorId="1850575C" wp14:editId="347C5AC7">
                  <wp:simplePos x="0" y="0"/>
                  <wp:positionH relativeFrom="column">
                    <wp:posOffset>-4445</wp:posOffset>
                  </wp:positionH>
                  <wp:positionV relativeFrom="paragraph">
                    <wp:posOffset>-512445</wp:posOffset>
                  </wp:positionV>
                  <wp:extent cx="5111115" cy="663575"/>
                  <wp:effectExtent l="0" t="0" r="0" b="3175"/>
                  <wp:wrapTight wrapText="bothSides">
                    <wp:wrapPolygon edited="0">
                      <wp:start x="0" y="0"/>
                      <wp:lineTo x="0" y="21083"/>
                      <wp:lineTo x="21495" y="21083"/>
                      <wp:lineTo x="21495"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115" cy="663575"/>
                          </a:xfrm>
                          <a:prstGeom prst="rect">
                            <a:avLst/>
                          </a:prstGeom>
                        </pic:spPr>
                      </pic:pic>
                    </a:graphicData>
                  </a:graphic>
                </wp:anchor>
              </w:drawing>
            </w:r>
            <w:r w:rsidRPr="00B26802">
              <w:rPr>
                <w:b w:val="0"/>
                <w:bCs/>
              </w:rPr>
              <w:t xml:space="preserve">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sidR="003E7878">
              <w:rPr>
                <w:b w:val="0"/>
                <w:bCs/>
                <w:noProof/>
              </w:rPr>
              <w:t>39</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sidR="003E7878">
              <w:rPr>
                <w:b w:val="0"/>
                <w:bCs/>
                <w:noProof/>
              </w:rPr>
              <w:t>39</w:t>
            </w:r>
            <w:r w:rsidRPr="00B26802">
              <w:rPr>
                <w:b w:val="0"/>
                <w:bCs/>
                <w:sz w:val="24"/>
                <w:szCs w:val="24"/>
              </w:rPr>
              <w:fldChar w:fldCharType="end"/>
            </w:r>
          </w:p>
        </w:sdtContent>
      </w:sdt>
    </w:sdtContent>
  </w:sdt>
  <w:p w14:paraId="23109032" w14:textId="77777777" w:rsidR="00AB7AAB" w:rsidRDefault="00AB7AAB">
    <w:pPr>
      <w:pStyle w:val="Stopka"/>
    </w:pPr>
    <w:r w:rsidRPr="00DA52A1">
      <w:rPr>
        <w:noProof/>
        <w:lang w:eastAsia="pl-PL"/>
      </w:rPr>
      <w:drawing>
        <wp:anchor distT="0" distB="0" distL="114300" distR="114300" simplePos="0" relativeHeight="251671552"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5F4AD878" w14:textId="77777777" w:rsidR="00AB7AAB" w:rsidRDefault="00AB7AAB" w:rsidP="00A4666C">
                    <w:pPr>
                      <w:pStyle w:val="LukStopka-adres"/>
                    </w:pPr>
                    <w:r>
                      <w:t>Sieć Badawcza Łukasiewicz – PORT Polski Ośrodek Rozwoju Technologii</w:t>
                    </w:r>
                  </w:p>
                  <w:p w14:paraId="555F6183" w14:textId="77777777" w:rsidR="00AB7AAB" w:rsidRDefault="00AB7AAB" w:rsidP="00A4666C">
                    <w:pPr>
                      <w:pStyle w:val="LukStopka-adres"/>
                    </w:pPr>
                    <w:r>
                      <w:t>54-066 Wrocław, ul. Stabłowicka 147, Tel: +48 71 734 77 77, Fax: +48 71 720 16 00</w:t>
                    </w:r>
                  </w:p>
                  <w:p w14:paraId="1C5B26BA" w14:textId="14A2B2B4" w:rsidR="00AB7AAB" w:rsidRDefault="00AB7AAB" w:rsidP="00ED7972">
                    <w:pPr>
                      <w:pStyle w:val="LukStopka-adres"/>
                    </w:pPr>
                    <w:r w:rsidRPr="00995B16">
                      <w:t xml:space="preserve">E-mail: biuro@port.lukasiewicz.gov.pl | NIP: 894 314 05 23, REGON: </w:t>
                    </w:r>
                    <w:r w:rsidRPr="00274A7A">
                      <w:t>386585168</w:t>
                    </w:r>
                    <w:r>
                      <w:br/>
                      <w:t xml:space="preserve">Sąd Rejonowy dla Wrocławia – Fabrycznej we Wrocławiu, VI Wydział Gospodarczy KRS, </w:t>
                    </w:r>
                  </w:p>
                  <w:p w14:paraId="6FE96D1B" w14:textId="12E24352" w:rsidR="00AB7AAB" w:rsidRPr="00ED7972" w:rsidRDefault="00AB7AAB"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43CD54EF" w14:textId="7F039F9D" w:rsidR="006933BF" w:rsidRDefault="006933BF" w:rsidP="00D40690">
            <w:pPr>
              <w:pStyle w:val="Stopka"/>
            </w:pPr>
            <w:r>
              <w:rPr>
                <w:noProof/>
                <w:lang w:eastAsia="pl-PL"/>
              </w:rPr>
              <w:drawing>
                <wp:inline distT="0" distB="0" distL="0" distR="0" wp14:anchorId="10E4A726" wp14:editId="2EED1035">
                  <wp:extent cx="5111506" cy="663870"/>
                  <wp:effectExtent l="0" t="0" r="0" b="317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p>
          <w:p w14:paraId="08A5727B" w14:textId="37403602" w:rsidR="00AB7AAB" w:rsidRPr="00D40690" w:rsidRDefault="00AB7AAB" w:rsidP="00D40690">
            <w:pPr>
              <w:pStyle w:val="Stopka"/>
            </w:pPr>
            <w:r w:rsidRPr="00D40690">
              <w:t xml:space="preserve">Strona </w:t>
            </w:r>
            <w:r w:rsidRPr="00D40690">
              <w:fldChar w:fldCharType="begin"/>
            </w:r>
            <w:r w:rsidRPr="00D40690">
              <w:instrText>PAGE</w:instrText>
            </w:r>
            <w:r w:rsidRPr="00D40690">
              <w:fldChar w:fldCharType="separate"/>
            </w:r>
            <w:r w:rsidR="003E7878">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3E7878">
              <w:rPr>
                <w:noProof/>
              </w:rPr>
              <w:t>39</w:t>
            </w:r>
            <w:r w:rsidRPr="00D40690">
              <w:fldChar w:fldCharType="end"/>
            </w:r>
          </w:p>
        </w:sdtContent>
      </w:sdt>
    </w:sdtContent>
  </w:sdt>
  <w:p w14:paraId="4E258CC2" w14:textId="77777777" w:rsidR="00AB7AAB" w:rsidRPr="00D06D36" w:rsidRDefault="00AB7AAB" w:rsidP="00D06D36">
    <w:pPr>
      <w:pStyle w:val="LukStopka-adres"/>
      <w:rPr>
        <w:spacing w:val="2"/>
      </w:rPr>
    </w:pPr>
    <w:r>
      <w:rPr>
        <w:spacing w:val="2"/>
        <w:lang w:eastAsia="pl-PL"/>
      </w:rPr>
      <w:drawing>
        <wp:anchor distT="0" distB="0" distL="114300" distR="114300" simplePos="0" relativeHeight="251661312"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57BEB7A9"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B7AAB" w:rsidRPr="009C4B1C" w:rsidRDefault="00AB7AAB" w:rsidP="00B5768B">
                    <w:pPr>
                      <w:spacing w:after="0" w:line="170" w:lineRule="exac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B7AAB" w:rsidRPr="009C4B1C" w:rsidRDefault="00AB7AAB"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B7AAB" w:rsidRPr="00ED7972" w:rsidRDefault="00AB7AAB"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5A56" w14:textId="77777777" w:rsidR="003C16BE" w:rsidRDefault="003C16BE" w:rsidP="006747BD">
      <w:pPr>
        <w:spacing w:after="0" w:line="240" w:lineRule="auto"/>
      </w:pPr>
      <w:r>
        <w:separator/>
      </w:r>
    </w:p>
  </w:footnote>
  <w:footnote w:type="continuationSeparator" w:id="0">
    <w:p w14:paraId="1CF28030" w14:textId="77777777" w:rsidR="003C16BE" w:rsidRDefault="003C16BE" w:rsidP="006747BD">
      <w:pPr>
        <w:spacing w:after="0" w:line="240" w:lineRule="auto"/>
      </w:pPr>
      <w:r>
        <w:continuationSeparator/>
      </w:r>
    </w:p>
  </w:footnote>
  <w:footnote w:id="1">
    <w:p w14:paraId="7CDF0806" w14:textId="77777777" w:rsidR="00AB7AAB" w:rsidRPr="00BA4FE7" w:rsidRDefault="00AB7AAB" w:rsidP="00BA4FE7">
      <w:pPr>
        <w:pStyle w:val="Tekstprzypisudolnego"/>
        <w:jc w:val="both"/>
        <w:rPr>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Niepotrzebne skreślić.</w:t>
      </w:r>
    </w:p>
  </w:footnote>
  <w:footnote w:id="2">
    <w:p w14:paraId="79FF0496" w14:textId="7B420705"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3">
    <w:p w14:paraId="296E6D14" w14:textId="2C89A7C4"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Skreślić</w:t>
      </w:r>
      <w:r>
        <w:rPr>
          <w:sz w:val="16"/>
          <w:szCs w:val="16"/>
        </w:rPr>
        <w:t xml:space="preserve"> zdanie</w:t>
      </w:r>
      <w:r w:rsidRPr="00BA4FE7">
        <w:rPr>
          <w:sz w:val="16"/>
          <w:szCs w:val="16"/>
        </w:rPr>
        <w:t>, jeśli nie dotyczy.</w:t>
      </w:r>
    </w:p>
  </w:footnote>
  <w:footnote w:id="4">
    <w:p w14:paraId="2691DEAB" w14:textId="0AFF4F43" w:rsidR="00AB7AAB" w:rsidRPr="00BA4FE7" w:rsidRDefault="00AB7AAB"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5">
    <w:p w14:paraId="0B590A67" w14:textId="68EDEAF8" w:rsidR="00AB7AAB" w:rsidRDefault="00AB7AAB">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6">
    <w:p w14:paraId="037C47D3" w14:textId="4063E4A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7">
    <w:p w14:paraId="590E2659" w14:textId="05E771D6"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8">
    <w:p w14:paraId="02753F58" w14:textId="444B2FFB"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9">
    <w:p w14:paraId="14E4965F" w14:textId="6DE89CB4"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 w:id="10">
    <w:p w14:paraId="05D9C3A3" w14:textId="6F0533D8" w:rsidR="00AB7AAB" w:rsidRDefault="00AB7AAB">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C884" w14:textId="6544AEB5" w:rsidR="00010C0C" w:rsidRDefault="00010C0C">
    <w:pPr>
      <w:pStyle w:val="Nagwek"/>
    </w:pPr>
    <w:r w:rsidRPr="005D102F">
      <w:rPr>
        <w:noProof/>
        <w:lang w:eastAsia="pl-PL"/>
      </w:rPr>
      <w:drawing>
        <wp:anchor distT="0" distB="0" distL="114300" distR="114300" simplePos="0" relativeHeight="251677696" behindDoc="1" locked="0" layoutInCell="1" allowOverlap="1" wp14:anchorId="16EF397C" wp14:editId="4DC16A7F">
          <wp:simplePos x="0" y="0"/>
          <wp:positionH relativeFrom="page">
            <wp:posOffset>297608</wp:posOffset>
          </wp:positionH>
          <wp:positionV relativeFrom="paragraph">
            <wp:posOffset>-98735</wp:posOffset>
          </wp:positionV>
          <wp:extent cx="791625" cy="1609725"/>
          <wp:effectExtent l="0" t="0" r="889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9013" w14:textId="77777777" w:rsidR="00AB7AAB" w:rsidRPr="00DA52A1" w:rsidRDefault="00AB7AAB">
    <w:pPr>
      <w:pStyle w:val="Nagwek"/>
    </w:pPr>
    <w:r w:rsidRPr="005D102F">
      <w:rPr>
        <w:noProof/>
        <w:lang w:eastAsia="pl-PL"/>
      </w:rPr>
      <w:drawing>
        <wp:anchor distT="0" distB="0" distL="114300" distR="114300" simplePos="0" relativeHeight="251674624" behindDoc="1" locked="0" layoutInCell="1" allowOverlap="1" wp14:anchorId="5742BB27" wp14:editId="412F2948">
          <wp:simplePos x="0" y="0"/>
          <wp:positionH relativeFrom="column">
            <wp:posOffset>-1109818</wp:posOffset>
          </wp:positionH>
          <wp:positionV relativeFrom="paragraph">
            <wp:posOffset>-176648</wp:posOffset>
          </wp:positionV>
          <wp:extent cx="791625" cy="1609725"/>
          <wp:effectExtent l="0" t="0" r="889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4" w15:restartNumberingAfterBreak="0">
    <w:nsid w:val="158F3E83"/>
    <w:multiLevelType w:val="singleLevel"/>
    <w:tmpl w:val="04150011"/>
    <w:lvl w:ilvl="0">
      <w:start w:val="1"/>
      <w:numFmt w:val="decimal"/>
      <w:lvlText w:val="%1)"/>
      <w:lvlJc w:val="left"/>
      <w:pPr>
        <w:ind w:left="360" w:hanging="36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1"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3"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18"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5" w15:restartNumberingAfterBreak="0">
    <w:nsid w:val="48B22786"/>
    <w:multiLevelType w:val="hybridMultilevel"/>
    <w:tmpl w:val="FCAE5386"/>
    <w:lvl w:ilvl="0" w:tplc="04150011">
      <w:start w:val="1"/>
      <w:numFmt w:val="decimal"/>
      <w:lvlText w:val="%1)"/>
      <w:lvlJc w:val="left"/>
      <w:pPr>
        <w:ind w:left="283" w:hanging="283"/>
      </w:pPr>
      <w:rPr>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4CEF3B94"/>
    <w:multiLevelType w:val="hybridMultilevel"/>
    <w:tmpl w:val="098A6636"/>
    <w:lvl w:ilvl="0" w:tplc="579A07C6">
      <w:start w:val="1"/>
      <w:numFmt w:val="decimal"/>
      <w:lvlText w:val="%1."/>
      <w:lvlJc w:val="left"/>
      <w:pPr>
        <w:ind w:left="720" w:hanging="360"/>
      </w:pPr>
      <w:rPr>
        <w:rFonts w:cs="Times New Roman" w:hint="default"/>
      </w:rPr>
    </w:lvl>
    <w:lvl w:ilvl="1" w:tplc="A59E2456" w:tentative="1">
      <w:start w:val="1"/>
      <w:numFmt w:val="lowerLetter"/>
      <w:lvlText w:val="%2."/>
      <w:lvlJc w:val="left"/>
      <w:pPr>
        <w:ind w:left="1440" w:hanging="360"/>
      </w:pPr>
      <w:rPr>
        <w:rFonts w:cs="Times New Roman"/>
      </w:rPr>
    </w:lvl>
    <w:lvl w:ilvl="2" w:tplc="6B504D70" w:tentative="1">
      <w:start w:val="1"/>
      <w:numFmt w:val="lowerRoman"/>
      <w:lvlText w:val="%3."/>
      <w:lvlJc w:val="right"/>
      <w:pPr>
        <w:ind w:left="2160" w:hanging="180"/>
      </w:pPr>
      <w:rPr>
        <w:rFonts w:cs="Times New Roman"/>
      </w:rPr>
    </w:lvl>
    <w:lvl w:ilvl="3" w:tplc="35E608AE" w:tentative="1">
      <w:start w:val="1"/>
      <w:numFmt w:val="decimal"/>
      <w:lvlText w:val="%4."/>
      <w:lvlJc w:val="left"/>
      <w:pPr>
        <w:ind w:left="2880" w:hanging="360"/>
      </w:pPr>
      <w:rPr>
        <w:rFonts w:cs="Times New Roman"/>
      </w:rPr>
    </w:lvl>
    <w:lvl w:ilvl="4" w:tplc="43B27F7C" w:tentative="1">
      <w:start w:val="1"/>
      <w:numFmt w:val="lowerLetter"/>
      <w:lvlText w:val="%5."/>
      <w:lvlJc w:val="left"/>
      <w:pPr>
        <w:ind w:left="3600" w:hanging="360"/>
      </w:pPr>
      <w:rPr>
        <w:rFonts w:cs="Times New Roman"/>
      </w:rPr>
    </w:lvl>
    <w:lvl w:ilvl="5" w:tplc="59BC106C" w:tentative="1">
      <w:start w:val="1"/>
      <w:numFmt w:val="lowerRoman"/>
      <w:lvlText w:val="%6."/>
      <w:lvlJc w:val="right"/>
      <w:pPr>
        <w:ind w:left="4320" w:hanging="180"/>
      </w:pPr>
      <w:rPr>
        <w:rFonts w:cs="Times New Roman"/>
      </w:rPr>
    </w:lvl>
    <w:lvl w:ilvl="6" w:tplc="4CA25BDA" w:tentative="1">
      <w:start w:val="1"/>
      <w:numFmt w:val="decimal"/>
      <w:lvlText w:val="%7."/>
      <w:lvlJc w:val="left"/>
      <w:pPr>
        <w:ind w:left="5040" w:hanging="360"/>
      </w:pPr>
      <w:rPr>
        <w:rFonts w:cs="Times New Roman"/>
      </w:rPr>
    </w:lvl>
    <w:lvl w:ilvl="7" w:tplc="552AA714" w:tentative="1">
      <w:start w:val="1"/>
      <w:numFmt w:val="lowerLetter"/>
      <w:lvlText w:val="%8."/>
      <w:lvlJc w:val="left"/>
      <w:pPr>
        <w:ind w:left="5760" w:hanging="360"/>
      </w:pPr>
      <w:rPr>
        <w:rFonts w:cs="Times New Roman"/>
      </w:rPr>
    </w:lvl>
    <w:lvl w:ilvl="8" w:tplc="5C5E028E" w:tentative="1">
      <w:start w:val="1"/>
      <w:numFmt w:val="lowerRoman"/>
      <w:lvlText w:val="%9."/>
      <w:lvlJc w:val="right"/>
      <w:pPr>
        <w:ind w:left="6480" w:hanging="180"/>
      </w:pPr>
      <w:rPr>
        <w:rFonts w:cs="Times New Roman"/>
      </w:rPr>
    </w:lvl>
  </w:abstractNum>
  <w:abstractNum w:abstractNumId="28"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0"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15:restartNumberingAfterBreak="0">
    <w:nsid w:val="5FC54E75"/>
    <w:multiLevelType w:val="hybridMultilevel"/>
    <w:tmpl w:val="E4AAFDAE"/>
    <w:lvl w:ilvl="0" w:tplc="04150011">
      <w:start w:val="1"/>
      <w:numFmt w:val="decimal"/>
      <w:lvlText w:val="%1)"/>
      <w:lvlJc w:val="left"/>
      <w:pPr>
        <w:tabs>
          <w:tab w:val="num" w:pos="1209"/>
        </w:tabs>
        <w:ind w:left="1209" w:hanging="360"/>
      </w:pPr>
      <w:rPr>
        <w:rFonts w:hint="default"/>
        <w:position w:val="0"/>
        <w:sz w:val="20"/>
        <w:szCs w:val="20"/>
      </w:rPr>
    </w:lvl>
    <w:lvl w:ilvl="1" w:tplc="FFFFFFFF">
      <w:start w:val="1"/>
      <w:numFmt w:val="decimal"/>
      <w:lvlText w:val="%2)"/>
      <w:lvlJc w:val="left"/>
      <w:pPr>
        <w:tabs>
          <w:tab w:val="num" w:pos="1929"/>
        </w:tabs>
        <w:ind w:left="1929" w:hanging="360"/>
      </w:pPr>
      <w:rPr>
        <w:rFonts w:cs="Times New Roman"/>
      </w:rPr>
    </w:lvl>
    <w:lvl w:ilvl="2" w:tplc="FFFFFFFF">
      <w:start w:val="1"/>
      <w:numFmt w:val="decimal"/>
      <w:lvlText w:val="%3."/>
      <w:lvlJc w:val="left"/>
      <w:pPr>
        <w:tabs>
          <w:tab w:val="num" w:pos="3009"/>
        </w:tabs>
        <w:ind w:left="3009" w:hanging="360"/>
      </w:pPr>
      <w:rPr>
        <w:rFonts w:cs="Times New Roman"/>
      </w:rPr>
    </w:lvl>
    <w:lvl w:ilvl="3" w:tplc="FFFFFFFF">
      <w:start w:val="1"/>
      <w:numFmt w:val="decimal"/>
      <w:lvlText w:val="%4."/>
      <w:lvlJc w:val="left"/>
      <w:pPr>
        <w:tabs>
          <w:tab w:val="num" w:pos="3729"/>
        </w:tabs>
        <w:ind w:left="3729" w:hanging="360"/>
      </w:pPr>
      <w:rPr>
        <w:rFonts w:cs="Times New Roman"/>
      </w:rPr>
    </w:lvl>
    <w:lvl w:ilvl="4" w:tplc="FFFFFFFF">
      <w:start w:val="1"/>
      <w:numFmt w:val="decimal"/>
      <w:lvlText w:val="%5."/>
      <w:lvlJc w:val="left"/>
      <w:pPr>
        <w:tabs>
          <w:tab w:val="num" w:pos="4449"/>
        </w:tabs>
        <w:ind w:left="4449" w:hanging="360"/>
      </w:pPr>
      <w:rPr>
        <w:rFonts w:cs="Times New Roman"/>
      </w:rPr>
    </w:lvl>
    <w:lvl w:ilvl="5" w:tplc="FFFFFFFF">
      <w:start w:val="1"/>
      <w:numFmt w:val="decimal"/>
      <w:lvlText w:val="%6."/>
      <w:lvlJc w:val="left"/>
      <w:pPr>
        <w:tabs>
          <w:tab w:val="num" w:pos="5169"/>
        </w:tabs>
        <w:ind w:left="5169" w:hanging="360"/>
      </w:pPr>
      <w:rPr>
        <w:rFonts w:cs="Times New Roman"/>
      </w:rPr>
    </w:lvl>
    <w:lvl w:ilvl="6" w:tplc="FFFFFFFF">
      <w:start w:val="1"/>
      <w:numFmt w:val="decimal"/>
      <w:lvlText w:val="%7."/>
      <w:lvlJc w:val="left"/>
      <w:pPr>
        <w:tabs>
          <w:tab w:val="num" w:pos="5889"/>
        </w:tabs>
        <w:ind w:left="5889" w:hanging="360"/>
      </w:pPr>
      <w:rPr>
        <w:rFonts w:cs="Times New Roman"/>
      </w:rPr>
    </w:lvl>
    <w:lvl w:ilvl="7" w:tplc="FFFFFFFF">
      <w:start w:val="1"/>
      <w:numFmt w:val="decimal"/>
      <w:lvlText w:val="%8."/>
      <w:lvlJc w:val="left"/>
      <w:pPr>
        <w:tabs>
          <w:tab w:val="num" w:pos="6609"/>
        </w:tabs>
        <w:ind w:left="6609" w:hanging="360"/>
      </w:pPr>
      <w:rPr>
        <w:rFonts w:cs="Times New Roman"/>
      </w:rPr>
    </w:lvl>
    <w:lvl w:ilvl="8" w:tplc="FFFFFFFF">
      <w:start w:val="1"/>
      <w:numFmt w:val="decimal"/>
      <w:lvlText w:val="%9."/>
      <w:lvlJc w:val="left"/>
      <w:pPr>
        <w:tabs>
          <w:tab w:val="num" w:pos="7329"/>
        </w:tabs>
        <w:ind w:left="7329" w:hanging="360"/>
      </w:pPr>
      <w:rPr>
        <w:rFonts w:cs="Times New Roman"/>
      </w:rPr>
    </w:lvl>
  </w:abstractNum>
  <w:abstractNum w:abstractNumId="32"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3"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5"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7"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8"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9"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2"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16cid:durableId="1446271614">
    <w:abstractNumId w:val="0"/>
  </w:num>
  <w:num w:numId="2" w16cid:durableId="2105415306">
    <w:abstractNumId w:val="12"/>
    <w:lvlOverride w:ilvl="0">
      <w:startOverride w:val="1"/>
    </w:lvlOverride>
  </w:num>
  <w:num w:numId="3" w16cid:durableId="4529393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03542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5989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9778677">
    <w:abstractNumId w:val="3"/>
  </w:num>
  <w:num w:numId="7" w16cid:durableId="856818062">
    <w:abstractNumId w:val="4"/>
    <w:lvlOverride w:ilvl="0">
      <w:startOverride w:val="1"/>
    </w:lvlOverride>
  </w:num>
  <w:num w:numId="8" w16cid:durableId="1419444481">
    <w:abstractNumId w:val="37"/>
    <w:lvlOverride w:ilvl="0">
      <w:startOverride w:val="1"/>
    </w:lvlOverride>
  </w:num>
  <w:num w:numId="9" w16cid:durableId="3467540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16cid:durableId="1470784970">
    <w:abstractNumId w:val="18"/>
  </w:num>
  <w:num w:numId="11" w16cid:durableId="18525290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04978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4595486">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42343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39904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2647418">
    <w:abstractNumId w:val="24"/>
    <w:lvlOverride w:ilvl="0">
      <w:lvl w:ilvl="0">
        <w:start w:val="1"/>
        <w:numFmt w:val="decimal"/>
        <w:lvlText w:val="%1."/>
        <w:legacy w:legacy="1" w:legacySpace="0" w:legacyIndent="283"/>
        <w:lvlJc w:val="left"/>
        <w:pPr>
          <w:ind w:left="283" w:hanging="283"/>
        </w:pPr>
        <w:rPr>
          <w:rFonts w:cs="Times New Roman"/>
        </w:rPr>
      </w:lvl>
    </w:lvlOverride>
  </w:num>
  <w:num w:numId="17" w16cid:durableId="691299077">
    <w:abstractNumId w:val="36"/>
    <w:lvlOverride w:ilvl="0">
      <w:startOverride w:val="1"/>
    </w:lvlOverride>
  </w:num>
  <w:num w:numId="18" w16cid:durableId="12623788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13781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73832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8648366">
    <w:abstractNumId w:val="40"/>
  </w:num>
  <w:num w:numId="22" w16cid:durableId="6025665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29316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97657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52818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9390646">
    <w:abstractNumId w:val="14"/>
  </w:num>
  <w:num w:numId="27" w16cid:durableId="16255059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9628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476993">
    <w:abstractNumId w:val="13"/>
  </w:num>
  <w:num w:numId="30" w16cid:durableId="227769590">
    <w:abstractNumId w:val="34"/>
  </w:num>
  <w:num w:numId="31" w16cid:durableId="1577788735">
    <w:abstractNumId w:val="8"/>
  </w:num>
  <w:num w:numId="32" w16cid:durableId="1588808408">
    <w:abstractNumId w:val="35"/>
  </w:num>
  <w:num w:numId="33" w16cid:durableId="1920796092">
    <w:abstractNumId w:val="39"/>
  </w:num>
  <w:num w:numId="34" w16cid:durableId="1388870312">
    <w:abstractNumId w:val="5"/>
  </w:num>
  <w:num w:numId="35" w16cid:durableId="792669647">
    <w:abstractNumId w:val="30"/>
  </w:num>
  <w:num w:numId="36" w16cid:durableId="889615871">
    <w:abstractNumId w:val="1"/>
  </w:num>
  <w:num w:numId="37" w16cid:durableId="108429085">
    <w:abstractNumId w:val="6"/>
  </w:num>
  <w:num w:numId="38" w16cid:durableId="47917275">
    <w:abstractNumId w:val="20"/>
  </w:num>
  <w:num w:numId="39" w16cid:durableId="126550317">
    <w:abstractNumId w:val="33"/>
  </w:num>
  <w:num w:numId="40" w16cid:durableId="1551378811">
    <w:abstractNumId w:val="16"/>
  </w:num>
  <w:num w:numId="41" w16cid:durableId="1246111190">
    <w:abstractNumId w:val="2"/>
  </w:num>
  <w:num w:numId="42" w16cid:durableId="1871992677">
    <w:abstractNumId w:val="21"/>
  </w:num>
  <w:num w:numId="43" w16cid:durableId="9622237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83876070">
    <w:abstractNumId w:val="26"/>
  </w:num>
  <w:num w:numId="45" w16cid:durableId="1786189346">
    <w:abstractNumId w:val="11"/>
  </w:num>
  <w:num w:numId="46" w16cid:durableId="2124300905">
    <w:abstractNumId w:val="25"/>
  </w:num>
  <w:num w:numId="47" w16cid:durableId="126095204">
    <w:abstractNumId w:val="27"/>
  </w:num>
  <w:num w:numId="48" w16cid:durableId="393041568">
    <w:abstractNumId w:val="31"/>
  </w:num>
  <w:num w:numId="49" w16cid:durableId="1584103336">
    <w:abstractNumId w:val="32"/>
  </w:num>
  <w:num w:numId="50" w16cid:durableId="394469672">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01366"/>
    <w:rsid w:val="00010237"/>
    <w:rsid w:val="00010C0C"/>
    <w:rsid w:val="000117A6"/>
    <w:rsid w:val="00013AF9"/>
    <w:rsid w:val="0001666F"/>
    <w:rsid w:val="00024E45"/>
    <w:rsid w:val="00027399"/>
    <w:rsid w:val="0003036F"/>
    <w:rsid w:val="0003714E"/>
    <w:rsid w:val="000460B3"/>
    <w:rsid w:val="000463D9"/>
    <w:rsid w:val="00046942"/>
    <w:rsid w:val="0004766A"/>
    <w:rsid w:val="00054D79"/>
    <w:rsid w:val="00055905"/>
    <w:rsid w:val="0006385A"/>
    <w:rsid w:val="00065585"/>
    <w:rsid w:val="000658F5"/>
    <w:rsid w:val="00070438"/>
    <w:rsid w:val="00070ED8"/>
    <w:rsid w:val="000751C2"/>
    <w:rsid w:val="000758E6"/>
    <w:rsid w:val="00077647"/>
    <w:rsid w:val="000778A1"/>
    <w:rsid w:val="00077C41"/>
    <w:rsid w:val="00084265"/>
    <w:rsid w:val="00085DAB"/>
    <w:rsid w:val="00087CFC"/>
    <w:rsid w:val="00091329"/>
    <w:rsid w:val="000A564C"/>
    <w:rsid w:val="000A5843"/>
    <w:rsid w:val="000B29BD"/>
    <w:rsid w:val="000B6DB2"/>
    <w:rsid w:val="000B74B5"/>
    <w:rsid w:val="000C0619"/>
    <w:rsid w:val="000C2497"/>
    <w:rsid w:val="000C54C5"/>
    <w:rsid w:val="000D1CD3"/>
    <w:rsid w:val="000D4331"/>
    <w:rsid w:val="000D7BB1"/>
    <w:rsid w:val="000E02F9"/>
    <w:rsid w:val="000E0911"/>
    <w:rsid w:val="000E5230"/>
    <w:rsid w:val="000E5DF3"/>
    <w:rsid w:val="000F0390"/>
    <w:rsid w:val="000F363E"/>
    <w:rsid w:val="000F47D3"/>
    <w:rsid w:val="000F5C57"/>
    <w:rsid w:val="000F72CE"/>
    <w:rsid w:val="000F73E7"/>
    <w:rsid w:val="00100100"/>
    <w:rsid w:val="00100660"/>
    <w:rsid w:val="001102A5"/>
    <w:rsid w:val="00110B12"/>
    <w:rsid w:val="001120B2"/>
    <w:rsid w:val="00115D26"/>
    <w:rsid w:val="001220D2"/>
    <w:rsid w:val="00126422"/>
    <w:rsid w:val="00133D25"/>
    <w:rsid w:val="0013488C"/>
    <w:rsid w:val="00134929"/>
    <w:rsid w:val="00136B70"/>
    <w:rsid w:val="0013790A"/>
    <w:rsid w:val="00143D16"/>
    <w:rsid w:val="00144445"/>
    <w:rsid w:val="00145E1E"/>
    <w:rsid w:val="001471A1"/>
    <w:rsid w:val="00160E3E"/>
    <w:rsid w:val="00164CCE"/>
    <w:rsid w:val="00165130"/>
    <w:rsid w:val="00176EDE"/>
    <w:rsid w:val="00191694"/>
    <w:rsid w:val="001A0BD2"/>
    <w:rsid w:val="001A3604"/>
    <w:rsid w:val="001B104C"/>
    <w:rsid w:val="001B4C3B"/>
    <w:rsid w:val="001C51AC"/>
    <w:rsid w:val="001D3C8C"/>
    <w:rsid w:val="001E0AB1"/>
    <w:rsid w:val="001E0DCE"/>
    <w:rsid w:val="001E42FA"/>
    <w:rsid w:val="001E594D"/>
    <w:rsid w:val="001E7486"/>
    <w:rsid w:val="001F0ABA"/>
    <w:rsid w:val="001F5771"/>
    <w:rsid w:val="002008EA"/>
    <w:rsid w:val="0020150D"/>
    <w:rsid w:val="002142D3"/>
    <w:rsid w:val="0021563F"/>
    <w:rsid w:val="00223DAD"/>
    <w:rsid w:val="0022655C"/>
    <w:rsid w:val="00227666"/>
    <w:rsid w:val="00231146"/>
    <w:rsid w:val="00231524"/>
    <w:rsid w:val="002364CD"/>
    <w:rsid w:val="00243E74"/>
    <w:rsid w:val="00246806"/>
    <w:rsid w:val="00246CB9"/>
    <w:rsid w:val="002521DE"/>
    <w:rsid w:val="002575A9"/>
    <w:rsid w:val="00260A27"/>
    <w:rsid w:val="00263668"/>
    <w:rsid w:val="002676DD"/>
    <w:rsid w:val="00273952"/>
    <w:rsid w:val="0027631E"/>
    <w:rsid w:val="00280020"/>
    <w:rsid w:val="00283016"/>
    <w:rsid w:val="00284589"/>
    <w:rsid w:val="0028542A"/>
    <w:rsid w:val="00291EC3"/>
    <w:rsid w:val="002938E4"/>
    <w:rsid w:val="00296B31"/>
    <w:rsid w:val="002A0EEF"/>
    <w:rsid w:val="002A1B04"/>
    <w:rsid w:val="002A25FA"/>
    <w:rsid w:val="002A63BD"/>
    <w:rsid w:val="002A7BF3"/>
    <w:rsid w:val="002B1E25"/>
    <w:rsid w:val="002B5D2E"/>
    <w:rsid w:val="002B6F43"/>
    <w:rsid w:val="002C602C"/>
    <w:rsid w:val="002D06E1"/>
    <w:rsid w:val="002D10AB"/>
    <w:rsid w:val="002D12D1"/>
    <w:rsid w:val="002D1613"/>
    <w:rsid w:val="002D48BE"/>
    <w:rsid w:val="002D4DE6"/>
    <w:rsid w:val="002D74A4"/>
    <w:rsid w:val="002D77FA"/>
    <w:rsid w:val="002D7DF4"/>
    <w:rsid w:val="002E37F8"/>
    <w:rsid w:val="002E73E9"/>
    <w:rsid w:val="002E7653"/>
    <w:rsid w:val="002F232D"/>
    <w:rsid w:val="002F4540"/>
    <w:rsid w:val="00306096"/>
    <w:rsid w:val="003078AF"/>
    <w:rsid w:val="003149A9"/>
    <w:rsid w:val="00314CA7"/>
    <w:rsid w:val="00316F3D"/>
    <w:rsid w:val="003206E5"/>
    <w:rsid w:val="003224B6"/>
    <w:rsid w:val="0033046A"/>
    <w:rsid w:val="00331F35"/>
    <w:rsid w:val="003345AA"/>
    <w:rsid w:val="00335F9F"/>
    <w:rsid w:val="0034075C"/>
    <w:rsid w:val="0034407E"/>
    <w:rsid w:val="00346C00"/>
    <w:rsid w:val="00347D2A"/>
    <w:rsid w:val="00350067"/>
    <w:rsid w:val="00350181"/>
    <w:rsid w:val="003512DE"/>
    <w:rsid w:val="00351430"/>
    <w:rsid w:val="00354A18"/>
    <w:rsid w:val="00355977"/>
    <w:rsid w:val="003562E5"/>
    <w:rsid w:val="00362201"/>
    <w:rsid w:val="00366862"/>
    <w:rsid w:val="00367AF4"/>
    <w:rsid w:val="003707B3"/>
    <w:rsid w:val="003752D0"/>
    <w:rsid w:val="003802B5"/>
    <w:rsid w:val="00382CC1"/>
    <w:rsid w:val="0038554A"/>
    <w:rsid w:val="003870FD"/>
    <w:rsid w:val="00393306"/>
    <w:rsid w:val="003A2F27"/>
    <w:rsid w:val="003A310D"/>
    <w:rsid w:val="003A72FD"/>
    <w:rsid w:val="003B437C"/>
    <w:rsid w:val="003C16BE"/>
    <w:rsid w:val="003C5D01"/>
    <w:rsid w:val="003C6688"/>
    <w:rsid w:val="003D14F2"/>
    <w:rsid w:val="003E34BF"/>
    <w:rsid w:val="003E50D0"/>
    <w:rsid w:val="003E5D0F"/>
    <w:rsid w:val="003E7878"/>
    <w:rsid w:val="003F4BA3"/>
    <w:rsid w:val="00404467"/>
    <w:rsid w:val="00405108"/>
    <w:rsid w:val="004058BE"/>
    <w:rsid w:val="00411704"/>
    <w:rsid w:val="00432AA6"/>
    <w:rsid w:val="00441001"/>
    <w:rsid w:val="00442979"/>
    <w:rsid w:val="00450519"/>
    <w:rsid w:val="004525C8"/>
    <w:rsid w:val="00455C7A"/>
    <w:rsid w:val="004629FF"/>
    <w:rsid w:val="00463274"/>
    <w:rsid w:val="004655C4"/>
    <w:rsid w:val="00466AFF"/>
    <w:rsid w:val="00471C69"/>
    <w:rsid w:val="004744EA"/>
    <w:rsid w:val="00476D06"/>
    <w:rsid w:val="0048505D"/>
    <w:rsid w:val="00486C53"/>
    <w:rsid w:val="0049071B"/>
    <w:rsid w:val="00491CDA"/>
    <w:rsid w:val="004A20EF"/>
    <w:rsid w:val="004B3D18"/>
    <w:rsid w:val="004B68DE"/>
    <w:rsid w:val="004B68FA"/>
    <w:rsid w:val="004B6C1B"/>
    <w:rsid w:val="004C0233"/>
    <w:rsid w:val="004C04F3"/>
    <w:rsid w:val="004C253B"/>
    <w:rsid w:val="004C44C6"/>
    <w:rsid w:val="004C6E8D"/>
    <w:rsid w:val="004C7A28"/>
    <w:rsid w:val="004D6441"/>
    <w:rsid w:val="004E13CD"/>
    <w:rsid w:val="004E5747"/>
    <w:rsid w:val="004F118C"/>
    <w:rsid w:val="004F5805"/>
    <w:rsid w:val="00506E5A"/>
    <w:rsid w:val="0051164E"/>
    <w:rsid w:val="00516EDC"/>
    <w:rsid w:val="00525383"/>
    <w:rsid w:val="00526CDD"/>
    <w:rsid w:val="00527149"/>
    <w:rsid w:val="00533F3C"/>
    <w:rsid w:val="00542D35"/>
    <w:rsid w:val="00543B57"/>
    <w:rsid w:val="005511E8"/>
    <w:rsid w:val="0056270A"/>
    <w:rsid w:val="005713EF"/>
    <w:rsid w:val="005722D8"/>
    <w:rsid w:val="00580393"/>
    <w:rsid w:val="00583986"/>
    <w:rsid w:val="00584F87"/>
    <w:rsid w:val="00585BF4"/>
    <w:rsid w:val="00587B5C"/>
    <w:rsid w:val="00591F8A"/>
    <w:rsid w:val="00592F4B"/>
    <w:rsid w:val="00593B19"/>
    <w:rsid w:val="0059447C"/>
    <w:rsid w:val="005A0D5D"/>
    <w:rsid w:val="005A74D5"/>
    <w:rsid w:val="005A7CFF"/>
    <w:rsid w:val="005A7DFF"/>
    <w:rsid w:val="005B5112"/>
    <w:rsid w:val="005B6236"/>
    <w:rsid w:val="005C09E6"/>
    <w:rsid w:val="005C215D"/>
    <w:rsid w:val="005C3217"/>
    <w:rsid w:val="005C53EB"/>
    <w:rsid w:val="005D102F"/>
    <w:rsid w:val="005D1495"/>
    <w:rsid w:val="005E0F1E"/>
    <w:rsid w:val="005E207E"/>
    <w:rsid w:val="005F244E"/>
    <w:rsid w:val="00601F94"/>
    <w:rsid w:val="0060588F"/>
    <w:rsid w:val="00614B03"/>
    <w:rsid w:val="00614FE0"/>
    <w:rsid w:val="00626EC3"/>
    <w:rsid w:val="00630013"/>
    <w:rsid w:val="00632BA2"/>
    <w:rsid w:val="00637F6A"/>
    <w:rsid w:val="00637FC5"/>
    <w:rsid w:val="0064001A"/>
    <w:rsid w:val="00643D31"/>
    <w:rsid w:val="006445C1"/>
    <w:rsid w:val="00644954"/>
    <w:rsid w:val="0065404D"/>
    <w:rsid w:val="00660B0F"/>
    <w:rsid w:val="00661381"/>
    <w:rsid w:val="006649D0"/>
    <w:rsid w:val="0066641D"/>
    <w:rsid w:val="00666BFB"/>
    <w:rsid w:val="00673205"/>
    <w:rsid w:val="006747BD"/>
    <w:rsid w:val="006908E0"/>
    <w:rsid w:val="006919BD"/>
    <w:rsid w:val="006933BF"/>
    <w:rsid w:val="0069691F"/>
    <w:rsid w:val="006A009A"/>
    <w:rsid w:val="006A28C0"/>
    <w:rsid w:val="006A7B3B"/>
    <w:rsid w:val="006B33EF"/>
    <w:rsid w:val="006B444F"/>
    <w:rsid w:val="006B660D"/>
    <w:rsid w:val="006C2972"/>
    <w:rsid w:val="006C3ED2"/>
    <w:rsid w:val="006C72DF"/>
    <w:rsid w:val="006D6DE5"/>
    <w:rsid w:val="006E4DF0"/>
    <w:rsid w:val="006E523C"/>
    <w:rsid w:val="006E5990"/>
    <w:rsid w:val="006F0949"/>
    <w:rsid w:val="006F645A"/>
    <w:rsid w:val="00700A0E"/>
    <w:rsid w:val="0070170E"/>
    <w:rsid w:val="00702414"/>
    <w:rsid w:val="00705534"/>
    <w:rsid w:val="007216FE"/>
    <w:rsid w:val="0072592B"/>
    <w:rsid w:val="00726680"/>
    <w:rsid w:val="007343E3"/>
    <w:rsid w:val="00734B54"/>
    <w:rsid w:val="00735C19"/>
    <w:rsid w:val="00744169"/>
    <w:rsid w:val="007559B0"/>
    <w:rsid w:val="007662E6"/>
    <w:rsid w:val="0076740A"/>
    <w:rsid w:val="00780FCE"/>
    <w:rsid w:val="00782DEE"/>
    <w:rsid w:val="00785325"/>
    <w:rsid w:val="00786AE5"/>
    <w:rsid w:val="007A0FA7"/>
    <w:rsid w:val="007A1FDD"/>
    <w:rsid w:val="007A264B"/>
    <w:rsid w:val="007B3DF1"/>
    <w:rsid w:val="007C3104"/>
    <w:rsid w:val="007C318C"/>
    <w:rsid w:val="007D0D80"/>
    <w:rsid w:val="007D2EE3"/>
    <w:rsid w:val="007D48E0"/>
    <w:rsid w:val="007D5F38"/>
    <w:rsid w:val="007D6C44"/>
    <w:rsid w:val="007D796D"/>
    <w:rsid w:val="007E3C34"/>
    <w:rsid w:val="007E3D4B"/>
    <w:rsid w:val="007F4A0F"/>
    <w:rsid w:val="007F4CFD"/>
    <w:rsid w:val="007F6BEB"/>
    <w:rsid w:val="008047DA"/>
    <w:rsid w:val="00805DF6"/>
    <w:rsid w:val="00806458"/>
    <w:rsid w:val="00810198"/>
    <w:rsid w:val="00810528"/>
    <w:rsid w:val="0081698D"/>
    <w:rsid w:val="00821F16"/>
    <w:rsid w:val="008274CE"/>
    <w:rsid w:val="008368C0"/>
    <w:rsid w:val="0084396A"/>
    <w:rsid w:val="00843DE7"/>
    <w:rsid w:val="00844222"/>
    <w:rsid w:val="0084658B"/>
    <w:rsid w:val="00846A97"/>
    <w:rsid w:val="00850C2A"/>
    <w:rsid w:val="00854B7B"/>
    <w:rsid w:val="0086228D"/>
    <w:rsid w:val="008648D7"/>
    <w:rsid w:val="00870AFD"/>
    <w:rsid w:val="00871F44"/>
    <w:rsid w:val="00873113"/>
    <w:rsid w:val="00876DE4"/>
    <w:rsid w:val="008778F9"/>
    <w:rsid w:val="00886F21"/>
    <w:rsid w:val="00890BEC"/>
    <w:rsid w:val="00897162"/>
    <w:rsid w:val="008971B8"/>
    <w:rsid w:val="008A2EFE"/>
    <w:rsid w:val="008A488A"/>
    <w:rsid w:val="008A55AE"/>
    <w:rsid w:val="008A5A3F"/>
    <w:rsid w:val="008A7CB0"/>
    <w:rsid w:val="008B1ECF"/>
    <w:rsid w:val="008B3940"/>
    <w:rsid w:val="008C1729"/>
    <w:rsid w:val="008C1DD7"/>
    <w:rsid w:val="008C2BB1"/>
    <w:rsid w:val="008C3301"/>
    <w:rsid w:val="008C40D8"/>
    <w:rsid w:val="008C540B"/>
    <w:rsid w:val="008C75DD"/>
    <w:rsid w:val="008C7F72"/>
    <w:rsid w:val="008D24D0"/>
    <w:rsid w:val="008E3602"/>
    <w:rsid w:val="008E5751"/>
    <w:rsid w:val="008F027B"/>
    <w:rsid w:val="008F209D"/>
    <w:rsid w:val="008F4F6A"/>
    <w:rsid w:val="008F655A"/>
    <w:rsid w:val="00900661"/>
    <w:rsid w:val="00903F34"/>
    <w:rsid w:val="0090590D"/>
    <w:rsid w:val="0091033A"/>
    <w:rsid w:val="00913689"/>
    <w:rsid w:val="0091407C"/>
    <w:rsid w:val="00914F41"/>
    <w:rsid w:val="00921311"/>
    <w:rsid w:val="00930E26"/>
    <w:rsid w:val="009324C5"/>
    <w:rsid w:val="009373CB"/>
    <w:rsid w:val="0094513A"/>
    <w:rsid w:val="00955B2C"/>
    <w:rsid w:val="00956168"/>
    <w:rsid w:val="0096705B"/>
    <w:rsid w:val="0096747F"/>
    <w:rsid w:val="009736FA"/>
    <w:rsid w:val="00980276"/>
    <w:rsid w:val="00980932"/>
    <w:rsid w:val="009942E4"/>
    <w:rsid w:val="0099450B"/>
    <w:rsid w:val="00995B16"/>
    <w:rsid w:val="009976DC"/>
    <w:rsid w:val="009A5055"/>
    <w:rsid w:val="009A727D"/>
    <w:rsid w:val="009B5AC7"/>
    <w:rsid w:val="009B5BA8"/>
    <w:rsid w:val="009C1431"/>
    <w:rsid w:val="009C1DB9"/>
    <w:rsid w:val="009C35D5"/>
    <w:rsid w:val="009C4B1C"/>
    <w:rsid w:val="009C4BA8"/>
    <w:rsid w:val="009C6AA4"/>
    <w:rsid w:val="009C750E"/>
    <w:rsid w:val="009C765F"/>
    <w:rsid w:val="009D4C4D"/>
    <w:rsid w:val="009D505A"/>
    <w:rsid w:val="009E13C6"/>
    <w:rsid w:val="009E25B4"/>
    <w:rsid w:val="009E4FB1"/>
    <w:rsid w:val="009F6E07"/>
    <w:rsid w:val="00A13BD7"/>
    <w:rsid w:val="00A250FB"/>
    <w:rsid w:val="00A271C0"/>
    <w:rsid w:val="00A30304"/>
    <w:rsid w:val="00A36F46"/>
    <w:rsid w:val="00A45EB6"/>
    <w:rsid w:val="00A4666C"/>
    <w:rsid w:val="00A46DAE"/>
    <w:rsid w:val="00A47FFD"/>
    <w:rsid w:val="00A52C29"/>
    <w:rsid w:val="00A53863"/>
    <w:rsid w:val="00A543D9"/>
    <w:rsid w:val="00A65A2D"/>
    <w:rsid w:val="00A72060"/>
    <w:rsid w:val="00A72248"/>
    <w:rsid w:val="00A7777D"/>
    <w:rsid w:val="00A90135"/>
    <w:rsid w:val="00A91B9C"/>
    <w:rsid w:val="00A91E05"/>
    <w:rsid w:val="00A934FC"/>
    <w:rsid w:val="00A95C3A"/>
    <w:rsid w:val="00A97255"/>
    <w:rsid w:val="00A97F23"/>
    <w:rsid w:val="00AA14D9"/>
    <w:rsid w:val="00AA1E3B"/>
    <w:rsid w:val="00AA543F"/>
    <w:rsid w:val="00AA563D"/>
    <w:rsid w:val="00AA7EA2"/>
    <w:rsid w:val="00AB279A"/>
    <w:rsid w:val="00AB454C"/>
    <w:rsid w:val="00AB4A9B"/>
    <w:rsid w:val="00AB7AAB"/>
    <w:rsid w:val="00AC2185"/>
    <w:rsid w:val="00AD0D98"/>
    <w:rsid w:val="00AD1C5F"/>
    <w:rsid w:val="00AD4578"/>
    <w:rsid w:val="00AD5AF7"/>
    <w:rsid w:val="00AE5E76"/>
    <w:rsid w:val="00AE62DB"/>
    <w:rsid w:val="00AF0616"/>
    <w:rsid w:val="00AF1CFA"/>
    <w:rsid w:val="00AF549A"/>
    <w:rsid w:val="00AF5F53"/>
    <w:rsid w:val="00AF79F8"/>
    <w:rsid w:val="00B05AB7"/>
    <w:rsid w:val="00B06DB0"/>
    <w:rsid w:val="00B10108"/>
    <w:rsid w:val="00B13C44"/>
    <w:rsid w:val="00B17B52"/>
    <w:rsid w:val="00B203C9"/>
    <w:rsid w:val="00B2196E"/>
    <w:rsid w:val="00B219B0"/>
    <w:rsid w:val="00B257A9"/>
    <w:rsid w:val="00B26075"/>
    <w:rsid w:val="00B26802"/>
    <w:rsid w:val="00B30B70"/>
    <w:rsid w:val="00B33A3B"/>
    <w:rsid w:val="00B44C3F"/>
    <w:rsid w:val="00B502B7"/>
    <w:rsid w:val="00B5768B"/>
    <w:rsid w:val="00B61F8A"/>
    <w:rsid w:val="00B7151C"/>
    <w:rsid w:val="00B7238D"/>
    <w:rsid w:val="00B7740E"/>
    <w:rsid w:val="00B819F9"/>
    <w:rsid w:val="00B82A44"/>
    <w:rsid w:val="00B84D46"/>
    <w:rsid w:val="00B91E74"/>
    <w:rsid w:val="00BA1B97"/>
    <w:rsid w:val="00BA4FE7"/>
    <w:rsid w:val="00BA6080"/>
    <w:rsid w:val="00BC0080"/>
    <w:rsid w:val="00BC1DDD"/>
    <w:rsid w:val="00BC29AE"/>
    <w:rsid w:val="00BD1D9A"/>
    <w:rsid w:val="00BD5CE7"/>
    <w:rsid w:val="00BD6C91"/>
    <w:rsid w:val="00BE15CD"/>
    <w:rsid w:val="00BE16AE"/>
    <w:rsid w:val="00BE1A7F"/>
    <w:rsid w:val="00BE36BF"/>
    <w:rsid w:val="00BE3C08"/>
    <w:rsid w:val="00BE4E60"/>
    <w:rsid w:val="00BE6F5C"/>
    <w:rsid w:val="00BF0E65"/>
    <w:rsid w:val="00BF67A7"/>
    <w:rsid w:val="00C02F24"/>
    <w:rsid w:val="00C126B7"/>
    <w:rsid w:val="00C13541"/>
    <w:rsid w:val="00C15C33"/>
    <w:rsid w:val="00C1647B"/>
    <w:rsid w:val="00C3101E"/>
    <w:rsid w:val="00C31147"/>
    <w:rsid w:val="00C32190"/>
    <w:rsid w:val="00C458B0"/>
    <w:rsid w:val="00C47932"/>
    <w:rsid w:val="00C56328"/>
    <w:rsid w:val="00C64404"/>
    <w:rsid w:val="00C736D5"/>
    <w:rsid w:val="00C75690"/>
    <w:rsid w:val="00C83C60"/>
    <w:rsid w:val="00C86612"/>
    <w:rsid w:val="00C91FBC"/>
    <w:rsid w:val="00C93BC1"/>
    <w:rsid w:val="00C9514E"/>
    <w:rsid w:val="00C96D98"/>
    <w:rsid w:val="00CA0419"/>
    <w:rsid w:val="00CB6159"/>
    <w:rsid w:val="00CC1F82"/>
    <w:rsid w:val="00CC5E73"/>
    <w:rsid w:val="00CC7A5E"/>
    <w:rsid w:val="00CD18A3"/>
    <w:rsid w:val="00CD7678"/>
    <w:rsid w:val="00CE0CA7"/>
    <w:rsid w:val="00CE3925"/>
    <w:rsid w:val="00CE4E9F"/>
    <w:rsid w:val="00D005B3"/>
    <w:rsid w:val="00D06D36"/>
    <w:rsid w:val="00D07325"/>
    <w:rsid w:val="00D2055F"/>
    <w:rsid w:val="00D2662B"/>
    <w:rsid w:val="00D26660"/>
    <w:rsid w:val="00D3365D"/>
    <w:rsid w:val="00D35ABF"/>
    <w:rsid w:val="00D40690"/>
    <w:rsid w:val="00D414E6"/>
    <w:rsid w:val="00D4691A"/>
    <w:rsid w:val="00D507F2"/>
    <w:rsid w:val="00D638A5"/>
    <w:rsid w:val="00D718F4"/>
    <w:rsid w:val="00D74FC0"/>
    <w:rsid w:val="00D75F92"/>
    <w:rsid w:val="00D7603A"/>
    <w:rsid w:val="00D814AA"/>
    <w:rsid w:val="00D8156D"/>
    <w:rsid w:val="00D822C5"/>
    <w:rsid w:val="00D8320E"/>
    <w:rsid w:val="00D8554D"/>
    <w:rsid w:val="00D86C78"/>
    <w:rsid w:val="00D94D78"/>
    <w:rsid w:val="00DA0C08"/>
    <w:rsid w:val="00DA2DDD"/>
    <w:rsid w:val="00DA3A49"/>
    <w:rsid w:val="00DA3FF7"/>
    <w:rsid w:val="00DA4937"/>
    <w:rsid w:val="00DA498B"/>
    <w:rsid w:val="00DA52A1"/>
    <w:rsid w:val="00DA55AA"/>
    <w:rsid w:val="00DA74DE"/>
    <w:rsid w:val="00DC0363"/>
    <w:rsid w:val="00DC3C47"/>
    <w:rsid w:val="00DC72C4"/>
    <w:rsid w:val="00DC76C2"/>
    <w:rsid w:val="00DD5543"/>
    <w:rsid w:val="00E00257"/>
    <w:rsid w:val="00E011CC"/>
    <w:rsid w:val="00E01A9D"/>
    <w:rsid w:val="00E0467B"/>
    <w:rsid w:val="00E06AC8"/>
    <w:rsid w:val="00E06B46"/>
    <w:rsid w:val="00E06BDB"/>
    <w:rsid w:val="00E141B6"/>
    <w:rsid w:val="00E15528"/>
    <w:rsid w:val="00E16E57"/>
    <w:rsid w:val="00E22890"/>
    <w:rsid w:val="00E235CC"/>
    <w:rsid w:val="00E30152"/>
    <w:rsid w:val="00E32831"/>
    <w:rsid w:val="00E32C58"/>
    <w:rsid w:val="00E33EA0"/>
    <w:rsid w:val="00E4228E"/>
    <w:rsid w:val="00E47A17"/>
    <w:rsid w:val="00E53067"/>
    <w:rsid w:val="00E54068"/>
    <w:rsid w:val="00E552D1"/>
    <w:rsid w:val="00E557C4"/>
    <w:rsid w:val="00E61076"/>
    <w:rsid w:val="00E639E4"/>
    <w:rsid w:val="00E64D1A"/>
    <w:rsid w:val="00E66334"/>
    <w:rsid w:val="00E6733C"/>
    <w:rsid w:val="00E73BDE"/>
    <w:rsid w:val="00E754EB"/>
    <w:rsid w:val="00E77A25"/>
    <w:rsid w:val="00E77A36"/>
    <w:rsid w:val="00E80333"/>
    <w:rsid w:val="00E816AC"/>
    <w:rsid w:val="00E81950"/>
    <w:rsid w:val="00E9187B"/>
    <w:rsid w:val="00E922D7"/>
    <w:rsid w:val="00EA1E16"/>
    <w:rsid w:val="00EA2BDE"/>
    <w:rsid w:val="00EA4230"/>
    <w:rsid w:val="00ED20F2"/>
    <w:rsid w:val="00ED3047"/>
    <w:rsid w:val="00ED7972"/>
    <w:rsid w:val="00EE493C"/>
    <w:rsid w:val="00EF12BA"/>
    <w:rsid w:val="00EF24BC"/>
    <w:rsid w:val="00F00AD6"/>
    <w:rsid w:val="00F078F4"/>
    <w:rsid w:val="00F1071A"/>
    <w:rsid w:val="00F12A94"/>
    <w:rsid w:val="00F15EBA"/>
    <w:rsid w:val="00F22A87"/>
    <w:rsid w:val="00F318AE"/>
    <w:rsid w:val="00F360BB"/>
    <w:rsid w:val="00F43E01"/>
    <w:rsid w:val="00F44450"/>
    <w:rsid w:val="00F46354"/>
    <w:rsid w:val="00F51749"/>
    <w:rsid w:val="00F5379A"/>
    <w:rsid w:val="00F550CC"/>
    <w:rsid w:val="00F71765"/>
    <w:rsid w:val="00F72CAF"/>
    <w:rsid w:val="00F77E10"/>
    <w:rsid w:val="00F82391"/>
    <w:rsid w:val="00F82AFC"/>
    <w:rsid w:val="00F850CF"/>
    <w:rsid w:val="00F85155"/>
    <w:rsid w:val="00FA28F4"/>
    <w:rsid w:val="00FA7C9E"/>
    <w:rsid w:val="00FC037B"/>
    <w:rsid w:val="00FC38D8"/>
    <w:rsid w:val="00FC586D"/>
    <w:rsid w:val="00FC5D22"/>
    <w:rsid w:val="00FC7D54"/>
    <w:rsid w:val="00FD04E6"/>
    <w:rsid w:val="00FE4AAF"/>
    <w:rsid w:val="00FF13C0"/>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Obiekt Znak,List Paragraph1 Znak,wypunktowanie Znak,normalny tekst Znak"/>
    <w:basedOn w:val="Domylnaczcionkaakapitu"/>
    <w:link w:val="Akapitzlist"/>
    <w:uiPriority w:val="34"/>
    <w:qFormat/>
    <w:locked/>
    <w:rsid w:val="008B1ECF"/>
  </w:style>
  <w:style w:type="paragraph" w:styleId="Akapitzlist">
    <w:name w:val="List Paragraph"/>
    <w:aliases w:val="L1,Numerowanie,List Paragraph,2 heading,A_wyliczenie,K-P_odwolanie,Akapit z listą5,maz_wyliczenie,opis dzialania,Obiekt,List Paragraph1,wypunktowanie,normalny tekst"/>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unhideWhenUsed/>
    <w:qFormat/>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customStyle="1" w:styleId="Nierozpoznanawzmianka1">
    <w:name w:val="Nierozpoznana wzmianka1"/>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character" w:customStyle="1" w:styleId="TekstkomentarzaZnak1">
    <w:name w:val="Tekst komentarza Znak1"/>
    <w:basedOn w:val="Domylnaczcionkaakapitu"/>
    <w:uiPriority w:val="99"/>
    <w:rsid w:val="00DC76C2"/>
    <w:rPr>
      <w:color w:val="000000" w:themeColor="background1"/>
      <w:spacing w:val="4"/>
      <w:sz w:val="20"/>
      <w:szCs w:val="20"/>
    </w:rPr>
  </w:style>
  <w:style w:type="paragraph" w:styleId="Poprawka">
    <w:name w:val="Revision"/>
    <w:hidden/>
    <w:uiPriority w:val="99"/>
    <w:semiHidden/>
    <w:rsid w:val="00ED3047"/>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rastruktura@port.lukasiewicz.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102B949802DC4234A0BEFBE7344BA8E3"/>
        <w:category>
          <w:name w:val="Ogólne"/>
          <w:gallery w:val="placeholder"/>
        </w:category>
        <w:types>
          <w:type w:val="bbPlcHdr"/>
        </w:types>
        <w:behaviors>
          <w:behavior w:val="content"/>
        </w:behaviors>
        <w:guid w:val="{CFA37144-F7AE-4FFA-88F6-FAC9C8271185}"/>
      </w:docPartPr>
      <w:docPartBody>
        <w:p w:rsidR="00AE2EF2" w:rsidRDefault="00AE2EF2" w:rsidP="00AE2EF2">
          <w:pPr>
            <w:pStyle w:val="102B949802DC4234A0BEFBE7344BA8E3"/>
          </w:pPr>
          <w:r w:rsidRPr="00555428">
            <w:rPr>
              <w:rStyle w:val="Tekstzastpczy"/>
            </w:rPr>
            <w:t>[Tytuł]</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D86E1016705C42A18BCAC7D110946396"/>
        <w:category>
          <w:name w:val="Ogólne"/>
          <w:gallery w:val="placeholder"/>
        </w:category>
        <w:types>
          <w:type w:val="bbPlcHdr"/>
        </w:types>
        <w:behaviors>
          <w:behavior w:val="content"/>
        </w:behaviors>
        <w:guid w:val="{F859DE3F-8DBC-42C1-9F2A-267BD009917B}"/>
      </w:docPartPr>
      <w:docPartBody>
        <w:p w:rsidR="00AE2EF2" w:rsidRDefault="00AE2EF2" w:rsidP="00AE2EF2">
          <w:pPr>
            <w:pStyle w:val="D86E1016705C42A18BCAC7D110946396"/>
          </w:pPr>
          <w:r w:rsidRPr="00555428">
            <w:rPr>
              <w:rStyle w:val="Tekstzastpczy"/>
            </w:rPr>
            <w:t>[Tytuł]</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D05B16069B56414E8A898B0E14AD97C6"/>
        <w:category>
          <w:name w:val="Ogólne"/>
          <w:gallery w:val="placeholder"/>
        </w:category>
        <w:types>
          <w:type w:val="bbPlcHdr"/>
        </w:types>
        <w:behaviors>
          <w:behavior w:val="content"/>
        </w:behaviors>
        <w:guid w:val="{3BC4AE15-2F71-4F0E-9C1F-BEEC08CAB49B}"/>
      </w:docPartPr>
      <w:docPartBody>
        <w:p w:rsidR="00AE2EF2" w:rsidRDefault="00AE2EF2">
          <w:r w:rsidRPr="00555428">
            <w:rPr>
              <w:rStyle w:val="Tekstzastpczy"/>
            </w:rPr>
            <w:t>[Adres firmy]</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EF2"/>
    <w:rsid w:val="000079F6"/>
    <w:rsid w:val="000B3985"/>
    <w:rsid w:val="000D7BD0"/>
    <w:rsid w:val="000E5223"/>
    <w:rsid w:val="001D5D51"/>
    <w:rsid w:val="001E06E2"/>
    <w:rsid w:val="001E725C"/>
    <w:rsid w:val="00273906"/>
    <w:rsid w:val="00282758"/>
    <w:rsid w:val="002A3B0F"/>
    <w:rsid w:val="003B6D7C"/>
    <w:rsid w:val="003D6089"/>
    <w:rsid w:val="00442B10"/>
    <w:rsid w:val="004450AB"/>
    <w:rsid w:val="004456BC"/>
    <w:rsid w:val="00461F5A"/>
    <w:rsid w:val="005232CA"/>
    <w:rsid w:val="00553BAE"/>
    <w:rsid w:val="00566FF2"/>
    <w:rsid w:val="0059470B"/>
    <w:rsid w:val="006604AB"/>
    <w:rsid w:val="00673ED0"/>
    <w:rsid w:val="006A3299"/>
    <w:rsid w:val="006A4307"/>
    <w:rsid w:val="006F7507"/>
    <w:rsid w:val="00726318"/>
    <w:rsid w:val="0072655D"/>
    <w:rsid w:val="00765C3B"/>
    <w:rsid w:val="007A37E3"/>
    <w:rsid w:val="008560D5"/>
    <w:rsid w:val="00892684"/>
    <w:rsid w:val="00A5628E"/>
    <w:rsid w:val="00AE2EF2"/>
    <w:rsid w:val="00B005FA"/>
    <w:rsid w:val="00B4224B"/>
    <w:rsid w:val="00B91F47"/>
    <w:rsid w:val="00BB23FD"/>
    <w:rsid w:val="00BE2B78"/>
    <w:rsid w:val="00C1513B"/>
    <w:rsid w:val="00C77509"/>
    <w:rsid w:val="00C96A68"/>
    <w:rsid w:val="00CF0336"/>
    <w:rsid w:val="00CF52EF"/>
    <w:rsid w:val="00D376DB"/>
    <w:rsid w:val="00DF1DDC"/>
    <w:rsid w:val="00EB0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E2EF2"/>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D86E1016705C42A18BCAC7D110946396">
    <w:name w:val="D86E1016705C42A18BCAC7D110946396"/>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[pełna nazwa (firma) Kontrahenta]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F09727-3C76-4A59-B0FC-11780CA6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10990</Words>
  <Characters>65941</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[__numer umowy__]</vt:lpstr>
    </vt:vector>
  </TitlesOfParts>
  <Manager/>
  <Company/>
  <LinksUpToDate>false</LinksUpToDate>
  <CharactersWithSpaces>76778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[__numer umowy__]</dc:title>
  <dc:subject/>
  <dc:creator/>
  <cp:lastModifiedBy/>
  <cp:revision>1</cp:revision>
  <dcterms:created xsi:type="dcterms:W3CDTF">2023-01-23T07:37:00Z</dcterms:created>
  <dcterms:modified xsi:type="dcterms:W3CDTF">2023-01-23T09:42:00Z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26280e6c55e21b351d0bae6c41d8c371df3a12a28b0ec0367d67636ad4e74179</vt:lpwstr>
  </property>
</Properties>
</file>