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CAC5" w14:textId="020D6A66" w:rsidR="00DD01CD" w:rsidRPr="005D3357" w:rsidRDefault="00F44A37" w:rsidP="00E9301C">
      <w:pPr>
        <w:pStyle w:val="Tytu"/>
        <w:tabs>
          <w:tab w:val="right" w:leader="dot" w:pos="2552"/>
          <w:tab w:val="left" w:leader="dot" w:pos="3119"/>
          <w:tab w:val="right" w:leader="dot" w:pos="8505"/>
        </w:tabs>
        <w:spacing w:after="24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D3357">
        <w:rPr>
          <w:rFonts w:ascii="Calibri" w:hAnsi="Calibri" w:cs="Calibri"/>
          <w:sz w:val="24"/>
          <w:szCs w:val="24"/>
        </w:rPr>
        <w:t>UMOWA Nr</w:t>
      </w:r>
      <w:r w:rsidRPr="005D3357">
        <w:rPr>
          <w:rFonts w:ascii="Calibri" w:hAnsi="Calibri" w:cs="Calibri"/>
          <w:sz w:val="24"/>
          <w:szCs w:val="24"/>
        </w:rPr>
        <w:tab/>
      </w:r>
      <w:r w:rsidR="00705C8F" w:rsidRPr="005D3357">
        <w:rPr>
          <w:rFonts w:ascii="Calibri" w:hAnsi="Calibri" w:cs="Calibri"/>
          <w:sz w:val="24"/>
          <w:szCs w:val="24"/>
        </w:rPr>
        <w:t>/WUP/</w:t>
      </w:r>
      <w:r w:rsidRPr="005D3357">
        <w:rPr>
          <w:rFonts w:ascii="Calibri" w:hAnsi="Calibri" w:cs="Calibri"/>
          <w:sz w:val="24"/>
          <w:szCs w:val="24"/>
        </w:rPr>
        <w:tab/>
      </w:r>
      <w:r w:rsidR="00E9301C" w:rsidRPr="005D3357">
        <w:rPr>
          <w:rFonts w:ascii="Calibri" w:hAnsi="Calibri" w:cs="Calibri"/>
          <w:sz w:val="24"/>
          <w:szCs w:val="24"/>
        </w:rPr>
        <w:t>/2024</w:t>
      </w:r>
      <w:r w:rsidR="00DD01CD" w:rsidRPr="005D3357">
        <w:rPr>
          <w:rFonts w:ascii="Calibri" w:hAnsi="Calibri" w:cs="Calibri"/>
          <w:sz w:val="24"/>
          <w:szCs w:val="24"/>
        </w:rPr>
        <w:t>/</w:t>
      </w:r>
      <w:r w:rsidR="00E9301C" w:rsidRPr="005D3357">
        <w:rPr>
          <w:rFonts w:ascii="Calibri" w:hAnsi="Calibri" w:cs="Calibri"/>
          <w:sz w:val="24"/>
          <w:szCs w:val="24"/>
        </w:rPr>
        <w:t>FEM/B/FGŚP/FGŚP-COVID/FP/WSR</w:t>
      </w:r>
      <w:r w:rsidR="00DD01CD" w:rsidRPr="005D3357">
        <w:rPr>
          <w:rFonts w:ascii="Calibri" w:hAnsi="Calibri" w:cs="Calibri"/>
          <w:sz w:val="24"/>
          <w:szCs w:val="24"/>
        </w:rPr>
        <w:tab/>
      </w:r>
      <w:r w:rsidR="00D94FFE" w:rsidRPr="005D3357">
        <w:rPr>
          <w:rFonts w:ascii="Calibri" w:hAnsi="Calibri" w:cs="Calibri"/>
          <w:sz w:val="24"/>
          <w:szCs w:val="24"/>
        </w:rPr>
        <w:t>- projekt umowy</w:t>
      </w:r>
    </w:p>
    <w:p w14:paraId="6E1341A1" w14:textId="25BAB887" w:rsidR="00853314" w:rsidRPr="005D3357" w:rsidRDefault="00DD01CD" w:rsidP="00E9301C">
      <w:pPr>
        <w:pStyle w:val="Nagwek1"/>
        <w:spacing w:after="240"/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853314" w:rsidRPr="005D3357">
        <w:rPr>
          <w:rFonts w:ascii="Calibri" w:hAnsi="Calibri" w:cs="Calibri"/>
        </w:rPr>
        <w:t>Data i miejsce zawarcia umowy oraz dane Stron umowy</w:t>
      </w:r>
    </w:p>
    <w:p w14:paraId="36E0D28C" w14:textId="6C097ABC" w:rsidR="00B57F1D" w:rsidRPr="005D3357" w:rsidRDefault="00E227D4" w:rsidP="00B57F1D">
      <w:pPr>
        <w:keepNext/>
        <w:tabs>
          <w:tab w:val="right" w:leader="dot" w:pos="426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E9301C" w:rsidRPr="005D3357">
        <w:rPr>
          <w:rFonts w:ascii="Calibri" w:hAnsi="Calibri" w:cs="Calibri"/>
        </w:rPr>
        <w:t>(Dz.U. z 2023 </w:t>
      </w:r>
      <w:r w:rsidR="00C03219" w:rsidRPr="005D3357">
        <w:rPr>
          <w:rFonts w:ascii="Calibri" w:hAnsi="Calibri" w:cs="Calibri"/>
        </w:rPr>
        <w:t>r. poz. 1</w:t>
      </w:r>
      <w:r w:rsidR="00E9301C" w:rsidRPr="005D3357">
        <w:rPr>
          <w:rFonts w:ascii="Calibri" w:hAnsi="Calibri" w:cs="Calibri"/>
        </w:rPr>
        <w:t>605</w:t>
      </w:r>
      <w:r w:rsidR="001F0FEE" w:rsidRPr="005D3357">
        <w:rPr>
          <w:rFonts w:ascii="Calibri" w:hAnsi="Calibri" w:cs="Calibri"/>
        </w:rPr>
        <w:t>, z późn.zm.</w:t>
      </w:r>
      <w:r w:rsidRPr="005D3357">
        <w:rPr>
          <w:rFonts w:ascii="Calibri" w:hAnsi="Calibri" w:cs="Calibri"/>
        </w:rPr>
        <w:t>), na mocy art. 2 ust. 1 pkt 1 ustawy,</w:t>
      </w:r>
      <w:r w:rsidR="004A25E7" w:rsidRPr="005D3357">
        <w:rPr>
          <w:rFonts w:ascii="Calibri" w:hAnsi="Calibri" w:cs="Calibri"/>
        </w:rPr>
        <w:t xml:space="preserve"> </w:t>
      </w:r>
    </w:p>
    <w:p w14:paraId="0DCF11ED" w14:textId="1206AFD2" w:rsidR="00AF0551" w:rsidRPr="005D3357" w:rsidRDefault="00AF0551" w:rsidP="00862B95">
      <w:pPr>
        <w:keepNext/>
        <w:tabs>
          <w:tab w:val="left" w:leader="dot" w:pos="709"/>
          <w:tab w:val="right" w:leader="dot" w:pos="1843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w</w:t>
      </w:r>
      <w:r w:rsidR="004A25E7" w:rsidRPr="005D3357">
        <w:rPr>
          <w:rFonts w:ascii="Calibri" w:hAnsi="Calibri" w:cs="Calibri"/>
        </w:rPr>
        <w:t> </w:t>
      </w:r>
      <w:r w:rsidRPr="005D3357">
        <w:rPr>
          <w:rFonts w:ascii="Calibri" w:hAnsi="Calibri" w:cs="Calibri"/>
        </w:rPr>
        <w:t>dniu</w:t>
      </w:r>
      <w:r w:rsidR="00862B95" w:rsidRPr="005D3357">
        <w:rPr>
          <w:rFonts w:ascii="Calibri" w:hAnsi="Calibri" w:cs="Calibri"/>
        </w:rPr>
        <w:t xml:space="preserve"> </w:t>
      </w:r>
      <w:r w:rsidR="00862B95" w:rsidRPr="005D3357">
        <w:rPr>
          <w:rFonts w:ascii="Calibri" w:hAnsi="Calibri" w:cs="Calibri"/>
        </w:rPr>
        <w:tab/>
      </w:r>
      <w:r w:rsidR="00862B95"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>20</w:t>
      </w:r>
      <w:r w:rsidR="00E9301C" w:rsidRPr="005D3357">
        <w:rPr>
          <w:rFonts w:ascii="Calibri" w:hAnsi="Calibri" w:cs="Calibri"/>
        </w:rPr>
        <w:t>24</w:t>
      </w:r>
      <w:r w:rsidRPr="005D3357">
        <w:rPr>
          <w:rFonts w:ascii="Calibri" w:hAnsi="Calibri" w:cs="Calibri"/>
        </w:rPr>
        <w:t xml:space="preserve"> r. w Warszawie</w:t>
      </w:r>
      <w:r w:rsidR="00FD4417" w:rsidRPr="005D3357">
        <w:rPr>
          <w:rFonts w:ascii="Calibri" w:hAnsi="Calibri" w:cs="Calibri"/>
        </w:rPr>
        <w:t xml:space="preserve"> zostaje zawarta umowa</w:t>
      </w:r>
      <w:r w:rsidRPr="005D3357">
        <w:rPr>
          <w:rFonts w:ascii="Calibri" w:hAnsi="Calibri" w:cs="Calibri"/>
        </w:rPr>
        <w:t xml:space="preserve"> pomiędzy:</w:t>
      </w:r>
    </w:p>
    <w:p w14:paraId="5BEF7698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  <w:b/>
        </w:rPr>
      </w:pPr>
      <w:r w:rsidRPr="005D3357">
        <w:rPr>
          <w:rFonts w:ascii="Calibri" w:hAnsi="Calibri" w:cs="Calibri"/>
          <w:b/>
        </w:rPr>
        <w:t>Województwem Mazowieckim, ul. Jagiellońska 26, 03-719 Warszawa, NIP: 1132453940, jako NABYWCĄ,</w:t>
      </w:r>
    </w:p>
    <w:p w14:paraId="0CA57DFA" w14:textId="09B5EBCA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  <w:b/>
          <w:bCs/>
        </w:rPr>
        <w:t>Wojewódzkim Urzędem Pracy w Warszawie</w:t>
      </w:r>
      <w:r w:rsidRPr="005D3357">
        <w:rPr>
          <w:rFonts w:ascii="Calibri" w:hAnsi="Calibri" w:cs="Calibri"/>
        </w:rPr>
        <w:t xml:space="preserve">, ul. </w:t>
      </w:r>
      <w:r w:rsidR="00E9301C" w:rsidRPr="005D3357">
        <w:rPr>
          <w:rFonts w:ascii="Calibri" w:hAnsi="Calibri" w:cs="Calibri"/>
        </w:rPr>
        <w:t>Chłodna 52, 00</w:t>
      </w:r>
      <w:r w:rsidRPr="005D3357">
        <w:rPr>
          <w:rFonts w:ascii="Calibri" w:hAnsi="Calibri" w:cs="Calibri"/>
        </w:rPr>
        <w:t>-</w:t>
      </w:r>
      <w:r w:rsidR="00E9301C" w:rsidRPr="005D3357">
        <w:rPr>
          <w:rFonts w:ascii="Calibri" w:hAnsi="Calibri" w:cs="Calibri"/>
        </w:rPr>
        <w:t>872</w:t>
      </w:r>
      <w:r w:rsidRPr="005D3357">
        <w:rPr>
          <w:rFonts w:ascii="Calibri" w:hAnsi="Calibri" w:cs="Calibri"/>
        </w:rPr>
        <w:t xml:space="preserve"> Warszawa,</w:t>
      </w:r>
    </w:p>
    <w:p w14:paraId="43DE8609" w14:textId="199141F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jako </w:t>
      </w:r>
      <w:r w:rsidR="00853314" w:rsidRPr="005D3357">
        <w:rPr>
          <w:rFonts w:ascii="Calibri" w:hAnsi="Calibri" w:cs="Calibri"/>
          <w:b/>
        </w:rPr>
        <w:t>ODBIORCĄ,</w:t>
      </w:r>
    </w:p>
    <w:p w14:paraId="4AC8D32C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reprezentowanym przez:</w:t>
      </w:r>
    </w:p>
    <w:p w14:paraId="155A18E7" w14:textId="77777777" w:rsidR="00AF0551" w:rsidRPr="005D3357" w:rsidRDefault="00AF0551" w:rsidP="005D2209">
      <w:pPr>
        <w:keepNext/>
        <w:tabs>
          <w:tab w:val="left" w:pos="1068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  <w:b/>
          <w:bCs/>
        </w:rPr>
        <w:t>Pana Tomasza Sieradza – Dyrektora Wojewódzkiego Urzędu Pracy w Warszawie</w:t>
      </w:r>
      <w:r w:rsidRPr="005D3357">
        <w:rPr>
          <w:rFonts w:ascii="Calibri" w:hAnsi="Calibri" w:cs="Calibri"/>
        </w:rPr>
        <w:t xml:space="preserve"> </w:t>
      </w:r>
    </w:p>
    <w:p w14:paraId="3C7A0832" w14:textId="77777777" w:rsidR="00AF0551" w:rsidRPr="005D3357" w:rsidRDefault="00AF0551" w:rsidP="005D2209">
      <w:pPr>
        <w:keepNext/>
        <w:tabs>
          <w:tab w:val="left" w:pos="1068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na podstawie pełnomocnictwa udzielonego przez Zarząd Województwa Mazowieckiego,</w:t>
      </w:r>
    </w:p>
    <w:p w14:paraId="30993B6F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zwanym dalej </w:t>
      </w:r>
      <w:r w:rsidRPr="005D3357">
        <w:rPr>
          <w:rFonts w:ascii="Calibri" w:hAnsi="Calibri" w:cs="Calibri"/>
          <w:b/>
          <w:bCs/>
        </w:rPr>
        <w:t>Zamawiającym</w:t>
      </w:r>
    </w:p>
    <w:p w14:paraId="1A47422D" w14:textId="77777777" w:rsidR="00E6195A" w:rsidRPr="005D3357" w:rsidRDefault="003903B6" w:rsidP="005D2209">
      <w:pPr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a </w:t>
      </w:r>
      <w:r w:rsidR="00E6195A" w:rsidRPr="005D3357">
        <w:rPr>
          <w:rFonts w:ascii="Calibri" w:hAnsi="Calibri" w:cs="Calibri"/>
        </w:rPr>
        <w:t>:</w:t>
      </w:r>
    </w:p>
    <w:p w14:paraId="7E59FB1B" w14:textId="24B10F5C" w:rsidR="003903B6" w:rsidRPr="005D3357" w:rsidRDefault="003903B6" w:rsidP="005854FA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firmą </w:t>
      </w:r>
      <w:r w:rsidR="005854FA" w:rsidRPr="005D3357">
        <w:rPr>
          <w:rFonts w:ascii="Calibri" w:hAnsi="Calibri" w:cs="Calibri"/>
        </w:rPr>
        <w:tab/>
      </w:r>
    </w:p>
    <w:p w14:paraId="325A4791" w14:textId="5A47A67C" w:rsidR="005854FA" w:rsidRPr="005D3357" w:rsidRDefault="003903B6" w:rsidP="00B57F1D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z siedzibą</w:t>
      </w:r>
      <w:r w:rsidR="00E6195A" w:rsidRPr="005D3357">
        <w:rPr>
          <w:rFonts w:ascii="Calibri" w:hAnsi="Calibri" w:cs="Calibri"/>
        </w:rPr>
        <w:t xml:space="preserve"> w</w:t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</w:r>
      <w:r w:rsidR="00E6195A" w:rsidRPr="005D3357">
        <w:rPr>
          <w:rFonts w:ascii="Calibri" w:hAnsi="Calibri" w:cs="Calibri"/>
        </w:rPr>
        <w:t xml:space="preserve"> </w:t>
      </w:r>
    </w:p>
    <w:p w14:paraId="50ACF836" w14:textId="77777777" w:rsidR="00B57F1D" w:rsidRPr="005D3357" w:rsidRDefault="00E6195A" w:rsidP="00B57F1D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przy ul. </w:t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  <w:t xml:space="preserve">00-000 </w:t>
      </w:r>
      <w:r w:rsidR="00B57F1D" w:rsidRPr="005D3357">
        <w:rPr>
          <w:rFonts w:ascii="Calibri" w:hAnsi="Calibri" w:cs="Calibri"/>
        </w:rPr>
        <w:tab/>
      </w:r>
    </w:p>
    <w:p w14:paraId="5D27546D" w14:textId="39CD52DC" w:rsidR="003903B6" w:rsidRPr="005D3357" w:rsidRDefault="003903B6" w:rsidP="00D94FFE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wpisaną do Krajowego Rejestru Sądowego p</w:t>
      </w:r>
      <w:r w:rsidR="00E6195A" w:rsidRPr="005D3357">
        <w:rPr>
          <w:rFonts w:ascii="Calibri" w:hAnsi="Calibri" w:cs="Calibri"/>
        </w:rPr>
        <w:t>od numerem KRS:</w:t>
      </w:r>
      <w:r w:rsidR="00D94FFE" w:rsidRPr="005D3357">
        <w:rPr>
          <w:rFonts w:ascii="Calibri" w:hAnsi="Calibri" w:cs="Calibri"/>
        </w:rPr>
        <w:t xml:space="preserve"> </w:t>
      </w:r>
      <w:r w:rsidR="00D94FFE" w:rsidRPr="005D3357">
        <w:rPr>
          <w:rFonts w:ascii="Calibri" w:hAnsi="Calibri" w:cs="Calibri"/>
        </w:rPr>
        <w:tab/>
      </w:r>
    </w:p>
    <w:p w14:paraId="23F83174" w14:textId="13B9521E" w:rsidR="003903B6" w:rsidRPr="005D3357" w:rsidRDefault="00D94FFE" w:rsidP="00CE3A1A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NIP:</w:t>
      </w:r>
      <w:r w:rsidR="00CE3A1A" w:rsidRPr="005D3357">
        <w:rPr>
          <w:rFonts w:ascii="Calibri" w:hAnsi="Calibri" w:cs="Calibri"/>
        </w:rPr>
        <w:tab/>
        <w:t>,REGON:</w:t>
      </w:r>
      <w:r w:rsidR="00CE3A1A" w:rsidRPr="005D3357">
        <w:rPr>
          <w:rFonts w:ascii="Calibri" w:hAnsi="Calibri" w:cs="Calibri"/>
        </w:rPr>
        <w:tab/>
        <w:t>,</w:t>
      </w:r>
    </w:p>
    <w:p w14:paraId="038E005E" w14:textId="0E1AFD95" w:rsidR="003903B6" w:rsidRPr="005D3357" w:rsidRDefault="003903B6" w:rsidP="00CE3A1A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wysokość kapitału zakładowego</w:t>
      </w:r>
      <w:r w:rsidR="00CE3A1A" w:rsidRPr="005D3357">
        <w:rPr>
          <w:rFonts w:ascii="Calibri" w:hAnsi="Calibri" w:cs="Calibri"/>
        </w:rPr>
        <w:t>:</w:t>
      </w:r>
      <w:r w:rsidR="00CE3A1A" w:rsidRPr="005D3357">
        <w:rPr>
          <w:rFonts w:ascii="Calibri" w:hAnsi="Calibri" w:cs="Calibri"/>
        </w:rPr>
        <w:tab/>
      </w:r>
    </w:p>
    <w:p w14:paraId="0D9E5786" w14:textId="3BCDC5AE" w:rsidR="003903B6" w:rsidRPr="005D3357" w:rsidRDefault="003903B6" w:rsidP="0044235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reprezentowaną</w:t>
      </w:r>
      <w:r w:rsidR="00E6195A" w:rsidRPr="005D3357">
        <w:rPr>
          <w:rFonts w:ascii="Calibri" w:hAnsi="Calibri" w:cs="Calibri"/>
        </w:rPr>
        <w:t xml:space="preserve"> </w:t>
      </w:r>
      <w:r w:rsidRPr="005D3357">
        <w:rPr>
          <w:rFonts w:ascii="Calibri" w:hAnsi="Calibri" w:cs="Calibri"/>
        </w:rPr>
        <w:t>przez</w:t>
      </w:r>
      <w:r w:rsidR="00E6195A" w:rsidRPr="005D3357">
        <w:rPr>
          <w:rFonts w:ascii="Calibri" w:hAnsi="Calibri" w:cs="Calibri"/>
        </w:rPr>
        <w:t xml:space="preserve"> </w:t>
      </w:r>
      <w:r w:rsidR="00E6195A" w:rsidRPr="005D3357">
        <w:rPr>
          <w:rFonts w:ascii="Calibri" w:hAnsi="Calibri" w:cs="Calibri"/>
          <w:b/>
        </w:rPr>
        <w:t>Pana/Panią</w:t>
      </w:r>
      <w:r w:rsidR="0044235C" w:rsidRPr="005D3357">
        <w:rPr>
          <w:rFonts w:ascii="Calibri" w:hAnsi="Calibri" w:cs="Calibri"/>
        </w:rPr>
        <w:tab/>
      </w:r>
    </w:p>
    <w:p w14:paraId="6F9920B1" w14:textId="52B91465" w:rsidR="0087426B" w:rsidRPr="005D3357" w:rsidRDefault="003903B6" w:rsidP="005D2209">
      <w:pPr>
        <w:suppressAutoHyphens/>
        <w:autoSpaceDN w:val="0"/>
        <w:spacing w:after="240" w:line="360" w:lineRule="auto"/>
        <w:textAlignment w:val="baseline"/>
        <w:rPr>
          <w:rFonts w:ascii="Calibri" w:hAnsi="Calibri" w:cs="Calibri"/>
          <w:b/>
          <w:bCs/>
        </w:rPr>
      </w:pPr>
      <w:r w:rsidRPr="005D3357">
        <w:rPr>
          <w:rFonts w:ascii="Calibri" w:hAnsi="Calibri" w:cs="Calibri"/>
        </w:rPr>
        <w:t xml:space="preserve">zwaną dalej w treści umowy </w:t>
      </w:r>
      <w:r w:rsidRPr="005D3357">
        <w:rPr>
          <w:rFonts w:ascii="Calibri" w:hAnsi="Calibri" w:cs="Calibri"/>
          <w:b/>
          <w:bCs/>
        </w:rPr>
        <w:t>Wykonawcą.</w:t>
      </w:r>
    </w:p>
    <w:p w14:paraId="656C7264" w14:textId="03391837" w:rsidR="0087426B" w:rsidRPr="005D3357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>§ 1</w:t>
      </w:r>
      <w:bookmarkStart w:id="1" w:name="_Hlk78187470"/>
      <w:r w:rsidR="00853314" w:rsidRPr="005D3357">
        <w:rPr>
          <w:rFonts w:ascii="Calibri" w:hAnsi="Calibri" w:cs="Calibri"/>
        </w:rPr>
        <w:t xml:space="preserve"> Przedmiot umowy</w:t>
      </w:r>
    </w:p>
    <w:p w14:paraId="422F9E2B" w14:textId="311A281A" w:rsidR="002A5CC3" w:rsidRPr="005D3357" w:rsidRDefault="003903B6" w:rsidP="005A71D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="Calibri"/>
          <w:b/>
          <w:bCs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Przedmiotem umowy </w:t>
      </w:r>
      <w:r w:rsidRPr="005D3357">
        <w:rPr>
          <w:rFonts w:cs="Calibri"/>
          <w:bCs/>
          <w:sz w:val="24"/>
          <w:szCs w:val="24"/>
        </w:rPr>
        <w:t xml:space="preserve">jest </w:t>
      </w:r>
      <w:bookmarkStart w:id="2" w:name="_Hlk78345847"/>
      <w:r w:rsidR="003C1636" w:rsidRPr="005D3357">
        <w:rPr>
          <w:rFonts w:cs="Calibri"/>
          <w:bCs/>
          <w:sz w:val="24"/>
          <w:szCs w:val="24"/>
        </w:rPr>
        <w:t xml:space="preserve">kompleksowa </w:t>
      </w:r>
      <w:r w:rsidRPr="005D3357">
        <w:rPr>
          <w:rFonts w:cs="Calibri"/>
          <w:bCs/>
          <w:sz w:val="24"/>
          <w:szCs w:val="24"/>
        </w:rPr>
        <w:t xml:space="preserve">usługa </w:t>
      </w:r>
      <w:r w:rsidR="003C1636" w:rsidRPr="005D3357">
        <w:rPr>
          <w:rFonts w:cs="Calibri"/>
          <w:bCs/>
          <w:sz w:val="24"/>
          <w:szCs w:val="24"/>
        </w:rPr>
        <w:t>organizacji</w:t>
      </w:r>
      <w:r w:rsidR="004B4E7A" w:rsidRPr="005D3357">
        <w:rPr>
          <w:rFonts w:cs="Calibri"/>
          <w:bCs/>
          <w:sz w:val="24"/>
          <w:szCs w:val="24"/>
        </w:rPr>
        <w:t xml:space="preserve"> </w:t>
      </w:r>
      <w:r w:rsidR="00E61691" w:rsidRPr="005D3357">
        <w:rPr>
          <w:rFonts w:cs="Calibri"/>
          <w:bCs/>
          <w:sz w:val="24"/>
          <w:szCs w:val="24"/>
        </w:rPr>
        <w:t>dwu</w:t>
      </w:r>
      <w:r w:rsidR="004B4E7A" w:rsidRPr="005D3357">
        <w:rPr>
          <w:rFonts w:cs="Calibri"/>
          <w:bCs/>
          <w:sz w:val="24"/>
          <w:szCs w:val="24"/>
        </w:rPr>
        <w:t>dniow</w:t>
      </w:r>
      <w:r w:rsidR="003C1636" w:rsidRPr="005D3357">
        <w:rPr>
          <w:rFonts w:cs="Calibri"/>
          <w:bCs/>
          <w:sz w:val="24"/>
          <w:szCs w:val="24"/>
        </w:rPr>
        <w:t>ych, specjalistycznych</w:t>
      </w:r>
      <w:r w:rsidR="004B4E7A" w:rsidRPr="005D3357">
        <w:rPr>
          <w:rFonts w:cs="Calibri"/>
          <w:bCs/>
          <w:sz w:val="24"/>
          <w:szCs w:val="24"/>
        </w:rPr>
        <w:t xml:space="preserve"> </w:t>
      </w:r>
      <w:r w:rsidR="003C1636" w:rsidRPr="005D3357">
        <w:rPr>
          <w:rFonts w:cs="Calibri"/>
          <w:bCs/>
          <w:sz w:val="24"/>
          <w:szCs w:val="24"/>
        </w:rPr>
        <w:t>szkoleń komputerowych</w:t>
      </w:r>
      <w:r w:rsidR="004B4E7A" w:rsidRPr="005D3357">
        <w:rPr>
          <w:rFonts w:cs="Calibri"/>
          <w:b/>
          <w:bCs/>
          <w:sz w:val="24"/>
          <w:szCs w:val="24"/>
        </w:rPr>
        <w:t xml:space="preserve"> </w:t>
      </w:r>
      <w:r w:rsidR="00C355CE" w:rsidRPr="005D3357">
        <w:rPr>
          <w:rFonts w:cs="Calibri"/>
          <w:sz w:val="24"/>
          <w:szCs w:val="24"/>
        </w:rPr>
        <w:t>wraz z zapewnieniem sali szkoleniowej, usługi trenerskiej oraz usługi gastronomicznej dla pracowników WUP w Warszawie, w tym pracowników zaangażowanych we wdrażanie FEM 2021-2027</w:t>
      </w:r>
      <w:r w:rsidR="003C1636" w:rsidRPr="005D3357">
        <w:rPr>
          <w:rFonts w:cs="Calibri"/>
          <w:bCs/>
          <w:sz w:val="24"/>
          <w:szCs w:val="24"/>
        </w:rPr>
        <w:t>, dla </w:t>
      </w:r>
      <w:r w:rsidR="004B4E7A" w:rsidRPr="005D3357">
        <w:rPr>
          <w:rFonts w:cs="Calibri"/>
          <w:bCs/>
          <w:sz w:val="24"/>
          <w:szCs w:val="24"/>
        </w:rPr>
        <w:t>maksym</w:t>
      </w:r>
      <w:r w:rsidR="00EB6899" w:rsidRPr="005D3357">
        <w:rPr>
          <w:rFonts w:cs="Calibri"/>
          <w:bCs/>
          <w:sz w:val="24"/>
          <w:szCs w:val="24"/>
        </w:rPr>
        <w:t xml:space="preserve">alnie </w:t>
      </w:r>
      <w:r w:rsidR="00C355CE" w:rsidRPr="005D3357">
        <w:rPr>
          <w:rFonts w:cs="Calibri"/>
          <w:bCs/>
          <w:sz w:val="24"/>
          <w:szCs w:val="24"/>
        </w:rPr>
        <w:t>80</w:t>
      </w:r>
      <w:r w:rsidR="004C150D" w:rsidRPr="005D3357">
        <w:rPr>
          <w:rFonts w:cs="Calibri"/>
          <w:bCs/>
          <w:sz w:val="24"/>
          <w:szCs w:val="24"/>
        </w:rPr>
        <w:t xml:space="preserve"> osób w </w:t>
      </w:r>
      <w:r w:rsidR="004B4E7A" w:rsidRPr="005D3357">
        <w:rPr>
          <w:rFonts w:cs="Calibri"/>
          <w:bCs/>
          <w:sz w:val="24"/>
          <w:szCs w:val="24"/>
        </w:rPr>
        <w:t xml:space="preserve">podziale na </w:t>
      </w:r>
      <w:r w:rsidR="00E31FC5" w:rsidRPr="005D3357">
        <w:rPr>
          <w:rFonts w:cs="Calibri"/>
          <w:bCs/>
          <w:sz w:val="24"/>
          <w:szCs w:val="24"/>
        </w:rPr>
        <w:t>sześć</w:t>
      </w:r>
      <w:r w:rsidR="003C1636" w:rsidRPr="005D3357">
        <w:rPr>
          <w:rFonts w:cs="Calibri"/>
          <w:bCs/>
          <w:sz w:val="24"/>
          <w:szCs w:val="24"/>
        </w:rPr>
        <w:t xml:space="preserve"> grup szkoleniowych</w:t>
      </w:r>
      <w:r w:rsidR="00A56D93" w:rsidRPr="005D3357">
        <w:rPr>
          <w:rFonts w:cs="Calibri"/>
          <w:bCs/>
          <w:sz w:val="24"/>
          <w:szCs w:val="24"/>
        </w:rPr>
        <w:t>,</w:t>
      </w:r>
      <w:r w:rsidR="00A574E5" w:rsidRPr="005D3357">
        <w:rPr>
          <w:rFonts w:cs="Calibri"/>
          <w:bCs/>
          <w:sz w:val="24"/>
          <w:szCs w:val="24"/>
        </w:rPr>
        <w:t xml:space="preserve"> </w:t>
      </w:r>
      <w:bookmarkEnd w:id="2"/>
      <w:r w:rsidR="00230B14" w:rsidRPr="005D3357">
        <w:rPr>
          <w:rFonts w:cs="Calibri"/>
          <w:bCs/>
          <w:sz w:val="24"/>
          <w:szCs w:val="24"/>
        </w:rPr>
        <w:t>obejmujące poniższy zakres tematyczny:</w:t>
      </w:r>
    </w:p>
    <w:p w14:paraId="2F186627" w14:textId="3AF4D72D" w:rsidR="003C1636" w:rsidRPr="005D3357" w:rsidRDefault="003C1636" w:rsidP="003C76D2">
      <w:pPr>
        <w:pStyle w:val="Default"/>
        <w:numPr>
          <w:ilvl w:val="1"/>
          <w:numId w:val="26"/>
        </w:numPr>
        <w:spacing w:line="360" w:lineRule="auto"/>
      </w:pPr>
      <w:r w:rsidRPr="005D3357">
        <w:rPr>
          <w:rStyle w:val="Nagwek2Znak"/>
          <w:rFonts w:ascii="Calibri" w:hAnsi="Calibri" w:cs="Calibri"/>
          <w:i w:val="0"/>
          <w:color w:val="auto"/>
          <w:sz w:val="24"/>
          <w:szCs w:val="24"/>
        </w:rPr>
        <w:t>Szkolenie komputerowe z zakresu Ms Excel, poziom średniozaawansowany</w:t>
      </w:r>
      <w:r w:rsidR="00B442C0">
        <w:rPr>
          <w:rStyle w:val="Nagwek2Znak"/>
          <w:rFonts w:ascii="Calibri" w:hAnsi="Calibri" w:cs="Calibri"/>
          <w:b w:val="0"/>
          <w:i w:val="0"/>
          <w:color w:val="auto"/>
          <w:sz w:val="24"/>
          <w:szCs w:val="24"/>
        </w:rPr>
        <w:t xml:space="preserve"> (3 grupy po min. 10 osób)</w:t>
      </w:r>
      <w:r w:rsidRPr="005D3357">
        <w:rPr>
          <w:b/>
          <w:bCs/>
          <w:color w:val="auto"/>
        </w:rPr>
        <w:t xml:space="preserve"> </w:t>
      </w:r>
      <w:r w:rsidRPr="005D3357">
        <w:t xml:space="preserve">obejmujące m.in. następujący zakres tematyczny: </w:t>
      </w:r>
    </w:p>
    <w:p w14:paraId="5613A52F" w14:textId="77777777" w:rsidR="003C1636" w:rsidRPr="005D3357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</w:pPr>
      <w:r w:rsidRPr="005D3357">
        <w:lastRenderedPageBreak/>
        <w:t xml:space="preserve">Formatowanie w MS Excel </w:t>
      </w:r>
    </w:p>
    <w:p w14:paraId="4AB4CCB2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Formatowanie warunkowe o Wyróżnianie kolorem </w:t>
      </w:r>
    </w:p>
    <w:p w14:paraId="151DB397" w14:textId="77777777" w:rsidR="003C1636" w:rsidRPr="005D3357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</w:pPr>
      <w:r w:rsidRPr="005D3357">
        <w:t xml:space="preserve">Paski danych </w:t>
      </w:r>
    </w:p>
    <w:p w14:paraId="2F7F630D" w14:textId="77777777" w:rsidR="003C1636" w:rsidRPr="005D3357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</w:pPr>
      <w:r w:rsidRPr="005D3357">
        <w:t xml:space="preserve">Wyróżnianie duplikatów/unikatów </w:t>
      </w:r>
    </w:p>
    <w:p w14:paraId="4507B03B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Korzystanie z szablonów – tworzenie oraz modyfikacja </w:t>
      </w:r>
    </w:p>
    <w:p w14:paraId="53009E59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Różne metody kopiowania formatowania </w:t>
      </w:r>
    </w:p>
    <w:p w14:paraId="59C7B125" w14:textId="77777777" w:rsidR="003C1636" w:rsidRPr="005D3357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</w:pPr>
      <w:r w:rsidRPr="005D3357">
        <w:t xml:space="preserve">Nadzór nad poprawnością w arkuszach MS Excel </w:t>
      </w:r>
    </w:p>
    <w:p w14:paraId="5CE3B919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Sposoby unikania błędów </w:t>
      </w:r>
    </w:p>
    <w:p w14:paraId="2740DA10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Poprawność danych o Sprawdzanie poprawności </w:t>
      </w:r>
    </w:p>
    <w:p w14:paraId="7DFA5374" w14:textId="77777777" w:rsidR="003C1636" w:rsidRPr="005D3357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</w:pPr>
      <w:r w:rsidRPr="005D3357">
        <w:t xml:space="preserve">Rozwijane listy </w:t>
      </w:r>
    </w:p>
    <w:p w14:paraId="07607976" w14:textId="77777777" w:rsidR="003C1636" w:rsidRPr="005D3357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</w:pPr>
      <w:r w:rsidRPr="005D3357">
        <w:t xml:space="preserve">Komunikat o błędzie </w:t>
      </w:r>
    </w:p>
    <w:p w14:paraId="1B206223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Okno czujki </w:t>
      </w:r>
    </w:p>
    <w:p w14:paraId="44618A05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Inspekcja formuł </w:t>
      </w:r>
    </w:p>
    <w:p w14:paraId="6CF8A938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Ochrona arkusza </w:t>
      </w:r>
    </w:p>
    <w:p w14:paraId="1A80CD85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Ochrona skoroszytu </w:t>
      </w:r>
    </w:p>
    <w:p w14:paraId="5A592AAD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Wstawianie i modyfikacja komentarzy </w:t>
      </w:r>
    </w:p>
    <w:p w14:paraId="29C71401" w14:textId="77777777" w:rsidR="003C1636" w:rsidRPr="005D3357" w:rsidRDefault="003C1636" w:rsidP="003C76D2">
      <w:pPr>
        <w:pStyle w:val="Default"/>
        <w:numPr>
          <w:ilvl w:val="0"/>
          <w:numId w:val="32"/>
        </w:numPr>
        <w:spacing w:line="360" w:lineRule="auto"/>
        <w:ind w:left="993"/>
      </w:pPr>
      <w:r w:rsidRPr="005D3357">
        <w:t xml:space="preserve">Formuły i funkcje </w:t>
      </w:r>
    </w:p>
    <w:p w14:paraId="55572615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Rodzaje odwołań </w:t>
      </w:r>
    </w:p>
    <w:p w14:paraId="0B5CC48E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>Formuły w tabelach</w:t>
      </w:r>
    </w:p>
    <w:p w14:paraId="00ED35A9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Nazwa obszaru, jako alternatywa odwołania bezwzględnego </w:t>
      </w:r>
    </w:p>
    <w:p w14:paraId="27303F1B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Funkcje: o Daty i czasu (m.in. DZIŚ, TERAZ, DZIEŃ.TYG, DZIEŃ, MIESIĄC, ROK) </w:t>
      </w:r>
    </w:p>
    <w:p w14:paraId="00F1B6D2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Matematyczne (m.in. ZAOKR, ZAOKR.GÓRA, ZAOKR.DÓŁ, RZYMSKIE, SUMA.JEŻELI, SUMA.WARUNKÓW) </w:t>
      </w:r>
    </w:p>
    <w:p w14:paraId="53FF4442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Logiczne (m.in. JEŻELI, LUB, ORAZ) </w:t>
      </w:r>
    </w:p>
    <w:p w14:paraId="02EA6F63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Wyszukiwania i adresu (m.in. WYSZUKAJ.PIONOWO) </w:t>
      </w:r>
    </w:p>
    <w:p w14:paraId="76BFD04D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Tekstowe (m.in. ZŁĄCZ.TEKSTY, LEWY, PRAWY, FRAGMENT.TEKSTU, LITERY.MAŁE, LITERY.WIELKIE,USUŃ.ZBĘDNE.ODSTĘPY) </w:t>
      </w:r>
    </w:p>
    <w:p w14:paraId="37A701AD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Statystyczne (m.in. LICZ.JEŻELI, LICZ.WARUNKI, MAX.K, MIN.K, WYST.NAJCZĘŚCIEJ) </w:t>
      </w:r>
    </w:p>
    <w:p w14:paraId="1CF82364" w14:textId="77777777" w:rsidR="003C1636" w:rsidRPr="005D3357" w:rsidRDefault="003C1636" w:rsidP="003C76D2">
      <w:pPr>
        <w:pStyle w:val="Default"/>
        <w:numPr>
          <w:ilvl w:val="0"/>
          <w:numId w:val="35"/>
        </w:numPr>
        <w:spacing w:line="360" w:lineRule="auto"/>
        <w:ind w:left="993"/>
      </w:pPr>
      <w:r w:rsidRPr="005D3357">
        <w:t xml:space="preserve">Narzędzia baz danych w MS Excel </w:t>
      </w:r>
    </w:p>
    <w:p w14:paraId="76726920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Baza danych w programie EXCEL </w:t>
      </w:r>
    </w:p>
    <w:p w14:paraId="1E37DA80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Sortowanie według kolejności listy niestandardowej, według kolorów </w:t>
      </w:r>
    </w:p>
    <w:p w14:paraId="5FC62D4D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Usuwanie duplikatów </w:t>
      </w:r>
    </w:p>
    <w:p w14:paraId="50C4C3C8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lastRenderedPageBreak/>
        <w:t xml:space="preserve">Tekst jako kolumny o Tekst o stałej szerokości/rozdzielany </w:t>
      </w:r>
    </w:p>
    <w:p w14:paraId="27979D35" w14:textId="77777777" w:rsidR="003C1636" w:rsidRPr="005D3357" w:rsidRDefault="003C1636" w:rsidP="003C76D2">
      <w:pPr>
        <w:pStyle w:val="Default"/>
        <w:numPr>
          <w:ilvl w:val="0"/>
          <w:numId w:val="37"/>
        </w:numPr>
        <w:spacing w:line="360" w:lineRule="auto"/>
        <w:ind w:left="1276"/>
      </w:pPr>
      <w:r w:rsidRPr="005D3357">
        <w:t xml:space="preserve">Naprawa niepoprawnie wpisanych dat </w:t>
      </w:r>
    </w:p>
    <w:p w14:paraId="7E76D404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Filtr zaawansowany </w:t>
      </w:r>
    </w:p>
    <w:p w14:paraId="2FB08E85" w14:textId="77777777" w:rsidR="003C1636" w:rsidRPr="005D3357" w:rsidRDefault="003C1636" w:rsidP="003C76D2">
      <w:pPr>
        <w:pStyle w:val="Default"/>
        <w:numPr>
          <w:ilvl w:val="0"/>
          <w:numId w:val="38"/>
        </w:numPr>
        <w:spacing w:line="360" w:lineRule="auto"/>
        <w:ind w:left="993"/>
      </w:pPr>
      <w:r w:rsidRPr="005D3357">
        <w:t xml:space="preserve">Tabele przestawne w MS Excel </w:t>
      </w:r>
    </w:p>
    <w:p w14:paraId="235861E7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Przygotowanie danych do tabel przestawnych </w:t>
      </w:r>
    </w:p>
    <w:p w14:paraId="10B0AFBD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Tworzenie tabeli przestawnej w oparciu o tabelę </w:t>
      </w:r>
    </w:p>
    <w:p w14:paraId="6552B0D0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>Podstawowe funkcje podsumowujące (SUMA, LICZBA, ŚREDNIA, MIN, MAX)</w:t>
      </w:r>
    </w:p>
    <w:p w14:paraId="3055FC85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Odświeżanie tabel przestawnych </w:t>
      </w:r>
    </w:p>
    <w:p w14:paraId="6DC555CD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Wykresy przestawne </w:t>
      </w:r>
    </w:p>
    <w:p w14:paraId="4679915C" w14:textId="77777777" w:rsidR="003C1636" w:rsidRPr="005D3357" w:rsidRDefault="003C1636" w:rsidP="003C76D2">
      <w:pPr>
        <w:pStyle w:val="Default"/>
        <w:numPr>
          <w:ilvl w:val="0"/>
          <w:numId w:val="40"/>
        </w:numPr>
        <w:spacing w:line="360" w:lineRule="auto"/>
        <w:ind w:left="993"/>
      </w:pPr>
      <w:r w:rsidRPr="005D3357">
        <w:t xml:space="preserve">Wykresy w MS Excel </w:t>
      </w:r>
    </w:p>
    <w:p w14:paraId="40CA41E0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Praca na seriach danych </w:t>
      </w:r>
    </w:p>
    <w:p w14:paraId="2A4E04D8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Wykresy trójwymiarowe </w:t>
      </w:r>
    </w:p>
    <w:p w14:paraId="0E1C9D7A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Automatyczna aktualizacja wykresu </w:t>
      </w:r>
    </w:p>
    <w:p w14:paraId="7AD1FDF9" w14:textId="77777777" w:rsidR="003C1636" w:rsidRPr="005D3357" w:rsidRDefault="003C1636" w:rsidP="003C76D2">
      <w:pPr>
        <w:pStyle w:val="Akapitzlist"/>
        <w:numPr>
          <w:ilvl w:val="0"/>
          <w:numId w:val="41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Wykresy o dwóch osiach ;</w:t>
      </w:r>
    </w:p>
    <w:p w14:paraId="753E2E3A" w14:textId="3BB84863" w:rsidR="00C355CE" w:rsidRPr="00C355CE" w:rsidRDefault="00C355CE" w:rsidP="00C355CE">
      <w:pPr>
        <w:numPr>
          <w:ilvl w:val="1"/>
          <w:numId w:val="98"/>
        </w:numPr>
        <w:spacing w:after="200" w:line="276" w:lineRule="auto"/>
        <w:ind w:left="567"/>
        <w:contextualSpacing/>
        <w:rPr>
          <w:rFonts w:ascii="Calibri" w:hAnsi="Calibri" w:cs="Calibri"/>
          <w:lang w:eastAsia="en-US"/>
        </w:rPr>
      </w:pPr>
      <w:r w:rsidRPr="00C355CE">
        <w:rPr>
          <w:rFonts w:ascii="Calibri" w:hAnsi="Calibri" w:cs="Calibri"/>
          <w:b/>
          <w:lang w:eastAsia="en-US"/>
        </w:rPr>
        <w:t>Szkolenie komputerowe z zakresu Ms Excel, poziom zaawansowany</w:t>
      </w:r>
      <w:r w:rsidRPr="00C355CE">
        <w:rPr>
          <w:rFonts w:ascii="Calibri" w:hAnsi="Calibri" w:cs="Calibri"/>
          <w:lang w:eastAsia="en-US"/>
        </w:rPr>
        <w:t xml:space="preserve"> </w:t>
      </w:r>
      <w:r w:rsidR="00B442C0">
        <w:rPr>
          <w:rFonts w:ascii="Calibri" w:hAnsi="Calibri" w:cs="Calibri"/>
          <w:lang w:eastAsia="en-US"/>
        </w:rPr>
        <w:t xml:space="preserve">(1 grupa min. 5 osób) </w:t>
      </w:r>
      <w:r w:rsidRPr="00C355CE">
        <w:rPr>
          <w:rFonts w:ascii="Calibri" w:hAnsi="Calibri" w:cs="Calibri"/>
          <w:lang w:eastAsia="en-US"/>
        </w:rPr>
        <w:t xml:space="preserve">obejmujące m.in. następujący zakres tematyczny: </w:t>
      </w:r>
    </w:p>
    <w:p w14:paraId="6D804A7F" w14:textId="77777777" w:rsidR="00C355CE" w:rsidRPr="00C355CE" w:rsidRDefault="00C355CE" w:rsidP="00C355C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formuły </w:t>
      </w:r>
    </w:p>
    <w:p w14:paraId="6DB6EBD6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Adresowanie z innych arkuszy, używanie nazwanych zakresów </w:t>
      </w:r>
    </w:p>
    <w:p w14:paraId="1D825AC5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funkcje daty i czasu </w:t>
      </w:r>
    </w:p>
    <w:p w14:paraId="2CE0EBF1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funkcje tekstowe </w:t>
      </w:r>
    </w:p>
    <w:p w14:paraId="4BC8551E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Funkcje Wyszukaj. Pionowo, Wyszukaj. Poziomo </w:t>
      </w:r>
    </w:p>
    <w:p w14:paraId="5F762E32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Funkcje Indeks, Podaj. Pozycję, Adr.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Pośr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, przecięcie zakresów </w:t>
      </w:r>
    </w:p>
    <w:p w14:paraId="53D72D3F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Formuły tablicowe </w:t>
      </w:r>
    </w:p>
    <w:p w14:paraId="00EFB81C" w14:textId="77777777" w:rsidR="00C355CE" w:rsidRPr="00C355CE" w:rsidRDefault="00C355CE" w:rsidP="00C355C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Nazywanie komórek, zaawansowana praca z komórkami nazwanymi. </w:t>
      </w:r>
    </w:p>
    <w:p w14:paraId="0776C512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Nazywanie komórek i zakresów </w:t>
      </w:r>
    </w:p>
    <w:p w14:paraId="7272EE2C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Zakresy widoczności nazw </w:t>
      </w:r>
    </w:p>
    <w:p w14:paraId="3E2800E3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Odwoływanie się do nazw z innych arkuszy </w:t>
      </w:r>
    </w:p>
    <w:p w14:paraId="1FB6E01B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Nazwy dynamiczne (bez obiektu tabela) </w:t>
      </w:r>
    </w:p>
    <w:p w14:paraId="45C024E7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Menedżer nazw </w:t>
      </w:r>
    </w:p>
    <w:p w14:paraId="77549B7D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Funkcja adr.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Pośr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. </w:t>
      </w:r>
    </w:p>
    <w:p w14:paraId="03DE07FE" w14:textId="77777777" w:rsidR="00C355CE" w:rsidRPr="00C355CE" w:rsidRDefault="00C355CE" w:rsidP="00C355CE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warunkowe </w:t>
      </w:r>
    </w:p>
    <w:p w14:paraId="77E55F3B" w14:textId="77777777" w:rsidR="00C355CE" w:rsidRPr="00C355CE" w:rsidRDefault="00C355CE" w:rsidP="00C355C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Dynamiczne formatowanie, zależne od ustawień w arkuszach </w:t>
      </w:r>
    </w:p>
    <w:p w14:paraId="358350F9" w14:textId="77777777" w:rsidR="00C355CE" w:rsidRPr="00C355CE" w:rsidRDefault="00C355CE" w:rsidP="00C355C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zależne od formuły </w:t>
      </w:r>
    </w:p>
    <w:p w14:paraId="09C621B9" w14:textId="77777777" w:rsidR="00C355CE" w:rsidRPr="00C355CE" w:rsidRDefault="00C355CE" w:rsidP="00C355C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Obiekt Tabela </w:t>
      </w:r>
    </w:p>
    <w:p w14:paraId="110871B4" w14:textId="77777777" w:rsidR="00C355CE" w:rsidRPr="00C355CE" w:rsidRDefault="00C355CE" w:rsidP="00C355C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lastRenderedPageBreak/>
        <w:t xml:space="preserve">Odwołania strukturalne (nagłówki, dane, wiersz podsumowania) </w:t>
      </w:r>
    </w:p>
    <w:p w14:paraId="0BFEC269" w14:textId="77777777" w:rsidR="00C355CE" w:rsidRPr="00C355CE" w:rsidRDefault="00C355CE" w:rsidP="00C355C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Fragmentatory </w:t>
      </w:r>
    </w:p>
    <w:p w14:paraId="4774FC94" w14:textId="77777777" w:rsidR="00C355CE" w:rsidRPr="00C355CE" w:rsidRDefault="00C355CE" w:rsidP="00386BD6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filtry </w:t>
      </w:r>
    </w:p>
    <w:p w14:paraId="6E0A89B6" w14:textId="77777777" w:rsidR="00C355CE" w:rsidRPr="00C355CE" w:rsidRDefault="00C355CE" w:rsidP="00C355CE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Budowanie wielokrotnie złożonych warunków filtrowania </w:t>
      </w:r>
    </w:p>
    <w:p w14:paraId="2552040E" w14:textId="77777777" w:rsidR="00C355CE" w:rsidRPr="00C355CE" w:rsidRDefault="00C355CE" w:rsidP="00386B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Narzędzia danych </w:t>
      </w:r>
    </w:p>
    <w:p w14:paraId="56724728" w14:textId="77777777" w:rsidR="00C355CE" w:rsidRPr="00C355CE" w:rsidRDefault="00C355CE" w:rsidP="00386BD6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Konsolidacja danych </w:t>
      </w:r>
    </w:p>
    <w:p w14:paraId="79209A9A" w14:textId="77777777" w:rsidR="00C355CE" w:rsidRPr="00C355CE" w:rsidRDefault="00C355CE" w:rsidP="00386BD6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Tekst jako kolumny </w:t>
      </w:r>
    </w:p>
    <w:p w14:paraId="72D7F450" w14:textId="77777777" w:rsidR="00C355CE" w:rsidRPr="00C355CE" w:rsidRDefault="00C355CE" w:rsidP="00386B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Sprawdzanie i poprawianie formuł </w:t>
      </w:r>
    </w:p>
    <w:p w14:paraId="61C49054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Śledzenie zależności </w:t>
      </w:r>
    </w:p>
    <w:p w14:paraId="4CE1DCAD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Pokazywanie formuł </w:t>
      </w:r>
    </w:p>
    <w:p w14:paraId="0FDBC3D9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Czujka </w:t>
      </w:r>
    </w:p>
    <w:p w14:paraId="7CF51DFE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Dokładność obliczeń </w:t>
      </w:r>
    </w:p>
    <w:p w14:paraId="628C8205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Ręczne przeliczanie arkusza i skoroszytów </w:t>
      </w:r>
    </w:p>
    <w:p w14:paraId="4364F79F" w14:textId="77777777" w:rsidR="00C355CE" w:rsidRPr="00C355CE" w:rsidRDefault="00C355CE" w:rsidP="00386BD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993" w:hanging="426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Praca z wykresami </w:t>
      </w:r>
    </w:p>
    <w:p w14:paraId="137C67A1" w14:textId="77777777" w:rsidR="00C355CE" w:rsidRPr="00C355CE" w:rsidRDefault="00C355CE" w:rsidP="00386BD6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Wykresy przebiegu w czasie </w:t>
      </w:r>
    </w:p>
    <w:p w14:paraId="26A04F4D" w14:textId="77777777" w:rsidR="00C355CE" w:rsidRPr="00C355CE" w:rsidRDefault="00C355CE" w:rsidP="00386BD6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Nowe wykresy w Excel </w:t>
      </w:r>
    </w:p>
    <w:p w14:paraId="6F0EFF35" w14:textId="77777777" w:rsidR="00C355CE" w:rsidRPr="00C355CE" w:rsidRDefault="00C355CE" w:rsidP="00386BD6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Tabele przestawne i wykresy przestawne </w:t>
      </w:r>
    </w:p>
    <w:p w14:paraId="2D6183F9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 tabel przestawnych (wymiary i grupowanie, podstawowe podsumowania, wiele podsumowań poziomo/pionowo) </w:t>
      </w:r>
    </w:p>
    <w:p w14:paraId="1110BAB5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Obliczenia (pokaż wartości jako) </w:t>
      </w:r>
    </w:p>
    <w:p w14:paraId="49D75DA9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Pola i elementy obliczeniowe </w:t>
      </w:r>
    </w:p>
    <w:p w14:paraId="6631072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Sortowanie i filtrowanie (po etykietach, po wartościach) </w:t>
      </w:r>
    </w:p>
    <w:p w14:paraId="01ECD03F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 wykresów przestawnych </w:t>
      </w:r>
    </w:p>
    <w:p w14:paraId="74FDA945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Fragmentatory (w tym oś czasu, łączenie wielu tabel/wykresów do tych samych fragmentatorów) </w:t>
      </w:r>
    </w:p>
    <w:p w14:paraId="4253B89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(style, zaznaczanie elementów tabeli) </w:t>
      </w:r>
    </w:p>
    <w:p w14:paraId="20DDB228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warunkowe (zakres widoczności formatowania) </w:t>
      </w:r>
    </w:p>
    <w:p w14:paraId="74086392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Funkcja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WeźDaneTabeli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</w:p>
    <w:p w14:paraId="00E0DD57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Sortowanie według list niestandardowych </w:t>
      </w:r>
    </w:p>
    <w:p w14:paraId="4D980B7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Generowanie tabel przestawnych na bazie szablonu </w:t>
      </w:r>
    </w:p>
    <w:p w14:paraId="5CFD1BFD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Model danych (relacje). </w:t>
      </w:r>
    </w:p>
    <w:p w14:paraId="7527A7F3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Współdzielenie plików </w:t>
      </w:r>
    </w:p>
    <w:p w14:paraId="0D631CD3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lastRenderedPageBreak/>
        <w:t>Zarządzanie zmianami (rejestrowanie zmian, włączanie zmian, zatwierdzanie zmian)</w:t>
      </w:r>
    </w:p>
    <w:p w14:paraId="2E5594C2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Ochrona zakresów skoroszytów i arkuszy </w:t>
      </w:r>
    </w:p>
    <w:p w14:paraId="2438A29B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Oznaczanie jako wersja ostateczna </w:t>
      </w:r>
    </w:p>
    <w:p w14:paraId="2BC2DCC4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</w:t>
      </w:r>
    </w:p>
    <w:p w14:paraId="6D9C177A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Prosty import z bazy danych </w:t>
      </w:r>
    </w:p>
    <w:p w14:paraId="183DA014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z pliku tekstowego </w:t>
      </w:r>
    </w:p>
    <w:p w14:paraId="0F32E361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z pliku XML </w:t>
      </w:r>
    </w:p>
    <w:p w14:paraId="2E49B7FD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Kreator MS Query </w:t>
      </w:r>
    </w:p>
    <w:p w14:paraId="5D241DC7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>Analiza wielowymiarowa (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What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if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analysis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) </w:t>
      </w:r>
    </w:p>
    <w:p w14:paraId="4D975653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Szukaj wyniku </w:t>
      </w:r>
    </w:p>
    <w:p w14:paraId="41D791BB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Menedżer scenariuszy </w:t>
      </w:r>
    </w:p>
    <w:p w14:paraId="05FE9C23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Tabele danych </w:t>
      </w:r>
    </w:p>
    <w:p w14:paraId="13B89F18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Dodatek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Solver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</w:p>
    <w:p w14:paraId="2CBC0DEC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Formularze (wstążka Deweloper) </w:t>
      </w:r>
    </w:p>
    <w:p w14:paraId="456EE509" w14:textId="77777777" w:rsidR="00C355CE" w:rsidRPr="00C355CE" w:rsidRDefault="00C355CE" w:rsidP="00386BD6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Obiekty, zakres wejściowy i łącze do komórki </w:t>
      </w:r>
    </w:p>
    <w:p w14:paraId="4A555CFD" w14:textId="77777777" w:rsidR="00C355CE" w:rsidRPr="00C355CE" w:rsidRDefault="00C355CE" w:rsidP="00386BD6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Prosta interakcja z użytkownikiem bez pisania kodu VBA </w:t>
      </w:r>
    </w:p>
    <w:p w14:paraId="47DD4421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Makra </w:t>
      </w:r>
    </w:p>
    <w:p w14:paraId="0E8B8740" w14:textId="77777777" w:rsidR="00C355CE" w:rsidRPr="00C355CE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Tworzenie, edycja i uruchamianie makr </w:t>
      </w:r>
    </w:p>
    <w:p w14:paraId="19D04CE3" w14:textId="77777777" w:rsidR="00C355CE" w:rsidRPr="00C355CE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Dodawanie guzika na pasku szybkiego dostępu </w:t>
      </w:r>
    </w:p>
    <w:p w14:paraId="5DEF7694" w14:textId="58C2E475" w:rsidR="00C355CE" w:rsidRPr="005D3357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Style w:val="Nagwek2Znak"/>
          <w:rFonts w:ascii="Calibri" w:eastAsia="Calibri" w:hAnsi="Calibri" w:cs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Przypisanie makra do guzika na formularzu; </w:t>
      </w:r>
    </w:p>
    <w:p w14:paraId="6BC247AF" w14:textId="3F9EE5E2" w:rsidR="003C1636" w:rsidRPr="005D3357" w:rsidRDefault="003C1636" w:rsidP="00C355CE">
      <w:pPr>
        <w:pStyle w:val="Default"/>
        <w:numPr>
          <w:ilvl w:val="1"/>
          <w:numId w:val="65"/>
        </w:numPr>
        <w:spacing w:line="360" w:lineRule="auto"/>
      </w:pPr>
      <w:r w:rsidRPr="005D3357">
        <w:rPr>
          <w:rStyle w:val="Nagwek2Znak"/>
          <w:rFonts w:ascii="Calibri" w:hAnsi="Calibri" w:cs="Calibri"/>
          <w:i w:val="0"/>
          <w:color w:val="auto"/>
          <w:sz w:val="24"/>
          <w:szCs w:val="24"/>
        </w:rPr>
        <w:t>Szkolenie komputerowe z zakresu Ms Word</w:t>
      </w:r>
      <w:r w:rsidRPr="005D3357">
        <w:rPr>
          <w:b/>
          <w:bCs/>
          <w:color w:val="auto"/>
        </w:rPr>
        <w:t xml:space="preserve"> </w:t>
      </w:r>
      <w:r w:rsidR="00B442C0" w:rsidRPr="00B442C0">
        <w:rPr>
          <w:bCs/>
          <w:color w:val="auto"/>
        </w:rPr>
        <w:t>(</w:t>
      </w:r>
      <w:r w:rsidR="00B442C0">
        <w:t xml:space="preserve">2 grupy po min. 10 osób) </w:t>
      </w:r>
      <w:r w:rsidRPr="005D3357">
        <w:t xml:space="preserve">obejmujące m.in. następujący zakres tematyczny: </w:t>
      </w:r>
    </w:p>
    <w:p w14:paraId="1744F99D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Tworzenie dokumentu i podstawowe operacje </w:t>
      </w:r>
    </w:p>
    <w:p w14:paraId="4C28CB62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Okno programu </w:t>
      </w:r>
    </w:p>
    <w:p w14:paraId="540F5627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after="108" w:line="360" w:lineRule="auto"/>
      </w:pPr>
      <w:r w:rsidRPr="005D3357">
        <w:t xml:space="preserve">Wprowadzanie tekstu </w:t>
      </w:r>
    </w:p>
    <w:p w14:paraId="6B68F10E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Edycja ustawień dokumentu </w:t>
      </w:r>
    </w:p>
    <w:p w14:paraId="33F48C97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Zapisywanie, otwieranie i opcje </w:t>
      </w:r>
    </w:p>
    <w:p w14:paraId="47C242EA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Formatowanie tekstu </w:t>
      </w:r>
    </w:p>
    <w:p w14:paraId="028DDE7B" w14:textId="77777777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Zmiana ustawień czcionki </w:t>
      </w:r>
    </w:p>
    <w:p w14:paraId="179CD580" w14:textId="77777777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Edycja akapitów </w:t>
      </w:r>
    </w:p>
    <w:p w14:paraId="7040B19B" w14:textId="18697179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Rozmieszczanie tekstów </w:t>
      </w:r>
    </w:p>
    <w:p w14:paraId="7CEA68F0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Tabulatory </w:t>
      </w:r>
    </w:p>
    <w:p w14:paraId="47C8B31A" w14:textId="77777777" w:rsidR="003C1636" w:rsidRPr="005D3357" w:rsidRDefault="003C1636" w:rsidP="003C76D2">
      <w:pPr>
        <w:pStyle w:val="Default"/>
        <w:numPr>
          <w:ilvl w:val="0"/>
          <w:numId w:val="69"/>
        </w:numPr>
        <w:spacing w:line="360" w:lineRule="auto"/>
      </w:pPr>
      <w:r w:rsidRPr="005D3357">
        <w:lastRenderedPageBreak/>
        <w:t xml:space="preserve">Ustawianie oraz używanie tabulatorów </w:t>
      </w:r>
    </w:p>
    <w:p w14:paraId="798BC648" w14:textId="77777777" w:rsidR="003C1636" w:rsidRPr="005D3357" w:rsidRDefault="003C1636" w:rsidP="003C76D2">
      <w:pPr>
        <w:pStyle w:val="Default"/>
        <w:numPr>
          <w:ilvl w:val="0"/>
          <w:numId w:val="69"/>
        </w:numPr>
        <w:spacing w:line="360" w:lineRule="auto"/>
      </w:pPr>
      <w:r w:rsidRPr="005D3357">
        <w:t xml:space="preserve">Tworzenie dokumentu w oparciu o tabulatory </w:t>
      </w:r>
    </w:p>
    <w:p w14:paraId="0242B032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Listy </w:t>
      </w:r>
    </w:p>
    <w:p w14:paraId="536E2157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 xml:space="preserve">Numerowanie </w:t>
      </w:r>
    </w:p>
    <w:p w14:paraId="4301E2C5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>Punktowanie</w:t>
      </w:r>
    </w:p>
    <w:p w14:paraId="3A657A15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 xml:space="preserve">Listy wielopoziomowe </w:t>
      </w:r>
    </w:p>
    <w:p w14:paraId="62093B4A" w14:textId="77777777" w:rsidR="003C1636" w:rsidRPr="005D3357" w:rsidRDefault="003C1636" w:rsidP="003C76D2">
      <w:pPr>
        <w:pStyle w:val="Default"/>
        <w:numPr>
          <w:ilvl w:val="0"/>
          <w:numId w:val="71"/>
        </w:numPr>
        <w:spacing w:line="360" w:lineRule="auto"/>
        <w:ind w:left="709"/>
      </w:pPr>
      <w:r w:rsidRPr="005D3357">
        <w:t xml:space="preserve">Nagłówek i stopka </w:t>
      </w:r>
    </w:p>
    <w:p w14:paraId="1734608D" w14:textId="77777777" w:rsidR="003C1636" w:rsidRPr="005D3357" w:rsidRDefault="003C1636" w:rsidP="003C76D2">
      <w:pPr>
        <w:pStyle w:val="Default"/>
        <w:numPr>
          <w:ilvl w:val="0"/>
          <w:numId w:val="72"/>
        </w:numPr>
        <w:spacing w:line="360" w:lineRule="auto"/>
      </w:pPr>
      <w:r w:rsidRPr="005D3357">
        <w:t xml:space="preserve">Wstawianie oraz edycja </w:t>
      </w:r>
    </w:p>
    <w:p w14:paraId="4F68AC75" w14:textId="77777777" w:rsidR="003C1636" w:rsidRPr="005D3357" w:rsidRDefault="003C1636" w:rsidP="003C76D2">
      <w:pPr>
        <w:pStyle w:val="Default"/>
        <w:numPr>
          <w:ilvl w:val="0"/>
          <w:numId w:val="72"/>
        </w:numPr>
        <w:spacing w:line="360" w:lineRule="auto"/>
      </w:pPr>
      <w:r w:rsidRPr="005D3357">
        <w:t xml:space="preserve">Praktyczne wykorzystywanie w dokumencie </w:t>
      </w:r>
    </w:p>
    <w:p w14:paraId="7DACD6EC" w14:textId="77777777" w:rsidR="003C1636" w:rsidRPr="005D3357" w:rsidRDefault="003C1636" w:rsidP="003C76D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Tabele </w:t>
      </w:r>
    </w:p>
    <w:p w14:paraId="6ABE1471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Wstawianie tabeli </w:t>
      </w:r>
    </w:p>
    <w:p w14:paraId="192324DF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Dostosowywanie tabeli do własnych potrzeb </w:t>
      </w:r>
    </w:p>
    <w:p w14:paraId="744A2F1D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Formatowanie tabeli </w:t>
      </w:r>
    </w:p>
    <w:p w14:paraId="5CFE5CE6" w14:textId="77777777" w:rsidR="003C1636" w:rsidRPr="005D3357" w:rsidRDefault="003C1636" w:rsidP="003C76D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Używanie obiektów </w:t>
      </w:r>
    </w:p>
    <w:p w14:paraId="253EDD04" w14:textId="77777777" w:rsidR="003C1636" w:rsidRPr="005D3357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Wstawianie obrazów, obiektów </w:t>
      </w:r>
      <w:proofErr w:type="spellStart"/>
      <w:r w:rsidRPr="005D3357">
        <w:rPr>
          <w:rFonts w:cs="Calibri"/>
          <w:color w:val="000000"/>
          <w:sz w:val="24"/>
          <w:szCs w:val="24"/>
        </w:rPr>
        <w:t>ClipArt</w:t>
      </w:r>
      <w:proofErr w:type="spellEnd"/>
      <w:r w:rsidRPr="005D3357">
        <w:rPr>
          <w:rFonts w:cs="Calibri"/>
          <w:color w:val="000000"/>
          <w:sz w:val="24"/>
          <w:szCs w:val="24"/>
        </w:rPr>
        <w:t xml:space="preserve"> </w:t>
      </w:r>
    </w:p>
    <w:p w14:paraId="77B1A6C9" w14:textId="77777777" w:rsidR="003C1636" w:rsidRPr="005D3357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Obiekty </w:t>
      </w:r>
      <w:proofErr w:type="spellStart"/>
      <w:r w:rsidRPr="005D3357">
        <w:rPr>
          <w:rFonts w:cs="Calibri"/>
          <w:color w:val="000000"/>
          <w:sz w:val="24"/>
          <w:szCs w:val="24"/>
        </w:rPr>
        <w:t>WordArt</w:t>
      </w:r>
      <w:proofErr w:type="spellEnd"/>
      <w:r w:rsidRPr="005D3357">
        <w:rPr>
          <w:rFonts w:cs="Calibri"/>
          <w:color w:val="000000"/>
          <w:sz w:val="24"/>
          <w:szCs w:val="24"/>
        </w:rPr>
        <w:t xml:space="preserve"> </w:t>
      </w:r>
    </w:p>
    <w:p w14:paraId="75586008" w14:textId="77777777" w:rsidR="003C1636" w:rsidRPr="005D3357" w:rsidRDefault="003C1636" w:rsidP="003C76D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709" w:hanging="34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Przygotowywanie końcowe dokumentu, </w:t>
      </w:r>
    </w:p>
    <w:p w14:paraId="5A690C37" w14:textId="77777777" w:rsidR="003C1636" w:rsidRPr="005D3357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Język i sprawdzanie pisowni, </w:t>
      </w:r>
    </w:p>
    <w:p w14:paraId="0B0676D2" w14:textId="77777777" w:rsidR="003C1636" w:rsidRPr="005D3357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Drukowanie dokumentów </w:t>
      </w:r>
    </w:p>
    <w:p w14:paraId="6396CA75" w14:textId="2443643C" w:rsidR="006767BF" w:rsidRPr="005D3357" w:rsidRDefault="00D87199" w:rsidP="00D87199">
      <w:pPr>
        <w:spacing w:line="360" w:lineRule="auto"/>
        <w:jc w:val="both"/>
        <w:rPr>
          <w:rFonts w:ascii="Calibri" w:hAnsi="Calibri" w:cs="Calibri"/>
        </w:rPr>
      </w:pPr>
      <w:commentRangeStart w:id="3"/>
      <w:r w:rsidRPr="005D3357">
        <w:rPr>
          <w:rFonts w:ascii="Calibri" w:hAnsi="Calibri" w:cs="Calibri"/>
        </w:rPr>
        <w:t xml:space="preserve">Wskazane powyżej zagadnienia stanowią propozycję ze strony  Zamawiającego i </w:t>
      </w:r>
      <w:del w:id="4" w:author="Piotr Świtoński" w:date="2024-07-15T11:47:00Z">
        <w:r w:rsidRPr="005D3357" w:rsidDel="008A62E3">
          <w:rPr>
            <w:rFonts w:ascii="Calibri" w:hAnsi="Calibri" w:cs="Calibri"/>
          </w:rPr>
          <w:delText>powinny zostać rozszerzone przez Wykonawcę</w:delText>
        </w:r>
      </w:del>
      <w:ins w:id="5" w:author="Piotr Świtoński" w:date="2024-07-15T11:47:00Z">
        <w:r w:rsidR="008A62E3">
          <w:rPr>
            <w:rFonts w:ascii="Calibri" w:hAnsi="Calibri" w:cs="Calibri"/>
          </w:rPr>
          <w:t>mogą zostać rozszerzone przez Strony w drodze wzajemnego porozumienia</w:t>
        </w:r>
      </w:ins>
      <w:del w:id="6" w:author="Piotr Świtoński" w:date="2024-07-15T11:48:00Z">
        <w:r w:rsidRPr="005D3357" w:rsidDel="008A62E3">
          <w:rPr>
            <w:rFonts w:ascii="Calibri" w:hAnsi="Calibri" w:cs="Calibri"/>
          </w:rPr>
          <w:delText>, uwzględniając przy tym kwestie wskazane przez Zamawiającego</w:delText>
        </w:r>
      </w:del>
      <w:commentRangeEnd w:id="3"/>
      <w:r w:rsidR="008A62E3">
        <w:rPr>
          <w:rStyle w:val="Odwoaniedokomentarza"/>
          <w:szCs w:val="20"/>
        </w:rPr>
        <w:commentReference w:id="3"/>
      </w:r>
      <w:r w:rsidRPr="005D3357">
        <w:rPr>
          <w:rFonts w:ascii="Calibri" w:hAnsi="Calibri" w:cs="Calibri"/>
        </w:rPr>
        <w:t xml:space="preserve">. </w:t>
      </w:r>
      <w:r w:rsidR="006767BF" w:rsidRPr="005D3357">
        <w:rPr>
          <w:rFonts w:ascii="Calibri" w:hAnsi="Calibri" w:cs="Calibri"/>
        </w:rPr>
        <w:t xml:space="preserve">Zakres szkoleń ma obejmować zajęcia </w:t>
      </w:r>
      <w:proofErr w:type="spellStart"/>
      <w:r w:rsidR="006767BF" w:rsidRPr="005D3357">
        <w:rPr>
          <w:rFonts w:ascii="Calibri" w:hAnsi="Calibri" w:cs="Calibri"/>
        </w:rPr>
        <w:t>praktyczno</w:t>
      </w:r>
      <w:proofErr w:type="spellEnd"/>
      <w:r w:rsidR="006767BF" w:rsidRPr="005D3357">
        <w:rPr>
          <w:rFonts w:ascii="Calibri" w:hAnsi="Calibri" w:cs="Calibri"/>
        </w:rPr>
        <w:t xml:space="preserve"> – warsztatowe oraz uwzględniać czas na udzielenie odpowiedzi na zadawane przez uczestników pytania.</w:t>
      </w:r>
    </w:p>
    <w:p w14:paraId="27AA177D" w14:textId="04E608E0" w:rsidR="009B5B17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b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t>Termin wykonania zamówienia:</w:t>
      </w:r>
    </w:p>
    <w:p w14:paraId="75B2E7AE" w14:textId="2BDAA363" w:rsidR="00B264FA" w:rsidRPr="005D3357" w:rsidRDefault="00B264FA" w:rsidP="005D2209">
      <w:pPr>
        <w:pStyle w:val="Akapitzlist"/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Zamówienie powinno zostać wykonane w okresie od dnia podpisania umowy </w:t>
      </w:r>
      <w:r w:rsidR="00EB6899" w:rsidRPr="005D3357">
        <w:rPr>
          <w:rFonts w:cs="Calibri"/>
          <w:b/>
          <w:sz w:val="24"/>
          <w:szCs w:val="24"/>
        </w:rPr>
        <w:t>do </w:t>
      </w:r>
      <w:r w:rsidR="00386BD6" w:rsidRPr="005D3357">
        <w:rPr>
          <w:rFonts w:cs="Calibri"/>
          <w:b/>
          <w:sz w:val="24"/>
          <w:szCs w:val="24"/>
        </w:rPr>
        <w:t>31</w:t>
      </w:r>
      <w:r w:rsidR="00EB6899" w:rsidRPr="005D3357">
        <w:rPr>
          <w:rFonts w:cs="Calibri"/>
          <w:b/>
          <w:sz w:val="24"/>
          <w:szCs w:val="24"/>
        </w:rPr>
        <w:t> </w:t>
      </w:r>
      <w:r w:rsidR="00386BD6" w:rsidRPr="005D3357">
        <w:rPr>
          <w:rFonts w:cs="Calibri"/>
          <w:b/>
          <w:sz w:val="24"/>
          <w:szCs w:val="24"/>
        </w:rPr>
        <w:t>października 2024</w:t>
      </w:r>
      <w:r w:rsidR="00EB6899" w:rsidRPr="005D3357">
        <w:rPr>
          <w:rFonts w:cs="Calibri"/>
          <w:b/>
          <w:sz w:val="24"/>
          <w:szCs w:val="24"/>
        </w:rPr>
        <w:t xml:space="preserve"> r</w:t>
      </w:r>
      <w:r w:rsidR="00EB689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w terminach ustalonych prze</w:t>
      </w:r>
      <w:r w:rsidR="004A25E7" w:rsidRPr="005D3357">
        <w:rPr>
          <w:rFonts w:cs="Calibri"/>
          <w:sz w:val="24"/>
          <w:szCs w:val="24"/>
        </w:rPr>
        <w:t>z Zamawiającego w porozumieniu z </w:t>
      </w:r>
      <w:r w:rsidRPr="005D3357">
        <w:rPr>
          <w:rFonts w:cs="Calibri"/>
          <w:sz w:val="24"/>
          <w:szCs w:val="24"/>
        </w:rPr>
        <w:t>Wykonawcą - z wyłączeniem świąt, dni wolnych od pracy, sobót i niedziel.</w:t>
      </w:r>
    </w:p>
    <w:p w14:paraId="7B18CB53" w14:textId="77777777" w:rsidR="005A71D7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t>Wymiar czasu szkolenia:</w:t>
      </w:r>
      <w:r w:rsidRPr="005D3357">
        <w:rPr>
          <w:rFonts w:cs="Calibri"/>
          <w:sz w:val="24"/>
          <w:szCs w:val="24"/>
        </w:rPr>
        <w:t xml:space="preserve"> </w:t>
      </w:r>
      <w:r w:rsidR="005A71D7" w:rsidRPr="005D3357">
        <w:rPr>
          <w:rFonts w:cs="Calibri"/>
          <w:sz w:val="24"/>
          <w:szCs w:val="24"/>
        </w:rPr>
        <w:t>Każda g</w:t>
      </w:r>
      <w:r w:rsidR="00A574E5" w:rsidRPr="005D3357">
        <w:rPr>
          <w:rFonts w:cs="Calibri"/>
          <w:sz w:val="24"/>
          <w:szCs w:val="24"/>
        </w:rPr>
        <w:t>rup</w:t>
      </w:r>
      <w:r w:rsidR="005A71D7" w:rsidRPr="005D3357">
        <w:rPr>
          <w:rFonts w:cs="Calibri"/>
          <w:sz w:val="24"/>
          <w:szCs w:val="24"/>
        </w:rPr>
        <w:t xml:space="preserve">a szkoleniowa </w:t>
      </w:r>
      <w:r w:rsidR="0021119B" w:rsidRPr="005D3357">
        <w:rPr>
          <w:rFonts w:cs="Calibri"/>
          <w:sz w:val="24"/>
          <w:szCs w:val="24"/>
        </w:rPr>
        <w:t>odbęd</w:t>
      </w:r>
      <w:r w:rsidR="005A71D7" w:rsidRPr="005D3357">
        <w:rPr>
          <w:rFonts w:cs="Calibri"/>
          <w:sz w:val="24"/>
          <w:szCs w:val="24"/>
        </w:rPr>
        <w:t>zie</w:t>
      </w:r>
      <w:r w:rsidR="0021119B" w:rsidRPr="005D3357">
        <w:rPr>
          <w:rFonts w:cs="Calibri"/>
          <w:sz w:val="24"/>
          <w:szCs w:val="24"/>
        </w:rPr>
        <w:t xml:space="preserve"> </w:t>
      </w:r>
      <w:r w:rsidR="007331FC" w:rsidRPr="005D3357">
        <w:rPr>
          <w:rFonts w:cs="Calibri"/>
          <w:sz w:val="24"/>
          <w:szCs w:val="24"/>
        </w:rPr>
        <w:t>dwu</w:t>
      </w:r>
      <w:r w:rsidR="00A574E5" w:rsidRPr="005D3357">
        <w:rPr>
          <w:rFonts w:cs="Calibri"/>
          <w:sz w:val="24"/>
          <w:szCs w:val="24"/>
        </w:rPr>
        <w:t>dniowe</w:t>
      </w:r>
      <w:r w:rsidR="005A71D7" w:rsidRPr="005D3357">
        <w:rPr>
          <w:rFonts w:cs="Calibri"/>
          <w:sz w:val="24"/>
          <w:szCs w:val="24"/>
        </w:rPr>
        <w:t xml:space="preserve"> szkolenie w innym uzgodnionym</w:t>
      </w:r>
      <w:r w:rsidR="00BC6FA9" w:rsidRPr="005D3357">
        <w:rPr>
          <w:rFonts w:cs="Calibri"/>
          <w:sz w:val="24"/>
          <w:szCs w:val="24"/>
        </w:rPr>
        <w:t xml:space="preserve"> z Zamawiającym </w:t>
      </w:r>
      <w:r w:rsidR="005A71D7" w:rsidRPr="005D3357">
        <w:rPr>
          <w:rFonts w:cs="Calibri"/>
          <w:sz w:val="24"/>
          <w:szCs w:val="24"/>
        </w:rPr>
        <w:t xml:space="preserve">terminie </w:t>
      </w:r>
      <w:r w:rsidR="00BC6FA9" w:rsidRPr="005D3357">
        <w:rPr>
          <w:rFonts w:cs="Calibri"/>
          <w:sz w:val="24"/>
          <w:szCs w:val="24"/>
        </w:rPr>
        <w:t>w wymiarze 7 godzin zegarowych</w:t>
      </w:r>
      <w:r w:rsidR="00651F14" w:rsidRPr="005D3357">
        <w:rPr>
          <w:rFonts w:cs="Calibri"/>
          <w:sz w:val="24"/>
          <w:szCs w:val="24"/>
        </w:rPr>
        <w:t>/dzień</w:t>
      </w:r>
      <w:r w:rsidR="0021119B" w:rsidRPr="005D3357">
        <w:rPr>
          <w:rFonts w:cs="Calibri"/>
          <w:sz w:val="24"/>
          <w:szCs w:val="24"/>
        </w:rPr>
        <w:t xml:space="preserve">, </w:t>
      </w:r>
      <w:r w:rsidR="00BC6FA9" w:rsidRPr="005D3357">
        <w:rPr>
          <w:rFonts w:cs="Calibri"/>
          <w:sz w:val="24"/>
          <w:szCs w:val="24"/>
        </w:rPr>
        <w:t>w godz. od 8.30– 15.30</w:t>
      </w:r>
      <w:r w:rsidR="005A71D7" w:rsidRPr="005D3357">
        <w:rPr>
          <w:rFonts w:cs="Calibri"/>
          <w:sz w:val="24"/>
          <w:szCs w:val="24"/>
        </w:rPr>
        <w:t>.</w:t>
      </w:r>
    </w:p>
    <w:p w14:paraId="6B6EE336" w14:textId="0B3FF5E7" w:rsidR="00BC6FA9" w:rsidRPr="005D3357" w:rsidRDefault="005A71D7" w:rsidP="005A71D7">
      <w:pPr>
        <w:pStyle w:val="Akapitzlist"/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Każdorazowo</w:t>
      </w:r>
      <w:r w:rsidR="00BC6FA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w dniach szkoleniowych</w:t>
      </w:r>
      <w:r w:rsidR="006767BF" w:rsidRPr="005D3357">
        <w:rPr>
          <w:rFonts w:cs="Calibri"/>
          <w:sz w:val="24"/>
          <w:szCs w:val="24"/>
        </w:rPr>
        <w:t xml:space="preserve"> </w:t>
      </w:r>
      <w:r w:rsidR="00BC6FA9" w:rsidRPr="005D3357">
        <w:rPr>
          <w:rFonts w:cs="Calibri"/>
          <w:sz w:val="24"/>
          <w:szCs w:val="24"/>
        </w:rPr>
        <w:t>z</w:t>
      </w:r>
      <w:r w:rsidR="006767BF" w:rsidRPr="005D3357">
        <w:rPr>
          <w:rFonts w:cs="Calibri"/>
          <w:sz w:val="24"/>
          <w:szCs w:val="24"/>
        </w:rPr>
        <w:t>apewnione zostaną dwie przerwy</w:t>
      </w:r>
      <w:r w:rsidR="00BC6FA9" w:rsidRPr="005D3357">
        <w:rPr>
          <w:rFonts w:cs="Calibri"/>
          <w:sz w:val="24"/>
          <w:szCs w:val="24"/>
        </w:rPr>
        <w:t xml:space="preserve"> </w:t>
      </w:r>
      <w:r w:rsidR="00CF18B1" w:rsidRPr="005D3357">
        <w:rPr>
          <w:rFonts w:cs="Calibri"/>
          <w:sz w:val="24"/>
          <w:szCs w:val="24"/>
        </w:rPr>
        <w:t>kawo</w:t>
      </w:r>
      <w:r w:rsidR="006767BF" w:rsidRPr="005D3357">
        <w:rPr>
          <w:rFonts w:cs="Calibri"/>
          <w:sz w:val="24"/>
          <w:szCs w:val="24"/>
        </w:rPr>
        <w:t>we</w:t>
      </w:r>
      <w:r w:rsidR="00BC6FA9" w:rsidRPr="005D3357">
        <w:rPr>
          <w:rFonts w:cs="Calibri"/>
          <w:sz w:val="24"/>
          <w:szCs w:val="24"/>
        </w:rPr>
        <w:t xml:space="preserve"> </w:t>
      </w:r>
      <w:r w:rsidR="006767BF" w:rsidRPr="005D3357">
        <w:rPr>
          <w:rFonts w:cs="Calibri"/>
          <w:sz w:val="24"/>
          <w:szCs w:val="24"/>
        </w:rPr>
        <w:t>(ok. 15 </w:t>
      </w:r>
      <w:r w:rsidR="00BC6FA9" w:rsidRPr="005D3357">
        <w:rPr>
          <w:rFonts w:cs="Calibri"/>
          <w:sz w:val="24"/>
          <w:szCs w:val="24"/>
        </w:rPr>
        <w:t>min</w:t>
      </w:r>
      <w:r w:rsidR="006767BF" w:rsidRPr="005D3357">
        <w:rPr>
          <w:rFonts w:cs="Calibri"/>
          <w:sz w:val="24"/>
          <w:szCs w:val="24"/>
        </w:rPr>
        <w:t>ut) i jedna obiadowa (ok </w:t>
      </w:r>
      <w:r w:rsidR="00BC6FA9" w:rsidRPr="005D3357">
        <w:rPr>
          <w:rFonts w:cs="Calibri"/>
          <w:sz w:val="24"/>
          <w:szCs w:val="24"/>
        </w:rPr>
        <w:t>30 min</w:t>
      </w:r>
      <w:r w:rsidR="006767BF" w:rsidRPr="005D3357">
        <w:rPr>
          <w:rFonts w:cs="Calibri"/>
          <w:sz w:val="24"/>
          <w:szCs w:val="24"/>
        </w:rPr>
        <w:t>ut).</w:t>
      </w:r>
    </w:p>
    <w:p w14:paraId="0F17EDC9" w14:textId="6B02DFA1" w:rsidR="00001DD3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lastRenderedPageBreak/>
        <w:t>Uczestnicy szkolenia:</w:t>
      </w:r>
      <w:r w:rsidRPr="005D3357">
        <w:rPr>
          <w:rFonts w:cs="Calibri"/>
          <w:sz w:val="24"/>
          <w:szCs w:val="24"/>
        </w:rPr>
        <w:t xml:space="preserve"> pracownicy WUP w Warszawie</w:t>
      </w:r>
      <w:r w:rsidR="00386BD6" w:rsidRPr="005D3357">
        <w:rPr>
          <w:rFonts w:cs="Calibri"/>
          <w:sz w:val="24"/>
          <w:szCs w:val="24"/>
        </w:rPr>
        <w:t>, w tym pracownicy</w:t>
      </w:r>
      <w:r w:rsidRPr="005D3357">
        <w:rPr>
          <w:rFonts w:cs="Calibri"/>
          <w:sz w:val="24"/>
          <w:szCs w:val="24"/>
        </w:rPr>
        <w:t xml:space="preserve"> zaangażowani we wdrażanie </w:t>
      </w:r>
      <w:r w:rsidR="00386BD6" w:rsidRPr="005D3357">
        <w:rPr>
          <w:rFonts w:cs="Calibri"/>
          <w:sz w:val="24"/>
          <w:szCs w:val="24"/>
        </w:rPr>
        <w:t>FEM 2021 - 2027</w:t>
      </w:r>
      <w:r w:rsidRPr="005D3357">
        <w:rPr>
          <w:rFonts w:cs="Calibri"/>
          <w:sz w:val="24"/>
          <w:szCs w:val="24"/>
        </w:rPr>
        <w:t xml:space="preserve">. </w:t>
      </w:r>
    </w:p>
    <w:p w14:paraId="29FB6B90" w14:textId="03223121" w:rsidR="00001DD3" w:rsidRPr="005D3357" w:rsidRDefault="00B264FA" w:rsidP="005D2209">
      <w:pPr>
        <w:spacing w:line="360" w:lineRule="auto"/>
        <w:ind w:left="284"/>
        <w:rPr>
          <w:rFonts w:ascii="Calibri" w:hAnsi="Calibri" w:cs="Calibri"/>
        </w:rPr>
      </w:pPr>
      <w:r w:rsidRPr="005D3357">
        <w:rPr>
          <w:rFonts w:ascii="Calibri" w:hAnsi="Calibri" w:cs="Calibri"/>
        </w:rPr>
        <w:t>Rekrutacja na szkolenie przeprowadzona zostanie przez Zamawiającego.</w:t>
      </w:r>
    </w:p>
    <w:p w14:paraId="180F8921" w14:textId="4944BFE5" w:rsidR="003E6328" w:rsidRPr="005D3357" w:rsidRDefault="00B264FA" w:rsidP="005D2209">
      <w:pPr>
        <w:spacing w:line="360" w:lineRule="auto"/>
        <w:ind w:left="284"/>
        <w:rPr>
          <w:rFonts w:ascii="Calibri" w:hAnsi="Calibri" w:cs="Calibri"/>
        </w:rPr>
      </w:pPr>
      <w:r w:rsidRPr="005D3357">
        <w:rPr>
          <w:rFonts w:ascii="Calibri" w:hAnsi="Calibri" w:cs="Calibri"/>
        </w:rPr>
        <w:t>W sytuacji, gdy w trakcie rekrutacji na szkolenie o</w:t>
      </w:r>
      <w:r w:rsidR="004C150D" w:rsidRPr="005D3357">
        <w:rPr>
          <w:rFonts w:ascii="Calibri" w:hAnsi="Calibri" w:cs="Calibri"/>
        </w:rPr>
        <w:t>każe się, że liczba chętnych do </w:t>
      </w:r>
      <w:r w:rsidR="006767BF" w:rsidRPr="005D3357">
        <w:rPr>
          <w:rFonts w:ascii="Calibri" w:hAnsi="Calibri" w:cs="Calibri"/>
        </w:rPr>
        <w:t>uczestnictwa</w:t>
      </w:r>
      <w:r w:rsidRPr="005D3357">
        <w:rPr>
          <w:rFonts w:ascii="Calibri" w:hAnsi="Calibri" w:cs="Calibri"/>
        </w:rPr>
        <w:t xml:space="preserve"> w szkoleniu jest mniejsza niż maksymalna tj</w:t>
      </w:r>
      <w:r w:rsidR="0021119B" w:rsidRPr="005D3357">
        <w:rPr>
          <w:rFonts w:ascii="Calibri" w:hAnsi="Calibri" w:cs="Calibri"/>
        </w:rPr>
        <w:t xml:space="preserve">. </w:t>
      </w:r>
      <w:r w:rsidR="00386BD6" w:rsidRPr="005D3357">
        <w:rPr>
          <w:rFonts w:ascii="Calibri" w:hAnsi="Calibri" w:cs="Calibri"/>
        </w:rPr>
        <w:t>80</w:t>
      </w:r>
      <w:r w:rsidRPr="005D3357">
        <w:rPr>
          <w:rFonts w:ascii="Calibri" w:hAnsi="Calibri" w:cs="Calibri"/>
        </w:rPr>
        <w:t xml:space="preserve"> os</w:t>
      </w:r>
      <w:r w:rsidR="00386BD6" w:rsidRPr="005D3357">
        <w:rPr>
          <w:rFonts w:ascii="Calibri" w:hAnsi="Calibri" w:cs="Calibri"/>
        </w:rPr>
        <w:t>ó</w:t>
      </w:r>
      <w:r w:rsidRPr="005D3357">
        <w:rPr>
          <w:rFonts w:ascii="Calibri" w:hAnsi="Calibri" w:cs="Calibri"/>
        </w:rPr>
        <w:t xml:space="preserve">b jednak </w:t>
      </w:r>
      <w:r w:rsidR="004C150D" w:rsidRPr="005D3357">
        <w:rPr>
          <w:rFonts w:ascii="Calibri" w:hAnsi="Calibri" w:cs="Calibri"/>
        </w:rPr>
        <w:t>nie </w:t>
      </w:r>
      <w:r w:rsidRPr="005D3357">
        <w:rPr>
          <w:rFonts w:ascii="Calibri" w:hAnsi="Calibri" w:cs="Calibri"/>
        </w:rPr>
        <w:t xml:space="preserve">mniejsza niż minimalna tj. </w:t>
      </w:r>
      <w:r w:rsidR="00386BD6" w:rsidRPr="005D3357">
        <w:rPr>
          <w:rFonts w:ascii="Calibri" w:hAnsi="Calibri" w:cs="Calibri"/>
        </w:rPr>
        <w:t>70</w:t>
      </w:r>
      <w:r w:rsidR="0021119B" w:rsidRPr="005D3357">
        <w:rPr>
          <w:rFonts w:ascii="Calibri" w:hAnsi="Calibri" w:cs="Calibri"/>
        </w:rPr>
        <w:t xml:space="preserve"> os</w:t>
      </w:r>
      <w:r w:rsidR="00386BD6" w:rsidRPr="005D3357">
        <w:rPr>
          <w:rFonts w:ascii="Calibri" w:hAnsi="Calibri" w:cs="Calibri"/>
        </w:rPr>
        <w:t>ó</w:t>
      </w:r>
      <w:r w:rsidR="0021119B" w:rsidRPr="005D3357">
        <w:rPr>
          <w:rFonts w:ascii="Calibri" w:hAnsi="Calibri" w:cs="Calibri"/>
        </w:rPr>
        <w:t>b</w:t>
      </w:r>
      <w:r w:rsidRPr="005D3357">
        <w:rPr>
          <w:rFonts w:ascii="Calibri" w:hAnsi="Calibri" w:cs="Calibri"/>
        </w:rPr>
        <w:t xml:space="preserve">, wynagrodzenie Wykonawcy zostanie pomniejszone proporcjonalnie do liczby uczestników. </w:t>
      </w:r>
      <w:ins w:id="7" w:author="Piotr Świtoński" w:date="2024-07-15T11:53:00Z">
        <w:r w:rsidR="008A62E3">
          <w:rPr>
            <w:rFonts w:ascii="Calibri" w:hAnsi="Calibri" w:cs="Calibri"/>
          </w:rPr>
          <w:t xml:space="preserve">W przypadku, gdy </w:t>
        </w:r>
        <w:r w:rsidR="008A62E3" w:rsidRPr="008A62E3">
          <w:rPr>
            <w:rFonts w:ascii="Calibri" w:hAnsi="Calibri" w:cs="Calibri"/>
          </w:rPr>
          <w:t>liczba chętnych do uczestnictwa w szkoleniu jest mniejsza niż</w:t>
        </w:r>
        <w:r w:rsidR="008A62E3">
          <w:rPr>
            <w:rFonts w:ascii="Calibri" w:hAnsi="Calibri" w:cs="Calibri"/>
          </w:rPr>
          <w:t xml:space="preserve"> minimalna, tj. 70 osób, wynagrodzenie Wykonawcy pozostaje bez zmian. </w:t>
        </w:r>
      </w:ins>
      <w:r w:rsidRPr="005D3357">
        <w:rPr>
          <w:rFonts w:ascii="Calibri" w:hAnsi="Calibri" w:cs="Calibri"/>
        </w:rPr>
        <w:t>Zamawiającemu przysługuje prawo zgłosze</w:t>
      </w:r>
      <w:r w:rsidR="00450E07">
        <w:rPr>
          <w:rFonts w:ascii="Calibri" w:hAnsi="Calibri" w:cs="Calibri"/>
        </w:rPr>
        <w:t>nia Wykonawcy na 1 dzień roboczy</w:t>
      </w:r>
      <w:r w:rsidRPr="005D3357">
        <w:rPr>
          <w:rFonts w:ascii="Calibri" w:hAnsi="Calibri" w:cs="Calibri"/>
        </w:rPr>
        <w:t xml:space="preserve"> (do godz.12:00) przed planowanym terminem szkolenia, rzeczywistej iloś</w:t>
      </w:r>
      <w:r w:rsidR="002B3276" w:rsidRPr="005D3357">
        <w:rPr>
          <w:rFonts w:ascii="Calibri" w:hAnsi="Calibri" w:cs="Calibri"/>
        </w:rPr>
        <w:t>ci</w:t>
      </w:r>
      <w:r w:rsidRPr="005D3357">
        <w:rPr>
          <w:rFonts w:ascii="Calibri" w:hAnsi="Calibri" w:cs="Calibri"/>
        </w:rPr>
        <w:t xml:space="preserve"> zrekrutowanych uczestników na </w:t>
      </w:r>
      <w:r w:rsidR="00BC6FA9" w:rsidRPr="005D3357">
        <w:rPr>
          <w:rFonts w:ascii="Calibri" w:hAnsi="Calibri" w:cs="Calibri"/>
        </w:rPr>
        <w:t>daną grupę szkoleniową</w:t>
      </w:r>
      <w:r w:rsidRPr="005D3357">
        <w:rPr>
          <w:rFonts w:ascii="Calibri" w:hAnsi="Calibri" w:cs="Calibri"/>
        </w:rPr>
        <w:t>, która</w:t>
      </w:r>
      <w:ins w:id="8" w:author="Piotr Świtoński" w:date="2024-07-15T11:56:00Z">
        <w:r w:rsidR="008A62E3">
          <w:rPr>
            <w:rFonts w:ascii="Calibri" w:hAnsi="Calibri" w:cs="Calibri"/>
          </w:rPr>
          <w:t>, z zastrzeżeniem zdania poprzedzającego,</w:t>
        </w:r>
      </w:ins>
      <w:r w:rsidRPr="005D3357">
        <w:rPr>
          <w:rFonts w:ascii="Calibri" w:hAnsi="Calibri" w:cs="Calibri"/>
        </w:rPr>
        <w:t xml:space="preserve"> będzie podstawą do zapłaty.</w:t>
      </w:r>
    </w:p>
    <w:p w14:paraId="270C69DE" w14:textId="21802E88" w:rsidR="00B045EA" w:rsidRPr="005D3357" w:rsidRDefault="00D22CCC" w:rsidP="003C76D2">
      <w:pPr>
        <w:pStyle w:val="Akapitzlist"/>
        <w:numPr>
          <w:ilvl w:val="0"/>
          <w:numId w:val="23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zapewni</w:t>
      </w:r>
      <w:r w:rsidR="00B045EA" w:rsidRPr="005D3357">
        <w:rPr>
          <w:rFonts w:cs="Calibri"/>
          <w:sz w:val="24"/>
          <w:szCs w:val="24"/>
        </w:rPr>
        <w:t xml:space="preserve"> odpowiednio wykwalifikowanego trenera/trenerów, który spełnia poniższe warunki:</w:t>
      </w:r>
      <w:r w:rsidR="004F23DC" w:rsidRPr="005D3357">
        <w:rPr>
          <w:rFonts w:cs="Calibri"/>
          <w:sz w:val="24"/>
          <w:szCs w:val="24"/>
        </w:rPr>
        <w:t xml:space="preserve"> </w:t>
      </w:r>
    </w:p>
    <w:p w14:paraId="224629F0" w14:textId="22743E60" w:rsidR="00004744" w:rsidRPr="005D3357" w:rsidRDefault="00004744" w:rsidP="003C76D2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567" w:hanging="283"/>
        <w:textAlignment w:val="baseline"/>
        <w:rPr>
          <w:rFonts w:cs="Calibri"/>
          <w:b/>
          <w:color w:val="000000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Przeprowadzi szkolenie z zakresu tematycznego wskazanego </w:t>
      </w:r>
      <w:r w:rsidR="00783671" w:rsidRPr="005D3357">
        <w:rPr>
          <w:rFonts w:cs="Calibri"/>
          <w:b/>
          <w:color w:val="000000"/>
          <w:sz w:val="24"/>
          <w:szCs w:val="24"/>
        </w:rPr>
        <w:t>w ust.1.</w:t>
      </w:r>
      <w:r w:rsidRPr="005D3357">
        <w:rPr>
          <w:rFonts w:cs="Calibri"/>
          <w:sz w:val="24"/>
          <w:szCs w:val="24"/>
        </w:rPr>
        <w:t xml:space="preserve"> Szkolenie powinno się składać z co najmniej takich elementów jak: </w:t>
      </w:r>
    </w:p>
    <w:p w14:paraId="78C3B02E" w14:textId="257428BD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744BB22C" w14:textId="0385E595" w:rsidR="00623CED" w:rsidRPr="005D3357" w:rsidRDefault="00623CED" w:rsidP="00623CED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ćwiczenia w formie warsztatów indywidualnych i/lub grupowych (przekazanie uczestnikom instrukcji wykonania, współpraca/pomoc podczas wykonywania zadania, podsumowanie  i omówienie wyników; </w:t>
      </w:r>
    </w:p>
    <w:p w14:paraId="064AC64E" w14:textId="77777777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9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72B9D1EB" w14:textId="617F35D5" w:rsidR="00FE75AD" w:rsidRPr="005D3357" w:rsidRDefault="00FE75AD" w:rsidP="005D2209">
      <w:pPr>
        <w:pStyle w:val="Akapitzlist"/>
        <w:numPr>
          <w:ilvl w:val="0"/>
          <w:numId w:val="22"/>
        </w:numPr>
        <w:spacing w:after="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5D3357">
        <w:rPr>
          <w:rFonts w:cs="Calibri"/>
          <w:sz w:val="24"/>
          <w:szCs w:val="24"/>
        </w:rPr>
        <w:t>i </w:t>
      </w:r>
      <w:r w:rsidRPr="005D3357">
        <w:rPr>
          <w:rFonts w:cs="Calibri"/>
          <w:sz w:val="24"/>
          <w:szCs w:val="24"/>
        </w:rPr>
        <w:t>udzielić na</w:t>
      </w:r>
      <w:r w:rsidR="00C7080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5D3357" w:rsidRDefault="00004744" w:rsidP="003C76D2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Spełnia poniższe warunki:</w:t>
      </w:r>
    </w:p>
    <w:p w14:paraId="162B8AC9" w14:textId="77777777" w:rsidR="005D3357" w:rsidRPr="005D3357" w:rsidRDefault="00004744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Posiada wykształcenie wyższe.</w:t>
      </w:r>
      <w:bookmarkStart w:id="9" w:name="_Hlk29967654"/>
    </w:p>
    <w:p w14:paraId="625B2CA9" w14:textId="7B837D26" w:rsidR="005D3357" w:rsidRPr="005D3357" w:rsidRDefault="00E82A54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Przeprowadził min. 200 godzin</w:t>
      </w:r>
      <w:r w:rsidR="005D3357" w:rsidRPr="005D3357">
        <w:rPr>
          <w:rFonts w:cs="Calibri"/>
          <w:sz w:val="24"/>
          <w:szCs w:val="24"/>
        </w:rPr>
        <w:t xml:space="preserve"> (zegarowych)</w:t>
      </w:r>
      <w:r w:rsidRPr="005D3357">
        <w:rPr>
          <w:rFonts w:cs="Calibri"/>
          <w:sz w:val="24"/>
          <w:szCs w:val="24"/>
        </w:rPr>
        <w:t xml:space="preserve"> szkoleń komputerowych z zakresu MS Excel</w:t>
      </w:r>
      <w:r w:rsidR="005D3357" w:rsidRPr="005D3357">
        <w:rPr>
          <w:rFonts w:cs="Calibri"/>
          <w:sz w:val="24"/>
          <w:szCs w:val="24"/>
        </w:rPr>
        <w:t xml:space="preserve"> średniozaawansowany</w:t>
      </w:r>
      <w:r w:rsidRPr="005D3357">
        <w:rPr>
          <w:rFonts w:cs="Calibri"/>
          <w:sz w:val="24"/>
          <w:szCs w:val="24"/>
        </w:rPr>
        <w:t xml:space="preserve"> (w okresie ostatnich 3 lat).</w:t>
      </w:r>
    </w:p>
    <w:p w14:paraId="1739B142" w14:textId="2A815CCC" w:rsidR="005D3357" w:rsidRPr="005D3357" w:rsidRDefault="005D3357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>Przeprowadził min. 200 godzin (zegarowych) szkoleń komputerowych z zakresu MS Excel zaawansowany (w okresie ostatnich 3 lat).</w:t>
      </w:r>
    </w:p>
    <w:p w14:paraId="0064E9FA" w14:textId="6E95EB1F" w:rsidR="005D3357" w:rsidRPr="005D3357" w:rsidDel="00F24EEF" w:rsidRDefault="005D3357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del w:id="10" w:author="Piotr Świtoński" w:date="2024-07-15T11:58:00Z"/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Przeprowadził min. 200 godzin (zegarowych) szkoleń komputerowych z zakresu MS Word (w okresie ostatnich 3 lat).</w:t>
      </w:r>
    </w:p>
    <w:p w14:paraId="062319BA" w14:textId="16AE6EE8" w:rsidR="00CF18B1" w:rsidRPr="005D3357" w:rsidRDefault="00437722" w:rsidP="003C76D2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</w:t>
      </w:r>
      <w:r w:rsidR="0085569B" w:rsidRPr="005D3357">
        <w:rPr>
          <w:rFonts w:cs="Calibri"/>
          <w:sz w:val="24"/>
          <w:szCs w:val="24"/>
        </w:rPr>
        <w:t xml:space="preserve">apewni na </w:t>
      </w:r>
      <w:r w:rsidRPr="005D3357">
        <w:rPr>
          <w:rFonts w:cs="Calibri"/>
          <w:sz w:val="24"/>
          <w:szCs w:val="24"/>
        </w:rPr>
        <w:t>szkolenie salę szkoleniową</w:t>
      </w:r>
      <w:r w:rsidR="0085569B" w:rsidRPr="005D3357">
        <w:rPr>
          <w:rFonts w:cs="Calibri"/>
          <w:sz w:val="24"/>
          <w:szCs w:val="24"/>
        </w:rPr>
        <w:t xml:space="preserve"> </w:t>
      </w:r>
      <w:r w:rsidR="00CF18B1" w:rsidRPr="005D3357">
        <w:rPr>
          <w:rFonts w:cs="Calibri"/>
          <w:sz w:val="24"/>
          <w:szCs w:val="24"/>
        </w:rPr>
        <w:t>spełniają</w:t>
      </w:r>
      <w:r w:rsidRPr="005D3357">
        <w:rPr>
          <w:rFonts w:cs="Calibri"/>
          <w:sz w:val="24"/>
          <w:szCs w:val="24"/>
        </w:rPr>
        <w:t>cą</w:t>
      </w:r>
      <w:r w:rsidR="00CF18B1" w:rsidRPr="005D3357">
        <w:rPr>
          <w:rFonts w:cs="Calibri"/>
          <w:sz w:val="24"/>
          <w:szCs w:val="24"/>
        </w:rPr>
        <w:t xml:space="preserve"> następujące wymagania odnośnie wyposażenia, oznakowania itp.:</w:t>
      </w:r>
    </w:p>
    <w:p w14:paraId="66BCA3C9" w14:textId="4D9AF64B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stół i krzesło/krzesła z miękkim siedziskiem dla trenera/trenerów; </w:t>
      </w:r>
    </w:p>
    <w:p w14:paraId="6DE43FAA" w14:textId="754349E8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stoły i krzesła z miękkim siedziskiem dla wszystki</w:t>
      </w:r>
      <w:r w:rsidR="005D3357">
        <w:rPr>
          <w:rFonts w:cs="Calibri"/>
          <w:sz w:val="24"/>
          <w:szCs w:val="24"/>
        </w:rPr>
        <w:t>ch uczestników danego szkolenia</w:t>
      </w:r>
      <w:r w:rsidRPr="005D3357">
        <w:rPr>
          <w:rFonts w:cs="Calibri"/>
          <w:sz w:val="24"/>
          <w:szCs w:val="24"/>
        </w:rPr>
        <w:t xml:space="preserve">, każdy uczestnik powinien mieć tyle miejsca, aby </w:t>
      </w:r>
      <w:r w:rsidR="005D3357">
        <w:rPr>
          <w:rFonts w:cs="Calibri"/>
          <w:sz w:val="24"/>
          <w:szCs w:val="24"/>
        </w:rPr>
        <w:t>możliwe było</w:t>
      </w:r>
      <w:r w:rsidRPr="005D3357">
        <w:rPr>
          <w:rFonts w:cs="Calibri"/>
          <w:sz w:val="24"/>
          <w:szCs w:val="24"/>
        </w:rPr>
        <w:t xml:space="preserve"> swobodne notowanie na materiałach pozostawianych na blacie stołu; </w:t>
      </w:r>
    </w:p>
    <w:p w14:paraId="686B614E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tablica typu flipchart (min. 20 arkuszy, które w razie potrzeby należy niezwłocznie uzupełnić),  mazaki (min. 3 kolory); </w:t>
      </w:r>
    </w:p>
    <w:p w14:paraId="7A80D39C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odpowiednie nagłośnienie gwarantujące prawidłową słyszalność prowadzących; </w:t>
      </w:r>
    </w:p>
    <w:p w14:paraId="3B43058D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klimatyzacja/ogrzewanie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1538D20F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system zaciemnienia i sterowania oświetleniem gwarantujący dobrą widoczność obrazu z rzutnika multimedialnego; </w:t>
      </w:r>
    </w:p>
    <w:p w14:paraId="3FDF4923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dostęp do internetu bezprzewodowego, co najmniej w sali szkoleniowej – jeśli sieć jest zastrzeżona hasłem Wykonawca jest zobowiązany do podania hasła Zamawiającemu oraz uczestnikom; </w:t>
      </w:r>
    </w:p>
    <w:p w14:paraId="7405ACB0" w14:textId="723038B9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laptop z dostępem do Internetu każdorazowo dla osoby prowadzącej wraz z obsługą techniczną zapewniającą podłączenie i uruchomienie sprzętu; </w:t>
      </w:r>
    </w:p>
    <w:p w14:paraId="3EFD189A" w14:textId="736FCEA3" w:rsidR="00085A1E" w:rsidRPr="005D3357" w:rsidRDefault="00085A1E" w:rsidP="00085A1E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stanowisko komputerowe/laptop z dostępem do Internetu  dla każdego uczestnika szkolenia;</w:t>
      </w:r>
    </w:p>
    <w:p w14:paraId="18BEC823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6A10A547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ind w:left="709" w:hanging="36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osobne, bezpieczne miejsce umożliwiające pozostawienie okryć wierzchnich (nie jest dopuszczalne ustawianie wieszaków w sali szkoleniowej); </w:t>
      </w:r>
    </w:p>
    <w:p w14:paraId="1BA18856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toaleta dostępna dla uczestników szkoleń poza salą szkoleniową, ale w jej bliskim sąsiedztwie; </w:t>
      </w:r>
    </w:p>
    <w:p w14:paraId="1EF8022B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2B77E491" w14:textId="32D28428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bez filarów, bądź innych przedmiotów/stałych elementów konstrukcji uniemożliwiających uczestnikom dobrą widocznoś</w:t>
      </w:r>
      <w:r w:rsidR="00437722" w:rsidRPr="005D3357">
        <w:rPr>
          <w:rFonts w:cs="Calibri"/>
          <w:sz w:val="24"/>
          <w:szCs w:val="24"/>
        </w:rPr>
        <w:t>ć m.in. trenera, prezentacji i </w:t>
      </w:r>
      <w:r w:rsidRPr="005D3357">
        <w:rPr>
          <w:rFonts w:cs="Calibri"/>
          <w:sz w:val="24"/>
          <w:szCs w:val="24"/>
        </w:rPr>
        <w:t>pozostałych osób na sali oraz uniemożliwiających swobodnego przemieszczania się uczestników.</w:t>
      </w:r>
    </w:p>
    <w:p w14:paraId="31886A50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sale muszą być widne z dostępem do światła dziennego, ale z możliwością jego całkowitego zasłonięcia; </w:t>
      </w:r>
    </w:p>
    <w:p w14:paraId="59635E85" w14:textId="12D76C7D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dostęp do sal musi odbywać się bez konieczności weryfikacji przez ochronę budynku</w:t>
      </w:r>
      <w:ins w:id="11" w:author="Piotr Świtoński" w:date="2024-07-15T11:59:00Z">
        <w:r w:rsidR="00F24EEF">
          <w:rPr>
            <w:rFonts w:cs="Calibri"/>
            <w:sz w:val="24"/>
            <w:szCs w:val="24"/>
          </w:rPr>
          <w:t xml:space="preserve"> (dopuszcza się weryfikację wejścia do budynku)</w:t>
        </w:r>
      </w:ins>
      <w:r w:rsidRPr="005D3357">
        <w:rPr>
          <w:rFonts w:cs="Calibri"/>
          <w:sz w:val="24"/>
          <w:szCs w:val="24"/>
        </w:rPr>
        <w:t>.</w:t>
      </w:r>
    </w:p>
    <w:p w14:paraId="542DFDE4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12DECF8F" w14:textId="3724F255" w:rsidR="00761F21" w:rsidRPr="005D3357" w:rsidRDefault="00437722" w:rsidP="003C76D2">
      <w:pPr>
        <w:pStyle w:val="Akapitzlist"/>
        <w:numPr>
          <w:ilvl w:val="0"/>
          <w:numId w:val="87"/>
        </w:numPr>
        <w:spacing w:line="360" w:lineRule="auto"/>
        <w:ind w:left="284"/>
        <w:rPr>
          <w:rFonts w:cs="Calibri"/>
          <w:b/>
          <w:sz w:val="24"/>
          <w:szCs w:val="24"/>
        </w:rPr>
      </w:pPr>
      <w:r w:rsidRPr="005D3357">
        <w:rPr>
          <w:rStyle w:val="Nagwek1Znak"/>
          <w:rFonts w:ascii="Calibri" w:hAnsi="Calibri" w:cs="Calibri"/>
          <w:b w:val="0"/>
        </w:rPr>
        <w:t>Wykonawca zapewni miejsce</w:t>
      </w:r>
      <w:r w:rsidR="0085569B" w:rsidRPr="005D3357">
        <w:rPr>
          <w:rStyle w:val="Nagwek1Znak"/>
          <w:rFonts w:ascii="Calibri" w:hAnsi="Calibri" w:cs="Calibri"/>
          <w:b w:val="0"/>
        </w:rPr>
        <w:t xml:space="preserve"> szkolenia uwzględniające następujące warunki</w:t>
      </w:r>
      <w:r w:rsidR="0085569B" w:rsidRPr="005D3357">
        <w:rPr>
          <w:rFonts w:cs="Calibri"/>
          <w:b/>
          <w:sz w:val="24"/>
          <w:szCs w:val="24"/>
        </w:rPr>
        <w:t xml:space="preserve">: </w:t>
      </w:r>
    </w:p>
    <w:p w14:paraId="79612712" w14:textId="63F0DCEF" w:rsidR="00085A1E" w:rsidRPr="005D3357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obiekt hotelarski posiadający zaplecze konferencyjne i restauracyjne o standardzie hotelu minimum trzygwiazdkowego lub obiekt konferencyjny zna</w:t>
      </w:r>
      <w:r w:rsidR="00D7257E" w:rsidRPr="005D3357">
        <w:rPr>
          <w:rFonts w:cs="Calibri"/>
          <w:sz w:val="24"/>
          <w:szCs w:val="24"/>
        </w:rPr>
        <w:t>jdujący się  w </w:t>
      </w:r>
      <w:r w:rsidRPr="005D3357">
        <w:rPr>
          <w:rFonts w:cs="Calibri"/>
          <w:sz w:val="24"/>
          <w:szCs w:val="24"/>
        </w:rPr>
        <w:t>budynku biurowym;</w:t>
      </w:r>
    </w:p>
    <w:p w14:paraId="5FA2C7CA" w14:textId="6E4DEAD0" w:rsidR="00085A1E" w:rsidRPr="005D3357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obiekt hotelarski/obiekt konferencyjny znajdujący </w:t>
      </w:r>
      <w:r w:rsidR="00D7257E" w:rsidRPr="005D3357">
        <w:rPr>
          <w:rFonts w:cs="Calibri"/>
          <w:sz w:val="24"/>
          <w:szCs w:val="24"/>
        </w:rPr>
        <w:t>się w budynku biurowym w </w:t>
      </w:r>
      <w:r w:rsidRPr="005D3357">
        <w:rPr>
          <w:rFonts w:cs="Calibri"/>
          <w:sz w:val="24"/>
          <w:szCs w:val="24"/>
        </w:rPr>
        <w:t xml:space="preserve">centrum Warszawy, ale nie dalej niż 5 kilometrów od Dworca Centralnego (ul Aleje Jerozolimskie 54, 00-024 Warszawa) licząc za pomocą portali umożliwiających pomiar odległości, tj. </w:t>
      </w:r>
      <w:hyperlink r:id="rId11" w:history="1">
        <w:r w:rsidRPr="005D3357">
          <w:rPr>
            <w:rStyle w:val="Hipercze"/>
            <w:rFonts w:cs="Calibri"/>
            <w:sz w:val="24"/>
            <w:szCs w:val="24"/>
          </w:rPr>
          <w:t>www.targeo.pl</w:t>
        </w:r>
      </w:hyperlink>
      <w:r w:rsidRPr="005D3357">
        <w:rPr>
          <w:rFonts w:cs="Calibri"/>
          <w:sz w:val="24"/>
          <w:szCs w:val="24"/>
        </w:rPr>
        <w:t xml:space="preserve">, </w:t>
      </w:r>
      <w:hyperlink r:id="rId12" w:history="1">
        <w:r w:rsidRPr="005D3357">
          <w:rPr>
            <w:rStyle w:val="Hipercze"/>
            <w:rFonts w:cs="Calibri"/>
            <w:sz w:val="24"/>
            <w:szCs w:val="24"/>
          </w:rPr>
          <w:t>www.maps.google.pl</w:t>
        </w:r>
      </w:hyperlink>
      <w:r w:rsidRPr="005D3357">
        <w:rPr>
          <w:rFonts w:cs="Calibri"/>
          <w:sz w:val="24"/>
          <w:szCs w:val="24"/>
        </w:rPr>
        <w:t xml:space="preserve">, lub inny wskazany przez Wykonawcę, zgodnie z wynikiem najkorzystniejszego pomiaru dokonanego przez Zamawiającego. Zamawiający nie dopuszcza pomiaru w linii prostej oraz </w:t>
      </w:r>
      <w:r w:rsidRPr="005D3357">
        <w:rPr>
          <w:rFonts w:cs="Calibri"/>
          <w:sz w:val="24"/>
          <w:szCs w:val="24"/>
        </w:rPr>
        <w:br/>
        <w:t>„w promieniu”, jak również pomiarów z wykorzystaniem tras pieszych, rowerowych,</w:t>
      </w:r>
      <w:r w:rsidRPr="005D3357">
        <w:rPr>
          <w:rFonts w:cs="Calibri"/>
          <w:sz w:val="24"/>
          <w:szCs w:val="24"/>
        </w:rPr>
        <w:br/>
        <w:t>a także dróg prywatnych oraz o ograniczonym dostępie;</w:t>
      </w:r>
    </w:p>
    <w:p w14:paraId="16E0707A" w14:textId="77777777" w:rsidR="00085A1E" w:rsidRPr="005D3357" w:rsidRDefault="00085A1E" w:rsidP="00085A1E">
      <w:pPr>
        <w:pStyle w:val="Akapitzlist"/>
        <w:numPr>
          <w:ilvl w:val="0"/>
          <w:numId w:val="80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obiekt hotelarski lub obiekt konferencyjny znajdujący się w budynku biurowym, dostosowany do potrzeb osób z niepełnosprawnościami. </w:t>
      </w:r>
    </w:p>
    <w:p w14:paraId="29D6C70E" w14:textId="056F058C" w:rsidR="00E33452" w:rsidRPr="005D3357" w:rsidRDefault="00E33452" w:rsidP="00E33452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zapewnieni usługę cateringową dla wszystkich uczestników szkolenia, która musi obejmować:</w:t>
      </w:r>
    </w:p>
    <w:p w14:paraId="2F9F208E" w14:textId="03FFB361" w:rsidR="00E33452" w:rsidRPr="005D3357" w:rsidRDefault="00E33452" w:rsidP="00E33452">
      <w:pPr>
        <w:pStyle w:val="Akapitzlist"/>
        <w:numPr>
          <w:ilvl w:val="1"/>
          <w:numId w:val="92"/>
        </w:numPr>
        <w:spacing w:after="160"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2 przerwy kawowe w formie bufetu kawowego mają obejmować: </w:t>
      </w:r>
    </w:p>
    <w:p w14:paraId="06B0B178" w14:textId="77777777" w:rsidR="00E33452" w:rsidRPr="005D3357" w:rsidRDefault="00E33452" w:rsidP="00E33452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kawę, herbatę ekspresową – min. 3 rodzaje/smaki, soki owocowe – min. </w:t>
      </w:r>
      <w:r w:rsidRPr="005D3357">
        <w:rPr>
          <w:rFonts w:cs="Calibri"/>
          <w:sz w:val="24"/>
          <w:szCs w:val="24"/>
        </w:rPr>
        <w:br/>
        <w:t xml:space="preserve">2 smaki, wodę niegazowaną i gazowaną butelkowaną, mleko do kawy, cukier biały </w:t>
      </w:r>
      <w:r w:rsidRPr="005D3357">
        <w:rPr>
          <w:rFonts w:cs="Calibri"/>
          <w:sz w:val="24"/>
          <w:szCs w:val="24"/>
        </w:rPr>
        <w:br/>
        <w:t>i brązowy, cytrynę, min. 3 rodzaje ciastek kruchych, min. 2 rodzaje ciasta, drobne słone przekąski, serwetki papierowe, wykałaczki pakowane pojedynczo;</w:t>
      </w:r>
    </w:p>
    <w:p w14:paraId="4394FFD1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zapewnienie kawy z ekspresu vendingowego; </w:t>
      </w:r>
    </w:p>
    <w:p w14:paraId="4626C9BF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59166F8A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przerwy kawowe muszą być dostępne poza salą szkoleniową, ale w jej bezpośrednim sąsiedztwie. </w:t>
      </w:r>
    </w:p>
    <w:p w14:paraId="4CC1E217" w14:textId="77777777" w:rsidR="00E33452" w:rsidRPr="005D3357" w:rsidRDefault="00E33452" w:rsidP="00763B63">
      <w:pPr>
        <w:pStyle w:val="Akapitzlist"/>
        <w:numPr>
          <w:ilvl w:val="1"/>
          <w:numId w:val="92"/>
        </w:numPr>
        <w:spacing w:after="16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450B67D8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zupy (min. 2 rodzaje do wyboru, min. 250 ml na osobę); </w:t>
      </w:r>
    </w:p>
    <w:p w14:paraId="619B9AFD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drugiego dania (min. 3 rodzaje do wyboru: mięso/ryba/opcja wegetariańska, min. 150 g na osobę); </w:t>
      </w:r>
    </w:p>
    <w:p w14:paraId="2995CDBA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surówki/warzyw (min. 2 rodzaje do wyboru, min. 100 g na osobę); </w:t>
      </w:r>
    </w:p>
    <w:p w14:paraId="73022F09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dodatków skrobiowych (min. 2 rodzaje do wyboru, min. 150 g na osobę); </w:t>
      </w:r>
    </w:p>
    <w:p w14:paraId="35D35DA3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napojów – wody niegazowanej i gazowanej, soków 100 % (min. 2 rodzaje, np. jabłkowy, pomarańczowy) min. 500 ml soku na osobę oraz 250 ml wody na osobę;</w:t>
      </w:r>
      <w:bookmarkStart w:id="12" w:name="_Hlk520191520"/>
      <w:bookmarkStart w:id="13" w:name="_Hlk520191511"/>
    </w:p>
    <w:p w14:paraId="08BC0950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serwetek papierowych, wykałaczek pakowanych pojedynczo</w:t>
      </w:r>
      <w:bookmarkEnd w:id="12"/>
      <w:r w:rsidRPr="005D3357">
        <w:rPr>
          <w:rFonts w:cs="Calibri"/>
          <w:sz w:val="24"/>
          <w:szCs w:val="24"/>
        </w:rPr>
        <w:t>.</w:t>
      </w:r>
    </w:p>
    <w:p w14:paraId="30BE0666" w14:textId="259035CB" w:rsidR="00E33452" w:rsidRPr="005D3357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commentRangeStart w:id="14"/>
      <w:del w:id="15" w:author="Piotr Świtoński" w:date="2024-07-15T12:01:00Z">
        <w:r w:rsidRPr="005D3357" w:rsidDel="00F24EEF">
          <w:rPr>
            <w:rFonts w:cs="Calibri"/>
            <w:color w:val="000000"/>
            <w:sz w:val="24"/>
            <w:szCs w:val="24"/>
          </w:rPr>
          <w:delText>W przypadku wystąpienia szczególnych potrzeb żywieniowych wśród zrekrutowanych uczestników  szkolenia, Wykonawca będzie zobligowany do ich spełnienia.</w:delText>
        </w:r>
        <w:bookmarkEnd w:id="13"/>
        <w:r w:rsidRPr="005D3357" w:rsidDel="00F24EEF">
          <w:rPr>
            <w:rFonts w:cs="Calibri"/>
            <w:color w:val="000000"/>
            <w:sz w:val="24"/>
            <w:szCs w:val="24"/>
          </w:rPr>
          <w:delText xml:space="preserve"> Zamawiający przekaże Wykonawcy informację dot. ilości osób, które zgłosiły szczególne potrzeby  żywieniowe najpóźniej 3 dni przed terminem realizacji szkolenia</w:delText>
        </w:r>
      </w:del>
      <w:commentRangeEnd w:id="14"/>
      <w:r w:rsidR="00F24EEF">
        <w:rPr>
          <w:rStyle w:val="Odwoaniedokomentarza"/>
          <w:rFonts w:ascii="Arial" w:eastAsia="Times New Roman" w:hAnsi="Arial"/>
          <w:szCs w:val="20"/>
          <w:lang w:eastAsia="pl-PL"/>
        </w:rPr>
        <w:commentReference w:id="14"/>
      </w:r>
      <w:r w:rsidRPr="005D3357">
        <w:rPr>
          <w:rFonts w:cs="Calibri"/>
          <w:color w:val="000000"/>
          <w:sz w:val="24"/>
          <w:szCs w:val="24"/>
        </w:rPr>
        <w:t xml:space="preserve">. </w:t>
      </w:r>
    </w:p>
    <w:p w14:paraId="050843B6" w14:textId="77777777" w:rsidR="00E33452" w:rsidRPr="005D3357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291A49A0" w14:textId="77777777" w:rsidR="00E33452" w:rsidRPr="005D3357" w:rsidRDefault="00E33452" w:rsidP="00E33452">
      <w:pPr>
        <w:pStyle w:val="Akapitzlist"/>
        <w:numPr>
          <w:ilvl w:val="0"/>
          <w:numId w:val="96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Przestrzeń wyznaczona na catering powinna zostać oznakowana zgodnie </w:t>
      </w:r>
      <w:r w:rsidRPr="005D3357">
        <w:rPr>
          <w:rFonts w:cs="Calibri"/>
          <w:sz w:val="24"/>
          <w:szCs w:val="24"/>
        </w:rPr>
        <w:br/>
        <w:t xml:space="preserve">z wytycznymi Zamawiającego i znajdować się poza salą szkoleniową, jednak w tym samym budynku co sala szkoleniowa. </w:t>
      </w:r>
    </w:p>
    <w:bookmarkEnd w:id="9"/>
    <w:p w14:paraId="097B7A01" w14:textId="04ED5714" w:rsidR="0032787A" w:rsidRPr="005D3357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Wykonawca </w:t>
      </w:r>
      <w:r w:rsidRPr="005D3357">
        <w:rPr>
          <w:rFonts w:cs="Calibri"/>
          <w:bCs/>
          <w:sz w:val="24"/>
          <w:szCs w:val="24"/>
        </w:rPr>
        <w:t>p</w:t>
      </w:r>
      <w:r w:rsidR="00B045EA" w:rsidRPr="005D3357">
        <w:rPr>
          <w:rFonts w:cs="Calibri"/>
          <w:bCs/>
          <w:sz w:val="24"/>
          <w:szCs w:val="24"/>
        </w:rPr>
        <w:t>rzygot</w:t>
      </w:r>
      <w:r w:rsidRPr="005D3357">
        <w:rPr>
          <w:rFonts w:cs="Calibri"/>
          <w:bCs/>
          <w:sz w:val="24"/>
          <w:szCs w:val="24"/>
        </w:rPr>
        <w:t xml:space="preserve">uje </w:t>
      </w:r>
      <w:r w:rsidR="00B045EA" w:rsidRPr="005D3357">
        <w:rPr>
          <w:rFonts w:cs="Calibri"/>
          <w:bCs/>
          <w:sz w:val="24"/>
          <w:szCs w:val="24"/>
        </w:rPr>
        <w:t>materiał</w:t>
      </w:r>
      <w:r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szkoleniow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>, w tym prezentacj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multimedialn</w:t>
      </w:r>
      <w:r w:rsidRPr="005D3357">
        <w:rPr>
          <w:rFonts w:cs="Calibri"/>
          <w:bCs/>
          <w:sz w:val="24"/>
          <w:szCs w:val="24"/>
        </w:rPr>
        <w:t xml:space="preserve">e </w:t>
      </w:r>
      <w:r w:rsidR="00B045EA" w:rsidRPr="005D3357">
        <w:rPr>
          <w:rFonts w:cs="Calibri"/>
          <w:bCs/>
          <w:sz w:val="24"/>
          <w:szCs w:val="24"/>
        </w:rPr>
        <w:t>prezentowan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podczas szkolenia, dodatkow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materiał</w:t>
      </w:r>
      <w:r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merytoryczn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>, program szkolenia oraz ankiety ewaluacyj</w:t>
      </w:r>
      <w:r w:rsidRPr="005D3357">
        <w:rPr>
          <w:rFonts w:cs="Calibri"/>
          <w:bCs/>
          <w:sz w:val="24"/>
          <w:szCs w:val="24"/>
        </w:rPr>
        <w:t>n</w:t>
      </w:r>
      <w:r w:rsidR="00B045EA" w:rsidRPr="005D3357">
        <w:rPr>
          <w:rFonts w:cs="Calibri"/>
          <w:bCs/>
          <w:sz w:val="24"/>
          <w:szCs w:val="24"/>
        </w:rPr>
        <w:t>e.</w:t>
      </w:r>
    </w:p>
    <w:p w14:paraId="7BED8205" w14:textId="5441F958" w:rsidR="00F00D7B" w:rsidRPr="00F00D7B" w:rsidRDefault="00415ADA" w:rsidP="00F00D7B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</w:t>
      </w:r>
      <w:r w:rsidRPr="005D3357">
        <w:rPr>
          <w:rFonts w:cs="Calibri"/>
          <w:b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p</w:t>
      </w:r>
      <w:r w:rsidR="00B045EA" w:rsidRPr="005D3357">
        <w:rPr>
          <w:rFonts w:cs="Calibri"/>
          <w:sz w:val="24"/>
          <w:szCs w:val="24"/>
        </w:rPr>
        <w:t>rzedstawi do akceptacji Zamawiającego</w:t>
      </w:r>
      <w:r w:rsidR="00EB6899" w:rsidRPr="005D3357">
        <w:rPr>
          <w:rFonts w:cs="Calibri"/>
          <w:sz w:val="24"/>
          <w:szCs w:val="24"/>
        </w:rPr>
        <w:t xml:space="preserve"> wzór </w:t>
      </w:r>
      <w:r w:rsidR="00F00D7B">
        <w:rPr>
          <w:rFonts w:cs="Calibri"/>
          <w:sz w:val="24"/>
          <w:szCs w:val="24"/>
        </w:rPr>
        <w:t xml:space="preserve">ankiety, wzór </w:t>
      </w:r>
      <w:r w:rsidR="00EB6899" w:rsidRPr="005D3357">
        <w:rPr>
          <w:rFonts w:cs="Calibri"/>
          <w:sz w:val="24"/>
          <w:szCs w:val="24"/>
        </w:rPr>
        <w:t>certyfikatu/zaświadczenia,</w:t>
      </w:r>
      <w:r w:rsidR="00B045EA" w:rsidRPr="005D3357">
        <w:rPr>
          <w:rFonts w:cs="Calibri"/>
          <w:sz w:val="24"/>
          <w:szCs w:val="24"/>
        </w:rPr>
        <w:t xml:space="preserve"> program</w:t>
      </w:r>
      <w:r w:rsidR="00F00D7B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</w:t>
      </w:r>
      <w:r w:rsidR="00596EFE" w:rsidRPr="005D3357">
        <w:rPr>
          <w:rFonts w:cs="Calibri"/>
          <w:sz w:val="24"/>
          <w:szCs w:val="24"/>
        </w:rPr>
        <w:t>szkolenia</w:t>
      </w:r>
      <w:r w:rsidR="00B045EA" w:rsidRPr="005D3357">
        <w:rPr>
          <w:rFonts w:cs="Calibri"/>
          <w:sz w:val="24"/>
          <w:szCs w:val="24"/>
        </w:rPr>
        <w:t xml:space="preserve"> oraz materiał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szkoleniow</w:t>
      </w:r>
      <w:r w:rsidRPr="005D3357">
        <w:rPr>
          <w:rFonts w:cs="Calibri"/>
          <w:sz w:val="24"/>
          <w:szCs w:val="24"/>
        </w:rPr>
        <w:t>e</w:t>
      </w:r>
      <w:r w:rsidR="00B045EA" w:rsidRPr="005D3357">
        <w:rPr>
          <w:rFonts w:cs="Calibri"/>
          <w:sz w:val="24"/>
          <w:szCs w:val="24"/>
        </w:rPr>
        <w:t xml:space="preserve"> o treści adekwatnej do omawianej tematyki szkolenia, opatrzon</w:t>
      </w:r>
      <w:r w:rsidRPr="005D3357">
        <w:rPr>
          <w:rFonts w:cs="Calibri"/>
          <w:sz w:val="24"/>
          <w:szCs w:val="24"/>
        </w:rPr>
        <w:t>e</w:t>
      </w:r>
      <w:r w:rsidR="00F00D7B">
        <w:rPr>
          <w:rFonts w:cs="Calibri"/>
          <w:sz w:val="24"/>
          <w:szCs w:val="24"/>
        </w:rPr>
        <w:t xml:space="preserve"> odpowiednimi logotypami w </w:t>
      </w:r>
      <w:r w:rsidR="00B045EA" w:rsidRPr="005D3357">
        <w:rPr>
          <w:rFonts w:cs="Calibri"/>
          <w:sz w:val="24"/>
          <w:szCs w:val="24"/>
        </w:rPr>
        <w:t xml:space="preserve">terminie </w:t>
      </w:r>
      <w:r w:rsidR="00F00D7B">
        <w:rPr>
          <w:rFonts w:cs="Calibri"/>
          <w:sz w:val="24"/>
          <w:szCs w:val="24"/>
        </w:rPr>
        <w:t>5</w:t>
      </w:r>
      <w:r w:rsidR="00B045EA" w:rsidRPr="005D3357">
        <w:rPr>
          <w:rFonts w:cs="Calibri"/>
          <w:sz w:val="24"/>
          <w:szCs w:val="24"/>
        </w:rPr>
        <w:t xml:space="preserve"> dni roboczych od dnia podpisania umowy. </w:t>
      </w:r>
      <w:ins w:id="16" w:author="Piotr Świtoński" w:date="2024-07-15T12:05:00Z">
        <w:r w:rsidR="00F24EEF">
          <w:rPr>
            <w:rFonts w:cs="Calibri"/>
            <w:sz w:val="24"/>
            <w:szCs w:val="24"/>
          </w:rPr>
          <w:t xml:space="preserve">Akceptacja nastąpi w terminie 5 dni roboczych od ich przedstawienia, a milczenie Zamawiającego w tym terminie poczytuje się jako akceptację. </w:t>
        </w:r>
      </w:ins>
      <w:r w:rsidR="00B045EA" w:rsidRPr="005D3357">
        <w:rPr>
          <w:rFonts w:cs="Calibri"/>
          <w:sz w:val="24"/>
          <w:szCs w:val="24"/>
        </w:rPr>
        <w:t>Materiały muszą zostać opatrzone odpowiednimi znakami, zgodnie z</w:t>
      </w:r>
      <w:r w:rsidR="00B045EA" w:rsidRPr="005D3357">
        <w:rPr>
          <w:rFonts w:cs="Calibri"/>
          <w:i/>
          <w:sz w:val="24"/>
          <w:szCs w:val="24"/>
        </w:rPr>
        <w:t xml:space="preserve"> </w:t>
      </w:r>
      <w:r w:rsidR="00B045EA" w:rsidRPr="005D3357">
        <w:rPr>
          <w:rFonts w:cs="Calibri"/>
          <w:b/>
          <w:i/>
          <w:color w:val="000000"/>
          <w:sz w:val="24"/>
          <w:szCs w:val="24"/>
        </w:rPr>
        <w:t xml:space="preserve">Księgą </w:t>
      </w:r>
      <w:r w:rsidR="00F00D7B" w:rsidRPr="00F00D7B">
        <w:rPr>
          <w:rFonts w:cs="Calibri"/>
          <w:b/>
          <w:i/>
          <w:color w:val="000000"/>
          <w:sz w:val="24"/>
          <w:szCs w:val="24"/>
        </w:rPr>
        <w:t>Tożsamości Wizualnej marki Fundusze Europejskie 2021 – 2027</w:t>
      </w:r>
      <w:r w:rsidR="00B045EA" w:rsidRPr="005D3357">
        <w:rPr>
          <w:rFonts w:cs="Calibri"/>
          <w:b/>
          <w:sz w:val="24"/>
          <w:szCs w:val="24"/>
        </w:rPr>
        <w:t>.</w:t>
      </w:r>
      <w:r w:rsidR="00B045EA" w:rsidRPr="005D3357">
        <w:rPr>
          <w:rFonts w:cs="Calibri"/>
          <w:sz w:val="24"/>
          <w:szCs w:val="24"/>
        </w:rPr>
        <w:t xml:space="preserve"> Wszystkie znaki należy zamieścić w wersji pełno kolorowej. </w:t>
      </w:r>
      <w:commentRangeStart w:id="17"/>
      <w:del w:id="18" w:author="Piotr Świtoński" w:date="2024-07-15T12:03:00Z">
        <w:r w:rsidR="00B045EA" w:rsidRPr="005D3357" w:rsidDel="00F24EEF">
          <w:rPr>
            <w:rFonts w:cs="Calibri"/>
            <w:sz w:val="24"/>
            <w:szCs w:val="24"/>
          </w:rPr>
          <w:delText>Zamawiający zastrzega sobie prawo doprecyzowania</w:delText>
        </w:r>
      </w:del>
      <w:ins w:id="19" w:author="Piotr Świtoński" w:date="2024-07-15T12:03:00Z">
        <w:r w:rsidR="00F24EEF">
          <w:rPr>
            <w:rFonts w:cs="Calibri"/>
            <w:sz w:val="24"/>
            <w:szCs w:val="24"/>
          </w:rPr>
          <w:t xml:space="preserve">W </w:t>
        </w:r>
      </w:ins>
      <w:commentRangeEnd w:id="17"/>
      <w:ins w:id="20" w:author="Piotr Świtoński" w:date="2024-07-15T12:05:00Z">
        <w:r w:rsidR="00F24EEF">
          <w:rPr>
            <w:rStyle w:val="Odwoaniedokomentarza"/>
            <w:rFonts w:ascii="Arial" w:eastAsia="Times New Roman" w:hAnsi="Arial"/>
            <w:szCs w:val="20"/>
            <w:lang w:eastAsia="pl-PL"/>
          </w:rPr>
          <w:commentReference w:id="17"/>
        </w:r>
      </w:ins>
      <w:ins w:id="21" w:author="Piotr Świtoński" w:date="2024-07-15T12:03:00Z">
        <w:r w:rsidR="00F24EEF">
          <w:rPr>
            <w:rFonts w:cs="Calibri"/>
            <w:sz w:val="24"/>
            <w:szCs w:val="24"/>
          </w:rPr>
          <w:t>razie potrzeby Strony w drodze wzajemnych uzgodnień doprecyzują zagadnienia</w:t>
        </w:r>
      </w:ins>
      <w:r w:rsidR="00B045EA" w:rsidRPr="005D3357">
        <w:rPr>
          <w:rFonts w:cs="Calibri"/>
          <w:sz w:val="24"/>
          <w:szCs w:val="24"/>
        </w:rPr>
        <w:t xml:space="preserve"> </w:t>
      </w:r>
      <w:del w:id="22" w:author="Piotr Świtoński" w:date="2024-07-15T12:03:00Z">
        <w:r w:rsidR="00B045EA" w:rsidRPr="005D3357" w:rsidDel="00F24EEF">
          <w:rPr>
            <w:rFonts w:cs="Calibri"/>
            <w:sz w:val="24"/>
            <w:szCs w:val="24"/>
          </w:rPr>
          <w:delText xml:space="preserve">zagadnień </w:delText>
        </w:r>
      </w:del>
      <w:r w:rsidR="00B045EA" w:rsidRPr="005D3357">
        <w:rPr>
          <w:rFonts w:cs="Calibri"/>
          <w:sz w:val="24"/>
          <w:szCs w:val="24"/>
        </w:rPr>
        <w:t>szkole</w:t>
      </w:r>
      <w:r w:rsidR="00FC3E01" w:rsidRPr="005D3357">
        <w:rPr>
          <w:rFonts w:cs="Calibri"/>
          <w:sz w:val="24"/>
          <w:szCs w:val="24"/>
        </w:rPr>
        <w:t>nia</w:t>
      </w:r>
      <w:r w:rsidR="00B045EA" w:rsidRPr="005D3357">
        <w:rPr>
          <w:rFonts w:cs="Calibri"/>
          <w:sz w:val="24"/>
          <w:szCs w:val="24"/>
        </w:rPr>
        <w:t xml:space="preserve"> oraz ilości osób w grupach szkoleniowych.</w:t>
      </w:r>
      <w:r w:rsidR="00F00D7B">
        <w:rPr>
          <w:rFonts w:cs="Calibri"/>
          <w:sz w:val="24"/>
          <w:szCs w:val="24"/>
        </w:rPr>
        <w:t xml:space="preserve"> </w:t>
      </w:r>
      <w:del w:id="23" w:author="Piotr Świtoński" w:date="2024-07-15T12:03:00Z">
        <w:r w:rsidR="00F00D7B" w:rsidRPr="00F00D7B" w:rsidDel="00F24EEF">
          <w:rPr>
            <w:rFonts w:cs="Calibri"/>
            <w:sz w:val="24"/>
            <w:szCs w:val="24"/>
          </w:rPr>
          <w:delText xml:space="preserve">Akceptacja </w:delText>
        </w:r>
      </w:del>
      <w:ins w:id="24" w:author="Piotr Świtoński" w:date="2024-07-15T12:03:00Z">
        <w:r w:rsidR="00F24EEF">
          <w:rPr>
            <w:rFonts w:cs="Calibri"/>
            <w:sz w:val="24"/>
            <w:szCs w:val="24"/>
          </w:rPr>
          <w:t>Uzgodnienie</w:t>
        </w:r>
        <w:r w:rsidR="00F24EEF" w:rsidRPr="00F00D7B">
          <w:rPr>
            <w:rFonts w:cs="Calibri"/>
            <w:sz w:val="24"/>
            <w:szCs w:val="24"/>
          </w:rPr>
          <w:t xml:space="preserve"> </w:t>
        </w:r>
      </w:ins>
      <w:r w:rsidR="00F00D7B" w:rsidRPr="00F00D7B">
        <w:rPr>
          <w:rFonts w:cs="Calibri"/>
          <w:sz w:val="24"/>
          <w:szCs w:val="24"/>
        </w:rPr>
        <w:t>nastąpi drogą elektroniczną.</w:t>
      </w:r>
    </w:p>
    <w:p w14:paraId="3FEC6C75" w14:textId="06B72565" w:rsidR="0032787A" w:rsidRPr="005D3357" w:rsidRDefault="00B045E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</w:t>
      </w:r>
      <w:r w:rsidR="0019742E" w:rsidRPr="005D3357">
        <w:rPr>
          <w:rFonts w:cs="Calibri"/>
          <w:sz w:val="24"/>
          <w:szCs w:val="24"/>
        </w:rPr>
        <w:t>a przygotuje</w:t>
      </w:r>
      <w:r w:rsidRPr="005D3357">
        <w:rPr>
          <w:rFonts w:cs="Calibri"/>
          <w:sz w:val="24"/>
          <w:szCs w:val="24"/>
        </w:rPr>
        <w:t xml:space="preserve"> certyfikat</w:t>
      </w:r>
      <w:r w:rsidR="0019742E" w:rsidRPr="005D3357">
        <w:rPr>
          <w:rFonts w:cs="Calibri"/>
          <w:sz w:val="24"/>
          <w:szCs w:val="24"/>
        </w:rPr>
        <w:t>y</w:t>
      </w:r>
      <w:r w:rsidRPr="005D3357">
        <w:rPr>
          <w:rFonts w:cs="Calibri"/>
          <w:sz w:val="24"/>
          <w:szCs w:val="24"/>
        </w:rPr>
        <w:t xml:space="preserve"> lub zaświadcze</w:t>
      </w:r>
      <w:r w:rsidR="0019742E" w:rsidRPr="005D3357">
        <w:rPr>
          <w:rFonts w:cs="Calibri"/>
          <w:sz w:val="24"/>
          <w:szCs w:val="24"/>
        </w:rPr>
        <w:t>nia</w:t>
      </w:r>
      <w:r w:rsidRPr="005D3357">
        <w:rPr>
          <w:rFonts w:cs="Calibri"/>
          <w:sz w:val="24"/>
          <w:szCs w:val="24"/>
        </w:rPr>
        <w:t xml:space="preserve"> </w:t>
      </w:r>
      <w:r w:rsidR="004502E4" w:rsidRPr="005D3357">
        <w:rPr>
          <w:rFonts w:cs="Calibri"/>
          <w:sz w:val="24"/>
          <w:szCs w:val="24"/>
        </w:rPr>
        <w:t>dotycząc</w:t>
      </w:r>
      <w:r w:rsidR="0019742E" w:rsidRPr="005D3357">
        <w:rPr>
          <w:rFonts w:cs="Calibri"/>
          <w:sz w:val="24"/>
          <w:szCs w:val="24"/>
        </w:rPr>
        <w:t>e</w:t>
      </w:r>
      <w:r w:rsidR="004502E4" w:rsidRPr="005D3357">
        <w:rPr>
          <w:rFonts w:cs="Calibri"/>
          <w:sz w:val="24"/>
          <w:szCs w:val="24"/>
        </w:rPr>
        <w:t xml:space="preserve"> ukończenia szkolenia </w:t>
      </w:r>
      <w:r w:rsidR="004C150D" w:rsidRPr="005D3357">
        <w:rPr>
          <w:rFonts w:cs="Calibri"/>
          <w:sz w:val="24"/>
          <w:szCs w:val="24"/>
        </w:rPr>
        <w:t>dla </w:t>
      </w:r>
      <w:r w:rsidR="004502E4" w:rsidRPr="005D3357">
        <w:rPr>
          <w:rFonts w:cs="Calibri"/>
          <w:sz w:val="24"/>
          <w:szCs w:val="24"/>
        </w:rPr>
        <w:t>uczestników każdej grupy szkoleniowej</w:t>
      </w:r>
      <w:r w:rsidRPr="005D3357">
        <w:rPr>
          <w:rFonts w:cs="Calibr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5D3357">
        <w:rPr>
          <w:rFonts w:cs="Calibri"/>
          <w:sz w:val="24"/>
          <w:szCs w:val="24"/>
        </w:rPr>
        <w:t>na </w:t>
      </w:r>
      <w:r w:rsidRPr="005D3357">
        <w:rPr>
          <w:rFonts w:cs="Calibri"/>
          <w:sz w:val="24"/>
          <w:szCs w:val="24"/>
        </w:rPr>
        <w:t>1 dzień roboczy (do godz.12:00) przed planowanym terminem szkolenia danej grupy. Kserokopie ww. dokumentów Wykonawca dostarcz</w:t>
      </w:r>
      <w:r w:rsidR="00E82417" w:rsidRPr="005D3357">
        <w:rPr>
          <w:rFonts w:cs="Calibri"/>
          <w:sz w:val="24"/>
          <w:szCs w:val="24"/>
        </w:rPr>
        <w:t>y do Zamawiającego w przeciągu 5</w:t>
      </w:r>
      <w:r w:rsidRPr="005D3357">
        <w:rPr>
          <w:rFonts w:cs="Calibri"/>
          <w:sz w:val="24"/>
          <w:szCs w:val="24"/>
        </w:rPr>
        <w:t xml:space="preserve"> dni roboczych od dnia wykonania usługi (szkolenia).</w:t>
      </w:r>
      <w:r w:rsidR="00E61F29" w:rsidRPr="005D3357">
        <w:rPr>
          <w:rFonts w:cs="Calibri"/>
          <w:sz w:val="24"/>
          <w:szCs w:val="24"/>
        </w:rPr>
        <w:t xml:space="preserve"> Dodatkowo do Wykonawcy należy samodzielne przekazanie oryginałów certyfikatów/ zaświadczeń każdorazowo po zakończonym szkoleniu.</w:t>
      </w:r>
      <w:r w:rsidRPr="005D3357">
        <w:rPr>
          <w:rFonts w:cs="Calibri"/>
          <w:sz w:val="24"/>
          <w:szCs w:val="24"/>
        </w:rPr>
        <w:t xml:space="preserve"> </w:t>
      </w:r>
    </w:p>
    <w:p w14:paraId="38A9CF43" w14:textId="4D784497" w:rsidR="0032787A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 xml:space="preserve">Wykonawca </w:t>
      </w:r>
      <w:r w:rsidRPr="005D3357">
        <w:rPr>
          <w:rFonts w:cs="Calibri"/>
          <w:sz w:val="24"/>
          <w:szCs w:val="24"/>
        </w:rPr>
        <w:t>p</w:t>
      </w:r>
      <w:r w:rsidR="00B045EA" w:rsidRPr="005D3357">
        <w:rPr>
          <w:rFonts w:cs="Calibri"/>
          <w:sz w:val="24"/>
          <w:szCs w:val="24"/>
        </w:rPr>
        <w:t>rzygot</w:t>
      </w:r>
      <w:r w:rsidRPr="005D3357">
        <w:rPr>
          <w:rFonts w:cs="Calibri"/>
          <w:sz w:val="24"/>
          <w:szCs w:val="24"/>
        </w:rPr>
        <w:t>uje</w:t>
      </w:r>
      <w:r w:rsidR="00E61F29" w:rsidRPr="005D3357">
        <w:rPr>
          <w:rFonts w:cs="Calibri"/>
          <w:sz w:val="24"/>
          <w:szCs w:val="24"/>
        </w:rPr>
        <w:t xml:space="preserve"> i dostarczy</w:t>
      </w:r>
      <w:r w:rsidR="00B045EA" w:rsidRPr="005D3357">
        <w:rPr>
          <w:rFonts w:cs="Calibri"/>
          <w:sz w:val="24"/>
          <w:szCs w:val="24"/>
        </w:rPr>
        <w:t xml:space="preserve"> </w:t>
      </w:r>
      <w:r w:rsidR="004502E4" w:rsidRPr="005D3357">
        <w:rPr>
          <w:rFonts w:cs="Calibri"/>
          <w:sz w:val="24"/>
          <w:szCs w:val="24"/>
        </w:rPr>
        <w:t>ankiet</w:t>
      </w:r>
      <w:r w:rsidRPr="005D3357">
        <w:rPr>
          <w:rFonts w:cs="Calibri"/>
          <w:sz w:val="24"/>
          <w:szCs w:val="24"/>
        </w:rPr>
        <w:t>y</w:t>
      </w:r>
      <w:r w:rsidR="004502E4" w:rsidRPr="005D3357">
        <w:rPr>
          <w:rFonts w:cs="Calibri"/>
          <w:sz w:val="24"/>
          <w:szCs w:val="24"/>
        </w:rPr>
        <w:t xml:space="preserve"> oceniając</w:t>
      </w:r>
      <w:r w:rsidRPr="005D3357">
        <w:rPr>
          <w:rFonts w:cs="Calibri"/>
          <w:sz w:val="24"/>
          <w:szCs w:val="24"/>
        </w:rPr>
        <w:t>e</w:t>
      </w:r>
      <w:r w:rsidR="004502E4" w:rsidRPr="005D3357">
        <w:rPr>
          <w:rFonts w:cs="Calibri"/>
          <w:sz w:val="24"/>
          <w:szCs w:val="24"/>
        </w:rPr>
        <w:t xml:space="preserve"> szkolenie</w:t>
      </w:r>
      <w:r w:rsidR="00327C47" w:rsidRPr="005D3357">
        <w:rPr>
          <w:rFonts w:cs="Calibri"/>
          <w:sz w:val="24"/>
          <w:szCs w:val="24"/>
        </w:rPr>
        <w:t xml:space="preserve"> dla każdej grupy szkoleniowej</w:t>
      </w:r>
      <w:r w:rsidR="00B045EA" w:rsidRPr="005D3357">
        <w:rPr>
          <w:rFonts w:cs="Calibri"/>
          <w:sz w:val="24"/>
          <w:szCs w:val="24"/>
        </w:rPr>
        <w:t xml:space="preserve"> </w:t>
      </w:r>
      <w:r w:rsidR="004A25E7" w:rsidRPr="005D3357">
        <w:rPr>
          <w:rFonts w:cs="Calibri"/>
          <w:sz w:val="24"/>
          <w:szCs w:val="24"/>
        </w:rPr>
        <w:t>oraz </w:t>
      </w:r>
      <w:r w:rsidR="00B045EA" w:rsidRPr="005D3357">
        <w:rPr>
          <w:rFonts w:cs="Calibri"/>
          <w:sz w:val="24"/>
          <w:szCs w:val="24"/>
        </w:rPr>
        <w:t>sporządz</w:t>
      </w:r>
      <w:r w:rsidRPr="005D3357">
        <w:rPr>
          <w:rFonts w:cs="Calibri"/>
          <w:sz w:val="24"/>
          <w:szCs w:val="24"/>
        </w:rPr>
        <w:t>i</w:t>
      </w:r>
      <w:r w:rsidR="00B045EA" w:rsidRPr="005D3357">
        <w:rPr>
          <w:rFonts w:cs="Calibri"/>
          <w:sz w:val="24"/>
          <w:szCs w:val="24"/>
        </w:rPr>
        <w:t xml:space="preserve"> na ich podstawie raport (wraz z umieszcze</w:t>
      </w:r>
      <w:r w:rsidR="004A25E7" w:rsidRPr="005D3357">
        <w:rPr>
          <w:rFonts w:cs="Calibri"/>
          <w:sz w:val="24"/>
          <w:szCs w:val="24"/>
        </w:rPr>
        <w:t>niem odpowiednich  logotypów) z </w:t>
      </w:r>
      <w:r w:rsidR="00B045EA" w:rsidRPr="005D3357">
        <w:rPr>
          <w:rFonts w:cs="Calibri"/>
          <w:sz w:val="24"/>
          <w:szCs w:val="24"/>
        </w:rPr>
        <w:t>realizacji szkolenia w terminie 5 dni roboczych od dnia wykonania usługi (szkolenia).</w:t>
      </w:r>
      <w:r w:rsidR="00327C47" w:rsidRPr="005D3357">
        <w:rPr>
          <w:rFonts w:cs="Calibri"/>
          <w:sz w:val="24"/>
          <w:szCs w:val="24"/>
        </w:rPr>
        <w:t xml:space="preserve"> </w:t>
      </w:r>
      <w:r w:rsidR="006F0416" w:rsidRPr="005D3357">
        <w:rPr>
          <w:rFonts w:cs="Calibri"/>
          <w:sz w:val="24"/>
          <w:szCs w:val="24"/>
        </w:rPr>
        <w:t>Ankiety</w:t>
      </w:r>
      <w:r w:rsidR="00DA3C04" w:rsidRPr="005D3357">
        <w:rPr>
          <w:rFonts w:cs="Calibri"/>
          <w:sz w:val="24"/>
          <w:szCs w:val="24"/>
        </w:rPr>
        <w:t xml:space="preserve"> oraz r</w:t>
      </w:r>
      <w:r w:rsidR="00327C47" w:rsidRPr="005D3357">
        <w:rPr>
          <w:rFonts w:cs="Calibri"/>
          <w:sz w:val="24"/>
          <w:szCs w:val="24"/>
        </w:rPr>
        <w:t xml:space="preserve">aport </w:t>
      </w:r>
      <w:r w:rsidR="00DA3C04" w:rsidRPr="005D3357">
        <w:rPr>
          <w:rFonts w:cs="Calibri"/>
          <w:sz w:val="24"/>
          <w:szCs w:val="24"/>
        </w:rPr>
        <w:t xml:space="preserve">z realizacji szkolenia </w:t>
      </w:r>
      <w:r w:rsidR="00327C47" w:rsidRPr="005D3357">
        <w:rPr>
          <w:rFonts w:cs="Calibri"/>
          <w:sz w:val="24"/>
          <w:szCs w:val="24"/>
        </w:rPr>
        <w:t xml:space="preserve">Wykonawca przekaże </w:t>
      </w:r>
      <w:r w:rsidRPr="005D3357">
        <w:rPr>
          <w:rFonts w:cs="Calibri"/>
          <w:sz w:val="24"/>
          <w:szCs w:val="24"/>
        </w:rPr>
        <w:t>Z</w:t>
      </w:r>
      <w:r w:rsidR="00327C47" w:rsidRPr="005D3357">
        <w:rPr>
          <w:rFonts w:cs="Calibri"/>
          <w:sz w:val="24"/>
          <w:szCs w:val="24"/>
        </w:rPr>
        <w:t xml:space="preserve">amawiającemu w wersji </w:t>
      </w:r>
      <w:r w:rsidR="00DA3C04" w:rsidRPr="005D3357">
        <w:rPr>
          <w:rFonts w:cs="Calibri"/>
          <w:sz w:val="24"/>
          <w:szCs w:val="24"/>
        </w:rPr>
        <w:t>papierowej i/lub elektronicznej.</w:t>
      </w:r>
    </w:p>
    <w:p w14:paraId="5C1F035E" w14:textId="77777777" w:rsidR="00E61F29" w:rsidRPr="005D3357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Wykonawca przygotuje każdorazowo  listę obecności na podstawie wykazu osób przesłanego przez Zamawiającego na 1 dzień roboczy (do godz.12:00) przed planowanym </w:t>
      </w:r>
      <w:r w:rsidRPr="005D3357">
        <w:rPr>
          <w:rFonts w:cs="Calibri"/>
          <w:sz w:val="24"/>
          <w:szCs w:val="24"/>
        </w:rPr>
        <w:lastRenderedPageBreak/>
        <w:t>terminem szkolenia danej grupy i dostarczy Zamawiającemu oryginały w terminie 5 dni roboczych od dnia wykonania usługi (szkolenia).</w:t>
      </w:r>
    </w:p>
    <w:p w14:paraId="4AB9BB5E" w14:textId="3BEF4C1F" w:rsidR="00E61F29" w:rsidRPr="005D3357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Wykonawca </w:t>
      </w:r>
      <w:r w:rsidRPr="005D3357">
        <w:rPr>
          <w:rFonts w:cs="Calibri"/>
          <w:bCs/>
          <w:sz w:val="24"/>
          <w:szCs w:val="24"/>
        </w:rPr>
        <w:t>zapewni każdemu uczestnikowi szkolenia materiały pomocnicze:</w:t>
      </w:r>
    </w:p>
    <w:p w14:paraId="5255D03A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Pamięć typu pendrive USB 3.0/3.1 o pojemności minimum 8 GB.</w:t>
      </w:r>
    </w:p>
    <w:p w14:paraId="41221B0F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Materiały szkoleniowe w formie elektronicznej, zapisane na w/w pamięci typu pendrive USB 3.0/3.1.</w:t>
      </w:r>
    </w:p>
    <w:p w14:paraId="5474EE0F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Materiały pomocnicze i inne w wersji papierowej:</w:t>
      </w:r>
    </w:p>
    <w:p w14:paraId="24DD8699" w14:textId="77777777" w:rsidR="00E61F29" w:rsidRPr="005D3357" w:rsidRDefault="00E61F29" w:rsidP="00757F2A">
      <w:pPr>
        <w:pStyle w:val="Akapitzlist"/>
        <w:numPr>
          <w:ilvl w:val="0"/>
          <w:numId w:val="89"/>
        </w:numPr>
        <w:spacing w:line="360" w:lineRule="auto"/>
        <w:ind w:left="993" w:hanging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Program szkolenia.</w:t>
      </w:r>
    </w:p>
    <w:p w14:paraId="61816A8E" w14:textId="77777777" w:rsidR="00E61F29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Certyfikaty dla uczestników.</w:t>
      </w:r>
    </w:p>
    <w:p w14:paraId="3CE1B4A9" w14:textId="77777777" w:rsidR="00E61F29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Ankiety.</w:t>
      </w:r>
    </w:p>
    <w:p w14:paraId="0E53C1A7" w14:textId="2348FB9A" w:rsidR="006D484F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Notatnik w formacie A4 i długopis.</w:t>
      </w:r>
    </w:p>
    <w:p w14:paraId="4C32190C" w14:textId="4DF07C4F" w:rsidR="006D484F" w:rsidRPr="005D3357" w:rsidRDefault="006D484F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 xml:space="preserve">Wykonawca </w:t>
      </w:r>
      <w:r w:rsidRPr="005D3357">
        <w:rPr>
          <w:rFonts w:cs="Calibri"/>
          <w:sz w:val="24"/>
          <w:szCs w:val="24"/>
        </w:rPr>
        <w:t>zapewnieni każdemu uczestnikowi podczas szkolenia stanowisko komputerowe w celu przeprowadzenia zajęć praktycznych z wykorzystaniem komputerów umożliwiających pracę z wykorzystaniem pakietu MS Office.</w:t>
      </w:r>
    </w:p>
    <w:p w14:paraId="22C131A4" w14:textId="1D935DFF" w:rsidR="0032787A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 z</w:t>
      </w:r>
      <w:r w:rsidR="00B045EA" w:rsidRPr="005D3357">
        <w:rPr>
          <w:rFonts w:cs="Calibri"/>
          <w:bCs/>
          <w:sz w:val="24"/>
          <w:szCs w:val="24"/>
        </w:rPr>
        <w:t>apewni co najmniej 1 osob</w:t>
      </w:r>
      <w:r w:rsidRPr="005D3357">
        <w:rPr>
          <w:rFonts w:cs="Calibri"/>
          <w:bCs/>
          <w:sz w:val="24"/>
          <w:szCs w:val="24"/>
        </w:rPr>
        <w:t>ę</w:t>
      </w:r>
      <w:r w:rsidR="00B045EA" w:rsidRPr="005D3357">
        <w:rPr>
          <w:rFonts w:cs="Calibri"/>
          <w:bCs/>
          <w:sz w:val="24"/>
          <w:szCs w:val="24"/>
        </w:rPr>
        <w:t xml:space="preserve"> odpowiedzialn</w:t>
      </w:r>
      <w:r w:rsidRPr="005D3357">
        <w:rPr>
          <w:rFonts w:cs="Calibri"/>
          <w:bCs/>
          <w:sz w:val="24"/>
          <w:szCs w:val="24"/>
        </w:rPr>
        <w:t>ą</w:t>
      </w:r>
      <w:r w:rsidR="00B045EA" w:rsidRPr="005D3357">
        <w:rPr>
          <w:rFonts w:cs="Calibri"/>
          <w:bCs/>
          <w:sz w:val="24"/>
          <w:szCs w:val="24"/>
        </w:rPr>
        <w:t xml:space="preserve"> za koordynację zadania </w:t>
      </w:r>
      <w:r w:rsidR="004A25E7" w:rsidRPr="005D3357">
        <w:rPr>
          <w:rFonts w:cs="Calibri"/>
          <w:bCs/>
          <w:sz w:val="24"/>
          <w:szCs w:val="24"/>
        </w:rPr>
        <w:t>i </w:t>
      </w:r>
      <w:r w:rsidR="00B045EA" w:rsidRPr="005D3357">
        <w:rPr>
          <w:rFonts w:cs="Calibri"/>
          <w:bCs/>
          <w:sz w:val="24"/>
          <w:szCs w:val="24"/>
        </w:rPr>
        <w:t>współpracę z Zamawiającym, w tym kwestie organizacyjne i obsługę grup</w:t>
      </w:r>
      <w:r w:rsidR="003D7D44"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szkoleniow</w:t>
      </w:r>
      <w:r w:rsidR="003D7D44" w:rsidRPr="005D3357">
        <w:rPr>
          <w:rFonts w:cs="Calibri"/>
          <w:bCs/>
          <w:sz w:val="24"/>
          <w:szCs w:val="24"/>
        </w:rPr>
        <w:t xml:space="preserve">ej,  </w:t>
      </w:r>
      <w:r w:rsidR="003D7D44" w:rsidRPr="005D3357">
        <w:rPr>
          <w:rFonts w:cs="Calibri"/>
          <w:sz w:val="24"/>
          <w:szCs w:val="24"/>
        </w:rPr>
        <w:t xml:space="preserve">która w okresie ostatnich 3 lat przed terminem składania ofert obsługiwała przynajmniej </w:t>
      </w:r>
      <w:r w:rsidR="004C150D" w:rsidRPr="005D3357">
        <w:rPr>
          <w:rFonts w:cs="Calibri"/>
          <w:sz w:val="24"/>
          <w:szCs w:val="24"/>
        </w:rPr>
        <w:t>3 </w:t>
      </w:r>
      <w:r w:rsidR="003D7D44" w:rsidRPr="005D3357">
        <w:rPr>
          <w:rFonts w:cs="Calibri"/>
          <w:sz w:val="24"/>
          <w:szCs w:val="24"/>
        </w:rPr>
        <w:t>usługi dotyczące realizacji szkoleń</w:t>
      </w:r>
      <w:r w:rsidR="004502E4" w:rsidRPr="005D3357">
        <w:rPr>
          <w:rFonts w:cs="Calibri"/>
          <w:sz w:val="24"/>
          <w:szCs w:val="24"/>
        </w:rPr>
        <w:t xml:space="preserve"> </w:t>
      </w:r>
      <w:r w:rsidR="003D7D44" w:rsidRPr="005D3357">
        <w:rPr>
          <w:rFonts w:cs="Calibri"/>
          <w:sz w:val="24"/>
          <w:szCs w:val="24"/>
        </w:rPr>
        <w:t xml:space="preserve"> </w:t>
      </w:r>
      <w:r w:rsidR="003D7D44" w:rsidRPr="005D3357">
        <w:rPr>
          <w:rFonts w:cs="Calibri"/>
          <w:color w:val="000000"/>
          <w:sz w:val="24"/>
          <w:szCs w:val="24"/>
        </w:rPr>
        <w:t xml:space="preserve">każdorazowo dla grupy liczącej co najmniej </w:t>
      </w:r>
      <w:r w:rsidR="00F00D7B">
        <w:rPr>
          <w:rFonts w:cs="Calibri"/>
          <w:color w:val="000000"/>
          <w:sz w:val="24"/>
          <w:szCs w:val="24"/>
        </w:rPr>
        <w:t>20</w:t>
      </w:r>
      <w:r w:rsidR="00DA3C04" w:rsidRPr="005D3357">
        <w:rPr>
          <w:rFonts w:cs="Calibri"/>
          <w:color w:val="000000"/>
          <w:sz w:val="24"/>
          <w:szCs w:val="24"/>
        </w:rPr>
        <w:t xml:space="preserve"> osób.</w:t>
      </w:r>
    </w:p>
    <w:p w14:paraId="750E1CF1" w14:textId="77777777" w:rsidR="00030244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</w:t>
      </w:r>
      <w:r w:rsidR="00393E7E" w:rsidRPr="005D3357">
        <w:rPr>
          <w:rFonts w:cs="Calibri"/>
          <w:bCs/>
          <w:sz w:val="24"/>
          <w:szCs w:val="24"/>
        </w:rPr>
        <w:t xml:space="preserve"> zobowiązany jest do </w:t>
      </w:r>
      <w:r w:rsidRPr="005D3357">
        <w:rPr>
          <w:rFonts w:cs="Calibri"/>
          <w:bCs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z</w:t>
      </w:r>
      <w:r w:rsidR="00B045EA" w:rsidRPr="005D3357">
        <w:rPr>
          <w:rFonts w:cs="Calibri"/>
          <w:sz w:val="24"/>
          <w:szCs w:val="24"/>
        </w:rPr>
        <w:t>apewnieni</w:t>
      </w:r>
      <w:r w:rsidR="00393E7E" w:rsidRPr="005D3357">
        <w:rPr>
          <w:rFonts w:cs="Calibri"/>
          <w:sz w:val="24"/>
          <w:szCs w:val="24"/>
        </w:rPr>
        <w:t>a</w:t>
      </w:r>
      <w:r w:rsidR="00B045EA" w:rsidRPr="005D3357">
        <w:rPr>
          <w:rFonts w:cs="Calibri"/>
          <w:sz w:val="24"/>
          <w:szCs w:val="24"/>
        </w:rPr>
        <w:t xml:space="preserve"> przestrzegania bezpieczeństwa i higieny pracy oraz ochrony zdrowia na etapie realizacji zamówienia.</w:t>
      </w:r>
    </w:p>
    <w:p w14:paraId="41A7FC9A" w14:textId="782EB019" w:rsidR="00C526A1" w:rsidRPr="00C526A1" w:rsidRDefault="00393E7E" w:rsidP="00C526A1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 p</w:t>
      </w:r>
      <w:r w:rsidR="00B045EA" w:rsidRPr="005D3357">
        <w:rPr>
          <w:rFonts w:cs="Calibri"/>
          <w:bCs/>
          <w:sz w:val="24"/>
          <w:szCs w:val="24"/>
        </w:rPr>
        <w:t>rzygot</w:t>
      </w:r>
      <w:r w:rsidRPr="005D3357">
        <w:rPr>
          <w:rFonts w:cs="Calibri"/>
          <w:bCs/>
          <w:sz w:val="24"/>
          <w:szCs w:val="24"/>
        </w:rPr>
        <w:t>uje</w:t>
      </w:r>
      <w:r w:rsidR="00B045EA" w:rsidRPr="005D3357">
        <w:rPr>
          <w:rFonts w:cs="Calibri"/>
          <w:sz w:val="24"/>
          <w:szCs w:val="24"/>
        </w:rPr>
        <w:t xml:space="preserve"> i dostarcz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Zamawiającemu w terminie 5 dni roboczych od dnia wykonania usługi szkoleniowej dokumentacj</w:t>
      </w:r>
      <w:r w:rsidR="006D484F" w:rsidRPr="005D3357">
        <w:rPr>
          <w:rFonts w:cs="Calibri"/>
          <w:sz w:val="24"/>
          <w:szCs w:val="24"/>
        </w:rPr>
        <w:t>ę zdjęciową</w:t>
      </w:r>
      <w:r w:rsidR="00B045EA" w:rsidRPr="005D3357">
        <w:rPr>
          <w:rFonts w:cs="Calibri"/>
          <w:sz w:val="24"/>
          <w:szCs w:val="24"/>
        </w:rPr>
        <w:t xml:space="preserve"> </w:t>
      </w:r>
      <w:r w:rsidR="006D484F" w:rsidRPr="005D3357">
        <w:rPr>
          <w:rFonts w:cs="Calibri"/>
          <w:sz w:val="24"/>
          <w:szCs w:val="24"/>
        </w:rPr>
        <w:t xml:space="preserve">z każdego szkolenia na pendrive USB 3.0/3.1., </w:t>
      </w:r>
      <w:r w:rsidR="00B045EA" w:rsidRPr="005D3357">
        <w:rPr>
          <w:rFonts w:cs="Calibri"/>
          <w:sz w:val="24"/>
          <w:szCs w:val="24"/>
        </w:rPr>
        <w:t>jak również dostarcz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jed</w:t>
      </w:r>
      <w:r w:rsidRPr="005D3357">
        <w:rPr>
          <w:rFonts w:cs="Calibri"/>
          <w:sz w:val="24"/>
          <w:szCs w:val="24"/>
        </w:rPr>
        <w:t>e</w:t>
      </w:r>
      <w:r w:rsidR="00B045EA" w:rsidRPr="005D3357">
        <w:rPr>
          <w:rFonts w:cs="Calibri"/>
          <w:sz w:val="24"/>
          <w:szCs w:val="24"/>
        </w:rPr>
        <w:t>n egzemplarz materiałów szkoleniowych oraz pomocniczych</w:t>
      </w:r>
      <w:r w:rsidR="009E28CE" w:rsidRPr="005D3357">
        <w:rPr>
          <w:rFonts w:cs="Calibri"/>
          <w:sz w:val="24"/>
          <w:szCs w:val="24"/>
        </w:rPr>
        <w:t xml:space="preserve"> celem archiwizacji dokumentów.</w:t>
      </w:r>
      <w:r w:rsidR="00030244" w:rsidRPr="005D3357">
        <w:rPr>
          <w:rFonts w:cs="Calibri"/>
          <w:sz w:val="24"/>
          <w:szCs w:val="24"/>
        </w:rPr>
        <w:t xml:space="preserve"> </w:t>
      </w:r>
      <w:r w:rsidR="00C526A1" w:rsidRPr="00C526A1">
        <w:rPr>
          <w:rFonts w:cs="Calibri"/>
          <w:bCs/>
          <w:sz w:val="24"/>
          <w:szCs w:val="24"/>
        </w:rPr>
        <w:t>W przypadku cyklu szkoleń Zamawiający dopuszcza jednorazowe przekazanie dokumentacji z realizacji szkoleń wszystkich grup.</w:t>
      </w:r>
    </w:p>
    <w:p w14:paraId="2854907E" w14:textId="078F0F43" w:rsidR="00B045EA" w:rsidRPr="005D3357" w:rsidRDefault="00E34323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</w:t>
      </w:r>
      <w:r w:rsidRPr="005D3357">
        <w:rPr>
          <w:rFonts w:cs="Calibri"/>
          <w:b/>
          <w:color w:val="000000"/>
          <w:sz w:val="24"/>
          <w:szCs w:val="24"/>
        </w:rPr>
        <w:t xml:space="preserve"> </w:t>
      </w:r>
      <w:r w:rsidRPr="005D3357">
        <w:rPr>
          <w:rFonts w:cs="Calibri"/>
          <w:color w:val="000000"/>
          <w:sz w:val="24"/>
          <w:szCs w:val="24"/>
        </w:rPr>
        <w:t>umieści</w:t>
      </w:r>
      <w:r w:rsidR="00B045EA" w:rsidRPr="005D3357">
        <w:rPr>
          <w:rFonts w:cs="Calibri"/>
          <w:color w:val="000000"/>
          <w:sz w:val="24"/>
          <w:szCs w:val="24"/>
        </w:rPr>
        <w:t xml:space="preserve"> na materiałach szkoleniowych, programie  i certyfikatach wymagan</w:t>
      </w:r>
      <w:r w:rsidRPr="005D3357">
        <w:rPr>
          <w:rFonts w:cs="Calibri"/>
          <w:color w:val="000000"/>
          <w:sz w:val="24"/>
          <w:szCs w:val="24"/>
        </w:rPr>
        <w:t>e</w:t>
      </w:r>
      <w:r w:rsidR="0099016A" w:rsidRPr="005D3357">
        <w:rPr>
          <w:rFonts w:cs="Calibri"/>
          <w:sz w:val="24"/>
          <w:szCs w:val="24"/>
        </w:rPr>
        <w:t xml:space="preserve"> </w:t>
      </w:r>
      <w:r w:rsidR="00B045EA" w:rsidRPr="005D3357">
        <w:rPr>
          <w:rFonts w:cs="Calibri"/>
          <w:color w:val="000000"/>
          <w:sz w:val="24"/>
          <w:szCs w:val="24"/>
        </w:rPr>
        <w:t>logotyp</w:t>
      </w:r>
      <w:r w:rsidRPr="005D3357">
        <w:rPr>
          <w:rFonts w:cs="Calibri"/>
          <w:color w:val="000000"/>
          <w:sz w:val="24"/>
          <w:szCs w:val="24"/>
        </w:rPr>
        <w:t>y</w:t>
      </w:r>
      <w:r w:rsidR="00B045EA" w:rsidRPr="005D3357">
        <w:rPr>
          <w:rFonts w:cs="Calibri"/>
          <w:color w:val="000000"/>
          <w:sz w:val="24"/>
          <w:szCs w:val="24"/>
        </w:rPr>
        <w:t xml:space="preserve">: </w:t>
      </w:r>
    </w:p>
    <w:p w14:paraId="4F37FA14" w14:textId="71F92C67" w:rsidR="00B045EA" w:rsidRPr="005D3357" w:rsidRDefault="00B045EA" w:rsidP="00C526A1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</w:t>
      </w:r>
      <w:r w:rsidR="00C526A1" w:rsidRPr="00C526A1">
        <w:rPr>
          <w:rFonts w:cs="Calibri"/>
          <w:color w:val="000000"/>
          <w:sz w:val="24"/>
          <w:szCs w:val="24"/>
        </w:rPr>
        <w:t>Programu Funduszy Europejskich</w:t>
      </w:r>
      <w:r w:rsidRPr="005D3357">
        <w:rPr>
          <w:rFonts w:cs="Calibri"/>
          <w:color w:val="000000"/>
          <w:sz w:val="24"/>
          <w:szCs w:val="24"/>
        </w:rPr>
        <w:t>,</w:t>
      </w:r>
    </w:p>
    <w:p w14:paraId="3181B5F8" w14:textId="033CEF05" w:rsidR="004F23DC" w:rsidRPr="005D3357" w:rsidRDefault="00B045EA" w:rsidP="00C526A1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</w:t>
      </w:r>
      <w:r w:rsidR="00C526A1" w:rsidRPr="00C526A1">
        <w:rPr>
          <w:rFonts w:cs="Calibri"/>
          <w:color w:val="000000"/>
          <w:sz w:val="24"/>
          <w:szCs w:val="24"/>
        </w:rPr>
        <w:t>Unii Europejskiej</w:t>
      </w:r>
      <w:r w:rsidR="004F23DC" w:rsidRPr="005D3357">
        <w:rPr>
          <w:rFonts w:cs="Calibri"/>
          <w:color w:val="000000"/>
          <w:sz w:val="24"/>
          <w:szCs w:val="24"/>
        </w:rPr>
        <w:t>,</w:t>
      </w:r>
    </w:p>
    <w:p w14:paraId="0A6CEFFE" w14:textId="77777777" w:rsidR="007B2D66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barw Rzeczpospolitej Polskiej </w:t>
      </w:r>
    </w:p>
    <w:p w14:paraId="7B7EAC74" w14:textId="77777777" w:rsidR="007B2D66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logotyp WUP z podpisem Wojewódzki Urząd Pracy w Warszawie,</w:t>
      </w:r>
    </w:p>
    <w:p w14:paraId="44DD1887" w14:textId="24B98060" w:rsidR="00B045EA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logotyp Marki Mazowsze.</w:t>
      </w:r>
    </w:p>
    <w:p w14:paraId="5703ABED" w14:textId="063289CD" w:rsidR="00651F14" w:rsidRPr="005D3357" w:rsidRDefault="00B045EA" w:rsidP="005D2209">
      <w:pPr>
        <w:pStyle w:val="Akapitzlist"/>
        <w:spacing w:line="360" w:lineRule="auto"/>
        <w:ind w:left="284"/>
        <w:rPr>
          <w:rFonts w:cs="Calibri"/>
          <w:i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lastRenderedPageBreak/>
        <w:t xml:space="preserve">Logotypy Unii Europejskiej oraz Funduszy Europejskich zostaną zamieszczone zgodnie </w:t>
      </w:r>
      <w:r w:rsidR="004C150D" w:rsidRPr="005D3357">
        <w:rPr>
          <w:rFonts w:cs="Calibri"/>
          <w:color w:val="000000"/>
          <w:sz w:val="24"/>
          <w:szCs w:val="24"/>
        </w:rPr>
        <w:t>z </w:t>
      </w:r>
      <w:r w:rsidRPr="005D3357">
        <w:rPr>
          <w:rFonts w:cs="Calibri"/>
          <w:i/>
          <w:color w:val="000000"/>
          <w:sz w:val="24"/>
          <w:szCs w:val="24"/>
        </w:rPr>
        <w:t xml:space="preserve">Księgą </w:t>
      </w:r>
      <w:r w:rsidR="00C526A1" w:rsidRPr="00C526A1">
        <w:rPr>
          <w:rFonts w:cs="Calibri"/>
          <w:i/>
          <w:color w:val="000000"/>
          <w:sz w:val="24"/>
          <w:szCs w:val="24"/>
        </w:rPr>
        <w:t>Tożsamości Wizualnej marki Fundusze Europejskie 2021 – 2027</w:t>
      </w:r>
      <w:r w:rsidR="00C775C4" w:rsidRPr="005D3357">
        <w:rPr>
          <w:rFonts w:cs="Calibri"/>
          <w:i/>
          <w:sz w:val="24"/>
          <w:szCs w:val="24"/>
        </w:rPr>
        <w:t>.</w:t>
      </w:r>
      <w:bookmarkStart w:id="25" w:name="_Hlk78348026"/>
      <w:bookmarkEnd w:id="1"/>
    </w:p>
    <w:bookmarkEnd w:id="25"/>
    <w:p w14:paraId="51C45D57" w14:textId="7072BD4D" w:rsidR="00D566DE" w:rsidRPr="005D3357" w:rsidRDefault="00ED5A0E" w:rsidP="00ED5A0E">
      <w:pPr>
        <w:pStyle w:val="Nagwek1"/>
        <w:tabs>
          <w:tab w:val="center" w:pos="4536"/>
        </w:tabs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2</w:t>
      </w:r>
      <w:r w:rsidRPr="005D3357">
        <w:rPr>
          <w:rFonts w:ascii="Calibri" w:hAnsi="Calibri" w:cs="Calibri"/>
        </w:rPr>
        <w:t xml:space="preserve"> </w:t>
      </w:r>
      <w:r w:rsidR="007331FC" w:rsidRPr="005D3357">
        <w:rPr>
          <w:rFonts w:ascii="Calibri" w:hAnsi="Calibri" w:cs="Calibri"/>
        </w:rPr>
        <w:t>Oznakowanie miejsca szkolenia</w:t>
      </w:r>
    </w:p>
    <w:p w14:paraId="7CBDA3BF" w14:textId="43AF7DDB" w:rsidR="007331FC" w:rsidRPr="005D3357" w:rsidRDefault="00D566DE" w:rsidP="005D2209">
      <w:pPr>
        <w:suppressAutoHyphens/>
        <w:autoSpaceDN w:val="0"/>
        <w:spacing w:before="240" w:after="240"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zobowiązany jest do oznakowania wizualnego miejsca</w:t>
      </w:r>
      <w:r w:rsidR="00BF4636" w:rsidRPr="005D3357">
        <w:rPr>
          <w:rFonts w:ascii="Calibri" w:hAnsi="Calibri" w:cs="Calibri"/>
          <w:color w:val="000000"/>
        </w:rPr>
        <w:t xml:space="preserve"> </w:t>
      </w:r>
      <w:r w:rsidRPr="005D3357">
        <w:rPr>
          <w:rFonts w:ascii="Calibri" w:hAnsi="Calibri" w:cs="Calibri"/>
          <w:color w:val="000000"/>
        </w:rPr>
        <w:t xml:space="preserve">szkolenia znakami dostarczonymi przez Zamawiającego. </w:t>
      </w:r>
    </w:p>
    <w:p w14:paraId="4F83D14F" w14:textId="1526A816" w:rsidR="00D566DE" w:rsidRPr="005D3357" w:rsidRDefault="00ED5A0E" w:rsidP="00ED5A0E">
      <w:pPr>
        <w:pStyle w:val="Nagwek1"/>
        <w:tabs>
          <w:tab w:val="center" w:pos="4536"/>
        </w:tabs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3</w:t>
      </w:r>
      <w:r w:rsidR="005D2209" w:rsidRPr="005D3357">
        <w:rPr>
          <w:rFonts w:ascii="Calibri" w:hAnsi="Calibri" w:cs="Calibri"/>
        </w:rPr>
        <w:t xml:space="preserve"> Realizacja usługi</w:t>
      </w:r>
    </w:p>
    <w:p w14:paraId="0F01ADE0" w14:textId="64148139" w:rsidR="00D566DE" w:rsidRPr="005D3357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Wykonawca zapewni realizację usługi przeprowadzenia szkolenia zgodnie z przedstawionym i zaakceptowanym przez Zamawiającego </w:t>
      </w:r>
      <w:ins w:id="26" w:author="Piotr Świtoński" w:date="2024-07-15T12:08:00Z">
        <w:r w:rsidR="00A420A9">
          <w:rPr>
            <w:rFonts w:ascii="Calibri" w:hAnsi="Calibri" w:cs="Calibri"/>
            <w:color w:val="000000"/>
          </w:rPr>
          <w:t xml:space="preserve">w trybie §1 ust. 10 </w:t>
        </w:r>
      </w:ins>
      <w:r w:rsidRPr="005D3357">
        <w:rPr>
          <w:rFonts w:ascii="Calibri" w:hAnsi="Calibri" w:cs="Calibri"/>
          <w:color w:val="000000"/>
        </w:rPr>
        <w:t>programem.</w:t>
      </w:r>
    </w:p>
    <w:p w14:paraId="3DA2DACF" w14:textId="4D0E5402" w:rsidR="00EB3B89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ins w:id="27" w:author="Piotr Świtoński" w:date="2024-07-15T12:50:00Z"/>
          <w:rFonts w:ascii="Calibri" w:hAnsi="Calibri" w:cs="Calibri"/>
          <w:bCs/>
          <w:iCs/>
          <w:color w:val="000000"/>
        </w:rPr>
      </w:pPr>
      <w:r w:rsidRPr="005D3357">
        <w:rPr>
          <w:rFonts w:ascii="Calibri" w:hAnsi="Calibri" w:cs="Calibr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37BCD9FA" w14:textId="2BD617FD" w:rsidR="00553687" w:rsidRPr="005D3357" w:rsidRDefault="00553687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="Calibri" w:hAnsi="Calibri" w:cs="Calibri"/>
          <w:bCs/>
          <w:iCs/>
          <w:color w:val="000000"/>
        </w:rPr>
      </w:pPr>
      <w:ins w:id="28" w:author="Piotr Świtoński" w:date="2024-07-15T12:51:00Z">
        <w:r>
          <w:rPr>
            <w:rFonts w:ascii="Calibri" w:hAnsi="Calibri" w:cs="Calibri"/>
            <w:bCs/>
            <w:iCs/>
            <w:color w:val="000000"/>
          </w:rPr>
          <w:t xml:space="preserve">Zamawiający zobowiązuje się poinformować swoich przedstawicieli, wskazanych w niniejszej umowie, których dane osobowe będzie przetwarzał Wykonawca, o klauzuli informacyjnej Wykonawcy, stanowiącej załącznik nr </w:t>
        </w:r>
      </w:ins>
      <w:ins w:id="29" w:author="Piotr Świtoński" w:date="2024-07-15T12:52:00Z">
        <w:r>
          <w:rPr>
            <w:rFonts w:ascii="Calibri" w:hAnsi="Calibri" w:cs="Calibri"/>
            <w:bCs/>
            <w:iCs/>
            <w:color w:val="000000"/>
          </w:rPr>
          <w:t>…. do niniejszej umowy.</w:t>
        </w:r>
      </w:ins>
    </w:p>
    <w:p w14:paraId="123FD8F5" w14:textId="50D8D0D2" w:rsidR="00D566DE" w:rsidRPr="005D3357" w:rsidRDefault="00ED5A0E" w:rsidP="000822F9">
      <w:pPr>
        <w:pStyle w:val="Nagwek1"/>
        <w:tabs>
          <w:tab w:val="center" w:pos="4536"/>
        </w:tabs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4</w:t>
      </w:r>
      <w:r w:rsidR="005D2209" w:rsidRPr="005D3357">
        <w:rPr>
          <w:rFonts w:ascii="Calibri" w:hAnsi="Calibri" w:cs="Calibri"/>
        </w:rPr>
        <w:t xml:space="preserve"> Wynagrodzenie</w:t>
      </w:r>
    </w:p>
    <w:p w14:paraId="65CBA1DA" w14:textId="1508357C" w:rsidR="00507E90" w:rsidRPr="002B3563" w:rsidRDefault="00D566DE" w:rsidP="002B3563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Całkowita wartość wykonania usługi, o której mowa w § 1</w:t>
      </w:r>
      <w:r w:rsidR="00531702" w:rsidRPr="005D3357">
        <w:rPr>
          <w:rFonts w:ascii="Calibri" w:hAnsi="Calibri" w:cs="Calibri"/>
        </w:rPr>
        <w:t xml:space="preserve"> </w:t>
      </w:r>
      <w:r w:rsidRPr="005D3357">
        <w:rPr>
          <w:rFonts w:ascii="Calibri" w:hAnsi="Calibri" w:cs="Calibri"/>
        </w:rPr>
        <w:t>nie przekroczy kwoty:</w:t>
      </w:r>
      <w:r w:rsidR="00002CCD" w:rsidRPr="005D3357">
        <w:rPr>
          <w:rFonts w:ascii="Calibri" w:hAnsi="Calibri" w:cs="Calibri"/>
        </w:rPr>
        <w:t xml:space="preserve"> </w:t>
      </w:r>
      <w:r w:rsidR="0044235C" w:rsidRPr="005D3357">
        <w:rPr>
          <w:rFonts w:ascii="Calibri" w:hAnsi="Calibri" w:cs="Calibri"/>
          <w:b/>
        </w:rPr>
        <w:tab/>
        <w:t>zł </w:t>
      </w:r>
      <w:r w:rsidR="00001DD3" w:rsidRPr="005D3357">
        <w:rPr>
          <w:rFonts w:ascii="Calibri" w:hAnsi="Calibri" w:cs="Calibri"/>
        </w:rPr>
        <w:t xml:space="preserve">(słownie brutto: </w:t>
      </w:r>
      <w:r w:rsidR="0044235C" w:rsidRPr="005D3357">
        <w:rPr>
          <w:rFonts w:ascii="Calibri" w:hAnsi="Calibri" w:cs="Calibri"/>
        </w:rPr>
        <w:tab/>
      </w:r>
      <w:r w:rsidR="0044235C" w:rsidRPr="005D3357">
        <w:rPr>
          <w:rFonts w:ascii="Calibri" w:hAnsi="Calibri" w:cs="Calibri"/>
        </w:rPr>
        <w:tab/>
      </w:r>
      <w:r w:rsidR="00001DD3" w:rsidRPr="005D3357">
        <w:rPr>
          <w:rFonts w:ascii="Calibri" w:hAnsi="Calibri" w:cs="Calibri"/>
        </w:rPr>
        <w:t>złotych 00/100),</w:t>
      </w:r>
      <w:r w:rsidR="0044235C" w:rsidRPr="005D3357">
        <w:rPr>
          <w:rFonts w:ascii="Calibri" w:hAnsi="Calibri" w:cs="Calibri"/>
          <w:bCs/>
        </w:rPr>
        <w:t xml:space="preserve"> w </w:t>
      </w:r>
      <w:r w:rsidR="00001DD3" w:rsidRPr="005D3357">
        <w:rPr>
          <w:rFonts w:ascii="Calibri" w:hAnsi="Calibri" w:cs="Calibri"/>
          <w:bCs/>
        </w:rPr>
        <w:t xml:space="preserve">tym kwota finansowana ze środków pomocy technicznej </w:t>
      </w:r>
      <w:r w:rsidR="00C526A1">
        <w:rPr>
          <w:rFonts w:ascii="Calibri" w:hAnsi="Calibri" w:cs="Calibri"/>
          <w:bCs/>
        </w:rPr>
        <w:t>FEM 2021</w:t>
      </w:r>
      <w:r w:rsidR="002B3563">
        <w:rPr>
          <w:rFonts w:ascii="Calibri" w:hAnsi="Calibri" w:cs="Calibri"/>
          <w:bCs/>
        </w:rPr>
        <w:t> - </w:t>
      </w:r>
      <w:r w:rsidR="00C526A1">
        <w:rPr>
          <w:rFonts w:ascii="Calibri" w:hAnsi="Calibri" w:cs="Calibri"/>
          <w:bCs/>
        </w:rPr>
        <w:t>2027</w:t>
      </w:r>
      <w:r w:rsidR="00001DD3" w:rsidRPr="005D3357">
        <w:rPr>
          <w:rFonts w:ascii="Calibri" w:hAnsi="Calibri" w:cs="Calibri"/>
          <w:bCs/>
        </w:rPr>
        <w:t xml:space="preserve"> stanowi</w:t>
      </w:r>
      <w:r w:rsidR="00001DD3" w:rsidRPr="005D3357">
        <w:rPr>
          <w:rFonts w:ascii="Calibri" w:hAnsi="Calibri" w:cs="Calibri"/>
        </w:rPr>
        <w:t xml:space="preserve">: </w:t>
      </w:r>
      <w:r w:rsidR="00001DD3" w:rsidRPr="005D3357">
        <w:rPr>
          <w:rFonts w:ascii="Calibri" w:hAnsi="Calibri" w:cs="Calibri"/>
          <w:b/>
        </w:rPr>
        <w:t xml:space="preserve"> </w:t>
      </w:r>
      <w:r w:rsidR="0044235C" w:rsidRPr="005D3357">
        <w:rPr>
          <w:rFonts w:ascii="Calibri" w:hAnsi="Calibri" w:cs="Calibri"/>
          <w:b/>
        </w:rPr>
        <w:tab/>
      </w:r>
      <w:r w:rsidR="00001DD3" w:rsidRPr="005D3357">
        <w:rPr>
          <w:rFonts w:ascii="Calibri" w:hAnsi="Calibri" w:cs="Calibri"/>
          <w:b/>
        </w:rPr>
        <w:t>zł</w:t>
      </w:r>
      <w:r w:rsidR="0044235C" w:rsidRPr="005D3357">
        <w:rPr>
          <w:rFonts w:ascii="Calibri" w:hAnsi="Calibri" w:cs="Calibri"/>
        </w:rPr>
        <w:t> </w:t>
      </w:r>
      <w:r w:rsidR="00001DD3" w:rsidRPr="005D3357">
        <w:rPr>
          <w:rFonts w:ascii="Calibri" w:hAnsi="Calibri" w:cs="Calibri"/>
          <w:bCs/>
        </w:rPr>
        <w:t>(słownie brutto:</w:t>
      </w:r>
      <w:r w:rsidR="00001DD3" w:rsidRPr="005D3357">
        <w:rPr>
          <w:rFonts w:ascii="Calibri" w:hAnsi="Calibri" w:cs="Calibri"/>
        </w:rPr>
        <w:t xml:space="preserve"> </w:t>
      </w:r>
      <w:r w:rsidR="0044235C" w:rsidRPr="005D3357">
        <w:rPr>
          <w:rFonts w:ascii="Calibri" w:hAnsi="Calibri" w:cs="Calibri"/>
        </w:rPr>
        <w:tab/>
      </w:r>
      <w:r w:rsidR="0044235C" w:rsidRPr="005D3357">
        <w:rPr>
          <w:rFonts w:ascii="Calibri" w:hAnsi="Calibri" w:cs="Calibri"/>
        </w:rPr>
        <w:tab/>
        <w:t xml:space="preserve">złotych </w:t>
      </w:r>
      <w:r w:rsidR="00001DD3" w:rsidRPr="005D3357">
        <w:rPr>
          <w:rFonts w:ascii="Calibri" w:hAnsi="Calibri" w:cs="Calibri"/>
        </w:rPr>
        <w:t>00/100</w:t>
      </w:r>
      <w:r w:rsidR="00001DD3" w:rsidRPr="005D3357">
        <w:rPr>
          <w:rFonts w:ascii="Calibri" w:hAnsi="Calibri" w:cs="Calibri"/>
          <w:bCs/>
        </w:rPr>
        <w:t xml:space="preserve">), kwota finansowana </w:t>
      </w:r>
      <w:r w:rsidR="002B3563" w:rsidRPr="002B3563">
        <w:rPr>
          <w:rFonts w:ascii="Calibri" w:hAnsi="Calibri" w:cs="Calibri"/>
          <w:bCs/>
        </w:rPr>
        <w:t>ze środków własnych Wojewódzkiego Urzędu Pracy w Warszawie,</w:t>
      </w:r>
      <w:r w:rsidR="00856B78">
        <w:rPr>
          <w:rFonts w:ascii="Calibri" w:hAnsi="Calibri" w:cs="Calibri"/>
          <w:bCs/>
        </w:rPr>
        <w:t xml:space="preserve"> </w:t>
      </w:r>
      <w:r w:rsidR="002B3563">
        <w:rPr>
          <w:rFonts w:ascii="Calibri" w:hAnsi="Calibri" w:cs="Calibri"/>
          <w:bCs/>
        </w:rPr>
        <w:t>FGŚP,</w:t>
      </w:r>
      <w:r w:rsidR="002B3563" w:rsidRPr="002B3563">
        <w:rPr>
          <w:rFonts w:ascii="Calibri" w:hAnsi="Calibri" w:cs="Calibri"/>
          <w:bCs/>
        </w:rPr>
        <w:t xml:space="preserve"> FGŚP-COVID oraz FP</w:t>
      </w:r>
      <w:r w:rsidR="00001DD3" w:rsidRPr="002B3563">
        <w:rPr>
          <w:rFonts w:ascii="Calibri" w:hAnsi="Calibri" w:cs="Calibri"/>
          <w:bCs/>
        </w:rPr>
        <w:t xml:space="preserve"> stanowi</w:t>
      </w:r>
      <w:r w:rsidR="00507E90" w:rsidRPr="002B3563">
        <w:rPr>
          <w:rFonts w:ascii="Calibri" w:hAnsi="Calibri" w:cs="Calibri"/>
          <w:b/>
        </w:rPr>
        <w:t xml:space="preserve">: </w:t>
      </w:r>
      <w:r w:rsidR="002B3563">
        <w:rPr>
          <w:rFonts w:ascii="Calibri" w:hAnsi="Calibri" w:cs="Calibri"/>
          <w:b/>
        </w:rPr>
        <w:tab/>
        <w:t>zł</w:t>
      </w:r>
      <w:r w:rsidR="002B3563">
        <w:rPr>
          <w:rFonts w:ascii="Calibri" w:hAnsi="Calibri" w:cs="Calibri"/>
          <w:bCs/>
        </w:rPr>
        <w:t xml:space="preserve"> </w:t>
      </w:r>
      <w:r w:rsidR="00507E90" w:rsidRPr="002B3563">
        <w:rPr>
          <w:rFonts w:ascii="Calibri" w:hAnsi="Calibri" w:cs="Calibri"/>
          <w:bCs/>
        </w:rPr>
        <w:t>(słownie </w:t>
      </w:r>
      <w:r w:rsidR="00001DD3" w:rsidRPr="002B3563">
        <w:rPr>
          <w:rFonts w:ascii="Calibri" w:hAnsi="Calibri" w:cs="Calibri"/>
          <w:bCs/>
        </w:rPr>
        <w:t>brutto:</w:t>
      </w:r>
      <w:r w:rsidR="0064117C" w:rsidRPr="002B3563">
        <w:rPr>
          <w:rFonts w:ascii="Calibri" w:hAnsi="Calibri" w:cs="Calibri"/>
          <w:bCs/>
        </w:rPr>
        <w:t xml:space="preserve"> </w:t>
      </w:r>
      <w:r w:rsidR="00507E90" w:rsidRPr="002B3563">
        <w:rPr>
          <w:rFonts w:ascii="Calibri" w:hAnsi="Calibri" w:cs="Calibri"/>
          <w:bCs/>
        </w:rPr>
        <w:t>złotych</w:t>
      </w:r>
      <w:r w:rsidR="00ED5A0E" w:rsidRPr="002B3563">
        <w:rPr>
          <w:rFonts w:ascii="Calibri" w:hAnsi="Calibri" w:cs="Calibri"/>
          <w:bCs/>
        </w:rPr>
        <w:tab/>
      </w:r>
      <w:r w:rsidR="0064117C" w:rsidRPr="002B3563">
        <w:rPr>
          <w:rFonts w:ascii="Calibri" w:hAnsi="Calibri" w:cs="Calibri"/>
          <w:bCs/>
        </w:rPr>
        <w:t xml:space="preserve"> 00/100)</w:t>
      </w:r>
    </w:p>
    <w:p w14:paraId="6FE6002C" w14:textId="4A3C6C78" w:rsidR="00D566DE" w:rsidRPr="005D3357" w:rsidRDefault="00D566D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 xml:space="preserve">Zamawiający nie gwarantuje wykorzystania kwoty całkowitej, o której mowa </w:t>
      </w:r>
      <w:r w:rsidR="007B0935" w:rsidRPr="005D3357">
        <w:rPr>
          <w:rFonts w:ascii="Calibri" w:hAnsi="Calibri" w:cs="Calibri"/>
        </w:rPr>
        <w:t>w</w:t>
      </w:r>
      <w:r w:rsidR="004A25E7" w:rsidRPr="005D3357">
        <w:rPr>
          <w:rFonts w:ascii="Calibri" w:hAnsi="Calibri" w:cs="Calibri"/>
        </w:rPr>
        <w:t> </w:t>
      </w:r>
      <w:r w:rsidR="007B0935" w:rsidRPr="005D3357">
        <w:rPr>
          <w:rFonts w:ascii="Calibri" w:hAnsi="Calibri" w:cs="Calibri"/>
        </w:rPr>
        <w:t xml:space="preserve">ust. 1 </w:t>
      </w:r>
      <w:r w:rsidR="004A25E7" w:rsidRPr="005D3357">
        <w:rPr>
          <w:rFonts w:ascii="Calibri" w:hAnsi="Calibri" w:cs="Calibri"/>
        </w:rPr>
        <w:t>i z </w:t>
      </w:r>
      <w:r w:rsidRPr="005D3357">
        <w:rPr>
          <w:rFonts w:ascii="Calibri" w:hAnsi="Calibri" w:cs="Calibri"/>
        </w:rPr>
        <w:t xml:space="preserve">tego tytułu Wykonawcy nie przysługują żadne roszczenia. </w:t>
      </w:r>
    </w:p>
    <w:p w14:paraId="27A49451" w14:textId="45EA2CB3" w:rsidR="007C69A4" w:rsidRPr="005D3357" w:rsidRDefault="00D566DE" w:rsidP="00757F2A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Zapłata wynagrodzenia, o którym mowa w ust. 1, nastąpi po zakończeniu realizacji całej usługi. Podstawą do ustalenia wysokości wynagrod</w:t>
      </w:r>
      <w:r w:rsidR="00757F2A" w:rsidRPr="005D3357">
        <w:rPr>
          <w:rFonts w:ascii="Calibri" w:hAnsi="Calibri" w:cs="Calibri"/>
        </w:rPr>
        <w:t xml:space="preserve">zenia Wykonawcy będzie iloczyn: </w:t>
      </w:r>
      <w:r w:rsidRPr="005D3357">
        <w:rPr>
          <w:rFonts w:ascii="Calibri" w:hAnsi="Calibri" w:cs="Calibri"/>
        </w:rPr>
        <w:t>liczby uczestników szkolenia</w:t>
      </w:r>
      <w:ins w:id="30" w:author="Piotr Świtoński" w:date="2024-07-15T12:09:00Z">
        <w:r w:rsidR="00A420A9">
          <w:rPr>
            <w:rFonts w:ascii="Calibri" w:hAnsi="Calibri" w:cs="Calibri"/>
          </w:rPr>
          <w:t xml:space="preserve"> (jednak nie mniej niż 70)</w:t>
        </w:r>
      </w:ins>
      <w:r w:rsidRPr="005D3357">
        <w:rPr>
          <w:rFonts w:ascii="Calibri" w:hAnsi="Calibri" w:cs="Calibri"/>
        </w:rPr>
        <w:t xml:space="preserve"> oraz kosztu przeszkolenia</w:t>
      </w:r>
      <w:r w:rsidR="001328A9" w:rsidRPr="005D3357">
        <w:rPr>
          <w:rFonts w:ascii="Calibri" w:hAnsi="Calibri" w:cs="Calibri"/>
        </w:rPr>
        <w:t xml:space="preserve"> jednego uczestnika </w:t>
      </w:r>
      <w:r w:rsidR="00001DD3" w:rsidRPr="005D3357">
        <w:rPr>
          <w:rFonts w:ascii="Calibri" w:hAnsi="Calibri" w:cs="Calibri"/>
        </w:rPr>
        <w:t>tj.:</w:t>
      </w:r>
      <w:r w:rsidR="00844EBC" w:rsidRPr="005D3357">
        <w:rPr>
          <w:rFonts w:ascii="Calibri" w:hAnsi="Calibri" w:cs="Calibri"/>
          <w:bCs/>
        </w:rPr>
        <w:t xml:space="preserve"> </w:t>
      </w:r>
      <w:r w:rsidR="000822F9" w:rsidRPr="005D3357">
        <w:rPr>
          <w:rFonts w:ascii="Calibri" w:hAnsi="Calibri" w:cs="Calibri"/>
          <w:b/>
        </w:rPr>
        <w:tab/>
      </w:r>
      <w:r w:rsidR="000822F9" w:rsidRPr="005D3357">
        <w:rPr>
          <w:rFonts w:ascii="Calibri" w:hAnsi="Calibri" w:cs="Calibri"/>
          <w:b/>
        </w:rPr>
        <w:tab/>
      </w:r>
      <w:r w:rsidR="00001DD3" w:rsidRPr="005D3357">
        <w:rPr>
          <w:rFonts w:ascii="Calibri" w:hAnsi="Calibri" w:cs="Calibri"/>
          <w:b/>
        </w:rPr>
        <w:t xml:space="preserve"> zł</w:t>
      </w:r>
      <w:r w:rsidR="00001DD3" w:rsidRPr="005D3357">
        <w:rPr>
          <w:rFonts w:ascii="Calibri" w:hAnsi="Calibri" w:cs="Calibri"/>
        </w:rPr>
        <w:t xml:space="preserve"> (słownie brutto:</w:t>
      </w:r>
      <w:r w:rsidR="000822F9" w:rsidRPr="005D3357">
        <w:rPr>
          <w:rFonts w:ascii="Calibri" w:hAnsi="Calibri" w:cs="Calibri"/>
        </w:rPr>
        <w:tab/>
      </w:r>
      <w:r w:rsidR="00757F2A" w:rsidRPr="005D3357">
        <w:rPr>
          <w:rFonts w:ascii="Calibri" w:hAnsi="Calibri" w:cs="Calibri"/>
        </w:rPr>
        <w:t>złotych</w:t>
      </w:r>
      <w:r w:rsidR="00001DD3" w:rsidRPr="005D3357">
        <w:rPr>
          <w:rFonts w:ascii="Calibri" w:hAnsi="Calibri" w:cs="Calibri"/>
        </w:rPr>
        <w:t xml:space="preserve"> 00/100), </w:t>
      </w:r>
    </w:p>
    <w:p w14:paraId="0252A6E2" w14:textId="16AD281A" w:rsidR="0040117E" w:rsidRPr="005D3357" w:rsidRDefault="00844EBC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lastRenderedPageBreak/>
        <w:t>W</w:t>
      </w:r>
      <w:r w:rsidR="0040117E" w:rsidRPr="005D3357">
        <w:rPr>
          <w:rFonts w:ascii="Calibri" w:hAnsi="Calibri" w:cs="Calibri"/>
        </w:rPr>
        <w:t xml:space="preserve">ykonawca wystawi Zamawiającemu 2 faktury/rachunki w ciągu 5 dni od daty wykonania </w:t>
      </w:r>
      <w:r w:rsidR="00781068" w:rsidRPr="005D3357">
        <w:rPr>
          <w:rFonts w:ascii="Calibri" w:hAnsi="Calibri" w:cs="Calibri"/>
        </w:rPr>
        <w:t>szkolenia, o którym</w:t>
      </w:r>
      <w:r w:rsidR="0040117E" w:rsidRPr="005D3357">
        <w:rPr>
          <w:rFonts w:ascii="Calibri" w:hAnsi="Calibri" w:cs="Calibri"/>
        </w:rPr>
        <w:t xml:space="preserve"> mowa w §1</w:t>
      </w:r>
      <w:r w:rsidRPr="005D3357">
        <w:rPr>
          <w:rFonts w:ascii="Calibri" w:hAnsi="Calibri" w:cs="Calibri"/>
        </w:rPr>
        <w:t xml:space="preserve"> ust</w:t>
      </w:r>
      <w:r w:rsidR="0040117E" w:rsidRPr="005D3357">
        <w:rPr>
          <w:rFonts w:ascii="Calibri" w:hAnsi="Calibri" w:cs="Calibri"/>
        </w:rPr>
        <w:t>.</w:t>
      </w:r>
      <w:r w:rsidRPr="005D3357">
        <w:rPr>
          <w:rFonts w:ascii="Calibri" w:hAnsi="Calibri" w:cs="Calibri"/>
        </w:rPr>
        <w:t>1.</w:t>
      </w:r>
      <w:r w:rsidR="0040117E" w:rsidRPr="005D3357">
        <w:rPr>
          <w:rFonts w:ascii="Calibri" w:hAnsi="Calibri" w:cs="Calibri"/>
        </w:rPr>
        <w:t xml:space="preserve"> </w:t>
      </w:r>
    </w:p>
    <w:p w14:paraId="37D8D683" w14:textId="58F24FF5" w:rsidR="0040117E" w:rsidRPr="005D3357" w:rsidRDefault="0040117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Faktury/rachunki zostaną wystawione przez Wykonawcę na Zamawiającego: jako NABYWCA: Województwo Mazowieckie, ul. Jagiellońska 26, 03-719 Warszawa,</w:t>
      </w:r>
      <w:r w:rsidR="004A25E7" w:rsidRPr="005D3357">
        <w:rPr>
          <w:rFonts w:ascii="Calibri" w:hAnsi="Calibri" w:cs="Calibri"/>
        </w:rPr>
        <w:t xml:space="preserve"> NIP 113 </w:t>
      </w:r>
      <w:r w:rsidRPr="005D3357">
        <w:rPr>
          <w:rFonts w:ascii="Calibri" w:hAnsi="Calibri" w:cs="Calibri"/>
        </w:rPr>
        <w:t>24 53 940;</w:t>
      </w:r>
      <w:r w:rsidRPr="005D3357">
        <w:rPr>
          <w:rFonts w:ascii="Calibri" w:hAnsi="Calibri" w:cs="Calibri"/>
          <w:b/>
        </w:rPr>
        <w:t xml:space="preserve"> </w:t>
      </w:r>
      <w:r w:rsidRPr="005D3357">
        <w:rPr>
          <w:rFonts w:ascii="Calibri" w:hAnsi="Calibri" w:cs="Calibri"/>
        </w:rPr>
        <w:t>jako ODBIORCA/PŁA</w:t>
      </w:r>
      <w:r w:rsidR="004A25E7" w:rsidRPr="005D3357">
        <w:rPr>
          <w:rFonts w:ascii="Calibri" w:hAnsi="Calibri" w:cs="Calibri"/>
        </w:rPr>
        <w:t>TNIK: Wojewódzki Urząd Pracy w Warszawie z </w:t>
      </w:r>
      <w:r w:rsidRPr="005D3357">
        <w:rPr>
          <w:rFonts w:ascii="Calibri" w:hAnsi="Calibri" w:cs="Calibri"/>
        </w:rPr>
        <w:t xml:space="preserve">siedzibą przy ul. </w:t>
      </w:r>
      <w:r w:rsidR="002B3563">
        <w:rPr>
          <w:rFonts w:ascii="Calibri" w:hAnsi="Calibri" w:cs="Calibri"/>
        </w:rPr>
        <w:t>Chłodnej 52, 00</w:t>
      </w:r>
      <w:r w:rsidRPr="005D3357">
        <w:rPr>
          <w:rFonts w:ascii="Calibri" w:hAnsi="Calibri" w:cs="Calibri"/>
        </w:rPr>
        <w:t>-</w:t>
      </w:r>
      <w:r w:rsidR="002B3563">
        <w:rPr>
          <w:rFonts w:ascii="Calibri" w:hAnsi="Calibri" w:cs="Calibri"/>
        </w:rPr>
        <w:t>872</w:t>
      </w:r>
      <w:r w:rsidRPr="005D3357">
        <w:rPr>
          <w:rFonts w:ascii="Calibri" w:hAnsi="Calibri" w:cs="Calibri"/>
        </w:rPr>
        <w:t xml:space="preserve"> Warszawa, w tym:</w:t>
      </w:r>
    </w:p>
    <w:p w14:paraId="14AA3217" w14:textId="2B3AD3C1" w:rsidR="0040117E" w:rsidRPr="005D3357" w:rsidRDefault="0040117E" w:rsidP="00E9301C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  <w:bCs/>
        </w:rPr>
        <w:t>Jedna faktura/rachunek zostanie wystawiona za udział w szkoleni</w:t>
      </w:r>
      <w:r w:rsidR="0089368B" w:rsidRPr="005D3357">
        <w:rPr>
          <w:rFonts w:ascii="Calibri" w:hAnsi="Calibri" w:cs="Calibri"/>
          <w:bCs/>
        </w:rPr>
        <w:t>ach</w:t>
      </w:r>
      <w:r w:rsidRPr="005D3357">
        <w:rPr>
          <w:rFonts w:ascii="Calibri" w:hAnsi="Calibri" w:cs="Calibri"/>
          <w:bCs/>
        </w:rPr>
        <w:t>, zgodny</w:t>
      </w:r>
      <w:r w:rsidR="0089368B" w:rsidRPr="005D3357">
        <w:rPr>
          <w:rFonts w:ascii="Calibri" w:hAnsi="Calibri" w:cs="Calibri"/>
          <w:bCs/>
        </w:rPr>
        <w:t>ch</w:t>
      </w:r>
      <w:r w:rsidR="004A25E7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z  przedmiotem umowy określonym w  § 1</w:t>
      </w:r>
      <w:r w:rsidR="00844EBC" w:rsidRPr="005D3357">
        <w:rPr>
          <w:rFonts w:ascii="Calibri" w:hAnsi="Calibri" w:cs="Calibri"/>
          <w:bCs/>
        </w:rPr>
        <w:t xml:space="preserve"> ust. 1</w:t>
      </w:r>
      <w:r w:rsidRPr="005D3357">
        <w:rPr>
          <w:rFonts w:ascii="Calibri" w:hAnsi="Calibri" w:cs="Calibri"/>
          <w:bCs/>
        </w:rPr>
        <w:t xml:space="preserve">  pracowników Wojewódzkiego Urzędu Pracy w Warszawie zaangażowanych we wdrażanie </w:t>
      </w:r>
      <w:r w:rsidR="00E9301C" w:rsidRPr="005D3357">
        <w:rPr>
          <w:rFonts w:ascii="Calibri" w:hAnsi="Calibri" w:cs="Calibri"/>
          <w:bCs/>
        </w:rPr>
        <w:t>FEM 2021-2027;</w:t>
      </w:r>
    </w:p>
    <w:p w14:paraId="6050664F" w14:textId="42087979" w:rsidR="0040117E" w:rsidRPr="005D3357" w:rsidRDefault="0040117E" w:rsidP="00E9301C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  <w:bCs/>
        </w:rPr>
        <w:t>Druga faktura/rachunek zostanie wystawiona za udział w szkoleni</w:t>
      </w:r>
      <w:r w:rsidR="0089368B" w:rsidRPr="005D3357">
        <w:rPr>
          <w:rFonts w:ascii="Calibri" w:hAnsi="Calibri" w:cs="Calibri"/>
          <w:bCs/>
        </w:rPr>
        <w:t>ach</w:t>
      </w:r>
      <w:r w:rsidRPr="005D3357">
        <w:rPr>
          <w:rFonts w:ascii="Calibri" w:hAnsi="Calibri" w:cs="Calibri"/>
          <w:bCs/>
        </w:rPr>
        <w:t>, zgodny</w:t>
      </w:r>
      <w:r w:rsidR="0089368B" w:rsidRPr="005D3357">
        <w:rPr>
          <w:rFonts w:ascii="Calibri" w:hAnsi="Calibri" w:cs="Calibri"/>
          <w:bCs/>
        </w:rPr>
        <w:t>ch</w:t>
      </w:r>
      <w:r w:rsidR="004A25E7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z  przedmiotem umowy  określonym w §</w:t>
      </w:r>
      <w:r w:rsidR="00A91626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1</w:t>
      </w:r>
      <w:r w:rsidR="00844EBC" w:rsidRPr="005D3357">
        <w:rPr>
          <w:rFonts w:ascii="Calibri" w:hAnsi="Calibri" w:cs="Calibri"/>
          <w:bCs/>
        </w:rPr>
        <w:t xml:space="preserve"> ust. 1 </w:t>
      </w:r>
      <w:r w:rsidRPr="005D3357">
        <w:rPr>
          <w:rFonts w:ascii="Calibri" w:hAnsi="Calibri" w:cs="Calibri"/>
          <w:bCs/>
        </w:rPr>
        <w:t xml:space="preserve"> pracowników Wojewódzkiego Urzędu Pracy w Warszawie </w:t>
      </w:r>
      <w:r w:rsidR="00E9301C" w:rsidRPr="005D3357">
        <w:rPr>
          <w:rFonts w:ascii="Calibri" w:hAnsi="Calibri" w:cs="Calibri"/>
          <w:bCs/>
        </w:rPr>
        <w:t>(finansowanie ze środków własnych Wojewódzkiego Urzędu Pracy w Warszawie, FGŚP, FGŚP-COVID oraz FP</w:t>
      </w:r>
      <w:r w:rsidRPr="005D3357">
        <w:rPr>
          <w:rFonts w:ascii="Calibri" w:hAnsi="Calibri" w:cs="Calibri"/>
          <w:bCs/>
        </w:rPr>
        <w:t>.</w:t>
      </w:r>
    </w:p>
    <w:p w14:paraId="6467FA96" w14:textId="3438790F" w:rsidR="00251784" w:rsidRPr="005D3357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bCs/>
          <w:color w:val="000000" w:themeColor="text1"/>
          <w:sz w:val="24"/>
          <w:szCs w:val="24"/>
        </w:rPr>
        <w:t>Zamawiający dokona zapłaty należności przelewem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 xml:space="preserve"> na konto Wykonawcy w terminie 21 </w:t>
      </w:r>
      <w:r w:rsidR="00251784" w:rsidRPr="005D3357">
        <w:rPr>
          <w:rFonts w:cs="Calibri"/>
          <w:bCs/>
          <w:color w:val="000000" w:themeColor="text1"/>
          <w:sz w:val="24"/>
          <w:szCs w:val="24"/>
        </w:rPr>
        <w:t>dni od </w:t>
      </w:r>
      <w:r w:rsidRPr="005D3357">
        <w:rPr>
          <w:rFonts w:cs="Calibri"/>
          <w:bCs/>
          <w:color w:val="000000" w:themeColor="text1"/>
          <w:sz w:val="24"/>
          <w:szCs w:val="24"/>
        </w:rPr>
        <w:t>daty otrzymania przez Zamawiającego prawidłowo wystawionej faktury/rachunku,</w:t>
      </w:r>
      <w:del w:id="31" w:author="Piotr Świtoński" w:date="2024-07-15T12:19:00Z">
        <w:r w:rsidRPr="005D3357" w:rsidDel="00694B3C">
          <w:rPr>
            <w:rFonts w:cs="Calibri"/>
            <w:bCs/>
            <w:color w:val="000000" w:themeColor="text1"/>
            <w:sz w:val="24"/>
            <w:szCs w:val="24"/>
          </w:rPr>
          <w:delText xml:space="preserve"> </w:delText>
        </w:r>
        <w:commentRangeStart w:id="32"/>
        <w:r w:rsidRPr="005D3357" w:rsidDel="00694B3C">
          <w:rPr>
            <w:rFonts w:cs="Calibri"/>
            <w:bCs/>
            <w:color w:val="000000" w:themeColor="text1"/>
            <w:sz w:val="24"/>
            <w:szCs w:val="24"/>
          </w:rPr>
          <w:delText xml:space="preserve">pod warunkiem dostępności środków na rachunku bankowym Zamawiającego. </w:delText>
        </w:r>
        <w:r w:rsidR="004C150D" w:rsidRPr="005D3357" w:rsidDel="00694B3C">
          <w:rPr>
            <w:rFonts w:cs="Calibri"/>
            <w:bCs/>
            <w:color w:val="000000" w:themeColor="text1"/>
            <w:sz w:val="24"/>
            <w:szCs w:val="24"/>
          </w:rPr>
          <w:delText>W </w:delText>
        </w:r>
        <w:r w:rsidRPr="005D3357" w:rsidDel="00694B3C">
          <w:rPr>
            <w:rFonts w:cs="Calibri"/>
            <w:bCs/>
            <w:color w:val="000000" w:themeColor="text1"/>
            <w:sz w:val="24"/>
            <w:szCs w:val="24"/>
          </w:rPr>
          <w:delText>przypadku braku środków, zapłata zostanie dokonana nie</w:delText>
        </w:r>
        <w:r w:rsidR="004C150D" w:rsidRPr="005D3357" w:rsidDel="00694B3C">
          <w:rPr>
            <w:rFonts w:cs="Calibri"/>
            <w:bCs/>
            <w:color w:val="000000" w:themeColor="text1"/>
            <w:sz w:val="24"/>
            <w:szCs w:val="24"/>
          </w:rPr>
          <w:delText>zwłocznie po ich otrzymaniu, a </w:delText>
        </w:r>
        <w:r w:rsidRPr="005D3357" w:rsidDel="00694B3C">
          <w:rPr>
            <w:rFonts w:cs="Calibri"/>
            <w:bCs/>
            <w:color w:val="000000" w:themeColor="text1"/>
            <w:sz w:val="24"/>
            <w:szCs w:val="24"/>
          </w:rPr>
          <w:delText>Wykonawcy nie będzie przysługiwało roszczenie z tytułu zapłaty odsetek</w:delText>
        </w:r>
      </w:del>
      <w:r w:rsidRPr="005D3357">
        <w:rPr>
          <w:rFonts w:cs="Calibri"/>
          <w:bCs/>
          <w:color w:val="000000" w:themeColor="text1"/>
          <w:sz w:val="24"/>
          <w:szCs w:val="24"/>
        </w:rPr>
        <w:t xml:space="preserve">. </w:t>
      </w:r>
      <w:commentRangeEnd w:id="32"/>
      <w:r w:rsidR="00694B3C">
        <w:rPr>
          <w:rStyle w:val="Odwoaniedokomentarza"/>
          <w:rFonts w:ascii="Arial" w:eastAsia="Times New Roman" w:hAnsi="Arial"/>
          <w:szCs w:val="20"/>
          <w:lang w:eastAsia="pl-PL"/>
        </w:rPr>
        <w:commentReference w:id="32"/>
      </w:r>
    </w:p>
    <w:p w14:paraId="35BEB5AF" w14:textId="5A649CE9" w:rsidR="009A6CB5" w:rsidRPr="005D3357" w:rsidDel="00694B3C" w:rsidRDefault="0040117E" w:rsidP="00B56D5F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del w:id="33" w:author="Piotr Świtoński" w:date="2024-07-15T12:20:00Z"/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oświadcza, że zapłatę należy dokon</w:t>
      </w:r>
      <w:r w:rsidR="004C150D" w:rsidRPr="005D3357">
        <w:rPr>
          <w:rFonts w:cs="Calibri"/>
          <w:sz w:val="24"/>
          <w:szCs w:val="24"/>
        </w:rPr>
        <w:t xml:space="preserve">ać na konto wskazane </w:t>
      </w:r>
      <w:del w:id="34" w:author="Piotr Świtoński" w:date="2024-07-15T12:20:00Z">
        <w:r w:rsidR="004C150D" w:rsidRPr="005D3357" w:rsidDel="00694B3C">
          <w:rPr>
            <w:rFonts w:cs="Calibri"/>
            <w:sz w:val="24"/>
            <w:szCs w:val="24"/>
          </w:rPr>
          <w:delText xml:space="preserve">w umowie, </w:delText>
        </w:r>
      </w:del>
    </w:p>
    <w:p w14:paraId="5E6C8ED8" w14:textId="1C70A35C" w:rsidR="00B56D5F" w:rsidRPr="005D3357" w:rsidRDefault="004C150D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cs="Calibri"/>
          <w:bCs/>
          <w:color w:val="000000" w:themeColor="text1"/>
          <w:sz w:val="24"/>
          <w:szCs w:val="24"/>
        </w:rPr>
        <w:pPrChange w:id="35" w:author="Piotr Świtoński" w:date="2024-07-15T12:20:00Z">
          <w:pPr>
            <w:pStyle w:val="Akapitzlist"/>
            <w:tabs>
              <w:tab w:val="center" w:leader="dot" w:pos="8789"/>
            </w:tabs>
            <w:suppressAutoHyphens/>
            <w:autoSpaceDN w:val="0"/>
            <w:spacing w:line="360" w:lineRule="auto"/>
            <w:ind w:left="357"/>
            <w:textAlignment w:val="baseline"/>
          </w:pPr>
        </w:pPrChange>
      </w:pPr>
      <w:del w:id="36" w:author="Piotr Świtoński" w:date="2024-07-15T12:20:00Z">
        <w:r w:rsidRPr="005D3357" w:rsidDel="00694B3C">
          <w:rPr>
            <w:rFonts w:cs="Calibri"/>
            <w:sz w:val="24"/>
            <w:szCs w:val="24"/>
          </w:rPr>
          <w:delText>tj. </w:delText>
        </w:r>
        <w:r w:rsidR="00B56D5F" w:rsidRPr="005D3357" w:rsidDel="00694B3C">
          <w:rPr>
            <w:rFonts w:cs="Calibri"/>
            <w:sz w:val="24"/>
            <w:szCs w:val="24"/>
          </w:rPr>
          <w:tab/>
        </w:r>
      </w:del>
      <w:ins w:id="37" w:author="Piotr Świtoński" w:date="2024-07-15T12:20:00Z">
        <w:r w:rsidR="00694B3C">
          <w:rPr>
            <w:rFonts w:cs="Calibri"/>
            <w:sz w:val="24"/>
            <w:szCs w:val="24"/>
          </w:rPr>
          <w:t>na fakturze VAT.</w:t>
        </w:r>
      </w:ins>
    </w:p>
    <w:p w14:paraId="3FEF71A8" w14:textId="77777777" w:rsidR="00251784" w:rsidRPr="005D3357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Za datę płatności strony uznają dzień wysłania przez Zamawiającego polecenia przelewu do b</w:t>
      </w:r>
      <w:r w:rsidR="00251784" w:rsidRPr="005D3357">
        <w:rPr>
          <w:rFonts w:cs="Calibri"/>
          <w:color w:val="000000"/>
          <w:sz w:val="24"/>
          <w:szCs w:val="24"/>
        </w:rPr>
        <w:t>anku prowadzącego jego rachunek.</w:t>
      </w:r>
    </w:p>
    <w:p w14:paraId="33A0914B" w14:textId="2262B611" w:rsidR="0040117E" w:rsidRPr="005D3357" w:rsidRDefault="0040117E" w:rsidP="00E30D0C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Za prawidłowo wystawioną fakturę/rachunek Zamawiający uznaje:</w:t>
      </w:r>
    </w:p>
    <w:p w14:paraId="31F2B121" w14:textId="77777777" w:rsidR="0040117E" w:rsidRPr="005D3357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="Calibri" w:hAnsi="Calibri" w:cs="Calibri"/>
          <w:b/>
          <w:color w:val="000000"/>
        </w:rPr>
      </w:pPr>
      <w:r w:rsidRPr="005D3357">
        <w:rPr>
          <w:rFonts w:ascii="Calibri" w:hAnsi="Calibri" w:cs="Calibri"/>
        </w:rPr>
        <w:t>Fakturę/rachunek, gdzie wskazano pełną nazwę Zamawiającego.</w:t>
      </w:r>
    </w:p>
    <w:p w14:paraId="46821262" w14:textId="77777777" w:rsidR="0040117E" w:rsidRPr="005D3357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="Calibri" w:hAnsi="Calibri" w:cs="Calibri"/>
          <w:b/>
          <w:color w:val="000000"/>
        </w:rPr>
      </w:pPr>
      <w:r w:rsidRPr="005D3357">
        <w:rPr>
          <w:rFonts w:ascii="Calibri" w:hAnsi="Calibri" w:cs="Calibri"/>
        </w:rPr>
        <w:t>Fakturę/rachunek, gdzie widnieje data wystawienia i data sprzedaży przedmiotu umowy.</w:t>
      </w:r>
    </w:p>
    <w:p w14:paraId="1C35EEE4" w14:textId="01289D38" w:rsidR="008A265E" w:rsidRPr="005D3357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 W przypadku przekazania faktury za pośrednictwem </w:t>
      </w:r>
      <w:hyperlink r:id="rId13" w:history="1">
        <w:r w:rsidR="00966645" w:rsidRPr="005D3357">
          <w:rPr>
            <w:rStyle w:val="Hipercze"/>
            <w:rFonts w:cs="Calibri"/>
            <w:sz w:val="24"/>
            <w:szCs w:val="24"/>
          </w:rPr>
          <w:t>Platformy Elektronicznego Fakturowania (https:\efaktura.gov.pl\platforma-PEF)</w:t>
        </w:r>
      </w:hyperlink>
      <w:r w:rsidR="00966645" w:rsidRPr="005D3357">
        <w:rPr>
          <w:rFonts w:cs="Calibri"/>
          <w:sz w:val="24"/>
          <w:szCs w:val="24"/>
        </w:rPr>
        <w:t xml:space="preserve">. </w:t>
      </w:r>
      <w:r w:rsidRPr="005D3357">
        <w:rPr>
          <w:rFonts w:cs="Calibr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241EAC1A" w14:textId="134FCFE7" w:rsidR="00184FA6" w:rsidRPr="005D3357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Zamawiający oświadcza, że posiada status dużego przedsiębiorcy.</w:t>
      </w:r>
    </w:p>
    <w:p w14:paraId="2536664E" w14:textId="256FBA4A" w:rsidR="00D566DE" w:rsidRPr="005D3357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lastRenderedPageBreak/>
        <w:tab/>
      </w:r>
      <w:r w:rsidR="002A5CC3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5</w:t>
      </w:r>
      <w:r w:rsidR="004D13E2" w:rsidRPr="005D3357">
        <w:rPr>
          <w:rFonts w:ascii="Calibri" w:hAnsi="Calibri" w:cs="Calibri"/>
        </w:rPr>
        <w:t xml:space="preserve"> Postanowienia ogólne</w:t>
      </w:r>
    </w:p>
    <w:p w14:paraId="32FF860B" w14:textId="77777777" w:rsidR="00D566DE" w:rsidRPr="005D3357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5D3357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 przypadku zaistnienia zdarzenia losowego, któreg</w:t>
      </w:r>
      <w:r w:rsidR="00251784" w:rsidRPr="005D3357">
        <w:rPr>
          <w:rFonts w:ascii="Calibri" w:hAnsi="Calibri" w:cs="Calibri"/>
          <w:color w:val="000000"/>
        </w:rPr>
        <w:t>o nie można było przewidzieć w </w:t>
      </w:r>
      <w:r w:rsidRPr="005D3357">
        <w:rPr>
          <w:rFonts w:ascii="Calibri" w:hAnsi="Calibri" w:cs="Calibr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479F2F9A" w:rsidR="006443B0" w:rsidRDefault="00783671" w:rsidP="00FA7295">
      <w:pPr>
        <w:numPr>
          <w:ilvl w:val="0"/>
          <w:numId w:val="16"/>
        </w:numPr>
        <w:spacing w:after="480" w:line="360" w:lineRule="auto"/>
        <w:ind w:left="357" w:hanging="357"/>
        <w:rPr>
          <w:ins w:id="38" w:author="Piotr Świtoński" w:date="2024-07-15T12:23:00Z"/>
          <w:rFonts w:ascii="Calibri" w:hAnsi="Calibri" w:cs="Calibri"/>
        </w:rPr>
      </w:pPr>
      <w:commentRangeStart w:id="39"/>
      <w:r w:rsidRPr="005D3357">
        <w:rPr>
          <w:rFonts w:ascii="Calibri" w:hAnsi="Calibri" w:cs="Calibri"/>
        </w:rPr>
        <w:t xml:space="preserve">W przypadku zdarzeń niezależnych od woli stron/niemożliwych wcześniej </w:t>
      </w:r>
      <w:r w:rsidR="00251784" w:rsidRPr="005D3357">
        <w:rPr>
          <w:rFonts w:ascii="Calibri" w:hAnsi="Calibri" w:cs="Calibri"/>
        </w:rPr>
        <w:t>do </w:t>
      </w:r>
      <w:r w:rsidRPr="005D3357">
        <w:rPr>
          <w:rFonts w:ascii="Calibri" w:hAnsi="Calibri" w:cs="Calibri"/>
        </w:rPr>
        <w:t>przewidzenia</w:t>
      </w:r>
      <w:ins w:id="40" w:author="Piotr Świtoński" w:date="2024-07-15T12:21:00Z">
        <w:r w:rsidR="00694B3C">
          <w:rPr>
            <w:rFonts w:ascii="Calibri" w:hAnsi="Calibri" w:cs="Calibri"/>
          </w:rPr>
          <w:t xml:space="preserve"> i który</w:t>
        </w:r>
      </w:ins>
      <w:ins w:id="41" w:author="Piotr Świtoński" w:date="2024-07-15T12:22:00Z">
        <w:r w:rsidR="00694B3C">
          <w:rPr>
            <w:rFonts w:ascii="Calibri" w:hAnsi="Calibri" w:cs="Calibri"/>
          </w:rPr>
          <w:t>m</w:t>
        </w:r>
      </w:ins>
      <w:ins w:id="42" w:author="Piotr Świtoński" w:date="2024-07-15T12:21:00Z">
        <w:r w:rsidR="00694B3C">
          <w:rPr>
            <w:rFonts w:ascii="Calibri" w:hAnsi="Calibri" w:cs="Calibri"/>
          </w:rPr>
          <w:t xml:space="preserve"> nie mo</w:t>
        </w:r>
      </w:ins>
      <w:ins w:id="43" w:author="Piotr Świtoński" w:date="2024-07-15T12:22:00Z">
        <w:r w:rsidR="00694B3C">
          <w:rPr>
            <w:rFonts w:ascii="Calibri" w:hAnsi="Calibri" w:cs="Calibri"/>
          </w:rPr>
          <w:t>żna racjonalnie zapobiec (Siła Wyższa</w:t>
        </w:r>
      </w:ins>
      <w:del w:id="44" w:author="Piotr Świtoński" w:date="2024-07-15T12:22:00Z">
        <w:r w:rsidRPr="005D3357" w:rsidDel="00694B3C">
          <w:rPr>
            <w:rFonts w:ascii="Calibri" w:hAnsi="Calibri" w:cs="Calibri"/>
          </w:rPr>
          <w:delText xml:space="preserve">, jak również braku wystarczającej ilości </w:delText>
        </w:r>
        <w:r w:rsidR="00251784" w:rsidRPr="005D3357" w:rsidDel="00694B3C">
          <w:rPr>
            <w:rFonts w:ascii="Calibri" w:hAnsi="Calibri" w:cs="Calibri"/>
          </w:rPr>
          <w:delText>uczestników na dane szkolenie</w:delText>
        </w:r>
      </w:del>
      <w:r w:rsidR="00251784" w:rsidRPr="005D3357">
        <w:rPr>
          <w:rFonts w:ascii="Calibri" w:hAnsi="Calibri" w:cs="Calibri"/>
        </w:rPr>
        <w:t xml:space="preserve">, </w:t>
      </w:r>
      <w:del w:id="45" w:author="Piotr Świtoński" w:date="2024-07-15T12:23:00Z">
        <w:r w:rsidRPr="005D3357" w:rsidDel="00694B3C">
          <w:rPr>
            <w:rFonts w:ascii="Calibri" w:hAnsi="Calibri" w:cs="Calibri"/>
          </w:rPr>
          <w:delText xml:space="preserve">Zamawiający zastrzega sobie prawo do </w:delText>
        </w:r>
      </w:del>
      <w:del w:id="46" w:author="Piotr Świtoński" w:date="2024-07-15T12:22:00Z">
        <w:r w:rsidRPr="005D3357" w:rsidDel="00694B3C">
          <w:rPr>
            <w:rFonts w:ascii="Calibri" w:hAnsi="Calibri" w:cs="Calibri"/>
          </w:rPr>
          <w:delText>zmiany terminu</w:delText>
        </w:r>
      </w:del>
      <w:ins w:id="47" w:author="Piotr Świtoński" w:date="2024-07-15T12:23:00Z">
        <w:r w:rsidR="00694B3C">
          <w:rPr>
            <w:rFonts w:ascii="Calibri" w:hAnsi="Calibri" w:cs="Calibri"/>
          </w:rPr>
          <w:t>Strony uzgodnią inny termin</w:t>
        </w:r>
      </w:ins>
      <w:r w:rsidRPr="005D3357">
        <w:rPr>
          <w:rFonts w:ascii="Calibri" w:hAnsi="Calibri" w:cs="Calibri"/>
        </w:rPr>
        <w:t xml:space="preserve"> realiz</w:t>
      </w:r>
      <w:r w:rsidR="004A25E7" w:rsidRPr="005D3357">
        <w:rPr>
          <w:rFonts w:ascii="Calibri" w:hAnsi="Calibri" w:cs="Calibri"/>
        </w:rPr>
        <w:t>acji usługi/szkoleń, a </w:t>
      </w:r>
      <w:r w:rsidRPr="005D3357">
        <w:rPr>
          <w:rFonts w:ascii="Calibri" w:hAnsi="Calibri" w:cs="Calibri"/>
        </w:rPr>
        <w:t>Wykonawcy nie będzie przysługiwało z tego tytułu jakiekolwiek roszczenie</w:t>
      </w:r>
      <w:commentRangeEnd w:id="39"/>
      <w:r w:rsidR="00694B3C">
        <w:rPr>
          <w:rStyle w:val="Odwoaniedokomentarza"/>
          <w:szCs w:val="20"/>
        </w:rPr>
        <w:commentReference w:id="39"/>
      </w:r>
      <w:r w:rsidRPr="005D3357">
        <w:rPr>
          <w:rFonts w:ascii="Calibri" w:hAnsi="Calibri" w:cs="Calibri"/>
        </w:rPr>
        <w:t>.</w:t>
      </w:r>
    </w:p>
    <w:p w14:paraId="2755CD02" w14:textId="57276E55" w:rsidR="00694B3C" w:rsidRPr="005D3357" w:rsidRDefault="00694B3C" w:rsidP="00FA7295">
      <w:pPr>
        <w:numPr>
          <w:ilvl w:val="0"/>
          <w:numId w:val="16"/>
        </w:numPr>
        <w:spacing w:after="480" w:line="360" w:lineRule="auto"/>
        <w:ind w:left="357" w:hanging="357"/>
        <w:rPr>
          <w:rFonts w:ascii="Calibri" w:hAnsi="Calibri" w:cs="Calibri"/>
        </w:rPr>
      </w:pPr>
      <w:ins w:id="48" w:author="Piotr Świtoński" w:date="2024-07-15T12:23:00Z">
        <w:r w:rsidRPr="00694B3C">
          <w:rPr>
            <w:rFonts w:ascii="Calibri" w:hAnsi="Calibri" w:cs="Calibri"/>
          </w:rPr>
          <w:t xml:space="preserve">), </w:t>
        </w:r>
        <w:r>
          <w:rPr>
            <w:rFonts w:ascii="Calibri" w:hAnsi="Calibri" w:cs="Calibri"/>
          </w:rPr>
          <w:t>W przypadku</w:t>
        </w:r>
        <w:r w:rsidRPr="00694B3C">
          <w:rPr>
            <w:rFonts w:ascii="Calibri" w:hAnsi="Calibri" w:cs="Calibri"/>
          </w:rPr>
          <w:t xml:space="preserve"> braku wystarczającej ilości uczestników na dane szkolenie</w:t>
        </w:r>
        <w:r>
          <w:rPr>
            <w:rFonts w:ascii="Calibri" w:hAnsi="Calibri" w:cs="Calibri"/>
          </w:rPr>
          <w:t xml:space="preserve">, </w:t>
        </w:r>
      </w:ins>
      <w:ins w:id="49" w:author="Piotr Świtoński" w:date="2024-07-15T12:24:00Z">
        <w:r>
          <w:rPr>
            <w:rFonts w:ascii="Calibri" w:hAnsi="Calibri" w:cs="Calibri"/>
          </w:rPr>
          <w:t>Strony uzgodnią inny termin realizacji usługi/szkoleń, o ile informację taką Zamawiający przekaże Wykonawcy na 14 dni przed planowanym szkoleniem.</w:t>
        </w:r>
      </w:ins>
    </w:p>
    <w:p w14:paraId="294E0F24" w14:textId="6414E5EC" w:rsidR="00D566DE" w:rsidRPr="005D3357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6</w:t>
      </w:r>
      <w:r w:rsidR="00735F62" w:rsidRPr="005D3357">
        <w:rPr>
          <w:rFonts w:ascii="Calibri" w:hAnsi="Calibri" w:cs="Calibri"/>
        </w:rPr>
        <w:t xml:space="preserve"> Kontrola </w:t>
      </w:r>
      <w:r w:rsidR="004D13E2" w:rsidRPr="005D3357">
        <w:rPr>
          <w:rFonts w:ascii="Calibri" w:hAnsi="Calibri" w:cs="Calibri"/>
        </w:rPr>
        <w:t>i nieprawidł</w:t>
      </w:r>
      <w:r w:rsidR="00735F62" w:rsidRPr="005D3357">
        <w:rPr>
          <w:rFonts w:ascii="Calibri" w:hAnsi="Calibri" w:cs="Calibri"/>
        </w:rPr>
        <w:t>owości</w:t>
      </w:r>
    </w:p>
    <w:p w14:paraId="32A7A362" w14:textId="77777777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433AF21" w14:textId="7161E8F3" w:rsidR="00C775C4" w:rsidRPr="005D3357" w:rsidRDefault="00C775C4" w:rsidP="00504FED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Zamawiający zastrzega sobie prawo do wyznaczenia </w:t>
      </w:r>
      <w:r w:rsidR="00C959B8" w:rsidRPr="005D3357">
        <w:rPr>
          <w:rFonts w:cs="Calibri"/>
          <w:sz w:val="24"/>
          <w:szCs w:val="24"/>
        </w:rPr>
        <w:t>osoby</w:t>
      </w:r>
      <w:r w:rsidRPr="005D3357">
        <w:rPr>
          <w:rFonts w:cs="Calibri"/>
          <w:sz w:val="24"/>
          <w:szCs w:val="24"/>
        </w:rPr>
        <w:t xml:space="preserve"> na szkolenie, w celu kontroli, w każdym momencie realizacji Umowy w zakresie jej zgod</w:t>
      </w:r>
      <w:r w:rsidR="00251784" w:rsidRPr="005D3357">
        <w:rPr>
          <w:rFonts w:cs="Calibri"/>
          <w:sz w:val="24"/>
          <w:szCs w:val="24"/>
        </w:rPr>
        <w:t>ności z przedłożoną ofertą, a w </w:t>
      </w:r>
      <w:r w:rsidRPr="005D3357">
        <w:rPr>
          <w:rFonts w:cs="Calibri"/>
          <w:sz w:val="24"/>
          <w:szCs w:val="24"/>
        </w:rPr>
        <w:t>szczególności badania frekwencji uczestników szkolenia, zgodności treści zajęć z</w:t>
      </w:r>
      <w:r w:rsidR="00251784" w:rsidRPr="005D3357">
        <w:rPr>
          <w:rFonts w:cs="Calibri"/>
          <w:sz w:val="24"/>
          <w:szCs w:val="24"/>
        </w:rPr>
        <w:t> </w:t>
      </w:r>
      <w:r w:rsidRPr="005D3357">
        <w:rPr>
          <w:rFonts w:cs="Calibr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5D3357">
        <w:rPr>
          <w:rFonts w:cs="Calibri"/>
          <w:sz w:val="24"/>
          <w:szCs w:val="24"/>
        </w:rPr>
        <w:t>o 2 dni roboczych po </w:t>
      </w:r>
      <w:r w:rsidR="00C959B8" w:rsidRPr="005D3357">
        <w:rPr>
          <w:rFonts w:cs="Calibri"/>
          <w:sz w:val="24"/>
          <w:szCs w:val="24"/>
        </w:rPr>
        <w:t>zakończonym szkoleniu.</w:t>
      </w:r>
      <w:r w:rsidRPr="005D3357">
        <w:rPr>
          <w:rFonts w:cs="Calibri"/>
          <w:sz w:val="24"/>
          <w:szCs w:val="24"/>
        </w:rPr>
        <w:t xml:space="preserve"> </w:t>
      </w:r>
      <w:r w:rsidR="00C959B8" w:rsidRPr="005D3357">
        <w:rPr>
          <w:rFonts w:cs="Calibri"/>
          <w:sz w:val="24"/>
          <w:szCs w:val="24"/>
        </w:rPr>
        <w:t>Udział w szkoleniu przedstawiciela</w:t>
      </w:r>
      <w:r w:rsidRPr="005D3357">
        <w:rPr>
          <w:rFonts w:cs="Calibri"/>
          <w:sz w:val="24"/>
          <w:szCs w:val="24"/>
        </w:rPr>
        <w:t xml:space="preserve"> ze strony Zamawiającego w części</w:t>
      </w:r>
      <w:r w:rsidR="00EC2AC1" w:rsidRPr="005D3357">
        <w:rPr>
          <w:rFonts w:cs="Calibri"/>
          <w:sz w:val="24"/>
          <w:szCs w:val="24"/>
        </w:rPr>
        <w:t xml:space="preserve"> lub całości szkolenia jest bez kosztowy </w:t>
      </w:r>
      <w:r w:rsidRPr="005D3357">
        <w:rPr>
          <w:rFonts w:cs="Calibri"/>
          <w:sz w:val="24"/>
          <w:szCs w:val="24"/>
        </w:rPr>
        <w:t>, tzn. Wykonawca nie wlicza kosztu udziału przedstawiciela ze strony Zamawiającego przy wyst</w:t>
      </w:r>
      <w:r w:rsidR="00C959B8" w:rsidRPr="005D3357">
        <w:rPr>
          <w:rFonts w:cs="Calibri"/>
          <w:sz w:val="24"/>
          <w:szCs w:val="24"/>
        </w:rPr>
        <w:t>awianiu faktury. Przedstawiciel ze s</w:t>
      </w:r>
      <w:r w:rsidR="00EC2AC1" w:rsidRPr="005D3357">
        <w:rPr>
          <w:rFonts w:cs="Calibri"/>
          <w:sz w:val="24"/>
          <w:szCs w:val="24"/>
        </w:rPr>
        <w:t>trony Zamawiającego będzie miał</w:t>
      </w:r>
      <w:r w:rsidR="00251784" w:rsidRPr="005D3357">
        <w:rPr>
          <w:rFonts w:cs="Calibri"/>
          <w:sz w:val="24"/>
          <w:szCs w:val="24"/>
        </w:rPr>
        <w:t xml:space="preserve"> możliwość uczestniczenia w </w:t>
      </w:r>
      <w:r w:rsidRPr="005D3357">
        <w:rPr>
          <w:rFonts w:cs="Calibri"/>
          <w:sz w:val="24"/>
          <w:szCs w:val="24"/>
        </w:rPr>
        <w:t>szkoleniu na takich samych prawach jak pozostali uczestnicy szkolenia.</w:t>
      </w:r>
    </w:p>
    <w:p w14:paraId="2DD27E99" w14:textId="00EA1E68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 przypadku stwierdzenia nieprawidłowości w trakcie realizacji usługi Zamawiający określi w formie ustnej uchybienia oraz </w:t>
      </w:r>
      <w:r w:rsidR="00393E7E" w:rsidRPr="005D3357">
        <w:rPr>
          <w:rFonts w:ascii="Calibri" w:hAnsi="Calibri" w:cs="Calibri"/>
          <w:color w:val="000000"/>
        </w:rPr>
        <w:t>wskaże</w:t>
      </w:r>
      <w:r w:rsidRPr="005D3357">
        <w:rPr>
          <w:rFonts w:ascii="Calibri" w:hAnsi="Calibri" w:cs="Calibri"/>
          <w:color w:val="000000"/>
        </w:rPr>
        <w:t xml:space="preserve"> Wykonawc</w:t>
      </w:r>
      <w:r w:rsidR="00393E7E" w:rsidRPr="005D3357">
        <w:rPr>
          <w:rFonts w:ascii="Calibri" w:hAnsi="Calibri" w:cs="Calibri"/>
          <w:color w:val="000000"/>
        </w:rPr>
        <w:t>y</w:t>
      </w:r>
      <w:r w:rsidRPr="005D3357">
        <w:rPr>
          <w:rFonts w:ascii="Calibri" w:hAnsi="Calibri" w:cs="Calibri"/>
          <w:color w:val="000000"/>
        </w:rPr>
        <w:t xml:space="preserve"> </w:t>
      </w:r>
      <w:ins w:id="50" w:author="Piotr Świtoński" w:date="2024-07-15T12:30:00Z">
        <w:r w:rsidR="00C84A34">
          <w:rPr>
            <w:rFonts w:ascii="Calibri" w:hAnsi="Calibri" w:cs="Calibri"/>
            <w:color w:val="000000"/>
          </w:rPr>
          <w:t xml:space="preserve">racjonalny i zasady </w:t>
        </w:r>
      </w:ins>
      <w:r w:rsidRPr="005D3357">
        <w:rPr>
          <w:rFonts w:ascii="Calibri" w:hAnsi="Calibri" w:cs="Calibri"/>
          <w:color w:val="000000"/>
        </w:rPr>
        <w:t>sposób ich usunięcia.</w:t>
      </w:r>
    </w:p>
    <w:p w14:paraId="7F4F85DA" w14:textId="219880D0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lastRenderedPageBreak/>
        <w:t xml:space="preserve">Nie usunięcie stwierdzonych uchybień we wskazanym </w:t>
      </w:r>
      <w:ins w:id="51" w:author="Piotr Świtoński" w:date="2024-07-15T12:31:00Z">
        <w:r w:rsidR="00C84A34">
          <w:rPr>
            <w:rFonts w:ascii="Calibri" w:hAnsi="Calibri" w:cs="Calibri"/>
            <w:color w:val="000000"/>
          </w:rPr>
          <w:t xml:space="preserve">racjonalnym </w:t>
        </w:r>
      </w:ins>
      <w:r w:rsidRPr="005D3357">
        <w:rPr>
          <w:rFonts w:ascii="Calibri" w:hAnsi="Calibri" w:cs="Calibri"/>
          <w:color w:val="000000"/>
        </w:rPr>
        <w:t>terminie</w:t>
      </w:r>
      <w:ins w:id="52" w:author="Piotr Świtoński" w:date="2024-07-15T12:30:00Z">
        <w:r w:rsidR="00C84A34">
          <w:rPr>
            <w:rFonts w:ascii="Calibri" w:hAnsi="Calibri" w:cs="Calibri"/>
            <w:color w:val="000000"/>
          </w:rPr>
          <w:t xml:space="preserve"> (nie krótszym niż 5 dni roboczych)</w:t>
        </w:r>
      </w:ins>
      <w:r w:rsidRPr="005D3357">
        <w:rPr>
          <w:rFonts w:ascii="Calibri" w:hAnsi="Calibri" w:cs="Calibri"/>
          <w:color w:val="000000"/>
        </w:rPr>
        <w:t xml:space="preserve"> może spowodować rozwiązanie Umowy w trybie natychmiastowym - § </w:t>
      </w:r>
      <w:r w:rsidR="006443B0" w:rsidRPr="005D3357">
        <w:rPr>
          <w:rFonts w:ascii="Calibri" w:hAnsi="Calibri" w:cs="Calibri"/>
          <w:color w:val="000000"/>
        </w:rPr>
        <w:t>7</w:t>
      </w:r>
      <w:r w:rsidRPr="005D3357">
        <w:rPr>
          <w:rFonts w:ascii="Calibri" w:hAnsi="Calibri" w:cs="Calibri"/>
          <w:color w:val="000000"/>
        </w:rPr>
        <w:t xml:space="preserve"> ust.3 stosuje się odpowiednio.</w:t>
      </w:r>
    </w:p>
    <w:p w14:paraId="6C7B52DA" w14:textId="24DD59DD" w:rsidR="006443B0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commentRangeStart w:id="53"/>
      <w:del w:id="54" w:author="Piotr Świtoński" w:date="2024-07-15T12:26:00Z">
        <w:r w:rsidRPr="005D3357" w:rsidDel="00694B3C">
          <w:rPr>
            <w:rFonts w:ascii="Calibri" w:hAnsi="Calibri" w:cs="Calibri"/>
            <w:color w:val="000000"/>
          </w:rPr>
          <w:delText>Zamawiający zastrzega sobie</w:delText>
        </w:r>
        <w:r w:rsidR="00781068" w:rsidRPr="005D3357" w:rsidDel="00694B3C">
          <w:rPr>
            <w:rFonts w:ascii="Calibri" w:hAnsi="Calibri" w:cs="Calibri"/>
            <w:color w:val="000000"/>
          </w:rPr>
          <w:delText xml:space="preserve"> prawo do zmiany terminu szkolenia danej grupy szkoleniowej</w:delText>
        </w:r>
      </w:del>
      <w:commentRangeEnd w:id="53"/>
      <w:r w:rsidR="00C84A34">
        <w:rPr>
          <w:rStyle w:val="Odwoaniedokomentarza"/>
          <w:szCs w:val="20"/>
        </w:rPr>
        <w:commentReference w:id="53"/>
      </w:r>
      <w:r w:rsidRPr="005D3357">
        <w:rPr>
          <w:rFonts w:ascii="Calibri" w:hAnsi="Calibri" w:cs="Calibri"/>
          <w:color w:val="000000"/>
        </w:rPr>
        <w:t>.</w:t>
      </w:r>
    </w:p>
    <w:p w14:paraId="4C229A1A" w14:textId="307D5CC0" w:rsidR="00D566DE" w:rsidRPr="005D3357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7</w:t>
      </w:r>
      <w:r w:rsidR="006663F7" w:rsidRPr="005D3357">
        <w:rPr>
          <w:rFonts w:ascii="Calibri" w:hAnsi="Calibri" w:cs="Calibri"/>
        </w:rPr>
        <w:t xml:space="preserve"> Kary umowne</w:t>
      </w:r>
    </w:p>
    <w:p w14:paraId="667EA97D" w14:textId="77777777" w:rsidR="00FE26B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 zapłaci Zamawiającemu kary umowne:</w:t>
      </w:r>
    </w:p>
    <w:p w14:paraId="24391CA5" w14:textId="0D571712" w:rsidR="00FE26BB" w:rsidRDefault="00FE26BB" w:rsidP="00504FED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 wysokości 30 % łącznej wartości brutto przedmiotu umowy, określonej w § </w:t>
      </w:r>
      <w:r w:rsidR="006443B0" w:rsidRPr="005D3357">
        <w:rPr>
          <w:rFonts w:cs="Calibri"/>
          <w:color w:val="000000"/>
          <w:sz w:val="24"/>
          <w:szCs w:val="24"/>
        </w:rPr>
        <w:t>4</w:t>
      </w:r>
      <w:r w:rsidRPr="005D3357">
        <w:rPr>
          <w:rFonts w:cs="Calibri"/>
          <w:color w:val="000000"/>
          <w:sz w:val="24"/>
          <w:szCs w:val="24"/>
        </w:rPr>
        <w:t xml:space="preserve"> ust.1 w przypadku rozwiązania/odstąpienia od </w:t>
      </w:r>
      <w:r w:rsidR="00251784" w:rsidRPr="005D3357">
        <w:rPr>
          <w:rFonts w:cs="Calibri"/>
          <w:color w:val="000000"/>
          <w:sz w:val="24"/>
          <w:szCs w:val="24"/>
        </w:rPr>
        <w:t>umowy z powodu okoliczności, za </w:t>
      </w:r>
      <w:r w:rsidR="009D4DA1" w:rsidRPr="005D3357">
        <w:rPr>
          <w:rFonts w:cs="Calibri"/>
          <w:color w:val="000000"/>
          <w:sz w:val="24"/>
          <w:szCs w:val="24"/>
        </w:rPr>
        <w:t>które odpowiada Wykonawca,</w:t>
      </w:r>
    </w:p>
    <w:p w14:paraId="1D802A53" w14:textId="77777777" w:rsidR="0016423A" w:rsidRPr="0016423A" w:rsidRDefault="0016423A" w:rsidP="0016423A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16423A">
        <w:rPr>
          <w:rFonts w:cs="Calibri"/>
          <w:color w:val="000000"/>
          <w:sz w:val="24"/>
          <w:szCs w:val="24"/>
        </w:rPr>
        <w:t xml:space="preserve">w wysokości 1% łącznej wartości brutto przedmiotu umowy, określonej w § 4 ust.1 za każdy dzień zwłoki w wykonaniu lub należytym wykonaniu przedmiotu umowy, </w:t>
      </w:r>
    </w:p>
    <w:p w14:paraId="58E4681A" w14:textId="77777777" w:rsidR="0016423A" w:rsidRDefault="0016423A" w:rsidP="0016423A">
      <w:pPr>
        <w:pStyle w:val="Akapitzlist"/>
        <w:numPr>
          <w:ilvl w:val="1"/>
          <w:numId w:val="25"/>
        </w:numPr>
        <w:spacing w:line="360" w:lineRule="auto"/>
        <w:ind w:left="709"/>
        <w:rPr>
          <w:ins w:id="55" w:author="Piotr Świtoński" w:date="2024-07-15T12:33:00Z"/>
          <w:rFonts w:cs="Calibri"/>
          <w:color w:val="000000"/>
          <w:sz w:val="24"/>
          <w:szCs w:val="24"/>
        </w:rPr>
      </w:pPr>
      <w:r w:rsidRPr="0016423A">
        <w:rPr>
          <w:rFonts w:cs="Calibri"/>
          <w:color w:val="000000"/>
          <w:sz w:val="24"/>
          <w:szCs w:val="24"/>
        </w:rPr>
        <w:t>w wysokości 5 % łącznej wartości brutto przedmiotu umowy, określonej w § 4 ust.1 za każdy przypadek nie wykonania lub nienależytego wykonania przedmiotu umowy, inny niż w pkt  2.</w:t>
      </w:r>
    </w:p>
    <w:p w14:paraId="33C38238" w14:textId="62F087AF" w:rsidR="00C84A34" w:rsidRPr="00C84A34" w:rsidRDefault="00C84A34">
      <w:pPr>
        <w:spacing w:line="360" w:lineRule="auto"/>
        <w:ind w:left="349"/>
        <w:rPr>
          <w:rFonts w:cs="Calibri"/>
          <w:color w:val="000000"/>
          <w:rPrChange w:id="56" w:author="Piotr Świtoński" w:date="2024-07-15T12:33:00Z">
            <w:rPr/>
          </w:rPrChange>
        </w:rPr>
        <w:pPrChange w:id="57" w:author="Piotr Świtoński" w:date="2024-07-15T12:33:00Z">
          <w:pPr>
            <w:pStyle w:val="Akapitzlist"/>
            <w:numPr>
              <w:ilvl w:val="1"/>
              <w:numId w:val="25"/>
            </w:numPr>
            <w:spacing w:line="360" w:lineRule="auto"/>
            <w:ind w:left="709" w:hanging="360"/>
          </w:pPr>
        </w:pPrChange>
      </w:pPr>
      <w:ins w:id="58" w:author="Piotr Świtoński" w:date="2024-07-15T12:33:00Z">
        <w:r>
          <w:rPr>
            <w:rFonts w:cs="Calibri"/>
            <w:color w:val="000000"/>
          </w:rPr>
          <w:t>Powyższe kary umowne nie kumulują się.</w:t>
        </w:r>
      </w:ins>
    </w:p>
    <w:p w14:paraId="055224F1" w14:textId="4E105F0B" w:rsidR="00FE26B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5D3357">
        <w:rPr>
          <w:rFonts w:cs="Calibri"/>
          <w:color w:val="000000"/>
          <w:sz w:val="24"/>
          <w:szCs w:val="24"/>
        </w:rPr>
        <w:t>od </w:t>
      </w:r>
      <w:r w:rsidRPr="005D3357">
        <w:rPr>
          <w:rFonts w:cs="Calibri"/>
          <w:color w:val="000000"/>
          <w:sz w:val="24"/>
          <w:szCs w:val="24"/>
        </w:rPr>
        <w:t>Wykonawcy odszkodowania uzupełniającego na zasadach ogólnych, jeżeli wartość powstałej szkody przekroczy wysokość ww. kar umownych</w:t>
      </w:r>
      <w:ins w:id="59" w:author="Piotr Świtoński" w:date="2024-07-15T12:42:00Z">
        <w:r w:rsidR="000A14CF">
          <w:rPr>
            <w:rFonts w:cs="Calibri"/>
            <w:color w:val="000000"/>
            <w:sz w:val="24"/>
            <w:szCs w:val="24"/>
          </w:rPr>
          <w:t>, z zastrzeżeniem ust. 6</w:t>
        </w:r>
      </w:ins>
      <w:r w:rsidRPr="005D3357">
        <w:rPr>
          <w:rFonts w:cs="Calibri"/>
          <w:color w:val="000000"/>
          <w:sz w:val="24"/>
          <w:szCs w:val="24"/>
        </w:rPr>
        <w:t>.</w:t>
      </w:r>
    </w:p>
    <w:p w14:paraId="5815889A" w14:textId="67C6D953" w:rsidR="00304EC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5D3357">
        <w:rPr>
          <w:rFonts w:cs="Calibri"/>
          <w:color w:val="000000"/>
          <w:sz w:val="24"/>
          <w:szCs w:val="24"/>
        </w:rPr>
        <w:t>w </w:t>
      </w:r>
      <w:r w:rsidRPr="005D3357">
        <w:rPr>
          <w:rFonts w:cs="Calibr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Default="00531702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ins w:id="60" w:author="Piotr Świtoński" w:date="2024-07-15T12:40:00Z"/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8A7542" w14:textId="149DFCC3" w:rsidR="000A14CF" w:rsidRDefault="000A14CF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ins w:id="61" w:author="Piotr Świtoński" w:date="2024-07-15T12:41:00Z"/>
          <w:rFonts w:cs="Calibri"/>
          <w:color w:val="000000"/>
          <w:sz w:val="24"/>
          <w:szCs w:val="24"/>
        </w:rPr>
      </w:pPr>
      <w:ins w:id="62" w:author="Piotr Świtoński" w:date="2024-07-15T12:40:00Z">
        <w:r>
          <w:rPr>
            <w:rFonts w:cs="Calibri"/>
            <w:color w:val="000000"/>
            <w:sz w:val="24"/>
            <w:szCs w:val="24"/>
          </w:rPr>
          <w:t xml:space="preserve">Łączny wysokość naliczenia kar umownych, o których </w:t>
        </w:r>
      </w:ins>
      <w:ins w:id="63" w:author="Piotr Świtoński" w:date="2024-07-15T12:41:00Z">
        <w:r>
          <w:rPr>
            <w:rFonts w:cs="Calibri"/>
            <w:color w:val="000000"/>
            <w:sz w:val="24"/>
            <w:szCs w:val="24"/>
          </w:rPr>
          <w:t>mowa w ust.1 nie może przekraczać 20% wynagrodzenia</w:t>
        </w:r>
      </w:ins>
      <w:ins w:id="64" w:author="Piotr Świtoński" w:date="2024-07-15T12:43:00Z">
        <w:r>
          <w:rPr>
            <w:rFonts w:cs="Calibri"/>
            <w:color w:val="000000"/>
            <w:sz w:val="24"/>
            <w:szCs w:val="24"/>
          </w:rPr>
          <w:t xml:space="preserve"> netto</w:t>
        </w:r>
      </w:ins>
      <w:ins w:id="65" w:author="Piotr Świtoński" w:date="2024-07-15T12:41:00Z">
        <w:r>
          <w:rPr>
            <w:rFonts w:cs="Calibri"/>
            <w:color w:val="000000"/>
            <w:sz w:val="24"/>
            <w:szCs w:val="24"/>
          </w:rPr>
          <w:t>, o którym mowa w §4 ust. 1.</w:t>
        </w:r>
      </w:ins>
    </w:p>
    <w:p w14:paraId="05B5F2FB" w14:textId="472E2BA0" w:rsidR="000A14CF" w:rsidRPr="005D3357" w:rsidRDefault="000A14CF" w:rsidP="000A14CF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ins w:id="66" w:author="Piotr Świtoński" w:date="2024-07-15T12:42:00Z">
        <w:r w:rsidRPr="000A14CF">
          <w:rPr>
            <w:rFonts w:cs="Calibri"/>
            <w:color w:val="000000"/>
            <w:sz w:val="24"/>
            <w:szCs w:val="24"/>
          </w:rPr>
          <w:t xml:space="preserve">Z zastrzeżeniem postanowień umowy przewidujących dalej idące ograniczenia lub wyłączenia odpowiedzialności odszkodowawczej Wykonawcy i w zakresie, w jakim jest to dopuszczalne w świetle bezwzględnie obowiązujących przepisów prawnych wszelka i całkowita odpowiedzialność odszkodowawcza Wykonawcy względem Zamawiającego za niewykonanie lub nienależyte wykonanie Umowy obejmuje wyłącznie rzeczywistą stratę Zamawiającego, z wyłączeniem w całości utraconych korzyści Zamawiającego, a nadto </w:t>
        </w:r>
        <w:r w:rsidRPr="000A14CF">
          <w:rPr>
            <w:rFonts w:cs="Calibri"/>
            <w:color w:val="000000"/>
            <w:sz w:val="24"/>
            <w:szCs w:val="24"/>
          </w:rPr>
          <w:lastRenderedPageBreak/>
          <w:t xml:space="preserve">ograniczona jest do kwoty wynoszącej 100% </w:t>
        </w:r>
      </w:ins>
      <w:ins w:id="67" w:author="Piotr Świtoński" w:date="2024-07-15T12:43:00Z">
        <w:r>
          <w:rPr>
            <w:rFonts w:cs="Calibri"/>
            <w:color w:val="000000"/>
            <w:sz w:val="24"/>
            <w:szCs w:val="24"/>
          </w:rPr>
          <w:t>wynagrodzenia</w:t>
        </w:r>
      </w:ins>
      <w:ins w:id="68" w:author="Piotr Świtoński" w:date="2024-07-15T12:42:00Z">
        <w:r w:rsidRPr="000A14CF">
          <w:rPr>
            <w:rFonts w:cs="Calibri"/>
            <w:color w:val="000000"/>
            <w:sz w:val="24"/>
            <w:szCs w:val="24"/>
          </w:rPr>
          <w:t xml:space="preserve"> netto, wskazanej w §</w:t>
        </w:r>
      </w:ins>
      <w:ins w:id="69" w:author="Piotr Świtoński" w:date="2024-07-15T12:43:00Z">
        <w:r>
          <w:rPr>
            <w:rFonts w:cs="Calibri"/>
            <w:color w:val="000000"/>
            <w:sz w:val="24"/>
            <w:szCs w:val="24"/>
          </w:rPr>
          <w:t>4</w:t>
        </w:r>
      </w:ins>
      <w:ins w:id="70" w:author="Piotr Świtoński" w:date="2024-07-15T12:42:00Z">
        <w:r w:rsidRPr="000A14CF">
          <w:rPr>
            <w:rFonts w:cs="Calibri"/>
            <w:color w:val="000000"/>
            <w:sz w:val="24"/>
            <w:szCs w:val="24"/>
          </w:rPr>
          <w:t xml:space="preserve"> ust. 1</w:t>
        </w:r>
      </w:ins>
      <w:ins w:id="71" w:author="Piotr Świtoński" w:date="2024-07-15T12:43:00Z">
        <w:r>
          <w:rPr>
            <w:rFonts w:cs="Calibri"/>
            <w:color w:val="000000"/>
            <w:sz w:val="24"/>
            <w:szCs w:val="24"/>
          </w:rPr>
          <w:t>.</w:t>
        </w:r>
      </w:ins>
    </w:p>
    <w:p w14:paraId="64BC984F" w14:textId="43DF06FF" w:rsidR="00D566DE" w:rsidRPr="005D3357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7032F5" w:rsidRPr="005D3357">
        <w:rPr>
          <w:rFonts w:ascii="Calibri" w:hAnsi="Calibri" w:cs="Calibri"/>
        </w:rPr>
        <w:t>8</w:t>
      </w:r>
      <w:r w:rsidR="006663F7" w:rsidRPr="005D3357">
        <w:rPr>
          <w:rFonts w:ascii="Calibri" w:hAnsi="Calibri" w:cs="Calibri"/>
        </w:rPr>
        <w:t xml:space="preserve"> Postanowienia końcowe</w:t>
      </w:r>
    </w:p>
    <w:p w14:paraId="322BFF64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Umowa wchodzi w życie z dniem zawarcia.</w:t>
      </w:r>
    </w:p>
    <w:p w14:paraId="37D62BE1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Wszelkie zmiany postanowień umowy wymagają dla swojej ważności formy pisemnej.</w:t>
      </w:r>
    </w:p>
    <w:p w14:paraId="56DD31C4" w14:textId="77777777" w:rsidR="004D13E2" w:rsidRPr="005D3357" w:rsidRDefault="00D566DE" w:rsidP="004D13E2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Spory mogące wynikać z realizacji niniejszej umowy będę rozstrzygane przez sąd właściwy miejscowo dla siedziby Zamawiającego.</w:t>
      </w:r>
    </w:p>
    <w:p w14:paraId="50FCBC25" w14:textId="37FCBABD" w:rsidR="00DD7FB5" w:rsidRPr="005D3357" w:rsidRDefault="00D566DE" w:rsidP="00C0321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Umowa została sporządzona w trzech jednobrzmiących egzemplarzach, jeden dla Wyko</w:t>
      </w:r>
      <w:r w:rsidR="005E7CB2" w:rsidRPr="005D3357">
        <w:rPr>
          <w:rFonts w:ascii="Calibri" w:hAnsi="Calibri" w:cs="Calibri"/>
          <w:color w:val="000000"/>
        </w:rPr>
        <w:t>nawcy oraz dwa dla Zamawiającego.</w:t>
      </w:r>
    </w:p>
    <w:p w14:paraId="7594C77D" w14:textId="061B0FDF" w:rsidR="00C03219" w:rsidRPr="005D3357" w:rsidRDefault="00C03219" w:rsidP="00C03219">
      <w:pPr>
        <w:numPr>
          <w:ilvl w:val="0"/>
          <w:numId w:val="18"/>
        </w:numPr>
        <w:tabs>
          <w:tab w:val="num" w:pos="357"/>
        </w:tabs>
        <w:suppressAutoHyphens/>
        <w:autoSpaceDN w:val="0"/>
        <w:spacing w:after="240" w:line="276" w:lineRule="auto"/>
        <w:ind w:left="0" w:firstLine="0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Cesja wierzytelności z umowy wymaga uprzedniej pisemnej zgody Zamawiającego.</w:t>
      </w:r>
    </w:p>
    <w:p w14:paraId="2448CB49" w14:textId="60AD7B5B" w:rsidR="00251784" w:rsidRPr="005D3357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>Podpisy:</w:t>
      </w:r>
    </w:p>
    <w:p w14:paraId="40853C38" w14:textId="77777777" w:rsidR="00550078" w:rsidRPr="005D3357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ab/>
      </w:r>
    </w:p>
    <w:p w14:paraId="4D05A971" w14:textId="363825A1" w:rsidR="00D72E91" w:rsidRPr="005D3357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ascii="Calibri" w:hAnsi="Calibri" w:cs="Calibri"/>
        </w:rPr>
      </w:pPr>
      <w:r w:rsidRPr="005D3357">
        <w:rPr>
          <w:rFonts w:ascii="Calibri" w:hAnsi="Calibri" w:cs="Calibri"/>
          <w:b/>
        </w:rPr>
        <w:t>Zamawiający</w:t>
      </w:r>
      <w:r w:rsidRPr="005D3357">
        <w:rPr>
          <w:rFonts w:ascii="Calibri" w:hAnsi="Calibri" w:cs="Calibri"/>
          <w:b/>
        </w:rPr>
        <w:tab/>
        <w:t>Wykonawca</w:t>
      </w:r>
    </w:p>
    <w:sectPr w:rsidR="00D72E91" w:rsidRPr="005D3357" w:rsidSect="00B56D5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Piotr Świtoński" w:date="2024-07-15T11:51:00Z" w:initials="PŚ">
    <w:p w14:paraId="1A887624" w14:textId="77777777" w:rsidR="008A62E3" w:rsidRDefault="008A62E3" w:rsidP="008A62E3">
      <w:pPr>
        <w:pStyle w:val="Tekstkomentarza"/>
      </w:pPr>
      <w:r>
        <w:rPr>
          <w:rStyle w:val="Odwoaniedokomentarza"/>
        </w:rPr>
        <w:annotationRef/>
      </w:r>
      <w:r>
        <w:t>Niniejszy zapis wskazuje, że przedmiot umowy nie jest precyzyjny i daje Zamawiającemu prawo do dowolnego jego rozszerzania poprzez konieczność „uwzględnienia kwestii wskazanych przez Zamawiającego”</w:t>
      </w:r>
    </w:p>
    <w:p w14:paraId="002909BD" w14:textId="77777777" w:rsidR="008A62E3" w:rsidRDefault="008A62E3" w:rsidP="008A62E3">
      <w:pPr>
        <w:pStyle w:val="Tekstkomentarza"/>
      </w:pPr>
    </w:p>
    <w:p w14:paraId="449C2AA0" w14:textId="77777777" w:rsidR="008A62E3" w:rsidRDefault="008A62E3" w:rsidP="008A62E3">
      <w:pPr>
        <w:pStyle w:val="Tekstkomentarza"/>
      </w:pPr>
      <w:r>
        <w:t>Sugeruję ewentualne rozszerzenia zakresu szkolenia ustalać wspólnie.</w:t>
      </w:r>
    </w:p>
  </w:comment>
  <w:comment w:id="14" w:author="Piotr Świtoński" w:date="2024-07-15T12:02:00Z" w:initials="PŚ">
    <w:p w14:paraId="58C0FA53" w14:textId="77777777" w:rsidR="00F24EEF" w:rsidRDefault="00F24EEF" w:rsidP="00F24EEF">
      <w:pPr>
        <w:pStyle w:val="Tekstkomentarza"/>
      </w:pPr>
      <w:r>
        <w:rPr>
          <w:rStyle w:val="Odwoaniedokomentarza"/>
        </w:rPr>
        <w:annotationRef/>
      </w:r>
      <w:r>
        <w:t>Jest to wymóg nadmiarowy, jako że usługa kateringowa będzie najpewniej podzlecana. 3 dniowy termin jawi się jako nierealny, żeby zapewnić niesprecyzowane na chwilę obecną i potencjalne szczególne potrzeby żywieniowe.</w:t>
      </w:r>
    </w:p>
  </w:comment>
  <w:comment w:id="17" w:author="Piotr Świtoński" w:date="2024-07-15T12:05:00Z" w:initials="PŚ">
    <w:p w14:paraId="630B1A6F" w14:textId="77777777" w:rsidR="00F24EEF" w:rsidRDefault="00F24EEF" w:rsidP="00F24EEF">
      <w:pPr>
        <w:pStyle w:val="Tekstkomentarza"/>
      </w:pPr>
      <w:r>
        <w:rPr>
          <w:rStyle w:val="Odwoaniedokomentarza"/>
        </w:rPr>
        <w:annotationRef/>
      </w:r>
      <w:r>
        <w:t>Zapis niesie ryzyko zmiany zakresu usługi jednostronnie przez Zamawiającego i to bez sprecyzowania terminu na skorzystanie z takiego prawa.</w:t>
      </w:r>
    </w:p>
    <w:p w14:paraId="3C01F296" w14:textId="77777777" w:rsidR="00F24EEF" w:rsidRDefault="00F24EEF" w:rsidP="00F24EEF">
      <w:pPr>
        <w:pStyle w:val="Tekstkomentarza"/>
      </w:pPr>
    </w:p>
    <w:p w14:paraId="34B4AD35" w14:textId="77777777" w:rsidR="00F24EEF" w:rsidRDefault="00F24EEF" w:rsidP="00F24EEF">
      <w:pPr>
        <w:pStyle w:val="Tekstkomentarza"/>
      </w:pPr>
      <w:r>
        <w:t>Sugeruję, aby odbywało się to w drodze wzajemnych uzgodnień</w:t>
      </w:r>
    </w:p>
  </w:comment>
  <w:comment w:id="32" w:author="Piotr Świtoński" w:date="2024-07-15T12:20:00Z" w:initials="PŚ">
    <w:p w14:paraId="5B2E9B19" w14:textId="77777777" w:rsidR="00694B3C" w:rsidRDefault="00694B3C" w:rsidP="00694B3C">
      <w:pPr>
        <w:pStyle w:val="Tekstkomentarza"/>
      </w:pPr>
      <w:r>
        <w:rPr>
          <w:rStyle w:val="Odwoaniedokomentarza"/>
        </w:rPr>
        <w:annotationRef/>
      </w:r>
      <w:r>
        <w:t>Zapis ten niesie duże ryzyko prawne. W zasadzie zwalnia Zamawiającego z zapłaty, dopóki nie otrzyma finansowania. Zapis ten nieproporcjonalnie faworyzuje Zamawiającego, który otrzyma przecież usługę szkoleniową, przerzucając całe ryzyko rozliczeń z instytucją finansującą na wykonawcę.</w:t>
      </w:r>
    </w:p>
  </w:comment>
  <w:comment w:id="39" w:author="Piotr Świtoński" w:date="2024-07-15T12:25:00Z" w:initials="PŚ">
    <w:p w14:paraId="090DA0FE" w14:textId="77777777" w:rsidR="00694B3C" w:rsidRDefault="00694B3C" w:rsidP="00694B3C">
      <w:pPr>
        <w:pStyle w:val="Tekstkomentarza"/>
      </w:pPr>
      <w:r>
        <w:rPr>
          <w:rStyle w:val="Odwoaniedokomentarza"/>
        </w:rPr>
        <w:annotationRef/>
      </w:r>
      <w:r>
        <w:t>Jakkolwiek siła wyższa jest jeszcze zrozumiała, tak niewystarczająca liczba uczestników nie może być podstawą do dowolnego w każdym terminie przełożenia szkolenia. Wykonawca poniesie przecież koszt Sali i jej anulowanie z dnia na dzień będzie realną szkodą.</w:t>
      </w:r>
    </w:p>
  </w:comment>
  <w:comment w:id="53" w:author="Piotr Świtoński" w:date="2024-07-15T12:29:00Z" w:initials="PŚ">
    <w:p w14:paraId="5F912FA5" w14:textId="48FAD0B9" w:rsidR="00C84A34" w:rsidRDefault="00C84A34" w:rsidP="00C84A34">
      <w:pPr>
        <w:pStyle w:val="Tekstkomentarza"/>
      </w:pPr>
      <w:r>
        <w:rPr>
          <w:rStyle w:val="Odwoaniedokomentarza"/>
        </w:rPr>
        <w:annotationRef/>
      </w:r>
      <w:r>
        <w:t xml:space="preserve">J.w. dowolna jednostronna zmiana terminu szkolenia bez uzgodnienia z wykonawcą może uniemożliwić wykonawcy realizację umowy. Sali, o wymaganiach precyzyjnie wskazanych przez Zamawiającego, nie da się wynająć z dnia na dzień, a koszt przełożonej rezerwacji nie będzie podlegał zwrotowi i obciąży całkowicie wykonawcę. </w:t>
      </w:r>
    </w:p>
    <w:p w14:paraId="5FDDBE88" w14:textId="77777777" w:rsidR="00C84A34" w:rsidRDefault="00C84A34" w:rsidP="00C84A34">
      <w:pPr>
        <w:pStyle w:val="Tekstkomentarza"/>
      </w:pPr>
    </w:p>
    <w:p w14:paraId="75C812B4" w14:textId="77777777" w:rsidR="00C84A34" w:rsidRDefault="00C84A34" w:rsidP="00C84A34">
      <w:pPr>
        <w:pStyle w:val="Tekstkomentarza"/>
      </w:pPr>
      <w:r>
        <w:t>Takie zmiany winny być uzgadniane, a nie narzucane.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C2AA0" w15:done="0"/>
  <w15:commentEx w15:paraId="58C0FA53" w15:done="0"/>
  <w15:commentEx w15:paraId="34B4AD35" w15:done="0"/>
  <w15:commentEx w15:paraId="5B2E9B19" w15:done="0"/>
  <w15:commentEx w15:paraId="090DA0FE" w15:done="0"/>
  <w15:commentEx w15:paraId="75C812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E1B4E26" w16cex:dateUtc="2024-07-15T09:51:00Z"/>
  <w16cex:commentExtensible w16cex:durableId="44F204FC" w16cex:dateUtc="2024-07-15T10:02:00Z"/>
  <w16cex:commentExtensible w16cex:durableId="58D52568" w16cex:dateUtc="2024-07-15T10:05:00Z"/>
  <w16cex:commentExtensible w16cex:durableId="209B0C17" w16cex:dateUtc="2024-07-15T10:20:00Z"/>
  <w16cex:commentExtensible w16cex:durableId="7ED2E877" w16cex:dateUtc="2024-07-15T10:25:00Z"/>
  <w16cex:commentExtensible w16cex:durableId="50C69586" w16cex:dateUtc="2024-07-15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C2AA0" w16cid:durableId="0E1B4E26"/>
  <w16cid:commentId w16cid:paraId="58C0FA53" w16cid:durableId="44F204FC"/>
  <w16cid:commentId w16cid:paraId="34B4AD35" w16cid:durableId="58D52568"/>
  <w16cid:commentId w16cid:paraId="5B2E9B19" w16cid:durableId="209B0C17"/>
  <w16cid:commentId w16cid:paraId="090DA0FE" w16cid:durableId="7ED2E877"/>
  <w16cid:commentId w16cid:paraId="75C812B4" w16cid:durableId="50C695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A0E1" w14:textId="77777777" w:rsidR="00A40F70" w:rsidRDefault="00A40F70" w:rsidP="00AF640D">
      <w:r>
        <w:separator/>
      </w:r>
    </w:p>
  </w:endnote>
  <w:endnote w:type="continuationSeparator" w:id="0">
    <w:p w14:paraId="3191666B" w14:textId="77777777" w:rsidR="00A40F70" w:rsidRDefault="00A40F70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33B296B3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C0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73EE" w14:textId="77777777" w:rsidR="00A40F70" w:rsidRDefault="00A40F70" w:rsidP="00AF640D">
      <w:r>
        <w:separator/>
      </w:r>
    </w:p>
  </w:footnote>
  <w:footnote w:type="continuationSeparator" w:id="0">
    <w:p w14:paraId="309E7CD9" w14:textId="77777777" w:rsidR="00A40F70" w:rsidRDefault="00A40F70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A8A" w14:textId="47210FE4" w:rsidR="00031D06" w:rsidRDefault="00E9301C" w:rsidP="00E9301C">
    <w:pPr>
      <w:pStyle w:val="Nagwek"/>
      <w:ind w:left="-426"/>
    </w:pPr>
    <w:r>
      <w:rPr>
        <w:noProof/>
      </w:rPr>
      <w:drawing>
        <wp:inline distT="0" distB="0" distL="0" distR="0" wp14:anchorId="024F6FB3" wp14:editId="4C251EF2">
          <wp:extent cx="5980430" cy="50609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A0"/>
    <w:multiLevelType w:val="multilevel"/>
    <w:tmpl w:val="DAAE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13E03"/>
    <w:multiLevelType w:val="hybridMultilevel"/>
    <w:tmpl w:val="4D342042"/>
    <w:lvl w:ilvl="0" w:tplc="4F6C4FB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55123A9"/>
    <w:multiLevelType w:val="multilevel"/>
    <w:tmpl w:val="6AAE2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B62AB"/>
    <w:multiLevelType w:val="hybridMultilevel"/>
    <w:tmpl w:val="5722464C"/>
    <w:lvl w:ilvl="0" w:tplc="2A460754">
      <w:start w:val="8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7344"/>
    <w:multiLevelType w:val="hybridMultilevel"/>
    <w:tmpl w:val="2A58DE22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6A6AD29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445B0C"/>
    <w:multiLevelType w:val="hybridMultilevel"/>
    <w:tmpl w:val="4050C8F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71991"/>
    <w:multiLevelType w:val="hybridMultilevel"/>
    <w:tmpl w:val="912A7B5C"/>
    <w:lvl w:ilvl="0" w:tplc="1610AD00">
      <w:start w:val="5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D0CD6"/>
    <w:multiLevelType w:val="hybridMultilevel"/>
    <w:tmpl w:val="C1929774"/>
    <w:lvl w:ilvl="0" w:tplc="A2FAEB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462CC"/>
    <w:multiLevelType w:val="hybridMultilevel"/>
    <w:tmpl w:val="EDC65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F782627"/>
    <w:multiLevelType w:val="hybridMultilevel"/>
    <w:tmpl w:val="9282200A"/>
    <w:lvl w:ilvl="0" w:tplc="87927D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57CD5"/>
    <w:multiLevelType w:val="hybridMultilevel"/>
    <w:tmpl w:val="6C8EE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8831E6"/>
    <w:multiLevelType w:val="hybridMultilevel"/>
    <w:tmpl w:val="F0DCB0A4"/>
    <w:lvl w:ilvl="0" w:tplc="7150AA1A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B30CE"/>
    <w:multiLevelType w:val="hybridMultilevel"/>
    <w:tmpl w:val="28C6C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565A5D"/>
    <w:multiLevelType w:val="hybridMultilevel"/>
    <w:tmpl w:val="850CA0AA"/>
    <w:lvl w:ilvl="0" w:tplc="47A4C5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962D6"/>
    <w:multiLevelType w:val="hybridMultilevel"/>
    <w:tmpl w:val="65EC7E9C"/>
    <w:lvl w:ilvl="0" w:tplc="97786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F756E8"/>
    <w:multiLevelType w:val="hybridMultilevel"/>
    <w:tmpl w:val="DDA22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27019"/>
    <w:multiLevelType w:val="hybridMultilevel"/>
    <w:tmpl w:val="8B7CBCB4"/>
    <w:lvl w:ilvl="0" w:tplc="FDAEB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5457F"/>
    <w:multiLevelType w:val="hybridMultilevel"/>
    <w:tmpl w:val="CE1CC3D6"/>
    <w:lvl w:ilvl="0" w:tplc="F77CFAF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2F2533C"/>
    <w:multiLevelType w:val="hybridMultilevel"/>
    <w:tmpl w:val="5378B216"/>
    <w:lvl w:ilvl="0" w:tplc="6826ED28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A238F"/>
    <w:multiLevelType w:val="hybridMultilevel"/>
    <w:tmpl w:val="8A6A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D6B82"/>
    <w:multiLevelType w:val="hybridMultilevel"/>
    <w:tmpl w:val="D2300EE4"/>
    <w:lvl w:ilvl="0" w:tplc="ED8EEAD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97B063E"/>
    <w:multiLevelType w:val="hybridMultilevel"/>
    <w:tmpl w:val="449EC3DE"/>
    <w:lvl w:ilvl="0" w:tplc="4AF05D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2A454D61"/>
    <w:multiLevelType w:val="hybridMultilevel"/>
    <w:tmpl w:val="D30AE65E"/>
    <w:lvl w:ilvl="0" w:tplc="4878A83E">
      <w:start w:val="6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B46B7"/>
    <w:multiLevelType w:val="hybridMultilevel"/>
    <w:tmpl w:val="2122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2CE1745D"/>
    <w:multiLevelType w:val="multilevel"/>
    <w:tmpl w:val="1572F96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  <w:b/>
      </w:rPr>
    </w:lvl>
  </w:abstractNum>
  <w:abstractNum w:abstractNumId="38" w15:restartNumberingAfterBreak="0">
    <w:nsid w:val="2F3E1F26"/>
    <w:multiLevelType w:val="hybridMultilevel"/>
    <w:tmpl w:val="D11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E2B19"/>
    <w:multiLevelType w:val="hybridMultilevel"/>
    <w:tmpl w:val="07E0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94202"/>
    <w:multiLevelType w:val="hybridMultilevel"/>
    <w:tmpl w:val="36723C4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86C41C0"/>
    <w:multiLevelType w:val="hybridMultilevel"/>
    <w:tmpl w:val="A7E4555E"/>
    <w:lvl w:ilvl="0" w:tplc="39804D0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BC2B45"/>
    <w:multiLevelType w:val="hybridMultilevel"/>
    <w:tmpl w:val="37484A24"/>
    <w:lvl w:ilvl="0" w:tplc="D5ACBD4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A688E"/>
    <w:multiLevelType w:val="hybridMultilevel"/>
    <w:tmpl w:val="D450BA8C"/>
    <w:lvl w:ilvl="0" w:tplc="1BD624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E7F62"/>
    <w:multiLevelType w:val="hybridMultilevel"/>
    <w:tmpl w:val="D988E122"/>
    <w:lvl w:ilvl="0" w:tplc="6BCE1D2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4" w15:restartNumberingAfterBreak="0">
    <w:nsid w:val="41AD4E3D"/>
    <w:multiLevelType w:val="hybridMultilevel"/>
    <w:tmpl w:val="1B1EAD76"/>
    <w:lvl w:ilvl="0" w:tplc="2BD62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C426E"/>
    <w:multiLevelType w:val="hybridMultilevel"/>
    <w:tmpl w:val="F9002EB6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747E3C"/>
    <w:multiLevelType w:val="hybridMultilevel"/>
    <w:tmpl w:val="64F8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1A1124"/>
    <w:multiLevelType w:val="hybridMultilevel"/>
    <w:tmpl w:val="78827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635731A"/>
    <w:multiLevelType w:val="hybridMultilevel"/>
    <w:tmpl w:val="D6C4D5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0" w15:restartNumberingAfterBreak="0">
    <w:nsid w:val="56B112AB"/>
    <w:multiLevelType w:val="multilevel"/>
    <w:tmpl w:val="E8E0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7C3233E"/>
    <w:multiLevelType w:val="hybridMultilevel"/>
    <w:tmpl w:val="7598AE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7623C1"/>
    <w:multiLevelType w:val="hybridMultilevel"/>
    <w:tmpl w:val="AEB6F4B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3" w15:restartNumberingAfterBreak="0">
    <w:nsid w:val="5B5F23FD"/>
    <w:multiLevelType w:val="hybridMultilevel"/>
    <w:tmpl w:val="9EDCC5D2"/>
    <w:lvl w:ilvl="0" w:tplc="C13A7340">
      <w:start w:val="8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BD1778"/>
    <w:multiLevelType w:val="hybridMultilevel"/>
    <w:tmpl w:val="220EE006"/>
    <w:lvl w:ilvl="0" w:tplc="A754AB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30823"/>
    <w:multiLevelType w:val="hybridMultilevel"/>
    <w:tmpl w:val="39106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DA0104E"/>
    <w:multiLevelType w:val="hybridMultilevel"/>
    <w:tmpl w:val="FD2E7720"/>
    <w:lvl w:ilvl="0" w:tplc="651680E8">
      <w:start w:val="7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72A0F"/>
    <w:multiLevelType w:val="hybridMultilevel"/>
    <w:tmpl w:val="06426472"/>
    <w:lvl w:ilvl="0" w:tplc="064AC4C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8A139F"/>
    <w:multiLevelType w:val="hybridMultilevel"/>
    <w:tmpl w:val="C07ABE78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671C27"/>
    <w:multiLevelType w:val="hybridMultilevel"/>
    <w:tmpl w:val="753CFF94"/>
    <w:lvl w:ilvl="0" w:tplc="9390A9C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E1638"/>
    <w:multiLevelType w:val="hybridMultilevel"/>
    <w:tmpl w:val="14AEB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18124C4"/>
    <w:multiLevelType w:val="hybridMultilevel"/>
    <w:tmpl w:val="02548DAE"/>
    <w:lvl w:ilvl="0" w:tplc="F3546B8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31B6A"/>
    <w:multiLevelType w:val="hybridMultilevel"/>
    <w:tmpl w:val="E26CC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2516984"/>
    <w:multiLevelType w:val="hybridMultilevel"/>
    <w:tmpl w:val="8B301C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91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92" w15:restartNumberingAfterBreak="0">
    <w:nsid w:val="7AA27D71"/>
    <w:multiLevelType w:val="hybridMultilevel"/>
    <w:tmpl w:val="396AF6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AF7263D"/>
    <w:multiLevelType w:val="hybridMultilevel"/>
    <w:tmpl w:val="0FF8141C"/>
    <w:lvl w:ilvl="0" w:tplc="FA1C8C1C">
      <w:start w:val="4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4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 w15:restartNumberingAfterBreak="0">
    <w:nsid w:val="7EA00247"/>
    <w:multiLevelType w:val="hybridMultilevel"/>
    <w:tmpl w:val="3A44BD46"/>
    <w:lvl w:ilvl="0" w:tplc="32FC4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2"/>
  </w:num>
  <w:num w:numId="3">
    <w:abstractNumId w:val="95"/>
  </w:num>
  <w:num w:numId="4">
    <w:abstractNumId w:val="43"/>
  </w:num>
  <w:num w:numId="5">
    <w:abstractNumId w:val="66"/>
  </w:num>
  <w:num w:numId="6">
    <w:abstractNumId w:val="2"/>
  </w:num>
  <w:num w:numId="7">
    <w:abstractNumId w:val="36"/>
  </w:num>
  <w:num w:numId="8">
    <w:abstractNumId w:val="17"/>
  </w:num>
  <w:num w:numId="9">
    <w:abstractNumId w:val="53"/>
  </w:num>
  <w:num w:numId="10">
    <w:abstractNumId w:val="83"/>
  </w:num>
  <w:num w:numId="11">
    <w:abstractNumId w:val="97"/>
  </w:num>
  <w:num w:numId="12">
    <w:abstractNumId w:val="89"/>
  </w:num>
  <w:num w:numId="13">
    <w:abstractNumId w:val="41"/>
  </w:num>
  <w:num w:numId="14">
    <w:abstractNumId w:val="91"/>
  </w:num>
  <w:num w:numId="15">
    <w:abstractNumId w:val="68"/>
  </w:num>
  <w:num w:numId="16">
    <w:abstractNumId w:val="74"/>
  </w:num>
  <w:num w:numId="17">
    <w:abstractNumId w:val="6"/>
  </w:num>
  <w:num w:numId="18">
    <w:abstractNumId w:val="55"/>
  </w:num>
  <w:num w:numId="19">
    <w:abstractNumId w:val="58"/>
  </w:num>
  <w:num w:numId="20">
    <w:abstractNumId w:val="67"/>
  </w:num>
  <w:num w:numId="21">
    <w:abstractNumId w:val="90"/>
  </w:num>
  <w:num w:numId="22">
    <w:abstractNumId w:val="45"/>
  </w:num>
  <w:num w:numId="23">
    <w:abstractNumId w:val="18"/>
  </w:num>
  <w:num w:numId="24">
    <w:abstractNumId w:val="5"/>
  </w:num>
  <w:num w:numId="25">
    <w:abstractNumId w:val="26"/>
  </w:num>
  <w:num w:numId="26">
    <w:abstractNumId w:val="70"/>
  </w:num>
  <w:num w:numId="27">
    <w:abstractNumId w:val="23"/>
  </w:num>
  <w:num w:numId="28">
    <w:abstractNumId w:val="77"/>
  </w:num>
  <w:num w:numId="29">
    <w:abstractNumId w:val="64"/>
  </w:num>
  <w:num w:numId="30">
    <w:abstractNumId w:val="57"/>
  </w:num>
  <w:num w:numId="31">
    <w:abstractNumId w:val="96"/>
  </w:num>
  <w:num w:numId="32">
    <w:abstractNumId w:val="9"/>
  </w:num>
  <w:num w:numId="33">
    <w:abstractNumId w:val="35"/>
  </w:num>
  <w:num w:numId="34">
    <w:abstractNumId w:val="80"/>
  </w:num>
  <w:num w:numId="35">
    <w:abstractNumId w:val="27"/>
  </w:num>
  <w:num w:numId="36">
    <w:abstractNumId w:val="30"/>
  </w:num>
  <w:num w:numId="37">
    <w:abstractNumId w:val="7"/>
  </w:num>
  <w:num w:numId="38">
    <w:abstractNumId w:val="86"/>
  </w:num>
  <w:num w:numId="39">
    <w:abstractNumId w:val="39"/>
  </w:num>
  <w:num w:numId="40">
    <w:abstractNumId w:val="79"/>
  </w:num>
  <w:num w:numId="41">
    <w:abstractNumId w:val="25"/>
  </w:num>
  <w:num w:numId="42">
    <w:abstractNumId w:val="49"/>
  </w:num>
  <w:num w:numId="43">
    <w:abstractNumId w:val="56"/>
  </w:num>
  <w:num w:numId="44">
    <w:abstractNumId w:val="13"/>
  </w:num>
  <w:num w:numId="45">
    <w:abstractNumId w:val="46"/>
  </w:num>
  <w:num w:numId="46">
    <w:abstractNumId w:val="29"/>
  </w:num>
  <w:num w:numId="47">
    <w:abstractNumId w:val="12"/>
  </w:num>
  <w:num w:numId="48">
    <w:abstractNumId w:val="93"/>
  </w:num>
  <w:num w:numId="49">
    <w:abstractNumId w:val="50"/>
  </w:num>
  <w:num w:numId="50">
    <w:abstractNumId w:val="48"/>
  </w:num>
  <w:num w:numId="51">
    <w:abstractNumId w:val="82"/>
  </w:num>
  <w:num w:numId="52">
    <w:abstractNumId w:val="47"/>
  </w:num>
  <w:num w:numId="53">
    <w:abstractNumId w:val="75"/>
  </w:num>
  <w:num w:numId="54">
    <w:abstractNumId w:val="52"/>
  </w:num>
  <w:num w:numId="55">
    <w:abstractNumId w:val="73"/>
  </w:num>
  <w:num w:numId="56">
    <w:abstractNumId w:val="21"/>
  </w:num>
  <w:num w:numId="57">
    <w:abstractNumId w:val="51"/>
  </w:num>
  <w:num w:numId="58">
    <w:abstractNumId w:val="22"/>
  </w:num>
  <w:num w:numId="59">
    <w:abstractNumId w:val="1"/>
  </w:num>
  <w:num w:numId="60">
    <w:abstractNumId w:val="63"/>
  </w:num>
  <w:num w:numId="61">
    <w:abstractNumId w:val="24"/>
  </w:num>
  <w:num w:numId="62">
    <w:abstractNumId w:val="31"/>
  </w:num>
  <w:num w:numId="63">
    <w:abstractNumId w:val="94"/>
  </w:num>
  <w:num w:numId="64">
    <w:abstractNumId w:val="59"/>
  </w:num>
  <w:num w:numId="65">
    <w:abstractNumId w:val="37"/>
  </w:num>
  <w:num w:numId="66">
    <w:abstractNumId w:val="54"/>
  </w:num>
  <w:num w:numId="67">
    <w:abstractNumId w:val="10"/>
  </w:num>
  <w:num w:numId="68">
    <w:abstractNumId w:val="65"/>
  </w:num>
  <w:num w:numId="69">
    <w:abstractNumId w:val="88"/>
  </w:num>
  <w:num w:numId="70">
    <w:abstractNumId w:val="69"/>
  </w:num>
  <w:num w:numId="71">
    <w:abstractNumId w:val="8"/>
  </w:num>
  <w:num w:numId="72">
    <w:abstractNumId w:val="92"/>
  </w:num>
  <w:num w:numId="73">
    <w:abstractNumId w:val="34"/>
  </w:num>
  <w:num w:numId="74">
    <w:abstractNumId w:val="85"/>
  </w:num>
  <w:num w:numId="75">
    <w:abstractNumId w:val="78"/>
  </w:num>
  <w:num w:numId="76">
    <w:abstractNumId w:val="71"/>
  </w:num>
  <w:num w:numId="77">
    <w:abstractNumId w:val="4"/>
  </w:num>
  <w:num w:numId="78">
    <w:abstractNumId w:val="19"/>
  </w:num>
  <w:num w:numId="79">
    <w:abstractNumId w:val="3"/>
  </w:num>
  <w:num w:numId="80">
    <w:abstractNumId w:val="20"/>
  </w:num>
  <w:num w:numId="81">
    <w:abstractNumId w:val="81"/>
  </w:num>
  <w:num w:numId="82">
    <w:abstractNumId w:val="28"/>
  </w:num>
  <w:num w:numId="83">
    <w:abstractNumId w:val="40"/>
  </w:num>
  <w:num w:numId="84">
    <w:abstractNumId w:val="33"/>
  </w:num>
  <w:num w:numId="85">
    <w:abstractNumId w:val="72"/>
  </w:num>
  <w:num w:numId="86">
    <w:abstractNumId w:val="32"/>
  </w:num>
  <w:num w:numId="87">
    <w:abstractNumId w:val="15"/>
  </w:num>
  <w:num w:numId="88">
    <w:abstractNumId w:val="38"/>
  </w:num>
  <w:num w:numId="89">
    <w:abstractNumId w:val="14"/>
  </w:num>
  <w:num w:numId="90">
    <w:abstractNumId w:val="60"/>
  </w:num>
  <w:num w:numId="91">
    <w:abstractNumId w:val="44"/>
  </w:num>
  <w:num w:numId="92">
    <w:abstractNumId w:val="42"/>
  </w:num>
  <w:num w:numId="93">
    <w:abstractNumId w:val="16"/>
  </w:num>
  <w:num w:numId="94">
    <w:abstractNumId w:val="61"/>
  </w:num>
  <w:num w:numId="95">
    <w:abstractNumId w:val="76"/>
  </w:num>
  <w:num w:numId="96">
    <w:abstractNumId w:val="84"/>
  </w:num>
  <w:num w:numId="97">
    <w:abstractNumId w:val="87"/>
  </w:num>
  <w:num w:numId="98">
    <w:abstractNumId w:val="0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Świtoński">
    <w15:presenceInfo w15:providerId="AD" w15:userId="S::piotr.switonski@assecods.pl::7e5a24ba-2eaf-4e39-9918-1f6de283b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14CF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08B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423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26F2"/>
    <w:rsid w:val="002B3276"/>
    <w:rsid w:val="002B3563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4DC9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86BD6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0672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0E07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36F5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57B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23C3"/>
    <w:rsid w:val="005535C8"/>
    <w:rsid w:val="00553687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A74B3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3357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526C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4B3C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06160"/>
    <w:rsid w:val="007105E9"/>
    <w:rsid w:val="007170BF"/>
    <w:rsid w:val="00717CA7"/>
    <w:rsid w:val="00721036"/>
    <w:rsid w:val="00721F05"/>
    <w:rsid w:val="00722BCC"/>
    <w:rsid w:val="00725646"/>
    <w:rsid w:val="007274A7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5E04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36E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6B78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A62E3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119"/>
    <w:rsid w:val="009474A0"/>
    <w:rsid w:val="00950254"/>
    <w:rsid w:val="009502A3"/>
    <w:rsid w:val="00952833"/>
    <w:rsid w:val="00952FD6"/>
    <w:rsid w:val="009534DE"/>
    <w:rsid w:val="00956F11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439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30A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0F70"/>
    <w:rsid w:val="00A420A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1EAD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2C0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355CE"/>
    <w:rsid w:val="00C4165C"/>
    <w:rsid w:val="00C43BFC"/>
    <w:rsid w:val="00C44F2E"/>
    <w:rsid w:val="00C45201"/>
    <w:rsid w:val="00C45599"/>
    <w:rsid w:val="00C46746"/>
    <w:rsid w:val="00C46FA7"/>
    <w:rsid w:val="00C526A1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84A34"/>
    <w:rsid w:val="00C91DDD"/>
    <w:rsid w:val="00C92F3B"/>
    <w:rsid w:val="00C9323E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318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5188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1FC5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54D9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A54"/>
    <w:rsid w:val="00E82BBB"/>
    <w:rsid w:val="00E872B5"/>
    <w:rsid w:val="00E902CD"/>
    <w:rsid w:val="00E91B89"/>
    <w:rsid w:val="00E9301C"/>
    <w:rsid w:val="00E973B9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0D7B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4EEF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DE3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efaktura.gov.pl/platforma-P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maps.goog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e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495C-C357-4127-BA8F-38D0D407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Marek Dybczak</cp:lastModifiedBy>
  <cp:revision>2</cp:revision>
  <cp:lastPrinted>2024-06-19T10:06:00Z</cp:lastPrinted>
  <dcterms:created xsi:type="dcterms:W3CDTF">2024-07-16T14:01:00Z</dcterms:created>
  <dcterms:modified xsi:type="dcterms:W3CDTF">2024-07-16T14:01:00Z</dcterms:modified>
</cp:coreProperties>
</file>