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1166" w14:textId="77777777" w:rsidR="00E420B1" w:rsidRPr="00F54282" w:rsidRDefault="00E420B1" w:rsidP="00D872B2">
      <w:pPr>
        <w:tabs>
          <w:tab w:val="left" w:pos="1834"/>
          <w:tab w:val="left" w:pos="3251"/>
        </w:tabs>
        <w:spacing w:after="0" w:line="240" w:lineRule="auto"/>
        <w:jc w:val="right"/>
        <w:rPr>
          <w:rFonts w:ascii="Times New Roman" w:hAnsi="Times New Roman"/>
          <w:b/>
          <w:bCs/>
          <w:sz w:val="24"/>
          <w:szCs w:val="24"/>
        </w:rPr>
      </w:pPr>
      <w:bookmarkStart w:id="0" w:name="_Hlk32833363"/>
      <w:r w:rsidRPr="00F54282">
        <w:rPr>
          <w:rFonts w:ascii="Times New Roman" w:hAnsi="Times New Roman"/>
          <w:b/>
          <w:bCs/>
          <w:sz w:val="24"/>
          <w:szCs w:val="24"/>
        </w:rPr>
        <w:t>zał. nr</w:t>
      </w:r>
      <w:r w:rsidR="008E213C" w:rsidRPr="00F54282">
        <w:rPr>
          <w:rFonts w:ascii="Times New Roman" w:hAnsi="Times New Roman"/>
          <w:b/>
          <w:bCs/>
          <w:sz w:val="24"/>
          <w:szCs w:val="24"/>
        </w:rPr>
        <w:t xml:space="preserve"> </w:t>
      </w:r>
      <w:r w:rsidR="00057524" w:rsidRPr="00F54282">
        <w:rPr>
          <w:rFonts w:ascii="Times New Roman" w:hAnsi="Times New Roman"/>
          <w:b/>
          <w:bCs/>
          <w:sz w:val="24"/>
          <w:szCs w:val="24"/>
        </w:rPr>
        <w:t xml:space="preserve"> </w:t>
      </w:r>
      <w:r w:rsidRPr="00F54282">
        <w:rPr>
          <w:rFonts w:ascii="Times New Roman" w:hAnsi="Times New Roman"/>
          <w:b/>
          <w:bCs/>
          <w:sz w:val="24"/>
          <w:szCs w:val="24"/>
        </w:rPr>
        <w:t>III</w:t>
      </w:r>
    </w:p>
    <w:p w14:paraId="1DEA4DE0" w14:textId="1C44002E" w:rsidR="00E420B1" w:rsidRPr="00F54282" w:rsidRDefault="00E420B1" w:rsidP="00D872B2">
      <w:pPr>
        <w:pStyle w:val="Tytu"/>
        <w:jc w:val="left"/>
        <w:rPr>
          <w:b w:val="0"/>
          <w:bCs w:val="0"/>
          <w:u w:val="none"/>
        </w:rPr>
      </w:pPr>
      <w:r w:rsidRPr="00F54282">
        <w:rPr>
          <w:b w:val="0"/>
          <w:bCs w:val="0"/>
          <w:u w:val="none"/>
        </w:rPr>
        <w:t>GK.271.</w:t>
      </w:r>
      <w:r w:rsidR="00057524" w:rsidRPr="00F54282">
        <w:rPr>
          <w:b w:val="0"/>
          <w:bCs w:val="0"/>
          <w:u w:val="none"/>
        </w:rPr>
        <w:t>1.</w:t>
      </w:r>
      <w:r w:rsidR="005A3269" w:rsidRPr="00F54282">
        <w:rPr>
          <w:b w:val="0"/>
          <w:bCs w:val="0"/>
          <w:u w:val="none"/>
        </w:rPr>
        <w:t>1</w:t>
      </w:r>
      <w:r w:rsidR="00356E9B" w:rsidRPr="00F54282">
        <w:rPr>
          <w:b w:val="0"/>
          <w:bCs w:val="0"/>
          <w:u w:val="none"/>
        </w:rPr>
        <w:t>.</w:t>
      </w:r>
      <w:r w:rsidRPr="00F54282">
        <w:rPr>
          <w:b w:val="0"/>
          <w:bCs w:val="0"/>
          <w:u w:val="none"/>
        </w:rPr>
        <w:t>202</w:t>
      </w:r>
      <w:r w:rsidR="005A3269" w:rsidRPr="00F54282">
        <w:rPr>
          <w:b w:val="0"/>
          <w:bCs w:val="0"/>
          <w:u w:val="none"/>
        </w:rPr>
        <w:t>3</w:t>
      </w:r>
      <w:r w:rsidRPr="00F54282">
        <w:rPr>
          <w:b w:val="0"/>
          <w:bCs w:val="0"/>
          <w:u w:val="none"/>
        </w:rPr>
        <w:t>.AP</w:t>
      </w:r>
      <w:r w:rsidRPr="00F54282">
        <w:rPr>
          <w:b w:val="0"/>
          <w:bCs w:val="0"/>
          <w:u w:val="none"/>
        </w:rPr>
        <w:tab/>
      </w:r>
    </w:p>
    <w:p w14:paraId="30411EA2" w14:textId="77777777" w:rsidR="00624C3C" w:rsidRPr="00F54282" w:rsidRDefault="00624C3C" w:rsidP="00624C3C">
      <w:pPr>
        <w:pStyle w:val="Tekstpodstawowy"/>
        <w:spacing w:line="360" w:lineRule="auto"/>
        <w:rPr>
          <w:rFonts w:ascii="Times New Roman" w:hAnsi="Times New Roman"/>
          <w:sz w:val="24"/>
          <w:szCs w:val="24"/>
          <w:lang w:eastAsia="ar-SA"/>
        </w:rPr>
      </w:pPr>
    </w:p>
    <w:p w14:paraId="40BA46FE" w14:textId="77777777" w:rsidR="00E420B1" w:rsidRPr="00F54282" w:rsidRDefault="00E420B1" w:rsidP="00624C3C">
      <w:pPr>
        <w:pStyle w:val="Tytu"/>
        <w:spacing w:line="360" w:lineRule="auto"/>
        <w:jc w:val="left"/>
        <w:rPr>
          <w:u w:val="none"/>
        </w:rPr>
      </w:pPr>
      <w:r w:rsidRPr="00F54282">
        <w:rPr>
          <w:b w:val="0"/>
          <w:bCs w:val="0"/>
          <w:u w:val="none"/>
        </w:rPr>
        <w:tab/>
      </w:r>
      <w:r w:rsidRPr="00F54282">
        <w:rPr>
          <w:b w:val="0"/>
          <w:bCs w:val="0"/>
          <w:u w:val="none"/>
        </w:rPr>
        <w:tab/>
      </w:r>
      <w:r w:rsidRPr="00F54282">
        <w:rPr>
          <w:b w:val="0"/>
          <w:bCs w:val="0"/>
          <w:u w:val="none"/>
        </w:rPr>
        <w:tab/>
      </w:r>
      <w:r w:rsidRPr="00F54282">
        <w:rPr>
          <w:b w:val="0"/>
          <w:bCs w:val="0"/>
          <w:u w:val="none"/>
        </w:rPr>
        <w:tab/>
      </w:r>
      <w:r w:rsidRPr="00F54282">
        <w:rPr>
          <w:b w:val="0"/>
          <w:bCs w:val="0"/>
          <w:u w:val="none"/>
        </w:rPr>
        <w:tab/>
      </w:r>
      <w:r w:rsidRPr="00F54282">
        <w:rPr>
          <w:u w:val="none"/>
        </w:rPr>
        <w:t xml:space="preserve">PROJEKT UMOWY </w:t>
      </w:r>
    </w:p>
    <w:p w14:paraId="45425617" w14:textId="77777777" w:rsidR="00CC05CD" w:rsidRPr="00F54282" w:rsidRDefault="00CC05CD" w:rsidP="00624C3C">
      <w:pPr>
        <w:pStyle w:val="Nagwek1"/>
        <w:spacing w:line="360" w:lineRule="auto"/>
        <w:rPr>
          <w:sz w:val="24"/>
          <w:szCs w:val="24"/>
        </w:rPr>
      </w:pPr>
      <w:r w:rsidRPr="00F54282">
        <w:rPr>
          <w:sz w:val="24"/>
          <w:szCs w:val="24"/>
        </w:rPr>
        <w:t>/postępowanie - tryb podstawowy, nr GK.271</w:t>
      </w:r>
      <w:r w:rsidR="00B96058" w:rsidRPr="00F54282">
        <w:rPr>
          <w:sz w:val="24"/>
          <w:szCs w:val="24"/>
        </w:rPr>
        <w:t>.1.</w:t>
      </w:r>
      <w:r w:rsidR="005A3269" w:rsidRPr="00F54282">
        <w:rPr>
          <w:sz w:val="24"/>
          <w:szCs w:val="24"/>
        </w:rPr>
        <w:t>1</w:t>
      </w:r>
      <w:r w:rsidR="00B96058" w:rsidRPr="00F54282">
        <w:rPr>
          <w:sz w:val="24"/>
          <w:szCs w:val="24"/>
        </w:rPr>
        <w:t>.</w:t>
      </w:r>
      <w:r w:rsidRPr="00F54282">
        <w:rPr>
          <w:sz w:val="24"/>
          <w:szCs w:val="24"/>
        </w:rPr>
        <w:t>202</w:t>
      </w:r>
      <w:r w:rsidR="005A3269" w:rsidRPr="00F54282">
        <w:rPr>
          <w:sz w:val="24"/>
          <w:szCs w:val="24"/>
        </w:rPr>
        <w:t>3</w:t>
      </w:r>
      <w:r w:rsidRPr="00F54282">
        <w:rPr>
          <w:sz w:val="24"/>
          <w:szCs w:val="24"/>
        </w:rPr>
        <w:t>.AP/</w:t>
      </w:r>
    </w:p>
    <w:p w14:paraId="1CED85B4" w14:textId="77777777" w:rsidR="00E420B1" w:rsidRPr="00F54282" w:rsidRDefault="00E420B1" w:rsidP="00624C3C">
      <w:pPr>
        <w:pStyle w:val="Podtytu"/>
        <w:spacing w:before="0" w:after="0" w:line="360" w:lineRule="auto"/>
        <w:rPr>
          <w:rFonts w:ascii="Times New Roman" w:hAnsi="Times New Roman" w:cs="Times New Roman"/>
          <w:i w:val="0"/>
          <w:iCs w:val="0"/>
          <w:sz w:val="24"/>
          <w:szCs w:val="24"/>
        </w:rPr>
      </w:pPr>
    </w:p>
    <w:bookmarkEnd w:id="0"/>
    <w:p w14:paraId="5F2EF998" w14:textId="77777777" w:rsidR="00E420B1" w:rsidRPr="00F54282" w:rsidRDefault="00E420B1" w:rsidP="00624C3C">
      <w:pPr>
        <w:spacing w:after="0" w:line="360" w:lineRule="auto"/>
        <w:jc w:val="both"/>
        <w:rPr>
          <w:rFonts w:ascii="Times New Roman" w:hAnsi="Times New Roman"/>
          <w:sz w:val="24"/>
          <w:szCs w:val="24"/>
        </w:rPr>
      </w:pPr>
      <w:r w:rsidRPr="00F54282">
        <w:rPr>
          <w:rFonts w:ascii="Times New Roman" w:hAnsi="Times New Roman"/>
          <w:sz w:val="24"/>
          <w:szCs w:val="24"/>
        </w:rPr>
        <w:t>zawarta w dniu ………………202</w:t>
      </w:r>
      <w:r w:rsidR="005A3269" w:rsidRPr="00F54282">
        <w:rPr>
          <w:rFonts w:ascii="Times New Roman" w:hAnsi="Times New Roman"/>
          <w:sz w:val="24"/>
          <w:szCs w:val="24"/>
        </w:rPr>
        <w:t>3</w:t>
      </w:r>
      <w:r w:rsidRPr="00F54282">
        <w:rPr>
          <w:rFonts w:ascii="Times New Roman" w:hAnsi="Times New Roman"/>
          <w:sz w:val="24"/>
          <w:szCs w:val="24"/>
        </w:rPr>
        <w:t xml:space="preserve"> r. w Opalenicy pomiędzy Gminą Opalenica,   </w:t>
      </w:r>
    </w:p>
    <w:p w14:paraId="282A26B2" w14:textId="77777777" w:rsidR="00E420B1" w:rsidRPr="00F54282" w:rsidRDefault="00E420B1" w:rsidP="00624C3C">
      <w:pPr>
        <w:spacing w:after="0" w:line="360" w:lineRule="auto"/>
        <w:jc w:val="both"/>
        <w:rPr>
          <w:rFonts w:ascii="Times New Roman" w:hAnsi="Times New Roman"/>
          <w:sz w:val="24"/>
          <w:szCs w:val="24"/>
        </w:rPr>
      </w:pPr>
      <w:r w:rsidRPr="00F54282">
        <w:rPr>
          <w:rFonts w:ascii="Times New Roman" w:hAnsi="Times New Roman"/>
          <w:sz w:val="24"/>
          <w:szCs w:val="24"/>
        </w:rPr>
        <w:t>NIP 788-19-</w:t>
      </w:r>
      <w:r w:rsidR="005A3269" w:rsidRPr="00F54282">
        <w:rPr>
          <w:rFonts w:ascii="Times New Roman" w:hAnsi="Times New Roman"/>
          <w:sz w:val="24"/>
          <w:szCs w:val="24"/>
        </w:rPr>
        <w:t>1</w:t>
      </w:r>
      <w:r w:rsidRPr="00F54282">
        <w:rPr>
          <w:rFonts w:ascii="Times New Roman" w:hAnsi="Times New Roman"/>
          <w:sz w:val="24"/>
          <w:szCs w:val="24"/>
        </w:rPr>
        <w:t xml:space="preserve">6-724, </w:t>
      </w:r>
    </w:p>
    <w:p w14:paraId="741B3268" w14:textId="77777777" w:rsidR="00E420B1" w:rsidRPr="00F54282" w:rsidRDefault="00E420B1" w:rsidP="00624C3C">
      <w:pPr>
        <w:spacing w:after="0" w:line="360" w:lineRule="auto"/>
        <w:rPr>
          <w:rFonts w:ascii="Times New Roman" w:hAnsi="Times New Roman"/>
          <w:sz w:val="24"/>
          <w:szCs w:val="24"/>
        </w:rPr>
      </w:pPr>
      <w:r w:rsidRPr="00F54282">
        <w:rPr>
          <w:rFonts w:ascii="Times New Roman" w:hAnsi="Times New Roman"/>
          <w:sz w:val="24"/>
          <w:szCs w:val="24"/>
        </w:rPr>
        <w:t>reprezentowaną przez Burmistrza Opalenicy – Tomasza Szulca,</w:t>
      </w:r>
    </w:p>
    <w:p w14:paraId="5269C561" w14:textId="77777777" w:rsidR="00E420B1" w:rsidRPr="00F54282" w:rsidRDefault="00E420B1" w:rsidP="00624C3C">
      <w:pPr>
        <w:spacing w:after="0" w:line="360" w:lineRule="auto"/>
        <w:rPr>
          <w:rFonts w:ascii="Times New Roman" w:hAnsi="Times New Roman"/>
          <w:sz w:val="24"/>
          <w:szCs w:val="24"/>
        </w:rPr>
      </w:pPr>
      <w:r w:rsidRPr="00F54282">
        <w:rPr>
          <w:rFonts w:ascii="Times New Roman" w:hAnsi="Times New Roman"/>
          <w:sz w:val="24"/>
          <w:szCs w:val="24"/>
        </w:rPr>
        <w:t xml:space="preserve">zwaną dalej „Zamawiającym”, </w:t>
      </w:r>
    </w:p>
    <w:p w14:paraId="3EC5EEFC" w14:textId="77777777" w:rsidR="00E420B1" w:rsidRPr="00F54282" w:rsidRDefault="00E420B1" w:rsidP="00624C3C">
      <w:pPr>
        <w:spacing w:after="0" w:line="360" w:lineRule="auto"/>
        <w:jc w:val="both"/>
        <w:rPr>
          <w:rFonts w:ascii="Times New Roman" w:hAnsi="Times New Roman"/>
          <w:sz w:val="24"/>
          <w:szCs w:val="24"/>
        </w:rPr>
      </w:pPr>
      <w:r w:rsidRPr="00F54282">
        <w:rPr>
          <w:rFonts w:ascii="Times New Roman" w:hAnsi="Times New Roman"/>
          <w:sz w:val="24"/>
          <w:szCs w:val="24"/>
        </w:rPr>
        <w:t xml:space="preserve">a firmą  ………………………......……………………………,   NIP ……………., </w:t>
      </w:r>
    </w:p>
    <w:p w14:paraId="4A6DFDBB" w14:textId="77777777" w:rsidR="00E420B1" w:rsidRPr="00F54282" w:rsidRDefault="00E420B1" w:rsidP="00624C3C">
      <w:pPr>
        <w:spacing w:after="0" w:line="360" w:lineRule="auto"/>
        <w:rPr>
          <w:rFonts w:ascii="Times New Roman" w:hAnsi="Times New Roman"/>
          <w:sz w:val="24"/>
          <w:szCs w:val="24"/>
        </w:rPr>
      </w:pPr>
      <w:r w:rsidRPr="00F54282">
        <w:rPr>
          <w:rFonts w:ascii="Times New Roman" w:hAnsi="Times New Roman"/>
          <w:sz w:val="24"/>
          <w:szCs w:val="24"/>
        </w:rPr>
        <w:t>reprezentowaną przez  ………………………….…………………………………………..,</w:t>
      </w:r>
    </w:p>
    <w:p w14:paraId="78ABD402" w14:textId="77777777" w:rsidR="00E420B1" w:rsidRPr="00F54282" w:rsidRDefault="00E420B1" w:rsidP="00624C3C">
      <w:pPr>
        <w:spacing w:after="0" w:line="360" w:lineRule="auto"/>
        <w:rPr>
          <w:rFonts w:ascii="Times New Roman" w:hAnsi="Times New Roman"/>
          <w:sz w:val="24"/>
          <w:szCs w:val="24"/>
        </w:rPr>
      </w:pPr>
      <w:r w:rsidRPr="00F54282">
        <w:rPr>
          <w:rFonts w:ascii="Times New Roman" w:hAnsi="Times New Roman"/>
          <w:sz w:val="24"/>
          <w:szCs w:val="24"/>
        </w:rPr>
        <w:t>zwaną dalej „Wykonawcą”</w:t>
      </w:r>
    </w:p>
    <w:p w14:paraId="72F15233" w14:textId="77777777" w:rsidR="00E420B1" w:rsidRPr="00F54282" w:rsidRDefault="00E420B1" w:rsidP="00624C3C">
      <w:pPr>
        <w:spacing w:after="0" w:line="360" w:lineRule="auto"/>
        <w:rPr>
          <w:rFonts w:ascii="Times New Roman" w:hAnsi="Times New Roman"/>
          <w:sz w:val="24"/>
          <w:szCs w:val="24"/>
        </w:rPr>
      </w:pPr>
      <w:r w:rsidRPr="00F54282">
        <w:rPr>
          <w:rFonts w:ascii="Times New Roman" w:hAnsi="Times New Roman"/>
          <w:sz w:val="24"/>
          <w:szCs w:val="24"/>
        </w:rPr>
        <w:t>o następującej treści:</w:t>
      </w:r>
    </w:p>
    <w:p w14:paraId="52E8FDEB" w14:textId="77777777" w:rsidR="00522FCD" w:rsidRPr="00F54282" w:rsidRDefault="00522FCD" w:rsidP="00AA3DDB">
      <w:pPr>
        <w:spacing w:line="240" w:lineRule="auto"/>
        <w:jc w:val="center"/>
        <w:rPr>
          <w:rFonts w:ascii="Times New Roman" w:hAnsi="Times New Roman"/>
          <w:b/>
          <w:bCs/>
          <w:sz w:val="24"/>
          <w:szCs w:val="24"/>
        </w:rPr>
      </w:pPr>
    </w:p>
    <w:p w14:paraId="59C4CCC8" w14:textId="0ACF6F2E" w:rsidR="00AA3DDB" w:rsidRPr="00F54282" w:rsidRDefault="00AA3DDB" w:rsidP="00AA3DDB">
      <w:pPr>
        <w:spacing w:line="240" w:lineRule="auto"/>
        <w:jc w:val="center"/>
        <w:rPr>
          <w:rFonts w:ascii="Times New Roman" w:hAnsi="Times New Roman"/>
          <w:b/>
          <w:bCs/>
          <w:sz w:val="24"/>
          <w:szCs w:val="24"/>
        </w:rPr>
      </w:pPr>
      <w:r w:rsidRPr="00F54282">
        <w:rPr>
          <w:rFonts w:ascii="Times New Roman" w:hAnsi="Times New Roman"/>
          <w:b/>
          <w:bCs/>
          <w:sz w:val="24"/>
          <w:szCs w:val="24"/>
        </w:rPr>
        <w:t>OŚWIADCZENIE  STRON</w:t>
      </w:r>
    </w:p>
    <w:p w14:paraId="5113D7A0" w14:textId="5098CD43"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Strony oświadczają, że niniejsza umowa, została zawarta w wyniku udzielenia zamówienia publicznego w trybie podstawowym bez przeprowadzenia negocjacji na podstawie art. 275 pkt. 1, zgodnie z przepisami ustawy z dnia 11 września 2019 r. – Prawo zamówień publicznych.</w:t>
      </w:r>
    </w:p>
    <w:p w14:paraId="25A391DF" w14:textId="7C5A3D19"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Zamawiający oświadcza, że niniejsze postępowanie współfinansowane jest z Rządowego Funduszu Polski Ład „Program Inwestycji Strategicznych”.</w:t>
      </w:r>
    </w:p>
    <w:p w14:paraId="0F1FD947" w14:textId="5608F39C"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Zasady wypłaty wynagrodzenia wykonawcy wskazane w niniejszej umowie zostały ustalone zgodnie z zasadami wskazanymi w:</w:t>
      </w:r>
    </w:p>
    <w:p w14:paraId="2E917E58" w14:textId="77777777" w:rsidR="001C2B5E" w:rsidRPr="00F54282" w:rsidRDefault="00AA3DDB" w:rsidP="001C2B5E">
      <w:pPr>
        <w:spacing w:after="0" w:line="240" w:lineRule="auto"/>
        <w:ind w:left="709" w:hanging="284"/>
        <w:jc w:val="both"/>
        <w:rPr>
          <w:rFonts w:ascii="Times New Roman" w:hAnsi="Times New Roman"/>
          <w:sz w:val="24"/>
          <w:szCs w:val="24"/>
        </w:rPr>
      </w:pPr>
      <w:r w:rsidRPr="00F54282">
        <w:rPr>
          <w:rFonts w:ascii="Times New Roman" w:hAnsi="Times New Roman"/>
          <w:sz w:val="24"/>
          <w:szCs w:val="24"/>
        </w:rPr>
        <w:t>a) Uchwale Nr 84/2021 Rady Ministrów z dnia 1 lica 2021 r. w sprawie ustanowienia</w:t>
      </w:r>
      <w:r w:rsidR="001C2B5E" w:rsidRPr="00F54282">
        <w:rPr>
          <w:rFonts w:ascii="Times New Roman" w:hAnsi="Times New Roman"/>
          <w:sz w:val="24"/>
          <w:szCs w:val="24"/>
        </w:rPr>
        <w:t xml:space="preserve"> </w:t>
      </w:r>
      <w:r w:rsidRPr="00F54282">
        <w:rPr>
          <w:rFonts w:ascii="Times New Roman" w:hAnsi="Times New Roman"/>
          <w:sz w:val="24"/>
          <w:szCs w:val="24"/>
        </w:rPr>
        <w:t>Rządowego Funduszu Polski Ład: Program Inwestycji Strategicznych;</w:t>
      </w:r>
    </w:p>
    <w:p w14:paraId="7D459298" w14:textId="4F49C544" w:rsidR="00AA3DDB" w:rsidRPr="00F54282" w:rsidRDefault="00AA3DDB" w:rsidP="001C2B5E">
      <w:pPr>
        <w:spacing w:after="0" w:line="240" w:lineRule="auto"/>
        <w:ind w:left="709" w:hanging="284"/>
        <w:jc w:val="both"/>
        <w:rPr>
          <w:rFonts w:ascii="Times New Roman" w:hAnsi="Times New Roman"/>
          <w:sz w:val="24"/>
          <w:szCs w:val="24"/>
        </w:rPr>
      </w:pPr>
      <w:r w:rsidRPr="00F54282">
        <w:rPr>
          <w:rFonts w:ascii="Times New Roman" w:hAnsi="Times New Roman"/>
          <w:sz w:val="24"/>
          <w:szCs w:val="24"/>
        </w:rPr>
        <w:t>b) Regulaminie BGK - regulaminie, o którym mowa w § 11 uchwały Rady Ministrów</w:t>
      </w:r>
      <w:r w:rsidR="001C2B5E" w:rsidRPr="00F54282">
        <w:rPr>
          <w:rFonts w:ascii="Times New Roman" w:hAnsi="Times New Roman"/>
          <w:sz w:val="24"/>
          <w:szCs w:val="24"/>
        </w:rPr>
        <w:t xml:space="preserve"> </w:t>
      </w:r>
      <w:r w:rsidRPr="00F54282">
        <w:rPr>
          <w:rFonts w:ascii="Times New Roman" w:hAnsi="Times New Roman"/>
          <w:sz w:val="24"/>
          <w:szCs w:val="24"/>
        </w:rPr>
        <w:t>Nr 84/2021 z dnia 1 lica 2021 r.</w:t>
      </w:r>
    </w:p>
    <w:p w14:paraId="6E5D5EFA" w14:textId="52BA472F"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 xml:space="preserve">Strony oświadczają, że będąc świadomymi treści dokumentów wskazanych w ust. 3 lit a) </w:t>
      </w:r>
      <w:r w:rsidRPr="00F54282">
        <w:rPr>
          <w:rFonts w:ascii="Times New Roman" w:hAnsi="Times New Roman"/>
          <w:sz w:val="24"/>
          <w:szCs w:val="24"/>
        </w:rPr>
        <w:br/>
        <w:t>i b) godzą się na zasady wypłaty wynagrodzenia wykonawcy wskazane w niniejszej umowie oraz dokumentach wskazanych w ust. 3 lit a) i b).</w:t>
      </w:r>
    </w:p>
    <w:p w14:paraId="30185411" w14:textId="4E82B107"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 xml:space="preserve">Strony oświadczają, że zasady wypłaty wynagrodzenia wskazane w niniejszej umowie nie będą podlegały zmianom, które byłyby niezgodne z dokumentami wskazanymi w ust. 3 lit a) </w:t>
      </w:r>
      <w:r w:rsidRPr="00F54282">
        <w:rPr>
          <w:rFonts w:ascii="Times New Roman" w:hAnsi="Times New Roman"/>
          <w:sz w:val="24"/>
          <w:szCs w:val="24"/>
        </w:rPr>
        <w:br/>
        <w:t>i b).</w:t>
      </w:r>
    </w:p>
    <w:p w14:paraId="305DECA3" w14:textId="15DFC4F6" w:rsidR="00AA3DDB" w:rsidRPr="00F54282" w:rsidRDefault="00AA3DDB" w:rsidP="001C2B5E">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rPr>
        <w:t>Wykonawca jest zobowiązany do zapewnienia finansowania inwestycji w części niepokrytej udziałem własnym Zamawiającego, na czas poprzedzający wypłatę lub wypłaty dofinansowania z Programu w ramach udzielonej wstępnej Promesy.</w:t>
      </w:r>
    </w:p>
    <w:p w14:paraId="1390D359" w14:textId="77777777" w:rsidR="00624C3C" w:rsidRPr="00F54282" w:rsidRDefault="00624C3C" w:rsidP="00D872B2">
      <w:pPr>
        <w:spacing w:after="0" w:line="240" w:lineRule="auto"/>
        <w:jc w:val="center"/>
        <w:outlineLvl w:val="0"/>
        <w:rPr>
          <w:rFonts w:ascii="Times New Roman" w:hAnsi="Times New Roman"/>
          <w:sz w:val="24"/>
          <w:szCs w:val="24"/>
        </w:rPr>
      </w:pPr>
    </w:p>
    <w:p w14:paraId="184BD5F6" w14:textId="7DEB0E39" w:rsidR="00E420B1" w:rsidRPr="00F54282" w:rsidRDefault="001C2B5E" w:rsidP="00522FCD">
      <w:pPr>
        <w:spacing w:after="0" w:line="240" w:lineRule="auto"/>
        <w:jc w:val="center"/>
        <w:rPr>
          <w:rFonts w:ascii="Times New Roman" w:hAnsi="Times New Roman"/>
          <w:b/>
          <w:sz w:val="24"/>
          <w:szCs w:val="24"/>
        </w:rPr>
      </w:pPr>
      <w:r w:rsidRPr="00F54282">
        <w:rPr>
          <w:rFonts w:ascii="Times New Roman" w:hAnsi="Times New Roman"/>
          <w:b/>
          <w:sz w:val="24"/>
          <w:szCs w:val="24"/>
        </w:rPr>
        <w:br w:type="page"/>
      </w:r>
      <w:r w:rsidR="00E420B1" w:rsidRPr="00F54282">
        <w:rPr>
          <w:rFonts w:ascii="Times New Roman" w:hAnsi="Times New Roman"/>
          <w:b/>
          <w:sz w:val="24"/>
          <w:szCs w:val="24"/>
        </w:rPr>
        <w:lastRenderedPageBreak/>
        <w:t>PRZEDMIOT UMOWY</w:t>
      </w:r>
    </w:p>
    <w:p w14:paraId="305BF391" w14:textId="77777777" w:rsidR="00E420B1" w:rsidRPr="00F54282" w:rsidRDefault="00E420B1" w:rsidP="00D872B2">
      <w:pPr>
        <w:spacing w:after="0" w:line="240" w:lineRule="auto"/>
        <w:jc w:val="center"/>
        <w:outlineLvl w:val="0"/>
        <w:rPr>
          <w:rFonts w:ascii="Times New Roman" w:hAnsi="Times New Roman"/>
          <w:b/>
          <w:sz w:val="24"/>
          <w:szCs w:val="24"/>
        </w:rPr>
      </w:pPr>
    </w:p>
    <w:p w14:paraId="529BDA2A" w14:textId="77777777" w:rsidR="00E420B1" w:rsidRPr="00F54282" w:rsidRDefault="00E420B1" w:rsidP="00D872B2">
      <w:pPr>
        <w:spacing w:after="0" w:line="240" w:lineRule="auto"/>
        <w:jc w:val="center"/>
        <w:rPr>
          <w:rFonts w:ascii="Times New Roman" w:hAnsi="Times New Roman"/>
          <w:sz w:val="24"/>
          <w:szCs w:val="24"/>
        </w:rPr>
      </w:pPr>
      <w:r w:rsidRPr="00F54282">
        <w:rPr>
          <w:rFonts w:ascii="Times New Roman" w:hAnsi="Times New Roman"/>
          <w:sz w:val="24"/>
          <w:szCs w:val="24"/>
        </w:rPr>
        <w:t>§ 1</w:t>
      </w:r>
    </w:p>
    <w:p w14:paraId="400D6AF4" w14:textId="77777777" w:rsidR="007B1CEA" w:rsidRPr="00F54282" w:rsidRDefault="00E420B1" w:rsidP="00D872B2">
      <w:pPr>
        <w:numPr>
          <w:ilvl w:val="0"/>
          <w:numId w:val="10"/>
        </w:numPr>
        <w:spacing w:after="0" w:line="240" w:lineRule="auto"/>
        <w:jc w:val="both"/>
        <w:rPr>
          <w:rFonts w:ascii="Times New Roman" w:hAnsi="Times New Roman"/>
          <w:b/>
          <w:bCs/>
          <w:sz w:val="24"/>
          <w:szCs w:val="24"/>
        </w:rPr>
      </w:pPr>
      <w:r w:rsidRPr="00F54282">
        <w:rPr>
          <w:rFonts w:ascii="Times New Roman" w:hAnsi="Times New Roman"/>
          <w:sz w:val="24"/>
          <w:szCs w:val="24"/>
        </w:rPr>
        <w:t>Zamawiający zleca, a Wykonawca przyjmuje do wykonania roboty, których przedmiotem jest</w:t>
      </w:r>
      <w:r w:rsidR="00836ECB" w:rsidRPr="00F54282">
        <w:rPr>
          <w:rFonts w:ascii="Times New Roman" w:hAnsi="Times New Roman"/>
          <w:sz w:val="24"/>
          <w:szCs w:val="24"/>
        </w:rPr>
        <w:t xml:space="preserve"> </w:t>
      </w:r>
      <w:r w:rsidR="00836ECB" w:rsidRPr="00F54282">
        <w:rPr>
          <w:rFonts w:ascii="Times New Roman" w:hAnsi="Times New Roman"/>
          <w:b/>
          <w:bCs/>
          <w:sz w:val="24"/>
          <w:szCs w:val="24"/>
        </w:rPr>
        <w:t>"Przebudowa i  modernizacja obiektów oświatowych i sportowych w Opalenicy".</w:t>
      </w:r>
    </w:p>
    <w:p w14:paraId="5DCCE97B" w14:textId="77777777" w:rsidR="00E420B1" w:rsidRPr="00F54282" w:rsidRDefault="00E420B1" w:rsidP="00D872B2">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lang w:eastAsia="pl-PL"/>
        </w:rPr>
        <w:t>Szczegółowy opis przedmiotu zamówienia określają dokumentacje techniczne, specyfikacje techniczne wykonania i odbioru robót, stanowiące zał. do SIWZ, oraz kosztorys ofertowy, który to kosztorys stanowi załącznik do umowy.</w:t>
      </w:r>
    </w:p>
    <w:p w14:paraId="19260188" w14:textId="77777777" w:rsidR="00E420B1" w:rsidRPr="00F54282" w:rsidRDefault="00E420B1" w:rsidP="00D872B2">
      <w:pPr>
        <w:numPr>
          <w:ilvl w:val="0"/>
          <w:numId w:val="10"/>
        </w:numPr>
        <w:spacing w:after="0" w:line="240" w:lineRule="auto"/>
        <w:jc w:val="both"/>
        <w:rPr>
          <w:rFonts w:ascii="Times New Roman" w:hAnsi="Times New Roman"/>
          <w:sz w:val="24"/>
          <w:szCs w:val="24"/>
        </w:rPr>
      </w:pPr>
      <w:r w:rsidRPr="00F54282">
        <w:rPr>
          <w:rFonts w:ascii="Times New Roman" w:hAnsi="Times New Roman"/>
          <w:sz w:val="24"/>
          <w:szCs w:val="24"/>
          <w:lang w:eastAsia="pl-PL"/>
        </w:rPr>
        <w:t>Materiały niezbędne do wykonania robót dostarcza Wykonawca.</w:t>
      </w:r>
    </w:p>
    <w:p w14:paraId="62157CD2" w14:textId="77777777" w:rsidR="00E420B1" w:rsidRPr="00F54282" w:rsidRDefault="00E420B1" w:rsidP="00D872B2">
      <w:pPr>
        <w:spacing w:after="0" w:line="240" w:lineRule="auto"/>
        <w:ind w:left="180" w:hanging="180"/>
        <w:jc w:val="both"/>
        <w:rPr>
          <w:rFonts w:ascii="Times New Roman" w:hAnsi="Times New Roman"/>
          <w:sz w:val="24"/>
          <w:szCs w:val="24"/>
          <w:lang w:eastAsia="pl-PL"/>
        </w:rPr>
      </w:pPr>
    </w:p>
    <w:p w14:paraId="79A5EA05" w14:textId="6E08B59A" w:rsidR="00E420B1" w:rsidRPr="00F54282" w:rsidRDefault="00E420B1" w:rsidP="00AA3DDB">
      <w:pPr>
        <w:spacing w:after="0" w:line="240" w:lineRule="auto"/>
        <w:jc w:val="center"/>
        <w:rPr>
          <w:rFonts w:ascii="Times New Roman" w:hAnsi="Times New Roman"/>
          <w:b/>
          <w:sz w:val="24"/>
          <w:szCs w:val="24"/>
        </w:rPr>
      </w:pPr>
      <w:r w:rsidRPr="00F54282">
        <w:rPr>
          <w:rFonts w:ascii="Times New Roman" w:hAnsi="Times New Roman"/>
          <w:b/>
          <w:sz w:val="24"/>
          <w:szCs w:val="24"/>
        </w:rPr>
        <w:t>TERMIN REALIZACJI PRZEDMIOTU UMOWY</w:t>
      </w:r>
    </w:p>
    <w:p w14:paraId="41BF3AB3" w14:textId="77777777" w:rsidR="00E463BD" w:rsidRPr="00F54282" w:rsidRDefault="00E463BD" w:rsidP="00D872B2">
      <w:pPr>
        <w:tabs>
          <w:tab w:val="left" w:pos="1834"/>
          <w:tab w:val="left" w:pos="3686"/>
        </w:tabs>
        <w:spacing w:after="0" w:line="240" w:lineRule="auto"/>
        <w:jc w:val="center"/>
        <w:rPr>
          <w:rFonts w:ascii="Times New Roman" w:hAnsi="Times New Roman"/>
          <w:sz w:val="24"/>
          <w:szCs w:val="24"/>
        </w:rPr>
      </w:pPr>
    </w:p>
    <w:p w14:paraId="6D0FCD55" w14:textId="7E37E7A9" w:rsidR="00E420B1" w:rsidRPr="00F54282" w:rsidRDefault="00E420B1" w:rsidP="00D872B2">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xml:space="preserve">§ 2 </w:t>
      </w:r>
    </w:p>
    <w:p w14:paraId="1245181D" w14:textId="2EFFE094" w:rsidR="00967F67" w:rsidRPr="00F54282" w:rsidRDefault="00967F67" w:rsidP="00D872B2">
      <w:pPr>
        <w:pStyle w:val="Default"/>
        <w:numPr>
          <w:ilvl w:val="0"/>
          <w:numId w:val="8"/>
        </w:numPr>
        <w:ind w:left="142" w:hanging="284"/>
        <w:jc w:val="both"/>
        <w:rPr>
          <w:color w:val="auto"/>
        </w:rPr>
      </w:pPr>
      <w:r w:rsidRPr="00F54282">
        <w:rPr>
          <w:color w:val="auto"/>
          <w:kern w:val="2"/>
        </w:rPr>
        <w:t xml:space="preserve">Termin </w:t>
      </w:r>
      <w:r w:rsidR="00A77452" w:rsidRPr="00F54282">
        <w:rPr>
          <w:color w:val="auto"/>
          <w:kern w:val="2"/>
        </w:rPr>
        <w:t>wykonania</w:t>
      </w:r>
      <w:r w:rsidRPr="00F54282">
        <w:rPr>
          <w:color w:val="auto"/>
          <w:kern w:val="2"/>
        </w:rPr>
        <w:t xml:space="preserve"> przedmiotu umowy – </w:t>
      </w:r>
      <w:r w:rsidR="00BE76FF" w:rsidRPr="00F54282">
        <w:rPr>
          <w:color w:val="auto"/>
          <w:kern w:val="2"/>
        </w:rPr>
        <w:t xml:space="preserve">w ciągu </w:t>
      </w:r>
      <w:r w:rsidR="00230F85" w:rsidRPr="00F54282">
        <w:rPr>
          <w:color w:val="auto"/>
          <w:kern w:val="2"/>
        </w:rPr>
        <w:t>360 dni</w:t>
      </w:r>
      <w:r w:rsidR="00F03088" w:rsidRPr="00F54282">
        <w:rPr>
          <w:color w:val="auto"/>
          <w:kern w:val="2"/>
        </w:rPr>
        <w:t xml:space="preserve"> </w:t>
      </w:r>
      <w:r w:rsidR="00BE76FF" w:rsidRPr="00F54282">
        <w:rPr>
          <w:color w:val="auto"/>
          <w:kern w:val="2"/>
        </w:rPr>
        <w:t xml:space="preserve">od daty </w:t>
      </w:r>
      <w:r w:rsidR="001C2B5E" w:rsidRPr="00F54282">
        <w:rPr>
          <w:color w:val="auto"/>
          <w:kern w:val="2"/>
        </w:rPr>
        <w:t>zawarcia</w:t>
      </w:r>
      <w:r w:rsidR="00BE76FF" w:rsidRPr="00F54282">
        <w:rPr>
          <w:color w:val="auto"/>
          <w:kern w:val="2"/>
        </w:rPr>
        <w:t xml:space="preserve"> umowy</w:t>
      </w:r>
      <w:r w:rsidRPr="00F54282">
        <w:rPr>
          <w:color w:val="auto"/>
          <w:kern w:val="2"/>
        </w:rPr>
        <w:t>.</w:t>
      </w:r>
    </w:p>
    <w:p w14:paraId="1C443948" w14:textId="2164BA15" w:rsidR="004C6A29" w:rsidRPr="00F54282" w:rsidRDefault="00436560" w:rsidP="00FC2E70">
      <w:pPr>
        <w:pStyle w:val="Default"/>
        <w:numPr>
          <w:ilvl w:val="0"/>
          <w:numId w:val="25"/>
        </w:numPr>
        <w:ind w:left="142" w:hanging="284"/>
        <w:jc w:val="both"/>
        <w:rPr>
          <w:color w:val="auto"/>
        </w:rPr>
      </w:pPr>
      <w:r w:rsidRPr="00F54282">
        <w:rPr>
          <w:color w:val="auto"/>
          <w:kern w:val="2"/>
        </w:rPr>
        <w:t>Potwierdzenie wykonania przedmiotu umowy dokonuje się bezusterkow</w:t>
      </w:r>
      <w:r w:rsidR="00C016AE" w:rsidRPr="00F54282">
        <w:rPr>
          <w:color w:val="auto"/>
          <w:kern w:val="2"/>
        </w:rPr>
        <w:t>ym</w:t>
      </w:r>
      <w:r w:rsidRPr="00F54282">
        <w:rPr>
          <w:color w:val="auto"/>
          <w:kern w:val="2"/>
        </w:rPr>
        <w:t xml:space="preserve"> końc</w:t>
      </w:r>
      <w:r w:rsidR="008576DC" w:rsidRPr="00F54282">
        <w:rPr>
          <w:color w:val="auto"/>
          <w:kern w:val="2"/>
        </w:rPr>
        <w:t>ow</w:t>
      </w:r>
      <w:r w:rsidR="00C016AE" w:rsidRPr="00F54282">
        <w:rPr>
          <w:color w:val="auto"/>
          <w:kern w:val="2"/>
        </w:rPr>
        <w:t>ym</w:t>
      </w:r>
      <w:r w:rsidRPr="00F54282">
        <w:rPr>
          <w:color w:val="auto"/>
          <w:kern w:val="2"/>
        </w:rPr>
        <w:t xml:space="preserve"> odbior</w:t>
      </w:r>
      <w:r w:rsidR="00C016AE" w:rsidRPr="00F54282">
        <w:rPr>
          <w:color w:val="auto"/>
          <w:kern w:val="2"/>
        </w:rPr>
        <w:t>em</w:t>
      </w:r>
      <w:r w:rsidRPr="00F54282">
        <w:rPr>
          <w:color w:val="auto"/>
          <w:kern w:val="2"/>
        </w:rPr>
        <w:t xml:space="preserve"> robót</w:t>
      </w:r>
      <w:r w:rsidR="007176A9" w:rsidRPr="00F54282">
        <w:rPr>
          <w:color w:val="auto"/>
          <w:kern w:val="2"/>
        </w:rPr>
        <w:t xml:space="preserve">. </w:t>
      </w:r>
      <w:r w:rsidR="004C6A29" w:rsidRPr="00F54282">
        <w:rPr>
          <w:color w:val="auto"/>
          <w:kern w:val="2"/>
        </w:rPr>
        <w:t xml:space="preserve">Za bezusterkowy końcowy odbiór robót uznaje się wykonanie </w:t>
      </w:r>
      <w:r w:rsidR="00C95076" w:rsidRPr="00F54282">
        <w:rPr>
          <w:color w:val="auto"/>
          <w:kern w:val="2"/>
        </w:rPr>
        <w:t xml:space="preserve">robót objętych przedmiotem umowy z dochowaniem zapisów </w:t>
      </w:r>
      <w:r w:rsidR="00C95076" w:rsidRPr="00F54282">
        <w:rPr>
          <w:color w:val="auto"/>
        </w:rPr>
        <w:t>§5, §6, §7 i §8 umowy</w:t>
      </w:r>
      <w:r w:rsidR="00B35A2D" w:rsidRPr="00F54282">
        <w:rPr>
          <w:color w:val="auto"/>
        </w:rPr>
        <w:t xml:space="preserve">, </w:t>
      </w:r>
      <w:r w:rsidR="00C95076" w:rsidRPr="00F54282">
        <w:rPr>
          <w:color w:val="auto"/>
        </w:rPr>
        <w:t>przedłożeniem dokumentów, o których mowa w §11 ust. 5 oraz u</w:t>
      </w:r>
      <w:r w:rsidR="0015579C" w:rsidRPr="00F54282">
        <w:rPr>
          <w:color w:val="auto"/>
        </w:rPr>
        <w:t>su</w:t>
      </w:r>
      <w:r w:rsidR="00C95076" w:rsidRPr="00F54282">
        <w:rPr>
          <w:color w:val="auto"/>
        </w:rPr>
        <w:t xml:space="preserve">nięciem usterek, o których mowa w §11 ust. 6. </w:t>
      </w:r>
      <w:r w:rsidR="007176A9" w:rsidRPr="00F54282">
        <w:rPr>
          <w:color w:val="auto"/>
          <w:kern w:val="2"/>
        </w:rPr>
        <w:t>Bezusterkowy końcowy odbiór robót</w:t>
      </w:r>
      <w:r w:rsidR="00C016AE" w:rsidRPr="00F54282">
        <w:rPr>
          <w:color w:val="auto"/>
          <w:kern w:val="2"/>
        </w:rPr>
        <w:t xml:space="preserve"> potwierdz</w:t>
      </w:r>
      <w:r w:rsidR="007176A9" w:rsidRPr="00F54282">
        <w:rPr>
          <w:color w:val="auto"/>
          <w:kern w:val="2"/>
        </w:rPr>
        <w:t xml:space="preserve">a się </w:t>
      </w:r>
      <w:r w:rsidR="00C016AE" w:rsidRPr="00F54282">
        <w:rPr>
          <w:color w:val="auto"/>
          <w:kern w:val="2"/>
        </w:rPr>
        <w:t>protokołem</w:t>
      </w:r>
      <w:r w:rsidR="00397C60" w:rsidRPr="00F54282">
        <w:rPr>
          <w:color w:val="auto"/>
          <w:kern w:val="2"/>
        </w:rPr>
        <w:t>, którego data sporządzenia rozstrzyga o dochowaniu lub przekroczeniu terminu wykonania przedmiotu umowy w rozumieniu ust. 1, z zastrzeżeniem § 1</w:t>
      </w:r>
      <w:r w:rsidR="00527F95" w:rsidRPr="00F54282">
        <w:rPr>
          <w:color w:val="auto"/>
          <w:kern w:val="2"/>
        </w:rPr>
        <w:t>8</w:t>
      </w:r>
      <w:r w:rsidR="00397C60" w:rsidRPr="00F54282">
        <w:rPr>
          <w:color w:val="auto"/>
          <w:kern w:val="2"/>
        </w:rPr>
        <w:t xml:space="preserve"> ust. 2</w:t>
      </w:r>
      <w:r w:rsidRPr="00F54282">
        <w:rPr>
          <w:color w:val="auto"/>
          <w:kern w:val="2"/>
        </w:rPr>
        <w:t>.</w:t>
      </w:r>
    </w:p>
    <w:p w14:paraId="3BC1EFF8" w14:textId="0F4C7476" w:rsidR="00F13451" w:rsidRPr="00F54282" w:rsidRDefault="00805DDE" w:rsidP="00D872B2">
      <w:pPr>
        <w:pStyle w:val="Default"/>
        <w:numPr>
          <w:ilvl w:val="0"/>
          <w:numId w:val="25"/>
        </w:numPr>
        <w:ind w:left="142" w:hanging="284"/>
        <w:jc w:val="both"/>
        <w:rPr>
          <w:color w:val="auto"/>
        </w:rPr>
      </w:pPr>
      <w:r w:rsidRPr="00F54282">
        <w:rPr>
          <w:color w:val="auto"/>
          <w:kern w:val="2"/>
        </w:rPr>
        <w:t xml:space="preserve">Wykonawca wykona i przekaże Zamawiającemu szczegółowy harmonogram robót, w ciągu </w:t>
      </w:r>
      <w:r w:rsidR="00F13451" w:rsidRPr="00F54282">
        <w:rPr>
          <w:color w:val="auto"/>
          <w:kern w:val="2"/>
        </w:rPr>
        <w:t>14</w:t>
      </w:r>
      <w:r w:rsidRPr="00F54282">
        <w:rPr>
          <w:color w:val="auto"/>
          <w:kern w:val="2"/>
        </w:rPr>
        <w:t xml:space="preserve"> dni od daty </w:t>
      </w:r>
      <w:r w:rsidR="001C2B5E" w:rsidRPr="00F54282">
        <w:rPr>
          <w:color w:val="auto"/>
          <w:kern w:val="2"/>
        </w:rPr>
        <w:t>zawarcia</w:t>
      </w:r>
      <w:r w:rsidRPr="00F54282">
        <w:rPr>
          <w:color w:val="auto"/>
          <w:kern w:val="2"/>
        </w:rPr>
        <w:t xml:space="preserve"> umowy</w:t>
      </w:r>
      <w:r w:rsidR="00370496" w:rsidRPr="00F54282">
        <w:rPr>
          <w:color w:val="auto"/>
          <w:kern w:val="2"/>
        </w:rPr>
        <w:t>.</w:t>
      </w:r>
    </w:p>
    <w:p w14:paraId="1A1FCAF2" w14:textId="5439AA21" w:rsidR="00F13451" w:rsidRPr="00F54282" w:rsidRDefault="00F13451" w:rsidP="00D872B2">
      <w:pPr>
        <w:pStyle w:val="Default"/>
        <w:numPr>
          <w:ilvl w:val="0"/>
          <w:numId w:val="25"/>
        </w:numPr>
        <w:ind w:left="142" w:hanging="284"/>
        <w:jc w:val="both"/>
        <w:rPr>
          <w:color w:val="auto"/>
          <w:kern w:val="2"/>
        </w:rPr>
      </w:pPr>
      <w:r w:rsidRPr="00F54282">
        <w:rPr>
          <w:color w:val="auto"/>
          <w:kern w:val="2"/>
        </w:rPr>
        <w:t xml:space="preserve">Prace prowadzone będą na terenie funkcjonujących szkół i wewnątrz czynnych budynków, w których w ograniczonym zakresie prowadzone będą zajęcia dydaktyczne i sportowe, wobec czego w rejonie prac znaleźć się mogą użytkownicy obiektów. </w:t>
      </w:r>
      <w:r w:rsidR="00E02A86" w:rsidRPr="00F54282">
        <w:rPr>
          <w:color w:val="auto"/>
          <w:kern w:val="2"/>
        </w:rPr>
        <w:t>Szczegółowy h</w:t>
      </w:r>
      <w:r w:rsidRPr="00F54282">
        <w:rPr>
          <w:color w:val="auto"/>
          <w:kern w:val="2"/>
        </w:rPr>
        <w:t>armonogram</w:t>
      </w:r>
      <w:r w:rsidR="00E02A86" w:rsidRPr="00F54282">
        <w:rPr>
          <w:color w:val="auto"/>
          <w:kern w:val="2"/>
        </w:rPr>
        <w:t xml:space="preserve"> robót</w:t>
      </w:r>
      <w:r w:rsidRPr="00F54282">
        <w:rPr>
          <w:color w:val="auto"/>
          <w:kern w:val="2"/>
        </w:rPr>
        <w:t xml:space="preserve"> o którym mowa w </w:t>
      </w:r>
      <w:r w:rsidR="00687A8A" w:rsidRPr="00F54282">
        <w:rPr>
          <w:color w:val="auto"/>
          <w:kern w:val="2"/>
        </w:rPr>
        <w:t>ust.</w:t>
      </w:r>
      <w:r w:rsidRPr="00F54282">
        <w:rPr>
          <w:color w:val="auto"/>
          <w:kern w:val="2"/>
        </w:rPr>
        <w:t xml:space="preserve"> 3 musi zostać przygotowany w porozumieniu z </w:t>
      </w:r>
      <w:r w:rsidR="00370496" w:rsidRPr="00F54282">
        <w:rPr>
          <w:color w:val="auto"/>
          <w:kern w:val="2"/>
        </w:rPr>
        <w:t>Zamawiającym</w:t>
      </w:r>
      <w:r w:rsidRPr="00F54282">
        <w:rPr>
          <w:color w:val="auto"/>
          <w:kern w:val="2"/>
        </w:rPr>
        <w:t xml:space="preserve"> i uwzględniać odpowiednie zabezpieczenie i oznakowanie obiektów celem bezkolizyjnego funkcjonowania części obiektów nieobjętych pracami. Obiekty </w:t>
      </w:r>
      <w:r w:rsidR="00370496" w:rsidRPr="00F54282">
        <w:rPr>
          <w:color w:val="auto"/>
          <w:kern w:val="2"/>
        </w:rPr>
        <w:t xml:space="preserve">po wcześniejszym uzgodnieniu z Zamawiającym </w:t>
      </w:r>
      <w:r w:rsidRPr="00F54282">
        <w:rPr>
          <w:color w:val="auto"/>
          <w:kern w:val="2"/>
        </w:rPr>
        <w:t>mogą zostać udostępniane do realizacji zadania całodobowo, również w weekendy oraz dni ustawowo wolne od pracy</w:t>
      </w:r>
      <w:r w:rsidR="00370496" w:rsidRPr="00F54282">
        <w:rPr>
          <w:color w:val="auto"/>
          <w:kern w:val="2"/>
        </w:rPr>
        <w:t>.</w:t>
      </w:r>
    </w:p>
    <w:p w14:paraId="50B97530" w14:textId="62ABFFE7" w:rsidR="00436560" w:rsidRPr="00F54282" w:rsidRDefault="00F03088" w:rsidP="00D872B2">
      <w:pPr>
        <w:pStyle w:val="Default"/>
        <w:numPr>
          <w:ilvl w:val="0"/>
          <w:numId w:val="25"/>
        </w:numPr>
        <w:ind w:left="142" w:hanging="284"/>
        <w:jc w:val="both"/>
        <w:rPr>
          <w:color w:val="auto"/>
        </w:rPr>
      </w:pPr>
      <w:r w:rsidRPr="00F54282">
        <w:rPr>
          <w:color w:val="auto"/>
          <w:kern w:val="2"/>
        </w:rPr>
        <w:t xml:space="preserve">W przypadku gdy wystąpi opóźnienie Wykonawcy w realizacji przedmiotu umowy                         w stosunku do szczegółowego harmonogramu </w:t>
      </w:r>
      <w:r w:rsidR="00E02A86" w:rsidRPr="00F54282">
        <w:rPr>
          <w:color w:val="auto"/>
          <w:kern w:val="2"/>
        </w:rPr>
        <w:t xml:space="preserve">robót, o którym mowa w ust. 3 i 4, </w:t>
      </w:r>
      <w:r w:rsidRPr="00F54282">
        <w:rPr>
          <w:color w:val="auto"/>
          <w:kern w:val="2"/>
        </w:rPr>
        <w:t>Zamawiający ma prawo zażądać od Wykonawcy uaktualnionego szczegółowego harmonogramu</w:t>
      </w:r>
      <w:r w:rsidR="00E02A86" w:rsidRPr="00F54282">
        <w:rPr>
          <w:color w:val="auto"/>
          <w:kern w:val="2"/>
        </w:rPr>
        <w:t xml:space="preserve"> robót</w:t>
      </w:r>
      <w:r w:rsidRPr="00F54282">
        <w:rPr>
          <w:color w:val="auto"/>
          <w:kern w:val="2"/>
        </w:rPr>
        <w:t xml:space="preserve"> z wykazaniem sposobu nadrobienia opóźnień,  a Wykonawca w terminie 5 dni ma obowiązek taki harmonogram dostarczyć. Harmonogram ten podlega akceptacji przez Zamawiającego. Zamawiający</w:t>
      </w:r>
      <w:r w:rsidR="00E02A86" w:rsidRPr="00F54282">
        <w:rPr>
          <w:color w:val="auto"/>
          <w:kern w:val="2"/>
        </w:rPr>
        <w:t xml:space="preserve"> </w:t>
      </w:r>
      <w:r w:rsidRPr="00F54282">
        <w:rPr>
          <w:color w:val="auto"/>
          <w:kern w:val="2"/>
        </w:rPr>
        <w:t xml:space="preserve">w terminie 5 dni zaakceptuje lub przekaże pisemnie uwagi do harmonogramu, po wprowadzeniu uwag przez Wykonawcę w terminie 3 dni, harmonogram zostanie zaakceptowany przez Zamawiającego, w terminie kolejnych 3 dni. </w:t>
      </w:r>
    </w:p>
    <w:p w14:paraId="75D19304" w14:textId="63555EF5" w:rsidR="00F03088" w:rsidRPr="00F54282" w:rsidRDefault="00F03088" w:rsidP="00D872B2">
      <w:pPr>
        <w:pStyle w:val="Default"/>
        <w:numPr>
          <w:ilvl w:val="0"/>
          <w:numId w:val="25"/>
        </w:numPr>
        <w:ind w:left="142" w:hanging="284"/>
        <w:jc w:val="both"/>
        <w:rPr>
          <w:color w:val="auto"/>
        </w:rPr>
      </w:pPr>
      <w:r w:rsidRPr="00F54282">
        <w:rPr>
          <w:color w:val="auto"/>
          <w:kern w:val="2"/>
        </w:rPr>
        <w:t xml:space="preserve">Brak przedstawienia przez Wykonawcę zaktualizowanego </w:t>
      </w:r>
      <w:r w:rsidR="00DD76BB" w:rsidRPr="00F54282">
        <w:rPr>
          <w:color w:val="auto"/>
          <w:kern w:val="2"/>
        </w:rPr>
        <w:t xml:space="preserve">szczegółowego </w:t>
      </w:r>
      <w:r w:rsidRPr="00F54282">
        <w:rPr>
          <w:color w:val="auto"/>
          <w:kern w:val="2"/>
        </w:rPr>
        <w:t>harmonogramu</w:t>
      </w:r>
      <w:r w:rsidR="00DD76BB" w:rsidRPr="00F54282">
        <w:rPr>
          <w:color w:val="auto"/>
          <w:kern w:val="2"/>
        </w:rPr>
        <w:t xml:space="preserve"> robót</w:t>
      </w:r>
      <w:r w:rsidRPr="00F54282">
        <w:rPr>
          <w:color w:val="auto"/>
          <w:kern w:val="2"/>
        </w:rPr>
        <w:t xml:space="preserve"> lub harmonogramu uwzględniającego uwagi zamawiającego, zgodnie z </w:t>
      </w:r>
      <w:r w:rsidR="00DD76BB" w:rsidRPr="00F54282">
        <w:rPr>
          <w:color w:val="auto"/>
          <w:kern w:val="2"/>
        </w:rPr>
        <w:t xml:space="preserve">zapisami </w:t>
      </w:r>
      <w:r w:rsidRPr="00F54282">
        <w:rPr>
          <w:color w:val="auto"/>
          <w:kern w:val="2"/>
        </w:rPr>
        <w:t>niniejsz</w:t>
      </w:r>
      <w:r w:rsidR="00DD76BB" w:rsidRPr="00F54282">
        <w:rPr>
          <w:color w:val="auto"/>
          <w:kern w:val="2"/>
        </w:rPr>
        <w:t>ym</w:t>
      </w:r>
      <w:r w:rsidRPr="00F54282">
        <w:rPr>
          <w:color w:val="auto"/>
          <w:kern w:val="2"/>
        </w:rPr>
        <w:t xml:space="preserve"> punktem i w terminach opisanych powyżej, stanowi podstawę naliczenia kar umownych, o których mowa w § 1</w:t>
      </w:r>
      <w:r w:rsidR="00DD76BB" w:rsidRPr="00F54282">
        <w:rPr>
          <w:color w:val="auto"/>
          <w:kern w:val="2"/>
        </w:rPr>
        <w:t>7</w:t>
      </w:r>
      <w:r w:rsidRPr="00F54282">
        <w:rPr>
          <w:color w:val="auto"/>
          <w:kern w:val="2"/>
        </w:rPr>
        <w:t xml:space="preserve"> ust. 4 pkt. 4.</w:t>
      </w:r>
    </w:p>
    <w:p w14:paraId="7435A33C" w14:textId="28C1C415" w:rsidR="00BB4780" w:rsidRPr="00F54282" w:rsidRDefault="00BB4780" w:rsidP="00D872B2">
      <w:pPr>
        <w:widowControl w:val="0"/>
        <w:tabs>
          <w:tab w:val="num" w:pos="786"/>
        </w:tabs>
        <w:spacing w:after="0" w:line="240" w:lineRule="auto"/>
        <w:ind w:left="425" w:hanging="425"/>
        <w:jc w:val="both"/>
        <w:rPr>
          <w:rFonts w:ascii="Times New Roman" w:hAnsi="Times New Roman"/>
          <w:b/>
          <w:sz w:val="24"/>
          <w:szCs w:val="24"/>
        </w:rPr>
      </w:pPr>
    </w:p>
    <w:p w14:paraId="2C8C1041" w14:textId="1458510D" w:rsidR="001C2B5E" w:rsidRPr="00F54282" w:rsidRDefault="001C2B5E" w:rsidP="00D872B2">
      <w:pPr>
        <w:widowControl w:val="0"/>
        <w:tabs>
          <w:tab w:val="num" w:pos="786"/>
        </w:tabs>
        <w:spacing w:after="0" w:line="240" w:lineRule="auto"/>
        <w:ind w:left="425" w:hanging="425"/>
        <w:jc w:val="both"/>
        <w:rPr>
          <w:rFonts w:ascii="Times New Roman" w:hAnsi="Times New Roman"/>
          <w:b/>
          <w:sz w:val="24"/>
          <w:szCs w:val="24"/>
        </w:rPr>
      </w:pPr>
    </w:p>
    <w:p w14:paraId="1B2A257C" w14:textId="77777777" w:rsidR="001C2B5E" w:rsidRPr="00F54282" w:rsidRDefault="001C2B5E" w:rsidP="00D872B2">
      <w:pPr>
        <w:widowControl w:val="0"/>
        <w:tabs>
          <w:tab w:val="num" w:pos="786"/>
        </w:tabs>
        <w:spacing w:after="0" w:line="240" w:lineRule="auto"/>
        <w:ind w:left="425" w:hanging="425"/>
        <w:jc w:val="both"/>
        <w:rPr>
          <w:rFonts w:ascii="Times New Roman" w:hAnsi="Times New Roman"/>
          <w:b/>
          <w:sz w:val="24"/>
          <w:szCs w:val="24"/>
        </w:rPr>
      </w:pPr>
    </w:p>
    <w:p w14:paraId="26947C64" w14:textId="2EFC675F" w:rsidR="00E420B1" w:rsidRPr="00F54282" w:rsidRDefault="00E420B1" w:rsidP="00E463BD">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lastRenderedPageBreak/>
        <w:t>PRZEDSTAWICIELE STRON</w:t>
      </w:r>
    </w:p>
    <w:p w14:paraId="7110058E" w14:textId="77777777" w:rsidR="00E463BD" w:rsidRPr="00F54282" w:rsidRDefault="00E463BD" w:rsidP="00D872B2">
      <w:pPr>
        <w:spacing w:after="0" w:line="240" w:lineRule="auto"/>
        <w:jc w:val="center"/>
        <w:rPr>
          <w:rFonts w:ascii="Times New Roman" w:hAnsi="Times New Roman"/>
          <w:sz w:val="24"/>
          <w:szCs w:val="24"/>
        </w:rPr>
      </w:pPr>
    </w:p>
    <w:p w14:paraId="2974D8F4" w14:textId="603BCC0D" w:rsidR="00E420B1" w:rsidRPr="00F54282" w:rsidRDefault="00E420B1" w:rsidP="00D872B2">
      <w:pPr>
        <w:spacing w:after="0" w:line="240" w:lineRule="auto"/>
        <w:jc w:val="center"/>
        <w:rPr>
          <w:rFonts w:ascii="Times New Roman" w:hAnsi="Times New Roman"/>
          <w:sz w:val="24"/>
          <w:szCs w:val="24"/>
        </w:rPr>
      </w:pPr>
      <w:r w:rsidRPr="00F54282">
        <w:rPr>
          <w:rFonts w:ascii="Times New Roman" w:hAnsi="Times New Roman"/>
          <w:sz w:val="24"/>
          <w:szCs w:val="24"/>
        </w:rPr>
        <w:t>§ 3</w:t>
      </w:r>
    </w:p>
    <w:p w14:paraId="02B3CD34" w14:textId="4AACE83A" w:rsidR="00256D42" w:rsidRPr="00F54282" w:rsidRDefault="00E420B1" w:rsidP="00D872B2">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Zamawiającego </w:t>
      </w:r>
      <w:r w:rsidR="00CC05CD" w:rsidRPr="00F54282">
        <w:rPr>
          <w:rFonts w:ascii="Times New Roman" w:hAnsi="Times New Roman"/>
          <w:sz w:val="24"/>
          <w:szCs w:val="24"/>
        </w:rPr>
        <w:t xml:space="preserve">jest     </w:t>
      </w:r>
      <w:r w:rsidR="001C2B5E" w:rsidRPr="00F54282">
        <w:rPr>
          <w:rFonts w:ascii="Times New Roman" w:hAnsi="Times New Roman"/>
          <w:sz w:val="24"/>
          <w:szCs w:val="24"/>
        </w:rPr>
        <w:tab/>
      </w:r>
      <w:r w:rsidRPr="00F54282">
        <w:rPr>
          <w:rFonts w:ascii="Times New Roman" w:hAnsi="Times New Roman"/>
          <w:sz w:val="24"/>
          <w:szCs w:val="24"/>
        </w:rPr>
        <w:t>................................</w:t>
      </w:r>
      <w:r w:rsidR="00B96058" w:rsidRPr="00F54282">
        <w:rPr>
          <w:rFonts w:ascii="Times New Roman" w:hAnsi="Times New Roman"/>
          <w:sz w:val="24"/>
          <w:szCs w:val="24"/>
        </w:rPr>
        <w:t>............</w:t>
      </w:r>
      <w:r w:rsidR="00256D42" w:rsidRPr="00F54282">
        <w:rPr>
          <w:rFonts w:ascii="Times New Roman" w:hAnsi="Times New Roman"/>
          <w:sz w:val="24"/>
          <w:szCs w:val="24"/>
        </w:rPr>
        <w:t xml:space="preserve"> </w:t>
      </w:r>
    </w:p>
    <w:p w14:paraId="57C9656A" w14:textId="5B89A5DD" w:rsidR="001C2B5E" w:rsidRPr="00F54282" w:rsidRDefault="001C2B5E" w:rsidP="00D872B2">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Zamawiający powołał inspektora nadzoru </w:t>
      </w:r>
      <w:r w:rsidRPr="00F54282">
        <w:rPr>
          <w:rFonts w:ascii="Times New Roman" w:hAnsi="Times New Roman"/>
          <w:sz w:val="24"/>
          <w:szCs w:val="24"/>
        </w:rPr>
        <w:tab/>
        <w:t>............................................</w:t>
      </w:r>
    </w:p>
    <w:p w14:paraId="46D3FF15" w14:textId="5087EDCD" w:rsidR="00256D42" w:rsidRPr="00F54282" w:rsidRDefault="00256D42" w:rsidP="00D872B2">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Wykonawcy jest       </w:t>
      </w:r>
      <w:r w:rsidR="001C2B5E" w:rsidRPr="00F54282">
        <w:rPr>
          <w:rFonts w:ascii="Times New Roman" w:hAnsi="Times New Roman"/>
          <w:sz w:val="24"/>
          <w:szCs w:val="24"/>
        </w:rPr>
        <w:tab/>
      </w:r>
      <w:r w:rsidR="001C2B5E" w:rsidRPr="00F54282">
        <w:rPr>
          <w:rFonts w:ascii="Times New Roman" w:hAnsi="Times New Roman"/>
          <w:sz w:val="24"/>
          <w:szCs w:val="24"/>
        </w:rPr>
        <w:tab/>
        <w:t>............................................</w:t>
      </w:r>
    </w:p>
    <w:p w14:paraId="4DEDB580" w14:textId="77777777" w:rsidR="00256D42" w:rsidRPr="00F54282" w:rsidRDefault="00256D42" w:rsidP="00D872B2">
      <w:pPr>
        <w:spacing w:after="0" w:line="240" w:lineRule="auto"/>
        <w:ind w:left="284" w:hanging="426"/>
        <w:jc w:val="both"/>
        <w:rPr>
          <w:rFonts w:ascii="Times New Roman" w:hAnsi="Times New Roman"/>
          <w:b/>
          <w:sz w:val="24"/>
          <w:szCs w:val="24"/>
          <w:lang w:eastAsia="pl-PL"/>
        </w:rPr>
      </w:pPr>
    </w:p>
    <w:p w14:paraId="0FCFB7E2" w14:textId="24168626" w:rsidR="00F03088" w:rsidRPr="00F54282" w:rsidRDefault="00F03088" w:rsidP="00E463BD">
      <w:pPr>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lang w:eastAsia="pl-PL"/>
        </w:rPr>
        <w:t>OBOWIĄZKI ZAMAWIAJĄCEGO I WYKONAWCY</w:t>
      </w:r>
    </w:p>
    <w:p w14:paraId="61E689B2" w14:textId="77777777" w:rsidR="00E463BD" w:rsidRPr="00F54282" w:rsidRDefault="00E463BD" w:rsidP="00D872B2">
      <w:pPr>
        <w:tabs>
          <w:tab w:val="left" w:pos="1834"/>
          <w:tab w:val="left" w:pos="3686"/>
        </w:tabs>
        <w:spacing w:after="0" w:line="240" w:lineRule="auto"/>
        <w:ind w:left="284" w:hanging="284"/>
        <w:jc w:val="center"/>
        <w:rPr>
          <w:rFonts w:ascii="Times New Roman" w:hAnsi="Times New Roman"/>
          <w:sz w:val="24"/>
          <w:szCs w:val="24"/>
        </w:rPr>
      </w:pPr>
    </w:p>
    <w:p w14:paraId="2ECE18B8" w14:textId="0EB21BF0" w:rsidR="00F03088" w:rsidRPr="00F54282" w:rsidRDefault="00F03088" w:rsidP="00D872B2">
      <w:pPr>
        <w:tabs>
          <w:tab w:val="left" w:pos="1834"/>
          <w:tab w:val="left" w:pos="3686"/>
        </w:tabs>
        <w:spacing w:after="0" w:line="240" w:lineRule="auto"/>
        <w:ind w:left="284" w:hanging="284"/>
        <w:jc w:val="center"/>
        <w:rPr>
          <w:rFonts w:ascii="Times New Roman" w:hAnsi="Times New Roman"/>
          <w:sz w:val="24"/>
          <w:szCs w:val="24"/>
        </w:rPr>
      </w:pPr>
      <w:r w:rsidRPr="00F54282">
        <w:rPr>
          <w:rFonts w:ascii="Times New Roman" w:hAnsi="Times New Roman"/>
          <w:sz w:val="24"/>
          <w:szCs w:val="24"/>
        </w:rPr>
        <w:t>§ 4</w:t>
      </w:r>
    </w:p>
    <w:p w14:paraId="3397067D" w14:textId="77777777" w:rsidR="00F03088" w:rsidRPr="00F54282" w:rsidRDefault="00F03088" w:rsidP="00D872B2">
      <w:pPr>
        <w:numPr>
          <w:ilvl w:val="0"/>
          <w:numId w:val="1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Zamawiający przekaże Wykonawcy teren budowy, w terminie maksymalnie 3 dni od dnia zawarcia umowy.  </w:t>
      </w:r>
    </w:p>
    <w:p w14:paraId="1E4DDB57" w14:textId="2C10D3EC" w:rsidR="00F754A8" w:rsidRPr="00F54282" w:rsidRDefault="00F03088" w:rsidP="00D872B2">
      <w:pPr>
        <w:numPr>
          <w:ilvl w:val="0"/>
          <w:numId w:val="1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Przekazanie terenu robót nastąpi na podstawie protokołu. Od tej chwili – aż do momentu przekazania terenu Zamawiającemu, Wykonawca będzie ponosił odpowiedzialność za wszelkie szkody powstałe na przekazanym</w:t>
      </w:r>
      <w:r w:rsidR="002D3B98" w:rsidRPr="00F54282">
        <w:rPr>
          <w:rFonts w:ascii="Times New Roman" w:hAnsi="Times New Roman"/>
          <w:sz w:val="24"/>
          <w:szCs w:val="24"/>
        </w:rPr>
        <w:t xml:space="preserve"> </w:t>
      </w:r>
      <w:r w:rsidRPr="00F54282">
        <w:rPr>
          <w:rFonts w:ascii="Times New Roman" w:hAnsi="Times New Roman"/>
          <w:sz w:val="24"/>
          <w:szCs w:val="24"/>
        </w:rPr>
        <w:t>terenie</w:t>
      </w:r>
      <w:r w:rsidR="002D3B98" w:rsidRPr="00F54282">
        <w:rPr>
          <w:rFonts w:ascii="Times New Roman" w:hAnsi="Times New Roman"/>
          <w:sz w:val="24"/>
          <w:szCs w:val="24"/>
        </w:rPr>
        <w:t xml:space="preserve"> i obiektach</w:t>
      </w:r>
      <w:r w:rsidRPr="00F54282">
        <w:rPr>
          <w:rFonts w:ascii="Times New Roman" w:hAnsi="Times New Roman"/>
          <w:sz w:val="24"/>
          <w:szCs w:val="24"/>
        </w:rPr>
        <w:t xml:space="preserve"> lub związane z realizacją niniejszej umowy.  </w:t>
      </w:r>
    </w:p>
    <w:p w14:paraId="2BE4694E" w14:textId="66819C41" w:rsidR="00E420B1" w:rsidRPr="00F54282" w:rsidRDefault="00E420B1" w:rsidP="00D872B2">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xml:space="preserve">§ </w:t>
      </w:r>
      <w:r w:rsidR="00967F67" w:rsidRPr="00F54282">
        <w:rPr>
          <w:rFonts w:ascii="Times New Roman" w:hAnsi="Times New Roman"/>
          <w:sz w:val="24"/>
          <w:szCs w:val="24"/>
        </w:rPr>
        <w:t>5</w:t>
      </w:r>
    </w:p>
    <w:p w14:paraId="74A8A0DC" w14:textId="77777777" w:rsidR="00E420B1" w:rsidRPr="00F54282" w:rsidRDefault="00E420B1" w:rsidP="00D872B2">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Wykonawca zobowiązuje się do pokrycia strat i szkód mogących powstać na budowie w związku ze zdarzeniami losowymi oraz ponosi na zasadach ryzyka odpowiedzialność cywilną od następstw nieszczęśliwych wypadków.</w:t>
      </w:r>
    </w:p>
    <w:p w14:paraId="04301BBA" w14:textId="77777777" w:rsidR="00E420B1" w:rsidRPr="00F54282" w:rsidRDefault="00E420B1" w:rsidP="00D872B2">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Wykonawca jest zobowiązany w razie uszkodzenia lub zniszczenia wykonanych robót lub ich części bądź kradzieży urządzeń naprawić je, doprowadzić do stanu poprzedniego, ewentualnie uzupełnić brakujące urządzenia.</w:t>
      </w:r>
    </w:p>
    <w:p w14:paraId="44A44F2A" w14:textId="77777777" w:rsidR="00E420B1" w:rsidRPr="00F54282" w:rsidRDefault="00E420B1" w:rsidP="00D872B2">
      <w:pPr>
        <w:widowControl w:val="0"/>
        <w:tabs>
          <w:tab w:val="left" w:pos="284"/>
          <w:tab w:val="left" w:pos="1834"/>
          <w:tab w:val="left" w:pos="4361"/>
        </w:tabs>
        <w:overflowPunct w:val="0"/>
        <w:autoSpaceDE w:val="0"/>
        <w:spacing w:after="0" w:line="240" w:lineRule="auto"/>
        <w:ind w:left="284" w:hanging="284"/>
        <w:jc w:val="both"/>
        <w:textAlignment w:val="baseline"/>
        <w:rPr>
          <w:rFonts w:ascii="Times New Roman" w:hAnsi="Times New Roman"/>
          <w:sz w:val="24"/>
          <w:szCs w:val="24"/>
        </w:rPr>
      </w:pPr>
    </w:p>
    <w:p w14:paraId="6E7DD89E" w14:textId="77777777" w:rsidR="00E420B1" w:rsidRPr="00F54282" w:rsidRDefault="00E420B1" w:rsidP="00D872B2">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xml:space="preserve">§ </w:t>
      </w:r>
      <w:r w:rsidR="00967F67" w:rsidRPr="00F54282">
        <w:rPr>
          <w:rFonts w:ascii="Times New Roman" w:hAnsi="Times New Roman"/>
          <w:sz w:val="24"/>
          <w:szCs w:val="24"/>
        </w:rPr>
        <w:t>6</w:t>
      </w:r>
    </w:p>
    <w:p w14:paraId="6CEC27D9" w14:textId="0755E70F" w:rsidR="00E420B1" w:rsidRPr="00F54282" w:rsidRDefault="00E420B1" w:rsidP="00D872B2">
      <w:pPr>
        <w:widowControl w:val="0"/>
        <w:numPr>
          <w:ilvl w:val="0"/>
          <w:numId w:val="13"/>
        </w:numPr>
        <w:tabs>
          <w:tab w:val="left" w:pos="284"/>
          <w:tab w:val="left" w:pos="4001"/>
        </w:tabs>
        <w:spacing w:after="0" w:line="240" w:lineRule="auto"/>
        <w:ind w:left="284" w:hanging="426"/>
        <w:jc w:val="both"/>
        <w:rPr>
          <w:rFonts w:ascii="Times New Roman" w:hAnsi="Times New Roman"/>
          <w:kern w:val="2"/>
          <w:sz w:val="24"/>
          <w:szCs w:val="24"/>
        </w:rPr>
      </w:pPr>
      <w:r w:rsidRPr="00F54282">
        <w:rPr>
          <w:rFonts w:ascii="Times New Roman" w:hAnsi="Times New Roman"/>
          <w:kern w:val="2"/>
          <w:sz w:val="24"/>
          <w:szCs w:val="24"/>
        </w:rPr>
        <w:t>Materiały,  o  których  mowa  w §1 ust. 3, powinny  odpowiadać  co  do  jakości  wymogom  wyrobów dopuszczonych do obrotu i stosowania w budownictwie, określonym w ustawie z dnia 7 lipca 1994 r. Prawo budowlane  (Dz. U.  z  20</w:t>
      </w:r>
      <w:r w:rsidR="00B37C02" w:rsidRPr="00F54282">
        <w:rPr>
          <w:rFonts w:ascii="Times New Roman" w:hAnsi="Times New Roman"/>
          <w:kern w:val="2"/>
          <w:sz w:val="24"/>
          <w:szCs w:val="24"/>
        </w:rPr>
        <w:t>2</w:t>
      </w:r>
      <w:r w:rsidR="00304F76" w:rsidRPr="00F54282">
        <w:rPr>
          <w:rFonts w:ascii="Times New Roman" w:hAnsi="Times New Roman"/>
          <w:kern w:val="2"/>
          <w:sz w:val="24"/>
          <w:szCs w:val="24"/>
        </w:rPr>
        <w:t>1</w:t>
      </w:r>
      <w:r w:rsidRPr="00F54282">
        <w:rPr>
          <w:rFonts w:ascii="Times New Roman" w:hAnsi="Times New Roman"/>
          <w:kern w:val="2"/>
          <w:sz w:val="24"/>
          <w:szCs w:val="24"/>
        </w:rPr>
        <w:t xml:space="preserve">  r.  poz.  </w:t>
      </w:r>
      <w:r w:rsidR="00304F76" w:rsidRPr="00F54282">
        <w:rPr>
          <w:rFonts w:ascii="Times New Roman" w:hAnsi="Times New Roman"/>
          <w:kern w:val="2"/>
          <w:sz w:val="24"/>
          <w:szCs w:val="24"/>
        </w:rPr>
        <w:t>2351</w:t>
      </w:r>
      <w:r w:rsidRPr="00F54282">
        <w:rPr>
          <w:rFonts w:ascii="Times New Roman" w:hAnsi="Times New Roman"/>
          <w:kern w:val="2"/>
          <w:sz w:val="24"/>
          <w:szCs w:val="24"/>
        </w:rPr>
        <w:t xml:space="preserve">  z</w:t>
      </w:r>
      <w:r w:rsidR="007B6972" w:rsidRPr="00F54282">
        <w:rPr>
          <w:rFonts w:ascii="Times New Roman" w:hAnsi="Times New Roman"/>
          <w:kern w:val="2"/>
          <w:sz w:val="24"/>
          <w:szCs w:val="24"/>
        </w:rPr>
        <w:t>e</w:t>
      </w:r>
      <w:r w:rsidRPr="00F54282">
        <w:rPr>
          <w:rFonts w:ascii="Times New Roman" w:hAnsi="Times New Roman"/>
          <w:kern w:val="2"/>
          <w:sz w:val="24"/>
          <w:szCs w:val="24"/>
        </w:rPr>
        <w:t xml:space="preserve"> zm.),  ustawie  z  dnia  16  kwietnia  2004  r.  o  wyrobach budowlanych (Dz. U. z 20</w:t>
      </w:r>
      <w:r w:rsidR="00B37C02" w:rsidRPr="00F54282">
        <w:rPr>
          <w:rFonts w:ascii="Times New Roman" w:hAnsi="Times New Roman"/>
          <w:kern w:val="2"/>
          <w:sz w:val="24"/>
          <w:szCs w:val="24"/>
        </w:rPr>
        <w:t>2</w:t>
      </w:r>
      <w:r w:rsidR="001B43A0" w:rsidRPr="00F54282">
        <w:rPr>
          <w:rFonts w:ascii="Times New Roman" w:hAnsi="Times New Roman"/>
          <w:kern w:val="2"/>
          <w:sz w:val="24"/>
          <w:szCs w:val="24"/>
        </w:rPr>
        <w:t>1</w:t>
      </w:r>
      <w:r w:rsidRPr="00F54282">
        <w:rPr>
          <w:rFonts w:ascii="Times New Roman" w:hAnsi="Times New Roman"/>
          <w:kern w:val="2"/>
          <w:sz w:val="24"/>
          <w:szCs w:val="24"/>
        </w:rPr>
        <w:t xml:space="preserve"> r. poz. </w:t>
      </w:r>
      <w:r w:rsidR="001B43A0" w:rsidRPr="00F54282">
        <w:rPr>
          <w:rFonts w:ascii="Times New Roman" w:hAnsi="Times New Roman"/>
          <w:kern w:val="2"/>
          <w:sz w:val="24"/>
          <w:szCs w:val="24"/>
        </w:rPr>
        <w:t>1213</w:t>
      </w:r>
      <w:r w:rsidRPr="00F54282">
        <w:rPr>
          <w:rFonts w:ascii="Times New Roman" w:hAnsi="Times New Roman"/>
          <w:kern w:val="2"/>
          <w:sz w:val="24"/>
          <w:szCs w:val="24"/>
        </w:rPr>
        <w:t xml:space="preserve">) oraz przepisach wykonawczych do tych ustaw, a także wymaganiom dokumentacji </w:t>
      </w:r>
      <w:r w:rsidRPr="00F54282">
        <w:rPr>
          <w:rFonts w:ascii="Times New Roman" w:hAnsi="Times New Roman"/>
          <w:sz w:val="24"/>
          <w:szCs w:val="24"/>
          <w:lang w:eastAsia="pl-PL"/>
        </w:rPr>
        <w:t>techniczne</w:t>
      </w:r>
      <w:r w:rsidR="00857D4E" w:rsidRPr="00F54282">
        <w:rPr>
          <w:rFonts w:ascii="Times New Roman" w:hAnsi="Times New Roman"/>
          <w:sz w:val="24"/>
          <w:szCs w:val="24"/>
          <w:lang w:eastAsia="pl-PL"/>
        </w:rPr>
        <w:t>j</w:t>
      </w:r>
      <w:r w:rsidRPr="00F54282">
        <w:rPr>
          <w:rFonts w:ascii="Times New Roman" w:hAnsi="Times New Roman"/>
          <w:kern w:val="2"/>
          <w:sz w:val="24"/>
          <w:szCs w:val="24"/>
        </w:rPr>
        <w:t>.</w:t>
      </w:r>
    </w:p>
    <w:p w14:paraId="3AC192D0" w14:textId="457A45C8" w:rsidR="00E420B1" w:rsidRPr="00F54282" w:rsidRDefault="00E420B1" w:rsidP="00D872B2">
      <w:pPr>
        <w:widowControl w:val="0"/>
        <w:numPr>
          <w:ilvl w:val="0"/>
          <w:numId w:val="13"/>
        </w:numPr>
        <w:tabs>
          <w:tab w:val="left" w:pos="284"/>
          <w:tab w:val="left" w:pos="4001"/>
        </w:tabs>
        <w:spacing w:after="0" w:line="240" w:lineRule="auto"/>
        <w:ind w:left="284" w:hanging="426"/>
        <w:jc w:val="both"/>
        <w:rPr>
          <w:rFonts w:ascii="Times New Roman" w:hAnsi="Times New Roman"/>
          <w:kern w:val="2"/>
          <w:sz w:val="24"/>
          <w:szCs w:val="24"/>
        </w:rPr>
      </w:pPr>
      <w:r w:rsidRPr="00F54282">
        <w:rPr>
          <w:rFonts w:ascii="Times New Roman" w:hAnsi="Times New Roman"/>
          <w:kern w:val="2"/>
          <w:sz w:val="24"/>
          <w:szCs w:val="24"/>
        </w:rPr>
        <w:t>W każdym czasie i na każde żądanie Zamawiającego Wykonawca zobowiązany jest okazać w stosunku do wskazanych materiałów i urządzeń wymaganych przepisami dla tych materiałów i urządzeń odpowiednie certyfikaty zgodności, aprobaty techniczne, atesty, świadectwa jakości, instrukcje obsługi, itp. Dokumentację w tym zakresie Wykonawca winien przechowywać i przekazać Zamawiającemu po pisemnym zgłoszeniu Zamawiającemu robót do odbioru, nie później niż w wyznaczonym dniu odbioru robót.</w:t>
      </w:r>
    </w:p>
    <w:p w14:paraId="2F2A0D74" w14:textId="77777777" w:rsidR="00E420B1" w:rsidRPr="00F54282" w:rsidRDefault="00E420B1" w:rsidP="00D872B2">
      <w:pPr>
        <w:widowControl w:val="0"/>
        <w:numPr>
          <w:ilvl w:val="0"/>
          <w:numId w:val="13"/>
        </w:numPr>
        <w:tabs>
          <w:tab w:val="left" w:pos="284"/>
          <w:tab w:val="left" w:pos="4001"/>
        </w:tabs>
        <w:spacing w:after="0" w:line="240" w:lineRule="auto"/>
        <w:ind w:left="284" w:hanging="426"/>
        <w:jc w:val="both"/>
        <w:rPr>
          <w:rFonts w:ascii="Times New Roman" w:hAnsi="Times New Roman"/>
          <w:kern w:val="2"/>
          <w:sz w:val="24"/>
          <w:szCs w:val="24"/>
        </w:rPr>
      </w:pPr>
      <w:r w:rsidRPr="00F54282">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w tym wymiana materiałów, obciążą Wykonawcę.</w:t>
      </w:r>
    </w:p>
    <w:p w14:paraId="7B52F773" w14:textId="77777777" w:rsidR="00E420B1" w:rsidRPr="00F54282" w:rsidRDefault="00E420B1" w:rsidP="00D872B2">
      <w:pPr>
        <w:widowControl w:val="0"/>
        <w:tabs>
          <w:tab w:val="left" w:pos="1834"/>
          <w:tab w:val="left" w:pos="4001"/>
        </w:tabs>
        <w:spacing w:after="0" w:line="240" w:lineRule="auto"/>
        <w:jc w:val="both"/>
        <w:rPr>
          <w:rFonts w:ascii="Times New Roman" w:hAnsi="Times New Roman"/>
          <w:kern w:val="2"/>
          <w:sz w:val="24"/>
          <w:szCs w:val="24"/>
        </w:rPr>
      </w:pPr>
    </w:p>
    <w:p w14:paraId="38EBEE97" w14:textId="77777777" w:rsidR="0009514C" w:rsidRPr="00F54282" w:rsidRDefault="0009514C" w:rsidP="00D872B2">
      <w:pPr>
        <w:widowControl w:val="0"/>
        <w:tabs>
          <w:tab w:val="left" w:pos="1834"/>
          <w:tab w:val="left" w:pos="4001"/>
        </w:tabs>
        <w:spacing w:after="0" w:line="240" w:lineRule="auto"/>
        <w:jc w:val="center"/>
        <w:rPr>
          <w:rFonts w:ascii="Times New Roman" w:hAnsi="Times New Roman"/>
          <w:kern w:val="2"/>
          <w:sz w:val="24"/>
          <w:szCs w:val="24"/>
        </w:rPr>
      </w:pPr>
      <w:r w:rsidRPr="00F54282">
        <w:rPr>
          <w:rFonts w:ascii="Times New Roman" w:hAnsi="Times New Roman"/>
          <w:kern w:val="2"/>
          <w:sz w:val="24"/>
          <w:szCs w:val="24"/>
        </w:rPr>
        <w:t>§ 7</w:t>
      </w:r>
    </w:p>
    <w:p w14:paraId="4E2CDB6A" w14:textId="77777777" w:rsidR="0009514C" w:rsidRPr="00F54282" w:rsidRDefault="0009514C" w:rsidP="00D872B2">
      <w:pPr>
        <w:widowControl w:val="0"/>
        <w:tabs>
          <w:tab w:val="left" w:pos="180"/>
          <w:tab w:val="left" w:pos="4001"/>
        </w:tabs>
        <w:spacing w:after="0" w:line="240" w:lineRule="auto"/>
        <w:ind w:left="426" w:hanging="426"/>
        <w:jc w:val="both"/>
        <w:rPr>
          <w:rFonts w:ascii="Times New Roman" w:hAnsi="Times New Roman"/>
          <w:kern w:val="2"/>
          <w:sz w:val="24"/>
          <w:szCs w:val="24"/>
        </w:rPr>
      </w:pPr>
      <w:bookmarkStart w:id="1" w:name="_Hlk128649682"/>
      <w:r w:rsidRPr="00F54282">
        <w:rPr>
          <w:rFonts w:ascii="Times New Roman" w:hAnsi="Times New Roman"/>
          <w:kern w:val="2"/>
          <w:sz w:val="24"/>
          <w:szCs w:val="24"/>
        </w:rPr>
        <w:t>Na Wykonawcy spoczywają obowiązki:</w:t>
      </w:r>
    </w:p>
    <w:p w14:paraId="29EA5311" w14:textId="3F9ABD60"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lang w:eastAsia="pl-PL"/>
        </w:rPr>
      </w:pPr>
      <w:r w:rsidRPr="00F54282">
        <w:rPr>
          <w:rFonts w:ascii="Times New Roman" w:hAnsi="Times New Roman"/>
          <w:sz w:val="24"/>
          <w:szCs w:val="24"/>
          <w:lang w:eastAsia="pl-PL"/>
        </w:rPr>
        <w:t>w</w:t>
      </w:r>
      <w:r w:rsidR="0009514C" w:rsidRPr="00F54282">
        <w:rPr>
          <w:rFonts w:ascii="Times New Roman" w:hAnsi="Times New Roman"/>
          <w:sz w:val="24"/>
          <w:szCs w:val="24"/>
          <w:lang w:eastAsia="pl-PL"/>
        </w:rPr>
        <w:t xml:space="preserve">yznaczenie kierownika budowy/robót </w:t>
      </w:r>
      <w:r w:rsidR="00397C60" w:rsidRPr="00F54282">
        <w:rPr>
          <w:rFonts w:ascii="Times New Roman" w:hAnsi="Times New Roman"/>
          <w:sz w:val="24"/>
          <w:szCs w:val="24"/>
          <w:lang w:eastAsia="pl-PL"/>
        </w:rPr>
        <w:t xml:space="preserve">i prowadzenie dziennika budowy, </w:t>
      </w:r>
      <w:r w:rsidR="0009514C" w:rsidRPr="00F54282">
        <w:rPr>
          <w:rFonts w:ascii="Times New Roman" w:hAnsi="Times New Roman"/>
          <w:sz w:val="24"/>
          <w:szCs w:val="24"/>
          <w:lang w:eastAsia="pl-PL"/>
        </w:rPr>
        <w:t>zgodnie z przepisami ustawy z dnia 7 lipca 1994r. – Prawo budowlane</w:t>
      </w:r>
      <w:r w:rsidRPr="00F54282">
        <w:rPr>
          <w:rFonts w:ascii="Times New Roman" w:hAnsi="Times New Roman"/>
          <w:sz w:val="24"/>
          <w:szCs w:val="24"/>
          <w:lang w:eastAsia="pl-PL"/>
        </w:rPr>
        <w:t>,</w:t>
      </w:r>
    </w:p>
    <w:p w14:paraId="1D8179B0" w14:textId="5D1668F4"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lang w:eastAsia="pl-PL"/>
        </w:rPr>
      </w:pPr>
      <w:r w:rsidRPr="00F54282">
        <w:rPr>
          <w:rFonts w:ascii="Times New Roman" w:hAnsi="Times New Roman"/>
          <w:sz w:val="24"/>
          <w:szCs w:val="24"/>
        </w:rPr>
        <w:lastRenderedPageBreak/>
        <w:t>z</w:t>
      </w:r>
      <w:r w:rsidR="0009514C" w:rsidRPr="00F54282">
        <w:rPr>
          <w:rFonts w:ascii="Times New Roman" w:hAnsi="Times New Roman"/>
          <w:sz w:val="24"/>
          <w:szCs w:val="24"/>
        </w:rPr>
        <w:t xml:space="preserve">organizowanie placu budowy i oznaczenia terenu przed dostępem osób trzecich </w:t>
      </w:r>
      <w:r w:rsidR="0009514C" w:rsidRPr="00F54282">
        <w:rPr>
          <w:rFonts w:ascii="Times New Roman" w:hAnsi="Times New Roman"/>
          <w:sz w:val="24"/>
          <w:szCs w:val="24"/>
          <w:lang w:eastAsia="pl-PL"/>
        </w:rPr>
        <w:t>oraz zapewnienie bezpieczeństwa mienia i osób znajdujących się na terenie budowy zgodnie</w:t>
      </w:r>
      <w:r w:rsidR="003204A4" w:rsidRPr="00F54282">
        <w:rPr>
          <w:rFonts w:ascii="Times New Roman" w:hAnsi="Times New Roman"/>
          <w:sz w:val="24"/>
          <w:szCs w:val="24"/>
          <w:lang w:eastAsia="pl-PL"/>
        </w:rPr>
        <w:t xml:space="preserve"> </w:t>
      </w:r>
      <w:r w:rsidR="0009514C" w:rsidRPr="00F54282">
        <w:rPr>
          <w:rFonts w:ascii="Times New Roman" w:hAnsi="Times New Roman"/>
          <w:sz w:val="24"/>
          <w:szCs w:val="24"/>
          <w:lang w:eastAsia="pl-PL"/>
        </w:rPr>
        <w:t>z przepisami</w:t>
      </w:r>
      <w:r w:rsidRPr="00F54282">
        <w:rPr>
          <w:rFonts w:ascii="Times New Roman" w:hAnsi="Times New Roman"/>
          <w:sz w:val="24"/>
          <w:szCs w:val="24"/>
          <w:lang w:eastAsia="pl-PL"/>
        </w:rPr>
        <w:t>,</w:t>
      </w:r>
      <w:r w:rsidR="00C45371" w:rsidRPr="00F54282">
        <w:rPr>
          <w:rFonts w:ascii="Times New Roman" w:hAnsi="Times New Roman"/>
          <w:sz w:val="24"/>
          <w:szCs w:val="24"/>
          <w:lang w:eastAsia="pl-PL"/>
        </w:rPr>
        <w:t xml:space="preserve"> z</w:t>
      </w:r>
      <w:r w:rsidR="00E46727" w:rsidRPr="00F54282">
        <w:rPr>
          <w:rFonts w:ascii="Times New Roman" w:hAnsi="Times New Roman"/>
          <w:sz w:val="24"/>
          <w:szCs w:val="24"/>
          <w:lang w:eastAsia="pl-PL"/>
        </w:rPr>
        <w:t xml:space="preserve"> </w:t>
      </w:r>
      <w:r w:rsidR="00C45371" w:rsidRPr="00F54282">
        <w:rPr>
          <w:rFonts w:ascii="Times New Roman" w:hAnsi="Times New Roman"/>
          <w:sz w:val="24"/>
          <w:szCs w:val="24"/>
          <w:lang w:eastAsia="pl-PL"/>
        </w:rPr>
        <w:t xml:space="preserve">uwzględnieniem zapisów </w:t>
      </w:r>
      <w:r w:rsidR="00C45371" w:rsidRPr="00F54282">
        <w:rPr>
          <w:rFonts w:ascii="Times New Roman" w:hAnsi="Times New Roman"/>
          <w:sz w:val="24"/>
          <w:szCs w:val="24"/>
        </w:rPr>
        <w:t>§2 ust. 4</w:t>
      </w:r>
      <w:r w:rsidR="004D68B4" w:rsidRPr="00F54282">
        <w:rPr>
          <w:rFonts w:ascii="Times New Roman" w:hAnsi="Times New Roman"/>
          <w:sz w:val="24"/>
          <w:szCs w:val="24"/>
        </w:rPr>
        <w:t>,</w:t>
      </w:r>
    </w:p>
    <w:p w14:paraId="0B26057F" w14:textId="0B5052E3"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w:t>
      </w:r>
      <w:r w:rsidR="0009514C" w:rsidRPr="00F54282">
        <w:rPr>
          <w:rFonts w:ascii="Times New Roman" w:hAnsi="Times New Roman"/>
          <w:sz w:val="24"/>
          <w:szCs w:val="24"/>
        </w:rPr>
        <w:t>agospodarowanie terenu robót i zaplecza socjalnego dla potrzeb własnych – zgodnie                z obowiązującymi w tym zakresie przepisami</w:t>
      </w:r>
      <w:r w:rsidRPr="00F54282">
        <w:rPr>
          <w:rFonts w:ascii="Times New Roman" w:hAnsi="Times New Roman"/>
          <w:sz w:val="24"/>
          <w:szCs w:val="24"/>
        </w:rPr>
        <w:t>,</w:t>
      </w:r>
    </w:p>
    <w:p w14:paraId="6101C6B3" w14:textId="7A37521A" w:rsidR="00871B27" w:rsidRPr="00F54282" w:rsidRDefault="00871D1B" w:rsidP="004D68B4">
      <w:pPr>
        <w:numPr>
          <w:ilvl w:val="0"/>
          <w:numId w:val="19"/>
        </w:numPr>
        <w:suppressAutoHyphens/>
        <w:spacing w:after="0" w:line="240" w:lineRule="auto"/>
        <w:ind w:left="709" w:hanging="425"/>
        <w:jc w:val="both"/>
        <w:rPr>
          <w:rFonts w:ascii="Times New Roman" w:hAnsi="Times New Roman"/>
          <w:sz w:val="24"/>
          <w:szCs w:val="24"/>
          <w:lang w:eastAsia="pl-PL"/>
        </w:rPr>
      </w:pPr>
      <w:r w:rsidRPr="00F54282">
        <w:rPr>
          <w:rFonts w:ascii="Times New Roman" w:hAnsi="Times New Roman"/>
          <w:sz w:val="24"/>
          <w:szCs w:val="24"/>
        </w:rPr>
        <w:t>p</w:t>
      </w:r>
      <w:r w:rsidR="0009514C" w:rsidRPr="00F54282">
        <w:rPr>
          <w:rFonts w:ascii="Times New Roman" w:hAnsi="Times New Roman"/>
          <w:sz w:val="24"/>
          <w:szCs w:val="24"/>
        </w:rPr>
        <w:t>rowadzenia prac w sposób najmniej uciążliwy</w:t>
      </w:r>
      <w:r w:rsidR="00FC61F8" w:rsidRPr="00F54282">
        <w:rPr>
          <w:rFonts w:ascii="Times New Roman" w:hAnsi="Times New Roman"/>
          <w:sz w:val="24"/>
          <w:szCs w:val="24"/>
        </w:rPr>
        <w:t xml:space="preserve"> </w:t>
      </w:r>
      <w:r w:rsidR="0009514C" w:rsidRPr="00F54282">
        <w:rPr>
          <w:rFonts w:ascii="Times New Roman" w:hAnsi="Times New Roman"/>
          <w:sz w:val="24"/>
          <w:szCs w:val="24"/>
        </w:rPr>
        <w:t>dla pracowników i użytkowników obiekt</w:t>
      </w:r>
      <w:r w:rsidR="00FC61F8" w:rsidRPr="00F54282">
        <w:rPr>
          <w:rFonts w:ascii="Times New Roman" w:hAnsi="Times New Roman"/>
          <w:sz w:val="24"/>
          <w:szCs w:val="24"/>
        </w:rPr>
        <w:t>ów</w:t>
      </w:r>
      <w:r w:rsidRPr="00F54282">
        <w:rPr>
          <w:rFonts w:ascii="Times New Roman" w:hAnsi="Times New Roman"/>
          <w:sz w:val="24"/>
          <w:szCs w:val="24"/>
        </w:rPr>
        <w:t>,</w:t>
      </w:r>
      <w:r w:rsidR="004D68B4" w:rsidRPr="00F54282">
        <w:rPr>
          <w:rFonts w:ascii="Times New Roman" w:hAnsi="Times New Roman"/>
          <w:sz w:val="24"/>
          <w:szCs w:val="24"/>
          <w:lang w:eastAsia="pl-PL"/>
        </w:rPr>
        <w:t xml:space="preserve"> z uwzględnieniem zapisów </w:t>
      </w:r>
      <w:r w:rsidR="004D68B4" w:rsidRPr="00F54282">
        <w:rPr>
          <w:rFonts w:ascii="Times New Roman" w:hAnsi="Times New Roman"/>
          <w:sz w:val="24"/>
          <w:szCs w:val="24"/>
        </w:rPr>
        <w:t>§2 ust. 4,</w:t>
      </w:r>
    </w:p>
    <w:p w14:paraId="3743485E" w14:textId="339027EF" w:rsidR="0009514C" w:rsidRPr="00F54282" w:rsidRDefault="00FC61F8"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wykonania niezależnego opomiarowania dla potrzeb budowy koniecznych mediów wraz z opłacaniem ich zużycia według wskazań użytych podliczników z ważną legalizacją. Wykonanie i rozprowadzenie po Placu Budowy niezbędnych sieci</w:t>
      </w:r>
      <w:r w:rsidRPr="00F54282">
        <w:rPr>
          <w:rFonts w:ascii="Times New Roman" w:hAnsi="Times New Roman"/>
          <w:sz w:val="24"/>
          <w:szCs w:val="24"/>
          <w:u w:val="single"/>
        </w:rPr>
        <w:t xml:space="preserve"> </w:t>
      </w:r>
      <w:r w:rsidRPr="00F54282">
        <w:rPr>
          <w:rFonts w:ascii="Times New Roman" w:hAnsi="Times New Roman"/>
          <w:sz w:val="24"/>
          <w:szCs w:val="24"/>
        </w:rPr>
        <w:t xml:space="preserve">doprowadzających media lub ich rozbudowa (energia elektryczna, woda, ścieki, itp.) na czas realizacji przedmiotu Umowy. Wykonawca zobowiązany jest do pokrywania kosztów za wszystkie media wykorzystane przez Wykonawcę, do realizacji robót oraz utrzymania i ogrzania budynku w czasie wykonywania umowy, w tym  </w:t>
      </w:r>
      <w:r w:rsidR="00871B27" w:rsidRPr="00F54282">
        <w:rPr>
          <w:rFonts w:ascii="Times New Roman" w:hAnsi="Times New Roman"/>
          <w:sz w:val="24"/>
          <w:szCs w:val="24"/>
        </w:rPr>
        <w:t xml:space="preserve">                       </w:t>
      </w:r>
      <w:r w:rsidRPr="00F54282">
        <w:rPr>
          <w:rFonts w:ascii="Times New Roman" w:hAnsi="Times New Roman"/>
          <w:sz w:val="24"/>
          <w:szCs w:val="24"/>
        </w:rPr>
        <w:t xml:space="preserve">                      w okresie zimowym</w:t>
      </w:r>
      <w:r w:rsidR="00871D1B" w:rsidRPr="00F54282">
        <w:rPr>
          <w:rFonts w:ascii="Times New Roman" w:hAnsi="Times New Roman"/>
          <w:sz w:val="24"/>
          <w:szCs w:val="24"/>
        </w:rPr>
        <w:t>,</w:t>
      </w:r>
    </w:p>
    <w:p w14:paraId="2B3BFDC4" w14:textId="6E340CBD"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w:t>
      </w:r>
      <w:r w:rsidR="0009514C" w:rsidRPr="00F54282">
        <w:rPr>
          <w:rFonts w:ascii="Times New Roman" w:hAnsi="Times New Roman"/>
          <w:sz w:val="24"/>
          <w:szCs w:val="24"/>
        </w:rPr>
        <w:t>rzestrzeganie obowiązujących przepisów BHP i ppoż.</w:t>
      </w:r>
      <w:r w:rsidRPr="00F54282">
        <w:rPr>
          <w:rFonts w:ascii="Times New Roman" w:hAnsi="Times New Roman"/>
          <w:sz w:val="24"/>
          <w:szCs w:val="24"/>
        </w:rPr>
        <w:t>,</w:t>
      </w:r>
    </w:p>
    <w:p w14:paraId="378303D9" w14:textId="572DBE9A"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u</w:t>
      </w:r>
      <w:r w:rsidR="0009514C" w:rsidRPr="00F54282">
        <w:rPr>
          <w:rFonts w:ascii="Times New Roman" w:hAnsi="Times New Roman"/>
          <w:sz w:val="24"/>
          <w:szCs w:val="24"/>
        </w:rPr>
        <w:t>trzymanie porządku na terenie robót w czasie realizacji zadania i po jego zakończeniu.</w:t>
      </w:r>
    </w:p>
    <w:p w14:paraId="383765C9" w14:textId="3F58F4E4"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b</w:t>
      </w:r>
      <w:r w:rsidR="0009514C" w:rsidRPr="00F54282">
        <w:rPr>
          <w:rFonts w:ascii="Times New Roman" w:hAnsi="Times New Roman"/>
          <w:sz w:val="24"/>
          <w:szCs w:val="24"/>
        </w:rPr>
        <w:t>ieżącego usuwania wszelkich pozostałości po zużytych materiałach, opakowaniach</w:t>
      </w:r>
      <w:r w:rsidRPr="00F54282">
        <w:rPr>
          <w:rFonts w:ascii="Times New Roman" w:hAnsi="Times New Roman"/>
          <w:sz w:val="24"/>
          <w:szCs w:val="24"/>
        </w:rPr>
        <w:t>,</w:t>
      </w:r>
    </w:p>
    <w:p w14:paraId="4048B493" w14:textId="47127104"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w:t>
      </w:r>
      <w:r w:rsidR="0009514C" w:rsidRPr="00F54282">
        <w:rPr>
          <w:rFonts w:ascii="Times New Roman" w:hAnsi="Times New Roman"/>
          <w:sz w:val="24"/>
          <w:szCs w:val="24"/>
        </w:rPr>
        <w:t>rzekazanie Zamawiającemu certyfikatów,</w:t>
      </w:r>
      <w:r w:rsidR="00FC61F8" w:rsidRPr="00F54282">
        <w:rPr>
          <w:rFonts w:ascii="Times New Roman" w:hAnsi="Times New Roman"/>
          <w:sz w:val="24"/>
          <w:szCs w:val="24"/>
        </w:rPr>
        <w:t xml:space="preserve"> deklaracji zgodności,</w:t>
      </w:r>
      <w:r w:rsidR="0009514C" w:rsidRPr="00F54282">
        <w:rPr>
          <w:rFonts w:ascii="Times New Roman" w:hAnsi="Times New Roman"/>
          <w:sz w:val="24"/>
          <w:szCs w:val="24"/>
        </w:rPr>
        <w:t xml:space="preserve"> aprobat technicznych</w:t>
      </w:r>
      <w:r w:rsidR="00FC61F8" w:rsidRPr="00F54282">
        <w:rPr>
          <w:rFonts w:ascii="Times New Roman" w:hAnsi="Times New Roman"/>
          <w:sz w:val="24"/>
          <w:szCs w:val="24"/>
        </w:rPr>
        <w:t xml:space="preserve">, </w:t>
      </w:r>
      <w:r w:rsidR="00E1735F" w:rsidRPr="00F54282">
        <w:rPr>
          <w:rFonts w:ascii="Times New Roman" w:hAnsi="Times New Roman"/>
          <w:sz w:val="24"/>
          <w:szCs w:val="24"/>
        </w:rPr>
        <w:t>atestów, świadectw jakości, instrukcji obsługi</w:t>
      </w:r>
      <w:r w:rsidR="0009514C" w:rsidRPr="00F54282">
        <w:rPr>
          <w:rFonts w:ascii="Times New Roman" w:hAnsi="Times New Roman"/>
          <w:sz w:val="24"/>
          <w:szCs w:val="24"/>
        </w:rPr>
        <w:t xml:space="preserve"> oraz gwarancji producentów na zamontowane materiały i urządzenia</w:t>
      </w:r>
      <w:r w:rsidR="00E1735F" w:rsidRPr="00F54282">
        <w:rPr>
          <w:rFonts w:ascii="Times New Roman" w:hAnsi="Times New Roman"/>
          <w:sz w:val="24"/>
          <w:szCs w:val="24"/>
        </w:rPr>
        <w:t>, wyposażenie techniczne itp</w:t>
      </w:r>
      <w:r w:rsidR="0009514C" w:rsidRPr="00F54282">
        <w:rPr>
          <w:rFonts w:ascii="Times New Roman" w:hAnsi="Times New Roman"/>
          <w:sz w:val="24"/>
          <w:szCs w:val="24"/>
        </w:rPr>
        <w:t>.</w:t>
      </w:r>
      <w:r w:rsidRPr="00F54282">
        <w:rPr>
          <w:rFonts w:ascii="Times New Roman" w:hAnsi="Times New Roman"/>
          <w:sz w:val="24"/>
          <w:szCs w:val="24"/>
        </w:rPr>
        <w:t>,</w:t>
      </w:r>
    </w:p>
    <w:p w14:paraId="40443C1A" w14:textId="5A5A3CBF"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w:t>
      </w:r>
      <w:r w:rsidR="0009514C" w:rsidRPr="00F54282">
        <w:rPr>
          <w:rFonts w:ascii="Times New Roman" w:hAnsi="Times New Roman"/>
          <w:sz w:val="24"/>
          <w:szCs w:val="24"/>
        </w:rPr>
        <w:t>ywiezienie we własnym zakresie odpadów powstających w trakcie budowy na wysypisko odpadów, z przedstawieniem Zamawiającemu karty przyjęcia odpadów</w:t>
      </w:r>
      <w:r w:rsidRPr="00F54282">
        <w:rPr>
          <w:rFonts w:ascii="Times New Roman" w:hAnsi="Times New Roman"/>
          <w:sz w:val="24"/>
          <w:szCs w:val="24"/>
        </w:rPr>
        <w:t>,</w:t>
      </w:r>
    </w:p>
    <w:p w14:paraId="14C27CFA" w14:textId="2D59A1EE" w:rsidR="00687A8A"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w:t>
      </w:r>
      <w:r w:rsidR="0009514C" w:rsidRPr="00F54282">
        <w:rPr>
          <w:rFonts w:ascii="Times New Roman" w:hAnsi="Times New Roman"/>
          <w:sz w:val="24"/>
          <w:szCs w:val="24"/>
        </w:rPr>
        <w:t>ykonanie zabezpieczenia obiektu w tablice, oznaczenia i sprzęt ppoż. zgodnie                          z obowiązującymi przepisami, w zakresie koniecznym do wykonania robót</w:t>
      </w:r>
      <w:r w:rsidRPr="00F54282">
        <w:rPr>
          <w:rFonts w:ascii="Times New Roman" w:hAnsi="Times New Roman"/>
          <w:sz w:val="24"/>
          <w:szCs w:val="24"/>
        </w:rPr>
        <w:t>,</w:t>
      </w:r>
    </w:p>
    <w:p w14:paraId="044139E6" w14:textId="3C07BFD3" w:rsidR="00687A8A" w:rsidRPr="00F54282" w:rsidRDefault="00687A8A"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sporządzenia szczegółowego</w:t>
      </w:r>
      <w:r w:rsidR="00F014E5" w:rsidRPr="00F54282">
        <w:rPr>
          <w:rFonts w:ascii="Times New Roman" w:hAnsi="Times New Roman"/>
          <w:sz w:val="24"/>
          <w:szCs w:val="24"/>
        </w:rPr>
        <w:t xml:space="preserve"> </w:t>
      </w:r>
      <w:r w:rsidRPr="00F54282">
        <w:rPr>
          <w:rFonts w:ascii="Times New Roman" w:hAnsi="Times New Roman"/>
          <w:sz w:val="24"/>
          <w:szCs w:val="24"/>
        </w:rPr>
        <w:t>harmonogramu robót i przekazania Zamawiającemu  – zgodnie z zapisami §2 ust. 3</w:t>
      </w:r>
      <w:r w:rsidR="00F014E5" w:rsidRPr="00F54282">
        <w:rPr>
          <w:rFonts w:ascii="Times New Roman" w:hAnsi="Times New Roman"/>
          <w:sz w:val="24"/>
          <w:szCs w:val="24"/>
        </w:rPr>
        <w:t>, 4, 5 i 6</w:t>
      </w:r>
      <w:r w:rsidRPr="00F54282">
        <w:rPr>
          <w:rFonts w:ascii="Times New Roman" w:hAnsi="Times New Roman"/>
          <w:sz w:val="24"/>
          <w:szCs w:val="24"/>
        </w:rPr>
        <w:t>,</w:t>
      </w:r>
    </w:p>
    <w:p w14:paraId="5556CD13" w14:textId="4D2769D8"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i</w:t>
      </w:r>
      <w:r w:rsidR="0009514C" w:rsidRPr="00F54282">
        <w:rPr>
          <w:rFonts w:ascii="Times New Roman" w:hAnsi="Times New Roman"/>
          <w:sz w:val="24"/>
          <w:szCs w:val="24"/>
        </w:rPr>
        <w:t>nformowanie przedstawiciela Zamawiającego o terminie zakrycia robót ulegających zakryciu oraz terminie odbioru robót zanikowych. Jeżeli Wykonawca nie poinformuje o tych faktach, zobowiązany jest na żądanie Zamawiającego odkryć lub wykonać niezbędne otwory do zbadania robót, a następnie przywrócić do stanu poprzedniego na własny koszt</w:t>
      </w:r>
      <w:r w:rsidRPr="00F54282">
        <w:rPr>
          <w:rFonts w:ascii="Times New Roman" w:hAnsi="Times New Roman"/>
          <w:sz w:val="24"/>
          <w:szCs w:val="24"/>
        </w:rPr>
        <w:t>,</w:t>
      </w:r>
    </w:p>
    <w:p w14:paraId="7E06254B" w14:textId="77777777" w:rsidR="00473ED5" w:rsidRPr="00F54282" w:rsidRDefault="00473ED5"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sporządzenia planu bezpieczeństwa i ochrony zdrowia najpóźniej w dniu przekazania placu budowy,</w:t>
      </w:r>
    </w:p>
    <w:p w14:paraId="4CD1B4D1" w14:textId="77777777" w:rsidR="00473ED5" w:rsidRPr="00F54282" w:rsidRDefault="00473ED5"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wykonania i przekazania Zamawiającemu zweryfikowanej przez Nadzór Inwestorski Dokumentacji Powykonawczej oraz innych wymaganych kompletnych dokumentów odbiorowych wraz z charakterystyką energetyczną budynku,</w:t>
      </w:r>
    </w:p>
    <w:p w14:paraId="24129875" w14:textId="33EAF6D9" w:rsidR="0009514C" w:rsidRPr="00F54282" w:rsidRDefault="00871D1B"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w:t>
      </w:r>
      <w:r w:rsidR="0009514C" w:rsidRPr="00F54282">
        <w:rPr>
          <w:rFonts w:ascii="Times New Roman" w:hAnsi="Times New Roman"/>
          <w:sz w:val="24"/>
          <w:szCs w:val="24"/>
        </w:rPr>
        <w:t>rzedłożenie Zamawiającemu wymaganych kompletnych dokumentów odbiorowych /protokołów badań instalacji elektrycznej, instalacji wodociągowej i kanalizacyjnej, prawidłowości działania wentylacji, protokoły badań wody/, dokumentacji powykonawczej po pisemnym zgłoszeniu Zamawiającemu robót do odbioru, nie później niż w wyznaczonym dniu odbioru robót (prace związane z powyższym zakresem powinny być ujęte w kosztach ogólnych Wykonawcy i nie podlegają oddzielnej wycenie)</w:t>
      </w:r>
      <w:r w:rsidRPr="00F54282">
        <w:rPr>
          <w:rFonts w:ascii="Times New Roman" w:hAnsi="Times New Roman"/>
          <w:sz w:val="24"/>
          <w:szCs w:val="24"/>
        </w:rPr>
        <w:t>,</w:t>
      </w:r>
    </w:p>
    <w:p w14:paraId="786F94DF" w14:textId="77777777" w:rsidR="0076665E" w:rsidRPr="00F54282" w:rsidRDefault="0076665E"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wykonania zabezpieczenia obiektu w tablice, oznaczenia i sprzęt p.poż. zgodnie                z obowiązującymi przepisami, w zakresie koniecznym do wykonania robót oraz                </w:t>
      </w:r>
      <w:r w:rsidRPr="00F54282">
        <w:rPr>
          <w:rFonts w:ascii="Times New Roman" w:hAnsi="Times New Roman"/>
          <w:sz w:val="24"/>
          <w:szCs w:val="24"/>
        </w:rPr>
        <w:lastRenderedPageBreak/>
        <w:t>w tablice, oznaczenia i sprzęt p.poż wymagane na zakończenie umowy konieczne przy użytkowaniu  budynku,</w:t>
      </w:r>
    </w:p>
    <w:p w14:paraId="6BAF1D14" w14:textId="77777777" w:rsidR="0076665E" w:rsidRPr="00F54282" w:rsidRDefault="0076665E"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terminowego usunięcia wszelkich wad i usterek stwierdzonych w trakcie wykonywania robót i po ich zakończeniu w okresie gwarancji i rękojmi,</w:t>
      </w:r>
    </w:p>
    <w:p w14:paraId="37FB8206" w14:textId="3735E29C" w:rsidR="0076665E" w:rsidRPr="00F54282" w:rsidRDefault="0076665E"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uzyskania i przekazania Zamawiającemu </w:t>
      </w:r>
      <w:r w:rsidR="00C016AE" w:rsidRPr="00F54282">
        <w:rPr>
          <w:rFonts w:ascii="Times New Roman" w:hAnsi="Times New Roman"/>
          <w:sz w:val="24"/>
          <w:szCs w:val="24"/>
        </w:rPr>
        <w:t xml:space="preserve">ostatecznej </w:t>
      </w:r>
      <w:r w:rsidRPr="00F54282">
        <w:rPr>
          <w:rFonts w:ascii="Times New Roman" w:hAnsi="Times New Roman"/>
          <w:sz w:val="24"/>
          <w:szCs w:val="24"/>
        </w:rPr>
        <w:t>decyzji pozwolenia na użytkowanie, wraz z pozytywnymi opiniami od KP PSP oraz PPIS</w:t>
      </w:r>
      <w:r w:rsidR="00C016AE" w:rsidRPr="00F54282">
        <w:rPr>
          <w:rFonts w:ascii="Times New Roman" w:hAnsi="Times New Roman"/>
          <w:sz w:val="24"/>
          <w:szCs w:val="24"/>
        </w:rPr>
        <w:t xml:space="preserve"> - najpóźniej w dniu bezusterkowego końcowego odbioru robót (o ile są wymagane)</w:t>
      </w:r>
      <w:r w:rsidR="00256AF8" w:rsidRPr="00F54282">
        <w:rPr>
          <w:rFonts w:ascii="Times New Roman" w:hAnsi="Times New Roman"/>
          <w:sz w:val="24"/>
          <w:szCs w:val="24"/>
        </w:rPr>
        <w:t>. Uzyskane i przekazanie  opinii KP PSP i PPIS oraz decyzji pozwolenia na użytkowanie (w przypadku takiego wymogu zgodnie z przepisami) z dochowaniem terminu o którym mowa w §2 ust. 1 jest</w:t>
      </w:r>
      <w:r w:rsidR="00305F21" w:rsidRPr="00F54282">
        <w:rPr>
          <w:rFonts w:ascii="Times New Roman" w:hAnsi="Times New Roman"/>
          <w:sz w:val="24"/>
          <w:szCs w:val="24"/>
        </w:rPr>
        <w:t xml:space="preserve"> obowiązkiem Wykonawcy i stanowi </w:t>
      </w:r>
      <w:r w:rsidR="00256AF8" w:rsidRPr="00F54282">
        <w:rPr>
          <w:rFonts w:ascii="Times New Roman" w:hAnsi="Times New Roman"/>
          <w:sz w:val="24"/>
          <w:szCs w:val="24"/>
        </w:rPr>
        <w:t>niezbędn</w:t>
      </w:r>
      <w:r w:rsidR="00305F21" w:rsidRPr="00F54282">
        <w:rPr>
          <w:rFonts w:ascii="Times New Roman" w:hAnsi="Times New Roman"/>
          <w:sz w:val="24"/>
          <w:szCs w:val="24"/>
        </w:rPr>
        <w:t>y element</w:t>
      </w:r>
      <w:r w:rsidR="00256AF8" w:rsidRPr="00F54282">
        <w:rPr>
          <w:rFonts w:ascii="Times New Roman" w:hAnsi="Times New Roman"/>
          <w:sz w:val="24"/>
          <w:szCs w:val="24"/>
        </w:rPr>
        <w:t xml:space="preserve"> </w:t>
      </w:r>
      <w:r w:rsidR="00305F21" w:rsidRPr="00F54282">
        <w:rPr>
          <w:rFonts w:ascii="Times New Roman" w:hAnsi="Times New Roman"/>
          <w:sz w:val="24"/>
          <w:szCs w:val="24"/>
        </w:rPr>
        <w:t>dla</w:t>
      </w:r>
      <w:r w:rsidR="00256AF8" w:rsidRPr="00F54282">
        <w:rPr>
          <w:rFonts w:ascii="Times New Roman" w:hAnsi="Times New Roman"/>
          <w:sz w:val="24"/>
          <w:szCs w:val="24"/>
        </w:rPr>
        <w:t xml:space="preserve"> potwierdzenia bezusterkowego końcowego odbioru robót o którym mowa w §2</w:t>
      </w:r>
      <w:r w:rsidR="00746259" w:rsidRPr="00F54282">
        <w:rPr>
          <w:rFonts w:ascii="Times New Roman" w:hAnsi="Times New Roman"/>
          <w:sz w:val="24"/>
          <w:szCs w:val="24"/>
        </w:rPr>
        <w:t xml:space="preserve"> ust. 2</w:t>
      </w:r>
      <w:r w:rsidR="00256AF8" w:rsidRPr="00F54282">
        <w:rPr>
          <w:rFonts w:ascii="Times New Roman" w:hAnsi="Times New Roman"/>
          <w:sz w:val="24"/>
          <w:szCs w:val="24"/>
        </w:rPr>
        <w:t xml:space="preserve"> i wykonania przedmiotu umowy zgodnie z §1.</w:t>
      </w:r>
    </w:p>
    <w:p w14:paraId="46B80076" w14:textId="27BDB4B1" w:rsidR="0076665E" w:rsidRPr="00F54282" w:rsidRDefault="0076665E"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przeprowadzenia szkolenia dotyczącego obsługi i serwisu wszystkich urządzeń                   i wyposażenia zamontowanych przez Wykonawcę. Liczbę osób uczestniczących                w tym szkoleniu, miejsce oraz termin zostaną określone przez Zamawiającego</w:t>
      </w:r>
      <w:r w:rsidR="001A5F08" w:rsidRPr="00F54282">
        <w:rPr>
          <w:rFonts w:ascii="Times New Roman" w:hAnsi="Times New Roman"/>
          <w:sz w:val="24"/>
          <w:szCs w:val="24"/>
        </w:rPr>
        <w:t>,</w:t>
      </w:r>
    </w:p>
    <w:p w14:paraId="1BF6985E" w14:textId="5DD8FCE9" w:rsidR="0009514C" w:rsidRPr="00F54282" w:rsidRDefault="0009514C"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Przekazanie w dniu podpisania bezusterkowego protokołu końcowego odbioru robót pisemnego wykazu adresów, numerów telefonów do korespondencji, na które Zamawiający będzie zgłaszał usterki i wady ujawnione w okresie trwania gwarancji i rękojmi</w:t>
      </w:r>
      <w:r w:rsidR="001A5F08" w:rsidRPr="00F54282">
        <w:rPr>
          <w:rFonts w:ascii="Times New Roman" w:hAnsi="Times New Roman"/>
          <w:sz w:val="24"/>
          <w:szCs w:val="24"/>
        </w:rPr>
        <w:t>,</w:t>
      </w:r>
    </w:p>
    <w:p w14:paraId="5E401E65" w14:textId="5B32E637" w:rsidR="0009514C" w:rsidRPr="00F54282" w:rsidRDefault="0009514C" w:rsidP="00D872B2">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Zgłaszanie Zamawiającemu na bieżąco robót zgodnych z dokumentacją techniczną                           i zakresem, a pominiętych w kosztorysie ofertowym i niezwłoczne przedkładanie Zamawiającemu szczegółowych kosztorysów, sporządzonych wg wzoru kosztorysu ofertowego,  na te roboty</w:t>
      </w:r>
      <w:r w:rsidR="001A5F08" w:rsidRPr="00F54282">
        <w:rPr>
          <w:rFonts w:ascii="Times New Roman" w:hAnsi="Times New Roman"/>
          <w:sz w:val="24"/>
          <w:szCs w:val="24"/>
        </w:rPr>
        <w:t>.</w:t>
      </w:r>
    </w:p>
    <w:p w14:paraId="5CDAF722" w14:textId="77777777" w:rsidR="0009514C" w:rsidRPr="00F54282" w:rsidRDefault="0009514C" w:rsidP="00D872B2">
      <w:pPr>
        <w:tabs>
          <w:tab w:val="left" w:pos="567"/>
        </w:tabs>
        <w:autoSpaceDE w:val="0"/>
        <w:autoSpaceDN w:val="0"/>
        <w:adjustRightInd w:val="0"/>
        <w:spacing w:after="0" w:line="240" w:lineRule="auto"/>
        <w:ind w:left="709" w:hanging="425"/>
        <w:jc w:val="both"/>
        <w:rPr>
          <w:rFonts w:ascii="Times New Roman" w:hAnsi="Times New Roman"/>
          <w:sz w:val="24"/>
          <w:szCs w:val="24"/>
        </w:rPr>
      </w:pPr>
    </w:p>
    <w:bookmarkEnd w:id="1"/>
    <w:p w14:paraId="5747C983" w14:textId="77777777" w:rsidR="005565BC" w:rsidRPr="00F54282" w:rsidRDefault="005565BC" w:rsidP="00D872B2">
      <w:pPr>
        <w:tabs>
          <w:tab w:val="left" w:pos="567"/>
        </w:tabs>
        <w:autoSpaceDE w:val="0"/>
        <w:autoSpaceDN w:val="0"/>
        <w:adjustRightInd w:val="0"/>
        <w:spacing w:after="0" w:line="240" w:lineRule="auto"/>
        <w:jc w:val="center"/>
        <w:rPr>
          <w:rFonts w:ascii="Times New Roman" w:hAnsi="Times New Roman"/>
          <w:sz w:val="24"/>
          <w:szCs w:val="24"/>
        </w:rPr>
      </w:pPr>
      <w:r w:rsidRPr="00F54282">
        <w:rPr>
          <w:rFonts w:ascii="Times New Roman" w:hAnsi="Times New Roman"/>
          <w:sz w:val="24"/>
          <w:szCs w:val="24"/>
        </w:rPr>
        <w:t>§ 8</w:t>
      </w:r>
    </w:p>
    <w:p w14:paraId="48801004" w14:textId="736CE7C2" w:rsidR="007E3C63"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wykona wszystkie prace zgodnie z</w:t>
      </w:r>
      <w:r w:rsidR="00142908" w:rsidRPr="00F54282">
        <w:rPr>
          <w:rFonts w:ascii="Times New Roman" w:hAnsi="Times New Roman"/>
          <w:sz w:val="24"/>
          <w:szCs w:val="24"/>
        </w:rPr>
        <w:t>:</w:t>
      </w:r>
      <w:r w:rsidRPr="00F54282">
        <w:rPr>
          <w:rFonts w:ascii="Times New Roman" w:hAnsi="Times New Roman"/>
          <w:sz w:val="24"/>
          <w:szCs w:val="24"/>
        </w:rPr>
        <w:t xml:space="preserve"> dokumentacją techniczną,</w:t>
      </w:r>
      <w:r w:rsidR="00142908" w:rsidRPr="00F54282">
        <w:rPr>
          <w:rFonts w:ascii="Times New Roman" w:hAnsi="Times New Roman"/>
          <w:sz w:val="24"/>
          <w:szCs w:val="24"/>
        </w:rPr>
        <w:t xml:space="preserve"> </w:t>
      </w:r>
      <w:r w:rsidRPr="00F54282">
        <w:rPr>
          <w:rFonts w:ascii="Times New Roman" w:hAnsi="Times New Roman"/>
          <w:sz w:val="24"/>
          <w:szCs w:val="24"/>
        </w:rPr>
        <w:t>specyfikacją techniczną wykonania i odbioru robót, obowiązującymi przepisami Prawa budowlanego, przepisami prawa dotyczącymi warunków technicznych oraz zasadami sztuki budowlanej.</w:t>
      </w:r>
    </w:p>
    <w:p w14:paraId="73F35246" w14:textId="1245A966" w:rsidR="007E3C63" w:rsidRPr="00F54282" w:rsidRDefault="007E3C63"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zobowiązany jest do udostępniania  Zamawiającemu,  </w:t>
      </w:r>
      <w:r w:rsidR="00C6623A" w:rsidRPr="00F54282">
        <w:rPr>
          <w:rFonts w:ascii="Times New Roman" w:hAnsi="Times New Roman"/>
          <w:sz w:val="24"/>
          <w:szCs w:val="24"/>
        </w:rPr>
        <w:t xml:space="preserve">jego przedstawicielom </w:t>
      </w:r>
      <w:r w:rsidRPr="00F54282">
        <w:rPr>
          <w:rFonts w:ascii="Times New Roman" w:hAnsi="Times New Roman"/>
          <w:sz w:val="24"/>
          <w:szCs w:val="24"/>
        </w:rPr>
        <w:t>(</w:t>
      </w:r>
      <w:r w:rsidR="00C6623A" w:rsidRPr="00F54282">
        <w:rPr>
          <w:rFonts w:ascii="Times New Roman" w:hAnsi="Times New Roman"/>
          <w:sz w:val="24"/>
          <w:szCs w:val="24"/>
        </w:rPr>
        <w:t xml:space="preserve">w tym </w:t>
      </w:r>
      <w:r w:rsidRPr="00F54282">
        <w:rPr>
          <w:rFonts w:ascii="Times New Roman" w:hAnsi="Times New Roman"/>
          <w:sz w:val="24"/>
          <w:szCs w:val="24"/>
        </w:rPr>
        <w:t>inspektorom nadzoru inwestorskiego) w każdym czasie,  dziennika budowy, dbając by znajdował on się zawsze w czasie prowadzenia robot na terenie budowy, zabezpieczony przed zniszczeniem lub nieuprawnionym zawłaszczeniem.</w:t>
      </w:r>
    </w:p>
    <w:p w14:paraId="58A84C0D" w14:textId="77777777" w:rsidR="00E420B1"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poinformuje Zamawiającego pisemnie o terminie rozpoczęcia robót na dwa dni przed ich rozpoczęciem.</w:t>
      </w:r>
    </w:p>
    <w:p w14:paraId="4B7A7C0B" w14:textId="77777777" w:rsidR="0009514C"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jest zobowiązany umożliwić wstęp na teren budowy przedstawicielom Zamawiającego, pracownikom organów nadzoru budowlanego oraz udostępnić im niezbędne wymagane dokumenty.</w:t>
      </w:r>
      <w:bookmarkStart w:id="2" w:name="_Hlk99353812"/>
    </w:p>
    <w:p w14:paraId="34F58C5C" w14:textId="4E53C6C7" w:rsidR="0009514C" w:rsidRPr="00F54282" w:rsidRDefault="0009514C"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Zamawiający wymaga, aby osoby uczestniczące w realizacji zamówienia wykonujące czynności</w:t>
      </w:r>
      <w:bookmarkEnd w:id="2"/>
      <w:r w:rsidR="007614C0" w:rsidRPr="00F54282">
        <w:rPr>
          <w:rFonts w:ascii="Times New Roman" w:hAnsi="Times New Roman"/>
          <w:sz w:val="24"/>
          <w:szCs w:val="24"/>
        </w:rPr>
        <w:t xml:space="preserve"> budowlane: roboty ziemne, rozbiórkowe i przygotowawcze, konstrukcyjne, blacharskie i dekarskie, elewacyjne, </w:t>
      </w:r>
      <w:r w:rsidR="00CE60D9" w:rsidRPr="00F54282">
        <w:rPr>
          <w:rFonts w:ascii="Times New Roman" w:hAnsi="Times New Roman"/>
          <w:sz w:val="24"/>
          <w:szCs w:val="24"/>
        </w:rPr>
        <w:t xml:space="preserve">roboty </w:t>
      </w:r>
      <w:r w:rsidR="007614C0" w:rsidRPr="00F54282">
        <w:rPr>
          <w:rFonts w:ascii="Times New Roman" w:hAnsi="Times New Roman"/>
          <w:sz w:val="24"/>
          <w:szCs w:val="24"/>
        </w:rPr>
        <w:t xml:space="preserve">w zakresie tynkowania, roboty w zakresie stolarki budowlanej, roboty w zakresie wykonania posadzek, pokrywanie podłóg i ścian, roboty malarskie, roboty zewnętrzne i wykończeniowe, instalacyjne w budynkach: wentylacyjne, wodno-kanalizacyjne, sanitarne, instalacyjne: elektryczne, izolacyjne, wykończeniowe w zakresie obiektów budowlanych, </w:t>
      </w:r>
      <w:r w:rsidRPr="00F54282">
        <w:rPr>
          <w:rFonts w:ascii="Times New Roman" w:hAnsi="Times New Roman"/>
          <w:sz w:val="24"/>
          <w:szCs w:val="24"/>
        </w:rPr>
        <w:t>były zatrudnione przez Wykonawcę (lub podwykonawcę, jeżeli Wykonawca powierza wykonanie części zamówienia podwykonawcy)</w:t>
      </w:r>
      <w:r w:rsidR="00E420B1" w:rsidRPr="00F54282">
        <w:rPr>
          <w:rFonts w:ascii="Times New Roman" w:hAnsi="Times New Roman"/>
          <w:sz w:val="24"/>
          <w:szCs w:val="24"/>
        </w:rPr>
        <w:t xml:space="preserve"> na podstawie umowy o pracę w rozumieniu ustawy z dnia 26 czerwca 1974 </w:t>
      </w:r>
      <w:r w:rsidR="00E420B1" w:rsidRPr="00F54282">
        <w:rPr>
          <w:rFonts w:ascii="Times New Roman" w:hAnsi="Times New Roman"/>
          <w:sz w:val="24"/>
          <w:szCs w:val="24"/>
        </w:rPr>
        <w:lastRenderedPageBreak/>
        <w:t>r. – Kodeks pracy (Dz. U. z 20</w:t>
      </w:r>
      <w:r w:rsidR="008D6F30" w:rsidRPr="00F54282">
        <w:rPr>
          <w:rFonts w:ascii="Times New Roman" w:hAnsi="Times New Roman"/>
          <w:sz w:val="24"/>
          <w:szCs w:val="24"/>
        </w:rPr>
        <w:t>20</w:t>
      </w:r>
      <w:r w:rsidR="00E420B1" w:rsidRPr="00F54282">
        <w:rPr>
          <w:rFonts w:ascii="Times New Roman" w:hAnsi="Times New Roman"/>
          <w:sz w:val="24"/>
          <w:szCs w:val="24"/>
        </w:rPr>
        <w:t xml:space="preserve"> r. poz. 1</w:t>
      </w:r>
      <w:r w:rsidR="008D6F30" w:rsidRPr="00F54282">
        <w:rPr>
          <w:rFonts w:ascii="Times New Roman" w:hAnsi="Times New Roman"/>
          <w:sz w:val="24"/>
          <w:szCs w:val="24"/>
        </w:rPr>
        <w:t>32</w:t>
      </w:r>
      <w:r w:rsidR="00E420B1" w:rsidRPr="00F54282">
        <w:rPr>
          <w:rFonts w:ascii="Times New Roman" w:hAnsi="Times New Roman"/>
          <w:sz w:val="24"/>
          <w:szCs w:val="24"/>
        </w:rPr>
        <w:t>0 z</w:t>
      </w:r>
      <w:r w:rsidR="007B6972" w:rsidRPr="00F54282">
        <w:rPr>
          <w:rFonts w:ascii="Times New Roman" w:hAnsi="Times New Roman"/>
          <w:sz w:val="24"/>
          <w:szCs w:val="24"/>
        </w:rPr>
        <w:t>e z</w:t>
      </w:r>
      <w:r w:rsidR="00E420B1" w:rsidRPr="00F54282">
        <w:rPr>
          <w:rFonts w:ascii="Times New Roman" w:hAnsi="Times New Roman"/>
          <w:sz w:val="24"/>
          <w:szCs w:val="24"/>
        </w:rPr>
        <w:t>m.).</w:t>
      </w:r>
    </w:p>
    <w:p w14:paraId="4B168182" w14:textId="77777777" w:rsidR="0009514C"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w:t>
      </w:r>
    </w:p>
    <w:p w14:paraId="39733B22" w14:textId="77777777" w:rsidR="0009514C"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zobowiązany jest </w:t>
      </w:r>
      <w:r w:rsidRPr="00F54282">
        <w:rPr>
          <w:rFonts w:ascii="Times New Roman" w:hAnsi="Times New Roman"/>
          <w:bCs/>
          <w:sz w:val="24"/>
          <w:szCs w:val="24"/>
        </w:rPr>
        <w:t>w terminie 10 dni od zawarcia umowy</w:t>
      </w:r>
      <w:r w:rsidRPr="00F54282">
        <w:rPr>
          <w:rFonts w:ascii="Times New Roman" w:hAnsi="Times New Roman"/>
          <w:sz w:val="24"/>
          <w:szCs w:val="24"/>
        </w:rPr>
        <w:t xml:space="preserve"> doręczyć Zamawiającemu oświadczenie potwierdzające, że wymagane przez Zamawiającego czynności, o których mowa w ust. 5,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w:t>
      </w:r>
      <w:r w:rsidRPr="00F54282">
        <w:rPr>
          <w:rFonts w:ascii="Times New Roman" w:hAnsi="Times New Roman"/>
          <w:bCs/>
          <w:sz w:val="24"/>
          <w:szCs w:val="24"/>
        </w:rPr>
        <w:t xml:space="preserve">Wykonawca zobowiązany jest aktualizować oświadczenie przy każdej zmianie i dostarczyć je Zamawiającemu w terminie 10 dni od zaistnienia zmiany. </w:t>
      </w:r>
    </w:p>
    <w:p w14:paraId="14B05834" w14:textId="24DEC56A" w:rsidR="0009514C"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Nieprzedłożenie przez Wykonawcę oświadczenia i jego aktualizacji w ww. terminach, będzie traktowane jako niewypełnienie</w:t>
      </w:r>
      <w:r w:rsidR="00BA5BFB" w:rsidRPr="00F54282">
        <w:rPr>
          <w:rFonts w:ascii="Times New Roman" w:hAnsi="Times New Roman"/>
          <w:sz w:val="24"/>
          <w:szCs w:val="24"/>
        </w:rPr>
        <w:t xml:space="preserve"> </w:t>
      </w:r>
      <w:r w:rsidRPr="00F54282">
        <w:rPr>
          <w:rFonts w:ascii="Times New Roman" w:hAnsi="Times New Roman"/>
          <w:sz w:val="24"/>
          <w:szCs w:val="24"/>
        </w:rPr>
        <w:t>obowiązku zatrudnienia osób wykonujących czynności w zakresie realizacji zamówienia na podstawie umowy o pracę. Zamawiający każdorazowo zastosuje karę umowną, o której mowa w § 1</w:t>
      </w:r>
      <w:r w:rsidR="00BA5BFB" w:rsidRPr="00F54282">
        <w:rPr>
          <w:rFonts w:ascii="Times New Roman" w:hAnsi="Times New Roman"/>
          <w:sz w:val="24"/>
          <w:szCs w:val="24"/>
        </w:rPr>
        <w:t>7</w:t>
      </w:r>
      <w:r w:rsidRPr="00F54282">
        <w:rPr>
          <w:rFonts w:ascii="Times New Roman" w:hAnsi="Times New Roman"/>
          <w:sz w:val="24"/>
          <w:szCs w:val="24"/>
        </w:rPr>
        <w:t xml:space="preserve">  umowy. </w:t>
      </w:r>
    </w:p>
    <w:p w14:paraId="4C3475FE" w14:textId="585F7871" w:rsidR="0009514C"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jest zobowiązany w trakcie realizacji umowy, na każde wezwanie Zamawiającego, w terminie 3 dni, przedstawić do wglądu Zamawiającemu poświadczone za zgodność z oryginałem (odpowiednio przez Wykonawcę lub Podwykonawcę) kopie aktualnych umów o pracę,  zanonimizowane w sposób zapewniający ochronę danych osobowych pracowników, zgodnie z przepisami ustawy z dnia 10 maja 2018</w:t>
      </w:r>
      <w:r w:rsidR="00F57492" w:rsidRPr="00F54282">
        <w:rPr>
          <w:rFonts w:ascii="Times New Roman" w:hAnsi="Times New Roman"/>
          <w:sz w:val="24"/>
          <w:szCs w:val="24"/>
        </w:rPr>
        <w:t xml:space="preserve"> </w:t>
      </w:r>
      <w:r w:rsidRPr="00F54282">
        <w:rPr>
          <w:rFonts w:ascii="Times New Roman" w:hAnsi="Times New Roman"/>
          <w:sz w:val="24"/>
          <w:szCs w:val="24"/>
        </w:rPr>
        <w:t>r. o ochronie danych osobowych</w:t>
      </w:r>
      <w:r w:rsidR="00A649B0" w:rsidRPr="00F54282">
        <w:rPr>
          <w:rFonts w:ascii="Times New Roman" w:hAnsi="Times New Roman"/>
          <w:sz w:val="24"/>
          <w:szCs w:val="24"/>
        </w:rPr>
        <w:t xml:space="preserve"> (Dz. U. z 2019 r. poz. 1781)  i</w:t>
      </w:r>
      <w:r w:rsidR="001A5F08" w:rsidRPr="00F54282">
        <w:rPr>
          <w:rFonts w:ascii="Times New Roman" w:hAnsi="Times New Roman"/>
          <w:sz w:val="24"/>
          <w:szCs w:val="24"/>
        </w:rPr>
        <w:t xml:space="preserve"> </w:t>
      </w:r>
      <w:r w:rsidR="00A649B0" w:rsidRPr="00F54282">
        <w:rPr>
          <w:rFonts w:ascii="Times New Roman" w:hAnsi="Times New Roman"/>
          <w:sz w:val="24"/>
          <w:szCs w:val="24"/>
        </w:rPr>
        <w:t xml:space="preserve"> przepisami</w:t>
      </w:r>
      <w:r w:rsidR="00A649B0" w:rsidRPr="00F54282">
        <w:rPr>
          <w:rStyle w:val="WW8Num8z0"/>
          <w:rFonts w:eastAsia="Calibri"/>
          <w:sz w:val="24"/>
          <w:szCs w:val="24"/>
        </w:rPr>
        <w:t xml:space="preserve"> roz</w:t>
      </w:r>
      <w:r w:rsidR="00A649B0" w:rsidRPr="00F54282">
        <w:rPr>
          <w:rFonts w:ascii="Times New Roman" w:hAnsi="Times New Roman"/>
          <w:sz w:val="24"/>
          <w:szCs w:val="24"/>
        </w:rPr>
        <w:t>porządzenia Parlamentu Europejskiego i Rady (UE) 2016/679  z 27 kwietnia 2016</w:t>
      </w:r>
      <w:r w:rsidR="005222BF" w:rsidRPr="00F54282">
        <w:rPr>
          <w:rFonts w:ascii="Times New Roman" w:hAnsi="Times New Roman"/>
          <w:sz w:val="24"/>
          <w:szCs w:val="24"/>
        </w:rPr>
        <w:t xml:space="preserve"> </w:t>
      </w:r>
      <w:r w:rsidR="00A649B0" w:rsidRPr="00F54282">
        <w:rPr>
          <w:rFonts w:ascii="Times New Roman" w:hAnsi="Times New Roman"/>
          <w:sz w:val="24"/>
          <w:szCs w:val="24"/>
        </w:rPr>
        <w:t>r. - ogólne rozporządzenie o ochronie danych (RODO) /Dz. Urz. UE L 119 z dnia 4 maja 2016</w:t>
      </w:r>
      <w:r w:rsidR="005222BF" w:rsidRPr="00F54282">
        <w:rPr>
          <w:rFonts w:ascii="Times New Roman" w:hAnsi="Times New Roman"/>
          <w:sz w:val="24"/>
          <w:szCs w:val="24"/>
        </w:rPr>
        <w:t xml:space="preserve"> </w:t>
      </w:r>
      <w:r w:rsidR="00A649B0" w:rsidRPr="00F54282">
        <w:rPr>
          <w:rFonts w:ascii="Times New Roman" w:hAnsi="Times New Roman"/>
          <w:sz w:val="24"/>
          <w:szCs w:val="24"/>
        </w:rPr>
        <w:t xml:space="preserve">r, </w:t>
      </w:r>
      <w:proofErr w:type="spellStart"/>
      <w:r w:rsidR="00A649B0" w:rsidRPr="00F54282">
        <w:rPr>
          <w:rFonts w:ascii="Times New Roman" w:hAnsi="Times New Roman"/>
          <w:sz w:val="24"/>
          <w:szCs w:val="24"/>
        </w:rPr>
        <w:t>str</w:t>
      </w:r>
      <w:proofErr w:type="spellEnd"/>
      <w:r w:rsidR="00A649B0" w:rsidRPr="00F54282">
        <w:rPr>
          <w:rFonts w:ascii="Times New Roman" w:hAnsi="Times New Roman"/>
          <w:sz w:val="24"/>
          <w:szCs w:val="24"/>
        </w:rPr>
        <w:t xml:space="preserve"> 1 z</w:t>
      </w:r>
      <w:r w:rsidR="007B6972" w:rsidRPr="00F54282">
        <w:rPr>
          <w:rFonts w:ascii="Times New Roman" w:hAnsi="Times New Roman"/>
          <w:sz w:val="24"/>
          <w:szCs w:val="24"/>
        </w:rPr>
        <w:t>e</w:t>
      </w:r>
      <w:r w:rsidR="00A649B0" w:rsidRPr="00F54282">
        <w:rPr>
          <w:rFonts w:ascii="Times New Roman" w:hAnsi="Times New Roman"/>
          <w:sz w:val="24"/>
          <w:szCs w:val="24"/>
        </w:rPr>
        <w:t xml:space="preserve"> zm.,</w:t>
      </w:r>
      <w:r w:rsidR="00A649B0" w:rsidRPr="00F54282">
        <w:rPr>
          <w:rFonts w:ascii="Times New Roman" w:hAnsi="Times New Roman"/>
          <w:b/>
          <w:sz w:val="24"/>
          <w:szCs w:val="24"/>
        </w:rPr>
        <w:t xml:space="preserve"> </w:t>
      </w:r>
      <w:r w:rsidRPr="00F54282">
        <w:rPr>
          <w:rFonts w:ascii="Times New Roman" w:hAnsi="Times New Roman"/>
          <w:sz w:val="24"/>
          <w:szCs w:val="24"/>
        </w:rPr>
        <w:t xml:space="preserve">zwierające informacje takie jak: datę zawarcia umowy, stanowisko, rodzaj umowy o pracę, wymiar etatu, potwierdzające, że czynności o których mowa w ust. 5, są wykonywane przez osoby zatrudnione na podstawie umowy o pracę, zgodnie z oświadczeniem Wykonawcy/Podwykonawcy. </w:t>
      </w:r>
    </w:p>
    <w:p w14:paraId="139F6678" w14:textId="00EDA82C" w:rsidR="00563F94" w:rsidRPr="00F54282" w:rsidRDefault="00E420B1"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Nieprzedłożenie lub przedstawienie w liczbie mniejszej niż wskazana w oświadczeniu, o którym mowa w ust. 7, przez Wykonawcę kopii umów zawartych przez Wykonawcę (Podwykonawcę) z pracownikami wykonującymi w ramach zamówienia czynności, o których mowa w ust. 5, w terminie wskazanym przez Zamawiającego zgodnie z ust. 7 będzie traktowane jako niewypełnienie obowiązku zatrudnienia pracowników wykonujących  z czynności z ust. 5 na podstawie umowy o pracę. Zamawiający każdorazowo zastosuje karę umowną, o której mowa w § 1</w:t>
      </w:r>
      <w:r w:rsidR="00AC047A" w:rsidRPr="00F54282">
        <w:rPr>
          <w:rFonts w:ascii="Times New Roman" w:hAnsi="Times New Roman"/>
          <w:sz w:val="24"/>
          <w:szCs w:val="24"/>
        </w:rPr>
        <w:t>7</w:t>
      </w:r>
      <w:r w:rsidRPr="00F54282">
        <w:rPr>
          <w:rFonts w:ascii="Times New Roman" w:hAnsi="Times New Roman"/>
          <w:sz w:val="24"/>
          <w:szCs w:val="24"/>
        </w:rPr>
        <w:t xml:space="preserve">  umowy. </w:t>
      </w:r>
    </w:p>
    <w:p w14:paraId="652AD139" w14:textId="4A2F7846" w:rsidR="00563F94" w:rsidRPr="00F54282" w:rsidRDefault="00563F94"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 </w:t>
      </w:r>
      <w:r w:rsidR="00E420B1" w:rsidRPr="00F54282">
        <w:rPr>
          <w:rFonts w:ascii="Times New Roman" w:hAnsi="Times New Roman"/>
          <w:sz w:val="24"/>
          <w:szCs w:val="24"/>
        </w:rPr>
        <w:t xml:space="preserve">W ramach czynności kontrolnych przestrzegania wymogu, o którym mowa </w:t>
      </w:r>
      <w:r w:rsidR="006C0216" w:rsidRPr="00F54282">
        <w:rPr>
          <w:rFonts w:ascii="Times New Roman" w:hAnsi="Times New Roman"/>
          <w:sz w:val="24"/>
          <w:szCs w:val="24"/>
        </w:rPr>
        <w:t xml:space="preserve">w art. 95 ustawy z dnia 11 września 2019 r. - Prawo zamówień publicznych </w:t>
      </w:r>
      <w:r w:rsidR="00A649B0" w:rsidRPr="00F54282">
        <w:rPr>
          <w:rFonts w:ascii="Times New Roman" w:hAnsi="Times New Roman"/>
          <w:sz w:val="24"/>
          <w:szCs w:val="24"/>
        </w:rPr>
        <w:t>(Dz. U. z 202</w:t>
      </w:r>
      <w:r w:rsidR="007B6972" w:rsidRPr="00F54282">
        <w:rPr>
          <w:rFonts w:ascii="Times New Roman" w:hAnsi="Times New Roman"/>
          <w:sz w:val="24"/>
          <w:szCs w:val="24"/>
        </w:rPr>
        <w:t>2</w:t>
      </w:r>
      <w:r w:rsidR="00A649B0" w:rsidRPr="00F54282">
        <w:rPr>
          <w:rFonts w:ascii="Times New Roman" w:hAnsi="Times New Roman"/>
          <w:sz w:val="24"/>
          <w:szCs w:val="24"/>
        </w:rPr>
        <w:t xml:space="preserve"> r. poz. 1</w:t>
      </w:r>
      <w:r w:rsidR="007B6972" w:rsidRPr="00F54282">
        <w:rPr>
          <w:rFonts w:ascii="Times New Roman" w:hAnsi="Times New Roman"/>
          <w:sz w:val="24"/>
          <w:szCs w:val="24"/>
        </w:rPr>
        <w:t>710</w:t>
      </w:r>
      <w:r w:rsidR="00A649B0" w:rsidRPr="00F54282">
        <w:rPr>
          <w:rFonts w:ascii="Times New Roman" w:hAnsi="Times New Roman"/>
          <w:sz w:val="24"/>
          <w:szCs w:val="24"/>
        </w:rPr>
        <w:t xml:space="preserve"> z</w:t>
      </w:r>
      <w:r w:rsidR="007B6972" w:rsidRPr="00F54282">
        <w:rPr>
          <w:rFonts w:ascii="Times New Roman" w:hAnsi="Times New Roman"/>
          <w:sz w:val="24"/>
          <w:szCs w:val="24"/>
        </w:rPr>
        <w:t>e zm.</w:t>
      </w:r>
      <w:r w:rsidR="00A649B0" w:rsidRPr="00F54282">
        <w:rPr>
          <w:rFonts w:ascii="Times New Roman" w:hAnsi="Times New Roman"/>
          <w:sz w:val="24"/>
          <w:szCs w:val="24"/>
        </w:rPr>
        <w:t>)</w:t>
      </w:r>
      <w:r w:rsidR="00D7317B" w:rsidRPr="00F54282">
        <w:rPr>
          <w:rFonts w:ascii="Times New Roman" w:hAnsi="Times New Roman"/>
          <w:sz w:val="24"/>
          <w:szCs w:val="24"/>
        </w:rPr>
        <w:t xml:space="preserve"> </w:t>
      </w:r>
      <w:r w:rsidR="00E420B1" w:rsidRPr="00F54282">
        <w:rPr>
          <w:rFonts w:ascii="Times New Roman" w:hAnsi="Times New Roman"/>
          <w:sz w:val="24"/>
          <w:szCs w:val="24"/>
        </w:rPr>
        <w:t xml:space="preserve">Zamawiający oprócz weryfikacji dokumentów, o których mowa w ust. 7 i 8, jest uprawniony także do żądania wyjaśnień w przypadku wątpliwości w zakresie potwierdzenia spełniania ww. wymogu. W przypadku uzasadnionych zastrzeżeń co do sposobu zatrudnienia  przez Wykonawcę lub Podwykonawcę, Zamawiający może zwrócić się o przeprowadzenie kontroli przez organ do tego </w:t>
      </w:r>
      <w:r w:rsidR="00931F13" w:rsidRPr="00F54282">
        <w:rPr>
          <w:rFonts w:ascii="Times New Roman" w:hAnsi="Times New Roman"/>
          <w:sz w:val="24"/>
          <w:szCs w:val="24"/>
        </w:rPr>
        <w:t>u</w:t>
      </w:r>
      <w:r w:rsidR="00E420B1" w:rsidRPr="00F54282">
        <w:rPr>
          <w:rFonts w:ascii="Times New Roman" w:hAnsi="Times New Roman"/>
          <w:sz w:val="24"/>
          <w:szCs w:val="24"/>
        </w:rPr>
        <w:t>prawniony.</w:t>
      </w:r>
    </w:p>
    <w:p w14:paraId="36A96A6C" w14:textId="77777777" w:rsidR="00563F94" w:rsidRPr="00F54282" w:rsidRDefault="00BF5FE9" w:rsidP="00D872B2">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 przypadku zamówień na roboty budowlane oraz usługi, które mają być wykonane w </w:t>
      </w:r>
      <w:r w:rsidRPr="00F54282">
        <w:rPr>
          <w:rFonts w:ascii="Times New Roman" w:hAnsi="Times New Roman"/>
          <w:sz w:val="24"/>
          <w:szCs w:val="24"/>
        </w:rPr>
        <w:lastRenderedPageBreak/>
        <w:t>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8BF437F" w14:textId="77A6E745" w:rsidR="00E420B1" w:rsidRPr="00F54282" w:rsidRDefault="006C0216" w:rsidP="00E463BD">
      <w:pPr>
        <w:widowControl w:val="0"/>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                 </w:t>
      </w:r>
      <w:r w:rsidRPr="00F54282">
        <w:rPr>
          <w:rFonts w:ascii="Times New Roman" w:hAnsi="Times New Roman"/>
        </w:rPr>
        <w:t xml:space="preserve">                                                                                                                                                                                                                                                                                                                                                                                                                                                                                                                                                                        </w:t>
      </w:r>
    </w:p>
    <w:p w14:paraId="3C8D36A7"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lang w:eastAsia="pl-PL"/>
        </w:rPr>
        <w:t>WARTOŚĆ PRZEDMIOTU UMOWY, WARUNKI PŁATNOŚCI</w:t>
      </w:r>
    </w:p>
    <w:p w14:paraId="10768481"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2DC6088E" w14:textId="77777777" w:rsidR="00E420B1" w:rsidRPr="00F54282" w:rsidRDefault="00E420B1" w:rsidP="00D872B2">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xml:space="preserve">§ </w:t>
      </w:r>
      <w:r w:rsidR="00967F67" w:rsidRPr="00F54282">
        <w:rPr>
          <w:rFonts w:ascii="Times New Roman" w:hAnsi="Times New Roman"/>
          <w:sz w:val="24"/>
          <w:szCs w:val="24"/>
        </w:rPr>
        <w:t>9</w:t>
      </w:r>
    </w:p>
    <w:p w14:paraId="2142F233" w14:textId="2DD78530" w:rsidR="00031A6E" w:rsidRPr="00F54282" w:rsidRDefault="00942C88" w:rsidP="00C965C3">
      <w:pPr>
        <w:widowControl w:val="0"/>
        <w:numPr>
          <w:ilvl w:val="0"/>
          <w:numId w:val="21"/>
        </w:numPr>
        <w:tabs>
          <w:tab w:val="left" w:pos="284"/>
          <w:tab w:val="left" w:pos="568"/>
          <w:tab w:val="left" w:pos="1834"/>
          <w:tab w:val="left" w:pos="4568"/>
        </w:tabs>
        <w:overflowPunct w:val="0"/>
        <w:autoSpaceDE w:val="0"/>
        <w:spacing w:after="0" w:line="240" w:lineRule="auto"/>
        <w:ind w:left="284" w:hanging="284"/>
        <w:jc w:val="both"/>
        <w:textAlignment w:val="baseline"/>
        <w:rPr>
          <w:rFonts w:ascii="Times New Roman" w:hAnsi="Times New Roman"/>
          <w:sz w:val="24"/>
          <w:szCs w:val="24"/>
        </w:rPr>
      </w:pPr>
      <w:r w:rsidRPr="00F54282">
        <w:rPr>
          <w:rFonts w:ascii="Times New Roman" w:hAnsi="Times New Roman"/>
          <w:sz w:val="24"/>
          <w:szCs w:val="24"/>
        </w:rPr>
        <w:t xml:space="preserve"> </w:t>
      </w:r>
      <w:r w:rsidR="00E420B1" w:rsidRPr="00F54282">
        <w:rPr>
          <w:rFonts w:ascii="Times New Roman" w:hAnsi="Times New Roman"/>
          <w:sz w:val="24"/>
          <w:szCs w:val="24"/>
        </w:rPr>
        <w:t xml:space="preserve">Za wykonanie </w:t>
      </w:r>
      <w:r w:rsidR="00A44119" w:rsidRPr="00F54282">
        <w:rPr>
          <w:rFonts w:ascii="Times New Roman" w:hAnsi="Times New Roman"/>
          <w:sz w:val="24"/>
          <w:szCs w:val="24"/>
        </w:rPr>
        <w:t>przedmiotu umowy</w:t>
      </w:r>
      <w:r w:rsidR="00E420B1" w:rsidRPr="00F54282">
        <w:rPr>
          <w:rFonts w:ascii="Times New Roman" w:hAnsi="Times New Roman"/>
          <w:sz w:val="24"/>
          <w:szCs w:val="24"/>
        </w:rPr>
        <w:t>,</w:t>
      </w:r>
      <w:r w:rsidR="00A44119" w:rsidRPr="00F54282">
        <w:rPr>
          <w:rFonts w:ascii="Times New Roman" w:hAnsi="Times New Roman"/>
          <w:sz w:val="24"/>
          <w:szCs w:val="24"/>
        </w:rPr>
        <w:t xml:space="preserve"> o którym mowa w §1</w:t>
      </w:r>
      <w:r w:rsidR="00C965C3" w:rsidRPr="00F54282">
        <w:rPr>
          <w:rFonts w:ascii="Times New Roman" w:hAnsi="Times New Roman"/>
          <w:sz w:val="24"/>
          <w:szCs w:val="24"/>
        </w:rPr>
        <w:t xml:space="preserve">, </w:t>
      </w:r>
      <w:r w:rsidR="00E420B1" w:rsidRPr="00F54282">
        <w:rPr>
          <w:rFonts w:ascii="Times New Roman" w:hAnsi="Times New Roman"/>
          <w:sz w:val="24"/>
          <w:szCs w:val="24"/>
        </w:rPr>
        <w:t xml:space="preserve">którego zakres określono w kosztorysie </w:t>
      </w:r>
      <w:r w:rsidR="00B15579" w:rsidRPr="00F54282">
        <w:rPr>
          <w:rFonts w:ascii="Times New Roman" w:hAnsi="Times New Roman"/>
          <w:sz w:val="24"/>
          <w:szCs w:val="24"/>
        </w:rPr>
        <w:t>stanowiącym załącznik do umowy</w:t>
      </w:r>
      <w:r w:rsidR="00E420B1" w:rsidRPr="00F54282">
        <w:rPr>
          <w:rFonts w:ascii="Times New Roman" w:hAnsi="Times New Roman"/>
          <w:sz w:val="24"/>
          <w:szCs w:val="24"/>
        </w:rPr>
        <w:t xml:space="preserve">, uwzględniając koszt prac, usług, o których mowa w § </w:t>
      </w:r>
      <w:r w:rsidR="000218F5" w:rsidRPr="00F54282">
        <w:rPr>
          <w:rFonts w:ascii="Times New Roman" w:hAnsi="Times New Roman"/>
          <w:sz w:val="24"/>
          <w:szCs w:val="24"/>
        </w:rPr>
        <w:t>7</w:t>
      </w:r>
      <w:r w:rsidR="00E420B1" w:rsidRPr="00F54282">
        <w:rPr>
          <w:rFonts w:ascii="Times New Roman" w:hAnsi="Times New Roman"/>
          <w:sz w:val="24"/>
          <w:szCs w:val="24"/>
        </w:rPr>
        <w:t>, Wykonawca otrzyma od Zamawiającego wynagrodzenie</w:t>
      </w:r>
      <w:r w:rsidR="007B6972" w:rsidRPr="00F54282">
        <w:rPr>
          <w:rFonts w:ascii="Times New Roman" w:hAnsi="Times New Roman"/>
          <w:sz w:val="24"/>
          <w:szCs w:val="24"/>
        </w:rPr>
        <w:t xml:space="preserve"> netto </w:t>
      </w:r>
      <w:r w:rsidR="00E420B1" w:rsidRPr="00F54282">
        <w:rPr>
          <w:rFonts w:ascii="Times New Roman" w:hAnsi="Times New Roman"/>
          <w:sz w:val="24"/>
          <w:szCs w:val="24"/>
        </w:rPr>
        <w:t>w kwocie ………………………………..………zł</w:t>
      </w:r>
      <w:r w:rsidR="007B6972" w:rsidRPr="00F54282">
        <w:rPr>
          <w:rFonts w:ascii="Times New Roman" w:hAnsi="Times New Roman"/>
          <w:sz w:val="24"/>
          <w:szCs w:val="24"/>
        </w:rPr>
        <w:t xml:space="preserve">, brutto w kwocie ………………… </w:t>
      </w:r>
      <w:r w:rsidR="00E420B1" w:rsidRPr="00F54282">
        <w:rPr>
          <w:rFonts w:ascii="Times New Roman" w:hAnsi="Times New Roman"/>
          <w:sz w:val="24"/>
          <w:szCs w:val="24"/>
        </w:rPr>
        <w:t>/słownie: ………</w:t>
      </w:r>
      <w:r w:rsidR="007B6972" w:rsidRPr="00F54282">
        <w:rPr>
          <w:rFonts w:ascii="Times New Roman" w:hAnsi="Times New Roman"/>
          <w:sz w:val="24"/>
          <w:szCs w:val="24"/>
        </w:rPr>
        <w:t>……………………………….</w:t>
      </w:r>
      <w:r w:rsidR="00E420B1" w:rsidRPr="00F54282">
        <w:rPr>
          <w:rFonts w:ascii="Times New Roman" w:hAnsi="Times New Roman"/>
          <w:sz w:val="24"/>
          <w:szCs w:val="24"/>
        </w:rPr>
        <w:t>……………………………..….……</w:t>
      </w:r>
      <w:r w:rsidR="00B15579" w:rsidRPr="00F54282">
        <w:rPr>
          <w:rFonts w:ascii="Times New Roman" w:hAnsi="Times New Roman"/>
          <w:sz w:val="24"/>
          <w:szCs w:val="24"/>
        </w:rPr>
        <w:t>…</w:t>
      </w:r>
      <w:r w:rsidR="00E420B1" w:rsidRPr="00F54282">
        <w:rPr>
          <w:rFonts w:ascii="Times New Roman" w:hAnsi="Times New Roman"/>
          <w:sz w:val="24"/>
          <w:szCs w:val="24"/>
        </w:rPr>
        <w:t>…</w:t>
      </w:r>
      <w:r w:rsidR="00F817DE" w:rsidRPr="00F54282">
        <w:rPr>
          <w:rFonts w:ascii="Times New Roman" w:hAnsi="Times New Roman"/>
          <w:sz w:val="24"/>
          <w:szCs w:val="24"/>
        </w:rPr>
        <w:t>..</w:t>
      </w:r>
      <w:r w:rsidR="00E420B1" w:rsidRPr="00F54282">
        <w:rPr>
          <w:rFonts w:ascii="Times New Roman" w:hAnsi="Times New Roman"/>
          <w:sz w:val="24"/>
          <w:szCs w:val="24"/>
        </w:rPr>
        <w:t>.</w:t>
      </w:r>
      <w:r w:rsidR="007B6972" w:rsidRPr="00F54282">
        <w:rPr>
          <w:rFonts w:ascii="Times New Roman" w:hAnsi="Times New Roman"/>
          <w:sz w:val="24"/>
          <w:szCs w:val="24"/>
        </w:rPr>
        <w:t>.........................................</w:t>
      </w:r>
      <w:r w:rsidR="00E420B1" w:rsidRPr="00F54282">
        <w:rPr>
          <w:rFonts w:ascii="Times New Roman" w:hAnsi="Times New Roman"/>
          <w:sz w:val="24"/>
          <w:szCs w:val="24"/>
        </w:rPr>
        <w:t>…</w:t>
      </w:r>
      <w:r w:rsidR="007B6972" w:rsidRPr="00F54282">
        <w:rPr>
          <w:rFonts w:ascii="Times New Roman" w:hAnsi="Times New Roman"/>
          <w:sz w:val="24"/>
          <w:szCs w:val="24"/>
        </w:rPr>
        <w:t>….</w:t>
      </w:r>
      <w:r w:rsidR="00E420B1" w:rsidRPr="00F54282">
        <w:rPr>
          <w:rFonts w:ascii="Times New Roman" w:hAnsi="Times New Roman"/>
          <w:sz w:val="24"/>
          <w:szCs w:val="24"/>
        </w:rPr>
        <w:t>…..zł …/100 zł</w:t>
      </w:r>
      <w:r w:rsidR="007B6972" w:rsidRPr="00F54282">
        <w:rPr>
          <w:rFonts w:ascii="Times New Roman" w:hAnsi="Times New Roman"/>
          <w:sz w:val="24"/>
          <w:szCs w:val="24"/>
        </w:rPr>
        <w:t xml:space="preserve"> brutto/.</w:t>
      </w:r>
    </w:p>
    <w:p w14:paraId="2052545D" w14:textId="014A5C3C" w:rsidR="00031A6E" w:rsidRPr="00F54282" w:rsidRDefault="00031A6E" w:rsidP="00D872B2">
      <w:pPr>
        <w:widowControl w:val="0"/>
        <w:numPr>
          <w:ilvl w:val="0"/>
          <w:numId w:val="21"/>
        </w:numPr>
        <w:tabs>
          <w:tab w:val="left" w:pos="284"/>
          <w:tab w:val="left" w:pos="568"/>
          <w:tab w:val="left" w:pos="1834"/>
          <w:tab w:val="left" w:pos="4568"/>
        </w:tabs>
        <w:overflowPunct w:val="0"/>
        <w:autoSpaceDE w:val="0"/>
        <w:spacing w:after="0" w:line="240" w:lineRule="auto"/>
        <w:ind w:left="284" w:hanging="284"/>
        <w:jc w:val="both"/>
        <w:textAlignment w:val="baseline"/>
        <w:rPr>
          <w:rFonts w:ascii="Times New Roman" w:hAnsi="Times New Roman"/>
          <w:sz w:val="24"/>
          <w:szCs w:val="24"/>
        </w:rPr>
      </w:pPr>
      <w:r w:rsidRPr="00F54282">
        <w:rPr>
          <w:rFonts w:ascii="Times New Roman" w:hAnsi="Times New Roman"/>
          <w:sz w:val="24"/>
          <w:szCs w:val="24"/>
        </w:rPr>
        <w:t>Wynagrodzenie o którym mowa w</w:t>
      </w:r>
      <w:r w:rsidR="00C965C3" w:rsidRPr="00F54282">
        <w:rPr>
          <w:rFonts w:ascii="Times New Roman" w:hAnsi="Times New Roman"/>
          <w:sz w:val="24"/>
          <w:szCs w:val="24"/>
        </w:rPr>
        <w:t xml:space="preserve"> </w:t>
      </w:r>
      <w:r w:rsidRPr="00F54282">
        <w:rPr>
          <w:rFonts w:ascii="Times New Roman" w:hAnsi="Times New Roman"/>
          <w:sz w:val="24"/>
          <w:szCs w:val="24"/>
        </w:rPr>
        <w:t>§9</w:t>
      </w:r>
      <w:r w:rsidR="00C965C3" w:rsidRPr="00F54282">
        <w:rPr>
          <w:rFonts w:ascii="Times New Roman" w:hAnsi="Times New Roman"/>
          <w:sz w:val="24"/>
          <w:szCs w:val="24"/>
        </w:rPr>
        <w:t xml:space="preserve"> ust. 1</w:t>
      </w:r>
      <w:r w:rsidRPr="00F54282">
        <w:rPr>
          <w:rFonts w:ascii="Times New Roman" w:hAnsi="Times New Roman"/>
          <w:sz w:val="24"/>
          <w:szCs w:val="24"/>
        </w:rPr>
        <w:t xml:space="preserve"> będzie płatne </w:t>
      </w:r>
      <w:r w:rsidR="00A60584" w:rsidRPr="00F54282">
        <w:rPr>
          <w:rFonts w:ascii="Times New Roman" w:hAnsi="Times New Roman"/>
          <w:sz w:val="24"/>
          <w:szCs w:val="24"/>
        </w:rPr>
        <w:t>przelewem na rachunek bankowy Wykonawcy nr ………………………………………………..,</w:t>
      </w:r>
      <w:r w:rsidRPr="00F54282">
        <w:rPr>
          <w:rFonts w:ascii="Times New Roman" w:hAnsi="Times New Roman"/>
          <w:sz w:val="24"/>
          <w:szCs w:val="24"/>
        </w:rPr>
        <w:t xml:space="preserve">w następujący sposób: </w:t>
      </w:r>
    </w:p>
    <w:p w14:paraId="117B325A" w14:textId="6CC28465" w:rsidR="00031A6E" w:rsidRPr="00F54282" w:rsidRDefault="00031A6E" w:rsidP="00C5180C">
      <w:pPr>
        <w:pStyle w:val="Standard"/>
        <w:numPr>
          <w:ilvl w:val="0"/>
          <w:numId w:val="28"/>
        </w:numPr>
        <w:ind w:left="851"/>
        <w:jc w:val="both"/>
        <w:rPr>
          <w:rFonts w:eastAsia="Calibri"/>
          <w:lang w:eastAsia="en-US"/>
        </w:rPr>
      </w:pPr>
      <w:r w:rsidRPr="00F54282">
        <w:rPr>
          <w:rFonts w:eastAsia="Calibri"/>
          <w:lang w:eastAsia="en-US"/>
        </w:rPr>
        <w:t xml:space="preserve">zaliczka w wysokości 15% wynagrodzenia </w:t>
      </w:r>
      <w:r w:rsidR="000E65BD" w:rsidRPr="00F54282">
        <w:rPr>
          <w:rFonts w:eastAsia="Calibri"/>
          <w:lang w:eastAsia="en-US"/>
        </w:rPr>
        <w:t xml:space="preserve">brutto </w:t>
      </w:r>
      <w:r w:rsidRPr="00F54282">
        <w:rPr>
          <w:rFonts w:eastAsia="Calibri"/>
          <w:lang w:eastAsia="en-US"/>
        </w:rPr>
        <w:t>płatn</w:t>
      </w:r>
      <w:r w:rsidR="000E65BD" w:rsidRPr="00F54282">
        <w:rPr>
          <w:rFonts w:eastAsia="Calibri"/>
          <w:lang w:eastAsia="en-US"/>
        </w:rPr>
        <w:t>a</w:t>
      </w:r>
      <w:r w:rsidRPr="00F54282">
        <w:rPr>
          <w:rFonts w:eastAsia="Calibri"/>
          <w:lang w:eastAsia="en-US"/>
        </w:rPr>
        <w:t xml:space="preserve"> </w:t>
      </w:r>
      <w:r w:rsidR="000E65BD" w:rsidRPr="00F54282">
        <w:rPr>
          <w:rFonts w:eastAsia="Calibri"/>
          <w:lang w:eastAsia="en-US"/>
        </w:rPr>
        <w:t xml:space="preserve">na podstawie </w:t>
      </w:r>
      <w:r w:rsidR="002A7E0D" w:rsidRPr="00F54282">
        <w:rPr>
          <w:rFonts w:eastAsia="Calibri"/>
          <w:lang w:eastAsia="en-US"/>
        </w:rPr>
        <w:t xml:space="preserve">prawidłowo wystawionej przez Wykonawcę </w:t>
      </w:r>
      <w:r w:rsidR="000E65BD" w:rsidRPr="00F54282">
        <w:rPr>
          <w:rFonts w:eastAsia="Calibri"/>
          <w:lang w:eastAsia="en-US"/>
        </w:rPr>
        <w:t xml:space="preserve">faktury </w:t>
      </w:r>
      <w:r w:rsidR="002A7E0D" w:rsidRPr="00F54282">
        <w:rPr>
          <w:rFonts w:eastAsia="Calibri"/>
          <w:lang w:eastAsia="en-US"/>
        </w:rPr>
        <w:t>VAT w terminie 7 dni od daty zawarcia</w:t>
      </w:r>
      <w:r w:rsidR="000E65BD" w:rsidRPr="00F54282">
        <w:rPr>
          <w:rFonts w:eastAsia="Calibri"/>
          <w:lang w:eastAsia="en-US"/>
        </w:rPr>
        <w:t xml:space="preserve"> umowy</w:t>
      </w:r>
      <w:r w:rsidR="00E2405B" w:rsidRPr="00F54282">
        <w:rPr>
          <w:rFonts w:eastAsia="Calibri"/>
          <w:lang w:eastAsia="en-US"/>
        </w:rPr>
        <w:t>,</w:t>
      </w:r>
    </w:p>
    <w:p w14:paraId="56350F4C" w14:textId="3F5C1380" w:rsidR="00031A6E" w:rsidRPr="00F54282" w:rsidRDefault="00031A6E" w:rsidP="00C5180C">
      <w:pPr>
        <w:pStyle w:val="Standard"/>
        <w:numPr>
          <w:ilvl w:val="0"/>
          <w:numId w:val="28"/>
        </w:numPr>
        <w:ind w:left="851"/>
        <w:jc w:val="both"/>
        <w:rPr>
          <w:rFonts w:eastAsia="Calibri"/>
          <w:lang w:eastAsia="en-US"/>
        </w:rPr>
      </w:pPr>
      <w:r w:rsidRPr="00F54282">
        <w:rPr>
          <w:rFonts w:eastAsia="Calibri"/>
          <w:lang w:eastAsia="en-US"/>
        </w:rPr>
        <w:t xml:space="preserve">pozostała część wynagrodzenia </w:t>
      </w:r>
      <w:r w:rsidR="00A60584" w:rsidRPr="00F54282">
        <w:rPr>
          <w:rFonts w:eastAsia="Calibri"/>
          <w:lang w:eastAsia="en-US"/>
        </w:rPr>
        <w:t>płatna będzie po wykonaniu przedmiotu umowy w</w:t>
      </w:r>
      <w:r w:rsidR="002A7E0D" w:rsidRPr="00F54282">
        <w:rPr>
          <w:rFonts w:eastAsia="Calibri"/>
          <w:lang w:eastAsia="en-US"/>
        </w:rPr>
        <w:t> </w:t>
      </w:r>
      <w:r w:rsidR="00A60584" w:rsidRPr="00F54282">
        <w:rPr>
          <w:rFonts w:eastAsia="Calibri"/>
          <w:lang w:eastAsia="en-US"/>
        </w:rPr>
        <w:t xml:space="preserve"> rozumieniu</w:t>
      </w:r>
      <w:r w:rsidR="00DF1FB1" w:rsidRPr="00F54282">
        <w:rPr>
          <w:rFonts w:eastAsia="Calibri"/>
          <w:lang w:eastAsia="en-US"/>
        </w:rPr>
        <w:t xml:space="preserve"> §1</w:t>
      </w:r>
      <w:r w:rsidR="00A60584" w:rsidRPr="00F54282">
        <w:rPr>
          <w:rFonts w:eastAsia="Calibri"/>
          <w:lang w:eastAsia="en-US"/>
        </w:rPr>
        <w:t xml:space="preserve"> </w:t>
      </w:r>
      <w:r w:rsidR="00DF1FB1" w:rsidRPr="00F54282">
        <w:rPr>
          <w:rFonts w:eastAsia="Calibri"/>
          <w:lang w:eastAsia="en-US"/>
        </w:rPr>
        <w:t xml:space="preserve">i </w:t>
      </w:r>
      <w:r w:rsidR="00A60584" w:rsidRPr="00F54282">
        <w:rPr>
          <w:rFonts w:eastAsia="Calibri"/>
          <w:lang w:eastAsia="en-US"/>
        </w:rPr>
        <w:t>§2 ust. 1 i 2</w:t>
      </w:r>
      <w:r w:rsidR="00DF1FB1" w:rsidRPr="00F54282">
        <w:rPr>
          <w:rFonts w:eastAsia="Calibri"/>
          <w:lang w:eastAsia="en-US"/>
        </w:rPr>
        <w:t xml:space="preserve"> </w:t>
      </w:r>
      <w:r w:rsidR="002A7E0D" w:rsidRPr="00F54282">
        <w:rPr>
          <w:rFonts w:eastAsia="Calibri"/>
          <w:lang w:eastAsia="en-US"/>
        </w:rPr>
        <w:t xml:space="preserve">na </w:t>
      </w:r>
      <w:r w:rsidR="00A60584" w:rsidRPr="00F54282">
        <w:rPr>
          <w:rFonts w:eastAsia="Calibri"/>
          <w:lang w:eastAsia="en-US"/>
        </w:rPr>
        <w:t>podstawie</w:t>
      </w:r>
      <w:r w:rsidRPr="00F54282">
        <w:rPr>
          <w:rFonts w:eastAsia="Calibri"/>
          <w:lang w:eastAsia="en-US"/>
        </w:rPr>
        <w:t xml:space="preserve"> </w:t>
      </w:r>
      <w:r w:rsidR="002A7E0D" w:rsidRPr="00F54282">
        <w:rPr>
          <w:rFonts w:eastAsia="Calibri"/>
          <w:lang w:eastAsia="en-US"/>
        </w:rPr>
        <w:t xml:space="preserve">prawidłowo wystawionej przez Wykonawcę </w:t>
      </w:r>
      <w:r w:rsidRPr="00F54282">
        <w:rPr>
          <w:rFonts w:eastAsia="Calibri"/>
          <w:lang w:eastAsia="en-US"/>
        </w:rPr>
        <w:t>faktury</w:t>
      </w:r>
      <w:r w:rsidR="002A7E0D" w:rsidRPr="00F54282">
        <w:rPr>
          <w:rFonts w:eastAsia="Calibri"/>
          <w:lang w:eastAsia="en-US"/>
        </w:rPr>
        <w:t xml:space="preserve"> VAT</w:t>
      </w:r>
      <w:r w:rsidR="0023313C" w:rsidRPr="00F54282">
        <w:rPr>
          <w:rFonts w:eastAsia="Calibri"/>
          <w:lang w:eastAsia="en-US"/>
        </w:rPr>
        <w:t xml:space="preserve">. </w:t>
      </w:r>
    </w:p>
    <w:p w14:paraId="4C98B5EB" w14:textId="72C2EFF1" w:rsidR="00942C88" w:rsidRPr="00F54282" w:rsidRDefault="00942C88" w:rsidP="00D872B2">
      <w:pPr>
        <w:widowControl w:val="0"/>
        <w:numPr>
          <w:ilvl w:val="0"/>
          <w:numId w:val="21"/>
        </w:numPr>
        <w:tabs>
          <w:tab w:val="left" w:pos="284"/>
          <w:tab w:val="left" w:pos="568"/>
          <w:tab w:val="left" w:pos="1834"/>
          <w:tab w:val="left" w:pos="4568"/>
        </w:tabs>
        <w:overflowPunct w:val="0"/>
        <w:autoSpaceDE w:val="0"/>
        <w:spacing w:after="0" w:line="240" w:lineRule="auto"/>
        <w:ind w:left="284" w:hanging="284"/>
        <w:jc w:val="both"/>
        <w:textAlignment w:val="baseline"/>
        <w:rPr>
          <w:rFonts w:ascii="Times New Roman" w:hAnsi="Times New Roman"/>
          <w:sz w:val="24"/>
          <w:szCs w:val="24"/>
        </w:rPr>
      </w:pPr>
      <w:r w:rsidRPr="00F54282">
        <w:rPr>
          <w:rFonts w:ascii="Times New Roman" w:hAnsi="Times New Roman"/>
          <w:sz w:val="24"/>
          <w:szCs w:val="24"/>
        </w:rPr>
        <w:t xml:space="preserve">Cena określona w ust. 1 ulega zmianie w przypadku ustawowej zmiany podatku akcyzowego energii elektrycznej, </w:t>
      </w:r>
      <w:r w:rsidR="0023313C" w:rsidRPr="00F54282">
        <w:rPr>
          <w:rFonts w:ascii="Times New Roman" w:hAnsi="Times New Roman"/>
          <w:sz w:val="24"/>
          <w:szCs w:val="24"/>
        </w:rPr>
        <w:t>pod warunkiem wykazania wpływu zmiany na poniesione przez Wykonawcę koszty energii elektrycznej</w:t>
      </w:r>
      <w:r w:rsidR="000E65BD" w:rsidRPr="00F54282">
        <w:rPr>
          <w:rFonts w:ascii="Times New Roman" w:hAnsi="Times New Roman"/>
          <w:sz w:val="24"/>
          <w:szCs w:val="24"/>
        </w:rPr>
        <w:t>,</w:t>
      </w:r>
      <w:r w:rsidR="0023313C" w:rsidRPr="00F54282">
        <w:rPr>
          <w:rFonts w:ascii="Times New Roman" w:hAnsi="Times New Roman"/>
          <w:sz w:val="24"/>
          <w:szCs w:val="24"/>
        </w:rPr>
        <w:t xml:space="preserve"> </w:t>
      </w:r>
      <w:r w:rsidRPr="00F54282">
        <w:rPr>
          <w:rFonts w:ascii="Times New Roman" w:hAnsi="Times New Roman"/>
          <w:sz w:val="24"/>
          <w:szCs w:val="24"/>
        </w:rPr>
        <w:t xml:space="preserve">o </w:t>
      </w:r>
      <w:r w:rsidR="0023313C" w:rsidRPr="00F54282">
        <w:rPr>
          <w:rFonts w:ascii="Times New Roman" w:hAnsi="Times New Roman"/>
          <w:sz w:val="24"/>
          <w:szCs w:val="24"/>
        </w:rPr>
        <w:t xml:space="preserve">połowę </w:t>
      </w:r>
      <w:r w:rsidRPr="00F54282">
        <w:rPr>
          <w:rFonts w:ascii="Times New Roman" w:hAnsi="Times New Roman"/>
          <w:sz w:val="24"/>
          <w:szCs w:val="24"/>
        </w:rPr>
        <w:t>wartoś</w:t>
      </w:r>
      <w:r w:rsidR="0023313C" w:rsidRPr="00F54282">
        <w:rPr>
          <w:rFonts w:ascii="Times New Roman" w:hAnsi="Times New Roman"/>
          <w:sz w:val="24"/>
          <w:szCs w:val="24"/>
        </w:rPr>
        <w:t>ci</w:t>
      </w:r>
      <w:r w:rsidRPr="00F54282">
        <w:rPr>
          <w:rFonts w:ascii="Times New Roman" w:hAnsi="Times New Roman"/>
          <w:sz w:val="24"/>
          <w:szCs w:val="24"/>
        </w:rPr>
        <w:t xml:space="preserve"> wynikając</w:t>
      </w:r>
      <w:r w:rsidR="000E65BD" w:rsidRPr="00F54282">
        <w:rPr>
          <w:rFonts w:ascii="Times New Roman" w:hAnsi="Times New Roman"/>
          <w:sz w:val="24"/>
          <w:szCs w:val="24"/>
        </w:rPr>
        <w:t>ej</w:t>
      </w:r>
      <w:r w:rsidRPr="00F54282">
        <w:rPr>
          <w:rFonts w:ascii="Times New Roman" w:hAnsi="Times New Roman"/>
          <w:sz w:val="24"/>
          <w:szCs w:val="24"/>
        </w:rPr>
        <w:t xml:space="preserve"> z tych zmian</w:t>
      </w:r>
      <w:r w:rsidR="002A7E0D" w:rsidRPr="00F54282">
        <w:rPr>
          <w:rFonts w:ascii="Times New Roman" w:hAnsi="Times New Roman"/>
          <w:sz w:val="24"/>
          <w:szCs w:val="24"/>
        </w:rPr>
        <w:t xml:space="preserve"> w trybie wskazanym w § 10 ust. </w:t>
      </w:r>
      <w:r w:rsidR="0015579C" w:rsidRPr="00F54282">
        <w:rPr>
          <w:rFonts w:ascii="Times New Roman" w:hAnsi="Times New Roman"/>
          <w:sz w:val="24"/>
          <w:szCs w:val="24"/>
        </w:rPr>
        <w:t>4</w:t>
      </w:r>
      <w:r w:rsidRPr="00F54282">
        <w:rPr>
          <w:rFonts w:ascii="Times New Roman" w:hAnsi="Times New Roman"/>
          <w:sz w:val="24"/>
          <w:szCs w:val="24"/>
        </w:rPr>
        <w:t>.</w:t>
      </w:r>
    </w:p>
    <w:p w14:paraId="1987D403" w14:textId="77777777" w:rsidR="00942C88" w:rsidRPr="00F54282" w:rsidRDefault="00942C88" w:rsidP="00D872B2">
      <w:pPr>
        <w:widowControl w:val="0"/>
        <w:tabs>
          <w:tab w:val="left" w:pos="284"/>
          <w:tab w:val="left" w:pos="568"/>
          <w:tab w:val="left" w:pos="1834"/>
          <w:tab w:val="left" w:pos="4568"/>
        </w:tabs>
        <w:overflowPunct w:val="0"/>
        <w:autoSpaceDE w:val="0"/>
        <w:spacing w:after="0" w:line="240" w:lineRule="auto"/>
        <w:jc w:val="both"/>
        <w:textAlignment w:val="baseline"/>
        <w:rPr>
          <w:rFonts w:ascii="Times New Roman" w:hAnsi="Times New Roman"/>
          <w:sz w:val="24"/>
          <w:szCs w:val="24"/>
        </w:rPr>
      </w:pPr>
    </w:p>
    <w:p w14:paraId="628E64A5" w14:textId="042764A8" w:rsidR="00B75411" w:rsidRPr="00F54282" w:rsidRDefault="00B75411" w:rsidP="00D872B2">
      <w:pPr>
        <w:widowControl w:val="0"/>
        <w:tabs>
          <w:tab w:val="left" w:pos="0"/>
          <w:tab w:val="left" w:pos="284"/>
          <w:tab w:val="left" w:pos="1834"/>
          <w:tab w:val="left" w:pos="4568"/>
        </w:tabs>
        <w:overflowPunct w:val="0"/>
        <w:autoSpaceDE w:val="0"/>
        <w:spacing w:after="0" w:line="240" w:lineRule="auto"/>
        <w:jc w:val="center"/>
        <w:textAlignment w:val="baseline"/>
        <w:rPr>
          <w:rFonts w:ascii="Times New Roman" w:hAnsi="Times New Roman"/>
          <w:sz w:val="24"/>
          <w:szCs w:val="24"/>
        </w:rPr>
      </w:pPr>
      <w:r w:rsidRPr="00F54282">
        <w:rPr>
          <w:rFonts w:ascii="Times New Roman" w:hAnsi="Times New Roman"/>
          <w:sz w:val="24"/>
          <w:szCs w:val="24"/>
        </w:rPr>
        <w:t>§ 1</w:t>
      </w:r>
      <w:r w:rsidR="002A7E0D" w:rsidRPr="00F54282">
        <w:rPr>
          <w:rFonts w:ascii="Times New Roman" w:hAnsi="Times New Roman"/>
          <w:sz w:val="24"/>
          <w:szCs w:val="24"/>
        </w:rPr>
        <w:t>0</w:t>
      </w:r>
    </w:p>
    <w:p w14:paraId="235C9FEF" w14:textId="2B3EE993" w:rsidR="006E50D8" w:rsidRPr="00F54282" w:rsidRDefault="002A7E0D" w:rsidP="00432887">
      <w:pPr>
        <w:pStyle w:val="Akapitzlist"/>
        <w:numPr>
          <w:ilvl w:val="0"/>
          <w:numId w:val="29"/>
        </w:numPr>
        <w:suppressAutoHyphens w:val="0"/>
        <w:autoSpaceDE w:val="0"/>
        <w:autoSpaceDN w:val="0"/>
        <w:adjustRightInd w:val="0"/>
        <w:contextualSpacing/>
        <w:jc w:val="both"/>
      </w:pPr>
      <w:r w:rsidRPr="00F54282">
        <w:t>Strony przewidują możliwość zmiany wynagrodzenia umownego</w:t>
      </w:r>
      <w:r w:rsidR="00980822" w:rsidRPr="00F54282">
        <w:t xml:space="preserve"> </w:t>
      </w:r>
      <w:r w:rsidRPr="00F54282">
        <w:t>Wykonawcy (waloryzacja), w  przypadku zmiany ceny materiałów</w:t>
      </w:r>
      <w:r w:rsidR="006E50D8" w:rsidRPr="00F54282">
        <w:t xml:space="preserve"> </w:t>
      </w:r>
      <w:r w:rsidRPr="00F54282">
        <w:t>lub zmiany kosztów związanych z realizacją zamówienia, skalkulowanych na podstawie bazy kosztowo-cenowej, aktualnej w dacie zawarcia umowy, według powszechnie stosowanych zasad kalkulacji cen produkcji budowlano-montażowej.</w:t>
      </w:r>
    </w:p>
    <w:p w14:paraId="3C99CC6D" w14:textId="61894EE9"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 xml:space="preserve">Waloryzacja będzie odbywać się w oparciu o kwartalny wskaźnik zmiany cen produkcji budowlano </w:t>
      </w:r>
      <w:r w:rsidR="006E50D8" w:rsidRPr="00F54282">
        <w:t>–</w:t>
      </w:r>
      <w:r w:rsidRPr="00F54282">
        <w:t xml:space="preserve"> montażowej, ogłaszany w komunikacie</w:t>
      </w:r>
      <w:r w:rsidR="006E50D8" w:rsidRPr="00F54282">
        <w:t xml:space="preserve"> </w:t>
      </w:r>
      <w:r w:rsidRPr="00F54282">
        <w:rPr>
          <w:rStyle w:val="Pogrubienie"/>
          <w:b w:val="0"/>
          <w:bCs w:val="0"/>
        </w:rPr>
        <w:t>Prezesa Głównego Urzędu Statystycznego począwszy od wskaźnika obejmującego pierwszy pełny kwartał kalendarzowy od daty zawarcia umowy</w:t>
      </w:r>
      <w:r w:rsidRPr="00F54282">
        <w:rPr>
          <w:rStyle w:val="Pogrubienie"/>
        </w:rPr>
        <w:t>.</w:t>
      </w:r>
    </w:p>
    <w:p w14:paraId="734441D8" w14:textId="79FABD91"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Wysokość wynagrodzenia  Wykonawcy może ulec zmianie w przypadku, gdy w okresie pomiędzy zawarciem umowy, a datą w której umowa miała być wykonana zgodnie z §2 ust. 1 i 2</w:t>
      </w:r>
      <w:r w:rsidR="00964C0E" w:rsidRPr="00F54282">
        <w:t xml:space="preserve"> przy uwzględnieniu  § 18 ust. 2 i 7</w:t>
      </w:r>
      <w:r w:rsidRPr="00F54282">
        <w:t>, suma ogłoszonych  wskaźników  przekroczy 15%.</w:t>
      </w:r>
    </w:p>
    <w:p w14:paraId="1C9EE9EA" w14:textId="77777777" w:rsidR="002A7E0D" w:rsidRPr="00F54282" w:rsidRDefault="002A7E0D" w:rsidP="00432887">
      <w:pPr>
        <w:pStyle w:val="Akapitzlist"/>
        <w:numPr>
          <w:ilvl w:val="0"/>
          <w:numId w:val="29"/>
        </w:numPr>
        <w:suppressAutoHyphens w:val="0"/>
        <w:autoSpaceDE w:val="0"/>
        <w:autoSpaceDN w:val="0"/>
        <w:adjustRightInd w:val="0"/>
        <w:contextualSpacing/>
        <w:jc w:val="both"/>
        <w:rPr>
          <w:u w:val="single"/>
        </w:rPr>
      </w:pPr>
      <w:r w:rsidRPr="00F54282">
        <w:lastRenderedPageBreak/>
        <w:t>W przypadku, o którym mowa w ust. 3 Wykonawca jest uprawniony złożyć pisemny wniosek o  zmianę umowy w zakresie wysokości wynagrodzenia. Wniosek powinien zawierać podstawę prawną, uzasadnienie faktyczne oraz szczegółowe wyliczenie i wyjaśnienie wpływu zmiany ceny materiałów lub zmiany kosztów ponoszonych przez Wykonawcę na kalkulację pierwotnego wynagrodzenia Wykonawcy, zawartego w kosztorysie ofertowym</w:t>
      </w:r>
      <w:r w:rsidRPr="00F54282">
        <w:rPr>
          <w:u w:val="single"/>
        </w:rPr>
        <w:t xml:space="preserve">. </w:t>
      </w:r>
    </w:p>
    <w:p w14:paraId="178085F6" w14:textId="77777777"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Zamawiający w terminie 30 dni od doręczenia wniosku lub ostatniego dokumentu uzupełniającego wiosek, zajmie stanowisko w formie pisemnej.</w:t>
      </w:r>
    </w:p>
    <w:p w14:paraId="389FDA93" w14:textId="4E3D7767"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W przypadku akceptacji przez Zamawiającego wniosku o którym mowa w ust. 4, waloryzacji podlegać będzie wynikające z  § 9 ust. 1  wynagrodzenie netto Wykonawcy, o wielkość  stanowiącą  75%  wielkości ostatniego z ogłoszonych wskaźników wymienionych w ust. 3,</w:t>
      </w:r>
    </w:p>
    <w:p w14:paraId="679119AF" w14:textId="18D53739"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 xml:space="preserve">Wartość waloryzacji wraz z waloryzacją określoną w § 9 ust. 3 nie może przekroczyć 15%  całkowitego wynagrodzenia netto Wykonawcy, wskazanego w § 9 ust. </w:t>
      </w:r>
      <w:r w:rsidR="00E42A01" w:rsidRPr="00F54282">
        <w:t>1</w:t>
      </w:r>
      <w:r w:rsidRPr="00F54282">
        <w:t>.</w:t>
      </w:r>
    </w:p>
    <w:p w14:paraId="44933813" w14:textId="1FDB3616" w:rsidR="002A7E0D" w:rsidRPr="00F54282" w:rsidRDefault="002A7E0D" w:rsidP="00432887">
      <w:pPr>
        <w:pStyle w:val="Akapitzlist"/>
        <w:numPr>
          <w:ilvl w:val="0"/>
          <w:numId w:val="29"/>
        </w:numPr>
        <w:suppressAutoHyphens w:val="0"/>
        <w:autoSpaceDE w:val="0"/>
        <w:autoSpaceDN w:val="0"/>
        <w:adjustRightInd w:val="0"/>
        <w:contextualSpacing/>
        <w:jc w:val="both"/>
      </w:pPr>
      <w:r w:rsidRPr="00F54282">
        <w:t>Do ceny wynagrodzenia netto wskazanego w ust. 1, i 6</w:t>
      </w:r>
      <w:r w:rsidR="00901D9C" w:rsidRPr="00F54282">
        <w:t xml:space="preserve"> </w:t>
      </w:r>
      <w:r w:rsidRPr="00F54282">
        <w:t>Wykonawca doliczy podatek od towarów i usług w wysokości obowiązującej w dacie wystawienia faktury.</w:t>
      </w:r>
    </w:p>
    <w:p w14:paraId="04592979" w14:textId="77777777" w:rsidR="00E570FD" w:rsidRPr="00F54282" w:rsidRDefault="00E570FD" w:rsidP="00432887">
      <w:pPr>
        <w:widowControl w:val="0"/>
        <w:numPr>
          <w:ilvl w:val="0"/>
          <w:numId w:val="29"/>
        </w:numPr>
        <w:tabs>
          <w:tab w:val="left" w:pos="0"/>
          <w:tab w:val="left" w:pos="284"/>
        </w:tabs>
        <w:overflowPunct w:val="0"/>
        <w:autoSpaceDE w:val="0"/>
        <w:spacing w:after="0" w:line="240" w:lineRule="auto"/>
        <w:jc w:val="both"/>
        <w:textAlignment w:val="baseline"/>
        <w:rPr>
          <w:rFonts w:ascii="Times New Roman" w:hAnsi="Times New Roman"/>
          <w:sz w:val="24"/>
          <w:szCs w:val="24"/>
        </w:rPr>
      </w:pPr>
      <w:r w:rsidRPr="00F54282">
        <w:rPr>
          <w:rFonts w:ascii="Times New Roman" w:hAnsi="Times New Roman"/>
          <w:sz w:val="24"/>
          <w:szCs w:val="24"/>
        </w:rPr>
        <w:t>Wykonawca, który uzyskał waloryzację, zobowiązany jest do zmiany wynagrodzenia przysługującego  podwykonawcy, z którym zawarł umowę, w zakresie odpowiadającym zmianom kosztów dotyczących zobowiązania podwykonawcy, jeżeli łącznie spełnione są następujące warunki:</w:t>
      </w:r>
    </w:p>
    <w:p w14:paraId="6B98A7A0" w14:textId="77777777" w:rsidR="00E570FD" w:rsidRPr="00F54282" w:rsidRDefault="00E570FD" w:rsidP="00BB278E">
      <w:pPr>
        <w:widowControl w:val="0"/>
        <w:tabs>
          <w:tab w:val="left" w:pos="0"/>
          <w:tab w:val="left" w:pos="709"/>
        </w:tabs>
        <w:overflowPunct w:val="0"/>
        <w:autoSpaceDE w:val="0"/>
        <w:spacing w:after="0" w:line="240" w:lineRule="auto"/>
        <w:ind w:left="851" w:hanging="283"/>
        <w:jc w:val="both"/>
        <w:textAlignment w:val="baseline"/>
        <w:rPr>
          <w:rFonts w:ascii="Times New Roman" w:hAnsi="Times New Roman"/>
          <w:sz w:val="24"/>
          <w:szCs w:val="24"/>
        </w:rPr>
      </w:pPr>
      <w:r w:rsidRPr="00F54282">
        <w:rPr>
          <w:rFonts w:ascii="Times New Roman" w:hAnsi="Times New Roman"/>
          <w:sz w:val="24"/>
          <w:szCs w:val="24"/>
        </w:rPr>
        <w:t xml:space="preserve">a) przedmiotem umowy są roboty budowlane, dostawy lub usługi, </w:t>
      </w:r>
    </w:p>
    <w:p w14:paraId="5A638675" w14:textId="70CB75B1" w:rsidR="00E570FD" w:rsidRPr="00F54282" w:rsidRDefault="00E570FD" w:rsidP="00BB278E">
      <w:pPr>
        <w:widowControl w:val="0"/>
        <w:tabs>
          <w:tab w:val="left" w:pos="0"/>
          <w:tab w:val="left" w:pos="709"/>
        </w:tabs>
        <w:overflowPunct w:val="0"/>
        <w:autoSpaceDE w:val="0"/>
        <w:spacing w:after="0" w:line="240" w:lineRule="auto"/>
        <w:ind w:left="851" w:hanging="283"/>
        <w:jc w:val="both"/>
        <w:textAlignment w:val="baseline"/>
        <w:rPr>
          <w:rFonts w:ascii="Times New Roman" w:hAnsi="Times New Roman"/>
          <w:sz w:val="24"/>
          <w:szCs w:val="24"/>
        </w:rPr>
      </w:pPr>
      <w:r w:rsidRPr="00F54282">
        <w:rPr>
          <w:rFonts w:ascii="Times New Roman" w:hAnsi="Times New Roman"/>
          <w:sz w:val="24"/>
          <w:szCs w:val="24"/>
        </w:rPr>
        <w:t>b) okres obowiązywania umowy przekracza 6 miesięcy</w:t>
      </w:r>
      <w:r w:rsidR="006E50D8" w:rsidRPr="00F54282">
        <w:rPr>
          <w:rFonts w:ascii="Times New Roman" w:hAnsi="Times New Roman"/>
          <w:sz w:val="24"/>
          <w:szCs w:val="24"/>
        </w:rPr>
        <w:t>.</w:t>
      </w:r>
    </w:p>
    <w:p w14:paraId="3E394713" w14:textId="05B383C8" w:rsidR="00E570FD" w:rsidRPr="00F54282" w:rsidRDefault="00E570FD" w:rsidP="00D872B2">
      <w:pPr>
        <w:autoSpaceDE w:val="0"/>
        <w:autoSpaceDN w:val="0"/>
        <w:adjustRightInd w:val="0"/>
        <w:spacing w:after="0" w:line="240" w:lineRule="auto"/>
        <w:ind w:right="-432"/>
        <w:contextualSpacing/>
        <w:jc w:val="both"/>
        <w:rPr>
          <w:rFonts w:ascii="Times New Roman" w:hAnsi="Times New Roman"/>
          <w:sz w:val="24"/>
          <w:szCs w:val="24"/>
        </w:rPr>
      </w:pPr>
    </w:p>
    <w:p w14:paraId="491F1C79" w14:textId="3AE2F3EB" w:rsidR="008576DC" w:rsidRPr="00F54282" w:rsidRDefault="006E50D8" w:rsidP="00D872B2">
      <w:pPr>
        <w:tabs>
          <w:tab w:val="left" w:pos="284"/>
        </w:tabs>
        <w:spacing w:after="0" w:line="240" w:lineRule="auto"/>
        <w:ind w:left="644"/>
        <w:jc w:val="center"/>
        <w:rPr>
          <w:rFonts w:ascii="Times New Roman" w:hAnsi="Times New Roman"/>
          <w:sz w:val="24"/>
          <w:szCs w:val="24"/>
        </w:rPr>
      </w:pPr>
      <w:r w:rsidRPr="00F54282">
        <w:rPr>
          <w:rFonts w:ascii="Times New Roman" w:hAnsi="Times New Roman"/>
          <w:sz w:val="24"/>
          <w:szCs w:val="24"/>
        </w:rPr>
        <w:t>§ 11</w:t>
      </w:r>
    </w:p>
    <w:p w14:paraId="3CE5E208" w14:textId="4EFC1159" w:rsidR="00E420B1" w:rsidRPr="00F54282" w:rsidRDefault="00E420B1" w:rsidP="00D872B2">
      <w:pPr>
        <w:pStyle w:val="Standard"/>
        <w:numPr>
          <w:ilvl w:val="0"/>
          <w:numId w:val="14"/>
        </w:numPr>
        <w:ind w:left="284" w:hanging="284"/>
        <w:jc w:val="both"/>
        <w:rPr>
          <w:bCs/>
        </w:rPr>
      </w:pPr>
      <w:r w:rsidRPr="00F54282">
        <w:t>Termin zapłaty faktur</w:t>
      </w:r>
      <w:r w:rsidR="008576DC" w:rsidRPr="00F54282">
        <w:t>y</w:t>
      </w:r>
      <w:r w:rsidRPr="00F54282">
        <w:t xml:space="preserve"> Wykonawcy wynosi 30 dni od daty dostarczenia</w:t>
      </w:r>
      <w:r w:rsidR="003614DE" w:rsidRPr="00F54282">
        <w:t xml:space="preserve"> </w:t>
      </w:r>
      <w:r w:rsidR="00B710F8" w:rsidRPr="00F54282">
        <w:t xml:space="preserve">faktury </w:t>
      </w:r>
      <w:r w:rsidRPr="00F54282">
        <w:t>Zamawiającemu wraz z dokumentami rozliczeniowymi</w:t>
      </w:r>
      <w:r w:rsidR="00011963" w:rsidRPr="00F54282">
        <w:t xml:space="preserve">, w tym wymienionymi w </w:t>
      </w:r>
      <w:r w:rsidRPr="00F54282">
        <w:t>§1</w:t>
      </w:r>
      <w:r w:rsidR="00527F95" w:rsidRPr="00F54282">
        <w:t>4</w:t>
      </w:r>
      <w:r w:rsidRPr="00F54282">
        <w:t xml:space="preserve"> ust. 2.</w:t>
      </w:r>
    </w:p>
    <w:p w14:paraId="5A1D1FC7" w14:textId="77777777" w:rsidR="00E420B1" w:rsidRPr="00F54282" w:rsidRDefault="00E420B1" w:rsidP="00D872B2">
      <w:pPr>
        <w:pStyle w:val="Standard"/>
        <w:numPr>
          <w:ilvl w:val="0"/>
          <w:numId w:val="14"/>
        </w:numPr>
        <w:ind w:left="284" w:hanging="284"/>
        <w:jc w:val="both"/>
        <w:rPr>
          <w:bCs/>
        </w:rPr>
      </w:pPr>
      <w:r w:rsidRPr="00F54282">
        <w:t>Zakres ewentualnych zmian w stosunku do kosztorysu ofertowego należy uzgodnić z Zamawiającym niezwłocznie po ich stwierdzeniu.</w:t>
      </w:r>
    </w:p>
    <w:p w14:paraId="2A58EB16" w14:textId="31340B15" w:rsidR="00563F94" w:rsidRPr="00F54282" w:rsidRDefault="00563F94" w:rsidP="00D872B2">
      <w:pPr>
        <w:pStyle w:val="Standard"/>
        <w:numPr>
          <w:ilvl w:val="0"/>
          <w:numId w:val="14"/>
        </w:numPr>
        <w:ind w:left="284" w:hanging="284"/>
        <w:jc w:val="both"/>
        <w:rPr>
          <w:bCs/>
        </w:rPr>
      </w:pPr>
      <w:r w:rsidRPr="00F54282">
        <w:t xml:space="preserve">Wykonawca, w dniu zakończenia realizacji </w:t>
      </w:r>
      <w:r w:rsidR="009C176D" w:rsidRPr="00F54282">
        <w:t>przedmiotu umowy</w:t>
      </w:r>
      <w:r w:rsidRPr="00F54282">
        <w:t xml:space="preserve"> określonego w §1</w:t>
      </w:r>
      <w:r w:rsidR="009C176D" w:rsidRPr="00F54282">
        <w:t xml:space="preserve"> </w:t>
      </w:r>
      <w:r w:rsidRPr="00F54282">
        <w:t>zobowiązany jest posiadać</w:t>
      </w:r>
      <w:r w:rsidR="00212871" w:rsidRPr="00F54282">
        <w:t>:</w:t>
      </w:r>
      <w:r w:rsidR="00AA6C81" w:rsidRPr="00F54282">
        <w:t xml:space="preserve"> </w:t>
      </w:r>
      <w:r w:rsidRPr="00F54282">
        <w:t>rejestr obmiarów dla wykonanego zadania, certyfikaty, aprobaty techniczne na zamontowane materiały i urządzenia, kosztorysy powykonawcze, w 1 egzemplarzu.</w:t>
      </w:r>
    </w:p>
    <w:p w14:paraId="303F8402" w14:textId="23E75103" w:rsidR="00E420B1" w:rsidRPr="00F54282" w:rsidRDefault="00E420B1" w:rsidP="00D872B2">
      <w:pPr>
        <w:pStyle w:val="Standard"/>
        <w:numPr>
          <w:ilvl w:val="0"/>
          <w:numId w:val="14"/>
        </w:numPr>
        <w:ind w:left="284" w:hanging="284"/>
        <w:jc w:val="both"/>
        <w:rPr>
          <w:bCs/>
        </w:rPr>
      </w:pPr>
      <w:r w:rsidRPr="00F54282">
        <w:t>Gotowość do</w:t>
      </w:r>
      <w:r w:rsidR="0098280E" w:rsidRPr="00F54282">
        <w:t xml:space="preserve"> </w:t>
      </w:r>
      <w:r w:rsidR="008576DC" w:rsidRPr="00F54282">
        <w:t xml:space="preserve">bezusterkowego </w:t>
      </w:r>
      <w:r w:rsidRPr="00F54282">
        <w:t>odbioru</w:t>
      </w:r>
      <w:r w:rsidR="00331A8E" w:rsidRPr="00F54282">
        <w:rPr>
          <w:kern w:val="2"/>
          <w:lang w:eastAsia="pl-PL"/>
        </w:rPr>
        <w:t xml:space="preserve"> końcowego robót</w:t>
      </w:r>
      <w:r w:rsidRPr="00F54282">
        <w:t xml:space="preserve"> Wykonawca</w:t>
      </w:r>
      <w:r w:rsidR="00AA6C81" w:rsidRPr="00F54282">
        <w:t xml:space="preserve"> </w:t>
      </w:r>
      <w:r w:rsidRPr="00F54282">
        <w:t xml:space="preserve">zgłosi Zamawiającemu pisemnie w terminie </w:t>
      </w:r>
      <w:r w:rsidR="007176A9" w:rsidRPr="00F54282">
        <w:t>ma</w:t>
      </w:r>
      <w:r w:rsidR="00313E63" w:rsidRPr="00F54282">
        <w:t>x.</w:t>
      </w:r>
      <w:r w:rsidRPr="00F54282">
        <w:t xml:space="preserve"> 3 dni od zakończenia robót zgodnie z §2.</w:t>
      </w:r>
    </w:p>
    <w:p w14:paraId="77144951" w14:textId="77777777" w:rsidR="004C6A29" w:rsidRPr="00F54282" w:rsidRDefault="00563F94" w:rsidP="004C6A29">
      <w:pPr>
        <w:pStyle w:val="Standard"/>
        <w:numPr>
          <w:ilvl w:val="0"/>
          <w:numId w:val="14"/>
        </w:numPr>
        <w:ind w:left="284" w:hanging="284"/>
        <w:jc w:val="both"/>
        <w:rPr>
          <w:bCs/>
        </w:rPr>
      </w:pPr>
      <w:r w:rsidRPr="00F54282">
        <w:rPr>
          <w:kern w:val="2"/>
        </w:rPr>
        <w:t xml:space="preserve">Zamawiający dokona </w:t>
      </w:r>
      <w:r w:rsidR="008576DC" w:rsidRPr="00F54282">
        <w:t xml:space="preserve">bezusterkowego </w:t>
      </w:r>
      <w:r w:rsidR="003306D7" w:rsidRPr="00F54282">
        <w:rPr>
          <w:kern w:val="2"/>
        </w:rPr>
        <w:t xml:space="preserve">końcowego </w:t>
      </w:r>
      <w:r w:rsidRPr="00F54282">
        <w:rPr>
          <w:kern w:val="2"/>
        </w:rPr>
        <w:t>odbioru robót najpóźniej w ciągu 7 dni od dnia zgłoszenia</w:t>
      </w:r>
      <w:r w:rsidR="00A67EFE" w:rsidRPr="00F54282">
        <w:rPr>
          <w:kern w:val="2"/>
        </w:rPr>
        <w:t xml:space="preserve"> </w:t>
      </w:r>
      <w:r w:rsidRPr="00F54282">
        <w:rPr>
          <w:kern w:val="2"/>
        </w:rPr>
        <w:t xml:space="preserve">gotowości do </w:t>
      </w:r>
      <w:r w:rsidR="00AA6C81" w:rsidRPr="00F54282">
        <w:rPr>
          <w:kern w:val="2"/>
        </w:rPr>
        <w:t>bezusterkowego końcowego odbioru robót</w:t>
      </w:r>
      <w:r w:rsidRPr="00F54282">
        <w:rPr>
          <w:kern w:val="2"/>
        </w:rPr>
        <w:t xml:space="preserve">, po przedłożeniu przez Wykonawcę najpóźniej w dniu odbioru: </w:t>
      </w:r>
    </w:p>
    <w:p w14:paraId="57212DD7" w14:textId="6EEB4C9F" w:rsidR="004C6A29" w:rsidRPr="00F54282" w:rsidRDefault="004C6A29" w:rsidP="004C6A29">
      <w:pPr>
        <w:pStyle w:val="Standard"/>
        <w:ind w:left="709" w:hanging="283"/>
        <w:jc w:val="both"/>
        <w:rPr>
          <w:bCs/>
        </w:rPr>
      </w:pPr>
      <w:r w:rsidRPr="00F54282">
        <w:rPr>
          <w:kern w:val="2"/>
        </w:rPr>
        <w:t xml:space="preserve">1) </w:t>
      </w:r>
      <w:r w:rsidR="00A12EE9" w:rsidRPr="00F54282">
        <w:rPr>
          <w:kern w:val="2"/>
        </w:rPr>
        <w:t xml:space="preserve">sprawdzonego i zatwierdzonego przez Zamawiającego </w:t>
      </w:r>
      <w:r w:rsidRPr="00F54282">
        <w:rPr>
          <w:kern w:val="2"/>
        </w:rPr>
        <w:t xml:space="preserve">kosztorysu powykonawczego, </w:t>
      </w:r>
      <w:r w:rsidRPr="00F54282">
        <w:t>sporządzonego wg wzoru kosztorysu ofertowego</w:t>
      </w:r>
      <w:r w:rsidRPr="00F54282">
        <w:rPr>
          <w:kern w:val="2"/>
        </w:rPr>
        <w:t>;</w:t>
      </w:r>
    </w:p>
    <w:p w14:paraId="5D608E4A" w14:textId="5105831F" w:rsidR="004C6A29" w:rsidRPr="00F54282" w:rsidRDefault="004C6A29" w:rsidP="004C6A29">
      <w:pPr>
        <w:pStyle w:val="Standard"/>
        <w:ind w:left="709" w:hanging="283"/>
        <w:jc w:val="both"/>
        <w:rPr>
          <w:bCs/>
        </w:rPr>
      </w:pPr>
      <w:r w:rsidRPr="00F54282">
        <w:rPr>
          <w:kern w:val="2"/>
        </w:rPr>
        <w:t xml:space="preserve">2) dziennika budowy lub dziennika robót wraz </w:t>
      </w:r>
      <w:r w:rsidRPr="00F54282">
        <w:rPr>
          <w:bCs/>
        </w:rPr>
        <w:t>z</w:t>
      </w:r>
      <w:r w:rsidRPr="00F54282">
        <w:rPr>
          <w:kern w:val="2"/>
        </w:rPr>
        <w:t xml:space="preserve"> rejestrem obmiarów dla wykonanego zadania;</w:t>
      </w:r>
    </w:p>
    <w:p w14:paraId="5F824D13" w14:textId="3599314F" w:rsidR="004C6A29" w:rsidRPr="00F54282" w:rsidRDefault="004C6A29" w:rsidP="004C6A29">
      <w:pPr>
        <w:pStyle w:val="Standard"/>
        <w:ind w:left="709" w:hanging="283"/>
        <w:jc w:val="both"/>
        <w:rPr>
          <w:bCs/>
        </w:rPr>
      </w:pPr>
      <w:r w:rsidRPr="00F54282">
        <w:rPr>
          <w:kern w:val="2"/>
        </w:rPr>
        <w:t xml:space="preserve">3) decyzję </w:t>
      </w:r>
      <w:r w:rsidRPr="00F54282">
        <w:t>pozwolenia na użytkowanie, opinie KP PSP i SSIP (o ile jest wymagane),</w:t>
      </w:r>
    </w:p>
    <w:p w14:paraId="00131E3B" w14:textId="0CDA8125" w:rsidR="004C6A29" w:rsidRPr="00F54282" w:rsidRDefault="004C6A29" w:rsidP="004C6A29">
      <w:pPr>
        <w:pStyle w:val="Standard"/>
        <w:ind w:left="709" w:hanging="283"/>
        <w:jc w:val="both"/>
        <w:rPr>
          <w:bCs/>
        </w:rPr>
      </w:pPr>
      <w:r w:rsidRPr="00F54282">
        <w:rPr>
          <w:kern w:val="2"/>
        </w:rPr>
        <w:t xml:space="preserve">3) certyfikatów, deklaracji zgodności, aprobat technicznych, atestów, świadectw jakości, na zastosowane materiały i urządzenia, które zostały </w:t>
      </w:r>
      <w:r w:rsidRPr="00F54282">
        <w:rPr>
          <w:kern w:val="2"/>
          <w:lang w:eastAsia="pl-PL"/>
        </w:rPr>
        <w:t>zamontowane lub wykonane w trakcie realizacji przedmiotu niniejszej Umowy;</w:t>
      </w:r>
    </w:p>
    <w:p w14:paraId="3C0E41C4" w14:textId="0D76EAEA" w:rsidR="004C6A29" w:rsidRPr="00F54282" w:rsidRDefault="004C6A29" w:rsidP="00C95076">
      <w:pPr>
        <w:pStyle w:val="Standard"/>
        <w:ind w:left="709" w:hanging="283"/>
        <w:jc w:val="both"/>
        <w:rPr>
          <w:bCs/>
        </w:rPr>
      </w:pPr>
      <w:r w:rsidRPr="00F54282">
        <w:rPr>
          <w:kern w:val="2"/>
        </w:rPr>
        <w:t xml:space="preserve">4) wszelkich niezbędnych </w:t>
      </w:r>
      <w:r w:rsidRPr="00F54282">
        <w:rPr>
          <w:kern w:val="2"/>
          <w:lang w:eastAsia="pl-PL"/>
        </w:rPr>
        <w:t xml:space="preserve">protokołów sprawdzeń i pomiarów, </w:t>
      </w:r>
      <w:r w:rsidRPr="00F54282">
        <w:t xml:space="preserve">instalacji elektrycznej, </w:t>
      </w:r>
      <w:r w:rsidRPr="00F54282">
        <w:lastRenderedPageBreak/>
        <w:t>instalacji wodociągowej, prawidłowości działania wentylacji, protokoły badań o zdatności wody, itd</w:t>
      </w:r>
      <w:r w:rsidRPr="00F54282">
        <w:rPr>
          <w:kern w:val="2"/>
        </w:rPr>
        <w:t xml:space="preserve">. </w:t>
      </w:r>
    </w:p>
    <w:p w14:paraId="023A80EE" w14:textId="77777777" w:rsidR="004C6A29" w:rsidRPr="00F54282" w:rsidRDefault="00E420B1" w:rsidP="004C6A29">
      <w:pPr>
        <w:pStyle w:val="Standard"/>
        <w:numPr>
          <w:ilvl w:val="0"/>
          <w:numId w:val="14"/>
        </w:numPr>
        <w:ind w:left="284" w:hanging="284"/>
        <w:jc w:val="both"/>
        <w:rPr>
          <w:bCs/>
        </w:rPr>
      </w:pPr>
      <w:r w:rsidRPr="00F54282">
        <w:t xml:space="preserve">Wady lub usterki ujawnione przy </w:t>
      </w:r>
      <w:r w:rsidR="008576DC" w:rsidRPr="00F54282">
        <w:t xml:space="preserve">bezusterkowym </w:t>
      </w:r>
      <w:r w:rsidRPr="00F54282">
        <w:t xml:space="preserve">odbiorze </w:t>
      </w:r>
      <w:r w:rsidR="0026085E" w:rsidRPr="00F54282">
        <w:t xml:space="preserve">końcowym </w:t>
      </w:r>
      <w:r w:rsidRPr="00F54282">
        <w:t>robót, jak i wady i usterki ujawnione w innym terminie, Wykonawca ma obowiązek usunąć w terminie 7 dni od daty ich zgłoszenia przez Zamawiającego lub osobę przez Zamawiającego upoważnioną.</w:t>
      </w:r>
    </w:p>
    <w:p w14:paraId="4B25E66C" w14:textId="1F3DA5D9" w:rsidR="00E420B1" w:rsidRPr="006E06B6" w:rsidRDefault="004C6A29" w:rsidP="004C6A29">
      <w:pPr>
        <w:pStyle w:val="Standard"/>
        <w:numPr>
          <w:ilvl w:val="0"/>
          <w:numId w:val="14"/>
        </w:numPr>
        <w:ind w:left="284" w:hanging="284"/>
        <w:jc w:val="both"/>
        <w:rPr>
          <w:bCs/>
        </w:rPr>
      </w:pPr>
      <w:r w:rsidRPr="00F54282">
        <w:rPr>
          <w:bCs/>
        </w:rPr>
        <w:t>W</w:t>
      </w:r>
      <w:r w:rsidR="00E420B1" w:rsidRPr="00F54282">
        <w:t xml:space="preserve">ykonawca jak i podwykonawca jest uprawniony  do wystawienia, zgodnie z prawem, ustrukturyzowanych(ej) faktur(y) w formie elektronicznej i przesłanie ich/jej na konto: Gmina Opalenica (PEF 7881916724) na Platformie Elektronicznych Faktur </w:t>
      </w:r>
      <w:hyperlink r:id="rId8" w:history="1">
        <w:r w:rsidR="00E420B1" w:rsidRPr="00F54282">
          <w:rPr>
            <w:rStyle w:val="Hipercze"/>
            <w:color w:val="auto"/>
          </w:rPr>
          <w:t>https://brokerpefexpert.efaktura.gov.pl</w:t>
        </w:r>
      </w:hyperlink>
      <w:r w:rsidR="00E420B1" w:rsidRPr="00F54282">
        <w:t>.</w:t>
      </w:r>
    </w:p>
    <w:p w14:paraId="1B1025DD" w14:textId="598658EF" w:rsidR="00712F50" w:rsidRPr="00F54282" w:rsidRDefault="00712F50" w:rsidP="004C6A29">
      <w:pPr>
        <w:pStyle w:val="Standard"/>
        <w:numPr>
          <w:ilvl w:val="0"/>
          <w:numId w:val="14"/>
        </w:numPr>
        <w:ind w:left="284" w:hanging="284"/>
        <w:jc w:val="both"/>
        <w:rPr>
          <w:bCs/>
        </w:rPr>
      </w:pPr>
      <w:r>
        <w:t xml:space="preserve">Termin siedmiodniowy, o którym mowa w ust. 5 rozpoczyna bieg dla Zamawiającego począwszy od pierwszego dnia roboczego następującego po dacie wysłania zawiadomienia przez Wykonawcę w formie korespondencji elektronicznej lub po dacie odbioru </w:t>
      </w:r>
      <w:r w:rsidR="0004609C">
        <w:t xml:space="preserve">zawiadomienia dokonanego na piśmie i złożonego u Zmawiającego lub wysłanego przesyłką pocztową </w:t>
      </w:r>
      <w:r>
        <w:t xml:space="preserve"> </w:t>
      </w:r>
      <w:r w:rsidR="0004609C">
        <w:t>za pośrednictwem uprawnionego operatora publicznego.</w:t>
      </w:r>
      <w:r>
        <w:t xml:space="preserve"> </w:t>
      </w:r>
    </w:p>
    <w:p w14:paraId="480AA0E7" w14:textId="77777777" w:rsidR="008812D8" w:rsidRPr="00F54282" w:rsidRDefault="008812D8" w:rsidP="00D872B2">
      <w:pPr>
        <w:tabs>
          <w:tab w:val="left" w:pos="3686"/>
        </w:tabs>
        <w:autoSpaceDE w:val="0"/>
        <w:autoSpaceDN w:val="0"/>
        <w:adjustRightInd w:val="0"/>
        <w:spacing w:after="0" w:line="240" w:lineRule="auto"/>
        <w:ind w:left="426" w:hanging="426"/>
        <w:jc w:val="both"/>
        <w:rPr>
          <w:rFonts w:ascii="Times New Roman" w:hAnsi="Times New Roman"/>
          <w:sz w:val="24"/>
          <w:szCs w:val="24"/>
        </w:rPr>
      </w:pPr>
    </w:p>
    <w:p w14:paraId="58E92C6D" w14:textId="7D47B9C9" w:rsidR="00E420B1" w:rsidRPr="00F54282" w:rsidRDefault="00E420B1" w:rsidP="00D872B2">
      <w:pPr>
        <w:tabs>
          <w:tab w:val="left" w:pos="4300"/>
        </w:tabs>
        <w:spacing w:after="0" w:line="240" w:lineRule="auto"/>
        <w:ind w:left="360" w:hanging="360"/>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2</w:t>
      </w:r>
    </w:p>
    <w:p w14:paraId="045A4597" w14:textId="77777777" w:rsidR="00E420B1" w:rsidRPr="00F54282" w:rsidRDefault="00E420B1" w:rsidP="00D872B2">
      <w:pPr>
        <w:pStyle w:val="NormalnyWeb"/>
        <w:numPr>
          <w:ilvl w:val="0"/>
          <w:numId w:val="4"/>
        </w:numPr>
        <w:spacing w:before="0" w:after="0"/>
        <w:ind w:left="426" w:hanging="426"/>
        <w:jc w:val="both"/>
      </w:pPr>
      <w:r w:rsidRPr="00F54282">
        <w:t xml:space="preserve">Zakres rzeczowy umowy przy rozliczeniu końcowym robót budowlanych nie może wykroczyć poza opis przedmiotu zamówienia ustalony w dokumentacji technicznej, stanowiącej załącznik do SWZ (w zakresie objętym </w:t>
      </w:r>
      <w:r w:rsidR="00423E46" w:rsidRPr="00F54282">
        <w:t>postępowaniem</w:t>
      </w:r>
      <w:r w:rsidRPr="00F54282">
        <w:t xml:space="preserve">) </w:t>
      </w:r>
      <w:r w:rsidR="00890C2A" w:rsidRPr="00F54282">
        <w:t>wraz ze zmianami wprowadzonymi w trybie art. 455 ust. 1 pkt 3</w:t>
      </w:r>
      <w:r w:rsidR="000158D6" w:rsidRPr="00F54282">
        <w:t xml:space="preserve"> i 4</w:t>
      </w:r>
      <w:r w:rsidR="00890C2A" w:rsidRPr="00F54282">
        <w:t xml:space="preserve"> lub ust. 2 Prawo zamówień publicznych</w:t>
      </w:r>
      <w:r w:rsidR="00DA4293" w:rsidRPr="00F54282">
        <w:t>.</w:t>
      </w:r>
    </w:p>
    <w:p w14:paraId="162C6C3A" w14:textId="77777777" w:rsidR="00E420B1" w:rsidRPr="00F54282" w:rsidRDefault="00E420B1" w:rsidP="00D872B2">
      <w:pPr>
        <w:pStyle w:val="NormalnyWeb"/>
        <w:numPr>
          <w:ilvl w:val="0"/>
          <w:numId w:val="4"/>
        </w:numPr>
        <w:spacing w:before="0" w:after="0"/>
        <w:ind w:left="426" w:hanging="426"/>
        <w:jc w:val="both"/>
      </w:pPr>
      <w:r w:rsidRPr="00F54282">
        <w:rPr>
          <w:bCs/>
        </w:rPr>
        <w:t>Rozliczenie końcowe nastąpi:</w:t>
      </w:r>
    </w:p>
    <w:p w14:paraId="4140B3A7" w14:textId="77777777" w:rsidR="00E420B1" w:rsidRPr="00F54282" w:rsidRDefault="00E420B1" w:rsidP="00D872B2">
      <w:pPr>
        <w:pStyle w:val="NormalnyWeb"/>
        <w:numPr>
          <w:ilvl w:val="0"/>
          <w:numId w:val="1"/>
        </w:numPr>
        <w:spacing w:before="0" w:after="0"/>
        <w:ind w:left="851" w:hanging="284"/>
        <w:jc w:val="both"/>
      </w:pPr>
      <w:r w:rsidRPr="00F54282">
        <w:rPr>
          <w:bCs/>
        </w:rPr>
        <w:t>szczegółowym kosztorysem</w:t>
      </w:r>
      <w:r w:rsidR="00E87142" w:rsidRPr="00F54282">
        <w:rPr>
          <w:bCs/>
        </w:rPr>
        <w:t xml:space="preserve"> powykonawczym, </w:t>
      </w:r>
      <w:r w:rsidR="00E87142" w:rsidRPr="00F54282">
        <w:t>sporządzonym wg wzoru kosztorysu ofertowego</w:t>
      </w:r>
      <w:r w:rsidR="009C1C1B" w:rsidRPr="00F54282">
        <w:t>,</w:t>
      </w:r>
      <w:r w:rsidR="00E87142" w:rsidRPr="00F54282">
        <w:t xml:space="preserve"> </w:t>
      </w:r>
      <w:r w:rsidRPr="00F54282">
        <w:t>przy uwzględnieniu faktycznie wykonanych ilości robót stwierdzonych dokonanym obmiarem powykonawczym i cen jednostkowych zawartych w kosztorysie ofertowym, gdzie obmiar stanowi określenie rodzaju i ilości robót po wykonaniu zadania,</w:t>
      </w:r>
    </w:p>
    <w:p w14:paraId="6A38EB8D" w14:textId="77777777" w:rsidR="00E420B1" w:rsidRPr="00F54282" w:rsidRDefault="00E420B1" w:rsidP="00D872B2">
      <w:pPr>
        <w:pStyle w:val="NormalnyWeb"/>
        <w:spacing w:before="0" w:after="0"/>
        <w:ind w:left="851" w:hanging="284"/>
        <w:jc w:val="both"/>
        <w:rPr>
          <w:strike/>
        </w:rPr>
      </w:pPr>
      <w:r w:rsidRPr="00F54282">
        <w:t xml:space="preserve">2) w przypadku robót,  które nie wystąpiły  w kosztorysie ofertowym, jednak nie wykraczają poza opis przedmiotu zamówienia ustalony w dokumentacji technicznej, do podstawy wyceny należy przyjąć: stawki jednostkowe robocizny i sprzętu,  materiały  oraz narzuty ( koszty pośrednie, zysk, koszty zakupu) zawarte w kosztorysie ofertowym. Rozliczenie nastąpi szczegółowym kosztorysem, na podstawie zasad przyjętych w kosztorysie ofertowym (KNR,KSNR itd.)  Na materiały i sprzęt nie występujące w kosztorysie ofertowym należy przyjąć nowe ceny jednak nie wyższe niż średnie zawarte w </w:t>
      </w:r>
      <w:proofErr w:type="spellStart"/>
      <w:r w:rsidRPr="00F54282">
        <w:t>Sekocenbud</w:t>
      </w:r>
      <w:proofErr w:type="spellEnd"/>
      <w:r w:rsidRPr="00F54282">
        <w:t xml:space="preserve">/ </w:t>
      </w:r>
      <w:proofErr w:type="spellStart"/>
      <w:r w:rsidRPr="00F54282">
        <w:t>Intercenbud</w:t>
      </w:r>
      <w:proofErr w:type="spellEnd"/>
      <w:r w:rsidRPr="00F54282">
        <w:t>, aktualne na dzień wyceny,</w:t>
      </w:r>
    </w:p>
    <w:p w14:paraId="24B170EB" w14:textId="77777777" w:rsidR="001F67A5" w:rsidRPr="00F54282" w:rsidRDefault="001F67A5" w:rsidP="00D872B2">
      <w:pPr>
        <w:spacing w:after="0" w:line="240" w:lineRule="auto"/>
        <w:ind w:left="851" w:hanging="284"/>
        <w:jc w:val="both"/>
        <w:rPr>
          <w:rFonts w:ascii="Times New Roman" w:eastAsia="Times New Roman" w:hAnsi="Times New Roman"/>
          <w:sz w:val="24"/>
          <w:szCs w:val="24"/>
          <w:lang w:eastAsia="pl-PL"/>
        </w:rPr>
      </w:pPr>
      <w:r w:rsidRPr="00F54282">
        <w:rPr>
          <w:rFonts w:ascii="Times New Roman" w:hAnsi="Times New Roman"/>
          <w:sz w:val="24"/>
          <w:szCs w:val="24"/>
        </w:rPr>
        <w:t>3) w przypadku konieczności dokonania prawnie dopuszczalnej zmiany umowy</w:t>
      </w:r>
      <w:r w:rsidR="00BC61A4" w:rsidRPr="00F54282">
        <w:rPr>
          <w:rFonts w:ascii="Times New Roman" w:hAnsi="Times New Roman"/>
          <w:sz w:val="24"/>
          <w:szCs w:val="24"/>
        </w:rPr>
        <w:t>,</w:t>
      </w:r>
      <w:r w:rsidRPr="00F54282">
        <w:rPr>
          <w:rFonts w:ascii="Times New Roman" w:hAnsi="Times New Roman"/>
          <w:sz w:val="24"/>
          <w:szCs w:val="24"/>
          <w:shd w:val="clear" w:color="auto" w:fill="FFFFFF"/>
        </w:rPr>
        <w:t xml:space="preserve"> </w:t>
      </w:r>
      <w:r w:rsidRPr="00F54282">
        <w:rPr>
          <w:rFonts w:ascii="Times New Roman" w:eastAsia="Times New Roman" w:hAnsi="Times New Roman"/>
          <w:sz w:val="24"/>
          <w:szCs w:val="24"/>
          <w:shd w:val="clear" w:color="auto" w:fill="FFFFFF"/>
          <w:lang w:eastAsia="pl-PL"/>
        </w:rPr>
        <w:t>bez przeprowadzenia nowego postępowania o udzielenie zamówienia</w:t>
      </w:r>
      <w:r w:rsidR="00BC61A4" w:rsidRPr="00F54282">
        <w:rPr>
          <w:rFonts w:ascii="Times New Roman" w:eastAsia="Times New Roman" w:hAnsi="Times New Roman"/>
          <w:sz w:val="24"/>
          <w:szCs w:val="24"/>
          <w:shd w:val="clear" w:color="auto" w:fill="FFFFFF"/>
          <w:lang w:eastAsia="pl-PL"/>
        </w:rPr>
        <w:t>,</w:t>
      </w:r>
      <w:r w:rsidRPr="00F54282">
        <w:rPr>
          <w:rFonts w:ascii="Times New Roman" w:eastAsia="Times New Roman" w:hAnsi="Times New Roman"/>
          <w:sz w:val="24"/>
          <w:szCs w:val="24"/>
          <w:shd w:val="clear" w:color="auto" w:fill="FFFFFF"/>
          <w:lang w:eastAsia="pl-PL"/>
        </w:rPr>
        <w:t xml:space="preserve"> do rozliczenia stosuje się zasady określone wyżej w pkt 2.</w:t>
      </w:r>
    </w:p>
    <w:p w14:paraId="4645A20A" w14:textId="77777777" w:rsidR="0075266B" w:rsidRPr="00F54282" w:rsidRDefault="0075266B" w:rsidP="00D872B2">
      <w:pPr>
        <w:pStyle w:val="NormalnyWeb"/>
        <w:numPr>
          <w:ilvl w:val="0"/>
          <w:numId w:val="9"/>
        </w:numPr>
        <w:spacing w:before="0" w:after="0"/>
        <w:ind w:left="426" w:hanging="426"/>
        <w:jc w:val="both"/>
      </w:pPr>
      <w:r w:rsidRPr="00F54282">
        <w:t xml:space="preserve">Wycenę należy przygotować z uwzględnieniem zasad kosztorysowania zgodnie z </w:t>
      </w:r>
      <w:bookmarkStart w:id="3" w:name="_Hlk97114020"/>
      <w:r w:rsidRPr="00F54282">
        <w:t xml:space="preserve">rozporządzeniem Ministra Rozwoju i Technologii z dnia 20 grudnia 2021 r. </w:t>
      </w:r>
      <w:r w:rsidRPr="00F54282">
        <w:rPr>
          <w:bCs/>
          <w:lang w:eastAsia="pl-PL"/>
        </w:rPr>
        <w:t xml:space="preserve">w sprawie określenia metod i podstaw sporządzania kosztorysu inwestorskiego, obliczania planowanych kosztów prac projektowych oraz planowanych kosztów robót budowlanych określonych w programie funkcjonalno-użytkowym </w:t>
      </w:r>
      <w:r w:rsidRPr="00F54282">
        <w:rPr>
          <w:lang w:eastAsia="pl-PL"/>
        </w:rPr>
        <w:t xml:space="preserve"> (Dz. U. Nr z 2021 r., poz. 2458).</w:t>
      </w:r>
    </w:p>
    <w:bookmarkEnd w:id="3"/>
    <w:p w14:paraId="051C0BC3"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74509B4C" w14:textId="77777777" w:rsidR="00F52E74" w:rsidRDefault="00F52E74" w:rsidP="00D872B2">
      <w:pPr>
        <w:spacing w:after="0" w:line="240" w:lineRule="auto"/>
        <w:jc w:val="center"/>
        <w:outlineLvl w:val="0"/>
        <w:rPr>
          <w:rFonts w:ascii="Times New Roman" w:hAnsi="Times New Roman"/>
          <w:b/>
          <w:sz w:val="24"/>
          <w:szCs w:val="24"/>
          <w:lang w:eastAsia="pl-PL"/>
        </w:rPr>
      </w:pPr>
    </w:p>
    <w:p w14:paraId="0B111725" w14:textId="77777777" w:rsidR="00F52E74" w:rsidRDefault="00F52E74" w:rsidP="00D872B2">
      <w:pPr>
        <w:spacing w:after="0" w:line="240" w:lineRule="auto"/>
        <w:jc w:val="center"/>
        <w:outlineLvl w:val="0"/>
        <w:rPr>
          <w:rFonts w:ascii="Times New Roman" w:hAnsi="Times New Roman"/>
          <w:b/>
          <w:sz w:val="24"/>
          <w:szCs w:val="24"/>
          <w:lang w:eastAsia="pl-PL"/>
        </w:rPr>
      </w:pPr>
    </w:p>
    <w:p w14:paraId="1E92B0BA" w14:textId="77777777" w:rsidR="00F52E74" w:rsidRDefault="00F52E74" w:rsidP="00D872B2">
      <w:pPr>
        <w:spacing w:after="0" w:line="240" w:lineRule="auto"/>
        <w:jc w:val="center"/>
        <w:outlineLvl w:val="0"/>
        <w:rPr>
          <w:rFonts w:ascii="Times New Roman" w:hAnsi="Times New Roman"/>
          <w:b/>
          <w:sz w:val="24"/>
          <w:szCs w:val="24"/>
          <w:lang w:eastAsia="pl-PL"/>
        </w:rPr>
      </w:pPr>
    </w:p>
    <w:p w14:paraId="1FFBDD62" w14:textId="29B1A1A3" w:rsidR="00E420B1" w:rsidRPr="00F54282" w:rsidRDefault="00E420B1" w:rsidP="00D872B2">
      <w:pPr>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lang w:eastAsia="pl-PL"/>
        </w:rPr>
        <w:lastRenderedPageBreak/>
        <w:t>RĘKOJMIA I GWARANCJA</w:t>
      </w:r>
    </w:p>
    <w:p w14:paraId="1C68AC28"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76A12CCE" w14:textId="4B07CAF1" w:rsidR="00E420B1" w:rsidRPr="00F54282" w:rsidRDefault="00E420B1" w:rsidP="00D872B2">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3</w:t>
      </w:r>
    </w:p>
    <w:p w14:paraId="2040D678" w14:textId="37921FB0" w:rsidR="00E420B1" w:rsidRPr="00F54282" w:rsidRDefault="00E420B1" w:rsidP="00D872B2">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Termin gwarancji wynosi 3 lata oraz okres rękojmi za wady wynosi ….. lat/miesięcy, od daty </w:t>
      </w:r>
      <w:r w:rsidR="00011963" w:rsidRPr="00F54282">
        <w:rPr>
          <w:rFonts w:ascii="Times New Roman" w:hAnsi="Times New Roman"/>
          <w:sz w:val="24"/>
          <w:szCs w:val="24"/>
        </w:rPr>
        <w:t xml:space="preserve">potwierdzenia wykonania </w:t>
      </w:r>
      <w:r w:rsidR="00B10B51" w:rsidRPr="00F54282">
        <w:rPr>
          <w:rFonts w:ascii="Times New Roman" w:hAnsi="Times New Roman"/>
          <w:sz w:val="24"/>
          <w:szCs w:val="24"/>
        </w:rPr>
        <w:t xml:space="preserve">przedmiotu </w:t>
      </w:r>
      <w:r w:rsidR="00011963" w:rsidRPr="00F54282">
        <w:rPr>
          <w:rFonts w:ascii="Times New Roman" w:hAnsi="Times New Roman"/>
          <w:sz w:val="24"/>
          <w:szCs w:val="24"/>
        </w:rPr>
        <w:t xml:space="preserve">umowy, określonego w § 2 ust. 2. </w:t>
      </w:r>
    </w:p>
    <w:p w14:paraId="72708857" w14:textId="77777777" w:rsidR="00E420B1" w:rsidRPr="00F54282" w:rsidRDefault="00E420B1" w:rsidP="00D872B2">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Wykonawca udziela Zamawiającemu gwarancji jakości wykonanych robót i zapewnia o prawidłowym funkcjonowaniu przedmiotu umowy.</w:t>
      </w:r>
    </w:p>
    <w:p w14:paraId="622B6E22" w14:textId="77777777" w:rsidR="00E420B1" w:rsidRPr="00F54282" w:rsidRDefault="00E420B1" w:rsidP="00D872B2">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Wszelkie wady ujawnione w okresie gwarancyjnym powstałe z przyczyn tkwiących w przedmiocie umowy będą usuwane przez Wykonawcę nieodpłatnie w terminie do 14 dni od zawiadomienia dokonanego przez Zamawiającego W przypadku skorzystania z uprawnień gwarancyjnych przez Zamawiającego, okres gwarancji biegnie na nowo, na naprawiony (wymieniony) element (część) przedmiotu zamówienia.</w:t>
      </w:r>
    </w:p>
    <w:p w14:paraId="372D0A5C" w14:textId="42EEAE90" w:rsidR="00E420B1" w:rsidRPr="00F54282" w:rsidRDefault="00E420B1" w:rsidP="00D872B2">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Jeżeli w okresie rękojmi Wykonawca odmówi usunięcia stwierdzonych wad lub usterek, Zamawiający zleci ich wykonanie innemu wykonawcy, a ich koszt pokryje z zabezpieczenia, o którym mowa w § 1</w:t>
      </w:r>
      <w:r w:rsidR="00DB5DBB" w:rsidRPr="00F54282">
        <w:rPr>
          <w:rFonts w:ascii="Times New Roman" w:hAnsi="Times New Roman"/>
          <w:sz w:val="24"/>
          <w:szCs w:val="24"/>
        </w:rPr>
        <w:t>9</w:t>
      </w:r>
      <w:r w:rsidR="00D568AF" w:rsidRPr="00F54282">
        <w:rPr>
          <w:rFonts w:ascii="Times New Roman" w:hAnsi="Times New Roman"/>
          <w:sz w:val="24"/>
          <w:szCs w:val="24"/>
        </w:rPr>
        <w:t>,</w:t>
      </w:r>
      <w:r w:rsidRPr="00F54282">
        <w:rPr>
          <w:rFonts w:ascii="Times New Roman" w:hAnsi="Times New Roman"/>
          <w:sz w:val="24"/>
          <w:szCs w:val="24"/>
        </w:rPr>
        <w:t xml:space="preserve"> a w przypadku gdy koszt usunięcia wad przekroczy środki pochodzące z zabezpieczenia, nadwyżką obciąży Wykonawcę.</w:t>
      </w:r>
    </w:p>
    <w:p w14:paraId="4B9A53FB" w14:textId="77777777" w:rsidR="00C57961" w:rsidRPr="00F54282" w:rsidRDefault="00C57961" w:rsidP="00C57961">
      <w:pPr>
        <w:spacing w:after="0" w:line="240" w:lineRule="auto"/>
        <w:rPr>
          <w:rFonts w:ascii="Times New Roman" w:hAnsi="Times New Roman"/>
          <w:sz w:val="24"/>
          <w:szCs w:val="24"/>
        </w:rPr>
      </w:pPr>
    </w:p>
    <w:p w14:paraId="6E7EA67D" w14:textId="5BDD15CE" w:rsidR="00E420B1" w:rsidRPr="00F54282" w:rsidRDefault="00E420B1" w:rsidP="00C57961">
      <w:pPr>
        <w:spacing w:after="0" w:line="240" w:lineRule="auto"/>
        <w:jc w:val="center"/>
        <w:rPr>
          <w:rFonts w:ascii="Times New Roman" w:hAnsi="Times New Roman"/>
          <w:b/>
          <w:sz w:val="24"/>
          <w:szCs w:val="24"/>
        </w:rPr>
      </w:pPr>
      <w:r w:rsidRPr="00F54282">
        <w:rPr>
          <w:rFonts w:ascii="Times New Roman" w:hAnsi="Times New Roman"/>
          <w:b/>
          <w:sz w:val="24"/>
          <w:szCs w:val="24"/>
        </w:rPr>
        <w:t>PODWYKONAWCY</w:t>
      </w:r>
    </w:p>
    <w:p w14:paraId="0BC5E906" w14:textId="77777777" w:rsidR="00E420B1" w:rsidRPr="00F54282" w:rsidRDefault="00E420B1" w:rsidP="00D872B2">
      <w:pPr>
        <w:spacing w:after="0" w:line="240" w:lineRule="auto"/>
        <w:jc w:val="center"/>
        <w:rPr>
          <w:rFonts w:ascii="Times New Roman" w:hAnsi="Times New Roman"/>
          <w:b/>
          <w:sz w:val="24"/>
          <w:szCs w:val="24"/>
        </w:rPr>
      </w:pPr>
    </w:p>
    <w:p w14:paraId="428935F7" w14:textId="57578179" w:rsidR="00E420B1" w:rsidRPr="00F54282" w:rsidRDefault="00E420B1" w:rsidP="00D872B2">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4</w:t>
      </w:r>
    </w:p>
    <w:p w14:paraId="24E813B5" w14:textId="77777777" w:rsidR="00563DB4" w:rsidRPr="00F54282" w:rsidRDefault="00E420B1" w:rsidP="00D872B2">
      <w:pPr>
        <w:numPr>
          <w:ilvl w:val="6"/>
          <w:numId w:val="1"/>
        </w:numPr>
        <w:tabs>
          <w:tab w:val="left" w:pos="284"/>
        </w:tabs>
        <w:suppressAutoHyphen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 przypadku powierzenia przez Wykonawcę wykonania części prac objętych umową podwykonawcom odpowiedzialność za ich działania ponosi Wykonawca jak za własne.</w:t>
      </w:r>
      <w:r w:rsidR="00EC30E3" w:rsidRPr="00F54282">
        <w:rPr>
          <w:rFonts w:ascii="Times New Roman" w:hAnsi="Times New Roman"/>
          <w:sz w:val="24"/>
          <w:szCs w:val="24"/>
        </w:rPr>
        <w:t xml:space="preserve"> </w:t>
      </w:r>
      <w:r w:rsidR="00563DB4" w:rsidRPr="00F54282">
        <w:rPr>
          <w:rFonts w:ascii="Times New Roman" w:hAnsi="Times New Roman"/>
          <w:sz w:val="24"/>
          <w:szCs w:val="24"/>
          <w:lang w:eastAsia="pl-PL"/>
        </w:rPr>
        <w:t xml:space="preserve">Wykonawca zobowiązuje się – zgodnie z oświadczeniem zawartym w ofercie, do wykonania przedmiotu zamówienia siłami własnymi za wyjątkiem robót w zakresie: </w:t>
      </w:r>
    </w:p>
    <w:p w14:paraId="7648CB76" w14:textId="77777777" w:rsidR="00EC30E3" w:rsidRPr="00F54282" w:rsidRDefault="00563DB4" w:rsidP="00D872B2">
      <w:pPr>
        <w:autoSpaceDE w:val="0"/>
        <w:autoSpaceDN w:val="0"/>
        <w:adjustRightInd w:val="0"/>
        <w:spacing w:after="0" w:line="240" w:lineRule="auto"/>
        <w:ind w:left="426" w:hanging="142"/>
        <w:jc w:val="both"/>
        <w:rPr>
          <w:rFonts w:ascii="Times New Roman" w:hAnsi="Times New Roman"/>
          <w:sz w:val="24"/>
          <w:szCs w:val="24"/>
          <w:lang w:eastAsia="pl-PL"/>
        </w:rPr>
      </w:pPr>
      <w:r w:rsidRPr="00F54282">
        <w:rPr>
          <w:rFonts w:ascii="Times New Roman" w:hAnsi="Times New Roman"/>
          <w:sz w:val="24"/>
          <w:szCs w:val="24"/>
          <w:lang w:eastAsia="pl-PL"/>
        </w:rPr>
        <w:t>1) ……………………………</w:t>
      </w:r>
      <w:r w:rsidR="0051504D" w:rsidRPr="00F54282">
        <w:rPr>
          <w:rFonts w:ascii="Times New Roman" w:hAnsi="Times New Roman"/>
          <w:sz w:val="24"/>
          <w:szCs w:val="24"/>
          <w:lang w:eastAsia="pl-PL"/>
        </w:rPr>
        <w:t xml:space="preserve">wykonywanych </w:t>
      </w:r>
      <w:r w:rsidR="00095EF3" w:rsidRPr="00F54282">
        <w:rPr>
          <w:rFonts w:ascii="Times New Roman" w:hAnsi="Times New Roman"/>
          <w:sz w:val="24"/>
          <w:szCs w:val="24"/>
          <w:lang w:eastAsia="pl-PL"/>
        </w:rPr>
        <w:t xml:space="preserve">przez </w:t>
      </w:r>
      <w:r w:rsidR="0051504D" w:rsidRPr="00F54282">
        <w:rPr>
          <w:rFonts w:ascii="Times New Roman" w:hAnsi="Times New Roman"/>
          <w:sz w:val="24"/>
          <w:szCs w:val="24"/>
          <w:lang w:eastAsia="pl-PL"/>
        </w:rPr>
        <w:t xml:space="preserve">(podwykonawcę)  </w:t>
      </w:r>
      <w:r w:rsidR="00095EF3" w:rsidRPr="00F54282">
        <w:rPr>
          <w:rFonts w:ascii="Times New Roman" w:hAnsi="Times New Roman"/>
          <w:sz w:val="24"/>
          <w:szCs w:val="24"/>
          <w:lang w:eastAsia="pl-PL"/>
        </w:rPr>
        <w:t>………..</w:t>
      </w:r>
      <w:r w:rsidRPr="00F54282">
        <w:rPr>
          <w:rFonts w:ascii="Times New Roman" w:hAnsi="Times New Roman"/>
          <w:sz w:val="24"/>
          <w:szCs w:val="24"/>
          <w:lang w:eastAsia="pl-PL"/>
        </w:rPr>
        <w:t xml:space="preserve"> , </w:t>
      </w:r>
    </w:p>
    <w:p w14:paraId="61B25D5C" w14:textId="77777777" w:rsidR="00EC30E3" w:rsidRPr="00F54282" w:rsidRDefault="00563DB4" w:rsidP="00D872B2">
      <w:pPr>
        <w:autoSpaceDE w:val="0"/>
        <w:autoSpaceDN w:val="0"/>
        <w:adjustRightInd w:val="0"/>
        <w:spacing w:after="0" w:line="240" w:lineRule="auto"/>
        <w:ind w:left="284"/>
        <w:jc w:val="both"/>
        <w:rPr>
          <w:rFonts w:ascii="Times New Roman" w:hAnsi="Times New Roman"/>
          <w:sz w:val="24"/>
          <w:szCs w:val="24"/>
          <w:lang w:eastAsia="pl-PL"/>
        </w:rPr>
      </w:pPr>
      <w:r w:rsidRPr="00F54282">
        <w:rPr>
          <w:rFonts w:ascii="Times New Roman" w:hAnsi="Times New Roman"/>
          <w:sz w:val="24"/>
          <w:szCs w:val="24"/>
          <w:lang w:eastAsia="pl-PL"/>
        </w:rPr>
        <w:t>2) …………………………</w:t>
      </w:r>
      <w:r w:rsidR="0051504D" w:rsidRPr="00F54282">
        <w:rPr>
          <w:rFonts w:ascii="Times New Roman" w:hAnsi="Times New Roman"/>
          <w:sz w:val="24"/>
          <w:szCs w:val="24"/>
          <w:lang w:eastAsia="pl-PL"/>
        </w:rPr>
        <w:t xml:space="preserve"> wykonywanych przez (podwykonawcę)…………</w:t>
      </w:r>
      <w:r w:rsidR="000158D6" w:rsidRPr="00F54282">
        <w:rPr>
          <w:rFonts w:ascii="Times New Roman" w:hAnsi="Times New Roman"/>
          <w:sz w:val="24"/>
          <w:szCs w:val="24"/>
          <w:lang w:eastAsia="pl-PL"/>
        </w:rPr>
        <w:t>..</w:t>
      </w:r>
      <w:r w:rsidR="0051504D" w:rsidRPr="00F54282">
        <w:rPr>
          <w:rFonts w:ascii="Times New Roman" w:hAnsi="Times New Roman"/>
          <w:sz w:val="24"/>
          <w:szCs w:val="24"/>
          <w:lang w:eastAsia="pl-PL"/>
        </w:rPr>
        <w:t>.</w:t>
      </w:r>
    </w:p>
    <w:p w14:paraId="12B4770E" w14:textId="77777777" w:rsidR="00E420B1" w:rsidRPr="00F54282" w:rsidRDefault="00E420B1" w:rsidP="00D872B2">
      <w:pPr>
        <w:numPr>
          <w:ilvl w:val="6"/>
          <w:numId w:val="1"/>
        </w:numPr>
        <w:autoSpaceDE w:val="0"/>
        <w:autoSpaceDN w:val="0"/>
        <w:adjustRightInd w:val="0"/>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rPr>
        <w:t>Zamawiającemu przysługuje prawo wstrzymania płatności, aż do przedłożenia mu przez Wykonawcę pisemnych potwierdzeń przez podwykonawców oraz dalszych podwykonawców, którzy byli zatrudnieni przy realizacji zadania</w:t>
      </w:r>
      <w:r w:rsidR="00BF5FE9" w:rsidRPr="00F54282">
        <w:rPr>
          <w:rFonts w:ascii="Times New Roman" w:hAnsi="Times New Roman"/>
          <w:sz w:val="24"/>
          <w:szCs w:val="24"/>
        </w:rPr>
        <w:t xml:space="preserve"> </w:t>
      </w:r>
      <w:r w:rsidRPr="00F54282">
        <w:rPr>
          <w:rFonts w:ascii="Times New Roman" w:hAnsi="Times New Roman"/>
          <w:sz w:val="24"/>
          <w:szCs w:val="24"/>
        </w:rPr>
        <w:t xml:space="preserve"> i Zamawiający zaakceptował złożone przez nich kopie umów, iż dokonano na rzecz tych podwykonawców oraz dalszych podwykonawców zapłaty należnych im kwot. Potwierdzenia mogą mieć również postać kopii przelewów bankowych, potwierdzonych za zgodność. </w:t>
      </w:r>
    </w:p>
    <w:p w14:paraId="560394BC" w14:textId="77777777" w:rsidR="00BF5FE9" w:rsidRPr="00F54282" w:rsidRDefault="00BF5FE9" w:rsidP="00D872B2">
      <w:pPr>
        <w:tabs>
          <w:tab w:val="left" w:pos="2832"/>
        </w:tabs>
        <w:spacing w:after="0" w:line="240" w:lineRule="auto"/>
        <w:jc w:val="both"/>
        <w:rPr>
          <w:rFonts w:ascii="Times New Roman" w:hAnsi="Times New Roman"/>
          <w:sz w:val="24"/>
          <w:szCs w:val="24"/>
        </w:rPr>
      </w:pPr>
    </w:p>
    <w:p w14:paraId="626DCE1B" w14:textId="575A200C" w:rsidR="00E420B1" w:rsidRPr="00F54282" w:rsidRDefault="00E420B1" w:rsidP="00D872B2">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5</w:t>
      </w:r>
    </w:p>
    <w:p w14:paraId="2988CB89" w14:textId="77777777" w:rsidR="00E420B1" w:rsidRPr="00F54282" w:rsidRDefault="00E420B1" w:rsidP="00D872B2">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FF5058E" w14:textId="77777777" w:rsidR="00E420B1" w:rsidRPr="00F54282" w:rsidRDefault="00E420B1" w:rsidP="00D872B2">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r w:rsidR="00BC61A4" w:rsidRPr="00F54282">
        <w:rPr>
          <w:rFonts w:ascii="Times New Roman" w:hAnsi="Times New Roman"/>
          <w:sz w:val="24"/>
          <w:szCs w:val="24"/>
        </w:rPr>
        <w:t>.</w:t>
      </w:r>
    </w:p>
    <w:p w14:paraId="75E32107" w14:textId="77777777" w:rsidR="00D34C04" w:rsidRPr="00F54282" w:rsidRDefault="00D34C04" w:rsidP="00D872B2">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w terminie </w:t>
      </w:r>
      <w:r w:rsidR="0018515B" w:rsidRPr="00F54282">
        <w:rPr>
          <w:rFonts w:ascii="Times New Roman" w:hAnsi="Times New Roman"/>
          <w:sz w:val="24"/>
          <w:szCs w:val="24"/>
        </w:rPr>
        <w:t>14 dni od daty przedłożenia projektu,</w:t>
      </w:r>
      <w:r w:rsidRPr="00F54282">
        <w:rPr>
          <w:rFonts w:ascii="Times New Roman" w:hAnsi="Times New Roman"/>
          <w:sz w:val="24"/>
          <w:szCs w:val="24"/>
        </w:rPr>
        <w:t xml:space="preserve"> zgłasza w formie pisemnej, pod rygorem nieważności, zastrzeżenia do projektu umowy o podwykonawstwo, której przedmiotem są roboty budowlane, w przypadku gdy: </w:t>
      </w:r>
    </w:p>
    <w:p w14:paraId="257700E8" w14:textId="77777777" w:rsidR="00D34C04" w:rsidRPr="00F54282" w:rsidRDefault="00D34C04" w:rsidP="00D872B2">
      <w:pPr>
        <w:pStyle w:val="Default"/>
        <w:ind w:left="284"/>
        <w:jc w:val="both"/>
        <w:rPr>
          <w:color w:val="auto"/>
        </w:rPr>
      </w:pPr>
      <w:r w:rsidRPr="00F54282">
        <w:rPr>
          <w:color w:val="auto"/>
        </w:rPr>
        <w:lastRenderedPageBreak/>
        <w:t>1) nie spełnia ona wymagań określonych w dokumentach zamówienia</w:t>
      </w:r>
      <w:r w:rsidR="0018515B" w:rsidRPr="00F54282">
        <w:rPr>
          <w:color w:val="auto"/>
        </w:rPr>
        <w:t>,</w:t>
      </w:r>
    </w:p>
    <w:p w14:paraId="616A8564" w14:textId="77777777" w:rsidR="00D34C04" w:rsidRPr="00F54282" w:rsidRDefault="00D34C04" w:rsidP="00D872B2">
      <w:pPr>
        <w:pStyle w:val="Default"/>
        <w:ind w:left="284"/>
        <w:jc w:val="both"/>
        <w:rPr>
          <w:color w:val="auto"/>
        </w:rPr>
      </w:pPr>
      <w:r w:rsidRPr="00F54282">
        <w:rPr>
          <w:color w:val="auto"/>
        </w:rPr>
        <w:t>2) przewiduje ona termin zapłaty wynagrodzenia dłuższy niż określony w ust. 2</w:t>
      </w:r>
      <w:r w:rsidR="0018515B" w:rsidRPr="00F54282">
        <w:rPr>
          <w:color w:val="auto"/>
        </w:rPr>
        <w:t>,</w:t>
      </w:r>
    </w:p>
    <w:p w14:paraId="4E8C479C" w14:textId="77777777" w:rsidR="000D7874" w:rsidRPr="00F54282" w:rsidRDefault="00D34C04" w:rsidP="00D872B2">
      <w:pPr>
        <w:pStyle w:val="Default"/>
        <w:ind w:left="284"/>
        <w:jc w:val="both"/>
        <w:rPr>
          <w:color w:val="auto"/>
        </w:rPr>
      </w:pPr>
      <w:r w:rsidRPr="00F54282">
        <w:rPr>
          <w:color w:val="auto"/>
        </w:rPr>
        <w:t xml:space="preserve">3) zawiera ona postanowienia niezgodne z </w:t>
      </w:r>
      <w:r w:rsidR="00DF2FE3" w:rsidRPr="00F54282">
        <w:rPr>
          <w:color w:val="auto"/>
        </w:rPr>
        <w:t>bezwzględnie obowiązującymi przepisami</w:t>
      </w:r>
      <w:r w:rsidR="00BC61A4" w:rsidRPr="00F54282">
        <w:rPr>
          <w:color w:val="auto"/>
        </w:rPr>
        <w:t>.</w:t>
      </w:r>
    </w:p>
    <w:p w14:paraId="76A4164B" w14:textId="77777777" w:rsidR="00D34C04" w:rsidRPr="00F54282" w:rsidRDefault="00D34C04" w:rsidP="00D872B2">
      <w:pPr>
        <w:pStyle w:val="Default"/>
        <w:numPr>
          <w:ilvl w:val="0"/>
          <w:numId w:val="15"/>
        </w:numPr>
        <w:ind w:left="284"/>
        <w:jc w:val="both"/>
        <w:rPr>
          <w:color w:val="auto"/>
        </w:rPr>
      </w:pPr>
      <w:r w:rsidRPr="00F54282">
        <w:rPr>
          <w:color w:val="auto"/>
        </w:rPr>
        <w:t xml:space="preserve">Niezgłoszenie zastrzeżeń, o których mowa w ust. 3, do przedłożonego projektu umowy o podwykonawstwo, której przedmiotem są roboty budowlane, </w:t>
      </w:r>
      <w:bookmarkStart w:id="4" w:name="_Hlk67650680"/>
      <w:r w:rsidRPr="00F54282">
        <w:rPr>
          <w:color w:val="auto"/>
        </w:rPr>
        <w:t>w terminie</w:t>
      </w:r>
      <w:r w:rsidR="001F20B6" w:rsidRPr="00F54282">
        <w:rPr>
          <w:color w:val="auto"/>
        </w:rPr>
        <w:t xml:space="preserve"> wskazanym w ust. 3,</w:t>
      </w:r>
      <w:r w:rsidRPr="00F54282">
        <w:rPr>
          <w:color w:val="auto"/>
        </w:rPr>
        <w:t xml:space="preserve"> </w:t>
      </w:r>
      <w:bookmarkEnd w:id="4"/>
      <w:r w:rsidRPr="00F54282">
        <w:rPr>
          <w:color w:val="auto"/>
        </w:rPr>
        <w:t xml:space="preserve">uważa się za akceptację projektu umowy przez zamawiającego. </w:t>
      </w:r>
    </w:p>
    <w:p w14:paraId="0FF8274C" w14:textId="77777777" w:rsidR="00D40EC3" w:rsidRPr="00F54282" w:rsidRDefault="00D34C04" w:rsidP="00D872B2">
      <w:pPr>
        <w:pStyle w:val="Default"/>
        <w:numPr>
          <w:ilvl w:val="0"/>
          <w:numId w:val="15"/>
        </w:numPr>
        <w:ind w:left="284"/>
        <w:jc w:val="both"/>
        <w:rPr>
          <w:color w:val="auto"/>
        </w:rPr>
      </w:pPr>
      <w:r w:rsidRPr="00F54282">
        <w:rPr>
          <w:color w:val="auto"/>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E083F63" w14:textId="77777777" w:rsidR="000D7874" w:rsidRPr="00F54282" w:rsidRDefault="000D7874" w:rsidP="00D872B2">
      <w:pPr>
        <w:pStyle w:val="Default"/>
        <w:numPr>
          <w:ilvl w:val="0"/>
          <w:numId w:val="15"/>
        </w:numPr>
        <w:ind w:left="284"/>
        <w:jc w:val="both"/>
        <w:rPr>
          <w:color w:val="auto"/>
        </w:rPr>
      </w:pPr>
      <w:r w:rsidRPr="00F54282">
        <w:rPr>
          <w:color w:val="auto"/>
        </w:rPr>
        <w:t xml:space="preserve">Zamawiający, </w:t>
      </w:r>
      <w:r w:rsidR="001F20B6" w:rsidRPr="00F54282">
        <w:rPr>
          <w:color w:val="auto"/>
        </w:rPr>
        <w:t>w terminie określonym w ust. 3</w:t>
      </w:r>
      <w:r w:rsidRPr="00F54282">
        <w:rPr>
          <w:color w:val="auto"/>
        </w:rPr>
        <w:t>, zgłasza w formie pisemnej pod rygorem nieważności sprzeciw do umowy o podwykonawstwo, której przedmiotem są roboty budowlane, w przypadkach</w:t>
      </w:r>
      <w:r w:rsidR="003416C1" w:rsidRPr="00F54282">
        <w:rPr>
          <w:color w:val="auto"/>
        </w:rPr>
        <w:t xml:space="preserve"> </w:t>
      </w:r>
      <w:r w:rsidR="001D3B81" w:rsidRPr="00F54282">
        <w:rPr>
          <w:color w:val="auto"/>
        </w:rPr>
        <w:t xml:space="preserve">i w terminie wskazanych </w:t>
      </w:r>
      <w:r w:rsidRPr="00F54282">
        <w:rPr>
          <w:color w:val="auto"/>
        </w:rPr>
        <w:t xml:space="preserve">w ust. 3. </w:t>
      </w:r>
    </w:p>
    <w:p w14:paraId="5D749C51" w14:textId="77777777" w:rsidR="00BB4980" w:rsidRPr="00F54282" w:rsidRDefault="000D7874" w:rsidP="00D872B2">
      <w:pPr>
        <w:pStyle w:val="Default"/>
        <w:numPr>
          <w:ilvl w:val="0"/>
          <w:numId w:val="15"/>
        </w:numPr>
        <w:ind w:left="284"/>
        <w:jc w:val="both"/>
        <w:rPr>
          <w:color w:val="auto"/>
        </w:rPr>
      </w:pPr>
      <w:r w:rsidRPr="00F54282">
        <w:rPr>
          <w:color w:val="auto"/>
        </w:rPr>
        <w:t xml:space="preserve">Niezgłoszenie </w:t>
      </w:r>
      <w:r w:rsidR="003416C1" w:rsidRPr="00F54282">
        <w:rPr>
          <w:color w:val="auto"/>
        </w:rPr>
        <w:t xml:space="preserve">w terminie </w:t>
      </w:r>
      <w:r w:rsidRPr="00F54282">
        <w:rPr>
          <w:color w:val="auto"/>
        </w:rPr>
        <w:t>sprzeciwu, o którym mowa w ust. 6, do przedłożonej umowy o</w:t>
      </w:r>
      <w:r w:rsidR="00BB4980" w:rsidRPr="00F54282">
        <w:rPr>
          <w:color w:val="auto"/>
        </w:rPr>
        <w:t xml:space="preserve"> </w:t>
      </w:r>
      <w:r w:rsidRPr="00F54282">
        <w:rPr>
          <w:color w:val="auto"/>
        </w:rPr>
        <w:t xml:space="preserve">podwykonawstwo, której przedmiotem są roboty budowlane, uważa się za akceptację umowy przez zamawiającego. </w:t>
      </w:r>
    </w:p>
    <w:p w14:paraId="5D9DCA15" w14:textId="64AA8249" w:rsidR="00BB4980" w:rsidRPr="00F54282" w:rsidRDefault="00316FAC" w:rsidP="00D872B2">
      <w:pPr>
        <w:pStyle w:val="Default"/>
        <w:numPr>
          <w:ilvl w:val="0"/>
          <w:numId w:val="15"/>
        </w:numPr>
        <w:ind w:left="284"/>
        <w:jc w:val="both"/>
        <w:rPr>
          <w:rStyle w:val="czeinternetowe"/>
          <w:color w:val="auto"/>
          <w:u w:val="none"/>
        </w:rPr>
      </w:pPr>
      <w:r w:rsidRPr="00F54282">
        <w:rPr>
          <w:color w:val="auto"/>
        </w:rPr>
        <w:t>W przypadku umów, których przedmiotem są roboty</w:t>
      </w:r>
      <w:r w:rsidR="003418BC" w:rsidRPr="00F54282">
        <w:rPr>
          <w:color w:val="auto"/>
        </w:rPr>
        <w:t xml:space="preserve"> </w:t>
      </w:r>
      <w:r w:rsidRPr="00F54282">
        <w:rPr>
          <w:color w:val="auto"/>
        </w:rPr>
        <w:t>budowlane, W</w:t>
      </w:r>
      <w:r w:rsidR="00E420B1" w:rsidRPr="00F54282">
        <w:rPr>
          <w:color w:val="auto"/>
        </w:rPr>
        <w:t xml:space="preserve">ykonawca, podwykonawca lub dalszy podwykonawca przedkłada Zamawiającemu poświadczoną za zgodność z oryginałem kopię zawartej umowy o podwykonawstwo, której przedmiotem są dostawy lub usługi, w terminie 7 dni od </w:t>
      </w:r>
      <w:r w:rsidR="004927B4" w:rsidRPr="00F54282">
        <w:rPr>
          <w:color w:val="auto"/>
        </w:rPr>
        <w:t xml:space="preserve">dnia </w:t>
      </w:r>
      <w:r w:rsidR="00E420B1" w:rsidRPr="00F54282">
        <w:rPr>
          <w:color w:val="auto"/>
        </w:rPr>
        <w:t xml:space="preserve">jej zawarcia, z wyłączeniem umów o podwykonawstwo o wartości mniejszej niż 0,5% wartości umowy </w:t>
      </w:r>
      <w:r w:rsidRPr="00F54282">
        <w:rPr>
          <w:color w:val="auto"/>
        </w:rPr>
        <w:t xml:space="preserve">oraz umów o podwykonawstwo, </w:t>
      </w:r>
      <w:r w:rsidR="00E420B1" w:rsidRPr="00F54282">
        <w:rPr>
          <w:color w:val="auto"/>
        </w:rPr>
        <w:t xml:space="preserve">których przedmiot został wskazany przez Zamawiającego </w:t>
      </w:r>
      <w:r w:rsidRPr="00F54282">
        <w:rPr>
          <w:color w:val="auto"/>
        </w:rPr>
        <w:t>w dokumentach zamówienia.</w:t>
      </w:r>
      <w:r w:rsidR="00E420B1" w:rsidRPr="00F54282">
        <w:rPr>
          <w:color w:val="auto"/>
        </w:rPr>
        <w:t xml:space="preserve"> Wyłączenie, o którym mowa w zdaniu pierwszym, nie dotyczy umów o podwykonawstwo o wartości większej niż 50.000 zł . W przypadku, jeżeli termin zapłaty wynagrodzenia jest dłuższy niż określony w ust. 2, Zamawiający informuje o tym Wykonawcę i wzywa go do doprowadzenia do zmiany tej umowy, pod rygorem wystąpienia o zapłatę kary umownej</w:t>
      </w:r>
      <w:r w:rsidR="00B14B00" w:rsidRPr="00F54282">
        <w:rPr>
          <w:color w:val="auto"/>
        </w:rPr>
        <w:t xml:space="preserve">, </w:t>
      </w:r>
      <w:r w:rsidR="00E420B1" w:rsidRPr="00F54282">
        <w:rPr>
          <w:rStyle w:val="czeinternetowe"/>
          <w:color w:val="auto"/>
          <w:u w:val="none"/>
        </w:rPr>
        <w:t>o której mowa w §  1</w:t>
      </w:r>
      <w:r w:rsidR="00527F95" w:rsidRPr="00F54282">
        <w:rPr>
          <w:rStyle w:val="czeinternetowe"/>
          <w:color w:val="auto"/>
          <w:u w:val="none"/>
        </w:rPr>
        <w:t>7</w:t>
      </w:r>
      <w:r w:rsidR="00E420B1" w:rsidRPr="00F54282">
        <w:rPr>
          <w:rStyle w:val="czeinternetowe"/>
          <w:color w:val="auto"/>
          <w:u w:val="none"/>
        </w:rPr>
        <w:t xml:space="preserve"> ust. 9 pkt 5.</w:t>
      </w:r>
    </w:p>
    <w:p w14:paraId="095E6EBC" w14:textId="77777777" w:rsidR="00BB4980" w:rsidRPr="00F54282" w:rsidRDefault="000D7874" w:rsidP="00D872B2">
      <w:pPr>
        <w:pStyle w:val="Default"/>
        <w:numPr>
          <w:ilvl w:val="0"/>
          <w:numId w:val="15"/>
        </w:numPr>
        <w:ind w:left="284"/>
        <w:jc w:val="both"/>
        <w:rPr>
          <w:color w:val="auto"/>
        </w:rPr>
      </w:pPr>
      <w:r w:rsidRPr="00F54282">
        <w:rPr>
          <w:color w:val="auto"/>
        </w:rPr>
        <w:t xml:space="preserve">W przypadku, o którym mowa w ust. 8, podwykonawca lub dalszy podwykonawca, przedkłada poświadczoną za zgodność z oryginałem kopię umowy również wykonawcy. </w:t>
      </w:r>
    </w:p>
    <w:p w14:paraId="06CAD361" w14:textId="77777777" w:rsidR="00E420B1" w:rsidRPr="00F54282" w:rsidRDefault="00E420B1" w:rsidP="00D872B2">
      <w:pPr>
        <w:pStyle w:val="Default"/>
        <w:numPr>
          <w:ilvl w:val="0"/>
          <w:numId w:val="15"/>
        </w:numPr>
        <w:ind w:left="284"/>
        <w:jc w:val="both"/>
        <w:rPr>
          <w:color w:val="auto"/>
        </w:rPr>
      </w:pPr>
      <w:r w:rsidRPr="00F54282">
        <w:rPr>
          <w:color w:val="auto"/>
        </w:rPr>
        <w:t>Przepisy ust. 1–</w:t>
      </w:r>
      <w:r w:rsidR="00B069BF" w:rsidRPr="00F54282">
        <w:rPr>
          <w:color w:val="auto"/>
        </w:rPr>
        <w:t>9</w:t>
      </w:r>
      <w:r w:rsidRPr="00F54282">
        <w:rPr>
          <w:color w:val="auto"/>
        </w:rPr>
        <w:t xml:space="preserve"> stosuje się odpowiednio do zmian umowy o podwykonawstwo.</w:t>
      </w:r>
    </w:p>
    <w:p w14:paraId="7ED656D4" w14:textId="77777777" w:rsidR="00125115" w:rsidRPr="00F54282" w:rsidRDefault="00125115" w:rsidP="00D872B2">
      <w:pPr>
        <w:tabs>
          <w:tab w:val="left" w:pos="1834"/>
          <w:tab w:val="left" w:pos="4001"/>
        </w:tabs>
        <w:spacing w:after="0" w:line="240" w:lineRule="auto"/>
        <w:jc w:val="center"/>
        <w:rPr>
          <w:rFonts w:ascii="Times New Roman" w:hAnsi="Times New Roman"/>
          <w:sz w:val="24"/>
          <w:szCs w:val="24"/>
        </w:rPr>
      </w:pPr>
    </w:p>
    <w:p w14:paraId="7FCE11FA" w14:textId="51967E8A" w:rsidR="00E420B1" w:rsidRPr="00F54282" w:rsidRDefault="00E420B1" w:rsidP="00D872B2">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6</w:t>
      </w:r>
    </w:p>
    <w:p w14:paraId="1F94938A" w14:textId="77777777" w:rsidR="00E420B1" w:rsidRPr="00F54282" w:rsidRDefault="00E420B1" w:rsidP="00D872B2">
      <w:pPr>
        <w:numPr>
          <w:ilvl w:val="0"/>
          <w:numId w:val="16"/>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Zasady zawierania umów z podwykonawcami i  dalszymi podwykonawcami: </w:t>
      </w:r>
    </w:p>
    <w:p w14:paraId="21ECE861" w14:textId="77777777" w:rsidR="00E420B1" w:rsidRPr="00F54282" w:rsidRDefault="00E420B1" w:rsidP="00D872B2">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być sprzeczne i  nie mogą uniemożliwiać należyte wykonanie umowy zawartej przez Zamawiającego z Wykonawcą,</w:t>
      </w:r>
    </w:p>
    <w:p w14:paraId="189BA383" w14:textId="0C3DE2FD" w:rsidR="00E420B1" w:rsidRPr="00F54282" w:rsidRDefault="00E420B1" w:rsidP="00D872B2">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przedłożone projekty lub kopie umowy nie mogą być sprzeczne i nie mogą  uniemożliwiać wykonanie przedmiotu zamówienia w</w:t>
      </w:r>
      <w:r w:rsidR="00DE7929" w:rsidRPr="00F54282">
        <w:rPr>
          <w:rFonts w:ascii="Times New Roman" w:hAnsi="Times New Roman"/>
          <w:sz w:val="24"/>
          <w:szCs w:val="24"/>
        </w:rPr>
        <w:t xml:space="preserve"> </w:t>
      </w:r>
      <w:r w:rsidRPr="00F54282">
        <w:rPr>
          <w:rFonts w:ascii="Times New Roman" w:hAnsi="Times New Roman"/>
          <w:sz w:val="24"/>
          <w:szCs w:val="24"/>
        </w:rPr>
        <w:t>zgodzie ze specyfikacją  warunków zamówienia, projektem budowlanym oraz</w:t>
      </w:r>
      <w:r w:rsidR="0074511E" w:rsidRPr="00F54282">
        <w:rPr>
          <w:rFonts w:ascii="Times New Roman" w:hAnsi="Times New Roman"/>
          <w:sz w:val="24"/>
          <w:szCs w:val="24"/>
        </w:rPr>
        <w:t xml:space="preserve"> </w:t>
      </w:r>
      <w:r w:rsidRPr="00F54282">
        <w:rPr>
          <w:rFonts w:ascii="Times New Roman" w:hAnsi="Times New Roman"/>
          <w:sz w:val="24"/>
          <w:szCs w:val="24"/>
        </w:rPr>
        <w:t>specyfikacją techniczną wykonania i  odbioru robót, a także z zasadami wiedzy budowlanej,</w:t>
      </w:r>
    </w:p>
    <w:p w14:paraId="25DC9D00" w14:textId="77777777" w:rsidR="00E420B1" w:rsidRPr="00F54282" w:rsidRDefault="00E420B1" w:rsidP="00D872B2">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powyższe dotyczy w szczególności przypadków zastosowania materiałów urządzeń lub technologii innych, niż przewidziane w dokumentach wymienionych w pkt 2, a także terminów wykonania i  odbiorów robót budowlanych,</w:t>
      </w:r>
    </w:p>
    <w:p w14:paraId="1B7FDC9F" w14:textId="77777777" w:rsidR="00E420B1" w:rsidRPr="00F54282" w:rsidRDefault="00E420B1" w:rsidP="00D872B2">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zawierać zapisów sprzecznych z powszechnie obowiązującymi przepisami prawa, w szczególności przepisami ustaw Prawo zamówień publicznych, Prawo budowlane oraz aktami wykonawczymi do tych ustaw,</w:t>
      </w:r>
    </w:p>
    <w:p w14:paraId="133F8E84" w14:textId="77777777" w:rsidR="00E420B1" w:rsidRPr="00F54282" w:rsidRDefault="00E420B1" w:rsidP="00D872B2">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lastRenderedPageBreak/>
        <w:t>umowy nie mogą przewidywać terminu płatności wymagalnych należności podwykonawców lub dalszych podwykonawców dłuższego  niż 30 dni od dnia doręczenia Wykonawcy, podwykonawcy lub dalszemu podwykonawcy faktury lub rachunku</w:t>
      </w:r>
      <w:r w:rsidR="000E3CF7" w:rsidRPr="00F54282">
        <w:rPr>
          <w:rFonts w:ascii="Times New Roman" w:hAnsi="Times New Roman"/>
          <w:sz w:val="24"/>
          <w:szCs w:val="24"/>
        </w:rPr>
        <w:t>.</w:t>
      </w:r>
    </w:p>
    <w:p w14:paraId="084B0DC3" w14:textId="77777777" w:rsidR="00AF0EA5" w:rsidRPr="00F54282" w:rsidRDefault="00AF0EA5" w:rsidP="00D872B2">
      <w:pPr>
        <w:numPr>
          <w:ilvl w:val="0"/>
          <w:numId w:val="16"/>
        </w:numPr>
        <w:autoSpaceDE w:val="0"/>
        <w:spacing w:after="0" w:line="240" w:lineRule="auto"/>
        <w:ind w:left="284" w:hanging="284"/>
        <w:jc w:val="both"/>
        <w:rPr>
          <w:rFonts w:ascii="Times New Roman" w:hAnsi="Times New Roman"/>
          <w:sz w:val="24"/>
          <w:szCs w:val="24"/>
        </w:rPr>
      </w:pPr>
      <w:r w:rsidRPr="00F54282">
        <w:rPr>
          <w:rFonts w:ascii="Times New Roman" w:hAnsi="Times New Roman"/>
          <w:sz w:val="24"/>
          <w:szCs w:val="24"/>
        </w:rPr>
        <w:t>Postanowienia niniejszego paragrafu dotyczą  także ewentualnych zmian umów.</w:t>
      </w:r>
    </w:p>
    <w:p w14:paraId="44CEF4E8" w14:textId="61E4C495" w:rsidR="00B34EE6" w:rsidRPr="00F54282" w:rsidRDefault="00B34EE6" w:rsidP="00B34EE6">
      <w:pPr>
        <w:tabs>
          <w:tab w:val="left" w:pos="3338"/>
        </w:tabs>
        <w:spacing w:after="0" w:line="240" w:lineRule="auto"/>
        <w:outlineLvl w:val="0"/>
        <w:rPr>
          <w:rFonts w:ascii="Times New Roman" w:hAnsi="Times New Roman"/>
          <w:b/>
          <w:sz w:val="24"/>
          <w:szCs w:val="24"/>
        </w:rPr>
      </w:pPr>
    </w:p>
    <w:p w14:paraId="205680EA" w14:textId="77777777" w:rsidR="004850CC" w:rsidRPr="00F54282" w:rsidRDefault="004850CC" w:rsidP="00B34EE6">
      <w:pPr>
        <w:tabs>
          <w:tab w:val="left" w:pos="3338"/>
        </w:tabs>
        <w:spacing w:after="0" w:line="240" w:lineRule="auto"/>
        <w:outlineLvl w:val="0"/>
        <w:rPr>
          <w:rFonts w:ascii="Times New Roman" w:hAnsi="Times New Roman"/>
          <w:b/>
          <w:sz w:val="24"/>
          <w:szCs w:val="24"/>
        </w:rPr>
      </w:pPr>
    </w:p>
    <w:p w14:paraId="095128D1" w14:textId="77777777" w:rsidR="00E420B1" w:rsidRPr="00F54282" w:rsidRDefault="00E420B1" w:rsidP="00D872B2">
      <w:pPr>
        <w:tabs>
          <w:tab w:val="left" w:pos="3338"/>
        </w:tabs>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rPr>
        <w:t>KARY UMOWNE</w:t>
      </w:r>
      <w:r w:rsidRPr="00F54282">
        <w:rPr>
          <w:rFonts w:ascii="Times New Roman" w:hAnsi="Times New Roman"/>
          <w:b/>
          <w:sz w:val="24"/>
          <w:szCs w:val="24"/>
          <w:lang w:eastAsia="pl-PL"/>
        </w:rPr>
        <w:t xml:space="preserve"> I ODSZKODOWANIA</w:t>
      </w:r>
    </w:p>
    <w:p w14:paraId="0997926D" w14:textId="77777777" w:rsidR="00E420B1" w:rsidRPr="00F54282" w:rsidRDefault="00E420B1" w:rsidP="00D872B2">
      <w:pPr>
        <w:tabs>
          <w:tab w:val="left" w:pos="3338"/>
        </w:tabs>
        <w:spacing w:after="0" w:line="240" w:lineRule="auto"/>
        <w:jc w:val="center"/>
        <w:outlineLvl w:val="0"/>
        <w:rPr>
          <w:rFonts w:ascii="Times New Roman" w:hAnsi="Times New Roman"/>
          <w:b/>
          <w:sz w:val="24"/>
          <w:szCs w:val="24"/>
          <w:lang w:eastAsia="pl-PL"/>
        </w:rPr>
      </w:pPr>
    </w:p>
    <w:p w14:paraId="16D9116E" w14:textId="7FC959A1" w:rsidR="00E420B1" w:rsidRPr="00F54282" w:rsidRDefault="00E420B1" w:rsidP="00D872B2">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7</w:t>
      </w:r>
    </w:p>
    <w:p w14:paraId="207E546C" w14:textId="55635709" w:rsidR="00E420B1" w:rsidRPr="00F54282" w:rsidRDefault="00E420B1" w:rsidP="008330E2">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rPr>
        <w:t xml:space="preserve">Wykonawca zapłaci Zamawiającemu kary umowne za każdy dzień </w:t>
      </w:r>
      <w:r w:rsidR="008158A8" w:rsidRPr="00F54282">
        <w:rPr>
          <w:rFonts w:ascii="Times New Roman" w:hAnsi="Times New Roman"/>
          <w:sz w:val="24"/>
          <w:szCs w:val="24"/>
        </w:rPr>
        <w:t>zwłoki</w:t>
      </w:r>
      <w:r w:rsidRPr="00F54282">
        <w:rPr>
          <w:rFonts w:ascii="Times New Roman" w:hAnsi="Times New Roman"/>
          <w:sz w:val="24"/>
          <w:szCs w:val="24"/>
        </w:rPr>
        <w:t xml:space="preserve"> w wykonaniu </w:t>
      </w:r>
      <w:r w:rsidR="00011963" w:rsidRPr="00F54282">
        <w:rPr>
          <w:rFonts w:ascii="Times New Roman" w:hAnsi="Times New Roman"/>
          <w:sz w:val="24"/>
          <w:szCs w:val="24"/>
        </w:rPr>
        <w:t>przedmiotu umowy</w:t>
      </w:r>
      <w:r w:rsidR="00964C0E" w:rsidRPr="00F54282">
        <w:rPr>
          <w:rFonts w:ascii="Times New Roman" w:hAnsi="Times New Roman"/>
          <w:sz w:val="24"/>
          <w:szCs w:val="24"/>
        </w:rPr>
        <w:t xml:space="preserve"> w rozumieniu § 2 ust. 2 </w:t>
      </w:r>
      <w:r w:rsidR="00011963" w:rsidRPr="00F54282">
        <w:rPr>
          <w:rFonts w:ascii="Times New Roman" w:hAnsi="Times New Roman"/>
          <w:sz w:val="24"/>
          <w:szCs w:val="24"/>
        </w:rPr>
        <w:t xml:space="preserve"> poza termin określony w § 2 ust. 1 </w:t>
      </w:r>
      <w:r w:rsidR="00A85FE5" w:rsidRPr="00F54282">
        <w:rPr>
          <w:rFonts w:ascii="Times New Roman" w:hAnsi="Times New Roman"/>
          <w:sz w:val="24"/>
          <w:szCs w:val="24"/>
        </w:rPr>
        <w:t xml:space="preserve"> </w:t>
      </w:r>
      <w:r w:rsidR="00964C0E" w:rsidRPr="00F54282">
        <w:rPr>
          <w:rFonts w:ascii="Times New Roman" w:hAnsi="Times New Roman"/>
          <w:sz w:val="24"/>
          <w:szCs w:val="24"/>
        </w:rPr>
        <w:t xml:space="preserve">z zastrzeżeniem § 18 ust. 2 i 7, </w:t>
      </w:r>
      <w:r w:rsidRPr="00F54282">
        <w:rPr>
          <w:rFonts w:ascii="Times New Roman" w:hAnsi="Times New Roman"/>
          <w:sz w:val="24"/>
          <w:szCs w:val="24"/>
        </w:rPr>
        <w:t>w wysokości 0,2 % wynagrodzenia brutto określonego w § 9</w:t>
      </w:r>
      <w:r w:rsidR="00391811" w:rsidRPr="00F54282">
        <w:rPr>
          <w:rFonts w:ascii="Times New Roman" w:hAnsi="Times New Roman"/>
          <w:sz w:val="24"/>
          <w:szCs w:val="24"/>
        </w:rPr>
        <w:t xml:space="preserve"> ust. 1 </w:t>
      </w:r>
      <w:r w:rsidRPr="00F54282">
        <w:rPr>
          <w:rFonts w:ascii="Times New Roman" w:hAnsi="Times New Roman"/>
          <w:sz w:val="24"/>
          <w:szCs w:val="24"/>
        </w:rPr>
        <w:t xml:space="preserve"> </w:t>
      </w:r>
      <w:r w:rsidR="00391811" w:rsidRPr="00F54282">
        <w:rPr>
          <w:rFonts w:ascii="Times New Roman" w:hAnsi="Times New Roman"/>
          <w:sz w:val="24"/>
          <w:szCs w:val="24"/>
        </w:rPr>
        <w:t>u</w:t>
      </w:r>
      <w:r w:rsidRPr="00F54282">
        <w:rPr>
          <w:rFonts w:ascii="Times New Roman" w:hAnsi="Times New Roman"/>
          <w:sz w:val="24"/>
          <w:szCs w:val="24"/>
        </w:rPr>
        <w:t>mowy.</w:t>
      </w:r>
    </w:p>
    <w:p w14:paraId="29797433" w14:textId="77777777" w:rsidR="00E420B1" w:rsidRPr="00F54282" w:rsidRDefault="00E420B1" w:rsidP="008330E2">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rPr>
        <w:t>Zamawiający ma prawo odstąpić od umowy w przypadku gdy:</w:t>
      </w:r>
    </w:p>
    <w:p w14:paraId="336B8E83" w14:textId="77777777" w:rsidR="00E420B1" w:rsidRPr="00F54282" w:rsidRDefault="00E420B1" w:rsidP="008330E2">
      <w:pPr>
        <w:tabs>
          <w:tab w:val="num" w:pos="709"/>
          <w:tab w:val="left" w:pos="1701"/>
        </w:tabs>
        <w:spacing w:after="0" w:line="240" w:lineRule="auto"/>
        <w:ind w:left="709" w:hanging="284"/>
        <w:jc w:val="both"/>
        <w:rPr>
          <w:rFonts w:ascii="Times New Roman" w:hAnsi="Times New Roman"/>
          <w:sz w:val="24"/>
          <w:szCs w:val="24"/>
          <w:lang w:eastAsia="pl-PL"/>
        </w:rPr>
      </w:pPr>
      <w:r w:rsidRPr="00F54282">
        <w:rPr>
          <w:rFonts w:ascii="Times New Roman" w:hAnsi="Times New Roman"/>
          <w:sz w:val="24"/>
          <w:szCs w:val="24"/>
          <w:lang w:eastAsia="pl-PL"/>
        </w:rPr>
        <w:t>1) Wykonawca przerwał realizację robót i nie realizuje jej przez okres 14 dni pomimo dodatkowego wezwania na piśmie przez Zamawiającego,</w:t>
      </w:r>
    </w:p>
    <w:p w14:paraId="40470418" w14:textId="5B31E3FC" w:rsidR="00E420B1" w:rsidRPr="00F54282" w:rsidRDefault="00E420B1" w:rsidP="008330E2">
      <w:pPr>
        <w:tabs>
          <w:tab w:val="num" w:pos="709"/>
          <w:tab w:val="left" w:pos="1701"/>
        </w:tabs>
        <w:spacing w:after="0" w:line="240" w:lineRule="auto"/>
        <w:ind w:left="709" w:hanging="284"/>
        <w:jc w:val="both"/>
        <w:rPr>
          <w:rFonts w:ascii="Times New Roman" w:hAnsi="Times New Roman"/>
          <w:sz w:val="24"/>
          <w:szCs w:val="24"/>
          <w:lang w:eastAsia="pl-PL"/>
        </w:rPr>
      </w:pPr>
      <w:r w:rsidRPr="00F54282">
        <w:rPr>
          <w:rFonts w:ascii="Times New Roman" w:hAnsi="Times New Roman"/>
          <w:sz w:val="24"/>
          <w:szCs w:val="24"/>
          <w:lang w:eastAsia="pl-PL"/>
        </w:rPr>
        <w:t>2)</w:t>
      </w:r>
      <w:r w:rsidR="008330E2" w:rsidRPr="00F54282">
        <w:rPr>
          <w:rFonts w:ascii="Times New Roman" w:hAnsi="Times New Roman"/>
          <w:sz w:val="24"/>
          <w:szCs w:val="24"/>
          <w:lang w:eastAsia="pl-PL"/>
        </w:rPr>
        <w:t xml:space="preserve"> </w:t>
      </w:r>
      <w:r w:rsidRPr="00F54282">
        <w:rPr>
          <w:rFonts w:ascii="Times New Roman" w:hAnsi="Times New Roman"/>
          <w:sz w:val="24"/>
          <w:szCs w:val="24"/>
          <w:lang w:eastAsia="pl-PL"/>
        </w:rPr>
        <w:t xml:space="preserve">Wykonawca nie wykonał przedmiotu umowy w terminie przekraczającym 30 dni od terminu przewidzianego w §2 </w:t>
      </w:r>
      <w:r w:rsidR="00011963" w:rsidRPr="00F54282">
        <w:rPr>
          <w:rFonts w:ascii="Times New Roman" w:hAnsi="Times New Roman"/>
          <w:sz w:val="24"/>
          <w:szCs w:val="24"/>
          <w:lang w:eastAsia="pl-PL"/>
        </w:rPr>
        <w:t xml:space="preserve">ust. 1 i 2 </w:t>
      </w:r>
      <w:r w:rsidRPr="00F54282">
        <w:rPr>
          <w:rFonts w:ascii="Times New Roman" w:hAnsi="Times New Roman"/>
          <w:sz w:val="24"/>
          <w:szCs w:val="24"/>
          <w:lang w:eastAsia="pl-PL"/>
        </w:rPr>
        <w:t>Umowy.</w:t>
      </w:r>
    </w:p>
    <w:p w14:paraId="7F74D1A6" w14:textId="77777777" w:rsidR="00E420B1" w:rsidRPr="00F54282" w:rsidRDefault="00E420B1" w:rsidP="008330E2">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zapłaci Zamawiającemu karę umowną z tytułu odstąpienia od umowy przez Zamawiającego, z przyczyn dotyczących Wykonawcy, w wysokości 30% wartości wynagrodzenia brutto określonego w § 9 </w:t>
      </w:r>
      <w:r w:rsidR="00391811" w:rsidRPr="00F54282">
        <w:rPr>
          <w:rFonts w:ascii="Times New Roman" w:hAnsi="Times New Roman"/>
          <w:sz w:val="24"/>
          <w:szCs w:val="24"/>
        </w:rPr>
        <w:t>ust. 1 u</w:t>
      </w:r>
      <w:r w:rsidRPr="00F54282">
        <w:rPr>
          <w:rFonts w:ascii="Times New Roman" w:hAnsi="Times New Roman"/>
          <w:sz w:val="24"/>
          <w:szCs w:val="24"/>
        </w:rPr>
        <w:t xml:space="preserve">mowy. </w:t>
      </w:r>
    </w:p>
    <w:p w14:paraId="3F9BD1B4" w14:textId="77777777" w:rsidR="00E420B1" w:rsidRPr="00F54282" w:rsidRDefault="00E420B1" w:rsidP="008330E2">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Wykonawca zapłaci Zamawiającemu karę umowną:</w:t>
      </w:r>
    </w:p>
    <w:p w14:paraId="57C8BEBB" w14:textId="77777777" w:rsidR="00E420B1" w:rsidRPr="00F54282" w:rsidRDefault="00E420B1" w:rsidP="002F547A">
      <w:pPr>
        <w:pStyle w:val="Akapitzlist"/>
        <w:widowControl w:val="0"/>
        <w:tabs>
          <w:tab w:val="left" w:pos="-426"/>
          <w:tab w:val="num" w:pos="567"/>
          <w:tab w:val="num" w:pos="709"/>
          <w:tab w:val="left" w:pos="1701"/>
        </w:tabs>
        <w:overflowPunct w:val="0"/>
        <w:ind w:left="709" w:hanging="284"/>
        <w:jc w:val="both"/>
        <w:textAlignment w:val="baseline"/>
      </w:pPr>
      <w:r w:rsidRPr="00F54282">
        <w:t>1) z tytułu nieprzedłożenia oświadczenia, o którym mowa w § 8 ust. 7, oraz każdej koniecznej jego zmiany w wysokości 0,1% wynagrodzenia brutto określonego  w § 9</w:t>
      </w:r>
      <w:r w:rsidR="00391811" w:rsidRPr="00F54282">
        <w:t xml:space="preserve"> ust. 1</w:t>
      </w:r>
      <w:r w:rsidRPr="00F54282">
        <w:t xml:space="preserve"> za każdy dzień </w:t>
      </w:r>
      <w:r w:rsidR="00642048" w:rsidRPr="00F54282">
        <w:t>zwłoki</w:t>
      </w:r>
      <w:r w:rsidRPr="00F54282">
        <w:t xml:space="preserve">;  termin złożenia oświadczenia i zmian do oświadczenia ustala się na 10 dni odpowiednio od zawarcia umowy i zaistnienia zmiany, </w:t>
      </w:r>
    </w:p>
    <w:p w14:paraId="4B49EBB1" w14:textId="5BD10C7E" w:rsidR="00E420B1" w:rsidRPr="00F54282" w:rsidRDefault="00E420B1" w:rsidP="002F547A">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2) za nieprzedłożenie kopii umów zanonimizowanych, w terminie określonym w § 8  ust.  8, w wysokości 0,2% wynagrodzenia brutto określonego w § 9 </w:t>
      </w:r>
      <w:r w:rsidR="00391811" w:rsidRPr="00F54282">
        <w:t xml:space="preserve">ust. 1 </w:t>
      </w:r>
      <w:r w:rsidRPr="00F54282">
        <w:t xml:space="preserve">za każdy dzień </w:t>
      </w:r>
      <w:r w:rsidR="00642048" w:rsidRPr="00F54282">
        <w:t>zwłoki</w:t>
      </w:r>
      <w:r w:rsidRPr="00F54282">
        <w:t>,</w:t>
      </w:r>
    </w:p>
    <w:p w14:paraId="6DE3C462" w14:textId="13240278" w:rsidR="00E420B1" w:rsidRPr="00F54282" w:rsidRDefault="00E420B1" w:rsidP="002F547A">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3) za przedstawienie kopii umów zanonimizowanych, w liczbie mniejszej niż wskazana w oświadczeniu, o którym mowa w § 8 ust. </w:t>
      </w:r>
      <w:r w:rsidR="00C67E49" w:rsidRPr="00F54282">
        <w:t>7</w:t>
      </w:r>
      <w:r w:rsidRPr="00F54282">
        <w:t>, w wysokości 0,2% wynagrodzenia brutto określonego w  § 9</w:t>
      </w:r>
      <w:r w:rsidR="00391811" w:rsidRPr="00F54282">
        <w:t xml:space="preserve"> ust. 1</w:t>
      </w:r>
      <w:r w:rsidRPr="00F54282">
        <w:t xml:space="preserve"> za każdy dzień </w:t>
      </w:r>
      <w:r w:rsidR="00642048" w:rsidRPr="00F54282">
        <w:t>zwłoki</w:t>
      </w:r>
      <w:r w:rsidR="007439FD" w:rsidRPr="00F54282">
        <w:t>,</w:t>
      </w:r>
    </w:p>
    <w:p w14:paraId="55F1D0B2" w14:textId="2E6CC224" w:rsidR="007439FD" w:rsidRPr="00F54282" w:rsidRDefault="007439FD" w:rsidP="002F547A">
      <w:pPr>
        <w:pStyle w:val="Akapitzlist"/>
        <w:widowControl w:val="0"/>
        <w:tabs>
          <w:tab w:val="left" w:pos="-426"/>
          <w:tab w:val="num" w:pos="567"/>
          <w:tab w:val="num" w:pos="709"/>
          <w:tab w:val="left" w:pos="1701"/>
        </w:tabs>
        <w:overflowPunct w:val="0"/>
        <w:ind w:left="709" w:hanging="284"/>
        <w:jc w:val="both"/>
        <w:textAlignment w:val="baseline"/>
      </w:pPr>
      <w:r w:rsidRPr="00F54282">
        <w:t>4) za brak przedstawienia przez Wykonawcę zaktualizowanego</w:t>
      </w:r>
      <w:r w:rsidR="00DD76BB" w:rsidRPr="00F54282">
        <w:t xml:space="preserve"> szczegółowego</w:t>
      </w:r>
      <w:r w:rsidRPr="00F54282">
        <w:t xml:space="preserve"> harmonogramu </w:t>
      </w:r>
      <w:r w:rsidR="00DD76BB" w:rsidRPr="00F54282">
        <w:t xml:space="preserve">robót </w:t>
      </w:r>
      <w:r w:rsidRPr="00F54282">
        <w:t>lub harmonogramu uwzględniającego uwagi zamawiającego o których mowa w § 2 ust</w:t>
      </w:r>
      <w:r w:rsidR="00DD76BB" w:rsidRPr="00F54282">
        <w:t xml:space="preserve">. </w:t>
      </w:r>
      <w:r w:rsidR="00B230B2" w:rsidRPr="00F54282">
        <w:t xml:space="preserve">3, 4, </w:t>
      </w:r>
      <w:r w:rsidR="00DD76BB" w:rsidRPr="00F54282">
        <w:t>5 i 6</w:t>
      </w:r>
      <w:r w:rsidRPr="00F54282">
        <w:t>, w wysokości 0,2% wynagrodzenia brutto określonego w § 9</w:t>
      </w:r>
      <w:r w:rsidR="00391811" w:rsidRPr="00F54282">
        <w:t xml:space="preserve"> ust. 1</w:t>
      </w:r>
      <w:r w:rsidRPr="00F54282">
        <w:t xml:space="preserve"> za każdy dzień zwłoki</w:t>
      </w:r>
      <w:r w:rsidR="00013E27" w:rsidRPr="00F54282">
        <w:t>.</w:t>
      </w:r>
    </w:p>
    <w:p w14:paraId="38E0287D" w14:textId="77777777" w:rsidR="00E420B1" w:rsidRPr="00F54282" w:rsidRDefault="00E420B1" w:rsidP="008330E2">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Karę umowną Wykonawca zobowiązany jest zapłacić Zamawiającemu w terminie 7 dni od daty doręczenia noty obciążeniowej wysłanej na adres Wykonawcy wskazany w umowie.</w:t>
      </w:r>
    </w:p>
    <w:p w14:paraId="0A7E0580" w14:textId="77777777" w:rsidR="00E420B1" w:rsidRPr="00F54282" w:rsidRDefault="00E420B1" w:rsidP="008330E2">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rPr>
          <w:lang w:eastAsia="pl-PL"/>
        </w:rPr>
        <w:t xml:space="preserve">W przypadku odstąpienia od niniejszej umowy: </w:t>
      </w:r>
    </w:p>
    <w:p w14:paraId="1FA5BAEC" w14:textId="77777777" w:rsidR="00E420B1" w:rsidRPr="00F54282" w:rsidRDefault="00E420B1" w:rsidP="008330E2">
      <w:pPr>
        <w:tabs>
          <w:tab w:val="num" w:pos="567"/>
          <w:tab w:val="num" w:pos="709"/>
          <w:tab w:val="left" w:pos="1701"/>
        </w:tabs>
        <w:spacing w:after="0" w:line="240" w:lineRule="auto"/>
        <w:ind w:left="709" w:hanging="284"/>
        <w:jc w:val="both"/>
        <w:rPr>
          <w:rFonts w:ascii="Times New Roman" w:hAnsi="Times New Roman"/>
          <w:sz w:val="24"/>
          <w:szCs w:val="24"/>
          <w:lang w:eastAsia="pl-PL"/>
        </w:rPr>
      </w:pPr>
      <w:r w:rsidRPr="00F54282">
        <w:rPr>
          <w:rFonts w:ascii="Times New Roman" w:hAnsi="Times New Roman"/>
          <w:sz w:val="24"/>
          <w:szCs w:val="24"/>
          <w:lang w:eastAsia="pl-PL"/>
        </w:rPr>
        <w:t>1) w terminie 7 dni od daty odstąpienia od niniejszej umowy Wykonawca, przy udziale Zamawiającego, sporządzi szczegółowy protokół inwentaryzacji robót w toku wg stanu na dzień odstąpienia,</w:t>
      </w:r>
    </w:p>
    <w:p w14:paraId="3400A4C9" w14:textId="77777777" w:rsidR="00E420B1" w:rsidRPr="00F54282" w:rsidRDefault="00E420B1" w:rsidP="008330E2">
      <w:pPr>
        <w:tabs>
          <w:tab w:val="num" w:pos="567"/>
          <w:tab w:val="num" w:pos="709"/>
          <w:tab w:val="left" w:pos="1701"/>
        </w:tabs>
        <w:spacing w:after="0" w:line="240" w:lineRule="auto"/>
        <w:ind w:left="709" w:hanging="284"/>
        <w:rPr>
          <w:rFonts w:ascii="Times New Roman" w:hAnsi="Times New Roman"/>
          <w:sz w:val="24"/>
          <w:szCs w:val="24"/>
          <w:lang w:eastAsia="pl-PL"/>
        </w:rPr>
      </w:pPr>
      <w:r w:rsidRPr="00F54282">
        <w:rPr>
          <w:rFonts w:ascii="Times New Roman" w:hAnsi="Times New Roman"/>
          <w:sz w:val="24"/>
          <w:szCs w:val="24"/>
          <w:lang w:eastAsia="pl-PL"/>
        </w:rPr>
        <w:t xml:space="preserve">2) Wykonawca zabezpieczy przerwane roboty w uzgodnionym zakresie na swój koszt, </w:t>
      </w:r>
    </w:p>
    <w:p w14:paraId="17BE7D93" w14:textId="77777777" w:rsidR="00E420B1" w:rsidRPr="00F54282" w:rsidRDefault="00E420B1" w:rsidP="008330E2">
      <w:pPr>
        <w:tabs>
          <w:tab w:val="num" w:pos="567"/>
          <w:tab w:val="num" w:pos="709"/>
          <w:tab w:val="left" w:pos="1701"/>
        </w:tabs>
        <w:spacing w:after="0" w:line="240" w:lineRule="auto"/>
        <w:ind w:left="709" w:hanging="284"/>
        <w:rPr>
          <w:rFonts w:ascii="Times New Roman" w:hAnsi="Times New Roman"/>
          <w:sz w:val="24"/>
          <w:szCs w:val="24"/>
          <w:lang w:eastAsia="pl-PL"/>
        </w:rPr>
      </w:pPr>
      <w:r w:rsidRPr="00F54282">
        <w:rPr>
          <w:rFonts w:ascii="Times New Roman" w:hAnsi="Times New Roman"/>
          <w:sz w:val="24"/>
          <w:szCs w:val="24"/>
          <w:lang w:eastAsia="pl-PL"/>
        </w:rPr>
        <w:t>3) Wykonawca niezwłocznie usunie z terenu budowy zaplecze budowy oraz swój sprzęt.</w:t>
      </w:r>
    </w:p>
    <w:p w14:paraId="01E43FFB" w14:textId="24B6BA83" w:rsidR="00E420B1" w:rsidRPr="00F54282" w:rsidRDefault="00E420B1" w:rsidP="008330E2">
      <w:pPr>
        <w:tabs>
          <w:tab w:val="num" w:pos="567"/>
          <w:tab w:val="num" w:pos="709"/>
          <w:tab w:val="left" w:pos="1701"/>
        </w:tabs>
        <w:spacing w:after="0" w:line="240" w:lineRule="auto"/>
        <w:ind w:left="709" w:hanging="284"/>
        <w:jc w:val="both"/>
        <w:rPr>
          <w:rFonts w:ascii="Times New Roman" w:hAnsi="Times New Roman"/>
          <w:sz w:val="24"/>
          <w:szCs w:val="24"/>
          <w:lang w:eastAsia="pl-PL"/>
        </w:rPr>
      </w:pPr>
      <w:r w:rsidRPr="00F54282">
        <w:rPr>
          <w:rFonts w:ascii="Times New Roman" w:hAnsi="Times New Roman"/>
          <w:sz w:val="24"/>
          <w:szCs w:val="24"/>
          <w:lang w:eastAsia="pl-PL"/>
        </w:rPr>
        <w:lastRenderedPageBreak/>
        <w:t>4) jeśli, mimo wezwania jedna ze Stron uchyla się od obowiązków wskazanych w pkt 1 druga Strona ma prawo przeprowadzić inwentaryzację jednostronnie; w takim przypadku Strona uchylająca nie może podnosić zarzutów dotyczących wyników inwentaryzacji.</w:t>
      </w:r>
    </w:p>
    <w:p w14:paraId="2C772FEA" w14:textId="77777777" w:rsidR="00E420B1" w:rsidRPr="00F54282" w:rsidRDefault="00E420B1" w:rsidP="008330E2">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lang w:eastAsia="pl-PL"/>
        </w:rPr>
        <w:t>Ustalenie wysokości zapłaty wynagrodzenia Wykonawcy, w sytuacji odstąpienia od umowy, nastąpi na podstawie</w:t>
      </w:r>
      <w:r w:rsidRPr="00F54282">
        <w:rPr>
          <w:rFonts w:ascii="Times New Roman" w:hAnsi="Times New Roman"/>
          <w:sz w:val="24"/>
          <w:szCs w:val="24"/>
        </w:rPr>
        <w:t xml:space="preserve"> </w:t>
      </w:r>
      <w:r w:rsidR="00C05A57" w:rsidRPr="00F54282">
        <w:rPr>
          <w:rFonts w:ascii="Times New Roman" w:hAnsi="Times New Roman"/>
          <w:kern w:val="2"/>
          <w:sz w:val="24"/>
          <w:szCs w:val="24"/>
          <w:lang w:eastAsia="pl-PL"/>
        </w:rPr>
        <w:t xml:space="preserve">bezusterkowego </w:t>
      </w:r>
      <w:r w:rsidRPr="00F54282">
        <w:rPr>
          <w:rFonts w:ascii="Times New Roman" w:hAnsi="Times New Roman"/>
          <w:sz w:val="24"/>
          <w:szCs w:val="24"/>
        </w:rPr>
        <w:t xml:space="preserve">protokołu </w:t>
      </w:r>
      <w:r w:rsidR="00A77452" w:rsidRPr="00F54282">
        <w:rPr>
          <w:rFonts w:ascii="Times New Roman" w:hAnsi="Times New Roman"/>
          <w:sz w:val="24"/>
          <w:szCs w:val="24"/>
        </w:rPr>
        <w:t xml:space="preserve">końcowego </w:t>
      </w:r>
      <w:r w:rsidRPr="00F54282">
        <w:rPr>
          <w:rFonts w:ascii="Times New Roman" w:hAnsi="Times New Roman"/>
          <w:sz w:val="24"/>
          <w:szCs w:val="24"/>
        </w:rPr>
        <w:t xml:space="preserve">odbioru </w:t>
      </w:r>
      <w:r w:rsidRPr="00F54282">
        <w:rPr>
          <w:rFonts w:ascii="Times New Roman" w:hAnsi="Times New Roman"/>
          <w:sz w:val="24"/>
          <w:szCs w:val="24"/>
          <w:lang w:eastAsia="pl-PL"/>
        </w:rPr>
        <w:t>robót, z uwzględnieniem kosztorysu ofertowego, stanowiącego załącznik do umowy.</w:t>
      </w:r>
    </w:p>
    <w:p w14:paraId="7375F288" w14:textId="77777777" w:rsidR="00E420B1" w:rsidRPr="00F54282" w:rsidRDefault="00E420B1" w:rsidP="008330E2">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lang w:eastAsia="pl-PL"/>
        </w:rPr>
        <w:t>Odstąpienie przez Zamawiającego od umowy nie zwalnia Wykonawcy od odpowiedzialności z tytułu rękojmi za wady robót wykonanych do momentu odstąpienia od umowy.</w:t>
      </w:r>
    </w:p>
    <w:p w14:paraId="0EE64A0A" w14:textId="77777777" w:rsidR="00E420B1" w:rsidRPr="00F54282" w:rsidRDefault="00E420B1" w:rsidP="008330E2">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lang w:eastAsia="pl-PL"/>
        </w:rPr>
      </w:pPr>
      <w:r w:rsidRPr="00F54282">
        <w:rPr>
          <w:rFonts w:ascii="Times New Roman" w:hAnsi="Times New Roman"/>
          <w:sz w:val="24"/>
          <w:szCs w:val="24"/>
        </w:rPr>
        <w:t>Wysokość pozostałych kar umownych należnych Zamawiającemu od Wykonawcy:</w:t>
      </w:r>
    </w:p>
    <w:p w14:paraId="33B31436" w14:textId="6C316480" w:rsidR="00E420B1" w:rsidRPr="00F54282" w:rsidRDefault="00E420B1"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1)</w:t>
      </w:r>
      <w:r w:rsidR="00577DF8" w:rsidRPr="00F54282">
        <w:rPr>
          <w:rFonts w:ascii="Times New Roman" w:hAnsi="Times New Roman"/>
          <w:sz w:val="24"/>
          <w:szCs w:val="24"/>
        </w:rPr>
        <w:t xml:space="preserve"> </w:t>
      </w:r>
      <w:r w:rsidRPr="00F54282">
        <w:rPr>
          <w:rFonts w:ascii="Times New Roman" w:hAnsi="Times New Roman"/>
          <w:sz w:val="24"/>
          <w:szCs w:val="24"/>
        </w:rPr>
        <w:t xml:space="preserve">z tytułu braku zapłaty wynagrodzenia należnego Podwykonawcom lub dalszym Podwykonawcom w wysokości 5% wartości wynagrodzenia brutto należnego Podwykonawcom lub dalszym Podwykonawcom, </w:t>
      </w:r>
    </w:p>
    <w:p w14:paraId="781B2664" w14:textId="5EEE93FC" w:rsidR="00E420B1" w:rsidRPr="00F54282" w:rsidRDefault="00E420B1"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2)</w:t>
      </w:r>
      <w:r w:rsidR="005263A1" w:rsidRPr="00F54282">
        <w:rPr>
          <w:rFonts w:ascii="Times New Roman" w:hAnsi="Times New Roman"/>
          <w:sz w:val="24"/>
          <w:szCs w:val="24"/>
        </w:rPr>
        <w:t xml:space="preserve">  </w:t>
      </w:r>
      <w:r w:rsidRPr="00F54282">
        <w:rPr>
          <w:rFonts w:ascii="Times New Roman" w:hAnsi="Times New Roman"/>
          <w:sz w:val="24"/>
          <w:szCs w:val="24"/>
        </w:rPr>
        <w:t>z tytułu nieterminowej zapłaty wynagrodzenia należnego Podwykonawcom lub dalszym Podwykonawcom w wysokości 0,2% wartości wynagrodzenia brutto należnego Podwykonawcom lub dalszym Podwykonawcom za każdy dzień przekroczenia terminu,</w:t>
      </w:r>
    </w:p>
    <w:p w14:paraId="449CD52C" w14:textId="0594294C" w:rsidR="00E420B1" w:rsidRPr="00F54282" w:rsidRDefault="00E420B1"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3) </w:t>
      </w:r>
      <w:r w:rsidR="005263A1" w:rsidRPr="00F54282">
        <w:rPr>
          <w:rFonts w:ascii="Times New Roman" w:hAnsi="Times New Roman"/>
          <w:sz w:val="24"/>
          <w:szCs w:val="24"/>
        </w:rPr>
        <w:t xml:space="preserve"> </w:t>
      </w:r>
      <w:r w:rsidRPr="00F54282">
        <w:rPr>
          <w:rFonts w:ascii="Times New Roman" w:hAnsi="Times New Roman"/>
          <w:sz w:val="24"/>
          <w:szCs w:val="24"/>
        </w:rPr>
        <w:t xml:space="preserve">z tytułu nieprzedłożenia do zaakceptowania projektu umowy o podwykonawstwo, której przedmiotem są roboty budowlane, lub projektu jej zmiany w wysokości 0,1% za każdy dzień </w:t>
      </w:r>
      <w:r w:rsidR="00642048" w:rsidRPr="00F54282">
        <w:rPr>
          <w:rFonts w:ascii="Times New Roman" w:hAnsi="Times New Roman"/>
          <w:sz w:val="24"/>
          <w:szCs w:val="24"/>
        </w:rPr>
        <w:t>zwłoki</w:t>
      </w:r>
      <w:r w:rsidRPr="00F54282">
        <w:rPr>
          <w:rFonts w:ascii="Times New Roman" w:hAnsi="Times New Roman"/>
          <w:sz w:val="24"/>
          <w:szCs w:val="24"/>
        </w:rPr>
        <w:t xml:space="preserve">, </w:t>
      </w:r>
    </w:p>
    <w:p w14:paraId="4FAAC2CA" w14:textId="2000FF02" w:rsidR="00E420B1" w:rsidRPr="00F54282" w:rsidRDefault="00E420B1"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4) </w:t>
      </w:r>
      <w:r w:rsidR="005263A1" w:rsidRPr="00F54282">
        <w:rPr>
          <w:rFonts w:ascii="Times New Roman" w:hAnsi="Times New Roman"/>
          <w:sz w:val="24"/>
          <w:szCs w:val="24"/>
        </w:rPr>
        <w:t xml:space="preserve"> </w:t>
      </w:r>
      <w:r w:rsidRPr="00F54282">
        <w:rPr>
          <w:rFonts w:ascii="Times New Roman" w:hAnsi="Times New Roman"/>
          <w:sz w:val="24"/>
          <w:szCs w:val="24"/>
        </w:rPr>
        <w:t xml:space="preserve">z tytułu nieprzedłożenia, w terminie 7 dni od zawarcia, poświadczonej za zgodność z oryginałem kopii umowy o podwykonawstwo lub jej zmiany w wysokości 0,1% za każdy dzień </w:t>
      </w:r>
      <w:r w:rsidR="00642048" w:rsidRPr="00F54282">
        <w:rPr>
          <w:rFonts w:ascii="Times New Roman" w:hAnsi="Times New Roman"/>
          <w:sz w:val="24"/>
          <w:szCs w:val="24"/>
        </w:rPr>
        <w:t>zwłoki</w:t>
      </w:r>
      <w:r w:rsidRPr="00F54282">
        <w:rPr>
          <w:rFonts w:ascii="Times New Roman" w:hAnsi="Times New Roman"/>
          <w:sz w:val="24"/>
          <w:szCs w:val="24"/>
        </w:rPr>
        <w:t>,</w:t>
      </w:r>
    </w:p>
    <w:p w14:paraId="64FF95FF" w14:textId="77777777" w:rsidR="00D83D31" w:rsidRPr="00F54282" w:rsidRDefault="00E420B1"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5) z tytułu braku zmiany umowy o podwykonawstwo, do której Zamawiający zgłosił pisemny sprzeciw w zakresie terminu zapłaty w wysokości 5% wartości wynagrodzenia brutto określonego  w umowie o podwykonawstwo</w:t>
      </w:r>
      <w:bookmarkStart w:id="5" w:name="_Hlk98398826"/>
      <w:r w:rsidR="00CC21E9" w:rsidRPr="00F54282">
        <w:rPr>
          <w:rFonts w:ascii="Times New Roman" w:hAnsi="Times New Roman"/>
          <w:sz w:val="24"/>
          <w:szCs w:val="24"/>
        </w:rPr>
        <w:t>,</w:t>
      </w:r>
    </w:p>
    <w:p w14:paraId="3C2A56F1" w14:textId="75E4B6EB" w:rsidR="00CC21E9" w:rsidRPr="00F54282" w:rsidRDefault="00CC21E9" w:rsidP="00577DF8">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6) z tytułu braku zapłaty lub nieterminowej zapłaty wynagrodzenia należnego Podwykonawcom lub dalszym Podwykonawcom z tytułu zmiany wysokości wynagrodzenia</w:t>
      </w:r>
      <w:r w:rsidR="00391811" w:rsidRPr="00F54282">
        <w:rPr>
          <w:rFonts w:ascii="Times New Roman" w:hAnsi="Times New Roman"/>
          <w:sz w:val="24"/>
          <w:szCs w:val="24"/>
        </w:rPr>
        <w:t>, o której mowa w §1</w:t>
      </w:r>
      <w:r w:rsidR="00E570FD" w:rsidRPr="00F54282">
        <w:rPr>
          <w:rFonts w:ascii="Times New Roman" w:hAnsi="Times New Roman"/>
          <w:sz w:val="24"/>
          <w:szCs w:val="24"/>
        </w:rPr>
        <w:t>0</w:t>
      </w:r>
      <w:r w:rsidR="00391811" w:rsidRPr="00F54282">
        <w:rPr>
          <w:rFonts w:ascii="Times New Roman" w:hAnsi="Times New Roman"/>
          <w:sz w:val="24"/>
          <w:szCs w:val="24"/>
        </w:rPr>
        <w:t xml:space="preserve"> ust. 9, </w:t>
      </w:r>
      <w:r w:rsidRPr="00F54282">
        <w:rPr>
          <w:rFonts w:ascii="Times New Roman" w:hAnsi="Times New Roman"/>
          <w:sz w:val="24"/>
          <w:szCs w:val="24"/>
        </w:rPr>
        <w:t>w wysokości 5% wartości wynagrodzenia brutto należnego Podwykonawcom lub dalszym Podwykonawcom</w:t>
      </w:r>
      <w:r w:rsidR="00391811" w:rsidRPr="00F54282">
        <w:rPr>
          <w:rFonts w:ascii="Times New Roman" w:hAnsi="Times New Roman"/>
          <w:sz w:val="24"/>
          <w:szCs w:val="24"/>
        </w:rPr>
        <w:t>.</w:t>
      </w:r>
    </w:p>
    <w:p w14:paraId="3F562654" w14:textId="624A4F81" w:rsidR="00D83D31" w:rsidRPr="00F54282" w:rsidRDefault="00D83D31" w:rsidP="00031E1E">
      <w:pPr>
        <w:numPr>
          <w:ilvl w:val="1"/>
          <w:numId w:val="5"/>
        </w:numPr>
        <w:tabs>
          <w:tab w:val="clear" w:pos="1080"/>
          <w:tab w:val="num" w:pos="0"/>
          <w:tab w:val="left" w:pos="142"/>
          <w:tab w:val="num" w:pos="709"/>
          <w:tab w:val="left" w:pos="1701"/>
        </w:tabs>
        <w:spacing w:after="0" w:line="240" w:lineRule="auto"/>
        <w:ind w:left="426" w:hanging="426"/>
        <w:jc w:val="both"/>
        <w:rPr>
          <w:rFonts w:ascii="Times New Roman" w:hAnsi="Times New Roman"/>
          <w:sz w:val="24"/>
          <w:szCs w:val="24"/>
        </w:rPr>
      </w:pPr>
      <w:r w:rsidRPr="00F54282">
        <w:rPr>
          <w:rFonts w:ascii="Times New Roman" w:eastAsia="Times New Roman" w:hAnsi="Times New Roman"/>
          <w:sz w:val="24"/>
          <w:szCs w:val="24"/>
          <w:lang w:eastAsia="pl-PL"/>
        </w:rPr>
        <w:t>Łączna maksymalna wysokość kar umownych nie może przekroczyć</w:t>
      </w:r>
      <w:r w:rsidR="00CC21E9" w:rsidRPr="00F54282">
        <w:rPr>
          <w:rFonts w:ascii="Times New Roman" w:eastAsia="Times New Roman" w:hAnsi="Times New Roman"/>
          <w:sz w:val="24"/>
          <w:szCs w:val="24"/>
          <w:lang w:eastAsia="pl-PL"/>
        </w:rPr>
        <w:t xml:space="preserve"> </w:t>
      </w:r>
      <w:r w:rsidRPr="00F54282">
        <w:rPr>
          <w:rFonts w:ascii="Times New Roman" w:eastAsia="Times New Roman" w:hAnsi="Times New Roman"/>
          <w:sz w:val="24"/>
          <w:szCs w:val="24"/>
          <w:lang w:eastAsia="pl-PL"/>
        </w:rPr>
        <w:t xml:space="preserve">75% wartości wynagrodzenia brutto określonego w § </w:t>
      </w:r>
      <w:r w:rsidR="000D3F87" w:rsidRPr="00F54282">
        <w:rPr>
          <w:rFonts w:ascii="Times New Roman" w:eastAsia="Times New Roman" w:hAnsi="Times New Roman"/>
          <w:sz w:val="24"/>
          <w:szCs w:val="24"/>
          <w:lang w:eastAsia="pl-PL"/>
        </w:rPr>
        <w:t>9</w:t>
      </w:r>
      <w:r w:rsidRPr="00F54282">
        <w:rPr>
          <w:rFonts w:ascii="Times New Roman" w:eastAsia="Times New Roman" w:hAnsi="Times New Roman"/>
          <w:sz w:val="24"/>
          <w:szCs w:val="24"/>
          <w:lang w:eastAsia="pl-PL"/>
        </w:rPr>
        <w:t xml:space="preserve"> </w:t>
      </w:r>
      <w:r w:rsidR="00391811" w:rsidRPr="00F54282">
        <w:rPr>
          <w:rFonts w:ascii="Times New Roman" w:eastAsia="Times New Roman" w:hAnsi="Times New Roman"/>
          <w:sz w:val="24"/>
          <w:szCs w:val="24"/>
          <w:lang w:eastAsia="pl-PL"/>
        </w:rPr>
        <w:t xml:space="preserve">ust. 1 </w:t>
      </w:r>
      <w:r w:rsidRPr="00F54282">
        <w:rPr>
          <w:rFonts w:ascii="Times New Roman" w:eastAsia="Times New Roman" w:hAnsi="Times New Roman"/>
          <w:sz w:val="24"/>
          <w:szCs w:val="24"/>
          <w:lang w:eastAsia="pl-PL"/>
        </w:rPr>
        <w:t>umowy.</w:t>
      </w:r>
      <w:bookmarkEnd w:id="5"/>
    </w:p>
    <w:p w14:paraId="670948FE" w14:textId="5F39D3E1" w:rsidR="002B4BCF" w:rsidRPr="00F54282" w:rsidRDefault="00650CAC" w:rsidP="00031E1E">
      <w:pPr>
        <w:numPr>
          <w:ilvl w:val="1"/>
          <w:numId w:val="5"/>
        </w:numPr>
        <w:tabs>
          <w:tab w:val="clear" w:pos="1080"/>
          <w:tab w:val="num" w:pos="0"/>
          <w:tab w:val="left" w:pos="142"/>
          <w:tab w:val="num" w:pos="709"/>
          <w:tab w:val="left" w:pos="1701"/>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w:t>
      </w:r>
      <w:r w:rsidR="00E420B1" w:rsidRPr="00F54282">
        <w:rPr>
          <w:rFonts w:ascii="Times New Roman" w:hAnsi="Times New Roman"/>
          <w:sz w:val="24"/>
          <w:szCs w:val="24"/>
        </w:rPr>
        <w:t>amawiający zastrzega sobie prawo dochodzenia odszkodowania uzupełniającego na zasadach ogólnych w przypadku, jeżeli wysokość szkody przekracza wartość zastrzeżonych kar umownych.</w:t>
      </w:r>
    </w:p>
    <w:p w14:paraId="48823894" w14:textId="21BD2185" w:rsidR="00B40C8B" w:rsidRPr="00F54282" w:rsidRDefault="00B40C8B" w:rsidP="00031E1E">
      <w:pPr>
        <w:numPr>
          <w:ilvl w:val="1"/>
          <w:numId w:val="5"/>
        </w:numPr>
        <w:tabs>
          <w:tab w:val="clear" w:pos="1080"/>
          <w:tab w:val="num" w:pos="0"/>
          <w:tab w:val="left" w:pos="142"/>
          <w:tab w:val="num" w:pos="709"/>
          <w:tab w:val="left" w:pos="1701"/>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Zamawiający zastrzega sobie możliwość potrącenia kar umownych i odszkodowania z przysługującego Wykonawcy wynagrodzenia. </w:t>
      </w:r>
    </w:p>
    <w:p w14:paraId="07136DCD" w14:textId="77777777" w:rsidR="000E3CF7" w:rsidRPr="00F54282" w:rsidRDefault="000E3CF7" w:rsidP="00D872B2">
      <w:pPr>
        <w:spacing w:after="0" w:line="240" w:lineRule="auto"/>
        <w:jc w:val="center"/>
        <w:outlineLvl w:val="0"/>
        <w:rPr>
          <w:rFonts w:ascii="Times New Roman" w:hAnsi="Times New Roman"/>
          <w:b/>
          <w:sz w:val="24"/>
          <w:szCs w:val="24"/>
          <w:lang w:eastAsia="pl-PL"/>
        </w:rPr>
      </w:pPr>
    </w:p>
    <w:p w14:paraId="0F68082C"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lang w:eastAsia="pl-PL"/>
        </w:rPr>
        <w:t xml:space="preserve">ZMIANY UMOWY </w:t>
      </w:r>
    </w:p>
    <w:p w14:paraId="250E4A64"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30489FF7" w14:textId="2960CE3E" w:rsidR="00E420B1" w:rsidRPr="00F54282" w:rsidRDefault="00E420B1" w:rsidP="00D872B2">
      <w:pPr>
        <w:tabs>
          <w:tab w:val="left" w:pos="3698"/>
        </w:tabs>
        <w:spacing w:after="0" w:line="240" w:lineRule="auto"/>
        <w:jc w:val="center"/>
        <w:rPr>
          <w:rFonts w:ascii="Times New Roman" w:hAnsi="Times New Roman"/>
          <w:sz w:val="24"/>
          <w:szCs w:val="24"/>
        </w:rPr>
      </w:pPr>
      <w:r w:rsidRPr="00F54282">
        <w:rPr>
          <w:rFonts w:ascii="Times New Roman" w:hAnsi="Times New Roman"/>
          <w:sz w:val="24"/>
          <w:szCs w:val="24"/>
        </w:rPr>
        <w:t>§ 1</w:t>
      </w:r>
      <w:r w:rsidR="004F022B" w:rsidRPr="00F54282">
        <w:rPr>
          <w:rFonts w:ascii="Times New Roman" w:hAnsi="Times New Roman"/>
          <w:sz w:val="24"/>
          <w:szCs w:val="24"/>
        </w:rPr>
        <w:t>8</w:t>
      </w:r>
    </w:p>
    <w:p w14:paraId="6D2DA510" w14:textId="77777777" w:rsidR="00E420B1" w:rsidRPr="00F54282" w:rsidRDefault="00E420B1" w:rsidP="00D872B2">
      <w:pPr>
        <w:numPr>
          <w:ilvl w:val="6"/>
          <w:numId w:val="6"/>
        </w:numPr>
        <w:tabs>
          <w:tab w:val="left" w:pos="360"/>
          <w:tab w:val="num" w:pos="2880"/>
          <w:tab w:val="left" w:pos="3338"/>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Zamawiający przewiduje możliwość zmiany postanowień umowy dotyczących zmiany terminu wykonania zadania, jeżeli:</w:t>
      </w:r>
    </w:p>
    <w:p w14:paraId="0B224AF4" w14:textId="323CB5A2" w:rsidR="00E420B1" w:rsidRPr="00F54282" w:rsidRDefault="00E420B1" w:rsidP="00D872B2">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 xml:space="preserve">1) </w:t>
      </w:r>
      <w:r w:rsidR="00852E85" w:rsidRPr="00F54282">
        <w:rPr>
          <w:rFonts w:ascii="Times New Roman" w:hAnsi="Times New Roman"/>
          <w:sz w:val="24"/>
          <w:szCs w:val="24"/>
        </w:rPr>
        <w:t xml:space="preserve">   </w:t>
      </w:r>
      <w:r w:rsidRPr="00F54282">
        <w:rPr>
          <w:rFonts w:ascii="Times New Roman" w:hAnsi="Times New Roman"/>
          <w:sz w:val="24"/>
          <w:szCs w:val="24"/>
        </w:rPr>
        <w:t>wystąpi awaria lub kolizja niezawiniona czynnościami lub niewynikająca z zaniechania czynności, do których Wykonawca był zobowiązany,</w:t>
      </w:r>
    </w:p>
    <w:p w14:paraId="3DA23B19" w14:textId="6E0339CB" w:rsidR="00E420B1" w:rsidRPr="00F54282" w:rsidRDefault="00E420B1" w:rsidP="00D872B2">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lastRenderedPageBreak/>
        <w:t xml:space="preserve">2) </w:t>
      </w:r>
      <w:r w:rsidR="00852E85" w:rsidRPr="00F54282">
        <w:rPr>
          <w:rFonts w:ascii="Times New Roman" w:hAnsi="Times New Roman"/>
          <w:sz w:val="24"/>
          <w:szCs w:val="24"/>
        </w:rPr>
        <w:t xml:space="preserve"> </w:t>
      </w:r>
      <w:r w:rsidRPr="00F54282">
        <w:rPr>
          <w:rFonts w:ascii="Times New Roman" w:hAnsi="Times New Roman"/>
          <w:sz w:val="24"/>
          <w:szCs w:val="24"/>
        </w:rPr>
        <w:t>przedstawiciel Zamawiającego lub Zamawiający, z uwagi na niekorzystne warunki atmosferyczne uniemożliwiające prawidłowe wykonanie robót, wstrzymają roboty, które zostaną poświadczone odpowiednim wpisem do dziennika budowy</w:t>
      </w:r>
      <w:r w:rsidR="004818B7" w:rsidRPr="00F54282">
        <w:rPr>
          <w:rFonts w:ascii="Times New Roman" w:hAnsi="Times New Roman"/>
          <w:sz w:val="24"/>
          <w:szCs w:val="24"/>
        </w:rPr>
        <w:t xml:space="preserve"> lub jeśli wystąpią zjawiska atmosferyczne</w:t>
      </w:r>
      <w:r w:rsidR="00776322" w:rsidRPr="00F54282">
        <w:rPr>
          <w:rFonts w:ascii="Times New Roman" w:hAnsi="Times New Roman"/>
          <w:sz w:val="24"/>
          <w:szCs w:val="24"/>
        </w:rPr>
        <w:t>/</w:t>
      </w:r>
      <w:r w:rsidR="004818B7" w:rsidRPr="00F54282">
        <w:rPr>
          <w:rFonts w:ascii="Times New Roman" w:hAnsi="Times New Roman"/>
          <w:sz w:val="24"/>
          <w:szCs w:val="24"/>
        </w:rPr>
        <w:t>pogodowe potwierdzone dokumentem właściwej instytucji np. Instytutu Meteorologii i Gospodarki Wodnej</w:t>
      </w:r>
      <w:r w:rsidR="00DB5DBB" w:rsidRPr="00F54282">
        <w:rPr>
          <w:rFonts w:ascii="Times New Roman" w:hAnsi="Times New Roman"/>
          <w:sz w:val="24"/>
          <w:szCs w:val="24"/>
        </w:rPr>
        <w:t>,</w:t>
      </w:r>
    </w:p>
    <w:p w14:paraId="13C1FA5D" w14:textId="27F2D5B1" w:rsidR="00E420B1" w:rsidRPr="00F54282" w:rsidRDefault="00E420B1" w:rsidP="00D872B2">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3)  wystąpią</w:t>
      </w:r>
      <w:r w:rsidR="00011963" w:rsidRPr="00F54282">
        <w:rPr>
          <w:rFonts w:ascii="Times New Roman" w:hAnsi="Times New Roman"/>
          <w:sz w:val="24"/>
          <w:szCs w:val="24"/>
        </w:rPr>
        <w:t xml:space="preserve"> inne, nie dające się przewidzieć w dacie zawierania umowy, </w:t>
      </w:r>
      <w:r w:rsidR="004F022B" w:rsidRPr="00F54282">
        <w:rPr>
          <w:rFonts w:ascii="Times New Roman" w:hAnsi="Times New Roman"/>
          <w:sz w:val="24"/>
          <w:szCs w:val="24"/>
        </w:rPr>
        <w:t>okoliczności niezależne od stron, w tym mające postać siły wyższej klęski żywiołowe, konflikty zbrojne, zamieszki, ograniczenia związane z reżimem sanitarnym w związku z nasilającymi się zjawiskami epidemii lub pandemii</w:t>
      </w:r>
      <w:r w:rsidR="00527F95" w:rsidRPr="00F54282">
        <w:rPr>
          <w:rFonts w:ascii="Times New Roman" w:hAnsi="Times New Roman"/>
          <w:sz w:val="24"/>
          <w:szCs w:val="24"/>
        </w:rPr>
        <w:t xml:space="preserve"> i tym podobne</w:t>
      </w:r>
      <w:r w:rsidR="004F022B" w:rsidRPr="00F54282">
        <w:rPr>
          <w:rFonts w:ascii="Times New Roman" w:hAnsi="Times New Roman"/>
          <w:sz w:val="24"/>
          <w:szCs w:val="24"/>
        </w:rPr>
        <w:t>, maj</w:t>
      </w:r>
      <w:r w:rsidR="00527F95" w:rsidRPr="00F54282">
        <w:rPr>
          <w:rFonts w:ascii="Times New Roman" w:hAnsi="Times New Roman"/>
          <w:sz w:val="24"/>
          <w:szCs w:val="24"/>
        </w:rPr>
        <w:t>ą</w:t>
      </w:r>
      <w:r w:rsidR="004F022B" w:rsidRPr="00F54282">
        <w:rPr>
          <w:rFonts w:ascii="Times New Roman" w:hAnsi="Times New Roman"/>
          <w:sz w:val="24"/>
          <w:szCs w:val="24"/>
        </w:rPr>
        <w:t>ce wpływ na niemożność</w:t>
      </w:r>
      <w:r w:rsidR="00AA3DDB" w:rsidRPr="00F54282">
        <w:rPr>
          <w:rFonts w:ascii="Times New Roman" w:hAnsi="Times New Roman"/>
          <w:sz w:val="24"/>
          <w:szCs w:val="24"/>
        </w:rPr>
        <w:t xml:space="preserve"> </w:t>
      </w:r>
      <w:r w:rsidR="004F022B" w:rsidRPr="00F54282">
        <w:rPr>
          <w:rFonts w:ascii="Times New Roman" w:hAnsi="Times New Roman"/>
          <w:sz w:val="24"/>
          <w:szCs w:val="24"/>
        </w:rPr>
        <w:t>wykonywania</w:t>
      </w:r>
      <w:r w:rsidR="00A330F1" w:rsidRPr="00F54282">
        <w:rPr>
          <w:rFonts w:ascii="Times New Roman" w:hAnsi="Times New Roman"/>
          <w:sz w:val="24"/>
          <w:szCs w:val="24"/>
        </w:rPr>
        <w:t xml:space="preserve">, ograniczenie możliwości wykonywania </w:t>
      </w:r>
      <w:r w:rsidR="004F022B" w:rsidRPr="00F54282">
        <w:rPr>
          <w:rFonts w:ascii="Times New Roman" w:hAnsi="Times New Roman"/>
          <w:sz w:val="24"/>
          <w:szCs w:val="24"/>
        </w:rPr>
        <w:t>lub znaczne spowolnienie prac objętych niniejszą umową.</w:t>
      </w:r>
    </w:p>
    <w:p w14:paraId="13AE71D1" w14:textId="5E53DA52" w:rsidR="00E420B1" w:rsidRPr="00F54282" w:rsidRDefault="00E420B1"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przedłuży termin wykonania zadania o</w:t>
      </w:r>
      <w:r w:rsidR="00256CBF" w:rsidRPr="00F54282">
        <w:rPr>
          <w:rFonts w:ascii="Times New Roman" w:hAnsi="Times New Roman"/>
          <w:sz w:val="24"/>
          <w:szCs w:val="24"/>
        </w:rPr>
        <w:t xml:space="preserve"> </w:t>
      </w:r>
      <w:r w:rsidRPr="00F54282">
        <w:rPr>
          <w:rFonts w:ascii="Times New Roman" w:hAnsi="Times New Roman"/>
          <w:sz w:val="24"/>
          <w:szCs w:val="24"/>
        </w:rPr>
        <w:t xml:space="preserve">czas, na jaki wstrzymano lub opóźniono roboty ze względu na zaistniałe okoliczności, o których mowa w ust 1. </w:t>
      </w:r>
    </w:p>
    <w:p w14:paraId="265122F6" w14:textId="0484F72E" w:rsidR="00E420B1" w:rsidRPr="00F54282" w:rsidRDefault="00E420B1"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Wynagrodzenie Wykonawcy określone w umowie może ulec </w:t>
      </w:r>
      <w:r w:rsidR="00E23F4D" w:rsidRPr="00F54282">
        <w:rPr>
          <w:rFonts w:ascii="Times New Roman" w:hAnsi="Times New Roman"/>
          <w:sz w:val="24"/>
          <w:szCs w:val="24"/>
        </w:rPr>
        <w:t>zmniejszeniu, jednak o wartość nie więks</w:t>
      </w:r>
      <w:r w:rsidR="0008773B" w:rsidRPr="00F54282">
        <w:rPr>
          <w:rFonts w:ascii="Times New Roman" w:hAnsi="Times New Roman"/>
          <w:sz w:val="24"/>
          <w:szCs w:val="24"/>
        </w:rPr>
        <w:t>z</w:t>
      </w:r>
      <w:r w:rsidR="00E23F4D" w:rsidRPr="00F54282">
        <w:rPr>
          <w:rFonts w:ascii="Times New Roman" w:hAnsi="Times New Roman"/>
          <w:sz w:val="24"/>
          <w:szCs w:val="24"/>
        </w:rPr>
        <w:t xml:space="preserve">ą niż </w:t>
      </w:r>
      <w:r w:rsidR="0008773B" w:rsidRPr="00F54282">
        <w:rPr>
          <w:rFonts w:ascii="Times New Roman" w:hAnsi="Times New Roman"/>
          <w:sz w:val="24"/>
          <w:szCs w:val="24"/>
        </w:rPr>
        <w:t>1</w:t>
      </w:r>
      <w:r w:rsidR="00E23F4D" w:rsidRPr="00F54282">
        <w:rPr>
          <w:rFonts w:ascii="Times New Roman" w:hAnsi="Times New Roman"/>
          <w:sz w:val="24"/>
          <w:szCs w:val="24"/>
        </w:rPr>
        <w:t>0</w:t>
      </w:r>
      <w:r w:rsidR="0008773B" w:rsidRPr="00F54282">
        <w:rPr>
          <w:rFonts w:ascii="Times New Roman" w:hAnsi="Times New Roman"/>
          <w:sz w:val="24"/>
          <w:szCs w:val="24"/>
        </w:rPr>
        <w:t xml:space="preserve">% wartości przedmiotu umowy określonej w § 9 </w:t>
      </w:r>
      <w:r w:rsidR="00391811" w:rsidRPr="00F54282">
        <w:rPr>
          <w:rFonts w:ascii="Times New Roman" w:hAnsi="Times New Roman"/>
          <w:sz w:val="24"/>
          <w:szCs w:val="24"/>
        </w:rPr>
        <w:t xml:space="preserve">ust. 1 </w:t>
      </w:r>
      <w:r w:rsidR="000E3CF7" w:rsidRPr="00F54282">
        <w:rPr>
          <w:rFonts w:ascii="Times New Roman" w:hAnsi="Times New Roman"/>
          <w:sz w:val="24"/>
          <w:szCs w:val="24"/>
        </w:rPr>
        <w:t>u</w:t>
      </w:r>
      <w:r w:rsidR="0008773B" w:rsidRPr="00F54282">
        <w:rPr>
          <w:rFonts w:ascii="Times New Roman" w:hAnsi="Times New Roman"/>
          <w:sz w:val="24"/>
          <w:szCs w:val="24"/>
        </w:rPr>
        <w:t>mowy,</w:t>
      </w:r>
      <w:r w:rsidR="00E23F4D" w:rsidRPr="00F54282">
        <w:rPr>
          <w:rFonts w:ascii="Times New Roman" w:hAnsi="Times New Roman"/>
          <w:sz w:val="24"/>
          <w:szCs w:val="24"/>
        </w:rPr>
        <w:t xml:space="preserve"> </w:t>
      </w:r>
      <w:r w:rsidRPr="00F54282">
        <w:rPr>
          <w:rFonts w:ascii="Times New Roman" w:hAnsi="Times New Roman"/>
          <w:sz w:val="24"/>
          <w:szCs w:val="24"/>
        </w:rPr>
        <w:t>w przypadku rezygnacji z części prac, jeśli taka rezygnacja będzie niezbędna do prawidłowej realizacji przedmiotu umowy, gdy nieuzasadnione będzie wykonanie niektórych robót lub wykonanie robót okaże się zbędne w przyjętej technologii  o wartość niewykonanych robót</w:t>
      </w:r>
      <w:r w:rsidR="000E3CF7" w:rsidRPr="00F54282">
        <w:rPr>
          <w:rFonts w:ascii="Times New Roman" w:hAnsi="Times New Roman"/>
          <w:bCs/>
          <w:sz w:val="24"/>
          <w:szCs w:val="24"/>
        </w:rPr>
        <w:t>.</w:t>
      </w:r>
      <w:r w:rsidRPr="00F54282">
        <w:rPr>
          <w:rFonts w:ascii="Times New Roman" w:hAnsi="Times New Roman"/>
          <w:bCs/>
          <w:sz w:val="24"/>
          <w:szCs w:val="24"/>
        </w:rPr>
        <w:t xml:space="preserve"> Rozliczenie nastąpi kosztorysem powykonawczym</w:t>
      </w:r>
      <w:r w:rsidR="009C1C1B" w:rsidRPr="00F54282">
        <w:rPr>
          <w:rFonts w:ascii="Times New Roman" w:hAnsi="Times New Roman"/>
          <w:bCs/>
          <w:sz w:val="24"/>
          <w:szCs w:val="24"/>
        </w:rPr>
        <w:t>,</w:t>
      </w:r>
      <w:r w:rsidR="009C1C1B" w:rsidRPr="00F54282">
        <w:rPr>
          <w:rFonts w:ascii="Times New Roman" w:hAnsi="Times New Roman"/>
          <w:sz w:val="24"/>
          <w:szCs w:val="24"/>
        </w:rPr>
        <w:t xml:space="preserve"> sporządzonym wg wzoru kosztorysu ofertowego</w:t>
      </w:r>
      <w:r w:rsidR="00C83FF2" w:rsidRPr="00F54282">
        <w:rPr>
          <w:rFonts w:ascii="Times New Roman" w:hAnsi="Times New Roman"/>
          <w:sz w:val="24"/>
          <w:szCs w:val="24"/>
        </w:rPr>
        <w:t xml:space="preserve"> na zasadach opisanych w §12 niniejszej umowy</w:t>
      </w:r>
      <w:r w:rsidRPr="00F54282">
        <w:rPr>
          <w:rFonts w:ascii="Times New Roman" w:hAnsi="Times New Roman"/>
          <w:bCs/>
          <w:sz w:val="24"/>
          <w:szCs w:val="24"/>
        </w:rPr>
        <w:t xml:space="preserve">. </w:t>
      </w:r>
    </w:p>
    <w:p w14:paraId="11B70E83" w14:textId="7A07AA95" w:rsidR="00E420B1" w:rsidRPr="00F54282" w:rsidRDefault="00E420B1"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dopuszcza, po wcześniejszej akceptacji, zmianę osób, przy pomocy których Wykonawca realizuje przedmiot umowy, na inne legitymujące się co najmniej równoważnymi uprawnieniami  i  kwalifikacjami, o</w:t>
      </w:r>
      <w:r w:rsidR="00AB549D" w:rsidRPr="00F54282">
        <w:rPr>
          <w:rFonts w:ascii="Times New Roman" w:hAnsi="Times New Roman"/>
          <w:sz w:val="24"/>
          <w:szCs w:val="24"/>
        </w:rPr>
        <w:t xml:space="preserve"> </w:t>
      </w:r>
      <w:r w:rsidRPr="00F54282">
        <w:rPr>
          <w:rFonts w:ascii="Times New Roman" w:hAnsi="Times New Roman"/>
          <w:sz w:val="24"/>
          <w:szCs w:val="24"/>
        </w:rPr>
        <w:t>których</w:t>
      </w:r>
      <w:r w:rsidR="00AB549D" w:rsidRPr="00F54282">
        <w:rPr>
          <w:rFonts w:ascii="Times New Roman" w:hAnsi="Times New Roman"/>
          <w:sz w:val="24"/>
          <w:szCs w:val="24"/>
        </w:rPr>
        <w:t xml:space="preserve"> </w:t>
      </w:r>
      <w:r w:rsidRPr="00F54282">
        <w:rPr>
          <w:rFonts w:ascii="Times New Roman" w:hAnsi="Times New Roman"/>
          <w:sz w:val="24"/>
          <w:szCs w:val="24"/>
        </w:rPr>
        <w:t>mowa</w:t>
      </w:r>
      <w:r w:rsidR="00800DCD" w:rsidRPr="00F54282">
        <w:rPr>
          <w:rFonts w:ascii="Times New Roman" w:hAnsi="Times New Roman"/>
          <w:sz w:val="24"/>
          <w:szCs w:val="24"/>
        </w:rPr>
        <w:t xml:space="preserve"> </w:t>
      </w:r>
      <w:r w:rsidRPr="00F54282">
        <w:rPr>
          <w:rFonts w:ascii="Times New Roman" w:hAnsi="Times New Roman"/>
          <w:sz w:val="24"/>
          <w:szCs w:val="24"/>
        </w:rPr>
        <w:t>w ustawie</w:t>
      </w:r>
      <w:r w:rsidR="00800DCD" w:rsidRPr="00F54282">
        <w:rPr>
          <w:rFonts w:ascii="Times New Roman" w:hAnsi="Times New Roman"/>
          <w:sz w:val="24"/>
          <w:szCs w:val="24"/>
        </w:rPr>
        <w:t xml:space="preserve"> </w:t>
      </w:r>
      <w:r w:rsidRPr="00F54282">
        <w:rPr>
          <w:rFonts w:ascii="Times New Roman" w:hAnsi="Times New Roman"/>
          <w:sz w:val="24"/>
          <w:szCs w:val="24"/>
        </w:rPr>
        <w:t>Prawo budowlane lub innych ustawach, a także w SWZ.</w:t>
      </w:r>
    </w:p>
    <w:p w14:paraId="36B47495" w14:textId="778D77CB" w:rsidR="00E420B1" w:rsidRPr="00F54282" w:rsidRDefault="00E420B1"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przewiduje możliwość zmiany terminów wykonania umowy w przypadku wystąpienia </w:t>
      </w:r>
      <w:r w:rsidRPr="00F54282">
        <w:rPr>
          <w:rFonts w:ascii="Times New Roman" w:hAnsi="Times New Roman"/>
          <w:bCs/>
          <w:sz w:val="24"/>
          <w:szCs w:val="24"/>
          <w:lang w:eastAsia="pl-PL"/>
        </w:rPr>
        <w:t>koniecznoś</w:t>
      </w:r>
      <w:r w:rsidR="00CE6F56" w:rsidRPr="00F54282">
        <w:rPr>
          <w:rFonts w:ascii="Times New Roman" w:hAnsi="Times New Roman"/>
          <w:bCs/>
          <w:sz w:val="24"/>
          <w:szCs w:val="24"/>
          <w:lang w:eastAsia="pl-PL"/>
        </w:rPr>
        <w:t>ci</w:t>
      </w:r>
      <w:r w:rsidRPr="00F54282">
        <w:rPr>
          <w:rFonts w:ascii="Times New Roman" w:hAnsi="Times New Roman"/>
          <w:bCs/>
          <w:sz w:val="24"/>
          <w:szCs w:val="24"/>
          <w:lang w:eastAsia="pl-PL"/>
        </w:rPr>
        <w:t xml:space="preserve"> wykonania robót określonych w art. </w:t>
      </w:r>
      <w:r w:rsidR="00C61C79" w:rsidRPr="00F54282">
        <w:rPr>
          <w:rFonts w:ascii="Times New Roman" w:hAnsi="Times New Roman"/>
          <w:bCs/>
          <w:sz w:val="24"/>
          <w:szCs w:val="24"/>
          <w:lang w:eastAsia="pl-PL"/>
        </w:rPr>
        <w:t>214</w:t>
      </w:r>
      <w:r w:rsidRPr="00F54282">
        <w:rPr>
          <w:rFonts w:ascii="Times New Roman" w:hAnsi="Times New Roman"/>
          <w:bCs/>
          <w:sz w:val="24"/>
          <w:szCs w:val="24"/>
          <w:lang w:eastAsia="pl-PL"/>
        </w:rPr>
        <w:t xml:space="preserve"> ust. 1 pkt </w:t>
      </w:r>
      <w:r w:rsidR="00C61C79" w:rsidRPr="00F54282">
        <w:rPr>
          <w:rFonts w:ascii="Times New Roman" w:hAnsi="Times New Roman"/>
          <w:bCs/>
          <w:sz w:val="24"/>
          <w:szCs w:val="24"/>
          <w:lang w:eastAsia="pl-PL"/>
        </w:rPr>
        <w:t>7</w:t>
      </w:r>
      <w:r w:rsidRPr="00F54282">
        <w:rPr>
          <w:rFonts w:ascii="Times New Roman" w:hAnsi="Times New Roman"/>
          <w:bCs/>
          <w:sz w:val="24"/>
          <w:szCs w:val="24"/>
          <w:lang w:eastAsia="pl-PL"/>
        </w:rPr>
        <w:t xml:space="preserve"> oraz</w:t>
      </w:r>
      <w:r w:rsidRPr="00F54282">
        <w:rPr>
          <w:rFonts w:ascii="Times New Roman" w:hAnsi="Times New Roman"/>
          <w:sz w:val="24"/>
          <w:szCs w:val="24"/>
        </w:rPr>
        <w:t xml:space="preserve"> w art. 4</w:t>
      </w:r>
      <w:r w:rsidR="00C61C79" w:rsidRPr="00F54282">
        <w:rPr>
          <w:rFonts w:ascii="Times New Roman" w:hAnsi="Times New Roman"/>
          <w:sz w:val="24"/>
          <w:szCs w:val="24"/>
        </w:rPr>
        <w:t>55</w:t>
      </w:r>
      <w:r w:rsidRPr="00F54282">
        <w:rPr>
          <w:rFonts w:ascii="Times New Roman" w:hAnsi="Times New Roman"/>
          <w:sz w:val="24"/>
          <w:szCs w:val="24"/>
        </w:rPr>
        <w:t xml:space="preserve"> </w:t>
      </w:r>
      <w:r w:rsidR="00C61C79" w:rsidRPr="00F54282">
        <w:rPr>
          <w:rFonts w:ascii="Times New Roman" w:hAnsi="Times New Roman"/>
          <w:sz w:val="24"/>
          <w:szCs w:val="24"/>
        </w:rPr>
        <w:t>ust.</w:t>
      </w:r>
      <w:r w:rsidR="00E8669A" w:rsidRPr="00F54282">
        <w:rPr>
          <w:rFonts w:ascii="Times New Roman" w:hAnsi="Times New Roman"/>
          <w:sz w:val="24"/>
          <w:szCs w:val="24"/>
        </w:rPr>
        <w:t xml:space="preserve"> 1 pkt 3</w:t>
      </w:r>
      <w:r w:rsidR="00075260" w:rsidRPr="00F54282">
        <w:rPr>
          <w:rFonts w:ascii="Times New Roman" w:hAnsi="Times New Roman"/>
          <w:sz w:val="24"/>
          <w:szCs w:val="24"/>
        </w:rPr>
        <w:t xml:space="preserve"> i 4</w:t>
      </w:r>
      <w:r w:rsidR="00E8669A" w:rsidRPr="00F54282">
        <w:rPr>
          <w:rFonts w:ascii="Times New Roman" w:hAnsi="Times New Roman"/>
          <w:sz w:val="24"/>
          <w:szCs w:val="24"/>
        </w:rPr>
        <w:t xml:space="preserve"> oraz ust.</w:t>
      </w:r>
      <w:r w:rsidR="00482866" w:rsidRPr="00F54282">
        <w:rPr>
          <w:rFonts w:ascii="Times New Roman" w:hAnsi="Times New Roman"/>
          <w:sz w:val="24"/>
          <w:szCs w:val="24"/>
        </w:rPr>
        <w:t xml:space="preserve"> </w:t>
      </w:r>
      <w:r w:rsidR="00C61C79" w:rsidRPr="00F54282">
        <w:rPr>
          <w:rFonts w:ascii="Times New Roman" w:hAnsi="Times New Roman"/>
          <w:sz w:val="24"/>
          <w:szCs w:val="24"/>
        </w:rPr>
        <w:t xml:space="preserve">2 </w:t>
      </w:r>
      <w:r w:rsidRPr="00F54282">
        <w:rPr>
          <w:rFonts w:ascii="Times New Roman" w:hAnsi="Times New Roman"/>
          <w:bCs/>
          <w:sz w:val="24"/>
          <w:szCs w:val="24"/>
          <w:lang w:eastAsia="pl-PL"/>
        </w:rPr>
        <w:t xml:space="preserve">ustawy Prawo zamówień publicznych. </w:t>
      </w:r>
    </w:p>
    <w:p w14:paraId="43E94C6C" w14:textId="4EF8821B" w:rsidR="00E420B1" w:rsidRPr="00F54282" w:rsidRDefault="00E420B1"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 przypadkach wskazanych w §</w:t>
      </w:r>
      <w:r w:rsidR="002F7F5B" w:rsidRPr="00F54282">
        <w:rPr>
          <w:rFonts w:ascii="Times New Roman" w:hAnsi="Times New Roman"/>
          <w:sz w:val="24"/>
          <w:szCs w:val="24"/>
        </w:rPr>
        <w:t>7</w:t>
      </w:r>
      <w:r w:rsidRPr="00F54282">
        <w:rPr>
          <w:rFonts w:ascii="Times New Roman" w:hAnsi="Times New Roman"/>
          <w:sz w:val="24"/>
          <w:szCs w:val="24"/>
        </w:rPr>
        <w:t xml:space="preserve"> pkt </w:t>
      </w:r>
      <w:r w:rsidR="00932FA6" w:rsidRPr="00F54282">
        <w:rPr>
          <w:rFonts w:ascii="Times New Roman" w:hAnsi="Times New Roman"/>
          <w:sz w:val="24"/>
          <w:szCs w:val="24"/>
        </w:rPr>
        <w:t>22</w:t>
      </w:r>
      <w:r w:rsidRPr="00F54282">
        <w:rPr>
          <w:rFonts w:ascii="Times New Roman" w:hAnsi="Times New Roman"/>
          <w:sz w:val="24"/>
          <w:szCs w:val="24"/>
        </w:rPr>
        <w:t xml:space="preserve"> i §1</w:t>
      </w:r>
      <w:r w:rsidR="001C6092" w:rsidRPr="00F54282">
        <w:rPr>
          <w:rFonts w:ascii="Times New Roman" w:hAnsi="Times New Roman"/>
          <w:sz w:val="24"/>
          <w:szCs w:val="24"/>
        </w:rPr>
        <w:t>2</w:t>
      </w:r>
      <w:r w:rsidRPr="00F54282">
        <w:rPr>
          <w:rFonts w:ascii="Times New Roman" w:hAnsi="Times New Roman"/>
          <w:sz w:val="24"/>
          <w:szCs w:val="24"/>
        </w:rPr>
        <w:t xml:space="preserve"> ust. 2 pkt 3 Strony zawierać będą aneksy sporządzone przez Zamawiającego uwzględniające zmiany związane z zaakceptowanymi  szczegółowymi kosztorysami sporządzonymi przez Wykonawcę</w:t>
      </w:r>
      <w:r w:rsidR="009C1C1B" w:rsidRPr="00F54282">
        <w:rPr>
          <w:rFonts w:ascii="Times New Roman" w:hAnsi="Times New Roman"/>
          <w:sz w:val="24"/>
          <w:szCs w:val="24"/>
        </w:rPr>
        <w:t xml:space="preserve"> wg wzoru kosztorysu ofertowego</w:t>
      </w:r>
      <w:r w:rsidRPr="00F54282">
        <w:rPr>
          <w:rFonts w:ascii="Times New Roman" w:hAnsi="Times New Roman"/>
          <w:sz w:val="24"/>
          <w:szCs w:val="24"/>
        </w:rPr>
        <w:t>.</w:t>
      </w:r>
    </w:p>
    <w:p w14:paraId="6825B255" w14:textId="5D654491" w:rsidR="00A12D1C" w:rsidRPr="00F54282" w:rsidRDefault="00A12D1C" w:rsidP="00D872B2">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 przypadku wystąpienia okoliczności, o których mowa w ust. 5 i 6 termin wykonania umowy może ulec przedłużeniu o czas niezbędny do zakończenia robót powstałych w ich wyniku, nie dłużej jednak niż okres ich trwania. </w:t>
      </w:r>
    </w:p>
    <w:p w14:paraId="093764B0" w14:textId="77777777" w:rsidR="00A12D1C" w:rsidRPr="00F54282" w:rsidRDefault="00A12D1C" w:rsidP="00D872B2">
      <w:pPr>
        <w:tabs>
          <w:tab w:val="left" w:pos="360"/>
          <w:tab w:val="left" w:pos="3338"/>
          <w:tab w:val="num" w:pos="5040"/>
        </w:tabs>
        <w:spacing w:after="0" w:line="240" w:lineRule="auto"/>
        <w:ind w:left="426" w:hanging="426"/>
        <w:jc w:val="both"/>
        <w:rPr>
          <w:rFonts w:ascii="Times New Roman" w:hAnsi="Times New Roman"/>
          <w:sz w:val="24"/>
          <w:szCs w:val="24"/>
        </w:rPr>
      </w:pPr>
    </w:p>
    <w:p w14:paraId="2D1E6671"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024CC0DD"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r w:rsidRPr="00F54282">
        <w:rPr>
          <w:rFonts w:ascii="Times New Roman" w:hAnsi="Times New Roman"/>
          <w:b/>
          <w:sz w:val="24"/>
          <w:szCs w:val="24"/>
          <w:lang w:eastAsia="pl-PL"/>
        </w:rPr>
        <w:t>ZABEZPIECZENIA NALEŻYTEGO WYKONANIA UMOWY</w:t>
      </w:r>
    </w:p>
    <w:p w14:paraId="558FA085" w14:textId="77777777" w:rsidR="00E420B1" w:rsidRPr="00F54282" w:rsidRDefault="00E420B1" w:rsidP="00D872B2">
      <w:pPr>
        <w:spacing w:after="0" w:line="240" w:lineRule="auto"/>
        <w:jc w:val="center"/>
        <w:outlineLvl w:val="0"/>
        <w:rPr>
          <w:rFonts w:ascii="Times New Roman" w:hAnsi="Times New Roman"/>
          <w:b/>
          <w:sz w:val="24"/>
          <w:szCs w:val="24"/>
          <w:lang w:eastAsia="pl-PL"/>
        </w:rPr>
      </w:pPr>
    </w:p>
    <w:p w14:paraId="020DFE0A" w14:textId="79AEE19E" w:rsidR="00E420B1" w:rsidRPr="00F54282" w:rsidRDefault="00E420B1" w:rsidP="00D872B2">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w:t>
      </w:r>
      <w:r w:rsidR="00DE3D0B" w:rsidRPr="00F54282">
        <w:rPr>
          <w:rFonts w:ascii="Times New Roman" w:hAnsi="Times New Roman"/>
          <w:sz w:val="24"/>
          <w:szCs w:val="24"/>
        </w:rPr>
        <w:t xml:space="preserve"> </w:t>
      </w:r>
      <w:r w:rsidRPr="00F54282">
        <w:rPr>
          <w:rFonts w:ascii="Times New Roman" w:hAnsi="Times New Roman"/>
          <w:sz w:val="24"/>
          <w:szCs w:val="24"/>
        </w:rPr>
        <w:t>1</w:t>
      </w:r>
      <w:r w:rsidR="00527F95" w:rsidRPr="00F54282">
        <w:rPr>
          <w:rFonts w:ascii="Times New Roman" w:hAnsi="Times New Roman"/>
          <w:sz w:val="24"/>
          <w:szCs w:val="24"/>
        </w:rPr>
        <w:t>9</w:t>
      </w:r>
    </w:p>
    <w:p w14:paraId="6DD78971" w14:textId="77777777" w:rsidR="00E420B1" w:rsidRPr="00F54282" w:rsidRDefault="00E420B1" w:rsidP="00D872B2">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Zabezpieczenie pokrycia roszczeń z tytułu niewykonania lub nienależytego wykonania umowy w wysokości 5% ceny całkowitej podanej w ofercie</w:t>
      </w:r>
      <w:r w:rsidR="00E60E81" w:rsidRPr="00F54282">
        <w:rPr>
          <w:rFonts w:ascii="Times New Roman" w:hAnsi="Times New Roman"/>
          <w:sz w:val="24"/>
          <w:szCs w:val="24"/>
        </w:rPr>
        <w:t xml:space="preserve"> tj. …………. zł.,</w:t>
      </w:r>
      <w:r w:rsidRPr="00F54282">
        <w:rPr>
          <w:rFonts w:ascii="Times New Roman" w:hAnsi="Times New Roman"/>
          <w:sz w:val="24"/>
          <w:szCs w:val="24"/>
        </w:rPr>
        <w:t xml:space="preserve"> wniesione zostało w ……………..…………………………………</w:t>
      </w:r>
    </w:p>
    <w:p w14:paraId="00C09CA8" w14:textId="77777777" w:rsidR="00E420B1" w:rsidRPr="00F54282" w:rsidRDefault="00E420B1" w:rsidP="00D872B2">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Gwarancje i  poręczenia muszą, przez cały okres, na jaki zostały wystawione, gwarantować zapłatę kwot w nich określonych, na każde wezwanie Zamawiającego, w przypadku niewykonania lub nienależytego wykonania umowy. </w:t>
      </w:r>
    </w:p>
    <w:p w14:paraId="78469319" w14:textId="77777777" w:rsidR="00E420B1" w:rsidRPr="00F54282" w:rsidRDefault="00E420B1" w:rsidP="00D872B2">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Zabezpieczenie należytego wykonania umowy jest przeznaczone: </w:t>
      </w:r>
    </w:p>
    <w:p w14:paraId="46861D85" w14:textId="77777777" w:rsidR="00E420B1" w:rsidRPr="00F54282" w:rsidRDefault="00E420B1" w:rsidP="00D872B2">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lastRenderedPageBreak/>
        <w:t>1) na pokrycie roszczeń z tytułu niewykonania lub nienależytego wy</w:t>
      </w:r>
      <w:bookmarkStart w:id="6" w:name="_GoBack"/>
      <w:bookmarkEnd w:id="6"/>
      <w:r w:rsidRPr="00F54282">
        <w:rPr>
          <w:rFonts w:ascii="Times New Roman" w:hAnsi="Times New Roman"/>
          <w:sz w:val="24"/>
          <w:szCs w:val="24"/>
        </w:rPr>
        <w:t xml:space="preserve">konania umowy - 70% wniesionego zabezpieczenia, które zostanie zwrócone w terminie 30 dni od dnia wykonania zamówienia i  uznania przez Zamawiającego za należycie wykonane, </w:t>
      </w:r>
    </w:p>
    <w:p w14:paraId="22274ADD" w14:textId="77777777" w:rsidR="00E420B1" w:rsidRPr="00F54282" w:rsidRDefault="00E420B1" w:rsidP="00D872B2">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t>2) na zabezpieczenie roszczeń z tytułu rękojmi za wady - 30% wniesionego zabezpieczenia, które zostanie zwrócone  nie później niż w 15. dniu po upływie okresu rękojmi za wady.</w:t>
      </w:r>
    </w:p>
    <w:p w14:paraId="535B0E77" w14:textId="319C635B" w:rsidR="00125115" w:rsidRPr="00F54282" w:rsidRDefault="00125115" w:rsidP="00D872B2">
      <w:pPr>
        <w:spacing w:after="0" w:line="240" w:lineRule="auto"/>
        <w:ind w:left="360" w:hanging="360"/>
        <w:jc w:val="center"/>
        <w:outlineLvl w:val="0"/>
        <w:rPr>
          <w:rFonts w:ascii="Times New Roman" w:hAnsi="Times New Roman"/>
          <w:b/>
          <w:sz w:val="24"/>
          <w:szCs w:val="24"/>
        </w:rPr>
      </w:pPr>
    </w:p>
    <w:p w14:paraId="579C656F" w14:textId="77777777" w:rsidR="004850CC" w:rsidRPr="00F54282" w:rsidRDefault="004850CC" w:rsidP="00D872B2">
      <w:pPr>
        <w:spacing w:after="0" w:line="240" w:lineRule="auto"/>
        <w:ind w:left="360" w:hanging="360"/>
        <w:jc w:val="center"/>
        <w:outlineLvl w:val="0"/>
        <w:rPr>
          <w:rFonts w:ascii="Times New Roman" w:hAnsi="Times New Roman"/>
          <w:b/>
          <w:sz w:val="24"/>
          <w:szCs w:val="24"/>
        </w:rPr>
      </w:pPr>
    </w:p>
    <w:p w14:paraId="6746C059" w14:textId="77777777" w:rsidR="00E420B1" w:rsidRPr="00F54282" w:rsidRDefault="00E420B1" w:rsidP="00D872B2">
      <w:pPr>
        <w:spacing w:after="0" w:line="240" w:lineRule="auto"/>
        <w:ind w:left="360" w:hanging="360"/>
        <w:jc w:val="center"/>
        <w:outlineLvl w:val="0"/>
        <w:rPr>
          <w:rFonts w:ascii="Times New Roman" w:hAnsi="Times New Roman"/>
          <w:b/>
          <w:sz w:val="24"/>
          <w:szCs w:val="24"/>
        </w:rPr>
      </w:pPr>
      <w:r w:rsidRPr="00F54282">
        <w:rPr>
          <w:rFonts w:ascii="Times New Roman" w:hAnsi="Times New Roman"/>
          <w:b/>
          <w:sz w:val="24"/>
          <w:szCs w:val="24"/>
        </w:rPr>
        <w:t>POSTANOWIENIA KOŃCOWE</w:t>
      </w:r>
    </w:p>
    <w:p w14:paraId="204DFD5C" w14:textId="77777777" w:rsidR="00E420B1" w:rsidRPr="00F54282" w:rsidRDefault="00E420B1" w:rsidP="00D872B2">
      <w:pPr>
        <w:spacing w:after="0" w:line="240" w:lineRule="auto"/>
        <w:ind w:left="360" w:hanging="360"/>
        <w:jc w:val="center"/>
        <w:outlineLvl w:val="0"/>
        <w:rPr>
          <w:rFonts w:ascii="Times New Roman" w:hAnsi="Times New Roman"/>
          <w:b/>
          <w:sz w:val="24"/>
          <w:szCs w:val="24"/>
        </w:rPr>
      </w:pPr>
    </w:p>
    <w:p w14:paraId="6AFD82E4" w14:textId="35EC0AA6" w:rsidR="00E420B1" w:rsidRPr="00F54282" w:rsidRDefault="00E420B1" w:rsidP="00D872B2">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xml:space="preserve">§ </w:t>
      </w:r>
      <w:r w:rsidR="00B7725C" w:rsidRPr="00F54282">
        <w:rPr>
          <w:rFonts w:ascii="Times New Roman" w:hAnsi="Times New Roman"/>
          <w:sz w:val="24"/>
          <w:szCs w:val="24"/>
        </w:rPr>
        <w:t>20</w:t>
      </w:r>
    </w:p>
    <w:p w14:paraId="24107039" w14:textId="5070C80A" w:rsidR="00482866" w:rsidRPr="00F54282" w:rsidRDefault="00482866" w:rsidP="00D872B2">
      <w:pPr>
        <w:pStyle w:val="Akapitzlist"/>
        <w:numPr>
          <w:ilvl w:val="0"/>
          <w:numId w:val="7"/>
        </w:numPr>
        <w:shd w:val="clear" w:color="auto" w:fill="FFFFFF"/>
        <w:suppressAutoHyphens w:val="0"/>
        <w:contextualSpacing/>
        <w:jc w:val="both"/>
      </w:pPr>
      <w:r w:rsidRPr="00F54282">
        <w:t xml:space="preserve">Strony zgodnie postanawiają,  że </w:t>
      </w:r>
      <w:r w:rsidR="006A3E2B" w:rsidRPr="00F54282">
        <w:t>poddają rozstrzygnięcie</w:t>
      </w:r>
      <w:r w:rsidRPr="00F54282">
        <w:t xml:space="preserve">  sporu  dotyczącego  istnienia, wykonania, ważności, wypowiedzenia lub interpretacji niniejszej umowy oraz innych roszczeń z tej umowy lub z jej </w:t>
      </w:r>
      <w:r w:rsidR="006A3E2B" w:rsidRPr="00F54282">
        <w:t xml:space="preserve">wykonania, </w:t>
      </w:r>
      <w:r w:rsidRPr="00F54282">
        <w:t xml:space="preserve">niewykonania lub wadliwego wykonania  wynikających </w:t>
      </w:r>
      <w:r w:rsidR="006A3E2B" w:rsidRPr="00F54282">
        <w:t>Sądowi Arbitrażowemu przy Prokuratorii Generalnej R.P., zgodnie z regulaminem tego sądu polubownego.</w:t>
      </w:r>
    </w:p>
    <w:p w14:paraId="2060072A" w14:textId="3B203015" w:rsidR="00E420B1" w:rsidRDefault="006A3E2B" w:rsidP="00D872B2">
      <w:pPr>
        <w:pStyle w:val="Akapitzlist"/>
        <w:numPr>
          <w:ilvl w:val="0"/>
          <w:numId w:val="7"/>
        </w:numPr>
        <w:shd w:val="clear" w:color="auto" w:fill="FFFFFF"/>
        <w:tabs>
          <w:tab w:val="left" w:pos="3338"/>
        </w:tabs>
        <w:suppressAutoHyphens w:val="0"/>
        <w:contextualSpacing/>
        <w:jc w:val="both"/>
      </w:pPr>
      <w:r w:rsidRPr="00F54282">
        <w:t>Postępowanie, o którym mowa w ust. 1 może zostać poprzedzone postępowaniem mediacyjnym przed mediatorem Prokuratorii Generalnej R.P.</w:t>
      </w:r>
    </w:p>
    <w:p w14:paraId="5CE1760F" w14:textId="343880B2" w:rsidR="001659B8" w:rsidRDefault="001659B8" w:rsidP="00D872B2">
      <w:pPr>
        <w:pStyle w:val="Akapitzlist"/>
        <w:numPr>
          <w:ilvl w:val="0"/>
          <w:numId w:val="7"/>
        </w:numPr>
        <w:shd w:val="clear" w:color="auto" w:fill="FFFFFF"/>
        <w:tabs>
          <w:tab w:val="left" w:pos="3338"/>
        </w:tabs>
        <w:suppressAutoHyphens w:val="0"/>
        <w:contextualSpacing/>
        <w:jc w:val="both"/>
      </w:pPr>
      <w:r>
        <w:t>Strony podają adresy poczty elektronicznej dla potrzeb komunikacji związanej z niniejszą umową:</w:t>
      </w:r>
    </w:p>
    <w:p w14:paraId="06DA9939" w14:textId="54BDFE65" w:rsidR="001659B8" w:rsidRDefault="001659B8" w:rsidP="001659B8">
      <w:pPr>
        <w:pStyle w:val="Akapitzlist"/>
        <w:numPr>
          <w:ilvl w:val="0"/>
          <w:numId w:val="30"/>
        </w:numPr>
        <w:shd w:val="clear" w:color="auto" w:fill="FFFFFF"/>
        <w:suppressAutoHyphens w:val="0"/>
        <w:contextualSpacing/>
        <w:jc w:val="both"/>
      </w:pPr>
      <w:r>
        <w:t>Zamawiający ………………………………………</w:t>
      </w:r>
    </w:p>
    <w:p w14:paraId="352C4C6D" w14:textId="694C3730" w:rsidR="001659B8" w:rsidRDefault="001659B8" w:rsidP="001659B8">
      <w:pPr>
        <w:pStyle w:val="Akapitzlist"/>
        <w:numPr>
          <w:ilvl w:val="0"/>
          <w:numId w:val="30"/>
        </w:numPr>
        <w:shd w:val="clear" w:color="auto" w:fill="FFFFFF"/>
        <w:suppressAutoHyphens w:val="0"/>
        <w:contextualSpacing/>
        <w:jc w:val="both"/>
      </w:pPr>
      <w:r>
        <w:t>Wykonawca ……………………………………..</w:t>
      </w:r>
    </w:p>
    <w:p w14:paraId="482C728A" w14:textId="6C4D7F62" w:rsidR="00DB5DBB" w:rsidRPr="006A3CB2" w:rsidRDefault="006A3CB2" w:rsidP="00F52E74">
      <w:pPr>
        <w:pStyle w:val="Akapitzlist"/>
        <w:numPr>
          <w:ilvl w:val="0"/>
          <w:numId w:val="31"/>
        </w:numPr>
        <w:tabs>
          <w:tab w:val="left" w:pos="3338"/>
        </w:tabs>
        <w:jc w:val="both"/>
      </w:pPr>
      <w:r>
        <w:t>Strony zobowiązane są zawiadamiać drugą Stronę o każdej zmianie adresu elektronicznego, pod rygorem uznania skuteczności doręczenia na ostatnio znany adres.</w:t>
      </w:r>
    </w:p>
    <w:p w14:paraId="29ACCE06" w14:textId="77777777" w:rsidR="006A3CB2" w:rsidRDefault="006A3CB2" w:rsidP="00D872B2">
      <w:pPr>
        <w:tabs>
          <w:tab w:val="left" w:pos="3338"/>
        </w:tabs>
        <w:spacing w:after="0" w:line="240" w:lineRule="auto"/>
        <w:jc w:val="center"/>
        <w:rPr>
          <w:ins w:id="7" w:author="Grzegorz Dorożalski" w:date="2023-03-14T09:34:00Z"/>
          <w:rFonts w:ascii="Times New Roman" w:hAnsi="Times New Roman"/>
          <w:sz w:val="24"/>
          <w:szCs w:val="24"/>
        </w:rPr>
      </w:pPr>
    </w:p>
    <w:p w14:paraId="1EFFA7EF" w14:textId="6880A0FC" w:rsidR="00E420B1" w:rsidRPr="00F54282" w:rsidRDefault="00E420B1" w:rsidP="00D872B2">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w:t>
      </w:r>
      <w:r w:rsidR="00B7725C" w:rsidRPr="00F54282">
        <w:rPr>
          <w:rFonts w:ascii="Times New Roman" w:hAnsi="Times New Roman"/>
          <w:sz w:val="24"/>
          <w:szCs w:val="24"/>
        </w:rPr>
        <w:t>1</w:t>
      </w:r>
    </w:p>
    <w:p w14:paraId="50DA2EDA" w14:textId="1B2D4CB0" w:rsidR="00482866" w:rsidRPr="00F54282" w:rsidRDefault="00E420B1" w:rsidP="00D872B2">
      <w:pPr>
        <w:pStyle w:val="WW-Tekstpodstawowy2"/>
        <w:numPr>
          <w:ilvl w:val="1"/>
          <w:numId w:val="2"/>
        </w:numPr>
        <w:tabs>
          <w:tab w:val="left" w:pos="284"/>
        </w:tabs>
        <w:overflowPunct w:val="0"/>
        <w:autoSpaceDE w:val="0"/>
        <w:ind w:left="284" w:hanging="284"/>
        <w:textAlignment w:val="baseline"/>
      </w:pPr>
      <w:r w:rsidRPr="00F54282">
        <w:t>W sprawach nieuregulowanych w niniejszej umowie stosuje się przepisy Kodeksu cywilnego oraz przepisy ustawy z dn. 8 marca 2013 r. o przeciwdziałaniu nadmiernym opóźnieniom w transakcjach handlowych (tj. Dz. U. z 202</w:t>
      </w:r>
      <w:r w:rsidR="006A3E2B" w:rsidRPr="00F54282">
        <w:t>2</w:t>
      </w:r>
      <w:r w:rsidRPr="00F54282">
        <w:t xml:space="preserve"> r. poz. </w:t>
      </w:r>
      <w:r w:rsidR="006A3E2B" w:rsidRPr="00F54282">
        <w:t>893</w:t>
      </w:r>
      <w:r w:rsidR="005056CB" w:rsidRPr="00F54282">
        <w:t xml:space="preserve"> z</w:t>
      </w:r>
      <w:r w:rsidR="007B6972" w:rsidRPr="00F54282">
        <w:t>e</w:t>
      </w:r>
      <w:r w:rsidR="005056CB" w:rsidRPr="00F54282">
        <w:t xml:space="preserve"> zm.</w:t>
      </w:r>
      <w:r w:rsidRPr="00F54282">
        <w:t>)</w:t>
      </w:r>
      <w:r w:rsidR="005160E3" w:rsidRPr="00F54282">
        <w:t>.</w:t>
      </w:r>
    </w:p>
    <w:p w14:paraId="5D442F6B" w14:textId="77777777" w:rsidR="00E420B1" w:rsidRPr="00F54282" w:rsidRDefault="00E420B1" w:rsidP="00D872B2">
      <w:pPr>
        <w:pStyle w:val="WW-Tekstpodstawowy2"/>
        <w:numPr>
          <w:ilvl w:val="1"/>
          <w:numId w:val="2"/>
        </w:numPr>
        <w:tabs>
          <w:tab w:val="left" w:pos="284"/>
          <w:tab w:val="left" w:pos="426"/>
        </w:tabs>
        <w:overflowPunct w:val="0"/>
        <w:autoSpaceDE w:val="0"/>
        <w:ind w:left="284" w:hanging="284"/>
        <w:textAlignment w:val="baseline"/>
      </w:pPr>
      <w:r w:rsidRPr="00F54282">
        <w:t>Wszelkie zmiany niniejszej umowy wymagają formy pisemnej pod rygorem nieważności.</w:t>
      </w:r>
    </w:p>
    <w:p w14:paraId="1BDC0DFD" w14:textId="77777777" w:rsidR="00AF702B" w:rsidRPr="00F54282" w:rsidRDefault="00AF702B" w:rsidP="00D872B2">
      <w:pPr>
        <w:pStyle w:val="Akapitzlist"/>
        <w:widowControl w:val="0"/>
        <w:tabs>
          <w:tab w:val="left" w:pos="284"/>
          <w:tab w:val="left" w:pos="709"/>
          <w:tab w:val="left" w:pos="3338"/>
        </w:tabs>
        <w:overflowPunct w:val="0"/>
        <w:ind w:left="0"/>
        <w:contextualSpacing/>
        <w:textAlignment w:val="baseline"/>
      </w:pPr>
    </w:p>
    <w:p w14:paraId="64116EE3" w14:textId="5DA6C056" w:rsidR="00E420B1" w:rsidRPr="00F54282" w:rsidRDefault="00E420B1" w:rsidP="00D872B2">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w:t>
      </w:r>
      <w:r w:rsidR="00B7725C" w:rsidRPr="00F54282">
        <w:rPr>
          <w:rFonts w:ascii="Times New Roman" w:hAnsi="Times New Roman"/>
          <w:sz w:val="24"/>
          <w:szCs w:val="24"/>
        </w:rPr>
        <w:t>2</w:t>
      </w:r>
    </w:p>
    <w:p w14:paraId="0BD7DB5A" w14:textId="77777777" w:rsidR="00E420B1" w:rsidRPr="00F54282" w:rsidRDefault="00E420B1" w:rsidP="00D872B2">
      <w:pPr>
        <w:tabs>
          <w:tab w:val="left" w:pos="3338"/>
        </w:tabs>
        <w:spacing w:after="0" w:line="240" w:lineRule="auto"/>
        <w:jc w:val="both"/>
        <w:rPr>
          <w:rFonts w:ascii="Times New Roman" w:hAnsi="Times New Roman"/>
          <w:sz w:val="24"/>
          <w:szCs w:val="24"/>
        </w:rPr>
      </w:pPr>
      <w:r w:rsidRPr="00F54282">
        <w:rPr>
          <w:rFonts w:ascii="Times New Roman" w:hAnsi="Times New Roman"/>
          <w:sz w:val="24"/>
          <w:szCs w:val="24"/>
        </w:rPr>
        <w:t>Umowę niniejszą sporządzono w dwóch jednobrzmiących egzemplarzach po jednym egzemplarzu dla każdej ze stron.</w:t>
      </w:r>
    </w:p>
    <w:p w14:paraId="7306B9D9" w14:textId="77777777" w:rsidR="00E420B1" w:rsidRPr="00F54282" w:rsidRDefault="00E420B1" w:rsidP="00D872B2">
      <w:pPr>
        <w:tabs>
          <w:tab w:val="left" w:pos="3338"/>
        </w:tabs>
        <w:spacing w:after="0" w:line="240" w:lineRule="auto"/>
        <w:rPr>
          <w:rFonts w:ascii="Times New Roman" w:hAnsi="Times New Roman"/>
          <w:sz w:val="24"/>
          <w:szCs w:val="24"/>
        </w:rPr>
      </w:pPr>
    </w:p>
    <w:p w14:paraId="6414B5D6" w14:textId="77777777" w:rsidR="00E420B1" w:rsidRPr="00F54282" w:rsidRDefault="00E420B1" w:rsidP="00D872B2">
      <w:pPr>
        <w:tabs>
          <w:tab w:val="left" w:pos="3338"/>
        </w:tabs>
        <w:spacing w:after="0" w:line="240" w:lineRule="auto"/>
        <w:rPr>
          <w:rFonts w:ascii="Times New Roman" w:hAnsi="Times New Roman"/>
          <w:sz w:val="24"/>
          <w:szCs w:val="24"/>
        </w:rPr>
      </w:pPr>
    </w:p>
    <w:p w14:paraId="0990C443" w14:textId="2A057DFC" w:rsidR="00E420B1" w:rsidRPr="00F54282" w:rsidRDefault="00E420B1" w:rsidP="00D872B2">
      <w:pPr>
        <w:tabs>
          <w:tab w:val="left" w:pos="3338"/>
        </w:tabs>
        <w:spacing w:after="0" w:line="240" w:lineRule="auto"/>
        <w:rPr>
          <w:rFonts w:ascii="Times New Roman" w:hAnsi="Times New Roman"/>
          <w:sz w:val="24"/>
          <w:szCs w:val="24"/>
        </w:rPr>
      </w:pPr>
      <w:r w:rsidRPr="00F54282">
        <w:rPr>
          <w:rFonts w:ascii="Times New Roman" w:hAnsi="Times New Roman"/>
          <w:sz w:val="24"/>
          <w:szCs w:val="24"/>
        </w:rPr>
        <w:t>zał</w:t>
      </w:r>
      <w:r w:rsidR="00F044ED" w:rsidRPr="00F54282">
        <w:rPr>
          <w:rFonts w:ascii="Times New Roman" w:hAnsi="Times New Roman"/>
          <w:sz w:val="24"/>
          <w:szCs w:val="24"/>
        </w:rPr>
        <w:t>ącznik</w:t>
      </w:r>
      <w:r w:rsidRPr="00F54282">
        <w:rPr>
          <w:rFonts w:ascii="Times New Roman" w:hAnsi="Times New Roman"/>
          <w:sz w:val="24"/>
          <w:szCs w:val="24"/>
        </w:rPr>
        <w:t xml:space="preserve">  – kosztorys ofertowy.</w:t>
      </w:r>
    </w:p>
    <w:p w14:paraId="11C5F8F0" w14:textId="77777777" w:rsidR="00E420B1" w:rsidRPr="00F54282" w:rsidRDefault="00E420B1" w:rsidP="00D872B2">
      <w:pPr>
        <w:tabs>
          <w:tab w:val="left" w:pos="11834"/>
        </w:tabs>
        <w:spacing w:after="0" w:line="240" w:lineRule="auto"/>
        <w:ind w:left="708"/>
        <w:rPr>
          <w:rFonts w:ascii="Times New Roman" w:hAnsi="Times New Roman"/>
          <w:sz w:val="24"/>
          <w:szCs w:val="24"/>
        </w:rPr>
      </w:pPr>
    </w:p>
    <w:p w14:paraId="72EBC44F" w14:textId="77777777" w:rsidR="00E420B1" w:rsidRPr="00F54282" w:rsidRDefault="00E420B1" w:rsidP="00D872B2">
      <w:pPr>
        <w:tabs>
          <w:tab w:val="left" w:pos="11834"/>
        </w:tabs>
        <w:spacing w:after="0" w:line="240" w:lineRule="auto"/>
        <w:ind w:left="708"/>
        <w:rPr>
          <w:rFonts w:ascii="Times New Roman" w:hAnsi="Times New Roman"/>
          <w:sz w:val="24"/>
          <w:szCs w:val="24"/>
        </w:rPr>
      </w:pPr>
    </w:p>
    <w:p w14:paraId="59D70295" w14:textId="77777777" w:rsidR="00E420B1" w:rsidRPr="00F54282" w:rsidRDefault="00E420B1" w:rsidP="00D872B2">
      <w:pPr>
        <w:tabs>
          <w:tab w:val="left" w:pos="11834"/>
        </w:tabs>
        <w:spacing w:after="0" w:line="240" w:lineRule="auto"/>
        <w:ind w:left="708"/>
        <w:rPr>
          <w:rFonts w:ascii="Times New Roman" w:hAnsi="Times New Roman"/>
          <w:sz w:val="24"/>
          <w:szCs w:val="24"/>
        </w:rPr>
      </w:pPr>
    </w:p>
    <w:p w14:paraId="288AFFF2" w14:textId="77777777" w:rsidR="00E420B1" w:rsidRPr="00F54282" w:rsidRDefault="00E420B1" w:rsidP="00D872B2">
      <w:pPr>
        <w:tabs>
          <w:tab w:val="left" w:pos="11834"/>
        </w:tabs>
        <w:spacing w:after="0" w:line="240" w:lineRule="auto"/>
        <w:ind w:left="708"/>
        <w:rPr>
          <w:rFonts w:ascii="Times New Roman" w:hAnsi="Times New Roman"/>
          <w:sz w:val="24"/>
          <w:szCs w:val="24"/>
        </w:rPr>
      </w:pPr>
    </w:p>
    <w:p w14:paraId="7789BD61" w14:textId="77777777" w:rsidR="00E420B1" w:rsidRPr="00F54282" w:rsidRDefault="00E420B1" w:rsidP="00D872B2">
      <w:pPr>
        <w:tabs>
          <w:tab w:val="left" w:pos="11834"/>
        </w:tabs>
        <w:spacing w:after="0" w:line="240" w:lineRule="auto"/>
        <w:ind w:left="708"/>
        <w:rPr>
          <w:rFonts w:ascii="Times New Roman" w:hAnsi="Times New Roman"/>
          <w:sz w:val="24"/>
          <w:szCs w:val="24"/>
        </w:rPr>
      </w:pPr>
    </w:p>
    <w:p w14:paraId="7A33239A" w14:textId="6DB3A6D8" w:rsidR="00E420B1" w:rsidRPr="00F54282" w:rsidRDefault="00E420B1" w:rsidP="00D872B2">
      <w:pPr>
        <w:tabs>
          <w:tab w:val="left" w:pos="11834"/>
        </w:tabs>
        <w:spacing w:after="0" w:line="240" w:lineRule="auto"/>
        <w:ind w:left="708"/>
        <w:rPr>
          <w:rFonts w:ascii="Times New Roman" w:hAnsi="Times New Roman"/>
          <w:sz w:val="24"/>
          <w:szCs w:val="24"/>
        </w:rPr>
      </w:pPr>
      <w:r w:rsidRPr="00F54282">
        <w:rPr>
          <w:rFonts w:ascii="Times New Roman" w:hAnsi="Times New Roman"/>
          <w:sz w:val="24"/>
          <w:szCs w:val="24"/>
        </w:rPr>
        <w:t xml:space="preserve"> ............................</w:t>
      </w:r>
      <w:r w:rsidR="00904838" w:rsidRPr="00F54282">
        <w:rPr>
          <w:rFonts w:ascii="Times New Roman" w:hAnsi="Times New Roman"/>
          <w:sz w:val="24"/>
          <w:szCs w:val="24"/>
        </w:rPr>
        <w:t>........</w:t>
      </w:r>
      <w:r w:rsidRPr="00F54282">
        <w:rPr>
          <w:rFonts w:ascii="Times New Roman" w:hAnsi="Times New Roman"/>
          <w:sz w:val="24"/>
          <w:szCs w:val="24"/>
        </w:rPr>
        <w:t>....                                                    .......................................</w:t>
      </w:r>
    </w:p>
    <w:p w14:paraId="16E9C468" w14:textId="3784F7E6" w:rsidR="00EC47C6" w:rsidRPr="00F54282" w:rsidRDefault="00E420B1" w:rsidP="00D872B2">
      <w:pPr>
        <w:tabs>
          <w:tab w:val="left" w:pos="11474"/>
        </w:tabs>
        <w:spacing w:after="0" w:line="240" w:lineRule="auto"/>
        <w:ind w:left="708"/>
        <w:rPr>
          <w:rFonts w:ascii="Times New Roman" w:hAnsi="Times New Roman"/>
          <w:sz w:val="24"/>
          <w:szCs w:val="24"/>
        </w:rPr>
      </w:pPr>
      <w:r w:rsidRPr="00F54282">
        <w:rPr>
          <w:rFonts w:ascii="Times New Roman" w:hAnsi="Times New Roman"/>
          <w:sz w:val="24"/>
          <w:szCs w:val="24"/>
        </w:rPr>
        <w:t xml:space="preserve">        </w:t>
      </w:r>
      <w:r w:rsidR="00904838" w:rsidRPr="00F54282">
        <w:rPr>
          <w:rFonts w:ascii="Times New Roman" w:hAnsi="Times New Roman"/>
          <w:sz w:val="24"/>
          <w:szCs w:val="24"/>
        </w:rPr>
        <w:t xml:space="preserve">   </w:t>
      </w:r>
      <w:r w:rsidRPr="00F54282">
        <w:rPr>
          <w:rFonts w:ascii="Times New Roman" w:hAnsi="Times New Roman"/>
          <w:sz w:val="24"/>
          <w:szCs w:val="24"/>
        </w:rPr>
        <w:t xml:space="preserve">Zamawiający                                                               </w:t>
      </w:r>
      <w:r w:rsidR="00904838" w:rsidRPr="00F54282">
        <w:rPr>
          <w:rFonts w:ascii="Times New Roman" w:hAnsi="Times New Roman"/>
          <w:sz w:val="24"/>
          <w:szCs w:val="24"/>
        </w:rPr>
        <w:t xml:space="preserve">       </w:t>
      </w:r>
      <w:r w:rsidRPr="00F54282">
        <w:rPr>
          <w:rFonts w:ascii="Times New Roman" w:hAnsi="Times New Roman"/>
          <w:sz w:val="24"/>
          <w:szCs w:val="24"/>
        </w:rPr>
        <w:t xml:space="preserve">Wykonawca   </w:t>
      </w:r>
    </w:p>
    <w:sectPr w:rsidR="00EC47C6" w:rsidRPr="00F5428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C552" w14:textId="77777777" w:rsidR="00F0631B" w:rsidRDefault="00F0631B" w:rsidP="009F324B">
      <w:pPr>
        <w:spacing w:after="0" w:line="240" w:lineRule="auto"/>
      </w:pPr>
      <w:r>
        <w:separator/>
      </w:r>
    </w:p>
  </w:endnote>
  <w:endnote w:type="continuationSeparator" w:id="0">
    <w:p w14:paraId="4A05B355" w14:textId="77777777" w:rsidR="00F0631B" w:rsidRDefault="00F0631B" w:rsidP="009F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25C3" w14:textId="77777777" w:rsidR="00F0631B" w:rsidRDefault="00F0631B" w:rsidP="009F324B">
      <w:pPr>
        <w:spacing w:after="0" w:line="240" w:lineRule="auto"/>
      </w:pPr>
      <w:r>
        <w:separator/>
      </w:r>
    </w:p>
  </w:footnote>
  <w:footnote w:type="continuationSeparator" w:id="0">
    <w:p w14:paraId="2CDB0D03" w14:textId="77777777" w:rsidR="00F0631B" w:rsidRDefault="00F0631B" w:rsidP="009F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2E58" w14:textId="77777777" w:rsidR="009F324B" w:rsidRDefault="00B51AF9">
    <w:pPr>
      <w:pStyle w:val="Nagwek"/>
    </w:pPr>
    <w:r>
      <w:rPr>
        <w:noProof/>
      </w:rPr>
      <w:drawing>
        <wp:anchor distT="0" distB="0" distL="114300" distR="114300" simplePos="0" relativeHeight="251657216" behindDoc="0" locked="0" layoutInCell="1" allowOverlap="1" wp14:anchorId="6E465B34" wp14:editId="1C25C2CB">
          <wp:simplePos x="0" y="0"/>
          <wp:positionH relativeFrom="column">
            <wp:posOffset>4281805</wp:posOffset>
          </wp:positionH>
          <wp:positionV relativeFrom="paragraph">
            <wp:posOffset>180340</wp:posOffset>
          </wp:positionV>
          <wp:extent cx="1722120" cy="659130"/>
          <wp:effectExtent l="0" t="0" r="0" b="0"/>
          <wp:wrapSquare wrapText="bothSides"/>
          <wp:docPr id="3"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AEA49C" wp14:editId="19EDDDB9">
          <wp:simplePos x="0" y="0"/>
          <wp:positionH relativeFrom="column">
            <wp:posOffset>2320925</wp:posOffset>
          </wp:positionH>
          <wp:positionV relativeFrom="paragraph">
            <wp:posOffset>35560</wp:posOffset>
          </wp:positionV>
          <wp:extent cx="1130300" cy="793750"/>
          <wp:effectExtent l="0" t="0" r="0" b="0"/>
          <wp:wrapSquare wrapText="bothSides"/>
          <wp:docPr id="2" name="Obraz 3" descr="E:\Ze starego komputera\Sławek\Sławek\Sławek drogi\RFPŁ  PIS  2021 BGK\Znaki programu PŁ PIS\BG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E:\Ze starego komputera\Sławek\Sławek\Sławek drogi\RFPŁ  PIS  2021 BGK\Znaki programu PŁ PIS\BGK.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DC7">
      <w:rPr>
        <w:noProof/>
        <w:lang w:eastAsia="pl-PL"/>
      </w:rPr>
      <w:drawing>
        <wp:inline distT="0" distB="0" distL="0" distR="0" wp14:anchorId="555FCF28" wp14:editId="579B2046">
          <wp:extent cx="1410970" cy="1071245"/>
          <wp:effectExtent l="0" t="0" r="0" b="0"/>
          <wp:docPr id="1" name="Obraz 1" descr="E:\Ze starego komputera\Sławek\Sławek\Sławek drogi\RFPŁ  PIS  2021 BGK\Znaki programu PŁ PIS\Polski Ł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970" cy="1071245"/>
                  </a:xfrm>
                  <a:prstGeom prst="rect">
                    <a:avLst/>
                  </a:prstGeom>
                  <a:noFill/>
                  <a:ln>
                    <a:noFill/>
                  </a:ln>
                </pic:spPr>
              </pic:pic>
            </a:graphicData>
          </a:graphic>
        </wp:inline>
      </w:drawing>
    </w:r>
    <w:r w:rsidR="009F32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B98CB27E"/>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6570D"/>
    <w:multiLevelType w:val="hybridMultilevel"/>
    <w:tmpl w:val="AC6C1EDA"/>
    <w:lvl w:ilvl="0" w:tplc="E2C670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106D1"/>
    <w:multiLevelType w:val="hybridMultilevel"/>
    <w:tmpl w:val="47C476A4"/>
    <w:lvl w:ilvl="0" w:tplc="04150011">
      <w:start w:val="1"/>
      <w:numFmt w:val="decimal"/>
      <w:lvlText w:val="%1)"/>
      <w:lvlJc w:val="left"/>
      <w:pPr>
        <w:ind w:left="1146" w:hanging="360"/>
      </w:pPr>
    </w:lvl>
    <w:lvl w:ilvl="1" w:tplc="0409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E56508"/>
    <w:multiLevelType w:val="hybridMultilevel"/>
    <w:tmpl w:val="BED0D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5673F"/>
    <w:multiLevelType w:val="hybridMultilevel"/>
    <w:tmpl w:val="C17ADBF2"/>
    <w:lvl w:ilvl="0" w:tplc="CD109C32">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F32C51"/>
    <w:multiLevelType w:val="hybridMultilevel"/>
    <w:tmpl w:val="0814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54972"/>
    <w:multiLevelType w:val="hybridMultilevel"/>
    <w:tmpl w:val="30B61FCA"/>
    <w:lvl w:ilvl="0" w:tplc="3328E03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174012"/>
    <w:multiLevelType w:val="hybridMultilevel"/>
    <w:tmpl w:val="2AA8B97A"/>
    <w:lvl w:ilvl="0" w:tplc="DBD4D86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3D22D9"/>
    <w:multiLevelType w:val="multilevel"/>
    <w:tmpl w:val="1102CED8"/>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FD780E"/>
    <w:multiLevelType w:val="hybridMultilevel"/>
    <w:tmpl w:val="FD3438E0"/>
    <w:lvl w:ilvl="0" w:tplc="0409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72DD0"/>
    <w:multiLevelType w:val="hybridMultilevel"/>
    <w:tmpl w:val="3984FC4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76CCA"/>
    <w:multiLevelType w:val="hybridMultilevel"/>
    <w:tmpl w:val="D10AEE58"/>
    <w:lvl w:ilvl="0" w:tplc="2C785A12">
      <w:start w:val="1"/>
      <w:numFmt w:val="decimal"/>
      <w:lvlText w:val="%1."/>
      <w:lvlJc w:val="left"/>
      <w:pPr>
        <w:ind w:left="218" w:hanging="360"/>
      </w:pPr>
      <w:rPr>
        <w:rFonts w:ascii="Times New Roman" w:hAnsi="Times New Roman" w:cs="Times New Roman" w:hint="default"/>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2CE755AA"/>
    <w:multiLevelType w:val="multilevel"/>
    <w:tmpl w:val="D7CC54C8"/>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878C0"/>
    <w:multiLevelType w:val="hybridMultilevel"/>
    <w:tmpl w:val="66D43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0148A"/>
    <w:multiLevelType w:val="hybridMultilevel"/>
    <w:tmpl w:val="854C5A98"/>
    <w:lvl w:ilvl="0" w:tplc="D3168F1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132047"/>
    <w:multiLevelType w:val="hybridMultilevel"/>
    <w:tmpl w:val="98BE5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66DEA"/>
    <w:multiLevelType w:val="hybridMultilevel"/>
    <w:tmpl w:val="1BE0CED0"/>
    <w:lvl w:ilvl="0" w:tplc="36C204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7931BD8"/>
    <w:multiLevelType w:val="hybridMultilevel"/>
    <w:tmpl w:val="A2F062D4"/>
    <w:lvl w:ilvl="0" w:tplc="157A70C4">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47C64621"/>
    <w:multiLevelType w:val="hybridMultilevel"/>
    <w:tmpl w:val="7D8A72F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4A7A16"/>
    <w:multiLevelType w:val="hybridMultilevel"/>
    <w:tmpl w:val="C1A4466E"/>
    <w:lvl w:ilvl="0" w:tplc="0415000F">
      <w:start w:val="1"/>
      <w:numFmt w:val="decimal"/>
      <w:lvlText w:val="%1."/>
      <w:lvlJc w:val="left"/>
      <w:pPr>
        <w:ind w:left="720" w:hanging="360"/>
      </w:pPr>
    </w:lvl>
    <w:lvl w:ilvl="1" w:tplc="E7F2C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B02F4"/>
    <w:multiLevelType w:val="hybridMultilevel"/>
    <w:tmpl w:val="18527C8E"/>
    <w:lvl w:ilvl="0" w:tplc="EA08E008">
      <w:start w:val="2"/>
      <w:numFmt w:val="decimal"/>
      <w:lvlText w:val="%1."/>
      <w:lvlJc w:val="left"/>
      <w:pPr>
        <w:ind w:left="360"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4DF3174E"/>
    <w:multiLevelType w:val="hybridMultilevel"/>
    <w:tmpl w:val="62AA8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53631"/>
    <w:multiLevelType w:val="hybridMultilevel"/>
    <w:tmpl w:val="C4AC8590"/>
    <w:lvl w:ilvl="0" w:tplc="36C204A8">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886EA7"/>
    <w:multiLevelType w:val="hybridMultilevel"/>
    <w:tmpl w:val="ABC8A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051828"/>
    <w:multiLevelType w:val="hybridMultilevel"/>
    <w:tmpl w:val="3586D0C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F7D5F"/>
    <w:multiLevelType w:val="multilevel"/>
    <w:tmpl w:val="F83A4D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86F4AF8"/>
    <w:multiLevelType w:val="hybridMultilevel"/>
    <w:tmpl w:val="C2945D8A"/>
    <w:lvl w:ilvl="0" w:tplc="04090011">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43D1612"/>
    <w:multiLevelType w:val="hybridMultilevel"/>
    <w:tmpl w:val="A69ADEB4"/>
    <w:lvl w:ilvl="0" w:tplc="58CCE722">
      <w:start w:val="1"/>
      <w:numFmt w:val="decimal"/>
      <w:lvlText w:val="%1."/>
      <w:lvlJc w:val="left"/>
      <w:pPr>
        <w:ind w:left="218" w:hanging="360"/>
      </w:pPr>
      <w:rPr>
        <w:rFonts w:hint="default"/>
        <w:b w:val="0"/>
        <w:bCs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7BB941F6"/>
    <w:multiLevelType w:val="hybridMultilevel"/>
    <w:tmpl w:val="76D8B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2"/>
  </w:num>
  <w:num w:numId="9">
    <w:abstractNumId w:val="11"/>
  </w:num>
  <w:num w:numId="10">
    <w:abstractNumId w:val="28"/>
  </w:num>
  <w:num w:numId="11">
    <w:abstractNumId w:val="22"/>
  </w:num>
  <w:num w:numId="12">
    <w:abstractNumId w:val="24"/>
  </w:num>
  <w:num w:numId="13">
    <w:abstractNumId w:val="14"/>
  </w:num>
  <w:num w:numId="14">
    <w:abstractNumId w:val="25"/>
  </w:num>
  <w:num w:numId="15">
    <w:abstractNumId w:val="6"/>
  </w:num>
  <w:num w:numId="16">
    <w:abstractNumId w:val="20"/>
  </w:num>
  <w:num w:numId="17">
    <w:abstractNumId w:val="3"/>
  </w:num>
  <w:num w:numId="18">
    <w:abstractNumId w:val="16"/>
  </w:num>
  <w:num w:numId="19">
    <w:abstractNumId w:val="19"/>
  </w:num>
  <w:num w:numId="20">
    <w:abstractNumId w:val="10"/>
  </w:num>
  <w:num w:numId="21">
    <w:abstractNumId w:val="4"/>
  </w:num>
  <w:num w:numId="22">
    <w:abstractNumId w:val="2"/>
  </w:num>
  <w:num w:numId="23">
    <w:abstractNumId w:val="5"/>
  </w:num>
  <w:num w:numId="24">
    <w:abstractNumId w:val="7"/>
  </w:num>
  <w:num w:numId="25">
    <w:abstractNumId w:val="21"/>
  </w:num>
  <w:num w:numId="26">
    <w:abstractNumId w:val="18"/>
  </w:num>
  <w:num w:numId="27">
    <w:abstractNumId w:val="13"/>
  </w:num>
  <w:num w:numId="28">
    <w:abstractNumId w:val="17"/>
  </w:num>
  <w:num w:numId="29">
    <w:abstractNumId w:val="15"/>
  </w:num>
  <w:num w:numId="30">
    <w:abstractNumId w:val="23"/>
  </w:num>
  <w:num w:numId="31">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Dorożalski">
    <w15:presenceInfo w15:providerId="Windows Live" w15:userId="80dabe91731c75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B1"/>
    <w:rsid w:val="00002B18"/>
    <w:rsid w:val="00011963"/>
    <w:rsid w:val="00013E27"/>
    <w:rsid w:val="00015127"/>
    <w:rsid w:val="000158D6"/>
    <w:rsid w:val="00016408"/>
    <w:rsid w:val="000218F5"/>
    <w:rsid w:val="00021CAB"/>
    <w:rsid w:val="00031A6E"/>
    <w:rsid w:val="00031E1E"/>
    <w:rsid w:val="000359A7"/>
    <w:rsid w:val="00045832"/>
    <w:rsid w:val="0004609C"/>
    <w:rsid w:val="00051423"/>
    <w:rsid w:val="000546AB"/>
    <w:rsid w:val="00057524"/>
    <w:rsid w:val="00060B1D"/>
    <w:rsid w:val="00070DBD"/>
    <w:rsid w:val="00075260"/>
    <w:rsid w:val="0008773B"/>
    <w:rsid w:val="0009514C"/>
    <w:rsid w:val="00095A94"/>
    <w:rsid w:val="00095EF3"/>
    <w:rsid w:val="00096B41"/>
    <w:rsid w:val="00097964"/>
    <w:rsid w:val="000A5311"/>
    <w:rsid w:val="000D3F87"/>
    <w:rsid w:val="000D53B6"/>
    <w:rsid w:val="000D7874"/>
    <w:rsid w:val="000E3CF7"/>
    <w:rsid w:val="000E65BD"/>
    <w:rsid w:val="001019E2"/>
    <w:rsid w:val="00106859"/>
    <w:rsid w:val="0011417C"/>
    <w:rsid w:val="00115A56"/>
    <w:rsid w:val="00125115"/>
    <w:rsid w:val="001262BE"/>
    <w:rsid w:val="00142908"/>
    <w:rsid w:val="001431D6"/>
    <w:rsid w:val="00143E5C"/>
    <w:rsid w:val="00144F64"/>
    <w:rsid w:val="0015270B"/>
    <w:rsid w:val="0015579C"/>
    <w:rsid w:val="00157C1B"/>
    <w:rsid w:val="001659B8"/>
    <w:rsid w:val="00173DF3"/>
    <w:rsid w:val="001745AB"/>
    <w:rsid w:val="00175F2C"/>
    <w:rsid w:val="0018515B"/>
    <w:rsid w:val="001978CD"/>
    <w:rsid w:val="001A494F"/>
    <w:rsid w:val="001A5585"/>
    <w:rsid w:val="001A5F08"/>
    <w:rsid w:val="001B43A0"/>
    <w:rsid w:val="001C2B5E"/>
    <w:rsid w:val="001C6092"/>
    <w:rsid w:val="001D000E"/>
    <w:rsid w:val="001D35A6"/>
    <w:rsid w:val="001D3B81"/>
    <w:rsid w:val="001F20B6"/>
    <w:rsid w:val="001F67A5"/>
    <w:rsid w:val="001F7003"/>
    <w:rsid w:val="00204CBD"/>
    <w:rsid w:val="00212871"/>
    <w:rsid w:val="00222954"/>
    <w:rsid w:val="00227A25"/>
    <w:rsid w:val="00230F85"/>
    <w:rsid w:val="0023313C"/>
    <w:rsid w:val="00240357"/>
    <w:rsid w:val="002453EE"/>
    <w:rsid w:val="00251869"/>
    <w:rsid w:val="002521A3"/>
    <w:rsid w:val="00256AF8"/>
    <w:rsid w:val="00256CBF"/>
    <w:rsid w:val="00256D42"/>
    <w:rsid w:val="0026085E"/>
    <w:rsid w:val="00261C22"/>
    <w:rsid w:val="00264054"/>
    <w:rsid w:val="00266034"/>
    <w:rsid w:val="00272610"/>
    <w:rsid w:val="00273CE2"/>
    <w:rsid w:val="00295720"/>
    <w:rsid w:val="002A5A67"/>
    <w:rsid w:val="002A7E0D"/>
    <w:rsid w:val="002B4BCF"/>
    <w:rsid w:val="002D3B98"/>
    <w:rsid w:val="002D5FFB"/>
    <w:rsid w:val="002E0945"/>
    <w:rsid w:val="002E6BB4"/>
    <w:rsid w:val="002F3FCE"/>
    <w:rsid w:val="002F547A"/>
    <w:rsid w:val="002F7F5B"/>
    <w:rsid w:val="00304F76"/>
    <w:rsid w:val="00305F21"/>
    <w:rsid w:val="00313943"/>
    <w:rsid w:val="00313E63"/>
    <w:rsid w:val="00316FAC"/>
    <w:rsid w:val="003204A4"/>
    <w:rsid w:val="003238BF"/>
    <w:rsid w:val="00324BD3"/>
    <w:rsid w:val="003306D7"/>
    <w:rsid w:val="00331A8E"/>
    <w:rsid w:val="00335DBF"/>
    <w:rsid w:val="00336630"/>
    <w:rsid w:val="003416C1"/>
    <w:rsid w:val="003418BC"/>
    <w:rsid w:val="00342C7C"/>
    <w:rsid w:val="00344864"/>
    <w:rsid w:val="00356E9B"/>
    <w:rsid w:val="003605F8"/>
    <w:rsid w:val="003614DE"/>
    <w:rsid w:val="00367EC2"/>
    <w:rsid w:val="00370496"/>
    <w:rsid w:val="0037452D"/>
    <w:rsid w:val="00383355"/>
    <w:rsid w:val="00390D6E"/>
    <w:rsid w:val="00391811"/>
    <w:rsid w:val="00397C60"/>
    <w:rsid w:val="003D3E75"/>
    <w:rsid w:val="003E02E8"/>
    <w:rsid w:val="003E1499"/>
    <w:rsid w:val="003F24A5"/>
    <w:rsid w:val="004148C2"/>
    <w:rsid w:val="00415B0C"/>
    <w:rsid w:val="00423E46"/>
    <w:rsid w:val="00424A6B"/>
    <w:rsid w:val="00432887"/>
    <w:rsid w:val="00432F21"/>
    <w:rsid w:val="00433CB4"/>
    <w:rsid w:val="00436560"/>
    <w:rsid w:val="00436C6D"/>
    <w:rsid w:val="00442DD0"/>
    <w:rsid w:val="00473ED5"/>
    <w:rsid w:val="004818B7"/>
    <w:rsid w:val="00482866"/>
    <w:rsid w:val="004850CC"/>
    <w:rsid w:val="0049140A"/>
    <w:rsid w:val="004927B4"/>
    <w:rsid w:val="00495E34"/>
    <w:rsid w:val="004A6812"/>
    <w:rsid w:val="004B33B5"/>
    <w:rsid w:val="004C02F9"/>
    <w:rsid w:val="004C6A29"/>
    <w:rsid w:val="004D68B4"/>
    <w:rsid w:val="004E2E89"/>
    <w:rsid w:val="004E6301"/>
    <w:rsid w:val="004F022B"/>
    <w:rsid w:val="004F1EB2"/>
    <w:rsid w:val="005056CB"/>
    <w:rsid w:val="00511DFF"/>
    <w:rsid w:val="0051504D"/>
    <w:rsid w:val="005160E3"/>
    <w:rsid w:val="005222BF"/>
    <w:rsid w:val="00522FCD"/>
    <w:rsid w:val="00525C30"/>
    <w:rsid w:val="005263A1"/>
    <w:rsid w:val="00527F95"/>
    <w:rsid w:val="005303A4"/>
    <w:rsid w:val="00537CCA"/>
    <w:rsid w:val="00544423"/>
    <w:rsid w:val="005454CC"/>
    <w:rsid w:val="00552FE6"/>
    <w:rsid w:val="005565BC"/>
    <w:rsid w:val="00557454"/>
    <w:rsid w:val="00563DB4"/>
    <w:rsid w:val="00563F94"/>
    <w:rsid w:val="00573431"/>
    <w:rsid w:val="005758A2"/>
    <w:rsid w:val="00577DF8"/>
    <w:rsid w:val="0058022F"/>
    <w:rsid w:val="00591B24"/>
    <w:rsid w:val="005955B6"/>
    <w:rsid w:val="005A287E"/>
    <w:rsid w:val="005A3269"/>
    <w:rsid w:val="005C386E"/>
    <w:rsid w:val="005D06E1"/>
    <w:rsid w:val="005D2FFB"/>
    <w:rsid w:val="005D3C65"/>
    <w:rsid w:val="005F5424"/>
    <w:rsid w:val="00616E8F"/>
    <w:rsid w:val="00624C3C"/>
    <w:rsid w:val="006403A0"/>
    <w:rsid w:val="00642048"/>
    <w:rsid w:val="00647CB3"/>
    <w:rsid w:val="00650A95"/>
    <w:rsid w:val="00650CAC"/>
    <w:rsid w:val="0065389C"/>
    <w:rsid w:val="006650AD"/>
    <w:rsid w:val="00687A8A"/>
    <w:rsid w:val="006A3CB2"/>
    <w:rsid w:val="006A3E2B"/>
    <w:rsid w:val="006A6CDB"/>
    <w:rsid w:val="006C0216"/>
    <w:rsid w:val="006C0B0D"/>
    <w:rsid w:val="006C13F9"/>
    <w:rsid w:val="006D5142"/>
    <w:rsid w:val="006D5DCC"/>
    <w:rsid w:val="006E1068"/>
    <w:rsid w:val="006E172F"/>
    <w:rsid w:val="006E50D8"/>
    <w:rsid w:val="006F1CF2"/>
    <w:rsid w:val="006F2E3C"/>
    <w:rsid w:val="00704E29"/>
    <w:rsid w:val="00712F50"/>
    <w:rsid w:val="0071305A"/>
    <w:rsid w:val="00716034"/>
    <w:rsid w:val="007176A9"/>
    <w:rsid w:val="00723145"/>
    <w:rsid w:val="00726876"/>
    <w:rsid w:val="00732855"/>
    <w:rsid w:val="00741EBD"/>
    <w:rsid w:val="00741F30"/>
    <w:rsid w:val="0074291A"/>
    <w:rsid w:val="007439FD"/>
    <w:rsid w:val="0074511E"/>
    <w:rsid w:val="00746259"/>
    <w:rsid w:val="0075266B"/>
    <w:rsid w:val="00752D8E"/>
    <w:rsid w:val="00753007"/>
    <w:rsid w:val="007544A6"/>
    <w:rsid w:val="007614C0"/>
    <w:rsid w:val="00766045"/>
    <w:rsid w:val="0076665E"/>
    <w:rsid w:val="00776322"/>
    <w:rsid w:val="007906D3"/>
    <w:rsid w:val="007907FE"/>
    <w:rsid w:val="007A046B"/>
    <w:rsid w:val="007B0F15"/>
    <w:rsid w:val="007B1CEA"/>
    <w:rsid w:val="007B6972"/>
    <w:rsid w:val="007B6A80"/>
    <w:rsid w:val="007C5633"/>
    <w:rsid w:val="007C7694"/>
    <w:rsid w:val="007C7F05"/>
    <w:rsid w:val="007D1534"/>
    <w:rsid w:val="007D691F"/>
    <w:rsid w:val="007D6A04"/>
    <w:rsid w:val="007E3C63"/>
    <w:rsid w:val="007E58F8"/>
    <w:rsid w:val="00800DCD"/>
    <w:rsid w:val="00805DDE"/>
    <w:rsid w:val="008158A8"/>
    <w:rsid w:val="008330E2"/>
    <w:rsid w:val="00836A9C"/>
    <w:rsid w:val="00836ECB"/>
    <w:rsid w:val="00852E85"/>
    <w:rsid w:val="0085469F"/>
    <w:rsid w:val="008566A2"/>
    <w:rsid w:val="008576DC"/>
    <w:rsid w:val="00857D4E"/>
    <w:rsid w:val="008711F2"/>
    <w:rsid w:val="00871B27"/>
    <w:rsid w:val="00871D1B"/>
    <w:rsid w:val="00877840"/>
    <w:rsid w:val="008804F5"/>
    <w:rsid w:val="008812D8"/>
    <w:rsid w:val="00881FB4"/>
    <w:rsid w:val="00882A3B"/>
    <w:rsid w:val="00890C2A"/>
    <w:rsid w:val="008B3566"/>
    <w:rsid w:val="008D6F30"/>
    <w:rsid w:val="008E0E20"/>
    <w:rsid w:val="008E213C"/>
    <w:rsid w:val="008F14DB"/>
    <w:rsid w:val="00901D9C"/>
    <w:rsid w:val="00904838"/>
    <w:rsid w:val="00910FBB"/>
    <w:rsid w:val="00913E0E"/>
    <w:rsid w:val="0091532E"/>
    <w:rsid w:val="00931F13"/>
    <w:rsid w:val="00932FA6"/>
    <w:rsid w:val="00933039"/>
    <w:rsid w:val="00942C88"/>
    <w:rsid w:val="00947103"/>
    <w:rsid w:val="00951A59"/>
    <w:rsid w:val="00961D5D"/>
    <w:rsid w:val="00963636"/>
    <w:rsid w:val="00964C0E"/>
    <w:rsid w:val="00967F67"/>
    <w:rsid w:val="00971DF5"/>
    <w:rsid w:val="0097267C"/>
    <w:rsid w:val="00980822"/>
    <w:rsid w:val="009814EC"/>
    <w:rsid w:val="009817C9"/>
    <w:rsid w:val="0098280E"/>
    <w:rsid w:val="00982C72"/>
    <w:rsid w:val="00987068"/>
    <w:rsid w:val="009936E6"/>
    <w:rsid w:val="0099571B"/>
    <w:rsid w:val="009C0331"/>
    <w:rsid w:val="009C176D"/>
    <w:rsid w:val="009C1C1B"/>
    <w:rsid w:val="009C2C8E"/>
    <w:rsid w:val="009D3082"/>
    <w:rsid w:val="009E3EED"/>
    <w:rsid w:val="009F324B"/>
    <w:rsid w:val="00A12D1C"/>
    <w:rsid w:val="00A12EE9"/>
    <w:rsid w:val="00A15922"/>
    <w:rsid w:val="00A330F1"/>
    <w:rsid w:val="00A423B1"/>
    <w:rsid w:val="00A42685"/>
    <w:rsid w:val="00A44119"/>
    <w:rsid w:val="00A47008"/>
    <w:rsid w:val="00A60584"/>
    <w:rsid w:val="00A649B0"/>
    <w:rsid w:val="00A67EFE"/>
    <w:rsid w:val="00A77452"/>
    <w:rsid w:val="00A85FE5"/>
    <w:rsid w:val="00AA2702"/>
    <w:rsid w:val="00AA3DDB"/>
    <w:rsid w:val="00AA6C81"/>
    <w:rsid w:val="00AB549D"/>
    <w:rsid w:val="00AC047A"/>
    <w:rsid w:val="00AC5B62"/>
    <w:rsid w:val="00AE1BED"/>
    <w:rsid w:val="00AF0EA5"/>
    <w:rsid w:val="00AF702B"/>
    <w:rsid w:val="00AF79FF"/>
    <w:rsid w:val="00B01E26"/>
    <w:rsid w:val="00B069BF"/>
    <w:rsid w:val="00B10B51"/>
    <w:rsid w:val="00B14B00"/>
    <w:rsid w:val="00B15579"/>
    <w:rsid w:val="00B230B2"/>
    <w:rsid w:val="00B34676"/>
    <w:rsid w:val="00B34EE6"/>
    <w:rsid w:val="00B35A2D"/>
    <w:rsid w:val="00B367D1"/>
    <w:rsid w:val="00B37C02"/>
    <w:rsid w:val="00B40C8B"/>
    <w:rsid w:val="00B44321"/>
    <w:rsid w:val="00B51AF9"/>
    <w:rsid w:val="00B63573"/>
    <w:rsid w:val="00B710F8"/>
    <w:rsid w:val="00B75411"/>
    <w:rsid w:val="00B7725C"/>
    <w:rsid w:val="00B81D8D"/>
    <w:rsid w:val="00B87C7F"/>
    <w:rsid w:val="00B96058"/>
    <w:rsid w:val="00BA5463"/>
    <w:rsid w:val="00BA5BFB"/>
    <w:rsid w:val="00BB0969"/>
    <w:rsid w:val="00BB278E"/>
    <w:rsid w:val="00BB3924"/>
    <w:rsid w:val="00BB4780"/>
    <w:rsid w:val="00BB4980"/>
    <w:rsid w:val="00BC61A4"/>
    <w:rsid w:val="00BD71D6"/>
    <w:rsid w:val="00BE2ACC"/>
    <w:rsid w:val="00BE60CA"/>
    <w:rsid w:val="00BE76FF"/>
    <w:rsid w:val="00BF36A5"/>
    <w:rsid w:val="00BF5FE9"/>
    <w:rsid w:val="00BF6D21"/>
    <w:rsid w:val="00C016AE"/>
    <w:rsid w:val="00C0321E"/>
    <w:rsid w:val="00C0566E"/>
    <w:rsid w:val="00C05A57"/>
    <w:rsid w:val="00C25D04"/>
    <w:rsid w:val="00C36DCF"/>
    <w:rsid w:val="00C4192F"/>
    <w:rsid w:val="00C43FBB"/>
    <w:rsid w:val="00C45371"/>
    <w:rsid w:val="00C5180C"/>
    <w:rsid w:val="00C5346E"/>
    <w:rsid w:val="00C53508"/>
    <w:rsid w:val="00C57961"/>
    <w:rsid w:val="00C61C79"/>
    <w:rsid w:val="00C6623A"/>
    <w:rsid w:val="00C67E49"/>
    <w:rsid w:val="00C83FF2"/>
    <w:rsid w:val="00C8494A"/>
    <w:rsid w:val="00C95076"/>
    <w:rsid w:val="00C965C3"/>
    <w:rsid w:val="00CC05CD"/>
    <w:rsid w:val="00CC21E9"/>
    <w:rsid w:val="00CE1A91"/>
    <w:rsid w:val="00CE60D9"/>
    <w:rsid w:val="00CE6F56"/>
    <w:rsid w:val="00CF3654"/>
    <w:rsid w:val="00D04187"/>
    <w:rsid w:val="00D321B1"/>
    <w:rsid w:val="00D34C04"/>
    <w:rsid w:val="00D40EC3"/>
    <w:rsid w:val="00D41CF3"/>
    <w:rsid w:val="00D51267"/>
    <w:rsid w:val="00D568AF"/>
    <w:rsid w:val="00D63814"/>
    <w:rsid w:val="00D7317B"/>
    <w:rsid w:val="00D83D31"/>
    <w:rsid w:val="00D86154"/>
    <w:rsid w:val="00D872B2"/>
    <w:rsid w:val="00D941C9"/>
    <w:rsid w:val="00DA4293"/>
    <w:rsid w:val="00DA58ED"/>
    <w:rsid w:val="00DA675E"/>
    <w:rsid w:val="00DB5DBB"/>
    <w:rsid w:val="00DD4F2A"/>
    <w:rsid w:val="00DD5018"/>
    <w:rsid w:val="00DD76BB"/>
    <w:rsid w:val="00DE3D0B"/>
    <w:rsid w:val="00DE40E2"/>
    <w:rsid w:val="00DE7929"/>
    <w:rsid w:val="00DF1FB1"/>
    <w:rsid w:val="00DF2FE3"/>
    <w:rsid w:val="00E02A86"/>
    <w:rsid w:val="00E14C37"/>
    <w:rsid w:val="00E1735F"/>
    <w:rsid w:val="00E20D10"/>
    <w:rsid w:val="00E23F4D"/>
    <w:rsid w:val="00E2405B"/>
    <w:rsid w:val="00E31FDD"/>
    <w:rsid w:val="00E420B1"/>
    <w:rsid w:val="00E42A01"/>
    <w:rsid w:val="00E463BD"/>
    <w:rsid w:val="00E46727"/>
    <w:rsid w:val="00E53BC4"/>
    <w:rsid w:val="00E570FD"/>
    <w:rsid w:val="00E60E81"/>
    <w:rsid w:val="00E67E5A"/>
    <w:rsid w:val="00E8669A"/>
    <w:rsid w:val="00E87142"/>
    <w:rsid w:val="00EA2D0A"/>
    <w:rsid w:val="00EA30C6"/>
    <w:rsid w:val="00EA391F"/>
    <w:rsid w:val="00EC30E3"/>
    <w:rsid w:val="00EC3978"/>
    <w:rsid w:val="00EC41BA"/>
    <w:rsid w:val="00EC47C6"/>
    <w:rsid w:val="00EE1427"/>
    <w:rsid w:val="00F014E5"/>
    <w:rsid w:val="00F022DB"/>
    <w:rsid w:val="00F03088"/>
    <w:rsid w:val="00F044ED"/>
    <w:rsid w:val="00F0631B"/>
    <w:rsid w:val="00F13451"/>
    <w:rsid w:val="00F13F7A"/>
    <w:rsid w:val="00F362AE"/>
    <w:rsid w:val="00F37F2E"/>
    <w:rsid w:val="00F47CBA"/>
    <w:rsid w:val="00F52E74"/>
    <w:rsid w:val="00F54282"/>
    <w:rsid w:val="00F57492"/>
    <w:rsid w:val="00F61BA3"/>
    <w:rsid w:val="00F65AB0"/>
    <w:rsid w:val="00F67F9D"/>
    <w:rsid w:val="00F72FA4"/>
    <w:rsid w:val="00F754A8"/>
    <w:rsid w:val="00F817DE"/>
    <w:rsid w:val="00FA136B"/>
    <w:rsid w:val="00FC3A0F"/>
    <w:rsid w:val="00FC61F8"/>
    <w:rsid w:val="00FE1B1D"/>
    <w:rsid w:val="00FE4EB5"/>
    <w:rsid w:val="00FE4F84"/>
    <w:rsid w:val="00FE612F"/>
    <w:rsid w:val="00FF6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04F6"/>
  <w15:chartTrackingRefBased/>
  <w15:docId w15:val="{AF5B7F13-085E-BA48-B70E-BD02C41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qFormat/>
    <w:rsid w:val="00E420B1"/>
    <w:rPr>
      <w:rFonts w:ascii="Times New Roman" w:eastAsia="Times New Roman" w:hAnsi="Times New Roman" w:cs="Times New Roman"/>
    </w:rPr>
  </w:style>
  <w:style w:type="character" w:styleId="Hipercze">
    <w:name w:val="Hyperlink"/>
    <w:uiPriority w:val="99"/>
    <w:rsid w:val="00E420B1"/>
    <w:rPr>
      <w:color w:val="0000FF"/>
      <w:u w:val="single"/>
    </w:rPr>
  </w:style>
  <w:style w:type="paragraph" w:styleId="Tytu">
    <w:name w:val="Title"/>
    <w:basedOn w:val="Normalny"/>
    <w:next w:val="Podtytu"/>
    <w:link w:val="TytuZnak"/>
    <w:uiPriority w:val="10"/>
    <w:qFormat/>
    <w:rsid w:val="00E420B1"/>
    <w:pPr>
      <w:suppressAutoHyphens/>
      <w:spacing w:after="0" w:line="240" w:lineRule="auto"/>
      <w:jc w:val="center"/>
    </w:pPr>
    <w:rPr>
      <w:rFonts w:ascii="Times New Roman" w:eastAsia="Times New Roman" w:hAnsi="Times New Roman"/>
      <w:b/>
      <w:bCs/>
      <w:sz w:val="24"/>
      <w:szCs w:val="24"/>
      <w:u w:val="single"/>
      <w:lang w:eastAsia="ar-SA"/>
    </w:rPr>
  </w:style>
  <w:style w:type="character" w:customStyle="1" w:styleId="TytuZnak">
    <w:name w:val="Tytuł Znak"/>
    <w:link w:val="Tytu"/>
    <w:uiPriority w:val="10"/>
    <w:qFormat/>
    <w:rsid w:val="00E420B1"/>
    <w:rPr>
      <w:rFonts w:ascii="Times New Roman" w:eastAsia="Times New Roman" w:hAnsi="Times New Roman"/>
      <w:b/>
      <w:bCs/>
      <w:sz w:val="24"/>
      <w:szCs w:val="24"/>
      <w:u w:val="single"/>
      <w:lang w:eastAsia="ar-SA"/>
    </w:rPr>
  </w:style>
  <w:style w:type="paragraph" w:styleId="Podtytu">
    <w:name w:val="Subtitle"/>
    <w:basedOn w:val="Normalny"/>
    <w:next w:val="Tekstpodstawowy"/>
    <w:link w:val="PodtytuZnak"/>
    <w:uiPriority w:val="99"/>
    <w:qFormat/>
    <w:rsid w:val="00E420B1"/>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PodtytuZnak">
    <w:name w:val="Podtytuł Znak"/>
    <w:link w:val="Podtytu"/>
    <w:uiPriority w:val="99"/>
    <w:rsid w:val="00E420B1"/>
    <w:rPr>
      <w:rFonts w:ascii="Arial" w:eastAsia="Lucida Sans Unicode" w:hAnsi="Arial" w:cs="Mangal"/>
      <w:i/>
      <w:iCs/>
      <w:sz w:val="28"/>
      <w:szCs w:val="28"/>
      <w:lang w:eastAsia="ar-SA"/>
    </w:rPr>
  </w:style>
  <w:style w:type="paragraph" w:customStyle="1" w:styleId="WW-Tekstpodstawowy2">
    <w:name w:val="WW-Tekst podstawowy 2"/>
    <w:basedOn w:val="Normalny"/>
    <w:qFormat/>
    <w:rsid w:val="00E420B1"/>
    <w:pPr>
      <w:widowControl w:val="0"/>
      <w:suppressAutoHyphens/>
      <w:spacing w:after="0" w:line="240" w:lineRule="auto"/>
      <w:jc w:val="both"/>
    </w:pPr>
    <w:rPr>
      <w:rFonts w:ascii="Times New Roman" w:eastAsia="Lucida Sans Unicode" w:hAnsi="Times New Roman"/>
      <w:kern w:val="1"/>
      <w:sz w:val="24"/>
      <w:szCs w:val="24"/>
      <w:lang w:eastAsia="ar-SA"/>
    </w:rPr>
  </w:style>
  <w:style w:type="paragraph" w:styleId="NormalnyWeb">
    <w:name w:val="Normal (Web)"/>
    <w:basedOn w:val="Normalny"/>
    <w:qFormat/>
    <w:rsid w:val="00E420B1"/>
    <w:pPr>
      <w:suppressAutoHyphens/>
      <w:spacing w:before="280" w:after="119" w:line="240" w:lineRule="auto"/>
    </w:pPr>
    <w:rPr>
      <w:rFonts w:ascii="Times New Roman" w:eastAsia="Times New Roman" w:hAnsi="Times New Roman"/>
      <w:sz w:val="24"/>
      <w:szCs w:val="24"/>
      <w:lang w:eastAsia="ar-SA"/>
    </w:rPr>
  </w:style>
  <w:style w:type="paragraph" w:styleId="Akapitzlist">
    <w:name w:val="List Paragraph"/>
    <w:basedOn w:val="Normalny"/>
    <w:link w:val="AkapitzlistZnak"/>
    <w:uiPriority w:val="34"/>
    <w:qFormat/>
    <w:rsid w:val="00E420B1"/>
    <w:pPr>
      <w:suppressAutoHyphens/>
      <w:spacing w:after="0" w:line="240" w:lineRule="auto"/>
      <w:ind w:left="708"/>
    </w:pPr>
    <w:rPr>
      <w:rFonts w:ascii="Times New Roman" w:eastAsia="Times New Roman" w:hAnsi="Times New Roman"/>
      <w:sz w:val="24"/>
      <w:szCs w:val="24"/>
      <w:lang w:eastAsia="ar-SA"/>
    </w:rPr>
  </w:style>
  <w:style w:type="character" w:customStyle="1" w:styleId="AkapitzlistZnak">
    <w:name w:val="Akapit z listą Znak"/>
    <w:link w:val="Akapitzlist"/>
    <w:uiPriority w:val="34"/>
    <w:qFormat/>
    <w:locked/>
    <w:rsid w:val="00E420B1"/>
    <w:rPr>
      <w:rFonts w:ascii="Times New Roman" w:eastAsia="Times New Roman" w:hAnsi="Times New Roman"/>
      <w:sz w:val="24"/>
      <w:szCs w:val="24"/>
      <w:lang w:eastAsia="ar-SA"/>
    </w:rPr>
  </w:style>
  <w:style w:type="character" w:customStyle="1" w:styleId="czeinternetowe">
    <w:name w:val="Łącze internetowe"/>
    <w:rsid w:val="00E420B1"/>
    <w:rPr>
      <w:color w:val="000080"/>
      <w:u w:val="single"/>
    </w:rPr>
  </w:style>
  <w:style w:type="paragraph" w:styleId="Tekstpodstawowy">
    <w:name w:val="Body Text"/>
    <w:basedOn w:val="Normalny"/>
    <w:link w:val="TekstpodstawowyZnak"/>
    <w:uiPriority w:val="99"/>
    <w:semiHidden/>
    <w:unhideWhenUsed/>
    <w:rsid w:val="00E420B1"/>
    <w:pPr>
      <w:spacing w:after="120"/>
    </w:pPr>
  </w:style>
  <w:style w:type="character" w:customStyle="1" w:styleId="TekstpodstawowyZnak">
    <w:name w:val="Tekst podstawowy Znak"/>
    <w:link w:val="Tekstpodstawowy"/>
    <w:uiPriority w:val="99"/>
    <w:semiHidden/>
    <w:rsid w:val="00E420B1"/>
    <w:rPr>
      <w:sz w:val="22"/>
      <w:szCs w:val="22"/>
      <w:lang w:eastAsia="en-US"/>
    </w:rPr>
  </w:style>
  <w:style w:type="paragraph" w:styleId="Tekstdymka">
    <w:name w:val="Balloon Text"/>
    <w:basedOn w:val="Normalny"/>
    <w:link w:val="TekstdymkaZnak"/>
    <w:uiPriority w:val="99"/>
    <w:semiHidden/>
    <w:unhideWhenUsed/>
    <w:rsid w:val="00961D5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61D5D"/>
    <w:rPr>
      <w:rFonts w:ascii="Segoe UI" w:hAnsi="Segoe UI" w:cs="Segoe UI"/>
      <w:sz w:val="18"/>
      <w:szCs w:val="18"/>
      <w:lang w:eastAsia="en-US"/>
    </w:rPr>
  </w:style>
  <w:style w:type="paragraph" w:customStyle="1" w:styleId="Default">
    <w:name w:val="Default"/>
    <w:rsid w:val="00BF5FE9"/>
    <w:pPr>
      <w:autoSpaceDE w:val="0"/>
      <w:autoSpaceDN w:val="0"/>
      <w:adjustRightInd w:val="0"/>
    </w:pPr>
    <w:rPr>
      <w:rFonts w:ascii="Times New Roman" w:hAnsi="Times New Roman"/>
      <w:color w:val="000000"/>
      <w:sz w:val="24"/>
      <w:szCs w:val="24"/>
    </w:rPr>
  </w:style>
  <w:style w:type="character" w:styleId="Odwoaniedokomentarza">
    <w:name w:val="annotation reference"/>
    <w:uiPriority w:val="99"/>
    <w:semiHidden/>
    <w:unhideWhenUsed/>
    <w:rsid w:val="002521A3"/>
    <w:rPr>
      <w:sz w:val="16"/>
      <w:szCs w:val="16"/>
    </w:rPr>
  </w:style>
  <w:style w:type="paragraph" w:styleId="Tekstkomentarza">
    <w:name w:val="annotation text"/>
    <w:basedOn w:val="Normalny"/>
    <w:link w:val="TekstkomentarzaZnak"/>
    <w:uiPriority w:val="99"/>
    <w:unhideWhenUsed/>
    <w:rsid w:val="002521A3"/>
    <w:rPr>
      <w:sz w:val="20"/>
      <w:szCs w:val="20"/>
    </w:rPr>
  </w:style>
  <w:style w:type="character" w:customStyle="1" w:styleId="TekstkomentarzaZnak">
    <w:name w:val="Tekst komentarza Znak"/>
    <w:link w:val="Tekstkomentarza"/>
    <w:uiPriority w:val="99"/>
    <w:rsid w:val="002521A3"/>
    <w:rPr>
      <w:lang w:eastAsia="en-US"/>
    </w:rPr>
  </w:style>
  <w:style w:type="paragraph" w:styleId="Tematkomentarza">
    <w:name w:val="annotation subject"/>
    <w:basedOn w:val="Tekstkomentarza"/>
    <w:next w:val="Tekstkomentarza"/>
    <w:link w:val="TematkomentarzaZnak"/>
    <w:uiPriority w:val="99"/>
    <w:semiHidden/>
    <w:unhideWhenUsed/>
    <w:rsid w:val="002521A3"/>
    <w:rPr>
      <w:b/>
      <w:bCs/>
    </w:rPr>
  </w:style>
  <w:style w:type="character" w:customStyle="1" w:styleId="TematkomentarzaZnak">
    <w:name w:val="Temat komentarza Znak"/>
    <w:link w:val="Tematkomentarza"/>
    <w:uiPriority w:val="99"/>
    <w:semiHidden/>
    <w:rsid w:val="002521A3"/>
    <w:rPr>
      <w:b/>
      <w:bCs/>
      <w:lang w:eastAsia="en-US"/>
    </w:rPr>
  </w:style>
  <w:style w:type="paragraph" w:customStyle="1" w:styleId="Nagwek1">
    <w:name w:val="Nagłówek1"/>
    <w:basedOn w:val="Normalny"/>
    <w:next w:val="Podtytu"/>
    <w:rsid w:val="00CC05CD"/>
    <w:pPr>
      <w:suppressAutoHyphens/>
      <w:spacing w:after="0" w:line="240" w:lineRule="auto"/>
      <w:jc w:val="center"/>
    </w:pPr>
    <w:rPr>
      <w:rFonts w:ascii="Times New Roman" w:eastAsia="Times New Roman" w:hAnsi="Times New Roman"/>
      <w:sz w:val="20"/>
      <w:szCs w:val="20"/>
      <w:lang w:eastAsia="pl-PL"/>
    </w:rPr>
  </w:style>
  <w:style w:type="paragraph" w:customStyle="1" w:styleId="Standard">
    <w:name w:val="Standard"/>
    <w:uiPriority w:val="99"/>
    <w:rsid w:val="00931F13"/>
    <w:pPr>
      <w:widowControl w:val="0"/>
      <w:suppressAutoHyphens/>
      <w:autoSpaceDE w:val="0"/>
    </w:pPr>
    <w:rPr>
      <w:rFonts w:ascii="Times New Roman" w:eastAsia="Times New Roman" w:hAnsi="Times New Roman"/>
      <w:sz w:val="24"/>
      <w:szCs w:val="24"/>
      <w:lang w:eastAsia="zh-CN"/>
    </w:rPr>
  </w:style>
  <w:style w:type="character" w:customStyle="1" w:styleId="markedcontent">
    <w:name w:val="markedcontent"/>
    <w:rsid w:val="006E1068"/>
  </w:style>
  <w:style w:type="paragraph" w:styleId="Nagwek">
    <w:name w:val="header"/>
    <w:basedOn w:val="Normalny"/>
    <w:link w:val="NagwekZnak"/>
    <w:uiPriority w:val="99"/>
    <w:unhideWhenUsed/>
    <w:rsid w:val="009F324B"/>
    <w:pPr>
      <w:tabs>
        <w:tab w:val="center" w:pos="4536"/>
        <w:tab w:val="right" w:pos="9072"/>
      </w:tabs>
    </w:pPr>
  </w:style>
  <w:style w:type="character" w:customStyle="1" w:styleId="NagwekZnak">
    <w:name w:val="Nagłówek Znak"/>
    <w:link w:val="Nagwek"/>
    <w:uiPriority w:val="99"/>
    <w:rsid w:val="009F324B"/>
    <w:rPr>
      <w:sz w:val="22"/>
      <w:szCs w:val="22"/>
      <w:lang w:eastAsia="en-US"/>
    </w:rPr>
  </w:style>
  <w:style w:type="paragraph" w:styleId="Stopka">
    <w:name w:val="footer"/>
    <w:basedOn w:val="Normalny"/>
    <w:link w:val="StopkaZnak"/>
    <w:uiPriority w:val="99"/>
    <w:unhideWhenUsed/>
    <w:rsid w:val="009F324B"/>
    <w:pPr>
      <w:tabs>
        <w:tab w:val="center" w:pos="4536"/>
        <w:tab w:val="right" w:pos="9072"/>
      </w:tabs>
    </w:pPr>
  </w:style>
  <w:style w:type="character" w:customStyle="1" w:styleId="StopkaZnak">
    <w:name w:val="Stopka Znak"/>
    <w:link w:val="Stopka"/>
    <w:uiPriority w:val="99"/>
    <w:rsid w:val="009F324B"/>
    <w:rPr>
      <w:sz w:val="22"/>
      <w:szCs w:val="22"/>
      <w:lang w:eastAsia="en-US"/>
    </w:rPr>
  </w:style>
  <w:style w:type="character" w:styleId="Uwydatnienie">
    <w:name w:val="Emphasis"/>
    <w:qFormat/>
    <w:rsid w:val="00B75411"/>
    <w:rPr>
      <w:i/>
      <w:iCs/>
    </w:rPr>
  </w:style>
  <w:style w:type="paragraph" w:customStyle="1" w:styleId="ZnakZnak1">
    <w:name w:val="Znak Znak1"/>
    <w:basedOn w:val="Normalny"/>
    <w:rsid w:val="00B75411"/>
    <w:pPr>
      <w:suppressAutoHyphens/>
      <w:spacing w:after="0" w:line="240" w:lineRule="auto"/>
    </w:pPr>
    <w:rPr>
      <w:rFonts w:ascii="Arial" w:eastAsia="Times New Roman" w:hAnsi="Arial" w:cs="Arial"/>
      <w:kern w:val="2"/>
      <w:sz w:val="24"/>
      <w:szCs w:val="24"/>
      <w:lang w:eastAsia="zh-CN"/>
    </w:rPr>
  </w:style>
  <w:style w:type="paragraph" w:styleId="Poprawka">
    <w:name w:val="Revision"/>
    <w:hidden/>
    <w:uiPriority w:val="99"/>
    <w:semiHidden/>
    <w:rsid w:val="00397C60"/>
    <w:rPr>
      <w:sz w:val="22"/>
      <w:szCs w:val="22"/>
      <w:lang w:eastAsia="en-US"/>
    </w:rPr>
  </w:style>
  <w:style w:type="character" w:styleId="Pogrubienie">
    <w:name w:val="Strong"/>
    <w:basedOn w:val="Domylnaczcionkaakapitu"/>
    <w:uiPriority w:val="22"/>
    <w:qFormat/>
    <w:rsid w:val="002A7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495">
      <w:bodyDiv w:val="1"/>
      <w:marLeft w:val="0"/>
      <w:marRight w:val="0"/>
      <w:marTop w:val="0"/>
      <w:marBottom w:val="0"/>
      <w:divBdr>
        <w:top w:val="none" w:sz="0" w:space="0" w:color="auto"/>
        <w:left w:val="none" w:sz="0" w:space="0" w:color="auto"/>
        <w:bottom w:val="none" w:sz="0" w:space="0" w:color="auto"/>
        <w:right w:val="none" w:sz="0" w:space="0" w:color="auto"/>
      </w:divBdr>
    </w:div>
    <w:div w:id="865095566">
      <w:bodyDiv w:val="1"/>
      <w:marLeft w:val="0"/>
      <w:marRight w:val="0"/>
      <w:marTop w:val="0"/>
      <w:marBottom w:val="0"/>
      <w:divBdr>
        <w:top w:val="none" w:sz="0" w:space="0" w:color="auto"/>
        <w:left w:val="none" w:sz="0" w:space="0" w:color="auto"/>
        <w:bottom w:val="none" w:sz="0" w:space="0" w:color="auto"/>
        <w:right w:val="none" w:sz="0" w:space="0" w:color="auto"/>
      </w:divBdr>
    </w:div>
    <w:div w:id="11476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7502-2AFB-4450-831B-29BC52A8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6097</Words>
  <Characters>36583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42595</CharactersWithSpaces>
  <SharedDoc>false</SharedDoc>
  <HLinks>
    <vt:vector size="6" baseType="variant">
      <vt:variant>
        <vt:i4>65622</vt:i4>
      </vt:variant>
      <vt:variant>
        <vt:i4>0</vt:i4>
      </vt:variant>
      <vt:variant>
        <vt:i4>0</vt:i4>
      </vt:variant>
      <vt:variant>
        <vt:i4>5</vt:i4>
      </vt:variant>
      <vt:variant>
        <vt:lpwstr>https://brokerpefexpert.efaktura.gov.pl/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AnnaPolaszek</dc:creator>
  <cp:keywords/>
  <cp:lastModifiedBy>LeszekCzekalski</cp:lastModifiedBy>
  <cp:revision>4</cp:revision>
  <cp:lastPrinted>2023-03-02T12:43:00Z</cp:lastPrinted>
  <dcterms:created xsi:type="dcterms:W3CDTF">2023-03-14T08:23:00Z</dcterms:created>
  <dcterms:modified xsi:type="dcterms:W3CDTF">2023-03-14T09:19:00Z</dcterms:modified>
</cp:coreProperties>
</file>