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A180B" w14:textId="77777777" w:rsidR="0004722C" w:rsidRPr="00182D4C" w:rsidRDefault="0004722C" w:rsidP="0004722C">
      <w:pPr>
        <w:pStyle w:val="Listownik"/>
        <w:ind w:left="5103"/>
        <w:rPr>
          <w:rFonts w:ascii="Times New Roman" w:hAnsi="Times New Roman"/>
          <w:b/>
          <w:sz w:val="24"/>
          <w:szCs w:val="24"/>
        </w:rPr>
      </w:pPr>
      <w:r w:rsidRPr="00182D4C">
        <w:rPr>
          <w:rFonts w:ascii="Times New Roman" w:hAnsi="Times New Roman"/>
          <w:b/>
          <w:sz w:val="24"/>
          <w:szCs w:val="24"/>
        </w:rPr>
        <w:t>ZARZĄD KOMUNALNYCH</w:t>
      </w:r>
    </w:p>
    <w:p w14:paraId="3F5169B3" w14:textId="77777777" w:rsidR="0004722C" w:rsidRPr="00182D4C" w:rsidRDefault="0004722C" w:rsidP="0004722C">
      <w:pPr>
        <w:pStyle w:val="Listownik"/>
        <w:ind w:left="5103"/>
        <w:rPr>
          <w:rFonts w:ascii="Times New Roman" w:hAnsi="Times New Roman"/>
          <w:b/>
          <w:sz w:val="24"/>
          <w:szCs w:val="24"/>
        </w:rPr>
      </w:pPr>
      <w:r w:rsidRPr="00182D4C">
        <w:rPr>
          <w:rFonts w:ascii="Times New Roman" w:hAnsi="Times New Roman"/>
          <w:b/>
          <w:sz w:val="24"/>
          <w:szCs w:val="24"/>
        </w:rPr>
        <w:t>ZASOBÓW LOKALOWYCH</w:t>
      </w:r>
      <w:r>
        <w:rPr>
          <w:rFonts w:ascii="Times New Roman" w:hAnsi="Times New Roman"/>
          <w:b/>
          <w:sz w:val="24"/>
          <w:szCs w:val="24"/>
        </w:rPr>
        <w:t xml:space="preserve">  SP. Z O.O.</w:t>
      </w:r>
    </w:p>
    <w:p w14:paraId="3507A8F3" w14:textId="77777777" w:rsidR="0004722C" w:rsidRDefault="0004722C" w:rsidP="0004722C">
      <w:pPr>
        <w:pStyle w:val="Listownik"/>
        <w:tabs>
          <w:tab w:val="left" w:pos="5954"/>
        </w:tabs>
        <w:ind w:left="5103"/>
        <w:rPr>
          <w:rFonts w:ascii="Times New Roman" w:hAnsi="Times New Roman"/>
          <w:b/>
          <w:sz w:val="24"/>
          <w:szCs w:val="24"/>
        </w:rPr>
      </w:pPr>
      <w:r w:rsidRPr="00182D4C">
        <w:rPr>
          <w:rFonts w:ascii="Times New Roman" w:hAnsi="Times New Roman"/>
          <w:b/>
          <w:sz w:val="24"/>
          <w:szCs w:val="24"/>
        </w:rPr>
        <w:t>ul. Matejki 57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2BB3727" w14:textId="77777777" w:rsidR="0004722C" w:rsidRPr="00182D4C" w:rsidRDefault="0004722C" w:rsidP="0004722C">
      <w:pPr>
        <w:pStyle w:val="Listownik"/>
        <w:tabs>
          <w:tab w:val="left" w:pos="5954"/>
        </w:tabs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60-770 Poznań</w:t>
      </w:r>
    </w:p>
    <w:p w14:paraId="672A6659" w14:textId="77777777" w:rsidR="0004722C" w:rsidRPr="00182D4C" w:rsidRDefault="002F09A7" w:rsidP="0004722C">
      <w:pPr>
        <w:jc w:val="center"/>
      </w:pPr>
      <w:r>
        <w:rPr>
          <w:b/>
          <w:bCs/>
          <w:sz w:val="24"/>
          <w:szCs w:val="24"/>
          <w:u w:val="single"/>
        </w:rPr>
        <w:pict w14:anchorId="31F68F4A">
          <v:rect id="_x0000_i1025" style="width:0;height:1.5pt" o:hralign="center" o:hrstd="t" o:hr="t" fillcolor="gray" stroked="f"/>
        </w:pict>
      </w:r>
    </w:p>
    <w:p w14:paraId="62663855" w14:textId="25C973BE" w:rsidR="312A685E" w:rsidRDefault="312A685E" w:rsidP="312A685E">
      <w:pPr>
        <w:jc w:val="center"/>
      </w:pPr>
    </w:p>
    <w:p w14:paraId="03B49577" w14:textId="10077D86" w:rsidR="312A685E" w:rsidRDefault="312A685E" w:rsidP="312A685E">
      <w:pPr>
        <w:jc w:val="center"/>
      </w:pPr>
    </w:p>
    <w:p w14:paraId="5A7BA918" w14:textId="3BCC90C6" w:rsidR="0004722C" w:rsidDel="00E13FDB" w:rsidRDefault="0004722C" w:rsidP="0004722C">
      <w:pPr>
        <w:pStyle w:val="Legenda"/>
        <w:rPr>
          <w:del w:id="0" w:author="admin" w:date="2020-11-05T08:16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  <w:r w:rsidR="00632C28">
        <w:rPr>
          <w:sz w:val="24"/>
          <w:szCs w:val="24"/>
        </w:rPr>
        <w:t>:</w:t>
      </w:r>
    </w:p>
    <w:p w14:paraId="02EB378F" w14:textId="77777777" w:rsidR="0004722C" w:rsidRDefault="0004722C" w:rsidP="0004722C"/>
    <w:p w14:paraId="6A05A809" w14:textId="77777777" w:rsidR="0004722C" w:rsidRPr="007825AF" w:rsidRDefault="0004722C" w:rsidP="0004722C"/>
    <w:p w14:paraId="7F91C34B" w14:textId="538F02A9" w:rsidR="0004722C" w:rsidRDefault="00632C28" w:rsidP="0004722C">
      <w:pPr>
        <w:jc w:val="both"/>
        <w:rPr>
          <w:color w:val="FFFFFF"/>
          <w:sz w:val="24"/>
          <w:szCs w:val="24"/>
        </w:rPr>
      </w:pPr>
      <w:r w:rsidRPr="312A685E">
        <w:rPr>
          <w:b/>
          <w:bCs/>
          <w:color w:val="000000" w:themeColor="text1"/>
          <w:sz w:val="24"/>
          <w:szCs w:val="24"/>
        </w:rPr>
        <w:t>DOSTAWA I MONTAŻ DWURAMIENNEGO, ELEKTROMECHANICZNEGO SYSTEMU SZLABANÓW typu CAME G3250</w:t>
      </w:r>
      <w:r w:rsidR="0004722C" w:rsidRPr="00182D4C">
        <w:rPr>
          <w:color w:val="FFFFFF"/>
          <w:sz w:val="24"/>
          <w:szCs w:val="24"/>
        </w:rPr>
        <w:t>Jus</w:t>
      </w:r>
    </w:p>
    <w:p w14:paraId="3065E270" w14:textId="77777777" w:rsidR="00632C28" w:rsidRPr="0004722C" w:rsidRDefault="00632C28" w:rsidP="0004722C">
      <w:pPr>
        <w:jc w:val="both"/>
        <w:rPr>
          <w:color w:val="FFFFFF"/>
          <w:sz w:val="24"/>
          <w:szCs w:val="24"/>
        </w:rPr>
      </w:pPr>
    </w:p>
    <w:p w14:paraId="5AAFA87F" w14:textId="67D1A693" w:rsidR="0004722C" w:rsidDel="003A4E0A" w:rsidRDefault="0004722C" w:rsidP="312A685E">
      <w:pPr>
        <w:tabs>
          <w:tab w:val="num" w:pos="1134"/>
        </w:tabs>
        <w:spacing w:line="360" w:lineRule="auto"/>
        <w:jc w:val="both"/>
        <w:rPr>
          <w:del w:id="1" w:author="Łukasz Sajniak" w:date="2020-11-04T15:43:00Z"/>
          <w:sz w:val="24"/>
          <w:szCs w:val="24"/>
        </w:rPr>
      </w:pPr>
      <w:r w:rsidRPr="312A685E">
        <w:rPr>
          <w:sz w:val="24"/>
          <w:szCs w:val="24"/>
        </w:rPr>
        <w:t xml:space="preserve">CPV: </w:t>
      </w:r>
      <w:r w:rsidR="00632C28" w:rsidRPr="00632C28">
        <w:rPr>
          <w:rStyle w:val="xforms-field2"/>
          <w:sz w:val="24"/>
          <w:szCs w:val="24"/>
        </w:rPr>
        <w:t>34996300-8</w:t>
      </w:r>
    </w:p>
    <w:p w14:paraId="41C8F396" w14:textId="77777777" w:rsidR="0004722C" w:rsidRDefault="0004722C" w:rsidP="0004722C">
      <w:pPr>
        <w:spacing w:line="360" w:lineRule="auto"/>
        <w:jc w:val="both"/>
        <w:rPr>
          <w:b/>
          <w:sz w:val="24"/>
          <w:szCs w:val="24"/>
        </w:rPr>
      </w:pPr>
    </w:p>
    <w:p w14:paraId="664FB4F9" w14:textId="25BF486F" w:rsidR="00632C28" w:rsidRPr="0082681B" w:rsidRDefault="00632C28" w:rsidP="0082681B">
      <w:pPr>
        <w:pStyle w:val="Akapitzlist"/>
        <w:numPr>
          <w:ilvl w:val="0"/>
          <w:numId w:val="12"/>
        </w:numPr>
        <w:ind w:left="0" w:hanging="426"/>
        <w:jc w:val="center"/>
        <w:rPr>
          <w:sz w:val="24"/>
          <w:szCs w:val="24"/>
        </w:rPr>
      </w:pPr>
      <w:r w:rsidRPr="0082681B">
        <w:rPr>
          <w:color w:val="000000"/>
          <w:sz w:val="24"/>
          <w:szCs w:val="24"/>
          <w:u w:val="single"/>
        </w:rPr>
        <w:t>OPIS PRZEDMIOTU ZAMÓWIENIA – WYMAGANIA I PARAMETRY TECHNICZNE</w:t>
      </w:r>
    </w:p>
    <w:p w14:paraId="1ADEB03E" w14:textId="77777777" w:rsidR="00632C28" w:rsidRPr="00632C28" w:rsidRDefault="00632C28" w:rsidP="00632C28">
      <w:pPr>
        <w:tabs>
          <w:tab w:val="left" w:pos="0"/>
          <w:tab w:val="left" w:pos="1134"/>
        </w:tabs>
        <w:spacing w:line="360" w:lineRule="auto"/>
        <w:jc w:val="both"/>
        <w:rPr>
          <w:color w:val="000000"/>
          <w:sz w:val="24"/>
          <w:szCs w:val="24"/>
          <w:u w:val="single"/>
        </w:rPr>
      </w:pPr>
    </w:p>
    <w:p w14:paraId="6C1BF0B2" w14:textId="77777777" w:rsidR="00632C28" w:rsidRPr="00632C28" w:rsidRDefault="00632C28" w:rsidP="00632C28">
      <w:pPr>
        <w:tabs>
          <w:tab w:val="left" w:pos="0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  <w:u w:val="single"/>
        </w:rPr>
        <w:t>W zakres przedmiotu zamówienia wchodzi</w:t>
      </w:r>
      <w:r w:rsidRPr="00632C28">
        <w:rPr>
          <w:sz w:val="24"/>
          <w:szCs w:val="24"/>
        </w:rPr>
        <w:t>:</w:t>
      </w:r>
    </w:p>
    <w:p w14:paraId="06EDC305" w14:textId="77777777" w:rsidR="00632C28" w:rsidRPr="00632C28" w:rsidRDefault="00632C28" w:rsidP="00632C2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32C28">
        <w:rPr>
          <w:rStyle w:val="normaltextrun"/>
          <w:bCs/>
          <w:color w:val="000000"/>
          <w:sz w:val="24"/>
          <w:szCs w:val="24"/>
          <w:shd w:val="clear" w:color="auto" w:fill="FFFFFF"/>
        </w:rPr>
        <w:t>dwuramienny, elektromechaniczny system szlabanów typu CAME G3250,</w:t>
      </w:r>
      <w:r w:rsidRPr="00632C28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6A5F4F16" w14:textId="77777777" w:rsidR="00632C28" w:rsidRPr="00632C28" w:rsidRDefault="00632C28" w:rsidP="00632C2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system szlabanów musi być wyposażony w domofonowy system przywoławczy umożliwiający komunikację z miejsca montażu szlabanów z pracownikiem ochrony wewnątrz budynku,</w:t>
      </w:r>
    </w:p>
    <w:p w14:paraId="6569E8A4" w14:textId="77777777" w:rsidR="00632C28" w:rsidRPr="00632C28" w:rsidRDefault="00632C28" w:rsidP="00632C2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jednoczesne sterowanie oboma ramionami szlabanów (system sprzężony),</w:t>
      </w:r>
    </w:p>
    <w:p w14:paraId="2B0EB9C4" w14:textId="77777777" w:rsidR="00632C28" w:rsidRPr="00632C28" w:rsidRDefault="00632C28" w:rsidP="00632C2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szlabany umiejscowione w odbiciu lustrzanym (jeden szlaban - montaż lewostronny, drugi szlaban – montaż prawostronny)</w:t>
      </w:r>
    </w:p>
    <w:p w14:paraId="6EF9540A" w14:textId="77777777" w:rsidR="00632C28" w:rsidRPr="00632C28" w:rsidRDefault="00632C28" w:rsidP="00632C2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montaż szlabanów na fundamencie betonowym prefabrykowanym lub przygotowanym na miejscu montażu,</w:t>
      </w:r>
    </w:p>
    <w:p w14:paraId="6E19FA8B" w14:textId="77777777" w:rsidR="00632C28" w:rsidRPr="00632C28" w:rsidRDefault="00632C28" w:rsidP="00632C2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demontaż fragmentu kostki brukowej na długości ok 8,5 m w celu ułożenia przewodów zasilających oraz ponowne ułożeni zdemontowanej wcześniej kostki,</w:t>
      </w:r>
    </w:p>
    <w:p w14:paraId="75AD8A86" w14:textId="77777777" w:rsidR="00632C28" w:rsidRPr="00632C28" w:rsidRDefault="00632C28" w:rsidP="00632C2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 xml:space="preserve">poprowadzenie instalacji zasilającej od rozdzielni elektrycznej do szlabanów w dedykowanych korytkach, </w:t>
      </w:r>
      <w:proofErr w:type="spellStart"/>
      <w:r w:rsidRPr="00632C28">
        <w:rPr>
          <w:sz w:val="24"/>
          <w:szCs w:val="24"/>
        </w:rPr>
        <w:t>peszlach</w:t>
      </w:r>
      <w:proofErr w:type="spellEnd"/>
      <w:r w:rsidRPr="00632C28">
        <w:rPr>
          <w:sz w:val="24"/>
          <w:szCs w:val="24"/>
        </w:rPr>
        <w:t xml:space="preserve"> i osłonach umożliwiających rozprowadzenie przewodów elektrycznych w gruncie, </w:t>
      </w:r>
    </w:p>
    <w:p w14:paraId="1DA82367" w14:textId="77777777" w:rsidR="00632C28" w:rsidRPr="00632C28" w:rsidRDefault="00632C28" w:rsidP="00632C2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brak możliwości montażu stałej podpory ramienia szlabanu,</w:t>
      </w:r>
    </w:p>
    <w:p w14:paraId="5662EF79" w14:textId="77777777" w:rsidR="00632C28" w:rsidRPr="00632C28" w:rsidRDefault="00632C28" w:rsidP="00632C2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 xml:space="preserve">zamawiający wymaga aby system szlabanów wyposażony był w możliwość ręcznego </w:t>
      </w:r>
      <w:proofErr w:type="spellStart"/>
      <w:r w:rsidRPr="00632C28">
        <w:rPr>
          <w:sz w:val="24"/>
          <w:szCs w:val="24"/>
        </w:rPr>
        <w:t>wysprzęglania</w:t>
      </w:r>
      <w:proofErr w:type="spellEnd"/>
      <w:r w:rsidRPr="00632C28">
        <w:rPr>
          <w:sz w:val="24"/>
          <w:szCs w:val="24"/>
        </w:rPr>
        <w:t xml:space="preserve"> ramion szlabanów tj. możliwość ręcznego (przy użyciu dedykowanego klucza; karty itp.) podniesienia ramienia szlabanu i zablokowania go w pozycji otwartej.</w:t>
      </w:r>
    </w:p>
    <w:p w14:paraId="2C89D29E" w14:textId="77777777" w:rsidR="00632C28" w:rsidRPr="00632C28" w:rsidRDefault="00632C28" w:rsidP="00632C2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podłączenie zasilania w rozdzielni elektrycznej z zastosowaniem odpowiedniego zabezpieczenia prądowego.</w:t>
      </w:r>
    </w:p>
    <w:p w14:paraId="3E61D330" w14:textId="77777777" w:rsidR="00632C28" w:rsidRPr="00632C28" w:rsidRDefault="00632C28" w:rsidP="00632C28">
      <w:pPr>
        <w:spacing w:line="360" w:lineRule="auto"/>
        <w:jc w:val="both"/>
        <w:rPr>
          <w:sz w:val="24"/>
          <w:szCs w:val="24"/>
        </w:rPr>
      </w:pPr>
    </w:p>
    <w:p w14:paraId="49EF9F78" w14:textId="77777777" w:rsidR="00632C28" w:rsidRPr="00632C28" w:rsidRDefault="00632C28" w:rsidP="00632C28">
      <w:p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  <w:u w:val="single"/>
        </w:rPr>
        <w:lastRenderedPageBreak/>
        <w:t>Dane techniczne / Parametry równoważności:</w:t>
      </w:r>
    </w:p>
    <w:p w14:paraId="08C59FEE" w14:textId="77777777" w:rsidR="00632C28" w:rsidRPr="00632C28" w:rsidRDefault="00632C28" w:rsidP="00632C2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obudowa centrali sterującej wykonana z ocynkowanej blachy stalowej o grubości min 2 mm, malowana proszkowo,</w:t>
      </w:r>
    </w:p>
    <w:p w14:paraId="20951F11" w14:textId="77777777" w:rsidR="00632C28" w:rsidRPr="00632C28" w:rsidRDefault="00632C28" w:rsidP="00632C2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centrala sterująca wyposażona w zasilanie awaryjne (w przypadku braku zasilania z sieci aktywacja zasilania awaryjnego z akumulatorów),</w:t>
      </w:r>
    </w:p>
    <w:p w14:paraId="13D58C18" w14:textId="77777777" w:rsidR="00632C28" w:rsidRPr="00632C28" w:rsidRDefault="00632C28" w:rsidP="00632C2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 xml:space="preserve">sterowanie centralą </w:t>
      </w:r>
      <w:r w:rsidRPr="00632C28">
        <w:rPr>
          <w:b/>
          <w:sz w:val="24"/>
          <w:szCs w:val="24"/>
        </w:rPr>
        <w:t xml:space="preserve">drogą radiową </w:t>
      </w:r>
      <w:r w:rsidRPr="00632C28">
        <w:rPr>
          <w:sz w:val="24"/>
          <w:szCs w:val="24"/>
        </w:rPr>
        <w:t xml:space="preserve">wraz z domofonowym systemem przywoławczym, </w:t>
      </w:r>
    </w:p>
    <w:p w14:paraId="026C420D" w14:textId="77777777" w:rsidR="00632C28" w:rsidRPr="00632C28" w:rsidRDefault="00632C28" w:rsidP="00632C2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moduł wykrywania przeszkód (obligatoryjne wyposażenie systemu w czujniki umożliwiające wykrycie przeszkody i zatrzymanie lub odwrócenie ruchu ramienia szlabanu),</w:t>
      </w:r>
    </w:p>
    <w:p w14:paraId="0E2E8B39" w14:textId="77777777" w:rsidR="00632C28" w:rsidRPr="00632C28" w:rsidRDefault="00632C28" w:rsidP="00632C2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 xml:space="preserve">ramie szlabanu o długości min 3 m - max 3,5 m, wykonane z profilu aluminiowego w kolorze białym lub żółtym, wyposażone w listwę świetlną oraz w profil </w:t>
      </w:r>
      <w:proofErr w:type="spellStart"/>
      <w:r w:rsidRPr="00632C28">
        <w:rPr>
          <w:sz w:val="24"/>
          <w:szCs w:val="24"/>
        </w:rPr>
        <w:t>antyuderzeniowy</w:t>
      </w:r>
      <w:proofErr w:type="spellEnd"/>
      <w:r w:rsidRPr="00632C28">
        <w:rPr>
          <w:sz w:val="24"/>
          <w:szCs w:val="24"/>
        </w:rPr>
        <w:t>,</w:t>
      </w:r>
    </w:p>
    <w:p w14:paraId="2A9FBA6A" w14:textId="77777777" w:rsidR="00632C28" w:rsidRPr="00632C28" w:rsidRDefault="00632C28" w:rsidP="00632C2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wysokość montażu ramienia szlabanu w przedziale: 75 – 110 cm</w:t>
      </w:r>
    </w:p>
    <w:p w14:paraId="4CBF4189" w14:textId="77777777" w:rsidR="00632C28" w:rsidRPr="00632C28" w:rsidRDefault="00632C28" w:rsidP="00632C2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maksymalne pole powierzchni obudowy szlabanu: 0,09 m</w:t>
      </w:r>
      <w:r w:rsidRPr="00632C28">
        <w:rPr>
          <w:sz w:val="24"/>
          <w:szCs w:val="24"/>
          <w:vertAlign w:val="superscript"/>
        </w:rPr>
        <w:t>2</w:t>
      </w:r>
      <w:r w:rsidRPr="00632C28">
        <w:rPr>
          <w:sz w:val="24"/>
          <w:szCs w:val="24"/>
        </w:rPr>
        <w:t>,</w:t>
      </w:r>
    </w:p>
    <w:p w14:paraId="6041F41E" w14:textId="77777777" w:rsidR="00632C28" w:rsidRPr="00632C28" w:rsidRDefault="00632C28" w:rsidP="00632C2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stopień ochrony IP 54,</w:t>
      </w:r>
    </w:p>
    <w:p w14:paraId="5D3F0A73" w14:textId="77777777" w:rsidR="00632C28" w:rsidRPr="00632C28" w:rsidRDefault="00632C28" w:rsidP="00632C2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zasilanie 230 V 50-60Hz,</w:t>
      </w:r>
    </w:p>
    <w:p w14:paraId="5680B8AA" w14:textId="77777777" w:rsidR="00632C28" w:rsidRPr="00632C28" w:rsidRDefault="00632C28" w:rsidP="00632C2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zasilanie silnika: 24 V DC</w:t>
      </w:r>
    </w:p>
    <w:p w14:paraId="23393843" w14:textId="77777777" w:rsidR="00632C28" w:rsidRPr="00632C28" w:rsidRDefault="00632C28" w:rsidP="00632C2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maksymalny czas otwarcia ramienia szlabanu: 6 sekund</w:t>
      </w:r>
    </w:p>
    <w:p w14:paraId="65302865" w14:textId="77777777" w:rsidR="00632C28" w:rsidRPr="00632C28" w:rsidRDefault="00632C28" w:rsidP="00632C2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32C28">
        <w:rPr>
          <w:sz w:val="24"/>
          <w:szCs w:val="24"/>
        </w:rPr>
        <w:t>całość wyposażona w lampę ostrzegawczą uruchamianą w fazie otwierania i zamykania szlabanów</w:t>
      </w:r>
    </w:p>
    <w:p w14:paraId="038AA487" w14:textId="77777777" w:rsidR="00632C28" w:rsidRPr="00632C28" w:rsidRDefault="00632C28" w:rsidP="00632C28">
      <w:pPr>
        <w:spacing w:line="360" w:lineRule="auto"/>
        <w:jc w:val="both"/>
        <w:rPr>
          <w:sz w:val="24"/>
          <w:szCs w:val="24"/>
        </w:rPr>
      </w:pPr>
    </w:p>
    <w:p w14:paraId="78D68FDA" w14:textId="77777777" w:rsidR="00632C28" w:rsidRPr="00632C28" w:rsidRDefault="00632C28" w:rsidP="00632C28">
      <w:pPr>
        <w:jc w:val="both"/>
        <w:rPr>
          <w:sz w:val="24"/>
          <w:szCs w:val="24"/>
        </w:rPr>
      </w:pPr>
      <w:r w:rsidRPr="00632C28">
        <w:rPr>
          <w:sz w:val="24"/>
          <w:szCs w:val="24"/>
          <w:u w:val="single"/>
        </w:rPr>
        <w:t xml:space="preserve">Zestawienie niezbędnych elementów systemu szlabanów: </w:t>
      </w:r>
    </w:p>
    <w:tbl>
      <w:tblPr>
        <w:tblW w:w="1019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373"/>
        <w:gridCol w:w="4444"/>
        <w:gridCol w:w="4754"/>
        <w:gridCol w:w="525"/>
        <w:gridCol w:w="19"/>
      </w:tblGrid>
      <w:tr w:rsidR="00632C28" w14:paraId="3BCDD8D7" w14:textId="77777777" w:rsidTr="004511D2">
        <w:trPr>
          <w:gridAfter w:val="1"/>
          <w:wAfter w:w="19" w:type="dxa"/>
          <w:trHeight w:val="446"/>
        </w:trPr>
        <w:tc>
          <w:tcPr>
            <w:tcW w:w="10173" w:type="dxa"/>
            <w:gridSpan w:val="5"/>
            <w:shd w:val="clear" w:color="auto" w:fill="auto"/>
          </w:tcPr>
          <w:p w14:paraId="5A59A2F8" w14:textId="77777777" w:rsidR="00632C28" w:rsidRDefault="00632C28" w:rsidP="007A341F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2C28" w14:paraId="225872BB" w14:textId="77777777" w:rsidTr="004511D2">
        <w:tblPrEx>
          <w:tblCellMar>
            <w:left w:w="0" w:type="dxa"/>
            <w:right w:w="0" w:type="dxa"/>
          </w:tblCellMar>
        </w:tblPrEx>
        <w:trPr>
          <w:trHeight w:val="347"/>
        </w:trPr>
        <w:tc>
          <w:tcPr>
            <w:tcW w:w="77" w:type="dxa"/>
            <w:shd w:val="clear" w:color="auto" w:fill="auto"/>
          </w:tcPr>
          <w:p w14:paraId="6304744A" w14:textId="77777777" w:rsidR="00632C28" w:rsidRDefault="00632C28" w:rsidP="007A341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E1FF6" w14:textId="77777777" w:rsidR="00632C28" w:rsidRDefault="00632C28" w:rsidP="007A341F">
            <w:pPr>
              <w:jc w:val="center"/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dwuramienny, elektromechaniczny system szlabanów typu CAME G3250</w:t>
            </w:r>
          </w:p>
        </w:tc>
        <w:tc>
          <w:tcPr>
            <w:tcW w:w="54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64CFB7C" w14:textId="77777777" w:rsidR="00632C28" w:rsidRDefault="00632C28" w:rsidP="007A341F">
            <w:pPr>
              <w:snapToGri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11D2" w14:paraId="5CE38CA3" w14:textId="77777777" w:rsidTr="00935DD2">
        <w:tblPrEx>
          <w:tblCellMar>
            <w:left w:w="0" w:type="dxa"/>
            <w:right w:w="0" w:type="dxa"/>
          </w:tblCellMar>
        </w:tblPrEx>
        <w:trPr>
          <w:trHeight w:val="347"/>
        </w:trPr>
        <w:tc>
          <w:tcPr>
            <w:tcW w:w="77" w:type="dxa"/>
            <w:shd w:val="clear" w:color="auto" w:fill="auto"/>
          </w:tcPr>
          <w:p w14:paraId="363629A1" w14:textId="77777777" w:rsidR="004511D2" w:rsidRDefault="004511D2" w:rsidP="007A341F">
            <w:pPr>
              <w:pStyle w:val="Zawartotabeli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7DA15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6343E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4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18A73" w14:textId="1BAE064E" w:rsidR="004511D2" w:rsidRDefault="004511D2" w:rsidP="004511D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szt./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54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6D291A51" w14:textId="77777777" w:rsidR="004511D2" w:rsidRDefault="004511D2" w:rsidP="007A341F">
            <w:pPr>
              <w:snapToGri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11D2" w14:paraId="69EBC838" w14:textId="77777777" w:rsidTr="00903926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77" w:type="dxa"/>
            <w:shd w:val="clear" w:color="auto" w:fill="auto"/>
          </w:tcPr>
          <w:p w14:paraId="209739AF" w14:textId="77777777" w:rsidR="004511D2" w:rsidRDefault="004511D2" w:rsidP="007A341F">
            <w:pPr>
              <w:pStyle w:val="Zawartotabeli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BAB3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353DA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Szlaban typu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G3250 z centralą sterującą</w:t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9EC9" w14:textId="35EA97CC" w:rsidR="004511D2" w:rsidRDefault="004511D2" w:rsidP="004511D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7D46321" w14:textId="77777777" w:rsidR="004511D2" w:rsidRDefault="004511D2" w:rsidP="007A341F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511D2" w14:paraId="1614A0FB" w14:textId="77777777" w:rsidTr="00E33C31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77" w:type="dxa"/>
            <w:shd w:val="clear" w:color="auto" w:fill="auto"/>
          </w:tcPr>
          <w:p w14:paraId="156D0761" w14:textId="77777777" w:rsidR="004511D2" w:rsidRDefault="004511D2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0D175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03858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Ramię szlabanu z wbudowaną listwą świetlną</w:t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F5A38" w14:textId="71B9C2C4" w:rsidR="004511D2" w:rsidRDefault="004511D2" w:rsidP="004511D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5D4F700" w14:textId="77777777" w:rsidR="004511D2" w:rsidRDefault="004511D2" w:rsidP="007A341F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511D2" w14:paraId="611D12C2" w14:textId="77777777" w:rsidTr="00910AA7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77" w:type="dxa"/>
            <w:shd w:val="clear" w:color="auto" w:fill="auto"/>
          </w:tcPr>
          <w:p w14:paraId="307078D4" w14:textId="77777777" w:rsidR="004511D2" w:rsidRDefault="004511D2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26F8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DCA6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Domofonowy zestaw przywoławczy</w:t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8DA44" w14:textId="4C649327" w:rsidR="004511D2" w:rsidRDefault="004511D2" w:rsidP="004511D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DFA29A9" w14:textId="77777777" w:rsidR="004511D2" w:rsidRDefault="004511D2" w:rsidP="007A341F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511D2" w14:paraId="4E1C24D1" w14:textId="77777777" w:rsidTr="00E94932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77" w:type="dxa"/>
            <w:shd w:val="clear" w:color="auto" w:fill="auto"/>
          </w:tcPr>
          <w:p w14:paraId="33657891" w14:textId="77777777" w:rsidR="004511D2" w:rsidRDefault="004511D2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0F37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7A831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fotokomórek</w:t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7D12F" w14:textId="4EDD167A" w:rsidR="004511D2" w:rsidRDefault="004511D2" w:rsidP="004511D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160EACB" w14:textId="77777777" w:rsidR="004511D2" w:rsidRDefault="004511D2" w:rsidP="007A341F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511D2" w14:paraId="6235CF66" w14:textId="77777777" w:rsidTr="00451E73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77" w:type="dxa"/>
            <w:shd w:val="clear" w:color="auto" w:fill="auto"/>
          </w:tcPr>
          <w:p w14:paraId="28BD532C" w14:textId="77777777" w:rsidR="004511D2" w:rsidRDefault="004511D2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C9262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87373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Lampa ostrzegawcza wraz z zestawem montażowym</w:t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3E888" w14:textId="5C0650B9" w:rsidR="004511D2" w:rsidRDefault="004511D2" w:rsidP="004511D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87CAE40" w14:textId="77777777" w:rsidR="004511D2" w:rsidRDefault="004511D2" w:rsidP="007A341F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511D2" w14:paraId="383B8932" w14:textId="77777777" w:rsidTr="00865B72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77" w:type="dxa"/>
            <w:shd w:val="clear" w:color="auto" w:fill="auto"/>
          </w:tcPr>
          <w:p w14:paraId="45626986" w14:textId="77777777" w:rsidR="004511D2" w:rsidRDefault="004511D2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21FA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F6E07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Moduł sterowania radiowego</w:t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8989" w14:textId="71DAA19B" w:rsidR="004511D2" w:rsidRDefault="004511D2" w:rsidP="004511D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EBF3405" w14:textId="77777777" w:rsidR="004511D2" w:rsidRDefault="004511D2" w:rsidP="007A341F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511D2" w14:paraId="77D474F1" w14:textId="77777777" w:rsidTr="00A010B7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77" w:type="dxa"/>
            <w:shd w:val="clear" w:color="auto" w:fill="auto"/>
          </w:tcPr>
          <w:p w14:paraId="5F0B13DC" w14:textId="77777777" w:rsidR="004511D2" w:rsidRDefault="004511D2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5D0D0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89900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Piloty sterowania radiowego </w:t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A857" w14:textId="7BB83295" w:rsidR="004511D2" w:rsidRDefault="004511D2" w:rsidP="004511D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11B1A80" w14:textId="77777777" w:rsidR="004511D2" w:rsidRDefault="004511D2" w:rsidP="007A341F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511D2" w14:paraId="3F2CFC01" w14:textId="77777777" w:rsidTr="00434466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77" w:type="dxa"/>
            <w:shd w:val="clear" w:color="auto" w:fill="auto"/>
          </w:tcPr>
          <w:p w14:paraId="2C973697" w14:textId="77777777" w:rsidR="004511D2" w:rsidRDefault="004511D2" w:rsidP="007A341F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160E34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BC871" w14:textId="77777777" w:rsidR="004511D2" w:rsidRDefault="004511D2" w:rsidP="007A34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montaż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konfirguracja</w:t>
            </w:r>
            <w:proofErr w:type="spellEnd"/>
          </w:p>
        </w:tc>
        <w:tc>
          <w:tcPr>
            <w:tcW w:w="47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984E5C" w14:textId="4E8FA3DC" w:rsidR="004511D2" w:rsidRDefault="004511D2" w:rsidP="004511D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F02F2E4" w14:textId="77777777" w:rsidR="004511D2" w:rsidRDefault="004511D2" w:rsidP="007A341F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7CA6880C" w14:textId="4E27EE6B" w:rsidR="581C1210" w:rsidRDefault="581C1210" w:rsidP="581C1210">
      <w:pPr>
        <w:spacing w:line="360" w:lineRule="auto"/>
        <w:jc w:val="both"/>
        <w:rPr>
          <w:sz w:val="24"/>
          <w:szCs w:val="24"/>
        </w:rPr>
      </w:pPr>
    </w:p>
    <w:p w14:paraId="60061E4C" w14:textId="77777777" w:rsidR="0004722C" w:rsidRPr="0004722C" w:rsidRDefault="0004722C" w:rsidP="0004722C">
      <w:pPr>
        <w:pStyle w:val="Paragraf"/>
        <w:numPr>
          <w:ilvl w:val="0"/>
          <w:numId w:val="0"/>
        </w:numPr>
        <w:spacing w:before="0"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C303B75" w14:textId="77777777" w:rsidR="0082681B" w:rsidRPr="00C74F1F" w:rsidRDefault="0082681B" w:rsidP="0082681B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bCs/>
          <w:sz w:val="24"/>
          <w:szCs w:val="24"/>
        </w:rPr>
      </w:pPr>
      <w:r w:rsidRPr="00C74F1F">
        <w:rPr>
          <w:bCs/>
          <w:sz w:val="24"/>
          <w:szCs w:val="24"/>
        </w:rPr>
        <w:t>Miejsce realizacji przedmiotu zamówienia:</w:t>
      </w:r>
    </w:p>
    <w:p w14:paraId="5165B95D" w14:textId="3B581830" w:rsidR="0082681B" w:rsidRPr="00747E36" w:rsidRDefault="0082681B" w:rsidP="0082681B">
      <w:pPr>
        <w:spacing w:after="120" w:line="360" w:lineRule="auto"/>
        <w:ind w:left="851" w:hanging="425"/>
        <w:jc w:val="both"/>
        <w:rPr>
          <w:sz w:val="24"/>
          <w:szCs w:val="24"/>
        </w:rPr>
      </w:pPr>
      <w:r w:rsidRPr="00752F7F">
        <w:rPr>
          <w:b/>
          <w:sz w:val="24"/>
          <w:szCs w:val="24"/>
        </w:rPr>
        <w:t>Siedziba ZKZL sp. z o.o. przy</w:t>
      </w:r>
      <w:r>
        <w:rPr>
          <w:sz w:val="24"/>
          <w:szCs w:val="24"/>
        </w:rPr>
        <w:t xml:space="preserve"> </w:t>
      </w:r>
      <w:r w:rsidRPr="00752F7F">
        <w:rPr>
          <w:b/>
          <w:sz w:val="24"/>
          <w:szCs w:val="24"/>
        </w:rPr>
        <w:t>ul. Matejki 57</w:t>
      </w:r>
      <w:r>
        <w:rPr>
          <w:sz w:val="24"/>
          <w:szCs w:val="24"/>
        </w:rPr>
        <w:t xml:space="preserve"> w Poznaniu </w:t>
      </w:r>
    </w:p>
    <w:p w14:paraId="46851806" w14:textId="77777777" w:rsidR="0082681B" w:rsidRPr="0082681B" w:rsidRDefault="0082681B" w:rsidP="0082681B">
      <w:pPr>
        <w:pStyle w:val="Paragraf"/>
        <w:rPr>
          <w:rFonts w:ascii="Times New Roman" w:hAnsi="Times New Roman" w:cs="Times New Roman"/>
          <w:sz w:val="24"/>
          <w:szCs w:val="24"/>
        </w:rPr>
      </w:pPr>
      <w:r w:rsidRPr="0082681B">
        <w:rPr>
          <w:rFonts w:ascii="Times New Roman" w:hAnsi="Times New Roman" w:cs="Times New Roman"/>
          <w:sz w:val="24"/>
          <w:szCs w:val="24"/>
        </w:rPr>
        <w:t>Zasady realizacji przedmiotu zamówienia</w:t>
      </w:r>
    </w:p>
    <w:p w14:paraId="7AF785F4" w14:textId="77777777" w:rsidR="0082681B" w:rsidRPr="00E75916" w:rsidRDefault="0082681B" w:rsidP="0082681B">
      <w:pPr>
        <w:pStyle w:val="NormalnyWeb"/>
        <w:numPr>
          <w:ilvl w:val="0"/>
          <w:numId w:val="4"/>
        </w:numPr>
        <w:tabs>
          <w:tab w:val="clear" w:pos="1495"/>
          <w:tab w:val="left" w:pos="993"/>
        </w:tabs>
        <w:spacing w:before="0" w:beforeAutospacing="0" w:after="0" w:afterAutospacing="0" w:line="360" w:lineRule="auto"/>
        <w:ind w:left="993" w:hanging="567"/>
        <w:rPr>
          <w:sz w:val="24"/>
          <w:szCs w:val="24"/>
        </w:rPr>
      </w:pPr>
      <w:r w:rsidRPr="00E75916">
        <w:rPr>
          <w:sz w:val="24"/>
          <w:szCs w:val="24"/>
        </w:rPr>
        <w:t>Wykonawca zobowiązany jest w szczególności do zabezpieczenia przed zniszczeniem obszaru prac objętych zamówieniem z zachowaniem najwyższej staranności,</w:t>
      </w:r>
    </w:p>
    <w:p w14:paraId="04DAD170" w14:textId="77777777" w:rsidR="0082681B" w:rsidRPr="00573285" w:rsidRDefault="0082681B" w:rsidP="0082681B">
      <w:pPr>
        <w:numPr>
          <w:ilvl w:val="0"/>
          <w:numId w:val="4"/>
        </w:numPr>
        <w:tabs>
          <w:tab w:val="clear" w:pos="1495"/>
          <w:tab w:val="num" w:pos="993"/>
        </w:tabs>
        <w:spacing w:line="360" w:lineRule="auto"/>
        <w:ind w:left="993" w:hanging="567"/>
        <w:jc w:val="both"/>
        <w:rPr>
          <w:bCs/>
          <w:sz w:val="24"/>
          <w:szCs w:val="24"/>
        </w:rPr>
      </w:pPr>
      <w:r w:rsidRPr="00573285">
        <w:rPr>
          <w:sz w:val="24"/>
          <w:szCs w:val="24"/>
        </w:rPr>
        <w:t>Wykonawc</w:t>
      </w:r>
      <w:r>
        <w:rPr>
          <w:sz w:val="24"/>
          <w:szCs w:val="24"/>
        </w:rPr>
        <w:t>a ponosi pełną odpowiedzialność za szkody powstałe</w:t>
      </w:r>
      <w:r w:rsidRPr="00573285">
        <w:rPr>
          <w:sz w:val="24"/>
          <w:szCs w:val="24"/>
        </w:rPr>
        <w:t xml:space="preserve"> podczas wykonywania przedmiotu zamówienia.</w:t>
      </w:r>
    </w:p>
    <w:p w14:paraId="2057C16A" w14:textId="77777777" w:rsidR="0082681B" w:rsidRPr="0004722C" w:rsidRDefault="0082681B" w:rsidP="0082681B">
      <w:pPr>
        <w:pStyle w:val="Paragraf"/>
        <w:numPr>
          <w:ilvl w:val="0"/>
          <w:numId w:val="0"/>
        </w:numPr>
        <w:spacing w:before="0"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61A3C869" w14:textId="77777777" w:rsidR="0082681B" w:rsidRPr="00747E36" w:rsidRDefault="0082681B" w:rsidP="0082681B">
      <w:pPr>
        <w:pStyle w:val="Paragraf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6D4E5F">
        <w:rPr>
          <w:rFonts w:ascii="Times New Roman" w:hAnsi="Times New Roman" w:cs="Times New Roman"/>
          <w:sz w:val="24"/>
          <w:szCs w:val="24"/>
        </w:rPr>
        <w:t>Zamawiający nie przewiduje wniesienia wadium.</w:t>
      </w:r>
    </w:p>
    <w:p w14:paraId="634C5A3B" w14:textId="7E7BF13B" w:rsidR="0082681B" w:rsidRPr="00A777AA" w:rsidRDefault="0082681B" w:rsidP="0082681B">
      <w:pPr>
        <w:pStyle w:val="Paragraf"/>
        <w:rPr>
          <w:rFonts w:ascii="Times New Roman" w:hAnsi="Times New Roman" w:cs="Times New Roman"/>
          <w:bCs/>
          <w:sz w:val="24"/>
          <w:szCs w:val="24"/>
        </w:rPr>
      </w:pPr>
      <w:r w:rsidRPr="00E75916">
        <w:rPr>
          <w:rFonts w:ascii="Times New Roman" w:hAnsi="Times New Roman" w:cs="Times New Roman"/>
          <w:bCs/>
          <w:sz w:val="24"/>
          <w:szCs w:val="24"/>
        </w:rPr>
        <w:t xml:space="preserve">Zamawiający zastrzega konieczność </w:t>
      </w:r>
      <w:r w:rsidRPr="00E75916">
        <w:rPr>
          <w:rFonts w:ascii="Times New Roman" w:hAnsi="Times New Roman" w:cs="Times New Roman"/>
          <w:sz w:val="24"/>
          <w:szCs w:val="24"/>
        </w:rPr>
        <w:t xml:space="preserve">dokonania przez Wykonawców wizji w siedzibie Zamawiającego, w celu sprawdzenia warunków związanych z realizacją </w:t>
      </w:r>
      <w:r>
        <w:rPr>
          <w:rFonts w:ascii="Times New Roman" w:hAnsi="Times New Roman" w:cs="Times New Roman"/>
          <w:sz w:val="24"/>
          <w:szCs w:val="24"/>
        </w:rPr>
        <w:t>dostawy i montażu</w:t>
      </w:r>
      <w:r w:rsidRPr="00E75916">
        <w:rPr>
          <w:rFonts w:ascii="Times New Roman" w:hAnsi="Times New Roman" w:cs="Times New Roman"/>
          <w:sz w:val="24"/>
          <w:szCs w:val="24"/>
        </w:rPr>
        <w:t xml:space="preserve"> będącej przedmiotem zamówienia. </w:t>
      </w:r>
    </w:p>
    <w:p w14:paraId="032E6D78" w14:textId="77777777" w:rsidR="0082681B" w:rsidRPr="005B1A9B" w:rsidRDefault="0082681B" w:rsidP="0082681B">
      <w:pPr>
        <w:pStyle w:val="Paragraf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5B1A9B">
        <w:rPr>
          <w:rFonts w:ascii="Times New Roman" w:hAnsi="Times New Roman" w:cs="Times New Roman"/>
          <w:sz w:val="24"/>
          <w:szCs w:val="24"/>
        </w:rPr>
        <w:t>Sposób obliczenia ceny</w:t>
      </w:r>
    </w:p>
    <w:p w14:paraId="272A3484" w14:textId="005E4E38" w:rsidR="0082681B" w:rsidRDefault="0082681B" w:rsidP="0082681B">
      <w:pPr>
        <w:spacing w:line="360" w:lineRule="auto"/>
        <w:ind w:left="426"/>
        <w:jc w:val="both"/>
        <w:rPr>
          <w:sz w:val="24"/>
          <w:szCs w:val="24"/>
        </w:rPr>
      </w:pPr>
      <w:r w:rsidRPr="009576CE">
        <w:rPr>
          <w:sz w:val="24"/>
          <w:szCs w:val="24"/>
        </w:rPr>
        <w:t xml:space="preserve">W ofercie należy podać </w:t>
      </w:r>
      <w:r w:rsidRPr="00925DC3">
        <w:rPr>
          <w:b/>
          <w:sz w:val="24"/>
          <w:szCs w:val="24"/>
        </w:rPr>
        <w:t>cenę netto z</w:t>
      </w:r>
      <w:r>
        <w:rPr>
          <w:b/>
          <w:sz w:val="24"/>
          <w:szCs w:val="24"/>
        </w:rPr>
        <w:t xml:space="preserve">a realizację </w:t>
      </w:r>
      <w:r w:rsidRPr="00925DC3">
        <w:rPr>
          <w:b/>
          <w:sz w:val="24"/>
          <w:szCs w:val="24"/>
        </w:rPr>
        <w:t>przedmiot</w:t>
      </w:r>
      <w:r>
        <w:rPr>
          <w:b/>
          <w:sz w:val="24"/>
          <w:szCs w:val="24"/>
        </w:rPr>
        <w:t>u</w:t>
      </w:r>
      <w:r w:rsidRPr="00925DC3">
        <w:rPr>
          <w:b/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. Cena oferty netto oferty winna odpowiadać sumie </w:t>
      </w:r>
      <w:r w:rsidR="002F09A7">
        <w:rPr>
          <w:sz w:val="24"/>
          <w:szCs w:val="24"/>
        </w:rPr>
        <w:t>wartości</w:t>
      </w:r>
      <w:r>
        <w:rPr>
          <w:sz w:val="24"/>
          <w:szCs w:val="24"/>
        </w:rPr>
        <w:t xml:space="preserve"> netto poszczególnych pozycji z Formularza cenowego.</w:t>
      </w:r>
    </w:p>
    <w:p w14:paraId="192D6DF8" w14:textId="77777777" w:rsidR="0082681B" w:rsidRDefault="0082681B" w:rsidP="0082681B">
      <w:pPr>
        <w:spacing w:line="360" w:lineRule="auto"/>
        <w:ind w:left="426"/>
        <w:jc w:val="both"/>
        <w:rPr>
          <w:sz w:val="24"/>
          <w:szCs w:val="24"/>
        </w:rPr>
      </w:pPr>
      <w:r w:rsidRPr="009576CE">
        <w:rPr>
          <w:sz w:val="24"/>
          <w:szCs w:val="24"/>
        </w:rPr>
        <w:t>Cen</w:t>
      </w:r>
      <w:r>
        <w:rPr>
          <w:sz w:val="24"/>
          <w:szCs w:val="24"/>
        </w:rPr>
        <w:t>a</w:t>
      </w:r>
      <w:r w:rsidRPr="009576CE">
        <w:rPr>
          <w:sz w:val="24"/>
          <w:szCs w:val="24"/>
        </w:rPr>
        <w:t xml:space="preserve"> oferty </w:t>
      </w:r>
      <w:r>
        <w:rPr>
          <w:sz w:val="24"/>
          <w:szCs w:val="24"/>
        </w:rPr>
        <w:t xml:space="preserve">brutto </w:t>
      </w:r>
      <w:r>
        <w:rPr>
          <w:b/>
          <w:sz w:val="24"/>
          <w:szCs w:val="24"/>
        </w:rPr>
        <w:t>zostanie automatycznie wyliczona</w:t>
      </w:r>
      <w:r>
        <w:rPr>
          <w:sz w:val="24"/>
          <w:szCs w:val="24"/>
        </w:rPr>
        <w:t xml:space="preserve"> jako suma ceny netto i wartości podatku VAT z zastosowaniem stawki właściwej dla realizacji przedmiotu zamówienia (budynek siedziby ZKZL sp. z o.o. jest budynkiem niemieszkalnym). </w:t>
      </w:r>
    </w:p>
    <w:p w14:paraId="7EE08E8B" w14:textId="77777777" w:rsidR="0082681B" w:rsidRDefault="0082681B" w:rsidP="0082681B">
      <w:pPr>
        <w:spacing w:line="360" w:lineRule="auto"/>
        <w:ind w:left="426"/>
        <w:jc w:val="both"/>
        <w:rPr>
          <w:sz w:val="24"/>
          <w:szCs w:val="24"/>
        </w:rPr>
      </w:pPr>
      <w:r w:rsidRPr="009576CE">
        <w:rPr>
          <w:sz w:val="24"/>
          <w:szCs w:val="24"/>
        </w:rPr>
        <w:t xml:space="preserve">Cenę netto należy podać w polskich złotych. </w:t>
      </w:r>
    </w:p>
    <w:p w14:paraId="07C96755" w14:textId="77777777" w:rsidR="0082681B" w:rsidRPr="00C81080" w:rsidRDefault="0082681B" w:rsidP="0082681B">
      <w:pPr>
        <w:spacing w:line="360" w:lineRule="auto"/>
        <w:ind w:left="426"/>
        <w:jc w:val="both"/>
        <w:rPr>
          <w:sz w:val="24"/>
          <w:szCs w:val="24"/>
        </w:rPr>
      </w:pPr>
      <w:r w:rsidRPr="00C81080">
        <w:rPr>
          <w:sz w:val="24"/>
          <w:szCs w:val="24"/>
        </w:rPr>
        <w:t>Zamawiający nie przewiduje rozliczeń w żadnej walucie obcej.</w:t>
      </w:r>
      <w:bookmarkStart w:id="2" w:name="_GoBack"/>
      <w:bookmarkEnd w:id="2"/>
    </w:p>
    <w:p w14:paraId="548DCCAB" w14:textId="77777777" w:rsidR="0082681B" w:rsidRPr="009576CE" w:rsidDel="003A4E0A" w:rsidRDefault="0082681B" w:rsidP="0082681B">
      <w:pPr>
        <w:spacing w:line="360" w:lineRule="auto"/>
        <w:jc w:val="both"/>
        <w:rPr>
          <w:del w:id="3" w:author="Łukasz Sajniak" w:date="2020-11-04T15:51:00Z"/>
          <w:sz w:val="24"/>
          <w:szCs w:val="24"/>
        </w:rPr>
      </w:pPr>
    </w:p>
    <w:p w14:paraId="5EF19D14" w14:textId="77777777" w:rsidR="0082681B" w:rsidRDefault="0082681B" w:rsidP="0082681B">
      <w:pPr>
        <w:spacing w:line="360" w:lineRule="auto"/>
        <w:ind w:left="426"/>
        <w:jc w:val="both"/>
        <w:rPr>
          <w:b/>
          <w:sz w:val="24"/>
          <w:szCs w:val="24"/>
          <w:u w:val="single"/>
        </w:rPr>
      </w:pPr>
      <w:r w:rsidRPr="0093732D">
        <w:rPr>
          <w:b/>
          <w:sz w:val="24"/>
          <w:szCs w:val="24"/>
          <w:u w:val="single"/>
        </w:rPr>
        <w:t>UWAGA:</w:t>
      </w:r>
    </w:p>
    <w:p w14:paraId="7623E3C0" w14:textId="77777777" w:rsidR="0082681B" w:rsidRPr="005B1A9B" w:rsidDel="00C81080" w:rsidRDefault="0082681B" w:rsidP="0082681B">
      <w:pPr>
        <w:spacing w:line="360" w:lineRule="auto"/>
        <w:ind w:left="426"/>
        <w:jc w:val="both"/>
        <w:rPr>
          <w:del w:id="4" w:author="Łukasz Sajniak" w:date="2020-11-04T15:53:00Z"/>
          <w:sz w:val="24"/>
          <w:szCs w:val="24"/>
        </w:rPr>
      </w:pPr>
      <w:r w:rsidRPr="005B1A9B">
        <w:rPr>
          <w:sz w:val="24"/>
          <w:szCs w:val="24"/>
        </w:rPr>
        <w:t xml:space="preserve">Cena określona przez Wykonawcę w ofercie </w:t>
      </w:r>
      <w:r>
        <w:rPr>
          <w:sz w:val="24"/>
          <w:szCs w:val="24"/>
        </w:rPr>
        <w:t xml:space="preserve">ma charakter ostateczny tj. musi uwzględniać wszystkie koszty związane z prawidłową realizacją przedmiotu zamówienia i </w:t>
      </w:r>
      <w:r w:rsidRPr="005B1A9B">
        <w:rPr>
          <w:sz w:val="24"/>
          <w:szCs w:val="24"/>
        </w:rPr>
        <w:t>nie będzie podlegała zmianie w trakcie realizacji przedmiotu zamówienia.</w:t>
      </w:r>
    </w:p>
    <w:p w14:paraId="59E534A2" w14:textId="77777777" w:rsidR="0082681B" w:rsidRDefault="0082681B" w:rsidP="0082681B">
      <w:pPr>
        <w:spacing w:line="360" w:lineRule="auto"/>
        <w:ind w:left="426" w:hanging="425"/>
        <w:jc w:val="both"/>
        <w:rPr>
          <w:ins w:id="5" w:author="Łukasz Sajniak" w:date="2020-11-04T15:53:00Z"/>
          <w:sz w:val="24"/>
          <w:szCs w:val="24"/>
        </w:rPr>
      </w:pPr>
    </w:p>
    <w:p w14:paraId="49211CAB" w14:textId="77777777" w:rsidR="0082681B" w:rsidRPr="00A777AA" w:rsidRDefault="0082681B" w:rsidP="0082681B">
      <w:pPr>
        <w:spacing w:line="360" w:lineRule="auto"/>
        <w:ind w:left="426"/>
        <w:jc w:val="both"/>
        <w:rPr>
          <w:b/>
          <w:sz w:val="24"/>
          <w:szCs w:val="24"/>
        </w:rPr>
      </w:pPr>
      <w:r w:rsidRPr="003C791D">
        <w:rPr>
          <w:b/>
          <w:sz w:val="24"/>
          <w:szCs w:val="24"/>
        </w:rPr>
        <w:t xml:space="preserve">Wyklucza się możliwość roszczeń Wykonawcy z tytułu błędnego skalkulowania ceny lub pominięcia elementów niezbędnych do </w:t>
      </w:r>
      <w:r>
        <w:rPr>
          <w:b/>
          <w:sz w:val="24"/>
          <w:szCs w:val="24"/>
        </w:rPr>
        <w:t>prawidłowej realizacji zamówienia</w:t>
      </w:r>
      <w:r w:rsidRPr="003C791D">
        <w:rPr>
          <w:b/>
          <w:sz w:val="24"/>
          <w:szCs w:val="24"/>
        </w:rPr>
        <w:t>.</w:t>
      </w:r>
      <w:r w:rsidRPr="003C791D">
        <w:rPr>
          <w:b/>
          <w:bCs/>
          <w:sz w:val="24"/>
          <w:szCs w:val="24"/>
        </w:rPr>
        <w:t xml:space="preserve"> </w:t>
      </w:r>
    </w:p>
    <w:p w14:paraId="049F31CB" w14:textId="77777777" w:rsidR="008C06FE" w:rsidRDefault="008C06FE"/>
    <w:sectPr w:rsidR="008C06FE" w:rsidSect="0004722C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4BA7E57"/>
    <w:multiLevelType w:val="hybridMultilevel"/>
    <w:tmpl w:val="49280E26"/>
    <w:lvl w:ilvl="0" w:tplc="E4B8F04A">
      <w:start w:val="2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497F"/>
    <w:multiLevelType w:val="hybridMultilevel"/>
    <w:tmpl w:val="81FE5FFC"/>
    <w:lvl w:ilvl="0" w:tplc="A042AD4A">
      <w:start w:val="1"/>
      <w:numFmt w:val="decimal"/>
      <w:lvlText w:val="3.%1"/>
      <w:lvlJc w:val="left"/>
      <w:pPr>
        <w:tabs>
          <w:tab w:val="num" w:pos="1495"/>
        </w:tabs>
        <w:ind w:left="1495" w:hanging="360"/>
      </w:pPr>
      <w:rPr>
        <w:rFonts w:hint="default"/>
        <w:b/>
        <w:sz w:val="24"/>
        <w:szCs w:val="24"/>
      </w:rPr>
    </w:lvl>
    <w:lvl w:ilvl="1" w:tplc="1AE42356">
      <w:numFmt w:val="bullet"/>
      <w:lvlText w:val="-"/>
      <w:lvlJc w:val="left"/>
      <w:pPr>
        <w:tabs>
          <w:tab w:val="num" w:pos="2252"/>
        </w:tabs>
        <w:ind w:left="2252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 w15:restartNumberingAfterBreak="0">
    <w:nsid w:val="499C2082"/>
    <w:multiLevelType w:val="hybridMultilevel"/>
    <w:tmpl w:val="7186A53C"/>
    <w:lvl w:ilvl="0" w:tplc="3E8CCE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936F1"/>
    <w:multiLevelType w:val="hybridMultilevel"/>
    <w:tmpl w:val="013CA350"/>
    <w:lvl w:ilvl="0" w:tplc="ADAC0B5A">
      <w:start w:val="6"/>
      <w:numFmt w:val="bullet"/>
      <w:lvlText w:val="-"/>
      <w:lvlJc w:val="left"/>
      <w:pPr>
        <w:tabs>
          <w:tab w:val="num" w:pos="1465"/>
        </w:tabs>
        <w:ind w:left="146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41599"/>
    <w:multiLevelType w:val="hybridMultilevel"/>
    <w:tmpl w:val="84B8FC68"/>
    <w:lvl w:ilvl="0" w:tplc="D54C5370">
      <w:start w:val="1"/>
      <w:numFmt w:val="decimal"/>
      <w:lvlText w:val="%1."/>
      <w:lvlJc w:val="left"/>
      <w:pPr>
        <w:ind w:left="720" w:hanging="360"/>
      </w:pPr>
    </w:lvl>
    <w:lvl w:ilvl="1" w:tplc="6FC43A60">
      <w:start w:val="1"/>
      <w:numFmt w:val="lowerLetter"/>
      <w:lvlText w:val="%2."/>
      <w:lvlJc w:val="left"/>
      <w:pPr>
        <w:ind w:left="1440" w:hanging="360"/>
      </w:pPr>
    </w:lvl>
    <w:lvl w:ilvl="2" w:tplc="066A9168">
      <w:start w:val="1"/>
      <w:numFmt w:val="lowerRoman"/>
      <w:lvlText w:val="%3."/>
      <w:lvlJc w:val="right"/>
      <w:pPr>
        <w:ind w:left="2160" w:hanging="180"/>
      </w:pPr>
    </w:lvl>
    <w:lvl w:ilvl="3" w:tplc="EC6A27D4">
      <w:start w:val="1"/>
      <w:numFmt w:val="decimal"/>
      <w:lvlText w:val="%4."/>
      <w:lvlJc w:val="left"/>
      <w:pPr>
        <w:ind w:left="2880" w:hanging="360"/>
      </w:pPr>
    </w:lvl>
    <w:lvl w:ilvl="4" w:tplc="3474D1AE">
      <w:start w:val="1"/>
      <w:numFmt w:val="lowerLetter"/>
      <w:lvlText w:val="%5."/>
      <w:lvlJc w:val="left"/>
      <w:pPr>
        <w:ind w:left="3600" w:hanging="360"/>
      </w:pPr>
    </w:lvl>
    <w:lvl w:ilvl="5" w:tplc="A89279E0">
      <w:start w:val="1"/>
      <w:numFmt w:val="lowerRoman"/>
      <w:lvlText w:val="%6."/>
      <w:lvlJc w:val="right"/>
      <w:pPr>
        <w:ind w:left="4320" w:hanging="180"/>
      </w:pPr>
    </w:lvl>
    <w:lvl w:ilvl="6" w:tplc="ED96239E">
      <w:start w:val="1"/>
      <w:numFmt w:val="decimal"/>
      <w:lvlText w:val="%7."/>
      <w:lvlJc w:val="left"/>
      <w:pPr>
        <w:ind w:left="5040" w:hanging="360"/>
      </w:pPr>
    </w:lvl>
    <w:lvl w:ilvl="7" w:tplc="BF688FDC">
      <w:start w:val="1"/>
      <w:numFmt w:val="lowerLetter"/>
      <w:lvlText w:val="%8."/>
      <w:lvlJc w:val="left"/>
      <w:pPr>
        <w:ind w:left="5760" w:hanging="360"/>
      </w:pPr>
    </w:lvl>
    <w:lvl w:ilvl="8" w:tplc="60A645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8724B"/>
    <w:multiLevelType w:val="hybridMultilevel"/>
    <w:tmpl w:val="51A0C898"/>
    <w:lvl w:ilvl="0" w:tplc="FFFAB240">
      <w:start w:val="1"/>
      <w:numFmt w:val="decimal"/>
      <w:lvlText w:val="1.%1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7E9"/>
    <w:multiLevelType w:val="hybridMultilevel"/>
    <w:tmpl w:val="ECD2B3B6"/>
    <w:lvl w:ilvl="0" w:tplc="DBDAF8BA">
      <w:start w:val="1"/>
      <w:numFmt w:val="decimal"/>
      <w:lvlText w:val="%1."/>
      <w:lvlJc w:val="left"/>
      <w:pPr>
        <w:ind w:left="720" w:hanging="360"/>
      </w:pPr>
    </w:lvl>
    <w:lvl w:ilvl="1" w:tplc="AA7A8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8C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20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A6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42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48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8F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01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A7E67"/>
    <w:multiLevelType w:val="hybridMultilevel"/>
    <w:tmpl w:val="A606D2DA"/>
    <w:lvl w:ilvl="0" w:tplc="B1AC9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E6B7C"/>
    <w:multiLevelType w:val="multilevel"/>
    <w:tmpl w:val="A05EDD7C"/>
    <w:lvl w:ilvl="0">
      <w:start w:val="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2C"/>
    <w:rsid w:val="0004722C"/>
    <w:rsid w:val="002F09A7"/>
    <w:rsid w:val="004511D2"/>
    <w:rsid w:val="00632C28"/>
    <w:rsid w:val="007702D8"/>
    <w:rsid w:val="0082681B"/>
    <w:rsid w:val="008C06FE"/>
    <w:rsid w:val="00CA08CB"/>
    <w:rsid w:val="00E14EF0"/>
    <w:rsid w:val="017C7E2C"/>
    <w:rsid w:val="01CEE455"/>
    <w:rsid w:val="01DE5A41"/>
    <w:rsid w:val="037570BF"/>
    <w:rsid w:val="03A8E3F4"/>
    <w:rsid w:val="04ECBA9F"/>
    <w:rsid w:val="056E218B"/>
    <w:rsid w:val="068C8897"/>
    <w:rsid w:val="06CDC1C2"/>
    <w:rsid w:val="075F03D1"/>
    <w:rsid w:val="083E9777"/>
    <w:rsid w:val="08AB8922"/>
    <w:rsid w:val="09159EDB"/>
    <w:rsid w:val="09F777A8"/>
    <w:rsid w:val="0BEC7645"/>
    <w:rsid w:val="0CDB5C5B"/>
    <w:rsid w:val="0DCDADDD"/>
    <w:rsid w:val="0E41D8D7"/>
    <w:rsid w:val="0FDD6048"/>
    <w:rsid w:val="101BE5C7"/>
    <w:rsid w:val="109B5669"/>
    <w:rsid w:val="11C3C6FB"/>
    <w:rsid w:val="13A5DF61"/>
    <w:rsid w:val="168B274B"/>
    <w:rsid w:val="16B159D2"/>
    <w:rsid w:val="16C79A37"/>
    <w:rsid w:val="16EE28D6"/>
    <w:rsid w:val="18BD1883"/>
    <w:rsid w:val="190B513A"/>
    <w:rsid w:val="1A4625F0"/>
    <w:rsid w:val="1BE1F651"/>
    <w:rsid w:val="2078F583"/>
    <w:rsid w:val="20FF1941"/>
    <w:rsid w:val="23B1D2D0"/>
    <w:rsid w:val="2445DEF1"/>
    <w:rsid w:val="249D032A"/>
    <w:rsid w:val="255FC112"/>
    <w:rsid w:val="2ACC7BF9"/>
    <w:rsid w:val="2C37C303"/>
    <w:rsid w:val="2D755ACB"/>
    <w:rsid w:val="2E1B660F"/>
    <w:rsid w:val="2E4A34C1"/>
    <w:rsid w:val="2E9CCDA7"/>
    <w:rsid w:val="2F5B4ED4"/>
    <w:rsid w:val="3044D07A"/>
    <w:rsid w:val="306CC9FB"/>
    <w:rsid w:val="30DC95AB"/>
    <w:rsid w:val="312A685E"/>
    <w:rsid w:val="34F8D1B2"/>
    <w:rsid w:val="354E2BA6"/>
    <w:rsid w:val="355A17A4"/>
    <w:rsid w:val="36F60CDA"/>
    <w:rsid w:val="3844083A"/>
    <w:rsid w:val="385F1925"/>
    <w:rsid w:val="3975C38A"/>
    <w:rsid w:val="39813DF2"/>
    <w:rsid w:val="3A1834D6"/>
    <w:rsid w:val="3B7D918A"/>
    <w:rsid w:val="3BA4D90A"/>
    <w:rsid w:val="3BE8E923"/>
    <w:rsid w:val="3C4E49DC"/>
    <w:rsid w:val="3CC4E5DF"/>
    <w:rsid w:val="3D1018B7"/>
    <w:rsid w:val="3EDA1072"/>
    <w:rsid w:val="3F968BFD"/>
    <w:rsid w:val="3FD55E04"/>
    <w:rsid w:val="40BC122C"/>
    <w:rsid w:val="415DEDFD"/>
    <w:rsid w:val="41E65A76"/>
    <w:rsid w:val="41ECD30E"/>
    <w:rsid w:val="437960D6"/>
    <w:rsid w:val="44EE1419"/>
    <w:rsid w:val="450A7264"/>
    <w:rsid w:val="4597A2AB"/>
    <w:rsid w:val="466302BE"/>
    <w:rsid w:val="46B124FC"/>
    <w:rsid w:val="4AFC7DFD"/>
    <w:rsid w:val="4B01C085"/>
    <w:rsid w:val="4BB50BC2"/>
    <w:rsid w:val="4BC4023D"/>
    <w:rsid w:val="4CBE8E4F"/>
    <w:rsid w:val="4F1D3D38"/>
    <w:rsid w:val="505FD164"/>
    <w:rsid w:val="50812374"/>
    <w:rsid w:val="5131B608"/>
    <w:rsid w:val="51F35B12"/>
    <w:rsid w:val="5223F0CD"/>
    <w:rsid w:val="524AD3ED"/>
    <w:rsid w:val="531D6D0E"/>
    <w:rsid w:val="5390B472"/>
    <w:rsid w:val="539FFD9C"/>
    <w:rsid w:val="55021A57"/>
    <w:rsid w:val="552CBF50"/>
    <w:rsid w:val="55F93DAF"/>
    <w:rsid w:val="5717D733"/>
    <w:rsid w:val="578F9832"/>
    <w:rsid w:val="57B44628"/>
    <w:rsid w:val="581C1210"/>
    <w:rsid w:val="59745907"/>
    <w:rsid w:val="59FEB44D"/>
    <w:rsid w:val="5B9D78BC"/>
    <w:rsid w:val="5CB5638F"/>
    <w:rsid w:val="5CDBAB40"/>
    <w:rsid w:val="5D79A71D"/>
    <w:rsid w:val="5E233D26"/>
    <w:rsid w:val="5EA71090"/>
    <w:rsid w:val="5F5DEDA7"/>
    <w:rsid w:val="5FC0159D"/>
    <w:rsid w:val="618DAF2D"/>
    <w:rsid w:val="62142344"/>
    <w:rsid w:val="62D6B39A"/>
    <w:rsid w:val="63E7782B"/>
    <w:rsid w:val="6458BC8E"/>
    <w:rsid w:val="647632D5"/>
    <w:rsid w:val="6649EB6E"/>
    <w:rsid w:val="6909C65A"/>
    <w:rsid w:val="6911434D"/>
    <w:rsid w:val="6B247F3C"/>
    <w:rsid w:val="6B9CE52A"/>
    <w:rsid w:val="6BD11A15"/>
    <w:rsid w:val="6C7F6C4B"/>
    <w:rsid w:val="6D21F688"/>
    <w:rsid w:val="6D6BE8E0"/>
    <w:rsid w:val="6D8A0135"/>
    <w:rsid w:val="6DA793AC"/>
    <w:rsid w:val="6E8D0AC1"/>
    <w:rsid w:val="6EBDC6E9"/>
    <w:rsid w:val="6ED05AF0"/>
    <w:rsid w:val="6FA3856C"/>
    <w:rsid w:val="6FB0F264"/>
    <w:rsid w:val="70C0A3D8"/>
    <w:rsid w:val="723EB3D6"/>
    <w:rsid w:val="729EFD36"/>
    <w:rsid w:val="73C28068"/>
    <w:rsid w:val="742FD426"/>
    <w:rsid w:val="74EDE616"/>
    <w:rsid w:val="7555D70F"/>
    <w:rsid w:val="7560863A"/>
    <w:rsid w:val="7592BEA4"/>
    <w:rsid w:val="759D3AAC"/>
    <w:rsid w:val="77A2DBEC"/>
    <w:rsid w:val="7BF386A4"/>
    <w:rsid w:val="7C45DF7C"/>
    <w:rsid w:val="7C6DD7B8"/>
    <w:rsid w:val="7D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25F8F"/>
  <w15:docId w15:val="{BEC820FD-51C7-46F9-98E4-FA9F259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ownik">
    <w:name w:val="Listownik"/>
    <w:basedOn w:val="Normalny"/>
    <w:rsid w:val="0004722C"/>
    <w:rPr>
      <w:rFonts w:ascii="Arial" w:hAnsi="Arial"/>
      <w:sz w:val="22"/>
    </w:rPr>
  </w:style>
  <w:style w:type="paragraph" w:styleId="Legenda">
    <w:name w:val="caption"/>
    <w:basedOn w:val="Normalny"/>
    <w:next w:val="Normalny"/>
    <w:qFormat/>
    <w:rsid w:val="0004722C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NormalnyWeb">
    <w:name w:val="Normal (Web)"/>
    <w:basedOn w:val="Normalny"/>
    <w:semiHidden/>
    <w:rsid w:val="0004722C"/>
    <w:pPr>
      <w:spacing w:before="100" w:beforeAutospacing="1" w:after="100" w:afterAutospacing="1"/>
      <w:jc w:val="both"/>
    </w:pPr>
  </w:style>
  <w:style w:type="paragraph" w:customStyle="1" w:styleId="Paragraf">
    <w:name w:val="Paragraf"/>
    <w:rsid w:val="0004722C"/>
    <w:pPr>
      <w:keepNext/>
      <w:keepLines/>
      <w:numPr>
        <w:numId w:val="3"/>
      </w:numPr>
      <w:tabs>
        <w:tab w:val="left" w:pos="567"/>
      </w:tabs>
      <w:spacing w:before="240" w:after="120" w:line="36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ormaltextrun">
    <w:name w:val="normaltextrun"/>
    <w:rsid w:val="00632C28"/>
  </w:style>
  <w:style w:type="character" w:customStyle="1" w:styleId="eop">
    <w:name w:val="eop"/>
    <w:rsid w:val="00632C28"/>
  </w:style>
  <w:style w:type="paragraph" w:customStyle="1" w:styleId="Zawartotabeli">
    <w:name w:val="Zawartość tabeli"/>
    <w:basedOn w:val="Normalny"/>
    <w:rsid w:val="00632C28"/>
    <w:pPr>
      <w:suppressLineNumbers/>
      <w:suppressAutoHyphens/>
    </w:pPr>
    <w:rPr>
      <w:sz w:val="24"/>
      <w:szCs w:val="24"/>
      <w:lang w:eastAsia="zh-CN"/>
    </w:rPr>
  </w:style>
  <w:style w:type="character" w:customStyle="1" w:styleId="xforms-field2">
    <w:name w:val="xforms-field2"/>
    <w:basedOn w:val="Domylnaczcionkaakapitu"/>
    <w:rsid w:val="0063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Grześkowiak</cp:lastModifiedBy>
  <cp:revision>5</cp:revision>
  <dcterms:created xsi:type="dcterms:W3CDTF">2020-12-01T08:54:00Z</dcterms:created>
  <dcterms:modified xsi:type="dcterms:W3CDTF">2020-12-14T13:13:00Z</dcterms:modified>
</cp:coreProperties>
</file>