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137E849" w14:textId="226FEE3C" w:rsidR="004F4CA4" w:rsidRPr="00563AC3" w:rsidRDefault="00E03EA1" w:rsidP="00E03EA1">
      <w:pPr>
        <w:pStyle w:val="Tekstpodstawowy"/>
        <w:jc w:val="left"/>
        <w:rPr>
          <w:rFonts w:asciiTheme="minorHAnsi" w:eastAsia="Arial" w:hAnsiTheme="minorHAnsi" w:cstheme="minorHAnsi"/>
          <w:bCs w:val="0"/>
          <w:iCs/>
          <w:sz w:val="22"/>
          <w:szCs w:val="22"/>
        </w:rPr>
      </w:pPr>
      <w:r>
        <w:rPr>
          <w:rFonts w:asciiTheme="minorHAnsi" w:eastAsia="Arial" w:hAnsiTheme="minorHAnsi" w:cstheme="minorHAnsi"/>
          <w:bCs w:val="0"/>
          <w:iCs/>
          <w:sz w:val="22"/>
          <w:szCs w:val="22"/>
        </w:rPr>
        <w:t>RG.271.</w:t>
      </w:r>
      <w:r w:rsidR="00703E90">
        <w:rPr>
          <w:rFonts w:asciiTheme="minorHAnsi" w:eastAsia="Arial" w:hAnsiTheme="minorHAnsi" w:cstheme="minorHAnsi"/>
          <w:bCs w:val="0"/>
          <w:iCs/>
          <w:sz w:val="22"/>
          <w:szCs w:val="22"/>
        </w:rPr>
        <w:t>8.2024</w:t>
      </w:r>
      <w:r w:rsidR="00703E90">
        <w:rPr>
          <w:rFonts w:asciiTheme="minorHAnsi" w:eastAsia="Arial" w:hAnsiTheme="minorHAnsi" w:cstheme="minorHAnsi"/>
          <w:bCs w:val="0"/>
          <w:iCs/>
          <w:sz w:val="22"/>
          <w:szCs w:val="22"/>
        </w:rPr>
        <w:tab/>
      </w:r>
      <w:r>
        <w:rPr>
          <w:rFonts w:asciiTheme="minorHAnsi" w:eastAsia="Arial" w:hAnsiTheme="minorHAnsi" w:cstheme="minorHAnsi"/>
          <w:bCs w:val="0"/>
          <w:iCs/>
          <w:sz w:val="22"/>
          <w:szCs w:val="22"/>
        </w:rPr>
        <w:t xml:space="preserve"> </w:t>
      </w:r>
      <w:r>
        <w:rPr>
          <w:rFonts w:asciiTheme="minorHAnsi" w:eastAsia="Arial" w:hAnsiTheme="minorHAnsi" w:cstheme="minorHAnsi"/>
          <w:bCs w:val="0"/>
          <w:iCs/>
          <w:sz w:val="22"/>
          <w:szCs w:val="22"/>
        </w:rPr>
        <w:tab/>
      </w:r>
      <w:r>
        <w:rPr>
          <w:rFonts w:asciiTheme="minorHAnsi" w:eastAsia="Arial" w:hAnsiTheme="minorHAnsi" w:cstheme="minorHAnsi"/>
          <w:bCs w:val="0"/>
          <w:iCs/>
          <w:sz w:val="22"/>
          <w:szCs w:val="22"/>
        </w:rPr>
        <w:tab/>
      </w:r>
      <w:r>
        <w:rPr>
          <w:rFonts w:asciiTheme="minorHAnsi" w:eastAsia="Arial" w:hAnsiTheme="minorHAnsi" w:cstheme="minorHAnsi"/>
          <w:bCs w:val="0"/>
          <w:iCs/>
          <w:sz w:val="22"/>
          <w:szCs w:val="22"/>
        </w:rPr>
        <w:tab/>
      </w:r>
      <w:r>
        <w:rPr>
          <w:rFonts w:asciiTheme="minorHAnsi" w:eastAsia="Arial" w:hAnsiTheme="minorHAnsi" w:cstheme="minorHAnsi"/>
          <w:bCs w:val="0"/>
          <w:iCs/>
          <w:sz w:val="22"/>
          <w:szCs w:val="22"/>
        </w:rPr>
        <w:tab/>
      </w:r>
      <w:r>
        <w:rPr>
          <w:rFonts w:asciiTheme="minorHAnsi" w:eastAsia="Arial" w:hAnsiTheme="minorHAnsi" w:cstheme="minorHAnsi"/>
          <w:bCs w:val="0"/>
          <w:iCs/>
          <w:sz w:val="22"/>
          <w:szCs w:val="22"/>
        </w:rPr>
        <w:tab/>
      </w:r>
      <w:r>
        <w:rPr>
          <w:rFonts w:asciiTheme="minorHAnsi" w:eastAsia="Arial" w:hAnsiTheme="minorHAnsi" w:cstheme="minorHAnsi"/>
          <w:bCs w:val="0"/>
          <w:iCs/>
          <w:sz w:val="22"/>
          <w:szCs w:val="22"/>
        </w:rPr>
        <w:tab/>
      </w:r>
      <w:r>
        <w:rPr>
          <w:rFonts w:asciiTheme="minorHAnsi" w:eastAsia="Arial" w:hAnsiTheme="minorHAnsi" w:cstheme="minorHAnsi"/>
          <w:bCs w:val="0"/>
          <w:iCs/>
          <w:sz w:val="22"/>
          <w:szCs w:val="22"/>
        </w:rPr>
        <w:tab/>
      </w:r>
      <w:r>
        <w:rPr>
          <w:rFonts w:asciiTheme="minorHAnsi" w:eastAsia="Arial" w:hAnsiTheme="minorHAnsi" w:cstheme="minorHAnsi"/>
          <w:bCs w:val="0"/>
          <w:iCs/>
          <w:sz w:val="22"/>
          <w:szCs w:val="22"/>
        </w:rPr>
        <w:tab/>
        <w:t xml:space="preserve">      </w:t>
      </w:r>
      <w:r w:rsidR="00902851" w:rsidRPr="00563AC3">
        <w:rPr>
          <w:rFonts w:asciiTheme="minorHAnsi" w:eastAsia="Arial" w:hAnsiTheme="minorHAnsi" w:cstheme="minorHAnsi"/>
          <w:bCs w:val="0"/>
          <w:iCs/>
          <w:sz w:val="22"/>
          <w:szCs w:val="22"/>
        </w:rPr>
        <w:t xml:space="preserve">załącznik nr </w:t>
      </w:r>
      <w:r w:rsidR="00C306A1" w:rsidRPr="00563AC3">
        <w:rPr>
          <w:rFonts w:asciiTheme="minorHAnsi" w:eastAsia="Arial" w:hAnsiTheme="minorHAnsi" w:cstheme="minorHAnsi"/>
          <w:bCs w:val="0"/>
          <w:iCs/>
          <w:sz w:val="22"/>
          <w:szCs w:val="22"/>
        </w:rPr>
        <w:t>5</w:t>
      </w:r>
      <w:r w:rsidR="009152E4" w:rsidRPr="00563AC3">
        <w:rPr>
          <w:rFonts w:asciiTheme="minorHAnsi" w:eastAsia="Arial" w:hAnsiTheme="minorHAnsi" w:cstheme="minorHAnsi"/>
          <w:bCs w:val="0"/>
          <w:iCs/>
          <w:sz w:val="22"/>
          <w:szCs w:val="22"/>
        </w:rPr>
        <w:t xml:space="preserve"> do SWZ</w:t>
      </w:r>
    </w:p>
    <w:p w14:paraId="78D6F07D" w14:textId="77777777" w:rsidR="001E500B" w:rsidRPr="00563AC3" w:rsidRDefault="001E500B" w:rsidP="004F4CA4">
      <w:pPr>
        <w:pStyle w:val="Tekstpodstawowy"/>
        <w:jc w:val="right"/>
        <w:rPr>
          <w:rFonts w:asciiTheme="minorHAnsi" w:eastAsia="Arial" w:hAnsiTheme="minorHAnsi" w:cstheme="minorHAnsi"/>
          <w:bCs w:val="0"/>
          <w:i/>
          <w:sz w:val="22"/>
          <w:szCs w:val="22"/>
        </w:rPr>
      </w:pPr>
    </w:p>
    <w:p w14:paraId="68D4DF8C" w14:textId="6BA7F9A3" w:rsidR="004F4CA4" w:rsidRPr="00563AC3" w:rsidRDefault="004F4CA4" w:rsidP="004F4CA4">
      <w:pPr>
        <w:pStyle w:val="Tekstpodstawowy"/>
        <w:rPr>
          <w:rFonts w:asciiTheme="minorHAnsi" w:eastAsia="Arial" w:hAnsiTheme="minorHAnsi" w:cstheme="minorHAnsi"/>
          <w:iCs/>
          <w:sz w:val="22"/>
          <w:szCs w:val="22"/>
        </w:rPr>
      </w:pPr>
      <w:r w:rsidRPr="00563AC3">
        <w:rPr>
          <w:rFonts w:asciiTheme="minorHAnsi" w:hAnsiTheme="minorHAnsi" w:cstheme="minorHAnsi"/>
          <w:iCs/>
          <w:sz w:val="22"/>
          <w:szCs w:val="22"/>
        </w:rPr>
        <w:t>Umowa</w:t>
      </w:r>
      <w:r w:rsidRPr="00563AC3">
        <w:rPr>
          <w:rFonts w:asciiTheme="minorHAnsi" w:eastAsia="Arial" w:hAnsiTheme="minorHAnsi" w:cstheme="minorHAnsi"/>
          <w:iCs/>
          <w:sz w:val="22"/>
          <w:szCs w:val="22"/>
        </w:rPr>
        <w:t xml:space="preserve"> </w:t>
      </w:r>
      <w:r w:rsidRPr="00563AC3">
        <w:rPr>
          <w:rFonts w:asciiTheme="minorHAnsi" w:hAnsiTheme="minorHAnsi" w:cstheme="minorHAnsi"/>
          <w:iCs/>
          <w:sz w:val="22"/>
          <w:szCs w:val="22"/>
        </w:rPr>
        <w:t>Nr</w:t>
      </w:r>
      <w:r w:rsidR="00E51379" w:rsidRPr="00563AC3">
        <w:rPr>
          <w:rFonts w:asciiTheme="minorHAnsi" w:eastAsia="Arial" w:hAnsiTheme="minorHAnsi" w:cstheme="minorHAnsi"/>
          <w:iCs/>
          <w:sz w:val="22"/>
          <w:szCs w:val="22"/>
        </w:rPr>
        <w:t xml:space="preserve"> </w:t>
      </w:r>
      <w:r w:rsidR="009C3EA8" w:rsidRPr="00563AC3">
        <w:rPr>
          <w:rFonts w:asciiTheme="minorHAnsi" w:eastAsia="Arial" w:hAnsiTheme="minorHAnsi" w:cstheme="minorHAnsi"/>
          <w:iCs/>
          <w:sz w:val="22"/>
          <w:szCs w:val="22"/>
        </w:rPr>
        <w:t>RG.272………..202</w:t>
      </w:r>
      <w:r w:rsidR="00703E90">
        <w:rPr>
          <w:rFonts w:asciiTheme="minorHAnsi" w:eastAsia="Arial" w:hAnsiTheme="minorHAnsi" w:cstheme="minorHAnsi"/>
          <w:iCs/>
          <w:sz w:val="22"/>
          <w:szCs w:val="22"/>
        </w:rPr>
        <w:t>4</w:t>
      </w:r>
    </w:p>
    <w:p w14:paraId="4990ECAE" w14:textId="77777777" w:rsidR="009C3EA8" w:rsidRPr="00563AC3" w:rsidRDefault="009C3EA8" w:rsidP="004F4CA4">
      <w:pPr>
        <w:pStyle w:val="Tekstpodstawowy"/>
        <w:rPr>
          <w:rFonts w:asciiTheme="minorHAnsi" w:eastAsia="Arial" w:hAnsiTheme="minorHAnsi" w:cstheme="minorHAnsi"/>
          <w:iCs/>
          <w:sz w:val="22"/>
          <w:szCs w:val="22"/>
        </w:rPr>
      </w:pPr>
    </w:p>
    <w:p w14:paraId="57D49B7D" w14:textId="77777777" w:rsidR="008E0E9E" w:rsidRPr="00563AC3" w:rsidRDefault="008E0E9E" w:rsidP="003343D0">
      <w:pPr>
        <w:pStyle w:val="Tekstpodstawowy"/>
        <w:jc w:val="both"/>
        <w:rPr>
          <w:rFonts w:asciiTheme="minorHAnsi" w:hAnsiTheme="minorHAnsi" w:cstheme="minorHAnsi"/>
          <w:b w:val="0"/>
          <w:bCs w:val="0"/>
          <w:sz w:val="22"/>
          <w:szCs w:val="22"/>
        </w:rPr>
      </w:pPr>
    </w:p>
    <w:p w14:paraId="125DE0CE" w14:textId="258BBFB8" w:rsidR="00921991" w:rsidRPr="00563AC3" w:rsidRDefault="004F4CA4" w:rsidP="001B0F53">
      <w:pPr>
        <w:pStyle w:val="Tekstpodstawowy"/>
        <w:jc w:val="both"/>
        <w:rPr>
          <w:rFonts w:asciiTheme="minorHAnsi" w:hAnsiTheme="minorHAnsi" w:cstheme="minorHAnsi"/>
          <w:b w:val="0"/>
          <w:sz w:val="22"/>
          <w:szCs w:val="22"/>
        </w:rPr>
      </w:pPr>
      <w:r w:rsidRPr="00563AC3">
        <w:rPr>
          <w:rFonts w:asciiTheme="minorHAnsi" w:hAnsiTheme="minorHAnsi" w:cstheme="minorHAnsi"/>
          <w:b w:val="0"/>
          <w:bCs w:val="0"/>
          <w:sz w:val="22"/>
          <w:szCs w:val="22"/>
        </w:rPr>
        <w:t>zawarta</w:t>
      </w:r>
      <w:r w:rsidRPr="00563AC3">
        <w:rPr>
          <w:rFonts w:asciiTheme="minorHAnsi" w:eastAsia="Arial" w:hAnsiTheme="minorHAnsi" w:cstheme="minorHAnsi"/>
          <w:b w:val="0"/>
          <w:bCs w:val="0"/>
          <w:sz w:val="22"/>
          <w:szCs w:val="22"/>
        </w:rPr>
        <w:t xml:space="preserve"> </w:t>
      </w:r>
      <w:r w:rsidRPr="00563AC3">
        <w:rPr>
          <w:rFonts w:asciiTheme="minorHAnsi" w:hAnsiTheme="minorHAnsi" w:cstheme="minorHAnsi"/>
          <w:b w:val="0"/>
          <w:bCs w:val="0"/>
          <w:sz w:val="22"/>
          <w:szCs w:val="22"/>
        </w:rPr>
        <w:t>w</w:t>
      </w:r>
      <w:r w:rsidRPr="00563AC3">
        <w:rPr>
          <w:rFonts w:asciiTheme="minorHAnsi" w:eastAsia="Arial" w:hAnsiTheme="minorHAnsi" w:cstheme="minorHAnsi"/>
          <w:b w:val="0"/>
          <w:bCs w:val="0"/>
          <w:sz w:val="22"/>
          <w:szCs w:val="22"/>
        </w:rPr>
        <w:t xml:space="preserve"> </w:t>
      </w:r>
      <w:r w:rsidRPr="00563AC3">
        <w:rPr>
          <w:rFonts w:asciiTheme="minorHAnsi" w:hAnsiTheme="minorHAnsi" w:cstheme="minorHAnsi"/>
          <w:b w:val="0"/>
          <w:bCs w:val="0"/>
          <w:sz w:val="22"/>
          <w:szCs w:val="22"/>
        </w:rPr>
        <w:t>dniu</w:t>
      </w:r>
      <w:r w:rsidRPr="00563AC3">
        <w:rPr>
          <w:rFonts w:asciiTheme="minorHAnsi" w:eastAsia="Arial" w:hAnsiTheme="minorHAnsi" w:cstheme="minorHAnsi"/>
          <w:sz w:val="22"/>
          <w:szCs w:val="22"/>
        </w:rPr>
        <w:t xml:space="preserve"> </w:t>
      </w:r>
      <w:r w:rsidR="00E51379" w:rsidRPr="00563AC3">
        <w:rPr>
          <w:rFonts w:asciiTheme="minorHAnsi" w:eastAsia="Arial" w:hAnsiTheme="minorHAnsi" w:cstheme="minorHAnsi"/>
          <w:b w:val="0"/>
          <w:bCs w:val="0"/>
          <w:sz w:val="22"/>
          <w:szCs w:val="22"/>
        </w:rPr>
        <w:t xml:space="preserve">………………. </w:t>
      </w:r>
      <w:r w:rsidR="00446855" w:rsidRPr="00563AC3">
        <w:rPr>
          <w:rFonts w:asciiTheme="minorHAnsi" w:eastAsia="Arial" w:hAnsiTheme="minorHAnsi" w:cstheme="minorHAnsi"/>
          <w:bCs w:val="0"/>
          <w:sz w:val="22"/>
          <w:szCs w:val="22"/>
        </w:rPr>
        <w:t xml:space="preserve"> r.</w:t>
      </w:r>
      <w:r w:rsidR="00446855" w:rsidRPr="00563AC3">
        <w:rPr>
          <w:rFonts w:asciiTheme="minorHAnsi" w:eastAsia="Arial" w:hAnsiTheme="minorHAnsi" w:cstheme="minorHAnsi"/>
          <w:b w:val="0"/>
          <w:bCs w:val="0"/>
          <w:sz w:val="22"/>
          <w:szCs w:val="22"/>
        </w:rPr>
        <w:t xml:space="preserve"> </w:t>
      </w:r>
      <w:r w:rsidRPr="00563AC3">
        <w:rPr>
          <w:rFonts w:asciiTheme="minorHAnsi" w:hAnsiTheme="minorHAnsi" w:cstheme="minorHAnsi"/>
          <w:b w:val="0"/>
          <w:bCs w:val="0"/>
          <w:sz w:val="22"/>
          <w:szCs w:val="22"/>
        </w:rPr>
        <w:t>w</w:t>
      </w:r>
      <w:r w:rsidRPr="00563AC3">
        <w:rPr>
          <w:rFonts w:asciiTheme="minorHAnsi" w:eastAsia="Arial" w:hAnsiTheme="minorHAnsi" w:cstheme="minorHAnsi"/>
          <w:b w:val="0"/>
          <w:bCs w:val="0"/>
          <w:sz w:val="22"/>
          <w:szCs w:val="22"/>
        </w:rPr>
        <w:t xml:space="preserve"> </w:t>
      </w:r>
      <w:r w:rsidRPr="00563AC3">
        <w:rPr>
          <w:rFonts w:asciiTheme="minorHAnsi" w:hAnsiTheme="minorHAnsi" w:cstheme="minorHAnsi"/>
          <w:b w:val="0"/>
          <w:bCs w:val="0"/>
          <w:sz w:val="22"/>
          <w:szCs w:val="22"/>
        </w:rPr>
        <w:t>Gorlicach,</w:t>
      </w:r>
      <w:r w:rsidRPr="00563AC3">
        <w:rPr>
          <w:rFonts w:asciiTheme="minorHAnsi" w:eastAsia="Arial" w:hAnsiTheme="minorHAnsi" w:cstheme="minorHAnsi"/>
          <w:b w:val="0"/>
          <w:bCs w:val="0"/>
          <w:sz w:val="22"/>
          <w:szCs w:val="22"/>
        </w:rPr>
        <w:t xml:space="preserve"> </w:t>
      </w:r>
      <w:r w:rsidRPr="00563AC3">
        <w:rPr>
          <w:rFonts w:asciiTheme="minorHAnsi" w:hAnsiTheme="minorHAnsi" w:cstheme="minorHAnsi"/>
          <w:b w:val="0"/>
          <w:bCs w:val="0"/>
          <w:sz w:val="22"/>
          <w:szCs w:val="22"/>
        </w:rPr>
        <w:t>pomiędzy</w:t>
      </w:r>
      <w:r w:rsidR="003343D0" w:rsidRPr="00563AC3">
        <w:rPr>
          <w:rFonts w:asciiTheme="minorHAnsi" w:eastAsia="Arial" w:hAnsiTheme="minorHAnsi" w:cstheme="minorHAnsi"/>
          <w:b w:val="0"/>
          <w:bCs w:val="0"/>
          <w:sz w:val="22"/>
          <w:szCs w:val="22"/>
        </w:rPr>
        <w:t xml:space="preserve"> </w:t>
      </w:r>
      <w:r w:rsidR="001E500B" w:rsidRPr="00563AC3">
        <w:rPr>
          <w:rFonts w:asciiTheme="minorHAnsi" w:hAnsiTheme="minorHAnsi" w:cstheme="minorHAnsi"/>
          <w:b w:val="0"/>
          <w:sz w:val="22"/>
          <w:szCs w:val="22"/>
        </w:rPr>
        <w:t xml:space="preserve">Gminą </w:t>
      </w:r>
      <w:r w:rsidR="00921991" w:rsidRPr="00563AC3">
        <w:rPr>
          <w:rFonts w:asciiTheme="minorHAnsi" w:hAnsiTheme="minorHAnsi" w:cstheme="minorHAnsi"/>
          <w:b w:val="0"/>
          <w:sz w:val="22"/>
          <w:szCs w:val="22"/>
        </w:rPr>
        <w:t>Gorlice,</w:t>
      </w:r>
      <w:r w:rsidR="00921991" w:rsidRPr="00563AC3">
        <w:rPr>
          <w:rFonts w:asciiTheme="minorHAnsi" w:eastAsia="Arial" w:hAnsiTheme="minorHAnsi" w:cstheme="minorHAnsi"/>
          <w:b w:val="0"/>
          <w:sz w:val="22"/>
          <w:szCs w:val="22"/>
        </w:rPr>
        <w:t xml:space="preserve"> </w:t>
      </w:r>
      <w:r w:rsidR="001E500B" w:rsidRPr="00563AC3">
        <w:rPr>
          <w:rFonts w:asciiTheme="minorHAnsi" w:hAnsiTheme="minorHAnsi" w:cstheme="minorHAnsi"/>
          <w:b w:val="0"/>
          <w:sz w:val="22"/>
          <w:szCs w:val="22"/>
        </w:rPr>
        <w:t>ul. 11 Listopada 2</w:t>
      </w:r>
      <w:r w:rsidR="00921991" w:rsidRPr="00563AC3">
        <w:rPr>
          <w:rFonts w:asciiTheme="minorHAnsi" w:hAnsiTheme="minorHAnsi" w:cstheme="minorHAnsi"/>
          <w:b w:val="0"/>
          <w:sz w:val="22"/>
          <w:szCs w:val="22"/>
        </w:rPr>
        <w:t>,</w:t>
      </w:r>
      <w:r w:rsidR="00921991" w:rsidRPr="00563AC3">
        <w:rPr>
          <w:rFonts w:asciiTheme="minorHAnsi" w:eastAsia="Arial" w:hAnsiTheme="minorHAnsi" w:cstheme="minorHAnsi"/>
          <w:b w:val="0"/>
          <w:sz w:val="22"/>
          <w:szCs w:val="22"/>
        </w:rPr>
        <w:t xml:space="preserve"> </w:t>
      </w:r>
      <w:r w:rsidR="00921991" w:rsidRPr="00563AC3">
        <w:rPr>
          <w:rFonts w:asciiTheme="minorHAnsi" w:hAnsiTheme="minorHAnsi" w:cstheme="minorHAnsi"/>
          <w:b w:val="0"/>
          <w:sz w:val="22"/>
          <w:szCs w:val="22"/>
        </w:rPr>
        <w:t>38-300</w:t>
      </w:r>
      <w:r w:rsidR="00921991" w:rsidRPr="00563AC3">
        <w:rPr>
          <w:rFonts w:asciiTheme="minorHAnsi" w:eastAsia="Arial" w:hAnsiTheme="minorHAnsi" w:cstheme="minorHAnsi"/>
          <w:b w:val="0"/>
          <w:sz w:val="22"/>
          <w:szCs w:val="22"/>
        </w:rPr>
        <w:t xml:space="preserve"> </w:t>
      </w:r>
      <w:r w:rsidR="00921991" w:rsidRPr="00563AC3">
        <w:rPr>
          <w:rFonts w:asciiTheme="minorHAnsi" w:hAnsiTheme="minorHAnsi" w:cstheme="minorHAnsi"/>
          <w:b w:val="0"/>
          <w:sz w:val="22"/>
          <w:szCs w:val="22"/>
        </w:rPr>
        <w:t>Gorlice,</w:t>
      </w:r>
      <w:r w:rsidR="00921991" w:rsidRPr="00563AC3">
        <w:rPr>
          <w:rFonts w:asciiTheme="minorHAnsi" w:eastAsia="Arial" w:hAnsiTheme="minorHAnsi" w:cstheme="minorHAnsi"/>
          <w:b w:val="0"/>
          <w:sz w:val="22"/>
          <w:szCs w:val="22"/>
        </w:rPr>
        <w:t xml:space="preserve"> </w:t>
      </w:r>
      <w:r w:rsidR="00921991" w:rsidRPr="00563AC3">
        <w:rPr>
          <w:rFonts w:asciiTheme="minorHAnsi" w:hAnsiTheme="minorHAnsi" w:cstheme="minorHAnsi"/>
          <w:b w:val="0"/>
          <w:sz w:val="22"/>
          <w:szCs w:val="22"/>
        </w:rPr>
        <w:t>reprezentowan</w:t>
      </w:r>
      <w:r w:rsidR="001E500B" w:rsidRPr="00563AC3">
        <w:rPr>
          <w:rFonts w:asciiTheme="minorHAnsi" w:hAnsiTheme="minorHAnsi" w:cstheme="minorHAnsi"/>
          <w:b w:val="0"/>
          <w:sz w:val="22"/>
          <w:szCs w:val="22"/>
        </w:rPr>
        <w:t>ą</w:t>
      </w:r>
      <w:r w:rsidR="00921991" w:rsidRPr="00563AC3">
        <w:rPr>
          <w:rFonts w:asciiTheme="minorHAnsi" w:eastAsia="Arial" w:hAnsiTheme="minorHAnsi" w:cstheme="minorHAnsi"/>
          <w:b w:val="0"/>
          <w:sz w:val="22"/>
          <w:szCs w:val="22"/>
        </w:rPr>
        <w:t xml:space="preserve"> </w:t>
      </w:r>
      <w:r w:rsidR="00921991" w:rsidRPr="00563AC3">
        <w:rPr>
          <w:rFonts w:asciiTheme="minorHAnsi" w:hAnsiTheme="minorHAnsi" w:cstheme="minorHAnsi"/>
          <w:b w:val="0"/>
          <w:sz w:val="22"/>
          <w:szCs w:val="22"/>
        </w:rPr>
        <w:t>przez</w:t>
      </w:r>
      <w:r w:rsidR="00921991" w:rsidRPr="00563AC3">
        <w:rPr>
          <w:rFonts w:asciiTheme="minorHAnsi" w:hAnsiTheme="minorHAnsi" w:cstheme="minorHAnsi"/>
          <w:b w:val="0"/>
          <w:bCs w:val="0"/>
          <w:sz w:val="22"/>
          <w:szCs w:val="22"/>
        </w:rPr>
        <w:t>:</w:t>
      </w:r>
      <w:r w:rsidR="00921991" w:rsidRPr="00563AC3">
        <w:rPr>
          <w:rFonts w:asciiTheme="minorHAnsi" w:eastAsia="Arial" w:hAnsiTheme="minorHAnsi" w:cstheme="minorHAnsi"/>
          <w:b w:val="0"/>
          <w:bCs w:val="0"/>
          <w:sz w:val="22"/>
          <w:szCs w:val="22"/>
        </w:rPr>
        <w:t xml:space="preserve"> </w:t>
      </w:r>
      <w:r w:rsidR="00D15824" w:rsidRPr="00563AC3">
        <w:rPr>
          <w:rFonts w:asciiTheme="minorHAnsi" w:eastAsia="Arial" w:hAnsiTheme="minorHAnsi" w:cstheme="minorHAnsi"/>
          <w:b w:val="0"/>
          <w:bCs w:val="0"/>
          <w:sz w:val="22"/>
          <w:szCs w:val="22"/>
        </w:rPr>
        <w:t xml:space="preserve">Pana </w:t>
      </w:r>
      <w:r w:rsidR="001E500B" w:rsidRPr="00563AC3">
        <w:rPr>
          <w:rFonts w:asciiTheme="minorHAnsi" w:eastAsia="Arial" w:hAnsiTheme="minorHAnsi" w:cstheme="minorHAnsi"/>
          <w:b w:val="0"/>
          <w:bCs w:val="0"/>
          <w:sz w:val="22"/>
          <w:szCs w:val="22"/>
        </w:rPr>
        <w:t xml:space="preserve">Jana Przybylskiego – Wójta Gminy Gorlice, </w:t>
      </w:r>
      <w:r w:rsidR="00921991" w:rsidRPr="00563AC3">
        <w:rPr>
          <w:rFonts w:asciiTheme="minorHAnsi" w:hAnsiTheme="minorHAnsi" w:cstheme="minorHAnsi"/>
          <w:b w:val="0"/>
          <w:sz w:val="22"/>
          <w:szCs w:val="22"/>
        </w:rPr>
        <w:t>zwan</w:t>
      </w:r>
      <w:r w:rsidR="001E500B" w:rsidRPr="00563AC3">
        <w:rPr>
          <w:rFonts w:asciiTheme="minorHAnsi" w:hAnsiTheme="minorHAnsi" w:cstheme="minorHAnsi"/>
          <w:b w:val="0"/>
          <w:sz w:val="22"/>
          <w:szCs w:val="22"/>
        </w:rPr>
        <w:t>ą</w:t>
      </w:r>
      <w:r w:rsidR="00921991" w:rsidRPr="00563AC3">
        <w:rPr>
          <w:rFonts w:asciiTheme="minorHAnsi" w:hAnsiTheme="minorHAnsi" w:cstheme="minorHAnsi"/>
          <w:b w:val="0"/>
          <w:sz w:val="22"/>
          <w:szCs w:val="22"/>
        </w:rPr>
        <w:t xml:space="preserve"> w dalszej części umowy „Zamawiającym”, </w:t>
      </w:r>
      <w:r w:rsidR="00921991" w:rsidRPr="00563AC3">
        <w:rPr>
          <w:rFonts w:asciiTheme="minorHAnsi" w:eastAsia="Arial" w:hAnsiTheme="minorHAnsi" w:cstheme="minorHAnsi"/>
          <w:b w:val="0"/>
          <w:bCs w:val="0"/>
          <w:sz w:val="22"/>
          <w:szCs w:val="22"/>
        </w:rPr>
        <w:t xml:space="preserve">przy kontrasygnacie Skarbnika </w:t>
      </w:r>
      <w:r w:rsidR="001E500B" w:rsidRPr="00563AC3">
        <w:rPr>
          <w:rFonts w:asciiTheme="minorHAnsi" w:eastAsia="Arial" w:hAnsiTheme="minorHAnsi" w:cstheme="minorHAnsi"/>
          <w:b w:val="0"/>
          <w:bCs w:val="0"/>
          <w:sz w:val="22"/>
          <w:szCs w:val="22"/>
        </w:rPr>
        <w:t>Gminy</w:t>
      </w:r>
      <w:r w:rsidR="00921991" w:rsidRPr="00563AC3">
        <w:rPr>
          <w:rFonts w:asciiTheme="minorHAnsi" w:eastAsia="Arial" w:hAnsiTheme="minorHAnsi" w:cstheme="minorHAnsi"/>
          <w:b w:val="0"/>
          <w:bCs w:val="0"/>
          <w:sz w:val="22"/>
          <w:szCs w:val="22"/>
        </w:rPr>
        <w:t xml:space="preserve"> Gorlice,</w:t>
      </w:r>
      <w:r w:rsidR="00BD501B" w:rsidRPr="00563AC3">
        <w:rPr>
          <w:rFonts w:asciiTheme="minorHAnsi" w:eastAsia="Arial" w:hAnsiTheme="minorHAnsi" w:cstheme="minorHAnsi"/>
          <w:b w:val="0"/>
          <w:bCs w:val="0"/>
          <w:sz w:val="22"/>
          <w:szCs w:val="22"/>
        </w:rPr>
        <w:t xml:space="preserve"> </w:t>
      </w:r>
    </w:p>
    <w:p w14:paraId="368602DF" w14:textId="77777777" w:rsidR="004F4CA4" w:rsidRPr="00563AC3" w:rsidRDefault="004F4CA4" w:rsidP="004F4CA4">
      <w:pPr>
        <w:pStyle w:val="Tekstpodstawowy"/>
        <w:jc w:val="both"/>
        <w:rPr>
          <w:rFonts w:asciiTheme="minorHAnsi" w:hAnsiTheme="minorHAnsi" w:cstheme="minorHAnsi"/>
          <w:b w:val="0"/>
          <w:sz w:val="22"/>
          <w:szCs w:val="22"/>
        </w:rPr>
      </w:pPr>
    </w:p>
    <w:p w14:paraId="3B226252" w14:textId="77777777" w:rsidR="008A7BBF" w:rsidRDefault="004F4CA4" w:rsidP="004F4CA4">
      <w:pPr>
        <w:pStyle w:val="Tekstpodstawowy"/>
        <w:jc w:val="both"/>
        <w:rPr>
          <w:rFonts w:asciiTheme="minorHAnsi" w:eastAsia="Arial" w:hAnsiTheme="minorHAnsi" w:cstheme="minorHAnsi"/>
          <w:sz w:val="22"/>
          <w:szCs w:val="22"/>
        </w:rPr>
      </w:pPr>
      <w:r w:rsidRPr="00563AC3">
        <w:rPr>
          <w:rFonts w:asciiTheme="minorHAnsi" w:hAnsiTheme="minorHAnsi" w:cstheme="minorHAnsi"/>
          <w:b w:val="0"/>
          <w:sz w:val="22"/>
          <w:szCs w:val="22"/>
        </w:rPr>
        <w:t>a</w:t>
      </w:r>
      <w:r w:rsidRPr="00563AC3">
        <w:rPr>
          <w:rFonts w:asciiTheme="minorHAnsi" w:eastAsia="Arial" w:hAnsiTheme="minorHAnsi" w:cstheme="minorHAnsi"/>
          <w:b w:val="0"/>
          <w:sz w:val="22"/>
          <w:szCs w:val="22"/>
        </w:rPr>
        <w:t>:</w:t>
      </w:r>
      <w:r w:rsidR="00446855" w:rsidRPr="00563AC3">
        <w:rPr>
          <w:rFonts w:asciiTheme="minorHAnsi" w:eastAsia="Arial" w:hAnsiTheme="minorHAnsi" w:cstheme="minorHAnsi"/>
          <w:b w:val="0"/>
          <w:sz w:val="22"/>
          <w:szCs w:val="22"/>
        </w:rPr>
        <w:t xml:space="preserve"> </w:t>
      </w:r>
      <w:r w:rsidR="00E51379" w:rsidRPr="00563AC3">
        <w:rPr>
          <w:rFonts w:asciiTheme="minorHAnsi" w:eastAsia="Arial" w:hAnsiTheme="minorHAnsi" w:cstheme="minorHAnsi"/>
          <w:sz w:val="22"/>
          <w:szCs w:val="22"/>
        </w:rPr>
        <w:t xml:space="preserve">………………………………………………………………………………………………………….. </w:t>
      </w:r>
    </w:p>
    <w:p w14:paraId="4E28FC27" w14:textId="155363A5" w:rsidR="004F4CA4" w:rsidRPr="00563AC3" w:rsidRDefault="00E51379" w:rsidP="004F4CA4">
      <w:pPr>
        <w:pStyle w:val="Tekstpodstawowy"/>
        <w:jc w:val="both"/>
        <w:rPr>
          <w:rFonts w:asciiTheme="minorHAnsi" w:eastAsia="Arial" w:hAnsiTheme="minorHAnsi" w:cstheme="minorHAnsi"/>
          <w:b w:val="0"/>
          <w:sz w:val="22"/>
          <w:szCs w:val="22"/>
        </w:rPr>
      </w:pPr>
      <w:r w:rsidRPr="00563AC3">
        <w:rPr>
          <w:rFonts w:asciiTheme="minorHAnsi" w:hAnsiTheme="minorHAnsi" w:cstheme="minorHAnsi"/>
          <w:b w:val="0"/>
          <w:bCs w:val="0"/>
          <w:sz w:val="22"/>
          <w:szCs w:val="22"/>
        </w:rPr>
        <w:t>zwanym</w:t>
      </w:r>
      <w:r w:rsidR="004F4CA4" w:rsidRPr="00563AC3">
        <w:rPr>
          <w:rFonts w:asciiTheme="minorHAnsi" w:hAnsiTheme="minorHAnsi" w:cstheme="minorHAnsi"/>
          <w:b w:val="0"/>
          <w:bCs w:val="0"/>
          <w:sz w:val="22"/>
          <w:szCs w:val="22"/>
        </w:rPr>
        <w:t xml:space="preserve"> dalej</w:t>
      </w:r>
      <w:r w:rsidR="004F4CA4" w:rsidRPr="00563AC3">
        <w:rPr>
          <w:rFonts w:asciiTheme="minorHAnsi" w:eastAsia="Arial" w:hAnsiTheme="minorHAnsi" w:cstheme="minorHAnsi"/>
          <w:b w:val="0"/>
          <w:bCs w:val="0"/>
          <w:sz w:val="22"/>
          <w:szCs w:val="22"/>
        </w:rPr>
        <w:t xml:space="preserve"> „</w:t>
      </w:r>
      <w:r w:rsidR="004F4CA4" w:rsidRPr="00563AC3">
        <w:rPr>
          <w:rFonts w:asciiTheme="minorHAnsi" w:hAnsiTheme="minorHAnsi" w:cstheme="minorHAnsi"/>
          <w:b w:val="0"/>
          <w:bCs w:val="0"/>
          <w:sz w:val="22"/>
          <w:szCs w:val="22"/>
        </w:rPr>
        <w:t>Wykonawcą</w:t>
      </w:r>
      <w:r w:rsidR="004F4CA4" w:rsidRPr="00563AC3">
        <w:rPr>
          <w:rFonts w:asciiTheme="minorHAnsi" w:eastAsia="Arial" w:hAnsiTheme="minorHAnsi" w:cstheme="minorHAnsi"/>
          <w:b w:val="0"/>
          <w:bCs w:val="0"/>
          <w:sz w:val="22"/>
          <w:szCs w:val="22"/>
        </w:rPr>
        <w:t>”</w:t>
      </w:r>
    </w:p>
    <w:p w14:paraId="155E4787" w14:textId="77777777" w:rsidR="004F4CA4" w:rsidRPr="00563AC3" w:rsidRDefault="004F4CA4" w:rsidP="004F4CA4">
      <w:pPr>
        <w:pStyle w:val="Tekstpodstawowy"/>
        <w:jc w:val="both"/>
        <w:rPr>
          <w:rFonts w:asciiTheme="minorHAnsi" w:hAnsiTheme="minorHAnsi" w:cstheme="minorHAnsi"/>
          <w:b w:val="0"/>
          <w:bCs w:val="0"/>
          <w:sz w:val="22"/>
          <w:szCs w:val="22"/>
        </w:rPr>
      </w:pPr>
    </w:p>
    <w:p w14:paraId="5CEAB3F9" w14:textId="44AE993F" w:rsidR="004F4CA4" w:rsidRPr="00563AC3" w:rsidRDefault="004F4CA4" w:rsidP="004F4CA4">
      <w:pPr>
        <w:pStyle w:val="Tekstpodstawowy"/>
        <w:jc w:val="both"/>
        <w:rPr>
          <w:rFonts w:asciiTheme="minorHAnsi" w:hAnsiTheme="minorHAnsi" w:cstheme="minorHAnsi"/>
          <w:b w:val="0"/>
          <w:bCs w:val="0"/>
          <w:sz w:val="22"/>
          <w:szCs w:val="22"/>
        </w:rPr>
      </w:pPr>
      <w:r w:rsidRPr="00563AC3">
        <w:rPr>
          <w:rFonts w:asciiTheme="minorHAnsi" w:hAnsiTheme="minorHAnsi" w:cstheme="minorHAnsi"/>
          <w:b w:val="0"/>
          <w:bCs w:val="0"/>
          <w:sz w:val="22"/>
          <w:szCs w:val="22"/>
        </w:rPr>
        <w:t>W</w:t>
      </w:r>
      <w:r w:rsidRPr="00563AC3">
        <w:rPr>
          <w:rFonts w:asciiTheme="minorHAnsi" w:eastAsia="Arial" w:hAnsiTheme="minorHAnsi" w:cstheme="minorHAnsi"/>
          <w:b w:val="0"/>
          <w:bCs w:val="0"/>
          <w:sz w:val="22"/>
          <w:szCs w:val="22"/>
        </w:rPr>
        <w:t xml:space="preserve"> </w:t>
      </w:r>
      <w:r w:rsidRPr="00563AC3">
        <w:rPr>
          <w:rFonts w:asciiTheme="minorHAnsi" w:hAnsiTheme="minorHAnsi" w:cstheme="minorHAnsi"/>
          <w:b w:val="0"/>
          <w:bCs w:val="0"/>
          <w:sz w:val="22"/>
          <w:szCs w:val="22"/>
        </w:rPr>
        <w:t>rezultacie</w:t>
      </w:r>
      <w:r w:rsidRPr="00563AC3">
        <w:rPr>
          <w:rFonts w:asciiTheme="minorHAnsi" w:eastAsia="Arial" w:hAnsiTheme="minorHAnsi" w:cstheme="minorHAnsi"/>
          <w:b w:val="0"/>
          <w:bCs w:val="0"/>
          <w:sz w:val="22"/>
          <w:szCs w:val="22"/>
        </w:rPr>
        <w:t xml:space="preserve"> </w:t>
      </w:r>
      <w:r w:rsidRPr="00563AC3">
        <w:rPr>
          <w:rFonts w:asciiTheme="minorHAnsi" w:hAnsiTheme="minorHAnsi" w:cstheme="minorHAnsi"/>
          <w:b w:val="0"/>
          <w:bCs w:val="0"/>
          <w:sz w:val="22"/>
          <w:szCs w:val="22"/>
        </w:rPr>
        <w:t>dokonania</w:t>
      </w:r>
      <w:r w:rsidRPr="00563AC3">
        <w:rPr>
          <w:rFonts w:asciiTheme="minorHAnsi" w:eastAsia="Arial" w:hAnsiTheme="minorHAnsi" w:cstheme="minorHAnsi"/>
          <w:b w:val="0"/>
          <w:bCs w:val="0"/>
          <w:sz w:val="22"/>
          <w:szCs w:val="22"/>
        </w:rPr>
        <w:t xml:space="preserve"> </w:t>
      </w:r>
      <w:r w:rsidRPr="00563AC3">
        <w:rPr>
          <w:rFonts w:asciiTheme="minorHAnsi" w:hAnsiTheme="minorHAnsi" w:cstheme="minorHAnsi"/>
          <w:b w:val="0"/>
          <w:bCs w:val="0"/>
          <w:sz w:val="22"/>
          <w:szCs w:val="22"/>
        </w:rPr>
        <w:t>przez</w:t>
      </w:r>
      <w:r w:rsidRPr="00563AC3">
        <w:rPr>
          <w:rFonts w:asciiTheme="minorHAnsi" w:eastAsia="Arial" w:hAnsiTheme="minorHAnsi" w:cstheme="minorHAnsi"/>
          <w:b w:val="0"/>
          <w:bCs w:val="0"/>
          <w:sz w:val="22"/>
          <w:szCs w:val="22"/>
        </w:rPr>
        <w:t xml:space="preserve"> </w:t>
      </w:r>
      <w:r w:rsidRPr="00563AC3">
        <w:rPr>
          <w:rFonts w:asciiTheme="minorHAnsi" w:hAnsiTheme="minorHAnsi" w:cstheme="minorHAnsi"/>
          <w:b w:val="0"/>
          <w:bCs w:val="0"/>
          <w:sz w:val="22"/>
          <w:szCs w:val="22"/>
        </w:rPr>
        <w:t>Zamawiającego</w:t>
      </w:r>
      <w:r w:rsidRPr="00563AC3">
        <w:rPr>
          <w:rFonts w:asciiTheme="minorHAnsi" w:eastAsia="Arial" w:hAnsiTheme="minorHAnsi" w:cstheme="minorHAnsi"/>
          <w:b w:val="0"/>
          <w:bCs w:val="0"/>
          <w:sz w:val="22"/>
          <w:szCs w:val="22"/>
        </w:rPr>
        <w:t xml:space="preserve"> </w:t>
      </w:r>
      <w:r w:rsidRPr="00563AC3">
        <w:rPr>
          <w:rFonts w:asciiTheme="minorHAnsi" w:hAnsiTheme="minorHAnsi" w:cstheme="minorHAnsi"/>
          <w:b w:val="0"/>
          <w:bCs w:val="0"/>
          <w:sz w:val="22"/>
          <w:szCs w:val="22"/>
        </w:rPr>
        <w:t>wyboru</w:t>
      </w:r>
      <w:r w:rsidRPr="00563AC3">
        <w:rPr>
          <w:rFonts w:asciiTheme="minorHAnsi" w:eastAsia="Arial" w:hAnsiTheme="minorHAnsi" w:cstheme="minorHAnsi"/>
          <w:b w:val="0"/>
          <w:bCs w:val="0"/>
          <w:sz w:val="22"/>
          <w:szCs w:val="22"/>
        </w:rPr>
        <w:t xml:space="preserve"> </w:t>
      </w:r>
      <w:r w:rsidRPr="00563AC3">
        <w:rPr>
          <w:rFonts w:asciiTheme="minorHAnsi" w:hAnsiTheme="minorHAnsi" w:cstheme="minorHAnsi"/>
          <w:b w:val="0"/>
          <w:bCs w:val="0"/>
          <w:sz w:val="22"/>
          <w:szCs w:val="22"/>
        </w:rPr>
        <w:t>oferty</w:t>
      </w:r>
      <w:r w:rsidRPr="00563AC3">
        <w:rPr>
          <w:rFonts w:asciiTheme="minorHAnsi" w:eastAsia="Arial" w:hAnsiTheme="minorHAnsi" w:cstheme="minorHAnsi"/>
          <w:b w:val="0"/>
          <w:bCs w:val="0"/>
          <w:sz w:val="22"/>
          <w:szCs w:val="22"/>
        </w:rPr>
        <w:t xml:space="preserve"> </w:t>
      </w:r>
      <w:r w:rsidRPr="00563AC3">
        <w:rPr>
          <w:rFonts w:asciiTheme="minorHAnsi" w:hAnsiTheme="minorHAnsi" w:cstheme="minorHAnsi"/>
          <w:b w:val="0"/>
          <w:bCs w:val="0"/>
          <w:sz w:val="22"/>
          <w:szCs w:val="22"/>
        </w:rPr>
        <w:t>Wykonawcy</w:t>
      </w:r>
      <w:r w:rsidRPr="00563AC3">
        <w:rPr>
          <w:rFonts w:asciiTheme="minorHAnsi" w:eastAsia="Arial" w:hAnsiTheme="minorHAnsi" w:cstheme="minorHAnsi"/>
          <w:b w:val="0"/>
          <w:bCs w:val="0"/>
          <w:sz w:val="22"/>
          <w:szCs w:val="22"/>
        </w:rPr>
        <w:t xml:space="preserve"> </w:t>
      </w:r>
      <w:r w:rsidRPr="00563AC3">
        <w:rPr>
          <w:rFonts w:asciiTheme="minorHAnsi" w:hAnsiTheme="minorHAnsi" w:cstheme="minorHAnsi"/>
          <w:b w:val="0"/>
          <w:bCs w:val="0"/>
          <w:sz w:val="22"/>
          <w:szCs w:val="22"/>
        </w:rPr>
        <w:t>w</w:t>
      </w:r>
      <w:r w:rsidRPr="00563AC3">
        <w:rPr>
          <w:rFonts w:asciiTheme="minorHAnsi" w:eastAsia="Arial" w:hAnsiTheme="minorHAnsi" w:cstheme="minorHAnsi"/>
          <w:b w:val="0"/>
          <w:bCs w:val="0"/>
          <w:sz w:val="22"/>
          <w:szCs w:val="22"/>
        </w:rPr>
        <w:t xml:space="preserve"> </w:t>
      </w:r>
      <w:r w:rsidRPr="00563AC3">
        <w:rPr>
          <w:rFonts w:asciiTheme="minorHAnsi" w:hAnsiTheme="minorHAnsi" w:cstheme="minorHAnsi"/>
          <w:b w:val="0"/>
          <w:bCs w:val="0"/>
          <w:sz w:val="22"/>
          <w:szCs w:val="22"/>
        </w:rPr>
        <w:t>postępowaniu</w:t>
      </w:r>
      <w:r w:rsidRPr="00563AC3">
        <w:rPr>
          <w:rFonts w:asciiTheme="minorHAnsi" w:eastAsia="Arial" w:hAnsiTheme="minorHAnsi" w:cstheme="minorHAnsi"/>
          <w:b w:val="0"/>
          <w:bCs w:val="0"/>
          <w:sz w:val="22"/>
          <w:szCs w:val="22"/>
        </w:rPr>
        <w:t xml:space="preserve"> </w:t>
      </w:r>
      <w:r w:rsidRPr="00563AC3">
        <w:rPr>
          <w:rFonts w:asciiTheme="minorHAnsi" w:hAnsiTheme="minorHAnsi" w:cstheme="minorHAnsi"/>
          <w:b w:val="0"/>
          <w:bCs w:val="0"/>
          <w:sz w:val="22"/>
          <w:szCs w:val="22"/>
        </w:rPr>
        <w:t>o</w:t>
      </w:r>
      <w:r w:rsidRPr="00563AC3">
        <w:rPr>
          <w:rFonts w:asciiTheme="minorHAnsi" w:eastAsia="Arial" w:hAnsiTheme="minorHAnsi" w:cstheme="minorHAnsi"/>
          <w:b w:val="0"/>
          <w:bCs w:val="0"/>
          <w:sz w:val="22"/>
          <w:szCs w:val="22"/>
        </w:rPr>
        <w:t xml:space="preserve"> </w:t>
      </w:r>
      <w:r w:rsidRPr="00563AC3">
        <w:rPr>
          <w:rFonts w:asciiTheme="minorHAnsi" w:hAnsiTheme="minorHAnsi" w:cstheme="minorHAnsi"/>
          <w:b w:val="0"/>
          <w:bCs w:val="0"/>
          <w:sz w:val="22"/>
          <w:szCs w:val="22"/>
        </w:rPr>
        <w:t>zamówienie</w:t>
      </w:r>
      <w:r w:rsidRPr="00563AC3">
        <w:rPr>
          <w:rFonts w:asciiTheme="minorHAnsi" w:eastAsia="Arial" w:hAnsiTheme="minorHAnsi" w:cstheme="minorHAnsi"/>
          <w:b w:val="0"/>
          <w:bCs w:val="0"/>
          <w:sz w:val="22"/>
          <w:szCs w:val="22"/>
        </w:rPr>
        <w:t xml:space="preserve"> </w:t>
      </w:r>
      <w:r w:rsidRPr="00563AC3">
        <w:rPr>
          <w:rFonts w:asciiTheme="minorHAnsi" w:hAnsiTheme="minorHAnsi" w:cstheme="minorHAnsi"/>
          <w:b w:val="0"/>
          <w:bCs w:val="0"/>
          <w:sz w:val="22"/>
          <w:szCs w:val="22"/>
        </w:rPr>
        <w:t>publiczne</w:t>
      </w:r>
      <w:r w:rsidRPr="00563AC3">
        <w:rPr>
          <w:rFonts w:asciiTheme="minorHAnsi" w:eastAsia="Arial" w:hAnsiTheme="minorHAnsi" w:cstheme="minorHAnsi"/>
          <w:b w:val="0"/>
          <w:bCs w:val="0"/>
          <w:sz w:val="22"/>
          <w:szCs w:val="22"/>
        </w:rPr>
        <w:t xml:space="preserve"> prowadzonym </w:t>
      </w:r>
      <w:r w:rsidRPr="00563AC3">
        <w:rPr>
          <w:rFonts w:asciiTheme="minorHAnsi" w:hAnsiTheme="minorHAnsi" w:cstheme="minorHAnsi"/>
          <w:b w:val="0"/>
          <w:bCs w:val="0"/>
          <w:sz w:val="22"/>
          <w:szCs w:val="22"/>
        </w:rPr>
        <w:t>w</w:t>
      </w:r>
      <w:r w:rsidRPr="00563AC3">
        <w:rPr>
          <w:rFonts w:asciiTheme="minorHAnsi" w:eastAsia="Arial" w:hAnsiTheme="minorHAnsi" w:cstheme="minorHAnsi"/>
          <w:b w:val="0"/>
          <w:bCs w:val="0"/>
          <w:sz w:val="22"/>
          <w:szCs w:val="22"/>
        </w:rPr>
        <w:t xml:space="preserve"> </w:t>
      </w:r>
      <w:r w:rsidRPr="00563AC3">
        <w:rPr>
          <w:rFonts w:asciiTheme="minorHAnsi" w:hAnsiTheme="minorHAnsi" w:cstheme="minorHAnsi"/>
          <w:b w:val="0"/>
          <w:bCs w:val="0"/>
          <w:sz w:val="22"/>
          <w:szCs w:val="22"/>
        </w:rPr>
        <w:t>trybie</w:t>
      </w:r>
      <w:r w:rsidRPr="00563AC3">
        <w:rPr>
          <w:rFonts w:asciiTheme="minorHAnsi" w:eastAsia="Arial" w:hAnsiTheme="minorHAnsi" w:cstheme="minorHAnsi"/>
          <w:b w:val="0"/>
          <w:bCs w:val="0"/>
          <w:sz w:val="22"/>
          <w:szCs w:val="22"/>
        </w:rPr>
        <w:t xml:space="preserve"> </w:t>
      </w:r>
      <w:r w:rsidR="001E500B" w:rsidRPr="00563AC3">
        <w:rPr>
          <w:rFonts w:asciiTheme="minorHAnsi" w:hAnsiTheme="minorHAnsi" w:cstheme="minorHAnsi"/>
          <w:b w:val="0"/>
          <w:bCs w:val="0"/>
          <w:sz w:val="22"/>
          <w:szCs w:val="22"/>
        </w:rPr>
        <w:t xml:space="preserve">podstawowym </w:t>
      </w:r>
      <w:r w:rsidRPr="00563AC3">
        <w:rPr>
          <w:rFonts w:asciiTheme="minorHAnsi" w:hAnsiTheme="minorHAnsi" w:cstheme="minorHAnsi"/>
          <w:b w:val="0"/>
          <w:bCs w:val="0"/>
          <w:sz w:val="22"/>
          <w:szCs w:val="22"/>
        </w:rPr>
        <w:t xml:space="preserve">na podstawie Ustawy z dnia </w:t>
      </w:r>
      <w:r w:rsidR="001E500B" w:rsidRPr="00563AC3">
        <w:rPr>
          <w:rFonts w:asciiTheme="minorHAnsi" w:hAnsiTheme="minorHAnsi" w:cstheme="minorHAnsi"/>
          <w:b w:val="0"/>
          <w:sz w:val="22"/>
          <w:szCs w:val="22"/>
          <w:lang w:eastAsia="pl-PL"/>
        </w:rPr>
        <w:t>11 września 2019</w:t>
      </w:r>
      <w:r w:rsidRPr="00563AC3">
        <w:rPr>
          <w:rFonts w:asciiTheme="minorHAnsi" w:hAnsiTheme="minorHAnsi" w:cstheme="minorHAnsi"/>
          <w:b w:val="0"/>
          <w:sz w:val="22"/>
          <w:szCs w:val="22"/>
          <w:lang w:eastAsia="pl-PL"/>
        </w:rPr>
        <w:t xml:space="preserve"> r. Prawo zamówi</w:t>
      </w:r>
      <w:r w:rsidR="00A52BA9" w:rsidRPr="00563AC3">
        <w:rPr>
          <w:rFonts w:asciiTheme="minorHAnsi" w:hAnsiTheme="minorHAnsi" w:cstheme="minorHAnsi"/>
          <w:b w:val="0"/>
          <w:sz w:val="22"/>
          <w:szCs w:val="22"/>
          <w:lang w:eastAsia="pl-PL"/>
        </w:rPr>
        <w:t>eń publicznych (</w:t>
      </w:r>
      <w:proofErr w:type="spellStart"/>
      <w:r w:rsidR="00A52BA9" w:rsidRPr="00563AC3">
        <w:rPr>
          <w:rFonts w:asciiTheme="minorHAnsi" w:hAnsiTheme="minorHAnsi" w:cstheme="minorHAnsi"/>
          <w:b w:val="0"/>
          <w:sz w:val="22"/>
          <w:szCs w:val="22"/>
          <w:lang w:eastAsia="pl-PL"/>
        </w:rPr>
        <w:t>t.j</w:t>
      </w:r>
      <w:proofErr w:type="spellEnd"/>
      <w:r w:rsidR="00A52BA9" w:rsidRPr="00563AC3">
        <w:rPr>
          <w:rFonts w:asciiTheme="minorHAnsi" w:hAnsiTheme="minorHAnsi" w:cstheme="minorHAnsi"/>
          <w:b w:val="0"/>
          <w:sz w:val="22"/>
          <w:szCs w:val="22"/>
          <w:lang w:eastAsia="pl-PL"/>
        </w:rPr>
        <w:t>. Dz. U. 20</w:t>
      </w:r>
      <w:r w:rsidR="00D5008D">
        <w:rPr>
          <w:rFonts w:asciiTheme="minorHAnsi" w:hAnsiTheme="minorHAnsi" w:cstheme="minorHAnsi"/>
          <w:b w:val="0"/>
          <w:sz w:val="22"/>
          <w:szCs w:val="22"/>
          <w:lang w:eastAsia="pl-PL"/>
        </w:rPr>
        <w:t>2</w:t>
      </w:r>
      <w:r w:rsidR="002E29B4">
        <w:rPr>
          <w:rFonts w:asciiTheme="minorHAnsi" w:hAnsiTheme="minorHAnsi" w:cstheme="minorHAnsi"/>
          <w:b w:val="0"/>
          <w:sz w:val="22"/>
          <w:szCs w:val="22"/>
          <w:lang w:eastAsia="pl-PL"/>
        </w:rPr>
        <w:t>3</w:t>
      </w:r>
      <w:r w:rsidR="00A52BA9" w:rsidRPr="00563AC3">
        <w:rPr>
          <w:rFonts w:asciiTheme="minorHAnsi" w:hAnsiTheme="minorHAnsi" w:cstheme="minorHAnsi"/>
          <w:b w:val="0"/>
          <w:sz w:val="22"/>
          <w:szCs w:val="22"/>
          <w:lang w:eastAsia="pl-PL"/>
        </w:rPr>
        <w:t xml:space="preserve"> poz. </w:t>
      </w:r>
      <w:r w:rsidR="00D5008D">
        <w:rPr>
          <w:rFonts w:asciiTheme="minorHAnsi" w:hAnsiTheme="minorHAnsi" w:cstheme="minorHAnsi"/>
          <w:b w:val="0"/>
          <w:sz w:val="22"/>
          <w:szCs w:val="22"/>
          <w:lang w:eastAsia="pl-PL"/>
        </w:rPr>
        <w:t>1</w:t>
      </w:r>
      <w:r w:rsidR="002E29B4">
        <w:rPr>
          <w:rFonts w:asciiTheme="minorHAnsi" w:hAnsiTheme="minorHAnsi" w:cstheme="minorHAnsi"/>
          <w:b w:val="0"/>
          <w:sz w:val="22"/>
          <w:szCs w:val="22"/>
          <w:lang w:eastAsia="pl-PL"/>
        </w:rPr>
        <w:t>605</w:t>
      </w:r>
      <w:r w:rsidR="006B25D9" w:rsidRPr="00563AC3">
        <w:rPr>
          <w:rFonts w:asciiTheme="minorHAnsi" w:hAnsiTheme="minorHAnsi" w:cstheme="minorHAnsi"/>
          <w:b w:val="0"/>
          <w:sz w:val="22"/>
          <w:szCs w:val="22"/>
          <w:lang w:eastAsia="pl-PL"/>
        </w:rPr>
        <w:t xml:space="preserve"> ze zm.</w:t>
      </w:r>
      <w:r w:rsidRPr="00563AC3">
        <w:rPr>
          <w:rFonts w:asciiTheme="minorHAnsi" w:hAnsiTheme="minorHAnsi" w:cstheme="minorHAnsi"/>
          <w:b w:val="0"/>
          <w:sz w:val="22"/>
          <w:szCs w:val="22"/>
          <w:lang w:eastAsia="pl-PL"/>
        </w:rPr>
        <w:t xml:space="preserve">) - zwanej dalej ustawą </w:t>
      </w:r>
      <w:proofErr w:type="spellStart"/>
      <w:r w:rsidRPr="00563AC3">
        <w:rPr>
          <w:rFonts w:asciiTheme="minorHAnsi" w:hAnsiTheme="minorHAnsi" w:cstheme="minorHAnsi"/>
          <w:b w:val="0"/>
          <w:sz w:val="22"/>
          <w:szCs w:val="22"/>
          <w:lang w:eastAsia="pl-PL"/>
        </w:rPr>
        <w:t>pzp</w:t>
      </w:r>
      <w:proofErr w:type="spellEnd"/>
      <w:r w:rsidRPr="00563AC3">
        <w:rPr>
          <w:rFonts w:asciiTheme="minorHAnsi" w:hAnsiTheme="minorHAnsi" w:cstheme="minorHAnsi"/>
          <w:b w:val="0"/>
          <w:sz w:val="22"/>
          <w:szCs w:val="22"/>
          <w:lang w:eastAsia="pl-PL"/>
        </w:rPr>
        <w:t>,</w:t>
      </w:r>
      <w:r w:rsidRPr="00563AC3">
        <w:rPr>
          <w:rFonts w:asciiTheme="minorHAnsi" w:eastAsia="Arial" w:hAnsiTheme="minorHAnsi" w:cstheme="minorHAnsi"/>
          <w:b w:val="0"/>
          <w:bCs w:val="0"/>
          <w:sz w:val="22"/>
          <w:szCs w:val="22"/>
        </w:rPr>
        <w:t xml:space="preserve"> </w:t>
      </w:r>
      <w:r w:rsidRPr="00563AC3">
        <w:rPr>
          <w:rFonts w:asciiTheme="minorHAnsi" w:hAnsiTheme="minorHAnsi" w:cstheme="minorHAnsi"/>
          <w:b w:val="0"/>
          <w:bCs w:val="0"/>
          <w:sz w:val="22"/>
          <w:szCs w:val="22"/>
        </w:rPr>
        <w:t>została</w:t>
      </w:r>
      <w:r w:rsidRPr="00563AC3">
        <w:rPr>
          <w:rFonts w:asciiTheme="minorHAnsi" w:eastAsia="Arial" w:hAnsiTheme="minorHAnsi" w:cstheme="minorHAnsi"/>
          <w:b w:val="0"/>
          <w:bCs w:val="0"/>
          <w:sz w:val="22"/>
          <w:szCs w:val="22"/>
        </w:rPr>
        <w:t xml:space="preserve"> </w:t>
      </w:r>
      <w:r w:rsidRPr="00563AC3">
        <w:rPr>
          <w:rFonts w:asciiTheme="minorHAnsi" w:hAnsiTheme="minorHAnsi" w:cstheme="minorHAnsi"/>
          <w:b w:val="0"/>
          <w:bCs w:val="0"/>
          <w:sz w:val="22"/>
          <w:szCs w:val="22"/>
        </w:rPr>
        <w:t>zawarta</w:t>
      </w:r>
      <w:r w:rsidRPr="00563AC3">
        <w:rPr>
          <w:rFonts w:asciiTheme="minorHAnsi" w:eastAsia="Arial" w:hAnsiTheme="minorHAnsi" w:cstheme="minorHAnsi"/>
          <w:b w:val="0"/>
          <w:bCs w:val="0"/>
          <w:sz w:val="22"/>
          <w:szCs w:val="22"/>
        </w:rPr>
        <w:t xml:space="preserve"> </w:t>
      </w:r>
      <w:r w:rsidRPr="00563AC3">
        <w:rPr>
          <w:rFonts w:asciiTheme="minorHAnsi" w:hAnsiTheme="minorHAnsi" w:cstheme="minorHAnsi"/>
          <w:b w:val="0"/>
          <w:bCs w:val="0"/>
          <w:sz w:val="22"/>
          <w:szCs w:val="22"/>
        </w:rPr>
        <w:t>umowa</w:t>
      </w:r>
      <w:r w:rsidRPr="00563AC3">
        <w:rPr>
          <w:rFonts w:asciiTheme="minorHAnsi" w:eastAsia="Arial" w:hAnsiTheme="minorHAnsi" w:cstheme="minorHAnsi"/>
          <w:b w:val="0"/>
          <w:bCs w:val="0"/>
          <w:sz w:val="22"/>
          <w:szCs w:val="22"/>
        </w:rPr>
        <w:t xml:space="preserve"> </w:t>
      </w:r>
      <w:r w:rsidRPr="00563AC3">
        <w:rPr>
          <w:rFonts w:asciiTheme="minorHAnsi" w:hAnsiTheme="minorHAnsi" w:cstheme="minorHAnsi"/>
          <w:b w:val="0"/>
          <w:bCs w:val="0"/>
          <w:sz w:val="22"/>
          <w:szCs w:val="22"/>
        </w:rPr>
        <w:t>o</w:t>
      </w:r>
      <w:r w:rsidRPr="00563AC3">
        <w:rPr>
          <w:rFonts w:asciiTheme="minorHAnsi" w:eastAsia="Arial" w:hAnsiTheme="minorHAnsi" w:cstheme="minorHAnsi"/>
          <w:b w:val="0"/>
          <w:bCs w:val="0"/>
          <w:sz w:val="22"/>
          <w:szCs w:val="22"/>
        </w:rPr>
        <w:t xml:space="preserve"> </w:t>
      </w:r>
      <w:r w:rsidRPr="00563AC3">
        <w:rPr>
          <w:rFonts w:asciiTheme="minorHAnsi" w:hAnsiTheme="minorHAnsi" w:cstheme="minorHAnsi"/>
          <w:b w:val="0"/>
          <w:bCs w:val="0"/>
          <w:sz w:val="22"/>
          <w:szCs w:val="22"/>
        </w:rPr>
        <w:t>treści</w:t>
      </w:r>
      <w:r w:rsidRPr="00563AC3">
        <w:rPr>
          <w:rFonts w:asciiTheme="minorHAnsi" w:eastAsia="Arial" w:hAnsiTheme="minorHAnsi" w:cstheme="minorHAnsi"/>
          <w:b w:val="0"/>
          <w:bCs w:val="0"/>
          <w:sz w:val="22"/>
          <w:szCs w:val="22"/>
        </w:rPr>
        <w:t xml:space="preserve"> </w:t>
      </w:r>
      <w:r w:rsidRPr="00563AC3">
        <w:rPr>
          <w:rFonts w:asciiTheme="minorHAnsi" w:hAnsiTheme="minorHAnsi" w:cstheme="minorHAnsi"/>
          <w:b w:val="0"/>
          <w:bCs w:val="0"/>
          <w:sz w:val="22"/>
          <w:szCs w:val="22"/>
        </w:rPr>
        <w:t>następującej:</w:t>
      </w:r>
    </w:p>
    <w:p w14:paraId="33073E8F" w14:textId="77777777" w:rsidR="004F4CA4" w:rsidRPr="00563AC3" w:rsidRDefault="004F4CA4" w:rsidP="004F4CA4">
      <w:pPr>
        <w:pStyle w:val="Tekstpodstawowy"/>
        <w:jc w:val="left"/>
        <w:rPr>
          <w:rFonts w:asciiTheme="minorHAnsi" w:hAnsiTheme="minorHAnsi" w:cstheme="minorHAnsi"/>
          <w:sz w:val="22"/>
          <w:szCs w:val="22"/>
        </w:rPr>
      </w:pPr>
    </w:p>
    <w:p w14:paraId="37F7CB64" w14:textId="77777777" w:rsidR="004F4CA4" w:rsidRPr="00563AC3" w:rsidRDefault="004F4CA4" w:rsidP="0035469A">
      <w:pPr>
        <w:pStyle w:val="Tekstpodstawowy"/>
        <w:ind w:right="65"/>
        <w:rPr>
          <w:rFonts w:asciiTheme="minorHAnsi" w:hAnsiTheme="minorHAnsi" w:cstheme="minorHAnsi"/>
          <w:b w:val="0"/>
          <w:sz w:val="22"/>
          <w:szCs w:val="22"/>
        </w:rPr>
      </w:pPr>
      <w:r w:rsidRPr="00563AC3">
        <w:rPr>
          <w:rFonts w:asciiTheme="minorHAnsi" w:hAnsiTheme="minorHAnsi" w:cstheme="minorHAnsi"/>
          <w:b w:val="0"/>
          <w:sz w:val="22"/>
          <w:szCs w:val="22"/>
        </w:rPr>
        <w:t>§</w:t>
      </w:r>
      <w:r w:rsidRPr="00563AC3">
        <w:rPr>
          <w:rFonts w:asciiTheme="minorHAnsi" w:eastAsia="Arial" w:hAnsiTheme="minorHAnsi" w:cstheme="minorHAnsi"/>
          <w:b w:val="0"/>
          <w:sz w:val="22"/>
          <w:szCs w:val="22"/>
        </w:rPr>
        <w:t xml:space="preserve"> </w:t>
      </w:r>
      <w:r w:rsidRPr="00563AC3">
        <w:rPr>
          <w:rFonts w:asciiTheme="minorHAnsi" w:hAnsiTheme="minorHAnsi" w:cstheme="minorHAnsi"/>
          <w:b w:val="0"/>
          <w:sz w:val="22"/>
          <w:szCs w:val="22"/>
        </w:rPr>
        <w:t>1</w:t>
      </w:r>
    </w:p>
    <w:p w14:paraId="38429432" w14:textId="77777777" w:rsidR="0035469A" w:rsidRPr="00563AC3" w:rsidRDefault="0035469A" w:rsidP="0035469A">
      <w:pPr>
        <w:pStyle w:val="Tekstpodstawowy"/>
        <w:ind w:right="65"/>
        <w:rPr>
          <w:rFonts w:asciiTheme="minorHAnsi" w:hAnsiTheme="minorHAnsi" w:cstheme="minorHAnsi"/>
          <w:b w:val="0"/>
          <w:sz w:val="22"/>
          <w:szCs w:val="22"/>
        </w:rPr>
      </w:pPr>
      <w:r w:rsidRPr="00563AC3">
        <w:rPr>
          <w:rFonts w:asciiTheme="minorHAnsi" w:eastAsia="Arial" w:hAnsiTheme="minorHAnsi" w:cstheme="minorHAnsi"/>
          <w:i/>
          <w:sz w:val="22"/>
          <w:szCs w:val="22"/>
        </w:rPr>
        <w:t>Przedmiot umowy</w:t>
      </w:r>
    </w:p>
    <w:p w14:paraId="7FA18995" w14:textId="212F3ECE" w:rsidR="00563AC3" w:rsidRPr="00AA087E" w:rsidRDefault="00F538C0" w:rsidP="00830F78">
      <w:pPr>
        <w:pStyle w:val="pkt"/>
        <w:numPr>
          <w:ilvl w:val="0"/>
          <w:numId w:val="44"/>
        </w:numPr>
        <w:spacing w:before="240" w:after="200" w:line="276" w:lineRule="auto"/>
        <w:ind w:left="360"/>
        <w:contextualSpacing/>
        <w:rPr>
          <w:rFonts w:asciiTheme="minorHAnsi" w:hAnsiTheme="minorHAnsi" w:cstheme="minorHAnsi"/>
          <w:sz w:val="22"/>
          <w:szCs w:val="22"/>
          <w:lang w:val="x-none" w:eastAsia="x-none"/>
        </w:rPr>
      </w:pPr>
      <w:r w:rsidRPr="00E11444">
        <w:rPr>
          <w:rFonts w:ascii="Calibri" w:hAnsi="Calibri" w:cs="Calibri"/>
          <w:sz w:val="22"/>
          <w:szCs w:val="22"/>
        </w:rPr>
        <w:t xml:space="preserve">Przedmiotem umowy jest wykonanie robót budowlanych </w:t>
      </w:r>
      <w:r w:rsidR="00CC1474" w:rsidRPr="00E11444">
        <w:rPr>
          <w:rFonts w:ascii="Calibri" w:hAnsi="Calibri" w:cs="Calibri"/>
          <w:sz w:val="22"/>
          <w:szCs w:val="22"/>
        </w:rPr>
        <w:t>w ramach zadania pn.</w:t>
      </w:r>
      <w:r w:rsidR="00563AC3" w:rsidRPr="00E11444">
        <w:rPr>
          <w:rFonts w:ascii="Calibri" w:hAnsi="Calibri" w:cs="Calibri"/>
          <w:sz w:val="22"/>
          <w:szCs w:val="22"/>
        </w:rPr>
        <w:t xml:space="preserve"> „</w:t>
      </w:r>
      <w:r w:rsidR="007541DA" w:rsidRPr="00E11444">
        <w:rPr>
          <w:rFonts w:ascii="Calibri" w:hAnsi="Calibri" w:cs="Calibri"/>
          <w:b/>
          <w:sz w:val="22"/>
          <w:szCs w:val="22"/>
        </w:rPr>
        <w:t xml:space="preserve">Roboty remontowe dróg gminnych </w:t>
      </w:r>
      <w:r w:rsidR="00703E90">
        <w:rPr>
          <w:rFonts w:ascii="Calibri" w:hAnsi="Calibri" w:cs="Calibri"/>
          <w:b/>
          <w:sz w:val="22"/>
          <w:szCs w:val="22"/>
        </w:rPr>
        <w:t xml:space="preserve">rolniczych </w:t>
      </w:r>
      <w:r w:rsidR="00BA5D6A">
        <w:rPr>
          <w:rFonts w:ascii="Calibri" w:hAnsi="Calibri" w:cs="Calibri"/>
          <w:b/>
          <w:sz w:val="22"/>
          <w:szCs w:val="22"/>
        </w:rPr>
        <w:t>na terenie gminy Gorlice</w:t>
      </w:r>
      <w:r w:rsidR="00563AC3" w:rsidRPr="00E11444">
        <w:rPr>
          <w:rFonts w:ascii="Calibri" w:hAnsi="Calibri" w:cs="Calibri"/>
          <w:sz w:val="22"/>
          <w:szCs w:val="22"/>
        </w:rPr>
        <w:t xml:space="preserve">”. W ramach umowy wykonane zostaną roboty budowlane na zadaniach:  </w:t>
      </w:r>
      <w:r w:rsidR="00563AC3" w:rsidRPr="00E11444">
        <w:rPr>
          <w:rFonts w:ascii="Calibri" w:hAnsi="Calibri" w:cs="Calibri"/>
          <w:i/>
          <w:iCs/>
          <w:sz w:val="22"/>
          <w:szCs w:val="22"/>
        </w:rPr>
        <w:t xml:space="preserve">/w zależności od tego, które </w:t>
      </w:r>
      <w:r w:rsidR="005A1F8B" w:rsidRPr="00E11444">
        <w:rPr>
          <w:rFonts w:ascii="Calibri" w:hAnsi="Calibri" w:cs="Calibri"/>
          <w:i/>
          <w:iCs/>
          <w:sz w:val="22"/>
          <w:szCs w:val="22"/>
        </w:rPr>
        <w:t>części</w:t>
      </w:r>
      <w:r w:rsidR="00563AC3" w:rsidRPr="00E11444">
        <w:rPr>
          <w:rFonts w:ascii="Calibri" w:hAnsi="Calibri" w:cs="Calibri"/>
          <w:i/>
          <w:iCs/>
          <w:sz w:val="22"/>
          <w:szCs w:val="22"/>
        </w:rPr>
        <w:t xml:space="preserve"> zostaną</w:t>
      </w:r>
      <w:r w:rsidR="00563AC3" w:rsidRPr="00AA087E">
        <w:rPr>
          <w:rFonts w:asciiTheme="minorHAnsi" w:hAnsiTheme="minorHAnsi" w:cstheme="minorHAnsi"/>
          <w:i/>
          <w:iCs/>
          <w:sz w:val="22"/>
          <w:szCs w:val="22"/>
        </w:rPr>
        <w:t xml:space="preserve"> </w:t>
      </w:r>
      <w:r w:rsidR="00AA087E" w:rsidRPr="00AA087E">
        <w:rPr>
          <w:rFonts w:asciiTheme="minorHAnsi" w:hAnsiTheme="minorHAnsi" w:cstheme="minorHAnsi"/>
          <w:i/>
          <w:iCs/>
          <w:sz w:val="22"/>
          <w:szCs w:val="22"/>
        </w:rPr>
        <w:t>udzielone</w:t>
      </w:r>
      <w:r w:rsidR="00563AC3" w:rsidRPr="00AA087E">
        <w:rPr>
          <w:rFonts w:asciiTheme="minorHAnsi" w:hAnsiTheme="minorHAnsi" w:cstheme="minorHAnsi"/>
          <w:i/>
          <w:iCs/>
          <w:sz w:val="22"/>
          <w:szCs w:val="22"/>
        </w:rPr>
        <w:t xml:space="preserve"> w procedurze zamówienia/</w:t>
      </w:r>
    </w:p>
    <w:p w14:paraId="3A516B86" w14:textId="77777777" w:rsidR="00703E90" w:rsidRPr="001A6EF2" w:rsidRDefault="00703E90" w:rsidP="00703E90">
      <w:pPr>
        <w:ind w:left="1134" w:hanging="708"/>
        <w:jc w:val="both"/>
        <w:rPr>
          <w:rFonts w:ascii="Calibri" w:hAnsi="Calibri" w:cs="Calibri"/>
          <w:sz w:val="22"/>
          <w:szCs w:val="22"/>
        </w:rPr>
      </w:pPr>
      <w:bookmarkStart w:id="0" w:name="_Hlk146093585"/>
      <w:r w:rsidRPr="001A6EF2">
        <w:rPr>
          <w:rFonts w:ascii="Calibri" w:hAnsi="Calibri" w:cs="Calibri"/>
          <w:b/>
          <w:bCs/>
          <w:sz w:val="22"/>
          <w:szCs w:val="22"/>
        </w:rPr>
        <w:t xml:space="preserve">Część 1: </w:t>
      </w:r>
      <w:bookmarkStart w:id="1" w:name="_Hlk146093321"/>
      <w:r w:rsidRPr="001A6EF2">
        <w:rPr>
          <w:rFonts w:ascii="Calibri" w:hAnsi="Calibri" w:cs="Calibri"/>
          <w:b/>
          <w:bCs/>
          <w:sz w:val="22"/>
          <w:szCs w:val="22"/>
        </w:rPr>
        <w:t xml:space="preserve">Remont </w:t>
      </w:r>
      <w:bookmarkEnd w:id="0"/>
      <w:bookmarkEnd w:id="1"/>
      <w:r w:rsidRPr="001A6EF2">
        <w:rPr>
          <w:rFonts w:ascii="Calibri" w:hAnsi="Calibri" w:cs="Calibri"/>
          <w:b/>
          <w:sz w:val="22"/>
          <w:szCs w:val="22"/>
        </w:rPr>
        <w:t xml:space="preserve">odcinka drogi gminnej rolniczej „Góra pod Trąbą I” na dz. nr 1620/3 w </w:t>
      </w:r>
      <w:r>
        <w:rPr>
          <w:rFonts w:ascii="Calibri" w:hAnsi="Calibri" w:cs="Calibri"/>
          <w:b/>
          <w:sz w:val="22"/>
          <w:szCs w:val="22"/>
        </w:rPr>
        <w:t>D</w:t>
      </w:r>
      <w:r w:rsidRPr="001A6EF2">
        <w:rPr>
          <w:rFonts w:ascii="Calibri" w:hAnsi="Calibri" w:cs="Calibri"/>
          <w:b/>
          <w:sz w:val="22"/>
          <w:szCs w:val="22"/>
        </w:rPr>
        <w:t>ominikowicach</w:t>
      </w:r>
    </w:p>
    <w:p w14:paraId="6096D503" w14:textId="77777777" w:rsidR="00703E90" w:rsidRPr="001A6EF2" w:rsidRDefault="00703E90">
      <w:pPr>
        <w:pStyle w:val="Akapitzlist"/>
        <w:widowControl/>
        <w:numPr>
          <w:ilvl w:val="0"/>
          <w:numId w:val="45"/>
        </w:numPr>
        <w:suppressAutoHyphens w:val="0"/>
        <w:ind w:left="1134" w:hanging="425"/>
        <w:jc w:val="both"/>
        <w:rPr>
          <w:rFonts w:ascii="Calibri" w:hAnsi="Calibri" w:cs="Calibri"/>
          <w:sz w:val="22"/>
          <w:szCs w:val="22"/>
        </w:rPr>
      </w:pPr>
      <w:r w:rsidRPr="001A6EF2">
        <w:rPr>
          <w:rFonts w:ascii="Calibri" w:hAnsi="Calibri" w:cs="Calibri"/>
          <w:sz w:val="22"/>
          <w:szCs w:val="22"/>
        </w:rPr>
        <w:t>mechaniczne profilowanie istniejącej nawierzchni – 580 m</w:t>
      </w:r>
      <w:r w:rsidRPr="001A6EF2">
        <w:rPr>
          <w:rFonts w:ascii="Calibri" w:hAnsi="Calibri" w:cs="Calibri"/>
          <w:sz w:val="22"/>
          <w:szCs w:val="22"/>
          <w:vertAlign w:val="superscript"/>
        </w:rPr>
        <w:t>2</w:t>
      </w:r>
      <w:r w:rsidRPr="001A6EF2">
        <w:rPr>
          <w:rFonts w:ascii="Calibri" w:hAnsi="Calibri" w:cs="Calibri"/>
          <w:sz w:val="22"/>
          <w:szCs w:val="22"/>
        </w:rPr>
        <w:t xml:space="preserve"> </w:t>
      </w:r>
    </w:p>
    <w:p w14:paraId="1576AC0F" w14:textId="77777777" w:rsidR="00703E90" w:rsidRPr="001A6EF2" w:rsidRDefault="00703E90">
      <w:pPr>
        <w:pStyle w:val="Akapitzlist"/>
        <w:widowControl/>
        <w:numPr>
          <w:ilvl w:val="0"/>
          <w:numId w:val="45"/>
        </w:numPr>
        <w:suppressAutoHyphens w:val="0"/>
        <w:ind w:left="1134" w:hanging="425"/>
        <w:jc w:val="both"/>
        <w:rPr>
          <w:rFonts w:ascii="Calibri" w:hAnsi="Calibri" w:cs="Calibri"/>
          <w:sz w:val="22"/>
          <w:szCs w:val="22"/>
        </w:rPr>
      </w:pPr>
      <w:r w:rsidRPr="001A6EF2">
        <w:rPr>
          <w:rFonts w:ascii="Calibri" w:hAnsi="Calibri" w:cs="Calibri"/>
          <w:sz w:val="22"/>
          <w:szCs w:val="22"/>
        </w:rPr>
        <w:t>mechaniczne ścinanie poboczy z odwozem urobku do 5 km – 145 m</w:t>
      </w:r>
      <w:r w:rsidRPr="001A6EF2">
        <w:rPr>
          <w:rFonts w:ascii="Calibri" w:hAnsi="Calibri" w:cs="Calibri"/>
          <w:sz w:val="22"/>
          <w:szCs w:val="22"/>
          <w:vertAlign w:val="superscript"/>
        </w:rPr>
        <w:t>2</w:t>
      </w:r>
    </w:p>
    <w:p w14:paraId="04B3785F" w14:textId="77777777" w:rsidR="00703E90" w:rsidRPr="001A6EF2" w:rsidRDefault="00703E90">
      <w:pPr>
        <w:pStyle w:val="Akapitzlist"/>
        <w:widowControl/>
        <w:numPr>
          <w:ilvl w:val="0"/>
          <w:numId w:val="45"/>
        </w:numPr>
        <w:suppressAutoHyphens w:val="0"/>
        <w:ind w:left="1134" w:hanging="425"/>
        <w:jc w:val="both"/>
        <w:rPr>
          <w:rFonts w:ascii="Calibri" w:hAnsi="Calibri" w:cs="Calibri"/>
          <w:sz w:val="22"/>
          <w:szCs w:val="22"/>
        </w:rPr>
      </w:pPr>
      <w:r w:rsidRPr="001A6EF2">
        <w:rPr>
          <w:rFonts w:ascii="Calibri" w:hAnsi="Calibri" w:cs="Calibri"/>
          <w:sz w:val="22"/>
          <w:szCs w:val="22"/>
        </w:rPr>
        <w:t xml:space="preserve">wykonanie podbudowy z mieszanki </w:t>
      </w:r>
      <w:proofErr w:type="spellStart"/>
      <w:r w:rsidRPr="001A6EF2">
        <w:rPr>
          <w:rFonts w:ascii="Calibri" w:hAnsi="Calibri" w:cs="Calibri"/>
          <w:sz w:val="22"/>
          <w:szCs w:val="22"/>
        </w:rPr>
        <w:t>klińcowej</w:t>
      </w:r>
      <w:proofErr w:type="spellEnd"/>
      <w:r w:rsidRPr="001A6EF2">
        <w:rPr>
          <w:rFonts w:ascii="Calibri" w:hAnsi="Calibri" w:cs="Calibri"/>
          <w:sz w:val="22"/>
          <w:szCs w:val="22"/>
        </w:rPr>
        <w:t xml:space="preserve"> frakcji 0-40 mm grub. warstwy po zagęszczeniu 30 cm – 580 m</w:t>
      </w:r>
      <w:r w:rsidRPr="001A6EF2">
        <w:rPr>
          <w:rFonts w:ascii="Calibri" w:hAnsi="Calibri" w:cs="Calibri"/>
          <w:sz w:val="22"/>
          <w:szCs w:val="22"/>
          <w:vertAlign w:val="superscript"/>
        </w:rPr>
        <w:t>2</w:t>
      </w:r>
    </w:p>
    <w:p w14:paraId="741D7B79" w14:textId="77777777" w:rsidR="00703E90" w:rsidRPr="001A6EF2" w:rsidRDefault="00703E90">
      <w:pPr>
        <w:pStyle w:val="Akapitzlist"/>
        <w:widowControl/>
        <w:numPr>
          <w:ilvl w:val="0"/>
          <w:numId w:val="45"/>
        </w:numPr>
        <w:suppressAutoHyphens w:val="0"/>
        <w:ind w:left="1134" w:hanging="425"/>
        <w:jc w:val="both"/>
        <w:rPr>
          <w:rFonts w:ascii="Calibri" w:hAnsi="Calibri" w:cs="Calibri"/>
          <w:sz w:val="22"/>
          <w:szCs w:val="22"/>
        </w:rPr>
      </w:pPr>
      <w:r w:rsidRPr="001A6EF2">
        <w:rPr>
          <w:rFonts w:ascii="Calibri" w:hAnsi="Calibri" w:cs="Calibri"/>
          <w:sz w:val="22"/>
          <w:szCs w:val="22"/>
        </w:rPr>
        <w:t>wykonanie nawierzchni bitumicznej grub. warstwy po zagęszczeniu 5 cm – 435 m</w:t>
      </w:r>
      <w:r w:rsidRPr="001A6EF2">
        <w:rPr>
          <w:rFonts w:ascii="Calibri" w:hAnsi="Calibri" w:cs="Calibri"/>
          <w:sz w:val="22"/>
          <w:szCs w:val="22"/>
          <w:vertAlign w:val="superscript"/>
        </w:rPr>
        <w:t>2</w:t>
      </w:r>
      <w:r w:rsidRPr="001A6EF2">
        <w:rPr>
          <w:rFonts w:ascii="Calibri" w:hAnsi="Calibri" w:cs="Calibri"/>
          <w:sz w:val="22"/>
          <w:szCs w:val="22"/>
        </w:rPr>
        <w:t xml:space="preserve"> </w:t>
      </w:r>
    </w:p>
    <w:p w14:paraId="2A16BC2E" w14:textId="77777777" w:rsidR="00703E90" w:rsidRPr="001A6EF2" w:rsidRDefault="00703E90">
      <w:pPr>
        <w:pStyle w:val="Akapitzlist"/>
        <w:widowControl/>
        <w:numPr>
          <w:ilvl w:val="0"/>
          <w:numId w:val="45"/>
        </w:numPr>
        <w:suppressAutoHyphens w:val="0"/>
        <w:ind w:left="1134" w:hanging="425"/>
        <w:jc w:val="both"/>
        <w:rPr>
          <w:rFonts w:ascii="Calibri" w:hAnsi="Calibri" w:cs="Calibri"/>
          <w:sz w:val="22"/>
          <w:szCs w:val="22"/>
        </w:rPr>
      </w:pPr>
      <w:r w:rsidRPr="001A6EF2">
        <w:rPr>
          <w:rFonts w:ascii="Calibri" w:hAnsi="Calibri" w:cs="Calibri"/>
          <w:sz w:val="22"/>
          <w:szCs w:val="22"/>
        </w:rPr>
        <w:t xml:space="preserve">wykonanie poboczy z mieszanki </w:t>
      </w:r>
      <w:proofErr w:type="spellStart"/>
      <w:r w:rsidRPr="001A6EF2">
        <w:rPr>
          <w:rFonts w:ascii="Calibri" w:hAnsi="Calibri" w:cs="Calibri"/>
          <w:sz w:val="22"/>
          <w:szCs w:val="22"/>
        </w:rPr>
        <w:t>klińcowej</w:t>
      </w:r>
      <w:proofErr w:type="spellEnd"/>
      <w:r w:rsidRPr="001A6EF2">
        <w:rPr>
          <w:rFonts w:ascii="Calibri" w:hAnsi="Calibri" w:cs="Calibri"/>
          <w:sz w:val="22"/>
          <w:szCs w:val="22"/>
        </w:rPr>
        <w:t xml:space="preserve"> grub. warstwy 5 cm – 145 m</w:t>
      </w:r>
      <w:r w:rsidRPr="001A6EF2">
        <w:rPr>
          <w:rFonts w:ascii="Calibri" w:hAnsi="Calibri" w:cs="Calibri"/>
          <w:sz w:val="22"/>
          <w:szCs w:val="22"/>
          <w:vertAlign w:val="superscript"/>
        </w:rPr>
        <w:t>2</w:t>
      </w:r>
    </w:p>
    <w:p w14:paraId="453E07DA" w14:textId="77777777" w:rsidR="00703E90" w:rsidRPr="001A6EF2" w:rsidRDefault="00703E90">
      <w:pPr>
        <w:pStyle w:val="Akapitzlist"/>
        <w:widowControl/>
        <w:numPr>
          <w:ilvl w:val="0"/>
          <w:numId w:val="45"/>
        </w:numPr>
        <w:suppressAutoHyphens w:val="0"/>
        <w:ind w:left="1134" w:hanging="425"/>
        <w:jc w:val="both"/>
        <w:rPr>
          <w:rFonts w:ascii="Calibri" w:hAnsi="Calibri" w:cs="Calibri"/>
          <w:sz w:val="22"/>
          <w:szCs w:val="22"/>
        </w:rPr>
      </w:pPr>
      <w:r w:rsidRPr="001A6EF2">
        <w:rPr>
          <w:rFonts w:ascii="Calibri" w:hAnsi="Calibri" w:cs="Calibri"/>
          <w:sz w:val="22"/>
          <w:szCs w:val="22"/>
        </w:rPr>
        <w:t xml:space="preserve">oczyszczenie rowu odwadniającego z namułu z wyprofilowaniem skarp grub. namułu 40 cm z odwiezieniem urobku do 5 km – 290 </w:t>
      </w:r>
      <w:proofErr w:type="spellStart"/>
      <w:r w:rsidRPr="001A6EF2">
        <w:rPr>
          <w:rFonts w:ascii="Calibri" w:hAnsi="Calibri" w:cs="Calibri"/>
          <w:sz w:val="22"/>
          <w:szCs w:val="22"/>
        </w:rPr>
        <w:t>mb</w:t>
      </w:r>
      <w:proofErr w:type="spellEnd"/>
    </w:p>
    <w:p w14:paraId="77C0198C" w14:textId="77777777" w:rsidR="00703E90" w:rsidRPr="001A6EF2" w:rsidRDefault="00703E90" w:rsidP="00703E90">
      <w:pPr>
        <w:pStyle w:val="Akapitzlist"/>
        <w:ind w:left="1134" w:hanging="425"/>
        <w:jc w:val="both"/>
        <w:rPr>
          <w:rFonts w:ascii="Calibri" w:hAnsi="Calibri" w:cs="Calibri"/>
          <w:sz w:val="22"/>
          <w:szCs w:val="22"/>
        </w:rPr>
      </w:pPr>
    </w:p>
    <w:p w14:paraId="1FA10A85" w14:textId="77777777" w:rsidR="00703E90" w:rsidRPr="001A6EF2" w:rsidRDefault="00703E90" w:rsidP="00703E90">
      <w:pPr>
        <w:ind w:left="1134" w:hanging="708"/>
        <w:rPr>
          <w:rFonts w:ascii="Calibri" w:hAnsi="Calibri" w:cs="Calibri"/>
          <w:b/>
          <w:sz w:val="22"/>
          <w:szCs w:val="22"/>
        </w:rPr>
      </w:pPr>
      <w:r w:rsidRPr="001A6EF2">
        <w:rPr>
          <w:rFonts w:ascii="Calibri" w:hAnsi="Calibri" w:cs="Calibri"/>
          <w:b/>
          <w:bCs/>
          <w:sz w:val="22"/>
          <w:szCs w:val="22"/>
        </w:rPr>
        <w:t>Część 2: Remont odcinka drogi gminnej rolniczej na dz. nr 766/4, 767/3 w Stróżówce</w:t>
      </w:r>
    </w:p>
    <w:p w14:paraId="001D5122" w14:textId="77777777" w:rsidR="00703E90" w:rsidRPr="001A6EF2" w:rsidRDefault="00703E90">
      <w:pPr>
        <w:pStyle w:val="Akapitzlist"/>
        <w:widowControl/>
        <w:numPr>
          <w:ilvl w:val="0"/>
          <w:numId w:val="45"/>
        </w:numPr>
        <w:suppressAutoHyphens w:val="0"/>
        <w:ind w:left="1134" w:hanging="425"/>
        <w:jc w:val="both"/>
        <w:rPr>
          <w:rFonts w:ascii="Calibri" w:hAnsi="Calibri" w:cs="Calibri"/>
          <w:sz w:val="22"/>
          <w:szCs w:val="22"/>
        </w:rPr>
      </w:pPr>
      <w:r w:rsidRPr="001A6EF2">
        <w:rPr>
          <w:rFonts w:ascii="Calibri" w:hAnsi="Calibri" w:cs="Calibri"/>
          <w:sz w:val="22"/>
          <w:szCs w:val="22"/>
        </w:rPr>
        <w:t>wykonanie koryta na całej szerokości drogi głęb. 30 cm z odwiezieniem urobku do 5 km – 560 m</w:t>
      </w:r>
      <w:r w:rsidRPr="001A6EF2">
        <w:rPr>
          <w:rFonts w:ascii="Calibri" w:hAnsi="Calibri" w:cs="Calibri"/>
          <w:sz w:val="22"/>
          <w:szCs w:val="22"/>
          <w:vertAlign w:val="superscript"/>
        </w:rPr>
        <w:t>2</w:t>
      </w:r>
      <w:r w:rsidRPr="001A6EF2">
        <w:rPr>
          <w:rFonts w:ascii="Calibri" w:hAnsi="Calibri" w:cs="Calibri"/>
          <w:sz w:val="22"/>
          <w:szCs w:val="22"/>
        </w:rPr>
        <w:t xml:space="preserve"> </w:t>
      </w:r>
    </w:p>
    <w:p w14:paraId="7FBE3D65" w14:textId="77777777" w:rsidR="00703E90" w:rsidRPr="001A6EF2" w:rsidRDefault="00703E90">
      <w:pPr>
        <w:pStyle w:val="Akapitzlist"/>
        <w:widowControl/>
        <w:numPr>
          <w:ilvl w:val="0"/>
          <w:numId w:val="45"/>
        </w:numPr>
        <w:suppressAutoHyphens w:val="0"/>
        <w:ind w:left="1134" w:hanging="425"/>
        <w:jc w:val="both"/>
        <w:rPr>
          <w:rFonts w:ascii="Calibri" w:hAnsi="Calibri" w:cs="Calibri"/>
          <w:sz w:val="22"/>
          <w:szCs w:val="22"/>
        </w:rPr>
      </w:pPr>
      <w:r w:rsidRPr="001A6EF2">
        <w:rPr>
          <w:rFonts w:ascii="Calibri" w:hAnsi="Calibri" w:cs="Calibri"/>
          <w:sz w:val="22"/>
          <w:szCs w:val="22"/>
        </w:rPr>
        <w:t>wykonanie podbudowy z mieszanki tłuczniowej frakcji 0-40 mm warstwa grub. 40 cm po zagęszczeniu – 560 m</w:t>
      </w:r>
      <w:r w:rsidRPr="001A6EF2">
        <w:rPr>
          <w:rFonts w:ascii="Calibri" w:hAnsi="Calibri" w:cs="Calibri"/>
          <w:sz w:val="22"/>
          <w:szCs w:val="22"/>
          <w:vertAlign w:val="superscript"/>
        </w:rPr>
        <w:t>2</w:t>
      </w:r>
    </w:p>
    <w:p w14:paraId="404646CD" w14:textId="77777777" w:rsidR="00703E90" w:rsidRPr="001A6EF2" w:rsidRDefault="00703E90">
      <w:pPr>
        <w:pStyle w:val="Akapitzlist"/>
        <w:widowControl/>
        <w:numPr>
          <w:ilvl w:val="0"/>
          <w:numId w:val="45"/>
        </w:numPr>
        <w:suppressAutoHyphens w:val="0"/>
        <w:ind w:left="1134" w:hanging="425"/>
        <w:jc w:val="both"/>
        <w:rPr>
          <w:rFonts w:ascii="Calibri" w:hAnsi="Calibri" w:cs="Calibri"/>
          <w:sz w:val="22"/>
          <w:szCs w:val="22"/>
        </w:rPr>
      </w:pPr>
      <w:r w:rsidRPr="001A6EF2">
        <w:rPr>
          <w:rFonts w:ascii="Calibri" w:hAnsi="Calibri" w:cs="Calibri"/>
          <w:sz w:val="22"/>
          <w:szCs w:val="22"/>
        </w:rPr>
        <w:t>wykonanie nawierzchni mineralno-bitumicznej grub. warstwy 5 cm – 430 m</w:t>
      </w:r>
      <w:r w:rsidRPr="001A6EF2">
        <w:rPr>
          <w:rFonts w:ascii="Calibri" w:hAnsi="Calibri" w:cs="Calibri"/>
          <w:sz w:val="22"/>
          <w:szCs w:val="22"/>
          <w:vertAlign w:val="superscript"/>
        </w:rPr>
        <w:t>2</w:t>
      </w:r>
      <w:r w:rsidRPr="001A6EF2">
        <w:rPr>
          <w:rFonts w:ascii="Calibri" w:hAnsi="Calibri" w:cs="Calibri"/>
          <w:sz w:val="22"/>
          <w:szCs w:val="22"/>
        </w:rPr>
        <w:t xml:space="preserve"> </w:t>
      </w:r>
    </w:p>
    <w:p w14:paraId="6316F91E" w14:textId="77777777" w:rsidR="00703E90" w:rsidRPr="001A6EF2" w:rsidRDefault="00703E90">
      <w:pPr>
        <w:pStyle w:val="Akapitzlist"/>
        <w:widowControl/>
        <w:numPr>
          <w:ilvl w:val="0"/>
          <w:numId w:val="45"/>
        </w:numPr>
        <w:suppressAutoHyphens w:val="0"/>
        <w:ind w:left="1134" w:hanging="425"/>
        <w:jc w:val="both"/>
        <w:rPr>
          <w:rFonts w:ascii="Calibri" w:hAnsi="Calibri" w:cs="Calibri"/>
          <w:sz w:val="22"/>
          <w:szCs w:val="22"/>
        </w:rPr>
      </w:pPr>
      <w:r w:rsidRPr="001A6EF2">
        <w:rPr>
          <w:rFonts w:ascii="Calibri" w:hAnsi="Calibri" w:cs="Calibri"/>
          <w:sz w:val="22"/>
          <w:szCs w:val="22"/>
        </w:rPr>
        <w:t xml:space="preserve">wykonanie poboczy z mieszanki </w:t>
      </w:r>
      <w:proofErr w:type="spellStart"/>
      <w:r w:rsidRPr="001A6EF2">
        <w:rPr>
          <w:rFonts w:ascii="Calibri" w:hAnsi="Calibri" w:cs="Calibri"/>
          <w:sz w:val="22"/>
          <w:szCs w:val="22"/>
        </w:rPr>
        <w:t>klińcowej</w:t>
      </w:r>
      <w:proofErr w:type="spellEnd"/>
      <w:r w:rsidRPr="001A6EF2">
        <w:rPr>
          <w:rFonts w:ascii="Calibri" w:hAnsi="Calibri" w:cs="Calibri"/>
          <w:sz w:val="22"/>
          <w:szCs w:val="22"/>
        </w:rPr>
        <w:t xml:space="preserve"> grub. warstwy 5 cm –140 m</w:t>
      </w:r>
      <w:r w:rsidRPr="001A6EF2">
        <w:rPr>
          <w:rFonts w:ascii="Calibri" w:hAnsi="Calibri" w:cs="Calibri"/>
          <w:sz w:val="22"/>
          <w:szCs w:val="22"/>
          <w:vertAlign w:val="superscript"/>
        </w:rPr>
        <w:t>2</w:t>
      </w:r>
    </w:p>
    <w:p w14:paraId="035FDB27" w14:textId="77777777" w:rsidR="00703E90" w:rsidRPr="001A6EF2" w:rsidRDefault="00703E90">
      <w:pPr>
        <w:pStyle w:val="Akapitzlist"/>
        <w:widowControl/>
        <w:numPr>
          <w:ilvl w:val="0"/>
          <w:numId w:val="45"/>
        </w:numPr>
        <w:suppressAutoHyphens w:val="0"/>
        <w:ind w:left="1134" w:hanging="425"/>
        <w:jc w:val="both"/>
        <w:rPr>
          <w:rFonts w:ascii="Calibri" w:hAnsi="Calibri" w:cs="Calibri"/>
          <w:sz w:val="22"/>
          <w:szCs w:val="22"/>
        </w:rPr>
      </w:pPr>
      <w:r w:rsidRPr="001A6EF2">
        <w:rPr>
          <w:rFonts w:ascii="Calibri" w:hAnsi="Calibri" w:cs="Calibri"/>
          <w:sz w:val="22"/>
          <w:szCs w:val="22"/>
        </w:rPr>
        <w:t xml:space="preserve">oczyszczenie rowu odwadniającego z namułu grub. 30 cm – 140 </w:t>
      </w:r>
      <w:proofErr w:type="spellStart"/>
      <w:r w:rsidRPr="001A6EF2">
        <w:rPr>
          <w:rFonts w:ascii="Calibri" w:hAnsi="Calibri" w:cs="Calibri"/>
          <w:sz w:val="22"/>
          <w:szCs w:val="22"/>
        </w:rPr>
        <w:t>mb</w:t>
      </w:r>
      <w:proofErr w:type="spellEnd"/>
    </w:p>
    <w:p w14:paraId="0F672630" w14:textId="77777777" w:rsidR="00703E90" w:rsidRPr="001A6EF2" w:rsidRDefault="00703E90">
      <w:pPr>
        <w:pStyle w:val="Akapitzlist"/>
        <w:widowControl/>
        <w:numPr>
          <w:ilvl w:val="0"/>
          <w:numId w:val="45"/>
        </w:numPr>
        <w:suppressAutoHyphens w:val="0"/>
        <w:ind w:left="1134" w:hanging="425"/>
        <w:jc w:val="both"/>
        <w:rPr>
          <w:rFonts w:ascii="Calibri" w:hAnsi="Calibri" w:cs="Calibri"/>
          <w:sz w:val="22"/>
          <w:szCs w:val="22"/>
        </w:rPr>
      </w:pPr>
      <w:r w:rsidRPr="001A6EF2">
        <w:rPr>
          <w:rFonts w:ascii="Calibri" w:hAnsi="Calibri" w:cs="Calibri"/>
          <w:sz w:val="22"/>
          <w:szCs w:val="22"/>
        </w:rPr>
        <w:t xml:space="preserve">montaż przepustu na zjeździe do posesji Ø400 z rury K-2 – 6 </w:t>
      </w:r>
      <w:proofErr w:type="spellStart"/>
      <w:r w:rsidRPr="001A6EF2">
        <w:rPr>
          <w:rFonts w:ascii="Calibri" w:hAnsi="Calibri" w:cs="Calibri"/>
          <w:sz w:val="22"/>
          <w:szCs w:val="22"/>
        </w:rPr>
        <w:t>mb</w:t>
      </w:r>
      <w:proofErr w:type="spellEnd"/>
    </w:p>
    <w:p w14:paraId="0330A9B3" w14:textId="77777777" w:rsidR="00703E90" w:rsidRPr="001A6EF2" w:rsidRDefault="00703E90" w:rsidP="00703E90">
      <w:pPr>
        <w:pStyle w:val="Akapitzlist"/>
        <w:ind w:left="1134" w:hanging="425"/>
        <w:jc w:val="both"/>
        <w:rPr>
          <w:rFonts w:ascii="Calibri" w:hAnsi="Calibri" w:cs="Calibri"/>
          <w:sz w:val="22"/>
          <w:szCs w:val="22"/>
        </w:rPr>
      </w:pPr>
    </w:p>
    <w:p w14:paraId="7CEAFC95" w14:textId="77777777" w:rsidR="00703E90" w:rsidRPr="001A6EF2" w:rsidRDefault="00703E90" w:rsidP="00703E90">
      <w:pPr>
        <w:ind w:left="1134" w:hanging="708"/>
        <w:rPr>
          <w:rFonts w:ascii="Calibri" w:hAnsi="Calibri" w:cs="Calibri"/>
          <w:b/>
          <w:sz w:val="22"/>
          <w:szCs w:val="22"/>
        </w:rPr>
      </w:pPr>
      <w:r w:rsidRPr="001A6EF2">
        <w:rPr>
          <w:rFonts w:ascii="Calibri" w:hAnsi="Calibri" w:cs="Calibri"/>
          <w:b/>
          <w:bCs/>
          <w:sz w:val="22"/>
          <w:szCs w:val="22"/>
        </w:rPr>
        <w:t>Część 3: Remont odcinka drogi gminnej rolniczej „Stary Gościniec” na dz. nr 866/1 w Szymbarku</w:t>
      </w:r>
    </w:p>
    <w:p w14:paraId="5DE8E80D" w14:textId="77777777" w:rsidR="00703E90" w:rsidRPr="001A6EF2" w:rsidRDefault="00703E90">
      <w:pPr>
        <w:pStyle w:val="Akapitzlist"/>
        <w:widowControl/>
        <w:numPr>
          <w:ilvl w:val="0"/>
          <w:numId w:val="46"/>
        </w:numPr>
        <w:suppressAutoHyphens w:val="0"/>
        <w:ind w:left="1134" w:hanging="425"/>
        <w:jc w:val="both"/>
        <w:rPr>
          <w:rFonts w:ascii="Calibri" w:hAnsi="Calibri" w:cs="Calibri"/>
          <w:sz w:val="22"/>
          <w:szCs w:val="22"/>
        </w:rPr>
      </w:pPr>
      <w:r w:rsidRPr="001A6EF2">
        <w:rPr>
          <w:rFonts w:ascii="Calibri" w:hAnsi="Calibri" w:cs="Calibri"/>
          <w:sz w:val="22"/>
          <w:szCs w:val="22"/>
        </w:rPr>
        <w:t>wykonanie koryta na całej szerokości drogi na głęb. 30 cm, materiał na odkład – 800 m</w:t>
      </w:r>
      <w:r w:rsidRPr="001A6EF2">
        <w:rPr>
          <w:rFonts w:ascii="Calibri" w:hAnsi="Calibri" w:cs="Calibri"/>
          <w:sz w:val="22"/>
          <w:szCs w:val="22"/>
          <w:vertAlign w:val="superscript"/>
        </w:rPr>
        <w:t>2</w:t>
      </w:r>
      <w:r w:rsidRPr="001A6EF2">
        <w:rPr>
          <w:rFonts w:ascii="Calibri" w:hAnsi="Calibri" w:cs="Calibri"/>
          <w:sz w:val="22"/>
          <w:szCs w:val="22"/>
        </w:rPr>
        <w:t xml:space="preserve"> </w:t>
      </w:r>
    </w:p>
    <w:p w14:paraId="4B1B184F" w14:textId="77777777" w:rsidR="00703E90" w:rsidRPr="001A6EF2" w:rsidRDefault="00703E90">
      <w:pPr>
        <w:pStyle w:val="Akapitzlist"/>
        <w:widowControl/>
        <w:numPr>
          <w:ilvl w:val="0"/>
          <w:numId w:val="46"/>
        </w:numPr>
        <w:suppressAutoHyphens w:val="0"/>
        <w:ind w:left="1134" w:hanging="425"/>
        <w:jc w:val="both"/>
        <w:rPr>
          <w:rFonts w:ascii="Calibri" w:hAnsi="Calibri" w:cs="Calibri"/>
          <w:sz w:val="22"/>
          <w:szCs w:val="22"/>
        </w:rPr>
      </w:pPr>
      <w:r w:rsidRPr="001A6EF2">
        <w:rPr>
          <w:rFonts w:ascii="Calibri" w:hAnsi="Calibri" w:cs="Calibri"/>
          <w:sz w:val="22"/>
          <w:szCs w:val="22"/>
        </w:rPr>
        <w:t xml:space="preserve">wykonanie podbudowy z mieszanki </w:t>
      </w:r>
      <w:proofErr w:type="spellStart"/>
      <w:r w:rsidRPr="001A6EF2">
        <w:rPr>
          <w:rFonts w:ascii="Calibri" w:hAnsi="Calibri" w:cs="Calibri"/>
          <w:sz w:val="22"/>
          <w:szCs w:val="22"/>
        </w:rPr>
        <w:t>klińcowej</w:t>
      </w:r>
      <w:proofErr w:type="spellEnd"/>
      <w:r w:rsidRPr="001A6EF2">
        <w:rPr>
          <w:rFonts w:ascii="Calibri" w:hAnsi="Calibri" w:cs="Calibri"/>
          <w:sz w:val="22"/>
          <w:szCs w:val="22"/>
        </w:rPr>
        <w:t xml:space="preserve"> frakcji 5-40 mm grub. 40 cm po zagęszczeniu – 800 m</w:t>
      </w:r>
      <w:r w:rsidRPr="001A6EF2">
        <w:rPr>
          <w:rFonts w:ascii="Calibri" w:hAnsi="Calibri" w:cs="Calibri"/>
          <w:sz w:val="22"/>
          <w:szCs w:val="22"/>
          <w:vertAlign w:val="superscript"/>
        </w:rPr>
        <w:t>2</w:t>
      </w:r>
    </w:p>
    <w:p w14:paraId="69806384" w14:textId="77777777" w:rsidR="00703E90" w:rsidRPr="001A6EF2" w:rsidRDefault="00703E90">
      <w:pPr>
        <w:pStyle w:val="Akapitzlist"/>
        <w:widowControl/>
        <w:numPr>
          <w:ilvl w:val="0"/>
          <w:numId w:val="46"/>
        </w:numPr>
        <w:suppressAutoHyphens w:val="0"/>
        <w:ind w:left="1134" w:hanging="425"/>
        <w:jc w:val="both"/>
        <w:rPr>
          <w:rFonts w:ascii="Calibri" w:hAnsi="Calibri" w:cs="Calibri"/>
          <w:sz w:val="22"/>
          <w:szCs w:val="22"/>
        </w:rPr>
      </w:pPr>
      <w:r w:rsidRPr="001A6EF2">
        <w:rPr>
          <w:rFonts w:ascii="Calibri" w:hAnsi="Calibri" w:cs="Calibri"/>
          <w:sz w:val="22"/>
          <w:szCs w:val="22"/>
        </w:rPr>
        <w:t xml:space="preserve">oczyszczenie rowu odwadniającego z namułu grub. 30 cm – 140 </w:t>
      </w:r>
      <w:proofErr w:type="spellStart"/>
      <w:r w:rsidRPr="001A6EF2">
        <w:rPr>
          <w:rFonts w:ascii="Calibri" w:hAnsi="Calibri" w:cs="Calibri"/>
          <w:sz w:val="22"/>
          <w:szCs w:val="22"/>
        </w:rPr>
        <w:t>mb</w:t>
      </w:r>
      <w:proofErr w:type="spellEnd"/>
    </w:p>
    <w:p w14:paraId="7D76B077" w14:textId="77777777" w:rsidR="00703E90" w:rsidRPr="001A6EF2" w:rsidRDefault="00703E90" w:rsidP="00703E90">
      <w:pPr>
        <w:ind w:left="1134" w:hanging="425"/>
        <w:rPr>
          <w:rFonts w:ascii="Calibri" w:hAnsi="Calibri" w:cs="Calibri"/>
          <w:sz w:val="22"/>
          <w:szCs w:val="22"/>
        </w:rPr>
      </w:pPr>
    </w:p>
    <w:p w14:paraId="4D5CCC8D" w14:textId="77777777" w:rsidR="00703E90" w:rsidRPr="001A6EF2" w:rsidRDefault="00703E90" w:rsidP="00703E90">
      <w:pPr>
        <w:ind w:left="1134" w:hanging="708"/>
        <w:rPr>
          <w:rFonts w:ascii="Calibri" w:hAnsi="Calibri" w:cs="Calibri"/>
          <w:b/>
          <w:sz w:val="22"/>
          <w:szCs w:val="22"/>
        </w:rPr>
      </w:pPr>
      <w:r w:rsidRPr="001A6EF2">
        <w:rPr>
          <w:rFonts w:ascii="Calibri" w:hAnsi="Calibri" w:cs="Calibri"/>
          <w:b/>
          <w:bCs/>
          <w:sz w:val="22"/>
          <w:szCs w:val="22"/>
        </w:rPr>
        <w:t>Część 4: Remont odcinka drogi gminnej rolniczej „</w:t>
      </w:r>
      <w:proofErr w:type="spellStart"/>
      <w:r w:rsidRPr="001A6EF2">
        <w:rPr>
          <w:rFonts w:ascii="Calibri" w:hAnsi="Calibri" w:cs="Calibri"/>
          <w:b/>
          <w:bCs/>
          <w:sz w:val="22"/>
          <w:szCs w:val="22"/>
        </w:rPr>
        <w:t>k.sklepu</w:t>
      </w:r>
      <w:proofErr w:type="spellEnd"/>
      <w:r w:rsidRPr="001A6EF2">
        <w:rPr>
          <w:rFonts w:ascii="Calibri" w:hAnsi="Calibri" w:cs="Calibri"/>
          <w:b/>
          <w:bCs/>
          <w:sz w:val="22"/>
          <w:szCs w:val="22"/>
        </w:rPr>
        <w:t>” nr 624/1 i 624/2 w Zagórzanach</w:t>
      </w:r>
      <w:r w:rsidRPr="001A6EF2">
        <w:rPr>
          <w:rFonts w:ascii="Calibri" w:hAnsi="Calibri" w:cs="Calibri"/>
          <w:b/>
          <w:sz w:val="22"/>
          <w:szCs w:val="22"/>
        </w:rPr>
        <w:t xml:space="preserve"> </w:t>
      </w:r>
    </w:p>
    <w:p w14:paraId="7C2018DB" w14:textId="77777777" w:rsidR="00703E90" w:rsidRPr="001A6EF2" w:rsidRDefault="00703E90">
      <w:pPr>
        <w:pStyle w:val="Akapitzlist"/>
        <w:widowControl/>
        <w:numPr>
          <w:ilvl w:val="0"/>
          <w:numId w:val="46"/>
        </w:numPr>
        <w:suppressAutoHyphens w:val="0"/>
        <w:ind w:left="1134" w:hanging="425"/>
        <w:jc w:val="both"/>
        <w:rPr>
          <w:rFonts w:ascii="Calibri" w:hAnsi="Calibri" w:cs="Calibri"/>
          <w:sz w:val="22"/>
          <w:szCs w:val="22"/>
        </w:rPr>
      </w:pPr>
      <w:r w:rsidRPr="001A6EF2">
        <w:rPr>
          <w:rFonts w:ascii="Calibri" w:hAnsi="Calibri" w:cs="Calibri"/>
          <w:sz w:val="22"/>
          <w:szCs w:val="22"/>
        </w:rPr>
        <w:t>wykonanie koryta na całej szerokości drogi głęb. 30 cm z odwozem urobku do 5 km  – 600 m</w:t>
      </w:r>
      <w:r w:rsidRPr="001A6EF2">
        <w:rPr>
          <w:rFonts w:ascii="Calibri" w:hAnsi="Calibri" w:cs="Calibri"/>
          <w:sz w:val="22"/>
          <w:szCs w:val="22"/>
          <w:vertAlign w:val="superscript"/>
        </w:rPr>
        <w:t>2</w:t>
      </w:r>
      <w:r w:rsidRPr="001A6EF2">
        <w:rPr>
          <w:rFonts w:ascii="Calibri" w:hAnsi="Calibri" w:cs="Calibri"/>
          <w:sz w:val="22"/>
          <w:szCs w:val="22"/>
        </w:rPr>
        <w:t xml:space="preserve"> </w:t>
      </w:r>
    </w:p>
    <w:p w14:paraId="76668F61" w14:textId="77777777" w:rsidR="00703E90" w:rsidRPr="001A6EF2" w:rsidRDefault="00703E90">
      <w:pPr>
        <w:pStyle w:val="Akapitzlist"/>
        <w:widowControl/>
        <w:numPr>
          <w:ilvl w:val="0"/>
          <w:numId w:val="46"/>
        </w:numPr>
        <w:suppressAutoHyphens w:val="0"/>
        <w:ind w:left="1134" w:hanging="425"/>
        <w:jc w:val="both"/>
        <w:rPr>
          <w:rFonts w:ascii="Calibri" w:hAnsi="Calibri" w:cs="Calibri"/>
          <w:sz w:val="22"/>
          <w:szCs w:val="22"/>
        </w:rPr>
      </w:pPr>
      <w:r w:rsidRPr="001A6EF2">
        <w:rPr>
          <w:rFonts w:ascii="Calibri" w:hAnsi="Calibri" w:cs="Calibri"/>
          <w:sz w:val="22"/>
          <w:szCs w:val="22"/>
        </w:rPr>
        <w:lastRenderedPageBreak/>
        <w:t xml:space="preserve">wykonanie podbudowy z mieszanki </w:t>
      </w:r>
      <w:proofErr w:type="spellStart"/>
      <w:r w:rsidRPr="001A6EF2">
        <w:rPr>
          <w:rFonts w:ascii="Calibri" w:hAnsi="Calibri" w:cs="Calibri"/>
          <w:sz w:val="22"/>
          <w:szCs w:val="22"/>
        </w:rPr>
        <w:t>klińcowej</w:t>
      </w:r>
      <w:proofErr w:type="spellEnd"/>
      <w:r w:rsidRPr="001A6EF2">
        <w:rPr>
          <w:rFonts w:ascii="Calibri" w:hAnsi="Calibri" w:cs="Calibri"/>
          <w:sz w:val="22"/>
          <w:szCs w:val="22"/>
        </w:rPr>
        <w:t xml:space="preserve"> frakcji 5-40 mm warstwa grub. 40 cm po zagęszczeniu – 600 m</w:t>
      </w:r>
      <w:r w:rsidRPr="001A6EF2">
        <w:rPr>
          <w:rFonts w:ascii="Calibri" w:hAnsi="Calibri" w:cs="Calibri"/>
          <w:sz w:val="22"/>
          <w:szCs w:val="22"/>
          <w:vertAlign w:val="superscript"/>
        </w:rPr>
        <w:t>2</w:t>
      </w:r>
    </w:p>
    <w:p w14:paraId="579765F6" w14:textId="77777777" w:rsidR="00703E90" w:rsidRPr="001A6EF2" w:rsidRDefault="00703E90">
      <w:pPr>
        <w:pStyle w:val="Akapitzlist"/>
        <w:widowControl/>
        <w:numPr>
          <w:ilvl w:val="0"/>
          <w:numId w:val="46"/>
        </w:numPr>
        <w:suppressAutoHyphens w:val="0"/>
        <w:ind w:left="1134" w:hanging="425"/>
        <w:jc w:val="both"/>
        <w:rPr>
          <w:rFonts w:ascii="Calibri" w:hAnsi="Calibri" w:cs="Calibri"/>
          <w:sz w:val="22"/>
          <w:szCs w:val="22"/>
        </w:rPr>
      </w:pPr>
      <w:r w:rsidRPr="001A6EF2">
        <w:rPr>
          <w:rFonts w:ascii="Calibri" w:hAnsi="Calibri" w:cs="Calibri"/>
          <w:sz w:val="22"/>
          <w:szCs w:val="22"/>
        </w:rPr>
        <w:t>wykonanie podbudowy z mieszanki tłuczniowej frakcji 0-40 mm warstwa grub. 20 cm po zagęszczeniu – 200 m</w:t>
      </w:r>
      <w:r w:rsidRPr="001A6EF2">
        <w:rPr>
          <w:rFonts w:ascii="Calibri" w:hAnsi="Calibri" w:cs="Calibri"/>
          <w:sz w:val="22"/>
          <w:szCs w:val="22"/>
          <w:vertAlign w:val="superscript"/>
        </w:rPr>
        <w:t xml:space="preserve">2 </w:t>
      </w:r>
    </w:p>
    <w:p w14:paraId="662F7398" w14:textId="77777777" w:rsidR="00703E90" w:rsidRPr="001A6EF2" w:rsidRDefault="00703E90">
      <w:pPr>
        <w:pStyle w:val="Akapitzlist"/>
        <w:widowControl/>
        <w:numPr>
          <w:ilvl w:val="0"/>
          <w:numId w:val="46"/>
        </w:numPr>
        <w:suppressAutoHyphens w:val="0"/>
        <w:ind w:left="1134" w:hanging="425"/>
        <w:jc w:val="both"/>
        <w:rPr>
          <w:rFonts w:ascii="Calibri" w:hAnsi="Calibri" w:cs="Calibri"/>
          <w:sz w:val="22"/>
          <w:szCs w:val="22"/>
        </w:rPr>
      </w:pPr>
      <w:r w:rsidRPr="001A6EF2">
        <w:rPr>
          <w:rFonts w:ascii="Calibri" w:hAnsi="Calibri" w:cs="Calibri"/>
          <w:sz w:val="22"/>
          <w:szCs w:val="22"/>
        </w:rPr>
        <w:t>wykonanie nawierzchni mineralno-bitumicznej grub. warstwy 5 cm – 150 m</w:t>
      </w:r>
      <w:r w:rsidRPr="001A6EF2">
        <w:rPr>
          <w:rFonts w:ascii="Calibri" w:hAnsi="Calibri" w:cs="Calibri"/>
          <w:sz w:val="22"/>
          <w:szCs w:val="22"/>
          <w:vertAlign w:val="superscript"/>
        </w:rPr>
        <w:t>2</w:t>
      </w:r>
      <w:r w:rsidRPr="001A6EF2">
        <w:rPr>
          <w:rFonts w:ascii="Calibri" w:hAnsi="Calibri" w:cs="Calibri"/>
          <w:sz w:val="22"/>
          <w:szCs w:val="22"/>
        </w:rPr>
        <w:t xml:space="preserve"> </w:t>
      </w:r>
    </w:p>
    <w:p w14:paraId="2054162B" w14:textId="45727745" w:rsidR="00BA5D6A" w:rsidRDefault="00703E90" w:rsidP="00703E90">
      <w:pPr>
        <w:rPr>
          <w:rFonts w:asciiTheme="minorHAnsi" w:hAnsiTheme="minorHAnsi" w:cstheme="minorHAnsi"/>
          <w:sz w:val="22"/>
          <w:szCs w:val="22"/>
        </w:rPr>
      </w:pPr>
      <w:r w:rsidRPr="001A6EF2">
        <w:rPr>
          <w:rFonts w:ascii="Calibri" w:hAnsi="Calibri" w:cs="Calibri"/>
          <w:sz w:val="22"/>
          <w:szCs w:val="22"/>
        </w:rPr>
        <w:t xml:space="preserve">wykonanie poboczy z mieszanki </w:t>
      </w:r>
      <w:proofErr w:type="spellStart"/>
      <w:r w:rsidRPr="001A6EF2">
        <w:rPr>
          <w:rFonts w:ascii="Calibri" w:hAnsi="Calibri" w:cs="Calibri"/>
          <w:sz w:val="22"/>
          <w:szCs w:val="22"/>
        </w:rPr>
        <w:t>klińcowej</w:t>
      </w:r>
      <w:proofErr w:type="spellEnd"/>
      <w:r w:rsidRPr="001A6EF2">
        <w:rPr>
          <w:rFonts w:ascii="Calibri" w:hAnsi="Calibri" w:cs="Calibri"/>
          <w:sz w:val="22"/>
          <w:szCs w:val="22"/>
        </w:rPr>
        <w:t xml:space="preserve"> grub. warstwy 5 cm –50 m</w:t>
      </w:r>
      <w:r w:rsidRPr="001A6EF2">
        <w:rPr>
          <w:rFonts w:ascii="Calibri" w:hAnsi="Calibri" w:cs="Calibri"/>
          <w:sz w:val="22"/>
          <w:szCs w:val="22"/>
          <w:vertAlign w:val="superscript"/>
        </w:rPr>
        <w:t>2</w:t>
      </w:r>
    </w:p>
    <w:p w14:paraId="03D27371" w14:textId="77777777" w:rsidR="00703E90" w:rsidRDefault="00703E90" w:rsidP="005A1F8B">
      <w:pPr>
        <w:rPr>
          <w:rFonts w:asciiTheme="minorHAnsi" w:hAnsiTheme="minorHAnsi" w:cstheme="minorHAnsi"/>
          <w:sz w:val="22"/>
          <w:szCs w:val="22"/>
        </w:rPr>
      </w:pPr>
    </w:p>
    <w:p w14:paraId="507F3113" w14:textId="461A6E4E" w:rsidR="00DD6C07" w:rsidRPr="00563AC3" w:rsidRDefault="004F4CA4" w:rsidP="00830F78">
      <w:pPr>
        <w:pStyle w:val="Akapitzlist"/>
        <w:numPr>
          <w:ilvl w:val="0"/>
          <w:numId w:val="44"/>
        </w:numPr>
        <w:ind w:left="426"/>
        <w:jc w:val="both"/>
        <w:rPr>
          <w:rFonts w:asciiTheme="minorHAnsi" w:hAnsiTheme="minorHAnsi" w:cstheme="minorHAnsi"/>
          <w:sz w:val="22"/>
          <w:szCs w:val="22"/>
        </w:rPr>
      </w:pPr>
      <w:r w:rsidRPr="00563AC3">
        <w:rPr>
          <w:rFonts w:asciiTheme="minorHAnsi" w:hAnsiTheme="minorHAnsi" w:cstheme="minorHAnsi"/>
          <w:sz w:val="22"/>
          <w:szCs w:val="22"/>
        </w:rPr>
        <w:t>Szczegółowy</w:t>
      </w:r>
      <w:r w:rsidRPr="00563AC3">
        <w:rPr>
          <w:rFonts w:asciiTheme="minorHAnsi" w:eastAsia="Arial" w:hAnsiTheme="minorHAnsi" w:cstheme="minorHAnsi"/>
          <w:sz w:val="22"/>
          <w:szCs w:val="22"/>
        </w:rPr>
        <w:t xml:space="preserve"> </w:t>
      </w:r>
      <w:r w:rsidR="00634B8B" w:rsidRPr="00563AC3">
        <w:rPr>
          <w:rFonts w:asciiTheme="minorHAnsi" w:hAnsiTheme="minorHAnsi" w:cstheme="minorHAnsi"/>
          <w:sz w:val="22"/>
          <w:szCs w:val="22"/>
        </w:rPr>
        <w:t>zakres</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przedmiotu</w:t>
      </w:r>
      <w:r w:rsidRPr="00563AC3">
        <w:rPr>
          <w:rFonts w:asciiTheme="minorHAnsi" w:eastAsia="Arial" w:hAnsiTheme="minorHAnsi" w:cstheme="minorHAnsi"/>
          <w:sz w:val="22"/>
          <w:szCs w:val="22"/>
        </w:rPr>
        <w:t xml:space="preserve"> </w:t>
      </w:r>
      <w:r w:rsidR="008E0E9E"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określa poniższa dokumentacja</w:t>
      </w:r>
      <w:r w:rsidR="00FC6240" w:rsidRPr="00563AC3">
        <w:rPr>
          <w:rFonts w:asciiTheme="minorHAnsi" w:hAnsiTheme="minorHAnsi" w:cstheme="minorHAnsi"/>
          <w:sz w:val="22"/>
          <w:szCs w:val="22"/>
        </w:rPr>
        <w:t>:</w:t>
      </w:r>
    </w:p>
    <w:p w14:paraId="0B921B8B" w14:textId="4E1CEA31" w:rsidR="00153104" w:rsidRPr="00563AC3" w:rsidRDefault="00153104" w:rsidP="00563AC3">
      <w:pPr>
        <w:pStyle w:val="Akapitzlist"/>
        <w:widowControl/>
        <w:numPr>
          <w:ilvl w:val="0"/>
          <w:numId w:val="31"/>
        </w:numPr>
        <w:ind w:left="1134" w:hanging="502"/>
        <w:jc w:val="both"/>
        <w:rPr>
          <w:rFonts w:asciiTheme="minorHAnsi" w:hAnsiTheme="minorHAnsi" w:cstheme="minorHAnsi"/>
          <w:b/>
          <w:bCs/>
          <w:sz w:val="22"/>
          <w:szCs w:val="22"/>
        </w:rPr>
      </w:pPr>
      <w:r w:rsidRPr="00563AC3">
        <w:rPr>
          <w:rFonts w:asciiTheme="minorHAnsi" w:hAnsiTheme="minorHAnsi" w:cstheme="minorHAnsi"/>
          <w:sz w:val="22"/>
          <w:szCs w:val="22"/>
        </w:rPr>
        <w:t>Przedmiar robót</w:t>
      </w:r>
      <w:r w:rsidR="00CC1474" w:rsidRPr="00563AC3">
        <w:rPr>
          <w:rFonts w:asciiTheme="minorHAnsi" w:hAnsiTheme="minorHAnsi" w:cstheme="minorHAnsi"/>
          <w:sz w:val="22"/>
          <w:szCs w:val="22"/>
        </w:rPr>
        <w:t xml:space="preserve"> </w:t>
      </w:r>
      <w:r w:rsidRPr="00563AC3">
        <w:rPr>
          <w:rFonts w:asciiTheme="minorHAnsi" w:hAnsiTheme="minorHAnsi" w:cstheme="minorHAnsi"/>
          <w:sz w:val="22"/>
          <w:szCs w:val="22"/>
        </w:rPr>
        <w:t>–</w:t>
      </w:r>
      <w:r w:rsidR="00F70D68" w:rsidRPr="00563AC3">
        <w:rPr>
          <w:rFonts w:asciiTheme="minorHAnsi" w:eastAsia="Times New Roman" w:hAnsiTheme="minorHAnsi" w:cstheme="minorHAnsi"/>
          <w:sz w:val="22"/>
          <w:szCs w:val="22"/>
          <w:lang w:eastAsia="pl-PL"/>
        </w:rPr>
        <w:t xml:space="preserve"> </w:t>
      </w:r>
      <w:r w:rsidR="00F70D68" w:rsidRPr="00563AC3">
        <w:rPr>
          <w:rFonts w:asciiTheme="minorHAnsi" w:hAnsiTheme="minorHAnsi" w:cstheme="minorHAnsi"/>
          <w:sz w:val="22"/>
          <w:szCs w:val="22"/>
        </w:rPr>
        <w:t>załącznik nr 1 do umowy,</w:t>
      </w:r>
    </w:p>
    <w:p w14:paraId="7F376BF3" w14:textId="02062464" w:rsidR="000C1A09" w:rsidRPr="00563AC3" w:rsidRDefault="000C1A09" w:rsidP="007D743B">
      <w:pPr>
        <w:numPr>
          <w:ilvl w:val="0"/>
          <w:numId w:val="31"/>
        </w:numPr>
        <w:ind w:left="1134" w:hanging="502"/>
        <w:jc w:val="both"/>
        <w:rPr>
          <w:rFonts w:asciiTheme="minorHAnsi" w:hAnsiTheme="minorHAnsi" w:cstheme="minorHAnsi"/>
          <w:bCs/>
          <w:sz w:val="22"/>
          <w:szCs w:val="22"/>
        </w:rPr>
      </w:pPr>
      <w:r w:rsidRPr="00563AC3">
        <w:rPr>
          <w:rFonts w:asciiTheme="minorHAnsi" w:eastAsia="Arial" w:hAnsiTheme="minorHAnsi" w:cstheme="minorHAnsi"/>
          <w:sz w:val="22"/>
          <w:szCs w:val="22"/>
          <w:lang w:eastAsia="pl-PL"/>
        </w:rPr>
        <w:t>Specyfikacja Warunków Zamówienia</w:t>
      </w:r>
      <w:r w:rsidRPr="00563AC3">
        <w:rPr>
          <w:rFonts w:asciiTheme="minorHAnsi" w:eastAsia="Arial" w:hAnsiTheme="minorHAnsi" w:cstheme="minorHAnsi"/>
          <w:color w:val="0070C0"/>
          <w:sz w:val="22"/>
          <w:szCs w:val="22"/>
          <w:lang w:eastAsia="pl-PL"/>
        </w:rPr>
        <w:t xml:space="preserve"> </w:t>
      </w:r>
      <w:r w:rsidRPr="00563AC3">
        <w:rPr>
          <w:rFonts w:asciiTheme="minorHAnsi" w:eastAsia="Arial" w:hAnsiTheme="minorHAnsi" w:cstheme="minorHAnsi"/>
          <w:sz w:val="22"/>
          <w:szCs w:val="22"/>
          <w:lang w:eastAsia="pl-PL"/>
        </w:rPr>
        <w:t xml:space="preserve">z ewentualnymi modyfikacjami i wyjaśnieniami treści w postępowaniu o udzielenie zamówienia publicznego na podstawie którego zawarto niniejszą umowę – załącznik nr </w:t>
      </w:r>
      <w:r w:rsidR="005B78E1">
        <w:rPr>
          <w:rFonts w:asciiTheme="minorHAnsi" w:eastAsia="Arial" w:hAnsiTheme="minorHAnsi" w:cstheme="minorHAnsi"/>
          <w:sz w:val="22"/>
          <w:szCs w:val="22"/>
          <w:lang w:eastAsia="pl-PL"/>
        </w:rPr>
        <w:t>2</w:t>
      </w:r>
      <w:r w:rsidRPr="00563AC3">
        <w:rPr>
          <w:rFonts w:asciiTheme="minorHAnsi" w:eastAsia="Arial" w:hAnsiTheme="minorHAnsi" w:cstheme="minorHAnsi"/>
          <w:sz w:val="22"/>
          <w:szCs w:val="22"/>
          <w:lang w:eastAsia="pl-PL"/>
        </w:rPr>
        <w:t xml:space="preserve"> do umowy. </w:t>
      </w:r>
    </w:p>
    <w:p w14:paraId="0C353BEC" w14:textId="07586948" w:rsidR="00F538C0" w:rsidRPr="00563AC3" w:rsidRDefault="004F4CA4" w:rsidP="00B5129A">
      <w:pPr>
        <w:pStyle w:val="Tekstpodstawowywcity1"/>
        <w:numPr>
          <w:ilvl w:val="0"/>
          <w:numId w:val="32"/>
        </w:numPr>
        <w:ind w:left="426"/>
        <w:jc w:val="both"/>
        <w:rPr>
          <w:rFonts w:asciiTheme="minorHAnsi" w:eastAsia="Arial" w:hAnsiTheme="minorHAnsi" w:cstheme="minorHAnsi"/>
          <w:sz w:val="22"/>
          <w:szCs w:val="22"/>
          <w:lang w:eastAsia="pl-PL"/>
        </w:rPr>
      </w:pPr>
      <w:r w:rsidRPr="00563AC3">
        <w:rPr>
          <w:rFonts w:asciiTheme="minorHAnsi" w:eastAsia="Arial" w:hAnsiTheme="minorHAnsi" w:cstheme="minorHAnsi"/>
          <w:sz w:val="22"/>
          <w:szCs w:val="22"/>
          <w:lang w:eastAsia="pl-PL"/>
        </w:rPr>
        <w:t xml:space="preserve">Przedmiot umowy należy wykonać z </w:t>
      </w:r>
      <w:r w:rsidRPr="00563AC3">
        <w:rPr>
          <w:rFonts w:asciiTheme="minorHAnsi" w:hAnsiTheme="minorHAnsi" w:cstheme="minorHAnsi"/>
          <w:sz w:val="22"/>
          <w:szCs w:val="22"/>
        </w:rPr>
        <w:t>uwzględnieniem zawodowego charakteru prowadzonej działalności</w:t>
      </w:r>
      <w:r w:rsidRPr="00563AC3">
        <w:rPr>
          <w:rFonts w:asciiTheme="minorHAnsi" w:eastAsia="Arial" w:hAnsiTheme="minorHAnsi" w:cstheme="minorHAnsi"/>
          <w:sz w:val="22"/>
          <w:szCs w:val="22"/>
          <w:lang w:eastAsia="pl-PL"/>
        </w:rPr>
        <w:t>, z należytą starannością, z zasadami sztuki budowlanej, współczesnej wiedzy technicznej, zgodnie</w:t>
      </w:r>
      <w:r w:rsidR="0099304A" w:rsidRPr="00563AC3">
        <w:rPr>
          <w:rFonts w:asciiTheme="minorHAnsi" w:eastAsia="Arial" w:hAnsiTheme="minorHAnsi" w:cstheme="minorHAnsi"/>
          <w:sz w:val="22"/>
          <w:szCs w:val="22"/>
          <w:lang w:eastAsia="pl-PL"/>
        </w:rPr>
        <w:t xml:space="preserve"> </w:t>
      </w:r>
      <w:r w:rsidRPr="00563AC3">
        <w:rPr>
          <w:rFonts w:asciiTheme="minorHAnsi" w:eastAsia="Arial" w:hAnsiTheme="minorHAnsi" w:cstheme="minorHAnsi"/>
          <w:sz w:val="22"/>
          <w:szCs w:val="22"/>
          <w:lang w:eastAsia="pl-PL"/>
        </w:rPr>
        <w:t xml:space="preserve">z obowiązującymi przepisami (w tym przepisami BHP i p. </w:t>
      </w:r>
      <w:proofErr w:type="spellStart"/>
      <w:r w:rsidRPr="00563AC3">
        <w:rPr>
          <w:rFonts w:asciiTheme="minorHAnsi" w:eastAsia="Arial" w:hAnsiTheme="minorHAnsi" w:cstheme="minorHAnsi"/>
          <w:sz w:val="22"/>
          <w:szCs w:val="22"/>
          <w:lang w:eastAsia="pl-PL"/>
        </w:rPr>
        <w:t>poż</w:t>
      </w:r>
      <w:proofErr w:type="spellEnd"/>
      <w:r w:rsidRPr="00563AC3">
        <w:rPr>
          <w:rFonts w:asciiTheme="minorHAnsi" w:eastAsia="Arial" w:hAnsiTheme="minorHAnsi" w:cstheme="minorHAnsi"/>
          <w:sz w:val="22"/>
          <w:szCs w:val="22"/>
          <w:lang w:eastAsia="pl-PL"/>
        </w:rPr>
        <w:t xml:space="preserve">. oraz przepisami ochrony środowiska)  i normami polskimi, w szczególności zawartymi w Ustawie </w:t>
      </w:r>
      <w:r w:rsidRPr="00563AC3">
        <w:rPr>
          <w:rFonts w:asciiTheme="minorHAnsi" w:hAnsiTheme="minorHAnsi" w:cstheme="minorHAnsi"/>
          <w:sz w:val="22"/>
          <w:szCs w:val="22"/>
        </w:rPr>
        <w:t>z dnia 7 lipca 1994 r. Prawo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budowlane</w:t>
      </w:r>
      <w:r w:rsidR="009C68D2" w:rsidRPr="00563AC3">
        <w:rPr>
          <w:rFonts w:asciiTheme="minorHAnsi" w:eastAsia="Arial" w:hAnsiTheme="minorHAnsi" w:cstheme="minorHAnsi"/>
          <w:sz w:val="22"/>
          <w:szCs w:val="22"/>
        </w:rPr>
        <w:t xml:space="preserve"> </w:t>
      </w:r>
      <w:r w:rsidR="003A76C8" w:rsidRPr="00563AC3">
        <w:rPr>
          <w:rFonts w:asciiTheme="minorHAnsi" w:eastAsia="Arial" w:hAnsiTheme="minorHAnsi" w:cstheme="minorHAnsi"/>
          <w:sz w:val="22"/>
          <w:szCs w:val="22"/>
        </w:rPr>
        <w:t xml:space="preserve">(tj. Dz. U. z </w:t>
      </w:r>
      <w:r w:rsidR="003A76C8" w:rsidRPr="00563AC3">
        <w:rPr>
          <w:rFonts w:asciiTheme="minorHAnsi" w:hAnsiTheme="minorHAnsi" w:cstheme="minorHAnsi"/>
          <w:sz w:val="22"/>
          <w:szCs w:val="22"/>
        </w:rPr>
        <w:t>202</w:t>
      </w:r>
      <w:r w:rsidR="00B44B4D">
        <w:rPr>
          <w:rFonts w:asciiTheme="minorHAnsi" w:hAnsiTheme="minorHAnsi" w:cstheme="minorHAnsi"/>
          <w:sz w:val="22"/>
          <w:szCs w:val="22"/>
        </w:rPr>
        <w:t>3</w:t>
      </w:r>
      <w:r w:rsidR="003A76C8" w:rsidRPr="00563AC3">
        <w:rPr>
          <w:rFonts w:asciiTheme="minorHAnsi" w:hAnsiTheme="minorHAnsi" w:cstheme="minorHAnsi"/>
          <w:sz w:val="22"/>
          <w:szCs w:val="22"/>
        </w:rPr>
        <w:t xml:space="preserve"> poz. </w:t>
      </w:r>
      <w:r w:rsidR="00B44B4D">
        <w:rPr>
          <w:rFonts w:asciiTheme="minorHAnsi" w:hAnsiTheme="minorHAnsi" w:cstheme="minorHAnsi"/>
          <w:sz w:val="22"/>
          <w:szCs w:val="22"/>
        </w:rPr>
        <w:t>682</w:t>
      </w:r>
      <w:r w:rsidR="005B78E1">
        <w:rPr>
          <w:rFonts w:asciiTheme="minorHAnsi" w:hAnsiTheme="minorHAnsi" w:cstheme="minorHAnsi"/>
          <w:sz w:val="22"/>
          <w:szCs w:val="22"/>
        </w:rPr>
        <w:t xml:space="preserve"> </w:t>
      </w:r>
      <w:r w:rsidR="009C68D2" w:rsidRPr="00563AC3">
        <w:rPr>
          <w:rFonts w:asciiTheme="minorHAnsi" w:hAnsiTheme="minorHAnsi" w:cstheme="minorHAnsi"/>
          <w:sz w:val="22"/>
          <w:szCs w:val="22"/>
        </w:rPr>
        <w:t xml:space="preserve">z </w:t>
      </w:r>
      <w:proofErr w:type="spellStart"/>
      <w:r w:rsidR="009C68D2" w:rsidRPr="00563AC3">
        <w:rPr>
          <w:rFonts w:asciiTheme="minorHAnsi" w:hAnsiTheme="minorHAnsi" w:cstheme="minorHAnsi"/>
          <w:sz w:val="22"/>
          <w:szCs w:val="22"/>
        </w:rPr>
        <w:t>późn</w:t>
      </w:r>
      <w:proofErr w:type="spellEnd"/>
      <w:r w:rsidR="009C68D2" w:rsidRPr="00563AC3">
        <w:rPr>
          <w:rFonts w:asciiTheme="minorHAnsi" w:hAnsiTheme="minorHAnsi" w:cstheme="minorHAnsi"/>
          <w:sz w:val="22"/>
          <w:szCs w:val="22"/>
        </w:rPr>
        <w:t>. zm.</w:t>
      </w:r>
      <w:r w:rsidRPr="00563AC3">
        <w:rPr>
          <w:rFonts w:asciiTheme="minorHAnsi" w:eastAsia="Arial" w:hAnsiTheme="minorHAnsi" w:cstheme="minorHAnsi"/>
          <w:sz w:val="22"/>
          <w:szCs w:val="22"/>
        </w:rPr>
        <w:t>) - zwanej dalej Prawem budowlanym,</w:t>
      </w:r>
      <w:r w:rsidRPr="00563AC3">
        <w:rPr>
          <w:rFonts w:asciiTheme="minorHAnsi" w:eastAsia="Arial" w:hAnsiTheme="minorHAnsi" w:cstheme="minorHAnsi"/>
          <w:sz w:val="22"/>
          <w:szCs w:val="22"/>
          <w:lang w:eastAsia="pl-PL"/>
        </w:rPr>
        <w:t xml:space="preserve"> normami wspólnymi UE, zgodnie z niniejszą umową, zgodnie ze złożoną ofertą, warunkami przetargu oraz zgodnie z ustaleniami poczynionymi </w:t>
      </w:r>
      <w:r w:rsidR="008E0E9E" w:rsidRPr="00563AC3">
        <w:rPr>
          <w:rFonts w:asciiTheme="minorHAnsi" w:eastAsia="Arial" w:hAnsiTheme="minorHAnsi" w:cstheme="minorHAnsi"/>
          <w:sz w:val="22"/>
          <w:szCs w:val="22"/>
          <w:lang w:eastAsia="pl-PL"/>
        </w:rPr>
        <w:t xml:space="preserve">na piśmie </w:t>
      </w:r>
      <w:r w:rsidRPr="00563AC3">
        <w:rPr>
          <w:rFonts w:asciiTheme="minorHAnsi" w:eastAsia="Arial" w:hAnsiTheme="minorHAnsi" w:cstheme="minorHAnsi"/>
          <w:sz w:val="22"/>
          <w:szCs w:val="22"/>
          <w:lang w:eastAsia="pl-PL"/>
        </w:rPr>
        <w:t xml:space="preserve">z Zamawiającym, z zastrzeżeniem, iż ustalenia te nie mogą wykraczać poza przedmiot umowy oraz nie mogą być sprzeczne z dokumentami wskazanymi w ust. 2 </w:t>
      </w:r>
      <w:r w:rsidR="00F538C0" w:rsidRPr="00563AC3">
        <w:rPr>
          <w:rFonts w:asciiTheme="minorHAnsi" w:eastAsia="Arial" w:hAnsiTheme="minorHAnsi" w:cstheme="minorHAnsi"/>
          <w:sz w:val="22"/>
          <w:szCs w:val="22"/>
          <w:lang w:eastAsia="pl-PL"/>
        </w:rPr>
        <w:t xml:space="preserve"> </w:t>
      </w:r>
      <w:r w:rsidRPr="00563AC3">
        <w:rPr>
          <w:rFonts w:asciiTheme="minorHAnsi" w:eastAsia="Arial" w:hAnsiTheme="minorHAnsi" w:cstheme="minorHAnsi"/>
          <w:sz w:val="22"/>
          <w:szCs w:val="22"/>
          <w:lang w:eastAsia="pl-PL"/>
        </w:rPr>
        <w:t>oraz zasadami wiedzy technicznej i sztuką budowlaną.</w:t>
      </w:r>
    </w:p>
    <w:p w14:paraId="71487CE9" w14:textId="77777777" w:rsidR="00AB6EBC" w:rsidRPr="00563AC3" w:rsidRDefault="004F4CA4" w:rsidP="00B5129A">
      <w:pPr>
        <w:pStyle w:val="Tekstpodstawowywcity1"/>
        <w:numPr>
          <w:ilvl w:val="0"/>
          <w:numId w:val="32"/>
        </w:numPr>
        <w:ind w:left="426"/>
        <w:jc w:val="both"/>
        <w:rPr>
          <w:rFonts w:asciiTheme="minorHAnsi" w:eastAsia="Arial" w:hAnsiTheme="minorHAnsi" w:cstheme="minorHAnsi"/>
          <w:sz w:val="22"/>
          <w:szCs w:val="22"/>
          <w:lang w:eastAsia="pl-PL"/>
        </w:rPr>
      </w:pPr>
      <w:r w:rsidRPr="00563AC3">
        <w:rPr>
          <w:rFonts w:asciiTheme="minorHAnsi" w:eastAsia="Arial" w:hAnsiTheme="minorHAnsi" w:cstheme="minorHAnsi"/>
          <w:sz w:val="22"/>
          <w:szCs w:val="22"/>
          <w:lang w:eastAsia="pl-PL"/>
        </w:rPr>
        <w:t xml:space="preserve">Wykonawca oświadcza, że zapoznał się z opisem przedmiotu umowy, dokumentacją opisaną w ust. 2, nie wnosi do niej uwag i zastrzeżeń oraz oświadcza, że przedmiotowa dokumentacja oraz opisy pozostają kompletne i pozwalają na terminowe i zgodne ze sztuką budowlaną zrealizowanie przedmiotu umowy. </w:t>
      </w:r>
    </w:p>
    <w:p w14:paraId="04ECEEFC" w14:textId="77777777" w:rsidR="0082709F" w:rsidRPr="00563AC3" w:rsidRDefault="009C68D2" w:rsidP="00B5129A">
      <w:pPr>
        <w:pStyle w:val="Tekstpodstawowywcity2"/>
        <w:numPr>
          <w:ilvl w:val="0"/>
          <w:numId w:val="32"/>
        </w:numPr>
        <w:ind w:left="426"/>
        <w:jc w:val="both"/>
        <w:rPr>
          <w:rFonts w:asciiTheme="minorHAnsi" w:eastAsia="Arial" w:hAnsiTheme="minorHAnsi" w:cstheme="minorHAnsi"/>
          <w:sz w:val="22"/>
          <w:szCs w:val="22"/>
          <w:lang w:eastAsia="pl-PL"/>
        </w:rPr>
      </w:pPr>
      <w:r w:rsidRPr="00563AC3">
        <w:rPr>
          <w:rFonts w:asciiTheme="minorHAnsi" w:eastAsia="Arial" w:hAnsiTheme="minorHAnsi" w:cstheme="minorHAnsi"/>
          <w:sz w:val="22"/>
          <w:szCs w:val="22"/>
          <w:lang w:eastAsia="pl-PL"/>
        </w:rPr>
        <w:t xml:space="preserve">W razie jakichkolwiek rozbieżności pomiędzy treścią niniejszej umowy, a treścią któregokolwiek z załączników, o których mowa w ust.2, w szczególności dotyczących zasad dokonywania odbiorów, wynagrodzenia i gwarancji jakości, rozstrzygające znaczenie dla ustalenia treści obowiązków Wykonawcy mają postanowienia zawarte wprost w niniejszej umowie, z wyłączeniem postanowień zawartych w załącznikach do niej. </w:t>
      </w:r>
    </w:p>
    <w:p w14:paraId="165673DC" w14:textId="48B53F38" w:rsidR="00CF39D9" w:rsidRPr="00906615" w:rsidRDefault="0082709F" w:rsidP="00CF39D9">
      <w:pPr>
        <w:pStyle w:val="Tekstpodstawowywcity2"/>
        <w:numPr>
          <w:ilvl w:val="0"/>
          <w:numId w:val="32"/>
        </w:numPr>
        <w:ind w:left="426"/>
        <w:jc w:val="both"/>
        <w:rPr>
          <w:rFonts w:asciiTheme="minorHAnsi" w:eastAsia="Arial" w:hAnsiTheme="minorHAnsi" w:cstheme="minorHAnsi"/>
          <w:sz w:val="22"/>
          <w:szCs w:val="22"/>
          <w:lang w:eastAsia="pl-PL"/>
        </w:rPr>
      </w:pPr>
      <w:r w:rsidRPr="00563AC3">
        <w:rPr>
          <w:rFonts w:asciiTheme="minorHAnsi" w:hAnsiTheme="minorHAnsi" w:cstheme="minorHAnsi"/>
          <w:sz w:val="22"/>
          <w:szCs w:val="22"/>
        </w:rPr>
        <w:t xml:space="preserve">Zamawiający i Wykonawca zobowiązani są współdziałać przy wykonaniu umowy w sprawie zamówienia publicznego w celu należytej realizacji zamówienia. </w:t>
      </w:r>
    </w:p>
    <w:p w14:paraId="716663C3" w14:textId="14CD7598" w:rsidR="00906615" w:rsidRPr="00874BCE" w:rsidRDefault="00906615" w:rsidP="00906615">
      <w:pPr>
        <w:pStyle w:val="Tekstpodstawowywcity2"/>
        <w:numPr>
          <w:ilvl w:val="0"/>
          <w:numId w:val="32"/>
        </w:numPr>
        <w:ind w:left="426"/>
        <w:jc w:val="both"/>
        <w:rPr>
          <w:rFonts w:asciiTheme="minorHAnsi" w:eastAsia="Arial" w:hAnsiTheme="minorHAnsi" w:cstheme="minorHAnsi"/>
          <w:sz w:val="22"/>
          <w:szCs w:val="22"/>
          <w:lang w:eastAsia="pl-PL"/>
        </w:rPr>
      </w:pPr>
      <w:r w:rsidRPr="00F62D7E">
        <w:rPr>
          <w:rFonts w:asciiTheme="minorHAnsi" w:hAnsiTheme="minorHAnsi" w:cstheme="minorHAnsi"/>
          <w:sz w:val="22"/>
          <w:szCs w:val="22"/>
        </w:rPr>
        <w:t>Wykonawca zobowiązany jest do uwzględnienia w realizacji przedmiotu umowy rozwiązań, zmierzających do zapewnienia</w:t>
      </w:r>
      <w:r w:rsidRPr="00132F7F">
        <w:rPr>
          <w:rFonts w:asciiTheme="minorHAnsi" w:hAnsiTheme="minorHAnsi" w:cstheme="minorHAnsi"/>
          <w:sz w:val="22"/>
          <w:szCs w:val="22"/>
        </w:rPr>
        <w:t xml:space="preserve"> dostępności osobom ze szczególnymi potrzebami, w zakresie odpowiadającym rodzajowi prowadzonej na obiekcie działalności, przy uwzględnieniu zasady stosowania racjonalnych usprawnień, co najmniej w zakresie minimalnym określonym w art. 6 pkt 1 Ustawy z dnia 19 lipca 2019 r. o zapewnianiu dostępności osobom ze szczególnymi potrzebami (Dz. U. z 202</w:t>
      </w:r>
      <w:r>
        <w:rPr>
          <w:rFonts w:asciiTheme="minorHAnsi" w:hAnsiTheme="minorHAnsi" w:cstheme="minorHAnsi"/>
          <w:sz w:val="22"/>
          <w:szCs w:val="22"/>
        </w:rPr>
        <w:t>2</w:t>
      </w:r>
      <w:r w:rsidRPr="00132F7F">
        <w:rPr>
          <w:rFonts w:asciiTheme="minorHAnsi" w:hAnsiTheme="minorHAnsi" w:cstheme="minorHAnsi"/>
          <w:sz w:val="22"/>
          <w:szCs w:val="22"/>
        </w:rPr>
        <w:t xml:space="preserve"> r. poz. </w:t>
      </w:r>
      <w:r>
        <w:rPr>
          <w:rFonts w:asciiTheme="minorHAnsi" w:hAnsiTheme="minorHAnsi" w:cstheme="minorHAnsi"/>
          <w:sz w:val="22"/>
          <w:szCs w:val="22"/>
        </w:rPr>
        <w:t>2240</w:t>
      </w:r>
      <w:r w:rsidRPr="00132F7F">
        <w:rPr>
          <w:rFonts w:asciiTheme="minorHAnsi" w:hAnsiTheme="minorHAnsi" w:cstheme="minorHAnsi"/>
          <w:sz w:val="22"/>
          <w:szCs w:val="22"/>
        </w:rPr>
        <w:t>)</w:t>
      </w:r>
      <w:ins w:id="2" w:author="Karolina Maniak" w:date="2022-03-30T14:02:00Z">
        <w:r w:rsidRPr="00132F7F">
          <w:rPr>
            <w:rFonts w:asciiTheme="minorHAnsi" w:hAnsiTheme="minorHAnsi" w:cstheme="minorHAnsi"/>
            <w:sz w:val="22"/>
            <w:szCs w:val="22"/>
          </w:rPr>
          <w:t xml:space="preserve"> </w:t>
        </w:r>
      </w:ins>
    </w:p>
    <w:p w14:paraId="10DFB66E" w14:textId="77777777" w:rsidR="00906615" w:rsidRPr="00906615" w:rsidRDefault="00906615" w:rsidP="00906615">
      <w:pPr>
        <w:pStyle w:val="Tekstpodstawowywcity2"/>
        <w:ind w:left="426" w:firstLine="0"/>
        <w:jc w:val="both"/>
        <w:rPr>
          <w:rFonts w:asciiTheme="minorHAnsi" w:eastAsia="Arial" w:hAnsiTheme="minorHAnsi" w:cstheme="minorHAnsi"/>
          <w:sz w:val="22"/>
          <w:szCs w:val="22"/>
          <w:lang w:eastAsia="pl-PL"/>
        </w:rPr>
      </w:pPr>
    </w:p>
    <w:p w14:paraId="32C28455" w14:textId="77777777" w:rsidR="004F4CA4" w:rsidRPr="00563AC3" w:rsidRDefault="004F4CA4" w:rsidP="0035469A">
      <w:pPr>
        <w:pStyle w:val="Tekstpodstawowy"/>
        <w:rPr>
          <w:rFonts w:asciiTheme="minorHAnsi" w:hAnsiTheme="minorHAnsi" w:cstheme="minorHAnsi"/>
          <w:sz w:val="22"/>
          <w:szCs w:val="22"/>
        </w:rPr>
      </w:pPr>
      <w:r w:rsidRPr="00563AC3">
        <w:rPr>
          <w:rFonts w:asciiTheme="minorHAnsi" w:hAnsiTheme="minorHAnsi" w:cstheme="minorHAnsi"/>
          <w:sz w:val="22"/>
          <w:szCs w:val="22"/>
        </w:rPr>
        <w: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2</w:t>
      </w:r>
    </w:p>
    <w:p w14:paraId="6B5B6F84" w14:textId="77777777" w:rsidR="0035469A" w:rsidRPr="00563AC3" w:rsidRDefault="0035469A" w:rsidP="0035469A">
      <w:pPr>
        <w:pStyle w:val="Tekstpodstawowy"/>
        <w:rPr>
          <w:rFonts w:asciiTheme="minorHAnsi" w:hAnsiTheme="minorHAnsi" w:cstheme="minorHAnsi"/>
          <w:sz w:val="22"/>
          <w:szCs w:val="22"/>
        </w:rPr>
      </w:pPr>
      <w:r w:rsidRPr="00563AC3">
        <w:rPr>
          <w:rFonts w:asciiTheme="minorHAnsi" w:eastAsia="Arial" w:hAnsiTheme="minorHAnsi" w:cstheme="minorHAnsi"/>
          <w:i/>
          <w:sz w:val="22"/>
          <w:szCs w:val="22"/>
        </w:rPr>
        <w:t>Zmiany umowy</w:t>
      </w:r>
    </w:p>
    <w:p w14:paraId="2DD21576" w14:textId="77777777" w:rsidR="004F4CA4" w:rsidRPr="00563AC3" w:rsidRDefault="004F4CA4" w:rsidP="004F4CA4">
      <w:pPr>
        <w:pStyle w:val="Tekstpodstawowywcity1"/>
        <w:numPr>
          <w:ilvl w:val="3"/>
          <w:numId w:val="12"/>
        </w:numPr>
        <w:jc w:val="both"/>
        <w:rPr>
          <w:rFonts w:asciiTheme="minorHAnsi" w:hAnsiTheme="minorHAnsi" w:cstheme="minorHAnsi"/>
          <w:sz w:val="22"/>
          <w:szCs w:val="22"/>
        </w:rPr>
      </w:pPr>
      <w:r w:rsidRPr="00563AC3">
        <w:rPr>
          <w:rFonts w:asciiTheme="minorHAnsi" w:hAnsiTheme="minorHAnsi" w:cstheme="minorHAnsi"/>
          <w:sz w:val="22"/>
          <w:szCs w:val="22"/>
        </w:rPr>
        <w:t>Dopuszcza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się</w:t>
      </w:r>
      <w:r w:rsidRPr="00563AC3">
        <w:rPr>
          <w:rFonts w:asciiTheme="minorHAnsi" w:eastAsia="Arial" w:hAnsiTheme="minorHAnsi" w:cstheme="minorHAnsi"/>
          <w:sz w:val="22"/>
          <w:szCs w:val="22"/>
        </w:rPr>
        <w:t xml:space="preserve"> zmiany postanowień umowy w okolicznościach określonych w art. </w:t>
      </w:r>
      <w:r w:rsidR="004F5DA1" w:rsidRPr="00563AC3">
        <w:rPr>
          <w:rFonts w:asciiTheme="minorHAnsi" w:eastAsia="Arial" w:hAnsiTheme="minorHAnsi" w:cstheme="minorHAnsi"/>
          <w:sz w:val="22"/>
          <w:szCs w:val="22"/>
        </w:rPr>
        <w:t>455</w:t>
      </w:r>
      <w:r w:rsidR="00B54D7E" w:rsidRPr="00563AC3">
        <w:rPr>
          <w:rFonts w:asciiTheme="minorHAnsi" w:eastAsia="Arial" w:hAnsiTheme="minorHAnsi" w:cstheme="minorHAnsi"/>
          <w:sz w:val="22"/>
          <w:szCs w:val="22"/>
        </w:rPr>
        <w:t xml:space="preserve"> </w:t>
      </w:r>
      <w:r w:rsidR="00C64EA0" w:rsidRPr="00563AC3">
        <w:rPr>
          <w:rFonts w:asciiTheme="minorHAnsi" w:eastAsia="Arial" w:hAnsiTheme="minorHAnsi" w:cstheme="minorHAnsi"/>
          <w:sz w:val="22"/>
          <w:szCs w:val="22"/>
        </w:rPr>
        <w:t xml:space="preserve">ust 1 </w:t>
      </w:r>
      <w:r w:rsidR="00B54D7E" w:rsidRPr="00563AC3">
        <w:rPr>
          <w:rFonts w:asciiTheme="minorHAnsi" w:eastAsia="Arial" w:hAnsiTheme="minorHAnsi" w:cstheme="minorHAnsi"/>
          <w:sz w:val="22"/>
          <w:szCs w:val="22"/>
        </w:rPr>
        <w:t>u</w:t>
      </w:r>
      <w:r w:rsidRPr="00563AC3">
        <w:rPr>
          <w:rFonts w:asciiTheme="minorHAnsi" w:eastAsia="Arial" w:hAnsiTheme="minorHAnsi" w:cstheme="minorHAnsi"/>
          <w:sz w:val="22"/>
          <w:szCs w:val="22"/>
        </w:rPr>
        <w:t xml:space="preserve">stawy </w:t>
      </w:r>
      <w:proofErr w:type="spellStart"/>
      <w:r w:rsidRPr="00563AC3">
        <w:rPr>
          <w:rFonts w:asciiTheme="minorHAnsi" w:eastAsia="Arial" w:hAnsiTheme="minorHAnsi" w:cstheme="minorHAnsi"/>
          <w:sz w:val="22"/>
          <w:szCs w:val="22"/>
        </w:rPr>
        <w:t>pzp</w:t>
      </w:r>
      <w:proofErr w:type="spellEnd"/>
      <w:r w:rsidRPr="00563AC3">
        <w:rPr>
          <w:rFonts w:asciiTheme="minorHAnsi" w:eastAsia="Arial" w:hAnsiTheme="minorHAnsi" w:cstheme="minorHAnsi"/>
          <w:sz w:val="22"/>
          <w:szCs w:val="22"/>
        </w:rPr>
        <w:t>.</w:t>
      </w:r>
    </w:p>
    <w:p w14:paraId="6F8E291B" w14:textId="77777777" w:rsidR="004F4CA4" w:rsidRPr="00563AC3" w:rsidRDefault="004F4CA4" w:rsidP="004F4CA4">
      <w:pPr>
        <w:pStyle w:val="Tekstpodstawowywcity1"/>
        <w:numPr>
          <w:ilvl w:val="3"/>
          <w:numId w:val="12"/>
        </w:numPr>
        <w:jc w:val="both"/>
        <w:rPr>
          <w:rFonts w:asciiTheme="minorHAnsi" w:hAnsiTheme="minorHAnsi" w:cstheme="minorHAnsi"/>
          <w:sz w:val="22"/>
          <w:szCs w:val="22"/>
        </w:rPr>
      </w:pPr>
      <w:r w:rsidRPr="00563AC3">
        <w:rPr>
          <w:rFonts w:asciiTheme="minorHAnsi" w:eastAsia="Arial" w:hAnsiTheme="minorHAnsi" w:cstheme="minorHAnsi"/>
          <w:sz w:val="22"/>
          <w:szCs w:val="22"/>
        </w:rPr>
        <w:t xml:space="preserve">Każdorazowa zmiana umowy może nastąpić wyłącznie </w:t>
      </w:r>
      <w:r w:rsidRPr="00563AC3">
        <w:rPr>
          <w:rFonts w:asciiTheme="minorHAnsi" w:hAnsiTheme="minorHAnsi" w:cstheme="minorHAnsi"/>
          <w:sz w:val="22"/>
          <w:szCs w:val="22"/>
        </w:rPr>
        <w:t>za</w:t>
      </w:r>
      <w:r w:rsidRPr="00563AC3">
        <w:rPr>
          <w:rFonts w:asciiTheme="minorHAnsi" w:eastAsia="Arial" w:hAnsiTheme="minorHAnsi" w:cstheme="minorHAnsi"/>
          <w:sz w:val="22"/>
          <w:szCs w:val="22"/>
        </w:rPr>
        <w:t xml:space="preserve"> uprzednią </w:t>
      </w:r>
      <w:r w:rsidRPr="00563AC3">
        <w:rPr>
          <w:rFonts w:asciiTheme="minorHAnsi" w:hAnsiTheme="minorHAnsi" w:cstheme="minorHAnsi"/>
          <w:sz w:val="22"/>
          <w:szCs w:val="22"/>
        </w:rPr>
        <w:t>zgodą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wyrażoną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piśmie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rygorem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nieważności.</w:t>
      </w:r>
    </w:p>
    <w:p w14:paraId="3BCBD776" w14:textId="77777777" w:rsidR="004F4CA4" w:rsidRPr="00563AC3" w:rsidRDefault="004F4CA4" w:rsidP="004F4CA4">
      <w:pPr>
        <w:pStyle w:val="Tekstpodstawowywcity1"/>
        <w:numPr>
          <w:ilvl w:val="3"/>
          <w:numId w:val="12"/>
        </w:numPr>
        <w:jc w:val="both"/>
        <w:rPr>
          <w:rFonts w:asciiTheme="minorHAnsi" w:hAnsiTheme="minorHAnsi" w:cstheme="minorHAnsi"/>
          <w:sz w:val="22"/>
          <w:szCs w:val="22"/>
        </w:rPr>
      </w:pPr>
      <w:r w:rsidRPr="00563AC3">
        <w:rPr>
          <w:rFonts w:asciiTheme="minorHAnsi" w:hAnsiTheme="minorHAnsi" w:cstheme="minorHAnsi"/>
          <w:sz w:val="22"/>
          <w:szCs w:val="22"/>
        </w:rPr>
        <w:t>Zmiany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przewidziane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mogą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być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inicjowane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lub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Wykonawcę</w:t>
      </w:r>
      <w:r w:rsidR="002E07E9" w:rsidRPr="00563AC3">
        <w:rPr>
          <w:rFonts w:asciiTheme="minorHAnsi" w:hAnsiTheme="minorHAnsi" w:cstheme="minorHAnsi"/>
          <w:sz w:val="22"/>
          <w:szCs w:val="22"/>
        </w:rPr>
        <w:t xml:space="preserve">. </w:t>
      </w:r>
    </w:p>
    <w:p w14:paraId="16159E04" w14:textId="77777777" w:rsidR="004F4CA4" w:rsidRPr="00563AC3" w:rsidRDefault="004F4CA4" w:rsidP="004F4CA4">
      <w:pPr>
        <w:pStyle w:val="Tekstpodstawowywcity1"/>
        <w:numPr>
          <w:ilvl w:val="3"/>
          <w:numId w:val="12"/>
        </w:numPr>
        <w:jc w:val="both"/>
        <w:rPr>
          <w:rFonts w:asciiTheme="minorHAnsi" w:hAnsiTheme="minorHAnsi" w:cstheme="minorHAnsi"/>
          <w:sz w:val="22"/>
          <w:szCs w:val="22"/>
        </w:rPr>
      </w:pPr>
      <w:r w:rsidRPr="00563AC3">
        <w:rPr>
          <w:rFonts w:asciiTheme="minorHAnsi" w:hAnsiTheme="minorHAnsi" w:cstheme="minorHAnsi"/>
          <w:sz w:val="22"/>
          <w:szCs w:val="22"/>
        </w:rPr>
        <w:t>Zamawiający przewiduje możliwość zmian 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których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mowa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art.</w:t>
      </w:r>
      <w:r w:rsidR="00B54D7E" w:rsidRPr="00563AC3">
        <w:rPr>
          <w:rFonts w:asciiTheme="minorHAnsi" w:eastAsia="Arial" w:hAnsiTheme="minorHAnsi" w:cstheme="minorHAnsi"/>
          <w:sz w:val="22"/>
          <w:szCs w:val="22"/>
        </w:rPr>
        <w:t xml:space="preserve"> 455</w:t>
      </w:r>
      <w:r w:rsidR="00B54D7E" w:rsidRPr="00563AC3">
        <w:rPr>
          <w:rFonts w:asciiTheme="minorHAnsi" w:hAnsiTheme="minorHAnsi" w:cstheme="minorHAnsi"/>
          <w:sz w:val="22"/>
          <w:szCs w:val="22"/>
        </w:rPr>
        <w:t xml:space="preserve"> ust. 1 pkt 1 u</w:t>
      </w:r>
      <w:r w:rsidRPr="00563AC3">
        <w:rPr>
          <w:rFonts w:asciiTheme="minorHAnsi" w:hAnsiTheme="minorHAnsi" w:cstheme="minorHAnsi"/>
          <w:sz w:val="22"/>
          <w:szCs w:val="22"/>
        </w:rPr>
        <w:t xml:space="preserve">stawy </w:t>
      </w:r>
      <w:proofErr w:type="spellStart"/>
      <w:r w:rsidRPr="00563AC3">
        <w:rPr>
          <w:rFonts w:asciiTheme="minorHAnsi" w:hAnsiTheme="minorHAnsi" w:cstheme="minorHAnsi"/>
          <w:sz w:val="22"/>
          <w:szCs w:val="22"/>
        </w:rPr>
        <w:t>pzp</w:t>
      </w:r>
      <w:proofErr w:type="spellEnd"/>
      <w:r w:rsidRPr="00563AC3">
        <w:rPr>
          <w:rFonts w:asciiTheme="minorHAnsi" w:hAnsiTheme="minorHAnsi" w:cstheme="minorHAnsi"/>
          <w:sz w:val="22"/>
          <w:szCs w:val="22"/>
        </w:rPr>
        <w:t>, które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mogą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dotyczyć:</w:t>
      </w:r>
    </w:p>
    <w:p w14:paraId="565BB241" w14:textId="77777777" w:rsidR="00F92C61" w:rsidRPr="00563AC3" w:rsidRDefault="00F92C61" w:rsidP="00F92C61">
      <w:pPr>
        <w:pStyle w:val="Tekstpodstawowywcity10"/>
        <w:numPr>
          <w:ilvl w:val="0"/>
          <w:numId w:val="13"/>
        </w:numPr>
        <w:tabs>
          <w:tab w:val="clear" w:pos="2685"/>
          <w:tab w:val="num" w:pos="720"/>
        </w:tabs>
        <w:ind w:left="720"/>
        <w:jc w:val="both"/>
        <w:rPr>
          <w:rFonts w:asciiTheme="minorHAnsi" w:hAnsiTheme="minorHAnsi" w:cstheme="minorHAnsi"/>
          <w:sz w:val="22"/>
          <w:szCs w:val="22"/>
        </w:rPr>
      </w:pPr>
      <w:r w:rsidRPr="00563AC3">
        <w:rPr>
          <w:rFonts w:asciiTheme="minorHAnsi" w:hAnsiTheme="minorHAnsi" w:cstheme="minorHAnsi"/>
          <w:sz w:val="22"/>
          <w:szCs w:val="22"/>
        </w:rPr>
        <w:t>zmiany parametrów charakterystycznych dla objętego proponowaną zmianą elementu robót budowlanych,</w:t>
      </w:r>
    </w:p>
    <w:p w14:paraId="16D2474D" w14:textId="77777777" w:rsidR="00F92C61" w:rsidRPr="00563AC3" w:rsidRDefault="00F92C61" w:rsidP="00F92C61">
      <w:pPr>
        <w:pStyle w:val="Tekstpodstawowywcity10"/>
        <w:numPr>
          <w:ilvl w:val="0"/>
          <w:numId w:val="13"/>
        </w:numPr>
        <w:tabs>
          <w:tab w:val="clear" w:pos="2685"/>
          <w:tab w:val="num" w:pos="720"/>
        </w:tabs>
        <w:ind w:left="720"/>
        <w:jc w:val="both"/>
        <w:rPr>
          <w:rFonts w:asciiTheme="minorHAnsi" w:hAnsiTheme="minorHAnsi" w:cstheme="minorHAnsi"/>
          <w:sz w:val="22"/>
          <w:szCs w:val="22"/>
        </w:rPr>
      </w:pPr>
      <w:r w:rsidRPr="00563AC3">
        <w:rPr>
          <w:rFonts w:asciiTheme="minorHAnsi" w:hAnsiTheme="minorHAnsi" w:cstheme="minorHAnsi"/>
          <w:sz w:val="22"/>
          <w:szCs w:val="22"/>
        </w:rPr>
        <w:t xml:space="preserve">aktualizacji rozwiązań projektowych z uwagi na postęp technologiczny lub okoliczności związane                 z terenem i nieruchomościami na których realizowany jest przedmiot umowy, ujawnione w trakcie realizacji umowy, </w:t>
      </w:r>
    </w:p>
    <w:p w14:paraId="1C0606BA" w14:textId="77777777" w:rsidR="00F92C61" w:rsidRPr="00563AC3" w:rsidRDefault="00F92C61" w:rsidP="00F92C61">
      <w:pPr>
        <w:pStyle w:val="Tekstpodstawowywcity10"/>
        <w:numPr>
          <w:ilvl w:val="0"/>
          <w:numId w:val="13"/>
        </w:numPr>
        <w:tabs>
          <w:tab w:val="clear" w:pos="2685"/>
          <w:tab w:val="num" w:pos="720"/>
        </w:tabs>
        <w:ind w:left="720"/>
        <w:jc w:val="both"/>
        <w:rPr>
          <w:rFonts w:asciiTheme="minorHAnsi" w:hAnsiTheme="minorHAnsi" w:cstheme="minorHAnsi"/>
          <w:sz w:val="22"/>
          <w:szCs w:val="22"/>
        </w:rPr>
      </w:pPr>
      <w:r w:rsidRPr="00563AC3">
        <w:rPr>
          <w:rFonts w:asciiTheme="minorHAnsi" w:hAnsiTheme="minorHAnsi" w:cstheme="minorHAnsi"/>
          <w:sz w:val="22"/>
          <w:szCs w:val="22"/>
        </w:rPr>
        <w:t xml:space="preserve">zmiany </w:t>
      </w:r>
      <w:r w:rsidR="00B54D7E" w:rsidRPr="00563AC3">
        <w:rPr>
          <w:rFonts w:asciiTheme="minorHAnsi" w:hAnsiTheme="minorHAnsi" w:cstheme="minorHAnsi"/>
          <w:sz w:val="22"/>
          <w:szCs w:val="22"/>
        </w:rPr>
        <w:t xml:space="preserve">sposobu rozliczenia </w:t>
      </w:r>
      <w:r w:rsidR="00976203" w:rsidRPr="00563AC3">
        <w:rPr>
          <w:rFonts w:asciiTheme="minorHAnsi" w:hAnsiTheme="minorHAnsi" w:cstheme="minorHAnsi"/>
          <w:sz w:val="22"/>
          <w:szCs w:val="22"/>
        </w:rPr>
        <w:t xml:space="preserve">wynagrodzenia za realizację przedmiotu umowy, </w:t>
      </w:r>
    </w:p>
    <w:p w14:paraId="2E3CD86D" w14:textId="77777777" w:rsidR="00F92C61" w:rsidRPr="00563AC3" w:rsidRDefault="00F92C61" w:rsidP="00F92C61">
      <w:pPr>
        <w:pStyle w:val="Tekstpodstawowywcity10"/>
        <w:numPr>
          <w:ilvl w:val="0"/>
          <w:numId w:val="13"/>
        </w:numPr>
        <w:tabs>
          <w:tab w:val="clear" w:pos="2685"/>
          <w:tab w:val="num" w:pos="720"/>
        </w:tabs>
        <w:ind w:left="720"/>
        <w:jc w:val="both"/>
        <w:rPr>
          <w:rFonts w:asciiTheme="minorHAnsi" w:hAnsiTheme="minorHAnsi" w:cstheme="minorHAnsi"/>
          <w:sz w:val="22"/>
          <w:szCs w:val="22"/>
        </w:rPr>
      </w:pPr>
      <w:r w:rsidRPr="00563AC3">
        <w:rPr>
          <w:rFonts w:asciiTheme="minorHAnsi" w:hAnsiTheme="minorHAnsi" w:cstheme="minorHAnsi"/>
          <w:sz w:val="22"/>
          <w:szCs w:val="22"/>
        </w:rPr>
        <w:t>zmiany terminu wykonania umowy,</w:t>
      </w:r>
    </w:p>
    <w:p w14:paraId="6F4792AE" w14:textId="77777777" w:rsidR="00F92C61" w:rsidRPr="00563AC3" w:rsidRDefault="00F92C61" w:rsidP="00F92C61">
      <w:pPr>
        <w:pStyle w:val="Tekstpodstawowywcity10"/>
        <w:numPr>
          <w:ilvl w:val="0"/>
          <w:numId w:val="13"/>
        </w:numPr>
        <w:tabs>
          <w:tab w:val="clear" w:pos="2685"/>
          <w:tab w:val="num" w:pos="720"/>
        </w:tabs>
        <w:ind w:left="720"/>
        <w:jc w:val="both"/>
        <w:rPr>
          <w:rFonts w:asciiTheme="minorHAnsi" w:hAnsiTheme="minorHAnsi" w:cstheme="minorHAnsi"/>
          <w:sz w:val="22"/>
          <w:szCs w:val="22"/>
        </w:rPr>
      </w:pPr>
      <w:r w:rsidRPr="00563AC3">
        <w:rPr>
          <w:rFonts w:asciiTheme="minorHAnsi" w:hAnsiTheme="minorHAnsi" w:cstheme="minorHAnsi"/>
          <w:sz w:val="22"/>
          <w:szCs w:val="22"/>
        </w:rPr>
        <w:lastRenderedPageBreak/>
        <w:t>zmiany na stanowisku kluczowego specjalisty.</w:t>
      </w:r>
    </w:p>
    <w:p w14:paraId="27D3092F" w14:textId="77777777" w:rsidR="00F92C61" w:rsidRPr="00563AC3" w:rsidRDefault="00F92C61" w:rsidP="00F92C61">
      <w:pPr>
        <w:pStyle w:val="Tekstpodstawowywcity10"/>
        <w:numPr>
          <w:ilvl w:val="0"/>
          <w:numId w:val="13"/>
        </w:numPr>
        <w:tabs>
          <w:tab w:val="clear" w:pos="2685"/>
          <w:tab w:val="num" w:pos="720"/>
        </w:tabs>
        <w:ind w:left="720"/>
        <w:jc w:val="both"/>
        <w:rPr>
          <w:rFonts w:asciiTheme="minorHAnsi" w:hAnsiTheme="minorHAnsi" w:cstheme="minorHAnsi"/>
          <w:sz w:val="22"/>
          <w:szCs w:val="22"/>
        </w:rPr>
      </w:pPr>
      <w:r w:rsidRPr="00563AC3">
        <w:rPr>
          <w:rFonts w:asciiTheme="minorHAnsi" w:hAnsiTheme="minorHAnsi" w:cstheme="minorHAnsi"/>
          <w:sz w:val="22"/>
          <w:szCs w:val="22"/>
        </w:rPr>
        <w:t xml:space="preserve">wykonania robót zamiennych, </w:t>
      </w:r>
    </w:p>
    <w:p w14:paraId="6614202C" w14:textId="77777777" w:rsidR="00F92C61" w:rsidRPr="00563AC3" w:rsidRDefault="00F92C61" w:rsidP="00F92C61">
      <w:pPr>
        <w:pStyle w:val="Tekstpodstawowywcity10"/>
        <w:numPr>
          <w:ilvl w:val="0"/>
          <w:numId w:val="13"/>
        </w:numPr>
        <w:tabs>
          <w:tab w:val="clear" w:pos="2685"/>
          <w:tab w:val="num" w:pos="720"/>
        </w:tabs>
        <w:ind w:left="720"/>
        <w:jc w:val="both"/>
        <w:rPr>
          <w:rFonts w:asciiTheme="minorHAnsi" w:hAnsiTheme="minorHAnsi" w:cstheme="minorHAnsi"/>
          <w:sz w:val="22"/>
          <w:szCs w:val="22"/>
        </w:rPr>
      </w:pPr>
      <w:r w:rsidRPr="00563AC3">
        <w:rPr>
          <w:rFonts w:asciiTheme="minorHAnsi" w:hAnsiTheme="minorHAnsi" w:cstheme="minorHAnsi"/>
          <w:sz w:val="22"/>
          <w:szCs w:val="22"/>
        </w:rPr>
        <w:t>wykonania robót dodatkowych,</w:t>
      </w:r>
    </w:p>
    <w:p w14:paraId="2D23187E" w14:textId="77777777" w:rsidR="00F92C61" w:rsidRPr="00563AC3" w:rsidRDefault="00F92C61" w:rsidP="00F92C61">
      <w:pPr>
        <w:pStyle w:val="Tekstpodstawowywcity10"/>
        <w:numPr>
          <w:ilvl w:val="0"/>
          <w:numId w:val="13"/>
        </w:numPr>
        <w:tabs>
          <w:tab w:val="clear" w:pos="2685"/>
          <w:tab w:val="num" w:pos="720"/>
        </w:tabs>
        <w:ind w:left="720"/>
        <w:jc w:val="both"/>
        <w:rPr>
          <w:rFonts w:asciiTheme="minorHAnsi" w:hAnsiTheme="minorHAnsi" w:cstheme="minorHAnsi"/>
          <w:sz w:val="22"/>
          <w:szCs w:val="22"/>
        </w:rPr>
      </w:pPr>
      <w:r w:rsidRPr="00563AC3">
        <w:rPr>
          <w:rFonts w:asciiTheme="minorHAnsi" w:hAnsiTheme="minorHAnsi" w:cstheme="minorHAnsi"/>
          <w:sz w:val="22"/>
          <w:szCs w:val="22"/>
        </w:rPr>
        <w:t xml:space="preserve">rezygnacji z wykonania części </w:t>
      </w:r>
      <w:r w:rsidR="00976203" w:rsidRPr="00563AC3">
        <w:rPr>
          <w:rFonts w:asciiTheme="minorHAnsi" w:hAnsiTheme="minorHAnsi" w:cstheme="minorHAnsi"/>
          <w:sz w:val="22"/>
          <w:szCs w:val="22"/>
        </w:rPr>
        <w:t xml:space="preserve">umowy. </w:t>
      </w:r>
    </w:p>
    <w:p w14:paraId="366F71D1" w14:textId="77777777" w:rsidR="004F4CA4" w:rsidRPr="00563AC3" w:rsidRDefault="004F4CA4" w:rsidP="00A54B40">
      <w:pPr>
        <w:pStyle w:val="Tekstpodstawowywcity1"/>
        <w:numPr>
          <w:ilvl w:val="1"/>
          <w:numId w:val="13"/>
        </w:numPr>
        <w:tabs>
          <w:tab w:val="clear" w:pos="1785"/>
          <w:tab w:val="num" w:pos="360"/>
        </w:tabs>
        <w:ind w:left="360"/>
        <w:jc w:val="both"/>
        <w:rPr>
          <w:rFonts w:asciiTheme="minorHAnsi" w:hAnsiTheme="minorHAnsi" w:cstheme="minorHAnsi"/>
          <w:sz w:val="22"/>
          <w:szCs w:val="22"/>
        </w:rPr>
      </w:pPr>
      <w:r w:rsidRPr="00563AC3">
        <w:rPr>
          <w:rFonts w:asciiTheme="minorHAnsi" w:hAnsiTheme="minorHAnsi" w:cstheme="minorHAnsi"/>
          <w:sz w:val="22"/>
          <w:szCs w:val="22"/>
        </w:rPr>
        <w:t>Warunkiem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dokonania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zmian,</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których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mowa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4,</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złożenie</w:t>
      </w:r>
      <w:r w:rsidRPr="00563AC3">
        <w:rPr>
          <w:rFonts w:asciiTheme="minorHAnsi" w:eastAsia="Arial" w:hAnsiTheme="minorHAnsi" w:cstheme="minorHAnsi"/>
          <w:sz w:val="22"/>
          <w:szCs w:val="22"/>
        </w:rPr>
        <w:t xml:space="preserve"> pisemnego </w:t>
      </w:r>
      <w:r w:rsidRPr="00563AC3">
        <w:rPr>
          <w:rFonts w:asciiTheme="minorHAnsi" w:hAnsiTheme="minorHAnsi" w:cstheme="minorHAnsi"/>
          <w:sz w:val="22"/>
          <w:szCs w:val="22"/>
        </w:rPr>
        <w:t>wniosku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stronę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inicjującą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zmianę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zawierającego:</w:t>
      </w:r>
    </w:p>
    <w:p w14:paraId="6C6E22CF" w14:textId="77777777" w:rsidR="004F4CA4" w:rsidRPr="00563AC3" w:rsidRDefault="004F4CA4" w:rsidP="00C402BF">
      <w:pPr>
        <w:numPr>
          <w:ilvl w:val="0"/>
          <w:numId w:val="14"/>
        </w:numPr>
        <w:shd w:val="clear" w:color="auto" w:fill="FFFFFF"/>
        <w:tabs>
          <w:tab w:val="clear" w:pos="2685"/>
        </w:tabs>
        <w:autoSpaceDE w:val="0"/>
        <w:ind w:left="851" w:hanging="425"/>
        <w:jc w:val="both"/>
        <w:rPr>
          <w:rFonts w:asciiTheme="minorHAnsi" w:hAnsiTheme="minorHAnsi" w:cstheme="minorHAnsi"/>
          <w:sz w:val="22"/>
          <w:szCs w:val="22"/>
        </w:rPr>
      </w:pPr>
      <w:r w:rsidRPr="00563AC3">
        <w:rPr>
          <w:rFonts w:asciiTheme="minorHAnsi" w:hAnsiTheme="minorHAnsi" w:cstheme="minorHAnsi"/>
          <w:sz w:val="22"/>
          <w:szCs w:val="22"/>
        </w:rPr>
        <w:t>opis</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propozycji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zmiany,</w:t>
      </w:r>
    </w:p>
    <w:p w14:paraId="583A4EC4" w14:textId="77777777" w:rsidR="004F4CA4" w:rsidRPr="00563AC3" w:rsidRDefault="004F4CA4" w:rsidP="00C402BF">
      <w:pPr>
        <w:numPr>
          <w:ilvl w:val="0"/>
          <w:numId w:val="14"/>
        </w:numPr>
        <w:shd w:val="clear" w:color="auto" w:fill="FFFFFF"/>
        <w:tabs>
          <w:tab w:val="clear" w:pos="2685"/>
          <w:tab w:val="num" w:pos="851"/>
        </w:tabs>
        <w:autoSpaceDE w:val="0"/>
        <w:ind w:left="851" w:hanging="425"/>
        <w:jc w:val="both"/>
        <w:rPr>
          <w:rFonts w:asciiTheme="minorHAnsi" w:hAnsiTheme="minorHAnsi" w:cstheme="minorHAnsi"/>
          <w:sz w:val="22"/>
          <w:szCs w:val="22"/>
          <w:shd w:val="clear" w:color="auto" w:fill="FFFFFF"/>
        </w:rPr>
      </w:pPr>
      <w:r w:rsidRPr="00563AC3">
        <w:rPr>
          <w:rFonts w:asciiTheme="minorHAnsi" w:hAnsiTheme="minorHAnsi" w:cstheme="minorHAnsi"/>
          <w:sz w:val="22"/>
          <w:szCs w:val="22"/>
        </w:rPr>
        <w:t>uzasadnienie</w:t>
      </w:r>
      <w:r w:rsidRPr="00563AC3">
        <w:rPr>
          <w:rFonts w:asciiTheme="minorHAnsi" w:eastAsia="Arial" w:hAnsiTheme="minorHAnsi" w:cstheme="minorHAnsi"/>
          <w:sz w:val="22"/>
          <w:szCs w:val="22"/>
        </w:rPr>
        <w:t xml:space="preserve"> </w:t>
      </w:r>
      <w:r w:rsidR="00FE488C" w:rsidRPr="00563AC3">
        <w:rPr>
          <w:rFonts w:asciiTheme="minorHAnsi" w:hAnsiTheme="minorHAnsi" w:cstheme="minorHAnsi"/>
          <w:sz w:val="22"/>
          <w:szCs w:val="22"/>
        </w:rPr>
        <w:t xml:space="preserve">zmiany </w:t>
      </w:r>
      <w:r w:rsidR="00BC2A05" w:rsidRPr="00563AC3">
        <w:rPr>
          <w:rFonts w:asciiTheme="minorHAnsi" w:hAnsiTheme="minorHAnsi" w:cstheme="minorHAnsi"/>
          <w:sz w:val="22"/>
          <w:szCs w:val="22"/>
        </w:rPr>
        <w:t xml:space="preserve">z </w:t>
      </w:r>
      <w:r w:rsidR="00F7171C" w:rsidRPr="00563AC3">
        <w:rPr>
          <w:rFonts w:asciiTheme="minorHAnsi" w:hAnsiTheme="minorHAnsi" w:cstheme="minorHAnsi"/>
          <w:sz w:val="22"/>
          <w:szCs w:val="22"/>
          <w:shd w:val="clear" w:color="auto" w:fill="FFFFFF"/>
        </w:rPr>
        <w:t>wykazaniem że okoliczności wpły</w:t>
      </w:r>
      <w:r w:rsidR="00AC03B5" w:rsidRPr="00563AC3">
        <w:rPr>
          <w:rFonts w:asciiTheme="minorHAnsi" w:hAnsiTheme="minorHAnsi" w:cstheme="minorHAnsi"/>
          <w:sz w:val="22"/>
          <w:szCs w:val="22"/>
          <w:shd w:val="clear" w:color="auto" w:fill="FFFFFF"/>
        </w:rPr>
        <w:t>nęły na sposób realizacji umowy</w:t>
      </w:r>
      <w:r w:rsidR="00F7171C" w:rsidRPr="00563AC3">
        <w:rPr>
          <w:rFonts w:asciiTheme="minorHAnsi" w:hAnsiTheme="minorHAnsi" w:cstheme="minorHAnsi"/>
          <w:sz w:val="22"/>
          <w:szCs w:val="22"/>
          <w:shd w:val="clear" w:color="auto" w:fill="FFFFFF"/>
        </w:rPr>
        <w:t xml:space="preserve">. </w:t>
      </w:r>
      <w:r w:rsidR="00BC2A05" w:rsidRPr="00563AC3">
        <w:rPr>
          <w:rFonts w:asciiTheme="minorHAnsi" w:hAnsiTheme="minorHAnsi" w:cstheme="minorHAnsi"/>
          <w:sz w:val="22"/>
          <w:szCs w:val="22"/>
          <w:shd w:val="clear" w:color="auto" w:fill="FFFFFF"/>
        </w:rPr>
        <w:t>O</w:t>
      </w:r>
      <w:r w:rsidR="00F7171C" w:rsidRPr="00563AC3">
        <w:rPr>
          <w:rFonts w:asciiTheme="minorHAnsi" w:hAnsiTheme="minorHAnsi" w:cstheme="minorHAnsi"/>
          <w:sz w:val="22"/>
          <w:szCs w:val="22"/>
          <w:shd w:val="clear" w:color="auto" w:fill="FFFFFF"/>
        </w:rPr>
        <w:t xml:space="preserve">bowiązkiem strony inicjującej zmianę umowy </w:t>
      </w:r>
      <w:r w:rsidR="00880BF8" w:rsidRPr="00563AC3">
        <w:rPr>
          <w:rFonts w:asciiTheme="minorHAnsi" w:hAnsiTheme="minorHAnsi" w:cstheme="minorHAnsi"/>
          <w:sz w:val="22"/>
          <w:szCs w:val="22"/>
          <w:shd w:val="clear" w:color="auto" w:fill="FFFFFF"/>
        </w:rPr>
        <w:t>jest wykazanie wpływu powoływanych okoliczności</w:t>
      </w:r>
      <w:r w:rsidR="00BC2A05" w:rsidRPr="00563AC3">
        <w:rPr>
          <w:rFonts w:asciiTheme="minorHAnsi" w:hAnsiTheme="minorHAnsi" w:cstheme="minorHAnsi"/>
          <w:sz w:val="22"/>
          <w:szCs w:val="22"/>
          <w:shd w:val="clear" w:color="auto" w:fill="FFFFFF"/>
        </w:rPr>
        <w:t xml:space="preserve"> </w:t>
      </w:r>
      <w:r w:rsidR="00880BF8" w:rsidRPr="00563AC3">
        <w:rPr>
          <w:rFonts w:asciiTheme="minorHAnsi" w:hAnsiTheme="minorHAnsi" w:cstheme="minorHAnsi"/>
          <w:sz w:val="22"/>
          <w:szCs w:val="22"/>
          <w:shd w:val="clear" w:color="auto" w:fill="FFFFFF"/>
        </w:rPr>
        <w:t xml:space="preserve">na treść umowy </w:t>
      </w:r>
      <w:r w:rsidR="00AC03B5" w:rsidRPr="00563AC3">
        <w:rPr>
          <w:rFonts w:asciiTheme="minorHAnsi" w:hAnsiTheme="minorHAnsi" w:cstheme="minorHAnsi"/>
          <w:sz w:val="22"/>
          <w:szCs w:val="22"/>
          <w:shd w:val="clear" w:color="auto" w:fill="FFFFFF"/>
        </w:rPr>
        <w:t>w zakresie objętym wnioskiem.</w:t>
      </w:r>
    </w:p>
    <w:p w14:paraId="4FECA0E0" w14:textId="77777777" w:rsidR="00F85EFE" w:rsidRPr="00563AC3" w:rsidRDefault="004F4CA4" w:rsidP="00C402BF">
      <w:pPr>
        <w:numPr>
          <w:ilvl w:val="0"/>
          <w:numId w:val="14"/>
        </w:numPr>
        <w:shd w:val="clear" w:color="auto" w:fill="FFFFFF"/>
        <w:tabs>
          <w:tab w:val="clear" w:pos="2685"/>
        </w:tabs>
        <w:autoSpaceDE w:val="0"/>
        <w:ind w:left="851" w:hanging="425"/>
        <w:jc w:val="both"/>
        <w:rPr>
          <w:rFonts w:asciiTheme="minorHAnsi" w:hAnsiTheme="minorHAnsi" w:cstheme="minorHAnsi"/>
          <w:sz w:val="22"/>
          <w:szCs w:val="22"/>
        </w:rPr>
      </w:pPr>
      <w:r w:rsidRPr="00563AC3">
        <w:rPr>
          <w:rFonts w:asciiTheme="minorHAnsi" w:hAnsiTheme="minorHAnsi" w:cstheme="minorHAnsi"/>
          <w:sz w:val="22"/>
          <w:szCs w:val="22"/>
        </w:rPr>
        <w:t>opis</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wpływu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zmiany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p>
    <w:p w14:paraId="43E48BE3" w14:textId="77777777" w:rsidR="00F85EFE" w:rsidRPr="00563AC3" w:rsidRDefault="00F85EFE" w:rsidP="00C402BF">
      <w:pPr>
        <w:numPr>
          <w:ilvl w:val="0"/>
          <w:numId w:val="14"/>
        </w:numPr>
        <w:shd w:val="clear" w:color="auto" w:fill="FFFFFF"/>
        <w:tabs>
          <w:tab w:val="clear" w:pos="2685"/>
          <w:tab w:val="num" w:pos="567"/>
        </w:tabs>
        <w:autoSpaceDE w:val="0"/>
        <w:ind w:left="851" w:hanging="425"/>
        <w:jc w:val="both"/>
        <w:rPr>
          <w:rFonts w:asciiTheme="minorHAnsi" w:hAnsiTheme="minorHAnsi" w:cstheme="minorHAnsi"/>
          <w:sz w:val="22"/>
          <w:szCs w:val="22"/>
        </w:rPr>
      </w:pPr>
      <w:r w:rsidRPr="00563AC3">
        <w:rPr>
          <w:rFonts w:asciiTheme="minorHAnsi" w:hAnsiTheme="minorHAnsi" w:cstheme="minorHAnsi"/>
          <w:sz w:val="22"/>
          <w:szCs w:val="22"/>
        </w:rPr>
        <w:t>opis wpływu zmiany na wysokość wynagrodzenia, a w razie konieczności jego zmiany wyliczenie jej wartości zgodnie z zasadami określonymi  w niniejszej umowie,</w:t>
      </w:r>
    </w:p>
    <w:p w14:paraId="31D76D7D" w14:textId="77777777" w:rsidR="004F4CA4" w:rsidRPr="00563AC3" w:rsidRDefault="004F4CA4" w:rsidP="00C402BF">
      <w:pPr>
        <w:numPr>
          <w:ilvl w:val="0"/>
          <w:numId w:val="14"/>
        </w:numPr>
        <w:shd w:val="clear" w:color="auto" w:fill="FFFFFF"/>
        <w:tabs>
          <w:tab w:val="clear" w:pos="2685"/>
        </w:tabs>
        <w:autoSpaceDE w:val="0"/>
        <w:ind w:left="851" w:hanging="425"/>
        <w:jc w:val="both"/>
        <w:rPr>
          <w:rFonts w:asciiTheme="minorHAnsi" w:hAnsiTheme="minorHAnsi" w:cstheme="minorHAnsi"/>
          <w:sz w:val="22"/>
          <w:szCs w:val="22"/>
        </w:rPr>
      </w:pPr>
      <w:r w:rsidRPr="00563AC3">
        <w:rPr>
          <w:rFonts w:asciiTheme="minorHAnsi" w:hAnsiTheme="minorHAnsi" w:cstheme="minorHAnsi"/>
          <w:sz w:val="22"/>
          <w:szCs w:val="22"/>
        </w:rPr>
        <w:t>jeśli zmiana wymaga zmiany dokumentacji projektowej lub specyfikacji technicznych wykonania                    i odbioru robót – projekt zamienny sporządzony przez autora projektu którego dotyczy zmiana zawierający opis proponowanych zmian wraz z informacją o konieczności (lub nie) zmiany pozwolenia na budowę oraz przedmiar i niezbędne rysunki. Projekt taki wymaga akceptacji w formie pisemnej:</w:t>
      </w:r>
    </w:p>
    <w:p w14:paraId="30902F13" w14:textId="17D2BC0E" w:rsidR="004F4CA4" w:rsidRPr="00563AC3" w:rsidRDefault="000E3021" w:rsidP="004F4CA4">
      <w:pPr>
        <w:numPr>
          <w:ilvl w:val="2"/>
          <w:numId w:val="13"/>
        </w:numPr>
        <w:shd w:val="clear" w:color="auto" w:fill="FFFFFF"/>
        <w:autoSpaceDE w:val="0"/>
        <w:ind w:left="1080" w:hanging="371"/>
        <w:jc w:val="both"/>
        <w:rPr>
          <w:rFonts w:asciiTheme="minorHAnsi" w:hAnsiTheme="minorHAnsi" w:cstheme="minorHAnsi"/>
          <w:sz w:val="22"/>
          <w:szCs w:val="22"/>
        </w:rPr>
      </w:pPr>
      <w:r w:rsidRPr="00563AC3">
        <w:rPr>
          <w:rFonts w:asciiTheme="minorHAnsi" w:hAnsiTheme="minorHAnsi" w:cstheme="minorHAnsi"/>
          <w:sz w:val="22"/>
          <w:szCs w:val="22"/>
        </w:rPr>
        <w:t>I</w:t>
      </w:r>
      <w:r w:rsidR="008F5A58" w:rsidRPr="00563AC3">
        <w:rPr>
          <w:rFonts w:asciiTheme="minorHAnsi" w:hAnsiTheme="minorHAnsi" w:cstheme="minorHAnsi"/>
          <w:sz w:val="22"/>
          <w:szCs w:val="22"/>
        </w:rPr>
        <w:t xml:space="preserve">nspektora </w:t>
      </w:r>
      <w:r w:rsidR="004F4CA4" w:rsidRPr="00563AC3">
        <w:rPr>
          <w:rFonts w:asciiTheme="minorHAnsi" w:hAnsiTheme="minorHAnsi" w:cstheme="minorHAnsi"/>
          <w:sz w:val="22"/>
          <w:szCs w:val="22"/>
        </w:rPr>
        <w:t>nadzoru inwestorskiego</w:t>
      </w:r>
      <w:r w:rsidR="008F5A58" w:rsidRPr="00563AC3">
        <w:rPr>
          <w:rFonts w:asciiTheme="minorHAnsi" w:hAnsiTheme="minorHAnsi" w:cstheme="minorHAnsi"/>
          <w:sz w:val="22"/>
          <w:szCs w:val="22"/>
        </w:rPr>
        <w:t xml:space="preserve"> jeżeli został powołany oraz</w:t>
      </w:r>
    </w:p>
    <w:p w14:paraId="266ABD80" w14:textId="77777777" w:rsidR="004F4CA4" w:rsidRPr="00563AC3" w:rsidRDefault="004F4CA4" w:rsidP="004F4CA4">
      <w:pPr>
        <w:numPr>
          <w:ilvl w:val="2"/>
          <w:numId w:val="13"/>
        </w:numPr>
        <w:shd w:val="clear" w:color="auto" w:fill="FFFFFF"/>
        <w:autoSpaceDE w:val="0"/>
        <w:ind w:left="1080" w:hanging="371"/>
        <w:jc w:val="both"/>
        <w:rPr>
          <w:rFonts w:asciiTheme="minorHAnsi" w:hAnsiTheme="minorHAnsi" w:cstheme="minorHAnsi"/>
          <w:sz w:val="22"/>
          <w:szCs w:val="22"/>
        </w:rPr>
      </w:pPr>
      <w:r w:rsidRPr="00563AC3">
        <w:rPr>
          <w:rFonts w:asciiTheme="minorHAnsi" w:hAnsiTheme="minorHAnsi" w:cstheme="minorHAnsi"/>
          <w:sz w:val="22"/>
          <w:szCs w:val="22"/>
        </w:rPr>
        <w:t>Zamawiającego.</w:t>
      </w:r>
    </w:p>
    <w:p w14:paraId="67F4A9EB" w14:textId="77777777" w:rsidR="00A54B40" w:rsidRPr="00563AC3" w:rsidRDefault="00A54B40" w:rsidP="00A54B40">
      <w:pPr>
        <w:pStyle w:val="Tekstpodstawowywcity3"/>
        <w:numPr>
          <w:ilvl w:val="1"/>
          <w:numId w:val="14"/>
        </w:numPr>
        <w:tabs>
          <w:tab w:val="clear" w:pos="1785"/>
          <w:tab w:val="num" w:pos="360"/>
        </w:tabs>
        <w:ind w:left="360"/>
        <w:jc w:val="both"/>
        <w:rPr>
          <w:rFonts w:asciiTheme="minorHAnsi" w:eastAsia="Arial" w:hAnsiTheme="minorHAnsi" w:cstheme="minorHAnsi"/>
          <w:sz w:val="22"/>
          <w:szCs w:val="22"/>
        </w:rPr>
      </w:pPr>
      <w:r w:rsidRPr="00563AC3">
        <w:rPr>
          <w:rFonts w:asciiTheme="minorHAnsi" w:hAnsiTheme="minorHAnsi" w:cstheme="minorHAnsi"/>
          <w:sz w:val="22"/>
          <w:szCs w:val="22"/>
        </w:rPr>
        <w:t>Wniosek</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którym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mowa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5</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należy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złożyć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niezwłocznie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w:t>
      </w:r>
      <w:r w:rsidRPr="00563AC3">
        <w:rPr>
          <w:rFonts w:asciiTheme="minorHAnsi" w:eastAsia="Arial" w:hAnsiTheme="minorHAnsi" w:cstheme="minorHAnsi"/>
          <w:sz w:val="22"/>
          <w:szCs w:val="22"/>
        </w:rPr>
        <w:t xml:space="preserve"> stwierdzeniu zajścia </w:t>
      </w:r>
      <w:r w:rsidRPr="00563AC3">
        <w:rPr>
          <w:rFonts w:asciiTheme="minorHAnsi" w:hAnsiTheme="minorHAnsi" w:cstheme="minorHAnsi"/>
          <w:sz w:val="22"/>
          <w:szCs w:val="22"/>
        </w:rPr>
        <w:t>zdarzenia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uzasadniającego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konieczność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zmiany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p>
    <w:p w14:paraId="30279515" w14:textId="77777777" w:rsidR="004F4CA4" w:rsidRPr="00563AC3" w:rsidRDefault="004F4CA4" w:rsidP="004F4CA4">
      <w:pPr>
        <w:pStyle w:val="Tekstpodstawowywcity1"/>
        <w:numPr>
          <w:ilvl w:val="1"/>
          <w:numId w:val="14"/>
        </w:numPr>
        <w:tabs>
          <w:tab w:val="clear" w:pos="1785"/>
          <w:tab w:val="num" w:pos="360"/>
        </w:tabs>
        <w:ind w:left="360"/>
        <w:rPr>
          <w:rFonts w:asciiTheme="minorHAnsi" w:eastAsia="Arial" w:hAnsiTheme="minorHAnsi" w:cstheme="minorHAnsi"/>
          <w:sz w:val="22"/>
          <w:szCs w:val="22"/>
        </w:rPr>
      </w:pPr>
      <w:r w:rsidRPr="00563AC3">
        <w:rPr>
          <w:rFonts w:asciiTheme="minorHAnsi" w:hAnsiTheme="minorHAnsi" w:cstheme="minorHAnsi"/>
          <w:sz w:val="22"/>
          <w:szCs w:val="22"/>
        </w:rPr>
        <w:t>Zmiany,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których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mowa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4,</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mogą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zostać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dokonane,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jeżeli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uzasadnieniem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niżej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wymienione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okoliczności,</w:t>
      </w:r>
      <w:r w:rsidRPr="00563AC3">
        <w:rPr>
          <w:rFonts w:asciiTheme="minorHAnsi" w:eastAsia="Arial" w:hAnsiTheme="minorHAnsi" w:cstheme="minorHAnsi"/>
          <w:sz w:val="22"/>
          <w:szCs w:val="22"/>
        </w:rPr>
        <w:t xml:space="preserve"> </w:t>
      </w:r>
    </w:p>
    <w:p w14:paraId="798F1201" w14:textId="77777777" w:rsidR="00F2658A" w:rsidRPr="00563AC3" w:rsidRDefault="00F2658A" w:rsidP="00F2658A">
      <w:pPr>
        <w:numPr>
          <w:ilvl w:val="2"/>
          <w:numId w:val="14"/>
        </w:numPr>
        <w:shd w:val="clear" w:color="auto" w:fill="FFFFFF"/>
        <w:tabs>
          <w:tab w:val="clear" w:pos="2685"/>
          <w:tab w:val="num" w:pos="720"/>
        </w:tabs>
        <w:autoSpaceDE w:val="0"/>
        <w:ind w:hanging="2325"/>
        <w:jc w:val="both"/>
        <w:rPr>
          <w:rFonts w:asciiTheme="minorHAnsi" w:hAnsiTheme="minorHAnsi" w:cstheme="minorHAnsi"/>
          <w:sz w:val="22"/>
          <w:szCs w:val="22"/>
        </w:rPr>
      </w:pPr>
      <w:r w:rsidRPr="00563AC3">
        <w:rPr>
          <w:rFonts w:asciiTheme="minorHAnsi" w:hAnsiTheme="minorHAnsi" w:cstheme="minorHAnsi"/>
          <w:sz w:val="22"/>
          <w:szCs w:val="22"/>
        </w:rPr>
        <w:t>obniżenie</w:t>
      </w:r>
      <w:r w:rsidRPr="00563AC3">
        <w:rPr>
          <w:rFonts w:asciiTheme="minorHAnsi" w:eastAsia="Arial" w:hAnsiTheme="minorHAnsi" w:cstheme="minorHAnsi"/>
          <w:sz w:val="22"/>
          <w:szCs w:val="22"/>
        </w:rPr>
        <w:t xml:space="preserve"> kosztu realizacji przedmiotu umowy lub </w:t>
      </w:r>
      <w:r w:rsidRPr="00563AC3">
        <w:rPr>
          <w:rFonts w:asciiTheme="minorHAnsi" w:hAnsiTheme="minorHAnsi" w:cstheme="minorHAnsi"/>
          <w:sz w:val="22"/>
          <w:szCs w:val="22"/>
        </w:rPr>
        <w:t>kosztu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eksploatacji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(użytkowania)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obiektu,</w:t>
      </w:r>
    </w:p>
    <w:p w14:paraId="00B2A63B" w14:textId="77777777" w:rsidR="00F2658A" w:rsidRPr="00563AC3" w:rsidRDefault="00F2658A" w:rsidP="00F2658A">
      <w:pPr>
        <w:numPr>
          <w:ilvl w:val="2"/>
          <w:numId w:val="14"/>
        </w:numPr>
        <w:shd w:val="clear" w:color="auto" w:fill="FFFFFF"/>
        <w:tabs>
          <w:tab w:val="clear" w:pos="2685"/>
          <w:tab w:val="num" w:pos="720"/>
        </w:tabs>
        <w:autoSpaceDE w:val="0"/>
        <w:ind w:hanging="2325"/>
        <w:jc w:val="both"/>
        <w:rPr>
          <w:rFonts w:asciiTheme="minorHAnsi" w:hAnsiTheme="minorHAnsi" w:cstheme="minorHAnsi"/>
          <w:sz w:val="22"/>
          <w:szCs w:val="22"/>
        </w:rPr>
      </w:pPr>
      <w:r w:rsidRPr="00563AC3">
        <w:rPr>
          <w:rFonts w:asciiTheme="minorHAnsi" w:hAnsiTheme="minorHAnsi" w:cstheme="minorHAnsi"/>
          <w:sz w:val="22"/>
          <w:szCs w:val="22"/>
        </w:rPr>
        <w:t>podniesienie wartości,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sprawności</w:t>
      </w:r>
      <w:r w:rsidRPr="00563AC3">
        <w:rPr>
          <w:rFonts w:asciiTheme="minorHAnsi" w:eastAsia="Arial" w:hAnsiTheme="minorHAnsi" w:cstheme="minorHAnsi"/>
          <w:sz w:val="22"/>
          <w:szCs w:val="22"/>
        </w:rPr>
        <w:t xml:space="preserve"> lub użyteczności </w:t>
      </w:r>
      <w:r w:rsidRPr="00563AC3">
        <w:rPr>
          <w:rFonts w:asciiTheme="minorHAnsi" w:hAnsiTheme="minorHAnsi" w:cstheme="minorHAnsi"/>
          <w:sz w:val="22"/>
          <w:szCs w:val="22"/>
        </w:rPr>
        <w:t>ukończonych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robót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budowlanych,</w:t>
      </w:r>
    </w:p>
    <w:p w14:paraId="609FCE45" w14:textId="77777777" w:rsidR="00F2658A" w:rsidRPr="00563AC3" w:rsidRDefault="00F2658A" w:rsidP="00F2658A">
      <w:pPr>
        <w:numPr>
          <w:ilvl w:val="2"/>
          <w:numId w:val="14"/>
        </w:numPr>
        <w:shd w:val="clear" w:color="auto" w:fill="FFFFFF"/>
        <w:tabs>
          <w:tab w:val="clear" w:pos="2685"/>
          <w:tab w:val="num" w:pos="720"/>
        </w:tabs>
        <w:autoSpaceDE w:val="0"/>
        <w:ind w:hanging="2325"/>
        <w:jc w:val="both"/>
        <w:rPr>
          <w:rFonts w:asciiTheme="minorHAnsi" w:hAnsiTheme="minorHAnsi" w:cstheme="minorHAnsi"/>
          <w:sz w:val="22"/>
          <w:szCs w:val="22"/>
        </w:rPr>
      </w:pPr>
      <w:r w:rsidRPr="00563AC3">
        <w:rPr>
          <w:rFonts w:asciiTheme="minorHAnsi" w:hAnsiTheme="minorHAnsi" w:cstheme="minorHAnsi"/>
          <w:sz w:val="22"/>
          <w:szCs w:val="22"/>
        </w:rPr>
        <w:t>zmiana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obowiązujących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przepisów,</w:t>
      </w:r>
    </w:p>
    <w:p w14:paraId="6DB906AE" w14:textId="77777777" w:rsidR="00F2658A" w:rsidRPr="00563AC3" w:rsidRDefault="00F2658A" w:rsidP="00F2658A">
      <w:pPr>
        <w:numPr>
          <w:ilvl w:val="2"/>
          <w:numId w:val="14"/>
        </w:numPr>
        <w:shd w:val="clear" w:color="auto" w:fill="FFFFFF"/>
        <w:tabs>
          <w:tab w:val="clear" w:pos="2685"/>
          <w:tab w:val="num" w:pos="720"/>
        </w:tabs>
        <w:autoSpaceDE w:val="0"/>
        <w:ind w:hanging="2325"/>
        <w:jc w:val="both"/>
        <w:rPr>
          <w:rFonts w:asciiTheme="minorHAnsi" w:hAnsiTheme="minorHAnsi" w:cstheme="minorHAnsi"/>
          <w:sz w:val="22"/>
          <w:szCs w:val="22"/>
        </w:rPr>
      </w:pPr>
      <w:r w:rsidRPr="00563AC3">
        <w:rPr>
          <w:rFonts w:asciiTheme="minorHAnsi" w:hAnsiTheme="minorHAnsi" w:cstheme="minorHAnsi"/>
          <w:sz w:val="22"/>
          <w:szCs w:val="22"/>
        </w:rPr>
        <w:t>podniesienie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wydajności</w:t>
      </w:r>
      <w:r w:rsidRPr="00563AC3">
        <w:rPr>
          <w:rFonts w:asciiTheme="minorHAnsi" w:eastAsia="Arial" w:hAnsiTheme="minorHAnsi" w:cstheme="minorHAnsi"/>
          <w:sz w:val="22"/>
          <w:szCs w:val="22"/>
        </w:rPr>
        <w:t xml:space="preserve"> </w:t>
      </w:r>
      <w:r w:rsidR="00001328" w:rsidRPr="00563AC3">
        <w:rPr>
          <w:rFonts w:asciiTheme="minorHAnsi" w:hAnsiTheme="minorHAnsi" w:cstheme="minorHAnsi"/>
          <w:sz w:val="22"/>
          <w:szCs w:val="22"/>
        </w:rPr>
        <w:t>urządzeń lub wykonanego obiektu budowlanego,</w:t>
      </w:r>
    </w:p>
    <w:p w14:paraId="6E422FCD" w14:textId="77777777" w:rsidR="00F2658A" w:rsidRPr="00563AC3" w:rsidRDefault="00F2658A" w:rsidP="00F2658A">
      <w:pPr>
        <w:numPr>
          <w:ilvl w:val="2"/>
          <w:numId w:val="14"/>
        </w:numPr>
        <w:shd w:val="clear" w:color="auto" w:fill="FFFFFF"/>
        <w:tabs>
          <w:tab w:val="clear" w:pos="2685"/>
          <w:tab w:val="num" w:pos="720"/>
        </w:tabs>
        <w:autoSpaceDE w:val="0"/>
        <w:ind w:hanging="2325"/>
        <w:jc w:val="both"/>
        <w:rPr>
          <w:rFonts w:asciiTheme="minorHAnsi" w:hAnsiTheme="minorHAnsi" w:cstheme="minorHAnsi"/>
          <w:sz w:val="22"/>
          <w:szCs w:val="22"/>
        </w:rPr>
      </w:pPr>
      <w:r w:rsidRPr="00563AC3">
        <w:rPr>
          <w:rFonts w:asciiTheme="minorHAnsi" w:hAnsiTheme="minorHAnsi" w:cstheme="minorHAnsi"/>
          <w:sz w:val="22"/>
          <w:szCs w:val="22"/>
        </w:rPr>
        <w:t>podniesienie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bezpieczeństwa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wykonywania</w:t>
      </w:r>
      <w:r w:rsidRPr="00563AC3">
        <w:rPr>
          <w:rFonts w:asciiTheme="minorHAnsi" w:eastAsia="Arial" w:hAnsiTheme="minorHAnsi" w:cstheme="minorHAnsi"/>
          <w:sz w:val="22"/>
          <w:szCs w:val="22"/>
        </w:rPr>
        <w:t xml:space="preserve"> </w:t>
      </w:r>
      <w:r w:rsidR="00001328" w:rsidRPr="00563AC3">
        <w:rPr>
          <w:rFonts w:asciiTheme="minorHAnsi" w:hAnsiTheme="minorHAnsi" w:cstheme="minorHAnsi"/>
          <w:sz w:val="22"/>
          <w:szCs w:val="22"/>
        </w:rPr>
        <w:t xml:space="preserve">robót lub wykonanego obiektu budowlanego, </w:t>
      </w:r>
    </w:p>
    <w:p w14:paraId="7C30CF91" w14:textId="77777777" w:rsidR="00F2658A" w:rsidRPr="00563AC3" w:rsidRDefault="00F2658A" w:rsidP="00F2658A">
      <w:pPr>
        <w:numPr>
          <w:ilvl w:val="2"/>
          <w:numId w:val="14"/>
        </w:numPr>
        <w:shd w:val="clear" w:color="auto" w:fill="FFFFFF"/>
        <w:tabs>
          <w:tab w:val="clear" w:pos="2685"/>
          <w:tab w:val="num" w:pos="720"/>
        </w:tabs>
        <w:autoSpaceDE w:val="0"/>
        <w:ind w:hanging="2325"/>
        <w:jc w:val="both"/>
        <w:rPr>
          <w:rFonts w:asciiTheme="minorHAnsi" w:hAnsiTheme="minorHAnsi" w:cstheme="minorHAnsi"/>
          <w:sz w:val="22"/>
          <w:szCs w:val="22"/>
        </w:rPr>
      </w:pPr>
      <w:r w:rsidRPr="00563AC3">
        <w:rPr>
          <w:rFonts w:asciiTheme="minorHAnsi" w:hAnsiTheme="minorHAnsi" w:cstheme="minorHAnsi"/>
          <w:sz w:val="22"/>
          <w:szCs w:val="22"/>
        </w:rPr>
        <w:t>usprawnienia</w:t>
      </w:r>
      <w:r w:rsidRPr="00563AC3">
        <w:rPr>
          <w:rFonts w:asciiTheme="minorHAnsi" w:eastAsia="Arial" w:hAnsiTheme="minorHAnsi" w:cstheme="minorHAnsi"/>
          <w:sz w:val="22"/>
          <w:szCs w:val="22"/>
        </w:rPr>
        <w:t xml:space="preserve"> w realizacji przedmiotu umowy lub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trakcie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użytkowania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obiektu,</w:t>
      </w:r>
    </w:p>
    <w:p w14:paraId="7797F6DE" w14:textId="77777777" w:rsidR="00F2658A" w:rsidRPr="00563AC3" w:rsidRDefault="00F2658A" w:rsidP="00F2658A">
      <w:pPr>
        <w:numPr>
          <w:ilvl w:val="2"/>
          <w:numId w:val="14"/>
        </w:numPr>
        <w:shd w:val="clear" w:color="auto" w:fill="FFFFFF"/>
        <w:tabs>
          <w:tab w:val="clear" w:pos="2685"/>
          <w:tab w:val="num" w:pos="720"/>
        </w:tabs>
        <w:autoSpaceDE w:val="0"/>
        <w:ind w:left="720"/>
        <w:jc w:val="both"/>
        <w:rPr>
          <w:rFonts w:asciiTheme="minorHAnsi" w:hAnsiTheme="minorHAnsi" w:cstheme="minorHAnsi"/>
          <w:sz w:val="22"/>
          <w:szCs w:val="22"/>
        </w:rPr>
      </w:pPr>
      <w:r w:rsidRPr="00563AC3">
        <w:rPr>
          <w:rFonts w:asciiTheme="minorHAnsi" w:hAnsiTheme="minorHAnsi" w:cstheme="minorHAnsi"/>
          <w:sz w:val="22"/>
          <w:szCs w:val="22"/>
        </w:rPr>
        <w:t>opóźnienia,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utrudnienia,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zawieszenia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robót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lub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przeszkody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spowodowane 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 lub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innego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zatrudnio</w:t>
      </w:r>
      <w:r w:rsidRPr="00563AC3">
        <w:rPr>
          <w:rFonts w:asciiTheme="minorHAnsi" w:hAnsiTheme="minorHAnsi" w:cstheme="minorHAnsi"/>
          <w:sz w:val="22"/>
          <w:szCs w:val="22"/>
        </w:rPr>
        <w:softHyphen/>
        <w:t>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terenie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budowy,</w:t>
      </w:r>
    </w:p>
    <w:p w14:paraId="1BE692F8" w14:textId="77777777" w:rsidR="00F2658A" w:rsidRPr="00563AC3" w:rsidRDefault="00F2658A" w:rsidP="00F2658A">
      <w:pPr>
        <w:numPr>
          <w:ilvl w:val="2"/>
          <w:numId w:val="14"/>
        </w:numPr>
        <w:shd w:val="clear" w:color="auto" w:fill="FFFFFF"/>
        <w:tabs>
          <w:tab w:val="clear" w:pos="2685"/>
          <w:tab w:val="num" w:pos="720"/>
        </w:tabs>
        <w:autoSpaceDE w:val="0"/>
        <w:ind w:left="720"/>
        <w:jc w:val="both"/>
        <w:rPr>
          <w:rFonts w:asciiTheme="minorHAnsi" w:hAnsiTheme="minorHAnsi" w:cstheme="minorHAnsi"/>
          <w:sz w:val="22"/>
          <w:szCs w:val="22"/>
        </w:rPr>
      </w:pPr>
      <w:r w:rsidRPr="00563AC3">
        <w:rPr>
          <w:rFonts w:asciiTheme="minorHAnsi" w:hAnsiTheme="minorHAnsi" w:cstheme="minorHAnsi"/>
          <w:sz w:val="22"/>
          <w:szCs w:val="22"/>
        </w:rPr>
        <w:t>wystąpienie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niebezpieczeństwa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kolizji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planowanymi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lub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równolegle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prowadzonymi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inne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podmioty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inwestycjami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zakresie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niezbędnym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uniknięcia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lub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usunięcia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kolizji,</w:t>
      </w:r>
    </w:p>
    <w:p w14:paraId="77A0F25B" w14:textId="77777777" w:rsidR="00F2658A" w:rsidRPr="00563AC3" w:rsidRDefault="00F2658A" w:rsidP="00F2658A">
      <w:pPr>
        <w:numPr>
          <w:ilvl w:val="2"/>
          <w:numId w:val="14"/>
        </w:numPr>
        <w:shd w:val="clear" w:color="auto" w:fill="FFFFFF"/>
        <w:tabs>
          <w:tab w:val="clear" w:pos="2685"/>
          <w:tab w:val="num" w:pos="720"/>
        </w:tabs>
        <w:autoSpaceDE w:val="0"/>
        <w:ind w:left="720"/>
        <w:jc w:val="both"/>
        <w:rPr>
          <w:rFonts w:asciiTheme="minorHAnsi" w:hAnsiTheme="minorHAnsi" w:cstheme="minorHAnsi"/>
          <w:sz w:val="22"/>
          <w:szCs w:val="22"/>
        </w:rPr>
      </w:pPr>
      <w:r w:rsidRPr="00563AC3">
        <w:rPr>
          <w:rFonts w:asciiTheme="minorHAnsi" w:hAnsiTheme="minorHAnsi" w:cstheme="minorHAnsi"/>
          <w:sz w:val="22"/>
          <w:szCs w:val="22"/>
        </w:rPr>
        <w:t>wystąpienia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odbiegających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sposób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istotny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przyjętych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dokumentacji technicznej określonej               w </w:t>
      </w:r>
      <w:r w:rsidRPr="00563AC3">
        <w:rPr>
          <w:rFonts w:asciiTheme="minorHAnsi" w:hAnsiTheme="minorHAnsi" w:cstheme="minorHAnsi"/>
          <w:sz w:val="22"/>
          <w:szCs w:val="22"/>
        </w:rPr>
        <w:t>§</w:t>
      </w:r>
      <w:r w:rsidRPr="00563AC3">
        <w:rPr>
          <w:rFonts w:asciiTheme="minorHAnsi" w:eastAsia="Arial" w:hAnsiTheme="minorHAnsi" w:cstheme="minorHAnsi"/>
          <w:sz w:val="22"/>
          <w:szCs w:val="22"/>
        </w:rPr>
        <w:t xml:space="preserve"> 1 ust. 2 umowy warunków terenu budowy,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szczególności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napotkania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niezinwentaryzowanych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lub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błędnie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zinwentaryzowanych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sieci,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instalacji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lub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innych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obiektów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budowlanych,</w:t>
      </w:r>
    </w:p>
    <w:p w14:paraId="747E8B16" w14:textId="77777777" w:rsidR="00F2658A" w:rsidRPr="00563AC3" w:rsidRDefault="00F2658A" w:rsidP="00F2658A">
      <w:pPr>
        <w:numPr>
          <w:ilvl w:val="2"/>
          <w:numId w:val="14"/>
        </w:numPr>
        <w:shd w:val="clear" w:color="auto" w:fill="FFFFFF"/>
        <w:tabs>
          <w:tab w:val="clear" w:pos="2685"/>
          <w:tab w:val="num" w:pos="720"/>
        </w:tabs>
        <w:autoSpaceDE w:val="0"/>
        <w:ind w:left="720"/>
        <w:jc w:val="both"/>
        <w:rPr>
          <w:rFonts w:asciiTheme="minorHAnsi" w:hAnsiTheme="minorHAnsi" w:cstheme="minorHAnsi"/>
          <w:sz w:val="22"/>
          <w:szCs w:val="22"/>
        </w:rPr>
      </w:pPr>
      <w:r w:rsidRPr="00563AC3">
        <w:rPr>
          <w:rFonts w:asciiTheme="minorHAnsi" w:hAnsiTheme="minorHAnsi" w:cstheme="minorHAnsi"/>
          <w:sz w:val="22"/>
          <w:szCs w:val="22"/>
        </w:rPr>
        <w:t xml:space="preserve">działania organów administracji lub gestorów sieci skutkujących niezależnym od Wykonawcy wydłużeniem terminów </w:t>
      </w:r>
      <w:r w:rsidR="00C818FB" w:rsidRPr="00563AC3">
        <w:rPr>
          <w:rFonts w:asciiTheme="minorHAnsi" w:hAnsiTheme="minorHAnsi" w:cstheme="minorHAnsi"/>
          <w:sz w:val="22"/>
          <w:szCs w:val="22"/>
        </w:rPr>
        <w:t xml:space="preserve">realizacji określonych czynności objętych zakresem umowy, </w:t>
      </w:r>
      <w:r w:rsidRPr="00563AC3">
        <w:rPr>
          <w:rFonts w:asciiTheme="minorHAnsi" w:hAnsiTheme="minorHAnsi" w:cstheme="minorHAnsi"/>
          <w:sz w:val="22"/>
          <w:szCs w:val="22"/>
        </w:rPr>
        <w:t>wydawania decyzji, zezwoleń, uzgodnień lub odmową wydania przez w/w podmioty wymaganych decyzji, zezwoleń, uzgodnień itp.,</w:t>
      </w:r>
    </w:p>
    <w:p w14:paraId="35AAB8EA" w14:textId="77777777" w:rsidR="007909E8" w:rsidRPr="00563AC3" w:rsidRDefault="00F2658A" w:rsidP="007909E8">
      <w:pPr>
        <w:numPr>
          <w:ilvl w:val="2"/>
          <w:numId w:val="14"/>
        </w:numPr>
        <w:shd w:val="clear" w:color="auto" w:fill="FFFFFF"/>
        <w:tabs>
          <w:tab w:val="clear" w:pos="2685"/>
          <w:tab w:val="num" w:pos="720"/>
        </w:tabs>
        <w:autoSpaceDE w:val="0"/>
        <w:ind w:left="720"/>
        <w:jc w:val="both"/>
        <w:rPr>
          <w:rFonts w:asciiTheme="minorHAnsi" w:hAnsiTheme="minorHAnsi" w:cstheme="minorHAnsi"/>
          <w:sz w:val="22"/>
          <w:szCs w:val="22"/>
        </w:rPr>
      </w:pPr>
      <w:r w:rsidRPr="00563AC3">
        <w:rPr>
          <w:rFonts w:asciiTheme="minorHAnsi" w:hAnsiTheme="minorHAnsi" w:cstheme="minorHAnsi"/>
          <w:sz w:val="22"/>
          <w:szCs w:val="22"/>
        </w:rPr>
        <w:t>zmiany przepisów prawa,</w:t>
      </w:r>
    </w:p>
    <w:p w14:paraId="7184AE77" w14:textId="77777777" w:rsidR="009F1ED3" w:rsidRPr="00563AC3" w:rsidRDefault="00F2658A" w:rsidP="009F1ED3">
      <w:pPr>
        <w:numPr>
          <w:ilvl w:val="2"/>
          <w:numId w:val="14"/>
        </w:numPr>
        <w:shd w:val="clear" w:color="auto" w:fill="FFFFFF"/>
        <w:tabs>
          <w:tab w:val="clear" w:pos="2685"/>
          <w:tab w:val="num" w:pos="720"/>
        </w:tabs>
        <w:autoSpaceDE w:val="0"/>
        <w:ind w:left="720"/>
        <w:jc w:val="both"/>
        <w:rPr>
          <w:rFonts w:asciiTheme="minorHAnsi" w:hAnsiTheme="minorHAnsi" w:cstheme="minorHAnsi"/>
          <w:sz w:val="22"/>
          <w:szCs w:val="22"/>
        </w:rPr>
      </w:pPr>
      <w:r w:rsidRPr="00563AC3">
        <w:rPr>
          <w:rFonts w:asciiTheme="minorHAnsi" w:hAnsiTheme="minorHAnsi" w:cstheme="minorHAnsi"/>
          <w:sz w:val="22"/>
          <w:szCs w:val="22"/>
        </w:rPr>
        <w:t>siła</w:t>
      </w:r>
      <w:r w:rsidRPr="00563AC3">
        <w:rPr>
          <w:rFonts w:asciiTheme="minorHAnsi" w:eastAsia="Arial" w:hAnsiTheme="minorHAnsi" w:cstheme="minorHAnsi"/>
          <w:sz w:val="22"/>
          <w:szCs w:val="22"/>
        </w:rPr>
        <w:t xml:space="preserve"> </w:t>
      </w:r>
      <w:r w:rsidR="00587B6B" w:rsidRPr="00563AC3">
        <w:rPr>
          <w:rFonts w:asciiTheme="minorHAnsi" w:hAnsiTheme="minorHAnsi" w:cstheme="minorHAnsi"/>
          <w:sz w:val="22"/>
          <w:szCs w:val="22"/>
        </w:rPr>
        <w:t xml:space="preserve">wyższa </w:t>
      </w:r>
      <w:r w:rsidR="007909E8" w:rsidRPr="00563AC3">
        <w:rPr>
          <w:rFonts w:asciiTheme="minorHAnsi" w:hAnsiTheme="minorHAnsi" w:cstheme="minorHAnsi"/>
          <w:sz w:val="22"/>
          <w:szCs w:val="22"/>
        </w:rPr>
        <w:t>przez którą rozumie się z</w:t>
      </w:r>
      <w:r w:rsidR="007909E8" w:rsidRPr="00563AC3">
        <w:rPr>
          <w:rFonts w:asciiTheme="minorHAnsi" w:hAnsiTheme="minorHAnsi" w:cstheme="minorHAnsi"/>
          <w:iCs/>
          <w:sz w:val="22"/>
          <w:szCs w:val="22"/>
          <w:shd w:val="clear" w:color="auto" w:fill="FFFFFF"/>
        </w:rPr>
        <w:t>darzenie bądź połączenie nadzwyczajnych zdarzeń niezależnych od stron umowy, które zasadniczo utrudniają lub uniemożliwiają wykonywanie zobowiązań wynikających z umowy, których nie można było  przewidzieć oraz którym nie można było zapobiec, a także ich przezwyciężyć poprzez działalnie z należytą starannością</w:t>
      </w:r>
      <w:r w:rsidR="007909E8" w:rsidRPr="00563AC3">
        <w:rPr>
          <w:rFonts w:asciiTheme="minorHAnsi" w:hAnsiTheme="minorHAnsi" w:cstheme="minorHAnsi"/>
          <w:sz w:val="22"/>
          <w:szCs w:val="22"/>
        </w:rPr>
        <w:t xml:space="preserve"> i które nie mogły być znane w terminie złożenia oferty na podstawie której zawarto umowę. W szczególności</w:t>
      </w:r>
      <w:r w:rsidR="007909E8" w:rsidRPr="00563AC3">
        <w:rPr>
          <w:rFonts w:asciiTheme="minorHAnsi" w:hAnsiTheme="minorHAnsi" w:cstheme="minorHAnsi"/>
          <w:iCs/>
          <w:sz w:val="22"/>
          <w:szCs w:val="22"/>
          <w:shd w:val="clear" w:color="auto" w:fill="FFFFFF"/>
        </w:rPr>
        <w:t xml:space="preserve"> przez siłę wyższą rozumie się zdarzenia lub połączenie zdarzeń takich jak: pożar, powódź, atak terrorystyczny, klęski żywiołowe, pandemi</w:t>
      </w:r>
      <w:r w:rsidR="007909E8" w:rsidRPr="00563AC3">
        <w:rPr>
          <w:rFonts w:asciiTheme="minorHAnsi" w:hAnsiTheme="minorHAnsi" w:cstheme="minorHAnsi"/>
          <w:sz w:val="22"/>
          <w:szCs w:val="22"/>
          <w:shd w:val="clear" w:color="auto" w:fill="FFFFFF"/>
        </w:rPr>
        <w:t>e i epidemie, akt władzy publicznej któremu należy się bezwzględnie podporządkować, wydarzenia powodujące nadzwyczajne zaburzenia życia zbiorowego.</w:t>
      </w:r>
      <w:r w:rsidR="007909E8" w:rsidRPr="00563AC3">
        <w:rPr>
          <w:rFonts w:asciiTheme="minorHAnsi" w:hAnsiTheme="minorHAnsi" w:cstheme="minorHAnsi"/>
          <w:i/>
          <w:sz w:val="22"/>
          <w:szCs w:val="22"/>
          <w:shd w:val="clear" w:color="auto" w:fill="FFFFFF"/>
        </w:rPr>
        <w:t xml:space="preserve"> </w:t>
      </w:r>
    </w:p>
    <w:p w14:paraId="0A25F3AF" w14:textId="77777777" w:rsidR="00C818FB" w:rsidRPr="00563AC3" w:rsidRDefault="00C818FB" w:rsidP="009F1ED3">
      <w:pPr>
        <w:numPr>
          <w:ilvl w:val="2"/>
          <w:numId w:val="14"/>
        </w:numPr>
        <w:shd w:val="clear" w:color="auto" w:fill="FFFFFF"/>
        <w:tabs>
          <w:tab w:val="clear" w:pos="2685"/>
          <w:tab w:val="num" w:pos="720"/>
        </w:tabs>
        <w:autoSpaceDE w:val="0"/>
        <w:ind w:left="720"/>
        <w:jc w:val="both"/>
        <w:rPr>
          <w:rFonts w:asciiTheme="minorHAnsi" w:hAnsiTheme="minorHAnsi" w:cstheme="minorHAnsi"/>
          <w:sz w:val="22"/>
          <w:szCs w:val="22"/>
        </w:rPr>
      </w:pPr>
      <w:r w:rsidRPr="00563AC3">
        <w:rPr>
          <w:rFonts w:asciiTheme="minorHAnsi" w:hAnsiTheme="minorHAnsi" w:cstheme="minorHAnsi"/>
          <w:sz w:val="22"/>
          <w:szCs w:val="22"/>
          <w:shd w:val="clear" w:color="auto" w:fill="FFFFFF"/>
          <w:lang w:eastAsia="pl-PL"/>
        </w:rPr>
        <w:t>okoliczności związane z wystąpieniem COVID-19 wpływające na należyte wykonanie umowy, o ile taki wpływ wystąpił lub może wystąpić.</w:t>
      </w:r>
    </w:p>
    <w:p w14:paraId="6D023C24" w14:textId="77777777" w:rsidR="0097173B" w:rsidRPr="00563AC3" w:rsidRDefault="004F4CA4" w:rsidP="0097173B">
      <w:pPr>
        <w:numPr>
          <w:ilvl w:val="3"/>
          <w:numId w:val="14"/>
        </w:numPr>
        <w:shd w:val="clear" w:color="auto" w:fill="FFFFFF"/>
        <w:tabs>
          <w:tab w:val="clear" w:pos="3225"/>
        </w:tabs>
        <w:autoSpaceDE w:val="0"/>
        <w:ind w:left="851" w:hanging="284"/>
        <w:jc w:val="both"/>
        <w:rPr>
          <w:rFonts w:asciiTheme="minorHAnsi" w:hAnsiTheme="minorHAnsi" w:cstheme="minorHAnsi"/>
          <w:sz w:val="22"/>
          <w:szCs w:val="22"/>
        </w:rPr>
      </w:pPr>
      <w:r w:rsidRPr="00563AC3">
        <w:rPr>
          <w:rFonts w:asciiTheme="minorHAnsi" w:hAnsiTheme="minorHAnsi" w:cstheme="minorHAnsi"/>
          <w:sz w:val="22"/>
          <w:szCs w:val="22"/>
        </w:rPr>
        <w:lastRenderedPageBreak/>
        <w:t>Wykonawca nie będzie uprawniony do żadnego przedłużenia terminu wykonania umowy jeżeli zmiana jest wymuszona uchybieniem czy naruszeniem umowy przez Wykonawcę.</w:t>
      </w:r>
    </w:p>
    <w:p w14:paraId="09CA1A6E" w14:textId="77777777" w:rsidR="0097173B" w:rsidRPr="00563AC3" w:rsidRDefault="0097173B" w:rsidP="0097173B">
      <w:pPr>
        <w:numPr>
          <w:ilvl w:val="3"/>
          <w:numId w:val="14"/>
        </w:numPr>
        <w:shd w:val="clear" w:color="auto" w:fill="FFFFFF"/>
        <w:tabs>
          <w:tab w:val="clear" w:pos="3225"/>
        </w:tabs>
        <w:autoSpaceDE w:val="0"/>
        <w:ind w:left="851" w:hanging="284"/>
        <w:jc w:val="both"/>
        <w:rPr>
          <w:rFonts w:asciiTheme="minorHAnsi" w:hAnsiTheme="minorHAnsi" w:cstheme="minorHAnsi"/>
          <w:sz w:val="22"/>
          <w:szCs w:val="22"/>
        </w:rPr>
      </w:pPr>
      <w:r w:rsidRPr="00563AC3">
        <w:rPr>
          <w:rFonts w:asciiTheme="minorHAnsi" w:hAnsiTheme="minorHAnsi" w:cstheme="minorHAnsi"/>
          <w:bCs/>
          <w:sz w:val="22"/>
          <w:szCs w:val="22"/>
        </w:rPr>
        <w:t>Ewentualne ograniczenia zakresu umowy nie mogą przekroczyć 50% całkowitego zakresu umowy.</w:t>
      </w:r>
    </w:p>
    <w:p w14:paraId="2964B06D" w14:textId="77777777" w:rsidR="00B800FD" w:rsidRPr="00563AC3" w:rsidRDefault="00B800FD" w:rsidP="004F4CA4">
      <w:pPr>
        <w:pStyle w:val="Tekstpodstawowy"/>
        <w:rPr>
          <w:rFonts w:asciiTheme="minorHAnsi" w:hAnsiTheme="minorHAnsi" w:cstheme="minorHAnsi"/>
          <w:i/>
          <w:sz w:val="22"/>
          <w:szCs w:val="22"/>
        </w:rPr>
      </w:pPr>
    </w:p>
    <w:p w14:paraId="16D0FD7F" w14:textId="77777777" w:rsidR="004F4CA4" w:rsidRPr="00563AC3" w:rsidRDefault="004F4CA4" w:rsidP="004F4CA4">
      <w:pPr>
        <w:jc w:val="center"/>
        <w:rPr>
          <w:rFonts w:asciiTheme="minorHAnsi" w:hAnsiTheme="minorHAnsi" w:cstheme="minorHAnsi"/>
          <w:b/>
          <w:sz w:val="22"/>
          <w:szCs w:val="22"/>
        </w:rPr>
      </w:pPr>
      <w:r w:rsidRPr="00563AC3">
        <w:rPr>
          <w:rFonts w:asciiTheme="minorHAnsi" w:hAnsiTheme="minorHAnsi" w:cstheme="minorHAnsi"/>
          <w:b/>
          <w:sz w:val="22"/>
          <w:szCs w:val="22"/>
        </w:rPr>
        <w:t>§</w:t>
      </w:r>
      <w:r w:rsidRPr="00563AC3">
        <w:rPr>
          <w:rFonts w:asciiTheme="minorHAnsi" w:eastAsia="Arial" w:hAnsiTheme="minorHAnsi" w:cstheme="minorHAnsi"/>
          <w:b/>
          <w:sz w:val="22"/>
          <w:szCs w:val="22"/>
        </w:rPr>
        <w:t xml:space="preserve"> </w:t>
      </w:r>
      <w:r w:rsidRPr="00563AC3">
        <w:rPr>
          <w:rFonts w:asciiTheme="minorHAnsi" w:hAnsiTheme="minorHAnsi" w:cstheme="minorHAnsi"/>
          <w:b/>
          <w:sz w:val="22"/>
          <w:szCs w:val="22"/>
        </w:rPr>
        <w:t>3</w:t>
      </w:r>
    </w:p>
    <w:p w14:paraId="6A99B7F1" w14:textId="77777777" w:rsidR="0035469A" w:rsidRPr="00563AC3" w:rsidRDefault="0035469A" w:rsidP="0035469A">
      <w:pPr>
        <w:pStyle w:val="Tekstpodstawowy"/>
        <w:rPr>
          <w:rFonts w:asciiTheme="minorHAnsi" w:hAnsiTheme="minorHAnsi" w:cstheme="minorHAnsi"/>
          <w:i/>
          <w:sz w:val="22"/>
          <w:szCs w:val="22"/>
        </w:rPr>
      </w:pPr>
      <w:r w:rsidRPr="00563AC3">
        <w:rPr>
          <w:rFonts w:asciiTheme="minorHAnsi" w:hAnsiTheme="minorHAnsi" w:cstheme="minorHAnsi"/>
          <w:i/>
          <w:sz w:val="22"/>
          <w:szCs w:val="22"/>
        </w:rPr>
        <w:t>Termin realizacji umowy</w:t>
      </w:r>
    </w:p>
    <w:p w14:paraId="26328B58" w14:textId="4ACD2395" w:rsidR="004F4CA4" w:rsidRPr="00563AC3" w:rsidRDefault="004F4CA4" w:rsidP="004F4CA4">
      <w:pPr>
        <w:numPr>
          <w:ilvl w:val="0"/>
          <w:numId w:val="15"/>
        </w:numPr>
        <w:tabs>
          <w:tab w:val="clear" w:pos="1785"/>
          <w:tab w:val="num" w:pos="360"/>
        </w:tabs>
        <w:ind w:hanging="1785"/>
        <w:jc w:val="both"/>
        <w:rPr>
          <w:rFonts w:asciiTheme="minorHAnsi" w:eastAsia="Arial" w:hAnsiTheme="minorHAnsi" w:cstheme="minorHAnsi"/>
          <w:sz w:val="22"/>
          <w:szCs w:val="22"/>
        </w:rPr>
      </w:pPr>
      <w:r w:rsidRPr="00563AC3">
        <w:rPr>
          <w:rFonts w:asciiTheme="minorHAnsi" w:eastAsia="Arial" w:hAnsiTheme="minorHAnsi" w:cstheme="minorHAnsi"/>
          <w:sz w:val="22"/>
          <w:szCs w:val="22"/>
        </w:rPr>
        <w:t>Termin rozpoczęcia przedmiotu umowy ustala się na</w:t>
      </w:r>
      <w:r w:rsidRPr="00563AC3">
        <w:rPr>
          <w:rFonts w:asciiTheme="minorHAnsi" w:eastAsia="Arial" w:hAnsiTheme="minorHAnsi" w:cstheme="minorHAnsi"/>
          <w:b/>
          <w:bCs/>
          <w:sz w:val="22"/>
          <w:szCs w:val="22"/>
        </w:rPr>
        <w:t xml:space="preserve">: </w:t>
      </w:r>
      <w:r w:rsidR="00CA4003" w:rsidRPr="00563AC3">
        <w:rPr>
          <w:rFonts w:asciiTheme="minorHAnsi" w:eastAsia="Arial" w:hAnsiTheme="minorHAnsi" w:cstheme="minorHAnsi"/>
          <w:b/>
          <w:bCs/>
          <w:sz w:val="22"/>
          <w:szCs w:val="22"/>
        </w:rPr>
        <w:t xml:space="preserve">…………… </w:t>
      </w:r>
      <w:r w:rsidRPr="00563AC3">
        <w:rPr>
          <w:rFonts w:asciiTheme="minorHAnsi" w:hAnsiTheme="minorHAnsi" w:cstheme="minorHAnsi"/>
          <w:b/>
          <w:bCs/>
          <w:sz w:val="22"/>
          <w:szCs w:val="22"/>
        </w:rPr>
        <w:t xml:space="preserve"> r</w:t>
      </w:r>
      <w:r w:rsidRPr="00563AC3">
        <w:rPr>
          <w:rFonts w:asciiTheme="minorHAnsi" w:hAnsiTheme="minorHAnsi" w:cstheme="minorHAnsi"/>
          <w:bCs/>
          <w:sz w:val="22"/>
          <w:szCs w:val="22"/>
        </w:rPr>
        <w:t xml:space="preserve">. </w:t>
      </w:r>
      <w:r w:rsidR="00AD3F85">
        <w:rPr>
          <w:rFonts w:asciiTheme="minorHAnsi" w:hAnsiTheme="minorHAnsi" w:cstheme="minorHAnsi"/>
          <w:bCs/>
          <w:sz w:val="22"/>
          <w:szCs w:val="22"/>
        </w:rPr>
        <w:t>(data podpisania umowy)</w:t>
      </w:r>
    </w:p>
    <w:p w14:paraId="21904143" w14:textId="322EA3A9" w:rsidR="003E3008" w:rsidRPr="005A1F8B" w:rsidRDefault="004F4CA4" w:rsidP="005A1F8B">
      <w:pPr>
        <w:numPr>
          <w:ilvl w:val="0"/>
          <w:numId w:val="15"/>
        </w:numPr>
        <w:tabs>
          <w:tab w:val="clear" w:pos="1785"/>
          <w:tab w:val="num" w:pos="360"/>
        </w:tabs>
        <w:ind w:left="360"/>
        <w:jc w:val="both"/>
        <w:rPr>
          <w:rFonts w:asciiTheme="minorHAnsi" w:eastAsia="Arial" w:hAnsiTheme="minorHAnsi" w:cstheme="minorHAnsi"/>
          <w:sz w:val="22"/>
          <w:szCs w:val="22"/>
        </w:rPr>
      </w:pPr>
      <w:r w:rsidRPr="00563AC3">
        <w:rPr>
          <w:rFonts w:asciiTheme="minorHAnsi" w:hAnsiTheme="minorHAnsi" w:cstheme="minorHAnsi"/>
          <w:sz w:val="22"/>
          <w:szCs w:val="22"/>
        </w:rPr>
        <w:t>Termin</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zakończenia</w:t>
      </w:r>
      <w:r w:rsidRPr="00563AC3">
        <w:rPr>
          <w:rFonts w:asciiTheme="minorHAnsi" w:eastAsia="Arial" w:hAnsiTheme="minorHAnsi" w:cstheme="minorHAnsi"/>
          <w:sz w:val="22"/>
          <w:szCs w:val="22"/>
        </w:rPr>
        <w:t xml:space="preserve"> całości </w:t>
      </w:r>
      <w:r w:rsidRPr="00563AC3">
        <w:rPr>
          <w:rFonts w:asciiTheme="minorHAnsi" w:hAnsiTheme="minorHAnsi" w:cstheme="minorHAnsi"/>
          <w:sz w:val="22"/>
          <w:szCs w:val="22"/>
        </w:rPr>
        <w:t>przedmiotu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ustala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się</w:t>
      </w:r>
      <w:r w:rsidR="00C402BF" w:rsidRPr="00563AC3">
        <w:rPr>
          <w:rFonts w:asciiTheme="minorHAnsi" w:hAnsiTheme="minorHAnsi" w:cstheme="minorHAnsi"/>
          <w:b/>
          <w:sz w:val="22"/>
          <w:szCs w:val="22"/>
        </w:rPr>
        <w:t xml:space="preserve">: </w:t>
      </w:r>
      <w:r w:rsidR="00B44B4D">
        <w:rPr>
          <w:rFonts w:asciiTheme="minorHAnsi" w:hAnsiTheme="minorHAnsi" w:cstheme="minorHAnsi"/>
          <w:b/>
          <w:sz w:val="22"/>
          <w:szCs w:val="22"/>
        </w:rPr>
        <w:t>2</w:t>
      </w:r>
      <w:r w:rsidR="00AD3F85">
        <w:rPr>
          <w:rFonts w:asciiTheme="minorHAnsi" w:hAnsiTheme="minorHAnsi" w:cstheme="minorHAnsi"/>
          <w:b/>
          <w:sz w:val="22"/>
          <w:szCs w:val="22"/>
        </w:rPr>
        <w:t xml:space="preserve"> miesiące</w:t>
      </w:r>
      <w:r w:rsidR="003E3008" w:rsidRPr="00D851B6">
        <w:rPr>
          <w:rFonts w:asciiTheme="minorHAnsi" w:hAnsiTheme="minorHAnsi" w:cstheme="minorHAnsi"/>
          <w:b/>
          <w:sz w:val="22"/>
          <w:szCs w:val="22"/>
        </w:rPr>
        <w:t xml:space="preserve"> od dnia podpisania umowy</w:t>
      </w:r>
    </w:p>
    <w:p w14:paraId="662481B1" w14:textId="77777777" w:rsidR="003E3008" w:rsidRPr="00563AC3" w:rsidRDefault="003E3008" w:rsidP="003E3008">
      <w:pPr>
        <w:ind w:left="360"/>
        <w:jc w:val="both"/>
        <w:rPr>
          <w:rFonts w:asciiTheme="minorHAnsi" w:eastAsia="Arial" w:hAnsiTheme="minorHAnsi" w:cstheme="minorHAnsi"/>
          <w:sz w:val="22"/>
          <w:szCs w:val="22"/>
        </w:rPr>
      </w:pPr>
    </w:p>
    <w:p w14:paraId="5017EEFB" w14:textId="77777777" w:rsidR="004F4CA4" w:rsidRPr="00563AC3" w:rsidRDefault="004F4CA4" w:rsidP="00471E0D">
      <w:pPr>
        <w:numPr>
          <w:ilvl w:val="0"/>
          <w:numId w:val="15"/>
        </w:numPr>
        <w:tabs>
          <w:tab w:val="clear" w:pos="1785"/>
          <w:tab w:val="num" w:pos="360"/>
        </w:tabs>
        <w:ind w:left="360"/>
        <w:jc w:val="both"/>
        <w:rPr>
          <w:rFonts w:asciiTheme="minorHAnsi" w:eastAsia="Arial" w:hAnsiTheme="minorHAnsi" w:cstheme="minorHAnsi"/>
          <w:sz w:val="22"/>
          <w:szCs w:val="22"/>
        </w:rPr>
      </w:pPr>
      <w:r w:rsidRPr="00563AC3">
        <w:rPr>
          <w:rFonts w:asciiTheme="minorHAnsi" w:hAnsiTheme="minorHAnsi" w:cstheme="minorHAnsi"/>
          <w:sz w:val="22"/>
          <w:szCs w:val="22"/>
        </w:rPr>
        <w:t>Niezależnie od okoliczności opisanych w § 2 ust. 7 n</w:t>
      </w:r>
      <w:r w:rsidRPr="00563AC3">
        <w:rPr>
          <w:rFonts w:asciiTheme="minorHAnsi" w:eastAsia="Arial" w:hAnsiTheme="minorHAnsi" w:cstheme="minorHAnsi"/>
          <w:sz w:val="22"/>
          <w:szCs w:val="22"/>
        </w:rPr>
        <w:t xml:space="preserve">a </w:t>
      </w:r>
      <w:r w:rsidRPr="00563AC3">
        <w:rPr>
          <w:rFonts w:asciiTheme="minorHAnsi" w:hAnsiTheme="minorHAnsi" w:cstheme="minorHAnsi"/>
          <w:sz w:val="22"/>
          <w:szCs w:val="22"/>
        </w:rPr>
        <w:t>pisemn</w:t>
      </w:r>
      <w:r w:rsidRPr="00563AC3">
        <w:rPr>
          <w:rFonts w:asciiTheme="minorHAnsi" w:eastAsia="Arial" w:hAnsiTheme="minorHAnsi" w:cstheme="minorHAnsi"/>
          <w:sz w:val="22"/>
          <w:szCs w:val="22"/>
        </w:rPr>
        <w:t xml:space="preserve">y </w:t>
      </w:r>
      <w:r w:rsidRPr="00563AC3">
        <w:rPr>
          <w:rFonts w:asciiTheme="minorHAnsi" w:hAnsiTheme="minorHAnsi" w:cstheme="minorHAnsi"/>
          <w:sz w:val="22"/>
          <w:szCs w:val="22"/>
        </w:rPr>
        <w:t>wniose</w:t>
      </w:r>
      <w:r w:rsidRPr="00563AC3">
        <w:rPr>
          <w:rFonts w:asciiTheme="minorHAnsi" w:eastAsia="Arial" w:hAnsiTheme="minorHAnsi" w:cstheme="minorHAnsi"/>
          <w:sz w:val="22"/>
          <w:szCs w:val="22"/>
        </w:rPr>
        <w:t xml:space="preserve">k </w:t>
      </w:r>
      <w:r w:rsidRPr="00563AC3">
        <w:rPr>
          <w:rFonts w:asciiTheme="minorHAnsi" w:hAnsiTheme="minorHAnsi" w:cstheme="minorHAnsi"/>
          <w:sz w:val="22"/>
          <w:szCs w:val="22"/>
        </w:rPr>
        <w:t>Wykonawcy/Zamawiającego, sporządzony zgodnie z treścią § 2 ust. 5</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moż</w:t>
      </w:r>
      <w:r w:rsidRPr="00563AC3">
        <w:rPr>
          <w:rFonts w:asciiTheme="minorHAnsi" w:eastAsia="Arial" w:hAnsiTheme="minorHAnsi" w:cstheme="minorHAnsi"/>
          <w:sz w:val="22"/>
          <w:szCs w:val="22"/>
        </w:rPr>
        <w:t xml:space="preserve">e </w:t>
      </w:r>
      <w:r w:rsidRPr="00563AC3">
        <w:rPr>
          <w:rFonts w:asciiTheme="minorHAnsi" w:hAnsiTheme="minorHAnsi" w:cstheme="minorHAnsi"/>
          <w:sz w:val="22"/>
          <w:szCs w:val="22"/>
        </w:rPr>
        <w:t>ule</w:t>
      </w:r>
      <w:r w:rsidRPr="00563AC3">
        <w:rPr>
          <w:rFonts w:asciiTheme="minorHAnsi" w:eastAsia="Arial" w:hAnsiTheme="minorHAnsi" w:cstheme="minorHAnsi"/>
          <w:sz w:val="22"/>
          <w:szCs w:val="22"/>
        </w:rPr>
        <w:t xml:space="preserve">c </w:t>
      </w:r>
      <w:r w:rsidRPr="00563AC3">
        <w:rPr>
          <w:rFonts w:asciiTheme="minorHAnsi" w:hAnsiTheme="minorHAnsi" w:cstheme="minorHAnsi"/>
          <w:sz w:val="22"/>
          <w:szCs w:val="22"/>
        </w:rPr>
        <w:t>wydłużeni</w:t>
      </w:r>
      <w:r w:rsidRPr="00563AC3">
        <w:rPr>
          <w:rFonts w:asciiTheme="minorHAnsi" w:eastAsia="Arial" w:hAnsiTheme="minorHAnsi" w:cstheme="minorHAnsi"/>
          <w:sz w:val="22"/>
          <w:szCs w:val="22"/>
        </w:rPr>
        <w:t xml:space="preserve">u </w:t>
      </w:r>
      <w:r w:rsidRPr="00563AC3">
        <w:rPr>
          <w:rFonts w:asciiTheme="minorHAnsi" w:hAnsiTheme="minorHAnsi" w:cstheme="minorHAnsi"/>
          <w:sz w:val="22"/>
          <w:szCs w:val="22"/>
        </w:rPr>
        <w:t>termi</w:t>
      </w:r>
      <w:r w:rsidRPr="00563AC3">
        <w:rPr>
          <w:rFonts w:asciiTheme="minorHAnsi" w:eastAsia="Arial" w:hAnsiTheme="minorHAnsi" w:cstheme="minorHAnsi"/>
          <w:sz w:val="22"/>
          <w:szCs w:val="22"/>
        </w:rPr>
        <w:t xml:space="preserve">n </w:t>
      </w:r>
      <w:r w:rsidRPr="00563AC3">
        <w:rPr>
          <w:rFonts w:asciiTheme="minorHAnsi" w:hAnsiTheme="minorHAnsi" w:cstheme="minorHAnsi"/>
          <w:sz w:val="22"/>
          <w:szCs w:val="22"/>
        </w:rPr>
        <w:t>zakończeni</w:t>
      </w:r>
      <w:r w:rsidRPr="00563AC3">
        <w:rPr>
          <w:rFonts w:asciiTheme="minorHAnsi" w:eastAsia="Arial" w:hAnsiTheme="minorHAnsi" w:cstheme="minorHAnsi"/>
          <w:sz w:val="22"/>
          <w:szCs w:val="22"/>
        </w:rPr>
        <w:t xml:space="preserve">a wykonania </w:t>
      </w:r>
      <w:r w:rsidRPr="00563AC3">
        <w:rPr>
          <w:rFonts w:asciiTheme="minorHAnsi" w:hAnsiTheme="minorHAnsi" w:cstheme="minorHAnsi"/>
          <w:sz w:val="22"/>
          <w:szCs w:val="22"/>
        </w:rPr>
        <w:t>przedmiot</w:t>
      </w:r>
      <w:r w:rsidRPr="00563AC3">
        <w:rPr>
          <w:rFonts w:asciiTheme="minorHAnsi" w:eastAsia="Arial" w:hAnsiTheme="minorHAnsi" w:cstheme="minorHAnsi"/>
          <w:sz w:val="22"/>
          <w:szCs w:val="22"/>
        </w:rPr>
        <w:t xml:space="preserve">u </w:t>
      </w:r>
      <w:r w:rsidRPr="00563AC3">
        <w:rPr>
          <w:rFonts w:asciiTheme="minorHAnsi" w:hAnsiTheme="minorHAnsi" w:cstheme="minorHAnsi"/>
          <w:sz w:val="22"/>
          <w:szCs w:val="22"/>
        </w:rPr>
        <w:t>umow</w:t>
      </w:r>
      <w:r w:rsidRPr="00563AC3">
        <w:rPr>
          <w:rFonts w:asciiTheme="minorHAnsi" w:eastAsia="Arial" w:hAnsiTheme="minorHAnsi" w:cstheme="minorHAnsi"/>
          <w:sz w:val="22"/>
          <w:szCs w:val="22"/>
        </w:rPr>
        <w:t xml:space="preserve">y </w:t>
      </w:r>
      <w:r w:rsidRPr="00563AC3">
        <w:rPr>
          <w:rFonts w:asciiTheme="minorHAnsi" w:hAnsiTheme="minorHAnsi" w:cstheme="minorHAnsi"/>
          <w:sz w:val="22"/>
          <w:szCs w:val="22"/>
        </w:rPr>
        <w:t>określon</w:t>
      </w:r>
      <w:r w:rsidRPr="00563AC3">
        <w:rPr>
          <w:rFonts w:asciiTheme="minorHAnsi" w:eastAsia="Arial" w:hAnsiTheme="minorHAnsi" w:cstheme="minorHAnsi"/>
          <w:sz w:val="22"/>
          <w:szCs w:val="22"/>
        </w:rPr>
        <w:t xml:space="preserve">y w </w:t>
      </w:r>
      <w:r w:rsidRPr="00563AC3">
        <w:rPr>
          <w:rFonts w:asciiTheme="minorHAnsi" w:hAnsiTheme="minorHAnsi" w:cstheme="minorHAnsi"/>
          <w:sz w:val="22"/>
          <w:szCs w:val="22"/>
        </w:rPr>
        <w:t>ust.</w:t>
      </w:r>
      <w:r w:rsidRPr="00563AC3">
        <w:rPr>
          <w:rFonts w:asciiTheme="minorHAnsi" w:eastAsia="Arial" w:hAnsiTheme="minorHAnsi" w:cstheme="minorHAnsi"/>
          <w:sz w:val="22"/>
          <w:szCs w:val="22"/>
        </w:rPr>
        <w:t xml:space="preserve"> 2 również</w:t>
      </w:r>
      <w:r w:rsidRPr="00563AC3">
        <w:rPr>
          <w:rFonts w:asciiTheme="minorHAnsi" w:hAnsiTheme="minorHAnsi" w:cstheme="minorHAnsi"/>
          <w:sz w:val="22"/>
          <w:szCs w:val="22"/>
        </w:rPr>
        <w:t xml:space="preserve"> </w:t>
      </w:r>
      <w:r w:rsidRPr="00563AC3">
        <w:rPr>
          <w:rFonts w:asciiTheme="minorHAnsi" w:eastAsia="Arial" w:hAnsiTheme="minorHAnsi" w:cstheme="minorHAnsi"/>
          <w:sz w:val="22"/>
          <w:szCs w:val="22"/>
        </w:rPr>
        <w:t xml:space="preserve">w </w:t>
      </w:r>
      <w:r w:rsidRPr="00563AC3">
        <w:rPr>
          <w:rFonts w:asciiTheme="minorHAnsi" w:hAnsiTheme="minorHAnsi" w:cstheme="minorHAnsi"/>
          <w:sz w:val="22"/>
          <w:szCs w:val="22"/>
        </w:rPr>
        <w:t>przypadku:</w:t>
      </w:r>
    </w:p>
    <w:p w14:paraId="4137EB39" w14:textId="77777777" w:rsidR="004F4CA4" w:rsidRPr="00563AC3" w:rsidRDefault="004F4CA4" w:rsidP="004F4CA4">
      <w:pPr>
        <w:numPr>
          <w:ilvl w:val="1"/>
          <w:numId w:val="15"/>
        </w:numPr>
        <w:tabs>
          <w:tab w:val="clear" w:pos="1440"/>
          <w:tab w:val="num" w:pos="360"/>
        </w:tabs>
        <w:ind w:left="720"/>
        <w:jc w:val="both"/>
        <w:rPr>
          <w:rFonts w:asciiTheme="minorHAnsi" w:eastAsia="Arial" w:hAnsiTheme="minorHAnsi" w:cstheme="minorHAnsi"/>
          <w:sz w:val="22"/>
          <w:szCs w:val="22"/>
        </w:rPr>
      </w:pPr>
      <w:r w:rsidRPr="00563AC3">
        <w:rPr>
          <w:rFonts w:asciiTheme="minorHAnsi" w:hAnsiTheme="minorHAnsi" w:cstheme="minorHAnsi"/>
          <w:sz w:val="22"/>
          <w:szCs w:val="22"/>
        </w:rPr>
        <w:t>zawieszenia</w:t>
      </w:r>
      <w:r w:rsidRPr="00563AC3">
        <w:rPr>
          <w:rFonts w:asciiTheme="minorHAnsi" w:eastAsia="Arial" w:hAnsiTheme="minorHAnsi" w:cstheme="minorHAnsi"/>
          <w:sz w:val="22"/>
          <w:szCs w:val="22"/>
        </w:rPr>
        <w:t xml:space="preserve"> </w:t>
      </w:r>
      <w:r w:rsidR="002E6FD9" w:rsidRPr="00563AC3">
        <w:rPr>
          <w:rFonts w:asciiTheme="minorHAnsi" w:eastAsia="Arial" w:hAnsiTheme="minorHAnsi" w:cstheme="minorHAnsi"/>
          <w:sz w:val="22"/>
          <w:szCs w:val="22"/>
        </w:rPr>
        <w:t xml:space="preserve">w całości lub w części </w:t>
      </w:r>
      <w:r w:rsidR="0097173B" w:rsidRPr="00563AC3">
        <w:rPr>
          <w:rFonts w:asciiTheme="minorHAnsi" w:hAnsiTheme="minorHAnsi" w:cstheme="minorHAnsi"/>
          <w:sz w:val="22"/>
          <w:szCs w:val="22"/>
        </w:rPr>
        <w:t>wykonywania 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powodów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wystąpienia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przyczyn</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 xml:space="preserve">technicznych, </w:t>
      </w:r>
      <w:r w:rsidR="001F5B0A" w:rsidRPr="00563AC3">
        <w:rPr>
          <w:rFonts w:asciiTheme="minorHAnsi" w:hAnsiTheme="minorHAnsi" w:cstheme="minorHAnsi"/>
          <w:sz w:val="22"/>
          <w:szCs w:val="22"/>
        </w:rPr>
        <w:t>formalnych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lub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organizacyjnych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okresowo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uniemożliwiających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kontynuowanie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przedmiotu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 ulega wydłużeniu:</w:t>
      </w:r>
    </w:p>
    <w:p w14:paraId="1947D3F5" w14:textId="77777777" w:rsidR="004F4CA4" w:rsidRPr="00563AC3" w:rsidRDefault="0097173B" w:rsidP="007016F7">
      <w:pPr>
        <w:numPr>
          <w:ilvl w:val="1"/>
          <w:numId w:val="23"/>
        </w:numPr>
        <w:tabs>
          <w:tab w:val="clear" w:pos="2220"/>
          <w:tab w:val="num" w:pos="1080"/>
        </w:tabs>
        <w:ind w:left="1080"/>
        <w:jc w:val="both"/>
        <w:rPr>
          <w:rFonts w:asciiTheme="minorHAnsi" w:eastAsia="Arial" w:hAnsiTheme="minorHAnsi" w:cstheme="minorHAnsi"/>
          <w:sz w:val="22"/>
          <w:szCs w:val="22"/>
        </w:rPr>
      </w:pPr>
      <w:r w:rsidRPr="00563AC3">
        <w:rPr>
          <w:rFonts w:asciiTheme="minorHAnsi" w:eastAsia="Arial" w:hAnsiTheme="minorHAnsi" w:cstheme="minorHAnsi"/>
          <w:sz w:val="22"/>
          <w:szCs w:val="22"/>
        </w:rPr>
        <w:t xml:space="preserve">w razie wznowienia </w:t>
      </w:r>
      <w:r w:rsidRPr="00563AC3">
        <w:rPr>
          <w:rFonts w:asciiTheme="minorHAnsi" w:hAnsiTheme="minorHAnsi" w:cstheme="minorHAnsi"/>
          <w:sz w:val="22"/>
          <w:szCs w:val="22"/>
        </w:rPr>
        <w:t>wykonywania umowy</w:t>
      </w:r>
      <w:r w:rsidRPr="00563AC3">
        <w:rPr>
          <w:rFonts w:asciiTheme="minorHAnsi" w:eastAsia="Arial" w:hAnsiTheme="minorHAnsi" w:cstheme="minorHAnsi"/>
          <w:sz w:val="22"/>
          <w:szCs w:val="22"/>
        </w:rPr>
        <w:t xml:space="preserve"> </w:t>
      </w:r>
      <w:r w:rsidR="004F4CA4" w:rsidRPr="00563AC3">
        <w:rPr>
          <w:rFonts w:asciiTheme="minorHAnsi" w:eastAsia="Arial" w:hAnsiTheme="minorHAnsi" w:cstheme="minorHAnsi"/>
          <w:sz w:val="22"/>
          <w:szCs w:val="22"/>
        </w:rPr>
        <w:t>przed upływem terminu określonego w ust. 2 – maksymalnie o liczbę dni w których wykonanie robót stało się niemożliwe i trwało zawieszenie robót,</w:t>
      </w:r>
    </w:p>
    <w:p w14:paraId="739B2735" w14:textId="77777777" w:rsidR="004F4CA4" w:rsidRPr="00563AC3" w:rsidRDefault="0097173B" w:rsidP="007016F7">
      <w:pPr>
        <w:numPr>
          <w:ilvl w:val="1"/>
          <w:numId w:val="23"/>
        </w:numPr>
        <w:tabs>
          <w:tab w:val="clear" w:pos="2220"/>
          <w:tab w:val="num" w:pos="1080"/>
        </w:tabs>
        <w:ind w:left="1080"/>
        <w:jc w:val="both"/>
        <w:rPr>
          <w:rFonts w:asciiTheme="minorHAnsi" w:eastAsia="Arial" w:hAnsiTheme="minorHAnsi" w:cstheme="minorHAnsi"/>
          <w:sz w:val="22"/>
          <w:szCs w:val="22"/>
        </w:rPr>
      </w:pPr>
      <w:r w:rsidRPr="00563AC3">
        <w:rPr>
          <w:rFonts w:asciiTheme="minorHAnsi" w:eastAsia="Arial" w:hAnsiTheme="minorHAnsi" w:cstheme="minorHAnsi"/>
          <w:sz w:val="22"/>
          <w:szCs w:val="22"/>
        </w:rPr>
        <w:t xml:space="preserve">w razie wznowienia </w:t>
      </w:r>
      <w:r w:rsidRPr="00563AC3">
        <w:rPr>
          <w:rFonts w:asciiTheme="minorHAnsi" w:hAnsiTheme="minorHAnsi" w:cstheme="minorHAnsi"/>
          <w:sz w:val="22"/>
          <w:szCs w:val="22"/>
        </w:rPr>
        <w:t>wykonywania umowy</w:t>
      </w:r>
      <w:r w:rsidR="004F4CA4" w:rsidRPr="00563AC3">
        <w:rPr>
          <w:rFonts w:asciiTheme="minorHAnsi" w:eastAsia="Arial" w:hAnsiTheme="minorHAnsi" w:cstheme="minorHAnsi"/>
          <w:sz w:val="22"/>
          <w:szCs w:val="22"/>
        </w:rPr>
        <w:t xml:space="preserve"> po upływie terminu określonego w ust. 2 – o liczbę dni jakie pozostały od daty zawieszenia do terminu zakończenia realizacji umowy o którym mowa w ust. 2, liczoną od dnia wznowienia robót budowlanych. </w:t>
      </w:r>
    </w:p>
    <w:p w14:paraId="223C07DA" w14:textId="77777777" w:rsidR="004F4CA4" w:rsidRPr="00563AC3" w:rsidRDefault="004F4CA4" w:rsidP="004F4CA4">
      <w:pPr>
        <w:numPr>
          <w:ilvl w:val="1"/>
          <w:numId w:val="15"/>
        </w:numPr>
        <w:tabs>
          <w:tab w:val="clear" w:pos="1440"/>
          <w:tab w:val="num" w:pos="360"/>
        </w:tabs>
        <w:ind w:left="720"/>
        <w:jc w:val="both"/>
        <w:rPr>
          <w:rFonts w:asciiTheme="minorHAnsi" w:eastAsia="Arial" w:hAnsiTheme="minorHAnsi" w:cstheme="minorHAnsi"/>
          <w:sz w:val="22"/>
          <w:szCs w:val="22"/>
        </w:rPr>
      </w:pPr>
      <w:r w:rsidRPr="00563AC3">
        <w:rPr>
          <w:rFonts w:asciiTheme="minorHAnsi" w:hAnsiTheme="minorHAnsi" w:cstheme="minorHAnsi"/>
          <w:sz w:val="22"/>
          <w:szCs w:val="22"/>
        </w:rPr>
        <w:t>działania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siły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wyższej;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może ulec</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wydłużeniu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maksymalnie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liczbę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dni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działania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siły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wyższej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lub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usunięcia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skutków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działania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uniemożliwiających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wykonywanie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robót.</w:t>
      </w:r>
    </w:p>
    <w:p w14:paraId="740609BD" w14:textId="77777777" w:rsidR="00EC404D" w:rsidRPr="00563AC3" w:rsidRDefault="00EC404D" w:rsidP="00EC404D">
      <w:pPr>
        <w:numPr>
          <w:ilvl w:val="1"/>
          <w:numId w:val="15"/>
        </w:numPr>
        <w:tabs>
          <w:tab w:val="clear" w:pos="1440"/>
          <w:tab w:val="num" w:pos="360"/>
        </w:tabs>
        <w:ind w:left="720"/>
        <w:jc w:val="both"/>
        <w:rPr>
          <w:rFonts w:asciiTheme="minorHAnsi" w:eastAsia="Arial" w:hAnsiTheme="minorHAnsi" w:cstheme="minorHAnsi"/>
          <w:sz w:val="22"/>
          <w:szCs w:val="22"/>
        </w:rPr>
      </w:pPr>
      <w:r w:rsidRPr="00563AC3">
        <w:rPr>
          <w:rFonts w:asciiTheme="minorHAnsi" w:hAnsiTheme="minorHAnsi" w:cstheme="minorHAnsi"/>
          <w:sz w:val="22"/>
          <w:szCs w:val="22"/>
        </w:rPr>
        <w:t>wykopalisk</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uniemożliwiających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wykonywanie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robót;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może ulec wydłużeniu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maksymalnie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liczbę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dni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których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wykonywanie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robót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stało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się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niemożliwe.</w:t>
      </w:r>
    </w:p>
    <w:p w14:paraId="26B085CE" w14:textId="77777777" w:rsidR="00950AAC" w:rsidRPr="00563AC3" w:rsidRDefault="00950AAC" w:rsidP="00950AAC">
      <w:pPr>
        <w:numPr>
          <w:ilvl w:val="0"/>
          <w:numId w:val="16"/>
        </w:numPr>
        <w:tabs>
          <w:tab w:val="clear" w:pos="1785"/>
          <w:tab w:val="num" w:pos="360"/>
          <w:tab w:val="left" w:pos="6660"/>
        </w:tabs>
        <w:ind w:left="360"/>
        <w:jc w:val="both"/>
        <w:rPr>
          <w:rFonts w:asciiTheme="minorHAnsi" w:eastAsia="Arial" w:hAnsiTheme="minorHAnsi" w:cstheme="minorHAnsi"/>
          <w:sz w:val="22"/>
          <w:szCs w:val="22"/>
        </w:rPr>
      </w:pPr>
      <w:r w:rsidRPr="00563AC3">
        <w:rPr>
          <w:rFonts w:asciiTheme="minorHAnsi" w:eastAsia="Arial" w:hAnsiTheme="minorHAnsi" w:cstheme="minorHAnsi"/>
          <w:sz w:val="22"/>
          <w:szCs w:val="22"/>
        </w:rPr>
        <w:t>Zawieszenia wykonywania umowy Zamawiający dokonuje na piśmie pod rygorem nieważności, wskazując przyczynę zawieszenia.</w:t>
      </w:r>
    </w:p>
    <w:p w14:paraId="5D0A0A46" w14:textId="77777777" w:rsidR="00AE78B4" w:rsidRPr="00563AC3" w:rsidRDefault="00AE78B4" w:rsidP="00950AAC">
      <w:pPr>
        <w:numPr>
          <w:ilvl w:val="0"/>
          <w:numId w:val="16"/>
        </w:numPr>
        <w:tabs>
          <w:tab w:val="clear" w:pos="1785"/>
          <w:tab w:val="num" w:pos="360"/>
          <w:tab w:val="left" w:pos="6660"/>
        </w:tabs>
        <w:ind w:left="360"/>
        <w:jc w:val="both"/>
        <w:rPr>
          <w:rFonts w:asciiTheme="minorHAnsi" w:eastAsia="Arial" w:hAnsiTheme="minorHAnsi" w:cstheme="minorHAnsi"/>
          <w:sz w:val="22"/>
          <w:szCs w:val="22"/>
        </w:rPr>
      </w:pPr>
      <w:r w:rsidRPr="00563AC3">
        <w:rPr>
          <w:rFonts w:asciiTheme="minorHAnsi" w:eastAsia="Arial" w:hAnsiTheme="minorHAnsi" w:cstheme="minorHAnsi"/>
          <w:sz w:val="22"/>
          <w:szCs w:val="22"/>
        </w:rPr>
        <w:t xml:space="preserve">Niezależnie od przyczyn opisanych w § 2 ust. 4 wydłużeniu może ulegać </w:t>
      </w:r>
      <w:r w:rsidRPr="00563AC3">
        <w:rPr>
          <w:rFonts w:asciiTheme="minorHAnsi" w:hAnsiTheme="minorHAnsi" w:cstheme="minorHAnsi"/>
          <w:sz w:val="22"/>
          <w:szCs w:val="22"/>
        </w:rPr>
        <w:t>termi</w:t>
      </w:r>
      <w:r w:rsidRPr="00563AC3">
        <w:rPr>
          <w:rFonts w:asciiTheme="minorHAnsi" w:eastAsia="Arial" w:hAnsiTheme="minorHAnsi" w:cstheme="minorHAnsi"/>
          <w:sz w:val="22"/>
          <w:szCs w:val="22"/>
        </w:rPr>
        <w:t xml:space="preserve">n </w:t>
      </w:r>
      <w:r w:rsidRPr="00563AC3">
        <w:rPr>
          <w:rFonts w:asciiTheme="minorHAnsi" w:hAnsiTheme="minorHAnsi" w:cstheme="minorHAnsi"/>
          <w:sz w:val="22"/>
          <w:szCs w:val="22"/>
        </w:rPr>
        <w:t>zakończeni</w:t>
      </w:r>
      <w:r w:rsidRPr="00563AC3">
        <w:rPr>
          <w:rFonts w:asciiTheme="minorHAnsi" w:eastAsia="Arial" w:hAnsiTheme="minorHAnsi" w:cstheme="minorHAnsi"/>
          <w:sz w:val="22"/>
          <w:szCs w:val="22"/>
        </w:rPr>
        <w:t xml:space="preserve">a wykonania </w:t>
      </w:r>
      <w:r w:rsidRPr="00563AC3">
        <w:rPr>
          <w:rFonts w:asciiTheme="minorHAnsi" w:hAnsiTheme="minorHAnsi" w:cstheme="minorHAnsi"/>
          <w:sz w:val="22"/>
          <w:szCs w:val="22"/>
        </w:rPr>
        <w:t>przedmiot</w:t>
      </w:r>
      <w:r w:rsidRPr="00563AC3">
        <w:rPr>
          <w:rFonts w:asciiTheme="minorHAnsi" w:eastAsia="Arial" w:hAnsiTheme="minorHAnsi" w:cstheme="minorHAnsi"/>
          <w:sz w:val="22"/>
          <w:szCs w:val="22"/>
        </w:rPr>
        <w:t xml:space="preserve">u </w:t>
      </w:r>
      <w:r w:rsidRPr="00563AC3">
        <w:rPr>
          <w:rFonts w:asciiTheme="minorHAnsi" w:hAnsiTheme="minorHAnsi" w:cstheme="minorHAnsi"/>
          <w:sz w:val="22"/>
          <w:szCs w:val="22"/>
        </w:rPr>
        <w:t>umow</w:t>
      </w:r>
      <w:r w:rsidRPr="00563AC3">
        <w:rPr>
          <w:rFonts w:asciiTheme="minorHAnsi" w:eastAsia="Arial" w:hAnsiTheme="minorHAnsi" w:cstheme="minorHAnsi"/>
          <w:sz w:val="22"/>
          <w:szCs w:val="22"/>
        </w:rPr>
        <w:t xml:space="preserve">y </w:t>
      </w:r>
      <w:r w:rsidRPr="00563AC3">
        <w:rPr>
          <w:rFonts w:asciiTheme="minorHAnsi" w:hAnsiTheme="minorHAnsi" w:cstheme="minorHAnsi"/>
          <w:sz w:val="22"/>
          <w:szCs w:val="22"/>
        </w:rPr>
        <w:t>określon</w:t>
      </w:r>
      <w:r w:rsidRPr="00563AC3">
        <w:rPr>
          <w:rFonts w:asciiTheme="minorHAnsi" w:eastAsia="Arial" w:hAnsiTheme="minorHAnsi" w:cstheme="minorHAnsi"/>
          <w:sz w:val="22"/>
          <w:szCs w:val="22"/>
        </w:rPr>
        <w:t xml:space="preserve">y w </w:t>
      </w:r>
      <w:r w:rsidRPr="00563AC3">
        <w:rPr>
          <w:rFonts w:asciiTheme="minorHAnsi" w:hAnsiTheme="minorHAnsi" w:cstheme="minorHAnsi"/>
          <w:sz w:val="22"/>
          <w:szCs w:val="22"/>
        </w:rPr>
        <w:t>ust</w:t>
      </w:r>
      <w:r w:rsidRPr="00563AC3">
        <w:rPr>
          <w:rFonts w:asciiTheme="minorHAnsi" w:eastAsia="Arial" w:hAnsiTheme="minorHAnsi" w:cstheme="minorHAnsi"/>
          <w:sz w:val="22"/>
          <w:szCs w:val="22"/>
        </w:rPr>
        <w:t>. 2 w przypadku wystąpienia szczególnie niekorzystnych warunków atmosferycznych w okresie realizacji przedmiotu zamówienia, uniemożliwiających wykonanie danego typu robót. Wykonawca na okoliczność przerwania prac z w/w powodu dokonywał będzie adnotację (wpis) w tzw. „dzienniku pogodowym". Wpis winien określać rodzaj i zakres przerwanych robót, okres na jaki prace zostały przerwane oraz opis warunków pogodowych. Wpis winien być dokonany przez kierownika budowy i potwi</w:t>
      </w:r>
      <w:r w:rsidR="00C75264" w:rsidRPr="00563AC3">
        <w:rPr>
          <w:rFonts w:asciiTheme="minorHAnsi" w:eastAsia="Arial" w:hAnsiTheme="minorHAnsi" w:cstheme="minorHAnsi"/>
          <w:sz w:val="22"/>
          <w:szCs w:val="22"/>
        </w:rPr>
        <w:t>erdzony przez Przedstawiciela Zamawiającego</w:t>
      </w:r>
      <w:r w:rsidRPr="00563AC3">
        <w:rPr>
          <w:rFonts w:asciiTheme="minorHAnsi" w:eastAsia="Arial" w:hAnsiTheme="minorHAnsi" w:cstheme="minorHAnsi"/>
          <w:sz w:val="22"/>
          <w:szCs w:val="22"/>
        </w:rPr>
        <w:t>. Termin końcowy realizacji przedmiotu zamówienia ulega wówczas wydłużeniu o liczbę dni występowania niekorzystnych warunków atmosferycznych. Prowadzenie i dokonywanie wpisów w „dziennik pogodowy" nie zwalnia Wykonawcy od prowadzenia i dokonywania wymaganych wpisów w dziennik budowy.</w:t>
      </w:r>
    </w:p>
    <w:p w14:paraId="6539027C" w14:textId="77777777" w:rsidR="004F4CA4" w:rsidRPr="00563AC3" w:rsidRDefault="004F4CA4" w:rsidP="004F4CA4">
      <w:pPr>
        <w:numPr>
          <w:ilvl w:val="0"/>
          <w:numId w:val="16"/>
        </w:numPr>
        <w:tabs>
          <w:tab w:val="clear" w:pos="1785"/>
          <w:tab w:val="num" w:pos="360"/>
          <w:tab w:val="left" w:pos="6660"/>
        </w:tabs>
        <w:ind w:left="360"/>
        <w:jc w:val="both"/>
        <w:rPr>
          <w:rFonts w:asciiTheme="minorHAnsi" w:eastAsia="Arial" w:hAnsiTheme="minorHAnsi" w:cstheme="minorHAnsi"/>
          <w:sz w:val="22"/>
          <w:szCs w:val="22"/>
        </w:rPr>
      </w:pPr>
      <w:r w:rsidRPr="00563AC3">
        <w:rPr>
          <w:rFonts w:asciiTheme="minorHAnsi" w:eastAsia="Arial" w:hAnsiTheme="minorHAnsi" w:cstheme="minorHAnsi"/>
          <w:sz w:val="22"/>
          <w:szCs w:val="22"/>
        </w:rPr>
        <w:t>Zawieszenie robót może nastąpić wyłącznie przez Zamawiającego w razie stwierdzenia obiektywnej, niezależnej od Wykonawcy przeszkody, uniemożliwiającej realizację przedmiotu umowy. Zawieszenia robót Zamawiający dokonuje na piśmie pod rygorem nieważności, wskazując przyczynę zawieszenia. Zawieszenie robót może nastąpić również na podstawie decyzji właściwych organów sprawujących nadzór nad realizacją przedmiotu umowy, w ramach wykonywanych przez siebie kompetencji.</w:t>
      </w:r>
    </w:p>
    <w:p w14:paraId="57212DD4" w14:textId="77777777" w:rsidR="004F4CA4" w:rsidRPr="00563AC3" w:rsidRDefault="004F4CA4" w:rsidP="004F4CA4">
      <w:pPr>
        <w:numPr>
          <w:ilvl w:val="0"/>
          <w:numId w:val="16"/>
        </w:numPr>
        <w:tabs>
          <w:tab w:val="clear" w:pos="1785"/>
          <w:tab w:val="num" w:pos="360"/>
        </w:tabs>
        <w:ind w:left="360"/>
        <w:jc w:val="both"/>
        <w:rPr>
          <w:rFonts w:asciiTheme="minorHAnsi" w:eastAsia="Arial" w:hAnsiTheme="minorHAnsi" w:cstheme="minorHAnsi"/>
          <w:sz w:val="22"/>
          <w:szCs w:val="22"/>
        </w:rPr>
      </w:pPr>
      <w:r w:rsidRPr="00563AC3">
        <w:rPr>
          <w:rFonts w:asciiTheme="minorHAnsi" w:hAnsiTheme="minorHAnsi" w:cstheme="minorHAnsi"/>
          <w:sz w:val="22"/>
          <w:szCs w:val="22"/>
        </w:rPr>
        <w:t>Wydłużeniu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może ulegać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zakończenia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realizacji</w:t>
      </w:r>
      <w:r w:rsidRPr="00563AC3">
        <w:rPr>
          <w:rFonts w:asciiTheme="minorHAnsi" w:eastAsia="Arial" w:hAnsiTheme="minorHAnsi" w:cstheme="minorHAnsi"/>
          <w:sz w:val="22"/>
          <w:szCs w:val="22"/>
        </w:rPr>
        <w:t xml:space="preserve"> przedmiotu </w:t>
      </w:r>
      <w:r w:rsidRPr="00563AC3">
        <w:rPr>
          <w:rFonts w:asciiTheme="minorHAnsi" w:hAnsiTheme="minorHAnsi" w:cstheme="minorHAnsi"/>
          <w:sz w:val="22"/>
          <w:szCs w:val="22"/>
        </w:rPr>
        <w:t>zamówienia</w:t>
      </w:r>
      <w:r w:rsidRPr="00563AC3">
        <w:rPr>
          <w:rFonts w:asciiTheme="minorHAnsi" w:eastAsia="Arial" w:hAnsiTheme="minorHAnsi" w:cstheme="minorHAnsi"/>
          <w:sz w:val="22"/>
          <w:szCs w:val="22"/>
        </w:rPr>
        <w:t xml:space="preserve"> również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przypadku</w:t>
      </w:r>
      <w:r w:rsidRPr="00563AC3">
        <w:rPr>
          <w:rFonts w:asciiTheme="minorHAnsi" w:eastAsia="Arial" w:hAnsiTheme="minorHAnsi" w:cstheme="minorHAnsi"/>
          <w:sz w:val="22"/>
          <w:szCs w:val="22"/>
        </w:rPr>
        <w:t xml:space="preserve"> realizacji </w:t>
      </w:r>
      <w:r w:rsidRPr="00563AC3">
        <w:rPr>
          <w:rFonts w:asciiTheme="minorHAnsi" w:hAnsiTheme="minorHAnsi" w:cstheme="minorHAnsi"/>
          <w:sz w:val="22"/>
          <w:szCs w:val="22"/>
        </w:rPr>
        <w:t>dodatkowych robót budowlanych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zgodnie z</w:t>
      </w:r>
      <w:r w:rsidRPr="00563AC3">
        <w:rPr>
          <w:rFonts w:asciiTheme="minorHAnsi" w:eastAsia="Arial" w:hAnsiTheme="minorHAnsi" w:cstheme="minorHAnsi"/>
          <w:sz w:val="22"/>
          <w:szCs w:val="22"/>
        </w:rPr>
        <w:t xml:space="preserve"> </w:t>
      </w:r>
      <w:r w:rsidR="00950AAC" w:rsidRPr="00563AC3">
        <w:rPr>
          <w:rFonts w:asciiTheme="minorHAnsi" w:hAnsiTheme="minorHAnsi" w:cstheme="minorHAnsi"/>
          <w:sz w:val="22"/>
          <w:szCs w:val="22"/>
        </w:rPr>
        <w:t>art.</w:t>
      </w:r>
      <w:r w:rsidR="00950AAC" w:rsidRPr="00563AC3">
        <w:rPr>
          <w:rFonts w:asciiTheme="minorHAnsi" w:eastAsia="Arial" w:hAnsiTheme="minorHAnsi" w:cstheme="minorHAnsi"/>
          <w:sz w:val="22"/>
          <w:szCs w:val="22"/>
        </w:rPr>
        <w:t xml:space="preserve"> </w:t>
      </w:r>
      <w:r w:rsidR="00950AAC" w:rsidRPr="00563AC3">
        <w:rPr>
          <w:rFonts w:asciiTheme="minorHAnsi" w:hAnsiTheme="minorHAnsi" w:cstheme="minorHAnsi"/>
          <w:sz w:val="22"/>
          <w:szCs w:val="22"/>
        </w:rPr>
        <w:t>445</w:t>
      </w:r>
      <w:r w:rsidR="00950AAC" w:rsidRPr="00563AC3">
        <w:rPr>
          <w:rFonts w:asciiTheme="minorHAnsi" w:eastAsia="Arial" w:hAnsiTheme="minorHAnsi" w:cstheme="minorHAnsi"/>
          <w:sz w:val="22"/>
          <w:szCs w:val="22"/>
        </w:rPr>
        <w:t xml:space="preserve"> </w:t>
      </w:r>
      <w:r w:rsidR="00950AAC" w:rsidRPr="00563AC3">
        <w:rPr>
          <w:rFonts w:asciiTheme="minorHAnsi" w:hAnsiTheme="minorHAnsi" w:cstheme="minorHAnsi"/>
          <w:sz w:val="22"/>
          <w:szCs w:val="22"/>
        </w:rPr>
        <w:t>ust.</w:t>
      </w:r>
      <w:r w:rsidR="00950AAC" w:rsidRPr="00563AC3">
        <w:rPr>
          <w:rFonts w:asciiTheme="minorHAnsi" w:eastAsia="Arial" w:hAnsiTheme="minorHAnsi" w:cstheme="minorHAnsi"/>
          <w:sz w:val="22"/>
          <w:szCs w:val="22"/>
        </w:rPr>
        <w:t xml:space="preserve"> </w:t>
      </w:r>
      <w:r w:rsidR="00950AAC" w:rsidRPr="00563AC3">
        <w:rPr>
          <w:rFonts w:asciiTheme="minorHAnsi" w:hAnsiTheme="minorHAnsi" w:cstheme="minorHAnsi"/>
          <w:sz w:val="22"/>
          <w:szCs w:val="22"/>
        </w:rPr>
        <w:t>1</w:t>
      </w:r>
      <w:r w:rsidR="00950AAC" w:rsidRPr="00563AC3">
        <w:rPr>
          <w:rFonts w:asciiTheme="minorHAnsi" w:eastAsia="Arial" w:hAnsiTheme="minorHAnsi" w:cstheme="minorHAnsi"/>
          <w:sz w:val="22"/>
          <w:szCs w:val="22"/>
        </w:rPr>
        <w:t xml:space="preserve">  </w:t>
      </w:r>
      <w:r w:rsidR="00950AAC" w:rsidRPr="00563AC3">
        <w:rPr>
          <w:rFonts w:asciiTheme="minorHAnsi" w:hAnsiTheme="minorHAnsi" w:cstheme="minorHAnsi"/>
          <w:sz w:val="22"/>
          <w:szCs w:val="22"/>
        </w:rPr>
        <w:t>pkt</w:t>
      </w:r>
      <w:r w:rsidR="00950AAC" w:rsidRPr="00563AC3">
        <w:rPr>
          <w:rFonts w:asciiTheme="minorHAnsi" w:eastAsia="Arial" w:hAnsiTheme="minorHAnsi" w:cstheme="minorHAnsi"/>
          <w:sz w:val="22"/>
          <w:szCs w:val="22"/>
        </w:rPr>
        <w:t xml:space="preserve"> </w:t>
      </w:r>
      <w:r w:rsidR="00950AAC" w:rsidRPr="00563AC3">
        <w:rPr>
          <w:rFonts w:asciiTheme="minorHAnsi" w:hAnsiTheme="minorHAnsi" w:cstheme="minorHAnsi"/>
          <w:sz w:val="22"/>
          <w:szCs w:val="22"/>
        </w:rPr>
        <w:t>3 i 4</w:t>
      </w:r>
      <w:r w:rsidR="00950AAC"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ustawy</w:t>
      </w:r>
      <w:r w:rsidRPr="00563AC3">
        <w:rPr>
          <w:rFonts w:asciiTheme="minorHAnsi" w:eastAsia="Arial" w:hAnsiTheme="minorHAnsi" w:cstheme="minorHAnsi"/>
          <w:sz w:val="22"/>
          <w:szCs w:val="22"/>
        </w:rPr>
        <w:t xml:space="preserve"> </w:t>
      </w:r>
      <w:proofErr w:type="spellStart"/>
      <w:r w:rsidRPr="00563AC3">
        <w:rPr>
          <w:rFonts w:asciiTheme="minorHAnsi" w:hAnsiTheme="minorHAnsi" w:cstheme="minorHAnsi"/>
          <w:sz w:val="22"/>
          <w:szCs w:val="22"/>
        </w:rPr>
        <w:t>pzp</w:t>
      </w:r>
      <w:proofErr w:type="spellEnd"/>
      <w:r w:rsidRPr="00563AC3">
        <w:rPr>
          <w:rFonts w:asciiTheme="minorHAnsi" w:hAnsiTheme="minorHAnsi" w:cstheme="minorHAnsi"/>
          <w:sz w:val="22"/>
          <w:szCs w:val="22"/>
        </w:rPr>
        <w: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wówczas</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przedłuża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się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ilość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dni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stwierdzonych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protokole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konieczności.</w:t>
      </w:r>
    </w:p>
    <w:p w14:paraId="2EE8159A" w14:textId="77777777" w:rsidR="00950AAC" w:rsidRPr="00563AC3" w:rsidRDefault="00950AAC" w:rsidP="00950AAC">
      <w:pPr>
        <w:numPr>
          <w:ilvl w:val="0"/>
          <w:numId w:val="16"/>
        </w:numPr>
        <w:tabs>
          <w:tab w:val="clear" w:pos="1785"/>
          <w:tab w:val="num" w:pos="360"/>
        </w:tabs>
        <w:ind w:left="360"/>
        <w:jc w:val="both"/>
        <w:rPr>
          <w:rFonts w:asciiTheme="minorHAnsi" w:eastAsia="Arial" w:hAnsiTheme="minorHAnsi" w:cstheme="minorHAnsi"/>
          <w:color w:val="0D0D0D"/>
          <w:sz w:val="22"/>
          <w:szCs w:val="22"/>
        </w:rPr>
      </w:pPr>
      <w:r w:rsidRPr="00563AC3">
        <w:rPr>
          <w:rFonts w:asciiTheme="minorHAnsi" w:hAnsiTheme="minorHAnsi" w:cstheme="minorHAnsi"/>
          <w:color w:val="0D0D0D"/>
          <w:sz w:val="22"/>
          <w:szCs w:val="22"/>
        </w:rPr>
        <w:t>W razie zmiany terminu, zapisy §16</w:t>
      </w:r>
      <w:r w:rsidRPr="00563AC3">
        <w:rPr>
          <w:rFonts w:asciiTheme="minorHAnsi" w:eastAsia="Arial" w:hAnsiTheme="minorHAnsi" w:cstheme="minorHAnsi"/>
          <w:color w:val="0D0D0D"/>
          <w:sz w:val="22"/>
          <w:szCs w:val="22"/>
        </w:rPr>
        <w:t xml:space="preserve"> </w:t>
      </w:r>
      <w:r w:rsidRPr="00563AC3">
        <w:rPr>
          <w:rFonts w:asciiTheme="minorHAnsi" w:hAnsiTheme="minorHAnsi" w:cstheme="minorHAnsi"/>
          <w:color w:val="0D0D0D"/>
          <w:sz w:val="22"/>
          <w:szCs w:val="22"/>
        </w:rPr>
        <w:t>stosuje</w:t>
      </w:r>
      <w:r w:rsidRPr="00563AC3">
        <w:rPr>
          <w:rFonts w:asciiTheme="minorHAnsi" w:eastAsia="Arial" w:hAnsiTheme="minorHAnsi" w:cstheme="minorHAnsi"/>
          <w:color w:val="0D0D0D"/>
          <w:sz w:val="22"/>
          <w:szCs w:val="22"/>
        </w:rPr>
        <w:t xml:space="preserve"> </w:t>
      </w:r>
      <w:r w:rsidRPr="00563AC3">
        <w:rPr>
          <w:rFonts w:asciiTheme="minorHAnsi" w:hAnsiTheme="minorHAnsi" w:cstheme="minorHAnsi"/>
          <w:color w:val="0D0D0D"/>
          <w:sz w:val="22"/>
          <w:szCs w:val="22"/>
        </w:rPr>
        <w:t>się</w:t>
      </w:r>
      <w:r w:rsidRPr="00563AC3">
        <w:rPr>
          <w:rFonts w:asciiTheme="minorHAnsi" w:eastAsia="Arial" w:hAnsiTheme="minorHAnsi" w:cstheme="minorHAnsi"/>
          <w:color w:val="0D0D0D"/>
          <w:sz w:val="22"/>
          <w:szCs w:val="22"/>
        </w:rPr>
        <w:t xml:space="preserve"> </w:t>
      </w:r>
      <w:r w:rsidRPr="00563AC3">
        <w:rPr>
          <w:rFonts w:asciiTheme="minorHAnsi" w:hAnsiTheme="minorHAnsi" w:cstheme="minorHAnsi"/>
          <w:color w:val="0D0D0D"/>
          <w:sz w:val="22"/>
          <w:szCs w:val="22"/>
        </w:rPr>
        <w:t>do</w:t>
      </w:r>
      <w:r w:rsidRPr="00563AC3">
        <w:rPr>
          <w:rFonts w:asciiTheme="minorHAnsi" w:eastAsia="Arial" w:hAnsiTheme="minorHAnsi" w:cstheme="minorHAnsi"/>
          <w:color w:val="0D0D0D"/>
          <w:sz w:val="22"/>
          <w:szCs w:val="22"/>
        </w:rPr>
        <w:t xml:space="preserve"> </w:t>
      </w:r>
      <w:r w:rsidRPr="00563AC3">
        <w:rPr>
          <w:rFonts w:asciiTheme="minorHAnsi" w:hAnsiTheme="minorHAnsi" w:cstheme="minorHAnsi"/>
          <w:color w:val="0D0D0D"/>
          <w:sz w:val="22"/>
          <w:szCs w:val="22"/>
        </w:rPr>
        <w:t>terminów</w:t>
      </w:r>
      <w:r w:rsidRPr="00563AC3">
        <w:rPr>
          <w:rFonts w:asciiTheme="minorHAnsi" w:eastAsia="Arial" w:hAnsiTheme="minorHAnsi" w:cstheme="minorHAnsi"/>
          <w:color w:val="0D0D0D"/>
          <w:sz w:val="22"/>
          <w:szCs w:val="22"/>
        </w:rPr>
        <w:t xml:space="preserve"> </w:t>
      </w:r>
      <w:r w:rsidRPr="00563AC3">
        <w:rPr>
          <w:rFonts w:asciiTheme="minorHAnsi" w:hAnsiTheme="minorHAnsi" w:cstheme="minorHAnsi"/>
          <w:color w:val="0D0D0D"/>
          <w:sz w:val="22"/>
          <w:szCs w:val="22"/>
        </w:rPr>
        <w:t xml:space="preserve">zmienionych. </w:t>
      </w:r>
    </w:p>
    <w:p w14:paraId="18918AE4" w14:textId="77777777" w:rsidR="004F4CA4" w:rsidRPr="00563AC3" w:rsidRDefault="004F4CA4" w:rsidP="004F4CA4">
      <w:pPr>
        <w:tabs>
          <w:tab w:val="left" w:pos="284"/>
        </w:tabs>
        <w:jc w:val="both"/>
        <w:rPr>
          <w:rFonts w:asciiTheme="minorHAnsi" w:hAnsiTheme="minorHAnsi" w:cstheme="minorHAnsi"/>
          <w:sz w:val="22"/>
          <w:szCs w:val="22"/>
        </w:rPr>
      </w:pPr>
    </w:p>
    <w:p w14:paraId="228A0D6B" w14:textId="77777777" w:rsidR="004F4CA4" w:rsidRPr="00563AC3" w:rsidRDefault="004F4CA4" w:rsidP="004F4CA4">
      <w:pPr>
        <w:jc w:val="center"/>
        <w:rPr>
          <w:rFonts w:asciiTheme="minorHAnsi" w:hAnsiTheme="minorHAnsi" w:cstheme="minorHAnsi"/>
          <w:b/>
          <w:sz w:val="22"/>
          <w:szCs w:val="22"/>
        </w:rPr>
      </w:pPr>
      <w:r w:rsidRPr="00563AC3">
        <w:rPr>
          <w:rFonts w:asciiTheme="minorHAnsi" w:hAnsiTheme="minorHAnsi" w:cstheme="minorHAnsi"/>
          <w:b/>
          <w:sz w:val="22"/>
          <w:szCs w:val="22"/>
        </w:rPr>
        <w:t>§</w:t>
      </w:r>
      <w:r w:rsidRPr="00563AC3">
        <w:rPr>
          <w:rFonts w:asciiTheme="minorHAnsi" w:eastAsia="Arial" w:hAnsiTheme="minorHAnsi" w:cstheme="minorHAnsi"/>
          <w:b/>
          <w:sz w:val="22"/>
          <w:szCs w:val="22"/>
        </w:rPr>
        <w:t xml:space="preserve"> </w:t>
      </w:r>
      <w:r w:rsidRPr="00563AC3">
        <w:rPr>
          <w:rFonts w:asciiTheme="minorHAnsi" w:hAnsiTheme="minorHAnsi" w:cstheme="minorHAnsi"/>
          <w:b/>
          <w:sz w:val="22"/>
          <w:szCs w:val="22"/>
        </w:rPr>
        <w:t>4</w:t>
      </w:r>
    </w:p>
    <w:p w14:paraId="25318B61" w14:textId="77777777" w:rsidR="0035469A" w:rsidRPr="00563AC3" w:rsidRDefault="0035469A" w:rsidP="0035469A">
      <w:pPr>
        <w:pStyle w:val="Tekstpodstawowy"/>
        <w:rPr>
          <w:rFonts w:asciiTheme="minorHAnsi" w:hAnsiTheme="minorHAnsi" w:cstheme="minorHAnsi"/>
          <w:i/>
          <w:sz w:val="22"/>
          <w:szCs w:val="22"/>
        </w:rPr>
      </w:pPr>
      <w:r w:rsidRPr="00563AC3">
        <w:rPr>
          <w:rFonts w:asciiTheme="minorHAnsi" w:hAnsiTheme="minorHAnsi" w:cstheme="minorHAnsi"/>
          <w:i/>
          <w:sz w:val="22"/>
          <w:szCs w:val="22"/>
        </w:rPr>
        <w:t>Obowiązki stron</w:t>
      </w:r>
    </w:p>
    <w:p w14:paraId="1F7FC52A" w14:textId="1E0EFE07" w:rsidR="0020477C" w:rsidRPr="00563AC3" w:rsidRDefault="003B2034" w:rsidP="00830F78">
      <w:pPr>
        <w:numPr>
          <w:ilvl w:val="0"/>
          <w:numId w:val="43"/>
        </w:numPr>
        <w:ind w:left="284"/>
        <w:jc w:val="both"/>
        <w:rPr>
          <w:rFonts w:asciiTheme="minorHAnsi" w:hAnsiTheme="minorHAnsi" w:cstheme="minorHAnsi"/>
          <w:sz w:val="22"/>
          <w:szCs w:val="22"/>
        </w:rPr>
      </w:pPr>
      <w:r w:rsidRPr="00563AC3">
        <w:rPr>
          <w:rFonts w:asciiTheme="minorHAnsi" w:eastAsia="Arial" w:hAnsiTheme="minorHAnsi" w:cstheme="minorHAnsi"/>
          <w:sz w:val="22"/>
          <w:szCs w:val="22"/>
        </w:rPr>
        <w:t>W ramach realizacji zadania powołany zostanie n</w:t>
      </w:r>
      <w:r w:rsidR="00E362E1" w:rsidRPr="00563AC3">
        <w:rPr>
          <w:rFonts w:asciiTheme="minorHAnsi" w:eastAsia="Arial" w:hAnsiTheme="minorHAnsi" w:cstheme="minorHAnsi"/>
          <w:sz w:val="22"/>
          <w:szCs w:val="22"/>
        </w:rPr>
        <w:t>adzór inwestorski</w:t>
      </w:r>
      <w:r w:rsidRPr="00563AC3">
        <w:rPr>
          <w:rFonts w:asciiTheme="minorHAnsi" w:eastAsia="Arial" w:hAnsiTheme="minorHAnsi" w:cstheme="minorHAnsi"/>
          <w:sz w:val="22"/>
          <w:szCs w:val="22"/>
        </w:rPr>
        <w:t xml:space="preserve">. </w:t>
      </w:r>
      <w:r w:rsidR="00E362E1" w:rsidRPr="00563AC3">
        <w:rPr>
          <w:rFonts w:asciiTheme="minorHAnsi" w:hAnsiTheme="minorHAnsi" w:cstheme="minorHAnsi"/>
          <w:sz w:val="22"/>
          <w:szCs w:val="22"/>
        </w:rPr>
        <w:t>Prawa</w:t>
      </w:r>
      <w:r w:rsidR="00E362E1" w:rsidRPr="00563AC3">
        <w:rPr>
          <w:rFonts w:asciiTheme="minorHAnsi" w:eastAsia="Arial" w:hAnsiTheme="minorHAnsi" w:cstheme="minorHAnsi"/>
          <w:sz w:val="22"/>
          <w:szCs w:val="22"/>
        </w:rPr>
        <w:t xml:space="preserve"> </w:t>
      </w:r>
      <w:r w:rsidR="00E362E1" w:rsidRPr="00563AC3">
        <w:rPr>
          <w:rFonts w:asciiTheme="minorHAnsi" w:hAnsiTheme="minorHAnsi" w:cstheme="minorHAnsi"/>
          <w:sz w:val="22"/>
          <w:szCs w:val="22"/>
        </w:rPr>
        <w:t>i</w:t>
      </w:r>
      <w:r w:rsidR="00E362E1" w:rsidRPr="00563AC3">
        <w:rPr>
          <w:rFonts w:asciiTheme="minorHAnsi" w:eastAsia="Arial" w:hAnsiTheme="minorHAnsi" w:cstheme="minorHAnsi"/>
          <w:sz w:val="22"/>
          <w:szCs w:val="22"/>
        </w:rPr>
        <w:t xml:space="preserve"> </w:t>
      </w:r>
      <w:r w:rsidR="00E362E1" w:rsidRPr="00563AC3">
        <w:rPr>
          <w:rFonts w:asciiTheme="minorHAnsi" w:hAnsiTheme="minorHAnsi" w:cstheme="minorHAnsi"/>
          <w:sz w:val="22"/>
          <w:szCs w:val="22"/>
        </w:rPr>
        <w:t>obowiązki</w:t>
      </w:r>
      <w:r w:rsidR="00E362E1" w:rsidRPr="00563AC3">
        <w:rPr>
          <w:rFonts w:asciiTheme="minorHAnsi" w:eastAsia="Arial" w:hAnsiTheme="minorHAnsi" w:cstheme="minorHAnsi"/>
          <w:sz w:val="22"/>
          <w:szCs w:val="22"/>
        </w:rPr>
        <w:t xml:space="preserve"> </w:t>
      </w:r>
      <w:r w:rsidR="000E3021" w:rsidRPr="00563AC3">
        <w:rPr>
          <w:rFonts w:asciiTheme="minorHAnsi" w:eastAsia="Arial" w:hAnsiTheme="minorHAnsi" w:cstheme="minorHAnsi"/>
          <w:sz w:val="22"/>
          <w:szCs w:val="22"/>
        </w:rPr>
        <w:t xml:space="preserve">Inspektora </w:t>
      </w:r>
      <w:r w:rsidR="00E362E1" w:rsidRPr="00563AC3">
        <w:rPr>
          <w:rFonts w:asciiTheme="minorHAnsi" w:hAnsiTheme="minorHAnsi" w:cstheme="minorHAnsi"/>
          <w:sz w:val="22"/>
          <w:szCs w:val="22"/>
        </w:rPr>
        <w:t>nadzoru</w:t>
      </w:r>
      <w:r w:rsidR="00E362E1" w:rsidRPr="00563AC3">
        <w:rPr>
          <w:rFonts w:asciiTheme="minorHAnsi" w:eastAsia="Arial" w:hAnsiTheme="minorHAnsi" w:cstheme="minorHAnsi"/>
          <w:sz w:val="22"/>
          <w:szCs w:val="22"/>
        </w:rPr>
        <w:t xml:space="preserve"> </w:t>
      </w:r>
      <w:r w:rsidR="00E362E1" w:rsidRPr="00563AC3">
        <w:rPr>
          <w:rFonts w:asciiTheme="minorHAnsi" w:hAnsiTheme="minorHAnsi" w:cstheme="minorHAnsi"/>
          <w:sz w:val="22"/>
          <w:szCs w:val="22"/>
        </w:rPr>
        <w:t>inwestorskiego</w:t>
      </w:r>
      <w:r w:rsidR="00E362E1" w:rsidRPr="00563AC3">
        <w:rPr>
          <w:rFonts w:asciiTheme="minorHAnsi" w:eastAsia="Arial" w:hAnsiTheme="minorHAnsi" w:cstheme="minorHAnsi"/>
          <w:sz w:val="22"/>
          <w:szCs w:val="22"/>
        </w:rPr>
        <w:t xml:space="preserve"> </w:t>
      </w:r>
      <w:r w:rsidR="00E362E1" w:rsidRPr="00563AC3">
        <w:rPr>
          <w:rFonts w:asciiTheme="minorHAnsi" w:hAnsiTheme="minorHAnsi" w:cstheme="minorHAnsi"/>
          <w:sz w:val="22"/>
          <w:szCs w:val="22"/>
        </w:rPr>
        <w:t>określają</w:t>
      </w:r>
      <w:r w:rsidR="00E362E1" w:rsidRPr="00563AC3">
        <w:rPr>
          <w:rFonts w:asciiTheme="minorHAnsi" w:eastAsia="Arial" w:hAnsiTheme="minorHAnsi" w:cstheme="minorHAnsi"/>
          <w:sz w:val="22"/>
          <w:szCs w:val="22"/>
        </w:rPr>
        <w:t xml:space="preserve"> </w:t>
      </w:r>
      <w:r w:rsidR="00E362E1" w:rsidRPr="00563AC3">
        <w:rPr>
          <w:rFonts w:asciiTheme="minorHAnsi" w:hAnsiTheme="minorHAnsi" w:cstheme="minorHAnsi"/>
          <w:sz w:val="22"/>
          <w:szCs w:val="22"/>
        </w:rPr>
        <w:t>przepisy</w:t>
      </w:r>
      <w:r w:rsidR="00E362E1" w:rsidRPr="00563AC3">
        <w:rPr>
          <w:rFonts w:asciiTheme="minorHAnsi" w:eastAsia="Arial" w:hAnsiTheme="minorHAnsi" w:cstheme="minorHAnsi"/>
          <w:sz w:val="22"/>
          <w:szCs w:val="22"/>
        </w:rPr>
        <w:t xml:space="preserve"> Prawa budowlanego </w:t>
      </w:r>
      <w:r w:rsidR="00E362E1" w:rsidRPr="00563AC3">
        <w:rPr>
          <w:rFonts w:asciiTheme="minorHAnsi" w:hAnsiTheme="minorHAnsi" w:cstheme="minorHAnsi"/>
          <w:sz w:val="22"/>
          <w:szCs w:val="22"/>
        </w:rPr>
        <w:t>oraz</w:t>
      </w:r>
      <w:r w:rsidR="00E362E1" w:rsidRPr="00563AC3">
        <w:rPr>
          <w:rFonts w:asciiTheme="minorHAnsi" w:eastAsia="Arial" w:hAnsiTheme="minorHAnsi" w:cstheme="minorHAnsi"/>
          <w:sz w:val="22"/>
          <w:szCs w:val="22"/>
        </w:rPr>
        <w:t xml:space="preserve"> </w:t>
      </w:r>
      <w:r w:rsidR="00E362E1" w:rsidRPr="00563AC3">
        <w:rPr>
          <w:rFonts w:asciiTheme="minorHAnsi" w:hAnsiTheme="minorHAnsi" w:cstheme="minorHAnsi"/>
          <w:sz w:val="22"/>
          <w:szCs w:val="22"/>
        </w:rPr>
        <w:t>umowa zawarta</w:t>
      </w:r>
      <w:r w:rsidR="00E362E1" w:rsidRPr="00563AC3">
        <w:rPr>
          <w:rFonts w:asciiTheme="minorHAnsi" w:eastAsia="Arial" w:hAnsiTheme="minorHAnsi" w:cstheme="minorHAnsi"/>
          <w:sz w:val="22"/>
          <w:szCs w:val="22"/>
        </w:rPr>
        <w:t xml:space="preserve"> </w:t>
      </w:r>
      <w:r w:rsidR="00E362E1" w:rsidRPr="00563AC3">
        <w:rPr>
          <w:rFonts w:asciiTheme="minorHAnsi" w:hAnsiTheme="minorHAnsi" w:cstheme="minorHAnsi"/>
          <w:sz w:val="22"/>
          <w:szCs w:val="22"/>
        </w:rPr>
        <w:t>pomiędzy</w:t>
      </w:r>
      <w:r w:rsidR="00E362E1" w:rsidRPr="00563AC3">
        <w:rPr>
          <w:rFonts w:asciiTheme="minorHAnsi" w:eastAsia="Arial" w:hAnsiTheme="minorHAnsi" w:cstheme="minorHAnsi"/>
          <w:sz w:val="22"/>
          <w:szCs w:val="22"/>
        </w:rPr>
        <w:t xml:space="preserve"> </w:t>
      </w:r>
      <w:r w:rsidR="00A576F0">
        <w:rPr>
          <w:rFonts w:asciiTheme="minorHAnsi" w:hAnsiTheme="minorHAnsi" w:cstheme="minorHAnsi"/>
          <w:sz w:val="22"/>
          <w:szCs w:val="22"/>
        </w:rPr>
        <w:t>Gminą Gorlice</w:t>
      </w:r>
      <w:r w:rsidR="000E3021" w:rsidRPr="00563AC3">
        <w:rPr>
          <w:rFonts w:asciiTheme="minorHAnsi" w:hAnsiTheme="minorHAnsi" w:cstheme="minorHAnsi"/>
          <w:sz w:val="22"/>
          <w:szCs w:val="22"/>
        </w:rPr>
        <w:t xml:space="preserve"> </w:t>
      </w:r>
      <w:r w:rsidR="000E3021" w:rsidRPr="00563AC3">
        <w:rPr>
          <w:rFonts w:asciiTheme="minorHAnsi" w:hAnsiTheme="minorHAnsi" w:cstheme="minorHAnsi"/>
          <w:sz w:val="22"/>
          <w:szCs w:val="22"/>
        </w:rPr>
        <w:br/>
        <w:t>i</w:t>
      </w:r>
      <w:r w:rsidR="00E362E1" w:rsidRPr="00563AC3">
        <w:rPr>
          <w:rFonts w:asciiTheme="minorHAnsi" w:eastAsia="Arial" w:hAnsiTheme="minorHAnsi" w:cstheme="minorHAnsi"/>
          <w:sz w:val="22"/>
          <w:szCs w:val="22"/>
        </w:rPr>
        <w:t xml:space="preserve"> </w:t>
      </w:r>
      <w:r w:rsidR="00E362E1" w:rsidRPr="00563AC3">
        <w:rPr>
          <w:rFonts w:asciiTheme="minorHAnsi" w:hAnsiTheme="minorHAnsi" w:cstheme="minorHAnsi"/>
          <w:sz w:val="22"/>
          <w:szCs w:val="22"/>
        </w:rPr>
        <w:t xml:space="preserve">podmiotem pełniącym </w:t>
      </w:r>
      <w:r w:rsidR="00E362E1" w:rsidRPr="00563AC3">
        <w:rPr>
          <w:rFonts w:asciiTheme="minorHAnsi" w:eastAsia="Arial" w:hAnsiTheme="minorHAnsi" w:cstheme="minorHAnsi"/>
          <w:sz w:val="22"/>
          <w:szCs w:val="22"/>
        </w:rPr>
        <w:t xml:space="preserve"> </w:t>
      </w:r>
      <w:r w:rsidR="00E362E1" w:rsidRPr="00563AC3">
        <w:rPr>
          <w:rFonts w:asciiTheme="minorHAnsi" w:hAnsiTheme="minorHAnsi" w:cstheme="minorHAnsi"/>
          <w:sz w:val="22"/>
          <w:szCs w:val="22"/>
        </w:rPr>
        <w:t>nadzór inwestorski.</w:t>
      </w:r>
    </w:p>
    <w:p w14:paraId="13CB9A4C" w14:textId="288E0ECF" w:rsidR="0020477C" w:rsidRPr="00563AC3" w:rsidRDefault="0020477C" w:rsidP="00830F78">
      <w:pPr>
        <w:numPr>
          <w:ilvl w:val="0"/>
          <w:numId w:val="43"/>
        </w:numPr>
        <w:ind w:left="284"/>
        <w:jc w:val="both"/>
        <w:rPr>
          <w:rFonts w:asciiTheme="minorHAnsi" w:hAnsiTheme="minorHAnsi" w:cstheme="minorHAnsi"/>
          <w:sz w:val="22"/>
          <w:szCs w:val="22"/>
        </w:rPr>
      </w:pPr>
      <w:r w:rsidRPr="00563AC3">
        <w:rPr>
          <w:rFonts w:asciiTheme="minorHAnsi" w:hAnsiTheme="minorHAnsi" w:cstheme="minorHAnsi"/>
          <w:sz w:val="22"/>
          <w:szCs w:val="22"/>
        </w:rPr>
        <w:lastRenderedPageBreak/>
        <w:t xml:space="preserve">Inspektor nadzoru inwestorskiego nie ma umocowania do samodzielnego zatwierdzania w imieniu Zamawiającego zmian sposobu realizacji umowy. </w:t>
      </w:r>
    </w:p>
    <w:p w14:paraId="7C91009B" w14:textId="42DBDC69" w:rsidR="0013556A" w:rsidRPr="00563AC3" w:rsidRDefault="00A26D68" w:rsidP="00830F78">
      <w:pPr>
        <w:numPr>
          <w:ilvl w:val="0"/>
          <w:numId w:val="43"/>
        </w:numPr>
        <w:ind w:left="284"/>
        <w:jc w:val="both"/>
        <w:rPr>
          <w:rFonts w:asciiTheme="minorHAnsi" w:hAnsiTheme="minorHAnsi" w:cstheme="minorHAnsi"/>
          <w:color w:val="000000"/>
          <w:sz w:val="22"/>
          <w:szCs w:val="22"/>
        </w:rPr>
      </w:pPr>
      <w:r w:rsidRPr="00563AC3">
        <w:rPr>
          <w:rFonts w:asciiTheme="minorHAnsi" w:eastAsia="Arial" w:hAnsiTheme="minorHAnsi" w:cstheme="minorHAnsi"/>
          <w:sz w:val="22"/>
          <w:szCs w:val="22"/>
        </w:rPr>
        <w:t xml:space="preserve">Zamawiający przekaże Wykonawcy teren budowy w terminie uzgodnionym pisemnie lub dokumentowo przez strony. W razie braku porozumienia, Zamawiający ma prawo wyznaczyć termin przekazania terenu budowy. </w:t>
      </w:r>
    </w:p>
    <w:p w14:paraId="61D12A06" w14:textId="77777777" w:rsidR="004F4CA4" w:rsidRPr="00563AC3" w:rsidRDefault="004F4CA4" w:rsidP="004F4CA4">
      <w:pPr>
        <w:jc w:val="center"/>
        <w:rPr>
          <w:rFonts w:asciiTheme="minorHAnsi" w:hAnsiTheme="minorHAnsi" w:cstheme="minorHAnsi"/>
          <w:b/>
          <w:sz w:val="22"/>
          <w:szCs w:val="22"/>
        </w:rPr>
      </w:pPr>
      <w:r w:rsidRPr="00563AC3">
        <w:rPr>
          <w:rFonts w:asciiTheme="minorHAnsi" w:hAnsiTheme="minorHAnsi" w:cstheme="minorHAnsi"/>
          <w:b/>
          <w:sz w:val="22"/>
          <w:szCs w:val="22"/>
        </w:rPr>
        <w:t>§</w:t>
      </w:r>
      <w:r w:rsidRPr="00563AC3">
        <w:rPr>
          <w:rFonts w:asciiTheme="minorHAnsi" w:eastAsia="Arial" w:hAnsiTheme="minorHAnsi" w:cstheme="minorHAnsi"/>
          <w:b/>
          <w:sz w:val="22"/>
          <w:szCs w:val="22"/>
        </w:rPr>
        <w:t xml:space="preserve"> </w:t>
      </w:r>
      <w:r w:rsidRPr="00563AC3">
        <w:rPr>
          <w:rFonts w:asciiTheme="minorHAnsi" w:hAnsiTheme="minorHAnsi" w:cstheme="minorHAnsi"/>
          <w:b/>
          <w:sz w:val="22"/>
          <w:szCs w:val="22"/>
        </w:rPr>
        <w:t>5</w:t>
      </w:r>
    </w:p>
    <w:p w14:paraId="304621CA" w14:textId="20B59922" w:rsidR="00FE3014" w:rsidRPr="00563AC3" w:rsidRDefault="00FE3014" w:rsidP="0009147D">
      <w:pPr>
        <w:numPr>
          <w:ilvl w:val="0"/>
          <w:numId w:val="33"/>
        </w:numPr>
        <w:tabs>
          <w:tab w:val="clear" w:pos="720"/>
        </w:tabs>
        <w:ind w:left="426" w:hanging="426"/>
        <w:jc w:val="both"/>
        <w:rPr>
          <w:rFonts w:asciiTheme="minorHAnsi" w:hAnsiTheme="minorHAnsi" w:cstheme="minorHAnsi"/>
          <w:sz w:val="22"/>
          <w:szCs w:val="22"/>
        </w:rPr>
      </w:pPr>
      <w:r w:rsidRPr="00563AC3">
        <w:rPr>
          <w:rFonts w:asciiTheme="minorHAnsi" w:hAnsiTheme="minorHAnsi" w:cstheme="minorHAnsi"/>
          <w:sz w:val="22"/>
          <w:szCs w:val="22"/>
        </w:rPr>
        <w:t xml:space="preserve">Osobą wyznaczoną do kontaktów z wykonawcą i kontroli prawidłowości realizacji niniejszej umowy, zwaną w dalszej części umowy Przedstawicielem Zamawiającego jest </w:t>
      </w:r>
      <w:r w:rsidR="000E111A">
        <w:rPr>
          <w:rFonts w:asciiTheme="minorHAnsi" w:hAnsiTheme="minorHAnsi" w:cstheme="minorHAnsi"/>
          <w:sz w:val="22"/>
          <w:szCs w:val="22"/>
        </w:rPr>
        <w:t>Marcin Bulsiewicz</w:t>
      </w:r>
      <w:r w:rsidR="00A576F0">
        <w:rPr>
          <w:rFonts w:asciiTheme="minorHAnsi" w:hAnsiTheme="minorHAnsi" w:cstheme="minorHAnsi"/>
          <w:sz w:val="22"/>
          <w:szCs w:val="22"/>
        </w:rPr>
        <w:t>,</w:t>
      </w:r>
      <w:r w:rsidR="00192E79" w:rsidRPr="00563AC3">
        <w:rPr>
          <w:rFonts w:asciiTheme="minorHAnsi" w:hAnsiTheme="minorHAnsi" w:cstheme="minorHAnsi"/>
          <w:sz w:val="22"/>
          <w:szCs w:val="22"/>
        </w:rPr>
        <w:t xml:space="preserve"> </w:t>
      </w:r>
      <w:r w:rsidR="00A576F0">
        <w:rPr>
          <w:rFonts w:asciiTheme="minorHAnsi" w:hAnsiTheme="minorHAnsi" w:cstheme="minorHAnsi"/>
          <w:sz w:val="22"/>
          <w:szCs w:val="22"/>
        </w:rPr>
        <w:t xml:space="preserve">koordynator Zespołu ds. Dróg i Mostów Urzędu Gminy Gorlice </w:t>
      </w:r>
      <w:r w:rsidR="00192E79" w:rsidRPr="00563AC3">
        <w:rPr>
          <w:rFonts w:asciiTheme="minorHAnsi" w:hAnsiTheme="minorHAnsi" w:cstheme="minorHAnsi"/>
          <w:sz w:val="22"/>
          <w:szCs w:val="22"/>
        </w:rPr>
        <w:t>– tel. 18</w:t>
      </w:r>
      <w:r w:rsidR="004C2A73" w:rsidRPr="00563AC3">
        <w:rPr>
          <w:rFonts w:asciiTheme="minorHAnsi" w:hAnsiTheme="minorHAnsi" w:cstheme="minorHAnsi"/>
          <w:sz w:val="22"/>
          <w:szCs w:val="22"/>
        </w:rPr>
        <w:t xml:space="preserve"> 534 62 </w:t>
      </w:r>
      <w:r w:rsidR="00A576F0">
        <w:rPr>
          <w:rFonts w:asciiTheme="minorHAnsi" w:hAnsiTheme="minorHAnsi" w:cstheme="minorHAnsi"/>
          <w:sz w:val="22"/>
          <w:szCs w:val="22"/>
        </w:rPr>
        <w:t>10</w:t>
      </w:r>
      <w:r w:rsidR="00EC638E">
        <w:rPr>
          <w:rFonts w:asciiTheme="minorHAnsi" w:hAnsiTheme="minorHAnsi" w:cstheme="minorHAnsi"/>
          <w:sz w:val="22"/>
          <w:szCs w:val="22"/>
        </w:rPr>
        <w:t>.</w:t>
      </w:r>
    </w:p>
    <w:p w14:paraId="0D8B14A8" w14:textId="17B7EAB1" w:rsidR="00FE3014" w:rsidRPr="00563AC3" w:rsidRDefault="00FE3014" w:rsidP="0009147D">
      <w:pPr>
        <w:numPr>
          <w:ilvl w:val="0"/>
          <w:numId w:val="33"/>
        </w:numPr>
        <w:tabs>
          <w:tab w:val="clear" w:pos="720"/>
        </w:tabs>
        <w:ind w:left="426" w:hanging="426"/>
        <w:jc w:val="both"/>
        <w:rPr>
          <w:rFonts w:asciiTheme="minorHAnsi" w:hAnsiTheme="minorHAnsi" w:cstheme="minorHAnsi"/>
          <w:b/>
          <w:sz w:val="22"/>
          <w:szCs w:val="22"/>
        </w:rPr>
      </w:pPr>
      <w:r w:rsidRPr="00563AC3">
        <w:rPr>
          <w:rFonts w:asciiTheme="minorHAnsi" w:hAnsiTheme="minorHAnsi" w:cstheme="minorHAnsi"/>
          <w:sz w:val="22"/>
          <w:szCs w:val="22"/>
        </w:rPr>
        <w:t xml:space="preserve">Wszelką korespondencję należy adresować na </w:t>
      </w:r>
      <w:r w:rsidR="00D851B6">
        <w:rPr>
          <w:rFonts w:asciiTheme="minorHAnsi" w:hAnsiTheme="minorHAnsi" w:cstheme="minorHAnsi"/>
          <w:sz w:val="22"/>
          <w:szCs w:val="22"/>
        </w:rPr>
        <w:t xml:space="preserve">adres </w:t>
      </w:r>
      <w:r w:rsidRPr="00563AC3">
        <w:rPr>
          <w:rFonts w:asciiTheme="minorHAnsi" w:hAnsiTheme="minorHAnsi" w:cstheme="minorHAnsi"/>
          <w:sz w:val="22"/>
          <w:szCs w:val="22"/>
        </w:rPr>
        <w:t>e mail:</w:t>
      </w:r>
      <w:r w:rsidR="005A1F8B">
        <w:rPr>
          <w:rFonts w:asciiTheme="minorHAnsi" w:hAnsiTheme="minorHAnsi" w:cstheme="minorHAnsi"/>
          <w:sz w:val="22"/>
          <w:szCs w:val="22"/>
        </w:rPr>
        <w:t xml:space="preserve"> </w:t>
      </w:r>
      <w:hyperlink r:id="rId8" w:history="1">
        <w:r w:rsidR="005A1F8B" w:rsidRPr="00AA17CB">
          <w:rPr>
            <w:rStyle w:val="Hipercze"/>
            <w:rFonts w:asciiTheme="minorHAnsi" w:hAnsiTheme="minorHAnsi" w:cstheme="minorHAnsi"/>
            <w:sz w:val="22"/>
            <w:szCs w:val="22"/>
          </w:rPr>
          <w:t>marcin.bulsiewicz@gmina.gorlice.pl</w:t>
        </w:r>
      </w:hyperlink>
      <w:r w:rsidR="005A1F8B">
        <w:rPr>
          <w:rFonts w:asciiTheme="minorHAnsi" w:hAnsiTheme="minorHAnsi" w:cstheme="minorHAnsi"/>
          <w:sz w:val="22"/>
          <w:szCs w:val="22"/>
        </w:rPr>
        <w:t xml:space="preserve"> lub</w:t>
      </w:r>
      <w:r w:rsidRPr="00563AC3">
        <w:rPr>
          <w:rFonts w:asciiTheme="minorHAnsi" w:hAnsiTheme="minorHAnsi" w:cstheme="minorHAnsi"/>
          <w:sz w:val="22"/>
          <w:szCs w:val="22"/>
        </w:rPr>
        <w:t xml:space="preserve"> </w:t>
      </w:r>
      <w:hyperlink r:id="rId9" w:history="1">
        <w:r w:rsidR="00B5129A" w:rsidRPr="00563AC3">
          <w:rPr>
            <w:rStyle w:val="Hipercze"/>
            <w:rFonts w:asciiTheme="minorHAnsi" w:hAnsiTheme="minorHAnsi" w:cstheme="minorHAnsi"/>
            <w:sz w:val="22"/>
            <w:szCs w:val="22"/>
          </w:rPr>
          <w:t>przetargi@gmina.gorlice.pl</w:t>
        </w:r>
      </w:hyperlink>
      <w:r w:rsidRPr="00563AC3">
        <w:rPr>
          <w:rFonts w:asciiTheme="minorHAnsi" w:hAnsiTheme="minorHAnsi" w:cstheme="minorHAnsi"/>
          <w:sz w:val="22"/>
          <w:szCs w:val="22"/>
        </w:rPr>
        <w:t xml:space="preserve">  z podaniem numeru niniejszej umowy.</w:t>
      </w:r>
    </w:p>
    <w:p w14:paraId="2BA43571" w14:textId="5A34C353" w:rsidR="009F1ED3" w:rsidRDefault="009F1ED3" w:rsidP="004F4CA4">
      <w:pPr>
        <w:jc w:val="center"/>
        <w:rPr>
          <w:rFonts w:asciiTheme="minorHAnsi" w:hAnsiTheme="minorHAnsi" w:cstheme="minorHAnsi"/>
          <w:b/>
          <w:sz w:val="22"/>
          <w:szCs w:val="22"/>
        </w:rPr>
      </w:pPr>
    </w:p>
    <w:p w14:paraId="353635AC" w14:textId="77777777" w:rsidR="00A576F0" w:rsidRPr="00563AC3" w:rsidRDefault="00A576F0" w:rsidP="004F4CA4">
      <w:pPr>
        <w:jc w:val="center"/>
        <w:rPr>
          <w:rFonts w:asciiTheme="minorHAnsi" w:hAnsiTheme="minorHAnsi" w:cstheme="minorHAnsi"/>
          <w:b/>
          <w:sz w:val="22"/>
          <w:szCs w:val="22"/>
        </w:rPr>
      </w:pPr>
    </w:p>
    <w:p w14:paraId="55A303AB" w14:textId="77777777" w:rsidR="004F4CA4" w:rsidRPr="00563AC3" w:rsidRDefault="004F4CA4" w:rsidP="004F4CA4">
      <w:pPr>
        <w:jc w:val="center"/>
        <w:rPr>
          <w:rFonts w:asciiTheme="minorHAnsi" w:eastAsia="Arial" w:hAnsiTheme="minorHAnsi" w:cstheme="minorHAnsi"/>
          <w:b/>
          <w:sz w:val="22"/>
          <w:szCs w:val="22"/>
        </w:rPr>
      </w:pPr>
      <w:r w:rsidRPr="00563AC3">
        <w:rPr>
          <w:rFonts w:asciiTheme="minorHAnsi" w:hAnsiTheme="minorHAnsi" w:cstheme="minorHAnsi"/>
          <w:b/>
          <w:sz w:val="22"/>
          <w:szCs w:val="22"/>
        </w:rPr>
        <w:t>§</w:t>
      </w:r>
      <w:r w:rsidRPr="00563AC3">
        <w:rPr>
          <w:rFonts w:asciiTheme="minorHAnsi" w:eastAsia="Arial" w:hAnsiTheme="minorHAnsi" w:cstheme="minorHAnsi"/>
          <w:b/>
          <w:sz w:val="22"/>
          <w:szCs w:val="22"/>
        </w:rPr>
        <w:t xml:space="preserve"> 6</w:t>
      </w:r>
    </w:p>
    <w:p w14:paraId="69D0AC3B" w14:textId="77777777" w:rsidR="00B728C4" w:rsidRPr="00563AC3" w:rsidRDefault="00B728C4" w:rsidP="00B728C4">
      <w:pPr>
        <w:tabs>
          <w:tab w:val="center" w:pos="4818"/>
          <w:tab w:val="left" w:pos="5880"/>
        </w:tabs>
        <w:autoSpaceDE w:val="0"/>
        <w:autoSpaceDN w:val="0"/>
        <w:adjustRightInd w:val="0"/>
        <w:jc w:val="center"/>
        <w:rPr>
          <w:rFonts w:asciiTheme="minorHAnsi" w:hAnsiTheme="minorHAnsi" w:cstheme="minorHAnsi"/>
          <w:b/>
          <w:bCs/>
          <w:i/>
          <w:iCs/>
          <w:sz w:val="22"/>
          <w:szCs w:val="22"/>
        </w:rPr>
      </w:pPr>
      <w:r w:rsidRPr="00563AC3">
        <w:rPr>
          <w:rFonts w:asciiTheme="minorHAnsi" w:hAnsiTheme="minorHAnsi" w:cstheme="minorHAnsi"/>
          <w:b/>
          <w:bCs/>
          <w:i/>
          <w:iCs/>
          <w:sz w:val="22"/>
          <w:szCs w:val="22"/>
        </w:rPr>
        <w:t xml:space="preserve">Obowiązki Wykonawcy związane z  zatrudnieniem </w:t>
      </w:r>
    </w:p>
    <w:p w14:paraId="056C4FF8" w14:textId="77777777" w:rsidR="00161A7A" w:rsidRPr="00563AC3" w:rsidRDefault="004F4CA4" w:rsidP="00734D0C">
      <w:pPr>
        <w:pStyle w:val="Akapitzlist"/>
        <w:widowControl/>
        <w:numPr>
          <w:ilvl w:val="0"/>
          <w:numId w:val="17"/>
        </w:numPr>
        <w:tabs>
          <w:tab w:val="clear" w:pos="3225"/>
        </w:tabs>
        <w:ind w:left="284" w:hanging="284"/>
        <w:jc w:val="both"/>
        <w:rPr>
          <w:rFonts w:asciiTheme="minorHAnsi" w:hAnsiTheme="minorHAnsi" w:cstheme="minorHAnsi"/>
          <w:sz w:val="22"/>
          <w:szCs w:val="22"/>
        </w:rPr>
      </w:pP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oświadcza,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iż</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realizacji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zamówienia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będą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brać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udział</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osoby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posiadające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odpowiednie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umiejętności,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wiedzę,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doświadczenie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oraz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stosowne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kwalifikacje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zawodowe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006A16B0" w:rsidRPr="00563AC3">
        <w:rPr>
          <w:rFonts w:asciiTheme="minorHAnsi" w:hAnsiTheme="minorHAnsi" w:cstheme="minorHAnsi"/>
          <w:sz w:val="22"/>
          <w:szCs w:val="22"/>
        </w:rPr>
        <w:t xml:space="preserve">uprawnienia </w:t>
      </w:r>
      <w:r w:rsidR="009F1ED3" w:rsidRPr="00563AC3">
        <w:rPr>
          <w:rFonts w:asciiTheme="minorHAnsi" w:hAnsiTheme="minorHAnsi" w:cstheme="minorHAnsi"/>
          <w:sz w:val="22"/>
          <w:szCs w:val="22"/>
        </w:rPr>
        <w:t>.</w:t>
      </w:r>
    </w:p>
    <w:p w14:paraId="27448C3A" w14:textId="77777777" w:rsidR="001A7695" w:rsidRPr="00563AC3" w:rsidRDefault="001A7695" w:rsidP="00734D0C">
      <w:pPr>
        <w:numPr>
          <w:ilvl w:val="0"/>
          <w:numId w:val="17"/>
        </w:numPr>
        <w:tabs>
          <w:tab w:val="clear" w:pos="3225"/>
          <w:tab w:val="num" w:pos="360"/>
        </w:tabs>
        <w:ind w:left="284" w:hanging="284"/>
        <w:jc w:val="both"/>
        <w:rPr>
          <w:rFonts w:asciiTheme="minorHAnsi" w:hAnsiTheme="minorHAnsi" w:cstheme="minorHAnsi"/>
          <w:sz w:val="22"/>
          <w:szCs w:val="22"/>
        </w:rPr>
      </w:pPr>
      <w:r w:rsidRPr="00563AC3">
        <w:rPr>
          <w:rFonts w:asciiTheme="minorHAnsi" w:eastAsia="Arial" w:hAnsiTheme="minorHAnsi" w:cstheme="minorHAnsi"/>
          <w:sz w:val="22"/>
          <w:szCs w:val="22"/>
        </w:rPr>
        <w:t>Wykonawca zapewni wykonanie i kierowanie robotami spec</w:t>
      </w:r>
      <w:r w:rsidR="009F1ED3" w:rsidRPr="00563AC3">
        <w:rPr>
          <w:rFonts w:asciiTheme="minorHAnsi" w:eastAsia="Arial" w:hAnsiTheme="minorHAnsi" w:cstheme="minorHAnsi"/>
          <w:sz w:val="22"/>
          <w:szCs w:val="22"/>
        </w:rPr>
        <w:t>jalistycznymi poprzez kluczowego specjalistę -</w:t>
      </w:r>
      <w:r w:rsidRPr="00563AC3">
        <w:rPr>
          <w:rFonts w:asciiTheme="minorHAnsi" w:hAnsiTheme="minorHAnsi" w:cstheme="minorHAnsi"/>
          <w:sz w:val="22"/>
          <w:szCs w:val="22"/>
        </w:rPr>
        <w:t>kierownika budowy: osobę posiadającą uprawnienia budowlane do kierowania robotami budowlanymi  w</w:t>
      </w:r>
      <w:r w:rsidRPr="00563AC3">
        <w:rPr>
          <w:rFonts w:asciiTheme="minorHAnsi" w:eastAsia="Arial" w:hAnsiTheme="minorHAnsi" w:cstheme="minorHAnsi"/>
          <w:sz w:val="22"/>
          <w:szCs w:val="22"/>
        </w:rPr>
        <w:t xml:space="preserve"> specjalności inżynieryjnej drogowej w osobie:………………………………………………..,</w:t>
      </w:r>
    </w:p>
    <w:p w14:paraId="0BC44A37" w14:textId="77777777" w:rsidR="004F4CA4" w:rsidRPr="00563AC3" w:rsidRDefault="00F10CB3" w:rsidP="00734D0C">
      <w:pPr>
        <w:ind w:left="284" w:hanging="284"/>
        <w:jc w:val="both"/>
        <w:rPr>
          <w:rFonts w:asciiTheme="minorHAnsi" w:hAnsiTheme="minorHAnsi" w:cstheme="minorHAnsi"/>
          <w:sz w:val="22"/>
          <w:szCs w:val="22"/>
        </w:rPr>
      </w:pPr>
      <w:r w:rsidRPr="00563AC3">
        <w:rPr>
          <w:rFonts w:asciiTheme="minorHAnsi" w:hAnsiTheme="minorHAnsi" w:cstheme="minorHAnsi"/>
          <w:sz w:val="22"/>
          <w:szCs w:val="22"/>
        </w:rPr>
        <w:t xml:space="preserve">3. </w:t>
      </w:r>
      <w:r w:rsidR="004F4CA4" w:rsidRPr="00563AC3">
        <w:rPr>
          <w:rFonts w:asciiTheme="minorHAnsi" w:hAnsiTheme="minorHAnsi" w:cstheme="minorHAnsi"/>
          <w:sz w:val="22"/>
          <w:szCs w:val="22"/>
        </w:rPr>
        <w:t>Wykonawca</w:t>
      </w:r>
      <w:r w:rsidR="004F4CA4" w:rsidRPr="00563AC3">
        <w:rPr>
          <w:rFonts w:asciiTheme="minorHAnsi" w:eastAsia="Arial" w:hAnsiTheme="minorHAnsi" w:cstheme="minorHAnsi"/>
          <w:sz w:val="22"/>
          <w:szCs w:val="22"/>
        </w:rPr>
        <w:t xml:space="preserve"> </w:t>
      </w:r>
      <w:r w:rsidR="004F4CA4" w:rsidRPr="00563AC3">
        <w:rPr>
          <w:rFonts w:asciiTheme="minorHAnsi" w:hAnsiTheme="minorHAnsi" w:cstheme="minorHAnsi"/>
          <w:sz w:val="22"/>
          <w:szCs w:val="22"/>
        </w:rPr>
        <w:t>z</w:t>
      </w:r>
      <w:r w:rsidR="004F4CA4" w:rsidRPr="00563AC3">
        <w:rPr>
          <w:rFonts w:asciiTheme="minorHAnsi" w:eastAsia="Arial" w:hAnsiTheme="minorHAnsi" w:cstheme="minorHAnsi"/>
          <w:sz w:val="22"/>
          <w:szCs w:val="22"/>
        </w:rPr>
        <w:t xml:space="preserve"> </w:t>
      </w:r>
      <w:r w:rsidR="004F4CA4" w:rsidRPr="00563AC3">
        <w:rPr>
          <w:rFonts w:asciiTheme="minorHAnsi" w:hAnsiTheme="minorHAnsi" w:cstheme="minorHAnsi"/>
          <w:sz w:val="22"/>
          <w:szCs w:val="22"/>
        </w:rPr>
        <w:t>własnej</w:t>
      </w:r>
      <w:r w:rsidR="004F4CA4" w:rsidRPr="00563AC3">
        <w:rPr>
          <w:rFonts w:asciiTheme="minorHAnsi" w:eastAsia="Arial" w:hAnsiTheme="minorHAnsi" w:cstheme="minorHAnsi"/>
          <w:sz w:val="22"/>
          <w:szCs w:val="22"/>
        </w:rPr>
        <w:t xml:space="preserve"> </w:t>
      </w:r>
      <w:r w:rsidR="004F4CA4" w:rsidRPr="00563AC3">
        <w:rPr>
          <w:rFonts w:asciiTheme="minorHAnsi" w:hAnsiTheme="minorHAnsi" w:cstheme="minorHAnsi"/>
          <w:sz w:val="22"/>
          <w:szCs w:val="22"/>
        </w:rPr>
        <w:t>inicjatywy</w:t>
      </w:r>
      <w:r w:rsidR="004F4CA4" w:rsidRPr="00563AC3">
        <w:rPr>
          <w:rFonts w:asciiTheme="minorHAnsi" w:eastAsia="Arial" w:hAnsiTheme="minorHAnsi" w:cstheme="minorHAnsi"/>
          <w:sz w:val="22"/>
          <w:szCs w:val="22"/>
        </w:rPr>
        <w:t xml:space="preserve"> </w:t>
      </w:r>
      <w:r w:rsidR="004F4CA4" w:rsidRPr="00563AC3">
        <w:rPr>
          <w:rFonts w:asciiTheme="minorHAnsi" w:hAnsiTheme="minorHAnsi" w:cstheme="minorHAnsi"/>
          <w:sz w:val="22"/>
          <w:szCs w:val="22"/>
        </w:rPr>
        <w:t>proponuje</w:t>
      </w:r>
      <w:r w:rsidR="004F4CA4" w:rsidRPr="00563AC3">
        <w:rPr>
          <w:rFonts w:asciiTheme="minorHAnsi" w:eastAsia="Arial" w:hAnsiTheme="minorHAnsi" w:cstheme="minorHAnsi"/>
          <w:sz w:val="22"/>
          <w:szCs w:val="22"/>
        </w:rPr>
        <w:t xml:space="preserve"> </w:t>
      </w:r>
      <w:r w:rsidR="004F4CA4" w:rsidRPr="00563AC3">
        <w:rPr>
          <w:rFonts w:asciiTheme="minorHAnsi" w:hAnsiTheme="minorHAnsi" w:cstheme="minorHAnsi"/>
          <w:sz w:val="22"/>
          <w:szCs w:val="22"/>
        </w:rPr>
        <w:t>zmianę</w:t>
      </w:r>
      <w:r w:rsidR="004F4CA4" w:rsidRPr="00563AC3">
        <w:rPr>
          <w:rFonts w:asciiTheme="minorHAnsi" w:eastAsia="Arial" w:hAnsiTheme="minorHAnsi" w:cstheme="minorHAnsi"/>
          <w:sz w:val="22"/>
          <w:szCs w:val="22"/>
        </w:rPr>
        <w:t xml:space="preserve"> </w:t>
      </w:r>
      <w:r w:rsidR="004F4CA4" w:rsidRPr="00563AC3">
        <w:rPr>
          <w:rFonts w:asciiTheme="minorHAnsi" w:hAnsiTheme="minorHAnsi" w:cstheme="minorHAnsi"/>
          <w:sz w:val="22"/>
          <w:szCs w:val="22"/>
        </w:rPr>
        <w:t>na</w:t>
      </w:r>
      <w:r w:rsidR="004F4CA4" w:rsidRPr="00563AC3">
        <w:rPr>
          <w:rFonts w:asciiTheme="minorHAnsi" w:eastAsia="Arial" w:hAnsiTheme="minorHAnsi" w:cstheme="minorHAnsi"/>
          <w:sz w:val="22"/>
          <w:szCs w:val="22"/>
        </w:rPr>
        <w:t xml:space="preserve"> </w:t>
      </w:r>
      <w:r w:rsidR="004F4CA4" w:rsidRPr="00563AC3">
        <w:rPr>
          <w:rFonts w:asciiTheme="minorHAnsi" w:hAnsiTheme="minorHAnsi" w:cstheme="minorHAnsi"/>
          <w:sz w:val="22"/>
          <w:szCs w:val="22"/>
        </w:rPr>
        <w:t>stanowisku</w:t>
      </w:r>
      <w:r w:rsidR="004F4CA4" w:rsidRPr="00563AC3">
        <w:rPr>
          <w:rFonts w:asciiTheme="minorHAnsi" w:eastAsia="Arial" w:hAnsiTheme="minorHAnsi" w:cstheme="minorHAnsi"/>
          <w:sz w:val="22"/>
          <w:szCs w:val="22"/>
        </w:rPr>
        <w:t xml:space="preserve">  </w:t>
      </w:r>
      <w:r w:rsidR="004F4CA4" w:rsidRPr="00563AC3">
        <w:rPr>
          <w:rFonts w:asciiTheme="minorHAnsi" w:hAnsiTheme="minorHAnsi" w:cstheme="minorHAnsi"/>
          <w:sz w:val="22"/>
          <w:szCs w:val="22"/>
        </w:rPr>
        <w:t>kluczowego specjalisty o</w:t>
      </w:r>
      <w:r w:rsidR="004F4CA4" w:rsidRPr="00563AC3">
        <w:rPr>
          <w:rFonts w:asciiTheme="minorHAnsi" w:eastAsia="Arial" w:hAnsiTheme="minorHAnsi" w:cstheme="minorHAnsi"/>
          <w:sz w:val="22"/>
          <w:szCs w:val="22"/>
        </w:rPr>
        <w:t xml:space="preserve"> </w:t>
      </w:r>
      <w:r w:rsidR="004F4CA4" w:rsidRPr="00563AC3">
        <w:rPr>
          <w:rFonts w:asciiTheme="minorHAnsi" w:hAnsiTheme="minorHAnsi" w:cstheme="minorHAnsi"/>
          <w:sz w:val="22"/>
          <w:szCs w:val="22"/>
        </w:rPr>
        <w:t>którym</w:t>
      </w:r>
      <w:r w:rsidR="004F4CA4" w:rsidRPr="00563AC3">
        <w:rPr>
          <w:rFonts w:asciiTheme="minorHAnsi" w:eastAsia="Arial" w:hAnsiTheme="minorHAnsi" w:cstheme="minorHAnsi"/>
          <w:sz w:val="22"/>
          <w:szCs w:val="22"/>
        </w:rPr>
        <w:t xml:space="preserve"> </w:t>
      </w:r>
      <w:r w:rsidR="004F4CA4" w:rsidRPr="00563AC3">
        <w:rPr>
          <w:rFonts w:asciiTheme="minorHAnsi" w:hAnsiTheme="minorHAnsi" w:cstheme="minorHAnsi"/>
          <w:sz w:val="22"/>
          <w:szCs w:val="22"/>
        </w:rPr>
        <w:t>mowa</w:t>
      </w:r>
      <w:r w:rsidR="001A7695" w:rsidRPr="00563AC3">
        <w:rPr>
          <w:rFonts w:asciiTheme="minorHAnsi" w:eastAsia="Arial" w:hAnsiTheme="minorHAnsi" w:cstheme="minorHAnsi"/>
          <w:sz w:val="22"/>
          <w:szCs w:val="22"/>
        </w:rPr>
        <w:t xml:space="preserve">    </w:t>
      </w:r>
      <w:r w:rsidR="004F4CA4" w:rsidRPr="00563AC3">
        <w:rPr>
          <w:rFonts w:asciiTheme="minorHAnsi" w:hAnsiTheme="minorHAnsi" w:cstheme="minorHAnsi"/>
          <w:sz w:val="22"/>
          <w:szCs w:val="22"/>
        </w:rPr>
        <w:t>w</w:t>
      </w:r>
      <w:r w:rsidR="004F4CA4" w:rsidRPr="00563AC3">
        <w:rPr>
          <w:rFonts w:asciiTheme="minorHAnsi" w:eastAsia="Arial" w:hAnsiTheme="minorHAnsi" w:cstheme="minorHAnsi"/>
          <w:sz w:val="22"/>
          <w:szCs w:val="22"/>
        </w:rPr>
        <w:t xml:space="preserve"> </w:t>
      </w:r>
      <w:r w:rsidR="004F4CA4" w:rsidRPr="00563AC3">
        <w:rPr>
          <w:rFonts w:asciiTheme="minorHAnsi" w:hAnsiTheme="minorHAnsi" w:cstheme="minorHAnsi"/>
          <w:sz w:val="22"/>
          <w:szCs w:val="22"/>
        </w:rPr>
        <w:t>ust.</w:t>
      </w:r>
      <w:r w:rsidR="004F4CA4" w:rsidRPr="00563AC3">
        <w:rPr>
          <w:rFonts w:asciiTheme="minorHAnsi" w:eastAsia="Arial" w:hAnsiTheme="minorHAnsi" w:cstheme="minorHAnsi"/>
          <w:sz w:val="22"/>
          <w:szCs w:val="22"/>
        </w:rPr>
        <w:t xml:space="preserve"> </w:t>
      </w:r>
      <w:r w:rsidR="004F4CA4" w:rsidRPr="00563AC3">
        <w:rPr>
          <w:rFonts w:asciiTheme="minorHAnsi" w:hAnsiTheme="minorHAnsi" w:cstheme="minorHAnsi"/>
          <w:sz w:val="22"/>
          <w:szCs w:val="22"/>
        </w:rPr>
        <w:t>2</w:t>
      </w:r>
      <w:r w:rsidR="005B0EEE" w:rsidRPr="00563AC3">
        <w:rPr>
          <w:rFonts w:asciiTheme="minorHAnsi" w:hAnsiTheme="minorHAnsi" w:cstheme="minorHAnsi"/>
          <w:sz w:val="22"/>
          <w:szCs w:val="22"/>
        </w:rPr>
        <w:t xml:space="preserve">  </w:t>
      </w:r>
      <w:r w:rsidR="004F4CA4" w:rsidRPr="00563AC3">
        <w:rPr>
          <w:rFonts w:asciiTheme="minorHAnsi" w:hAnsiTheme="minorHAnsi" w:cstheme="minorHAnsi"/>
          <w:sz w:val="22"/>
          <w:szCs w:val="22"/>
        </w:rPr>
        <w:t>w</w:t>
      </w:r>
      <w:r w:rsidR="004F4CA4" w:rsidRPr="00563AC3">
        <w:rPr>
          <w:rFonts w:asciiTheme="minorHAnsi" w:eastAsia="Arial" w:hAnsiTheme="minorHAnsi" w:cstheme="minorHAnsi"/>
          <w:sz w:val="22"/>
          <w:szCs w:val="22"/>
        </w:rPr>
        <w:t xml:space="preserve"> </w:t>
      </w:r>
      <w:r w:rsidR="004F4CA4" w:rsidRPr="00563AC3">
        <w:rPr>
          <w:rFonts w:asciiTheme="minorHAnsi" w:hAnsiTheme="minorHAnsi" w:cstheme="minorHAnsi"/>
          <w:sz w:val="22"/>
          <w:szCs w:val="22"/>
        </w:rPr>
        <w:t>przypadku:</w:t>
      </w:r>
    </w:p>
    <w:p w14:paraId="045FDBDA" w14:textId="77777777" w:rsidR="004F4CA4" w:rsidRPr="00563AC3" w:rsidRDefault="004F4CA4" w:rsidP="004F4CA4">
      <w:pPr>
        <w:pStyle w:val="Bezodstpw"/>
        <w:numPr>
          <w:ilvl w:val="1"/>
          <w:numId w:val="2"/>
        </w:numPr>
        <w:tabs>
          <w:tab w:val="clear" w:pos="1080"/>
          <w:tab w:val="num" w:pos="720"/>
        </w:tabs>
        <w:ind w:left="720"/>
        <w:jc w:val="both"/>
        <w:rPr>
          <w:rFonts w:asciiTheme="minorHAnsi" w:eastAsia="Arial" w:hAnsiTheme="minorHAnsi" w:cstheme="minorHAnsi"/>
          <w:sz w:val="22"/>
          <w:szCs w:val="22"/>
        </w:rPr>
      </w:pPr>
      <w:r w:rsidRPr="00563AC3">
        <w:rPr>
          <w:rFonts w:asciiTheme="minorHAnsi" w:hAnsiTheme="minorHAnsi" w:cstheme="minorHAnsi"/>
          <w:sz w:val="22"/>
          <w:szCs w:val="22"/>
        </w:rPr>
        <w:t>śmierci,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choroby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lub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innych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zdarzeń</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losowych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kluczowego specjalisty,</w:t>
      </w:r>
      <w:r w:rsidRPr="00563AC3">
        <w:rPr>
          <w:rFonts w:asciiTheme="minorHAnsi" w:eastAsia="Arial" w:hAnsiTheme="minorHAnsi" w:cstheme="minorHAnsi"/>
          <w:sz w:val="22"/>
          <w:szCs w:val="22"/>
        </w:rPr>
        <w:t xml:space="preserve"> </w:t>
      </w:r>
    </w:p>
    <w:p w14:paraId="6C81F2B0" w14:textId="77777777" w:rsidR="004F4CA4" w:rsidRPr="00563AC3" w:rsidRDefault="004F4CA4" w:rsidP="004F4CA4">
      <w:pPr>
        <w:pStyle w:val="Bezodstpw"/>
        <w:numPr>
          <w:ilvl w:val="1"/>
          <w:numId w:val="2"/>
        </w:numPr>
        <w:tabs>
          <w:tab w:val="clear" w:pos="1080"/>
          <w:tab w:val="num" w:pos="720"/>
        </w:tabs>
        <w:ind w:left="720"/>
        <w:jc w:val="both"/>
        <w:rPr>
          <w:rFonts w:asciiTheme="minorHAnsi" w:eastAsia="Arial" w:hAnsiTheme="minorHAnsi" w:cstheme="minorHAnsi"/>
          <w:sz w:val="22"/>
          <w:szCs w:val="22"/>
        </w:rPr>
      </w:pPr>
      <w:r w:rsidRPr="00563AC3">
        <w:rPr>
          <w:rFonts w:asciiTheme="minorHAnsi" w:hAnsiTheme="minorHAnsi" w:cstheme="minorHAnsi"/>
          <w:sz w:val="22"/>
          <w:szCs w:val="22"/>
        </w:rPr>
        <w:t>niewywiązywania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się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kluczowego specjalisty 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obowiązków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wynikających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p>
    <w:p w14:paraId="5048487E" w14:textId="77777777" w:rsidR="004F4CA4" w:rsidRPr="00563AC3" w:rsidRDefault="004F4CA4" w:rsidP="004F4CA4">
      <w:pPr>
        <w:pStyle w:val="Bezodstpw"/>
        <w:numPr>
          <w:ilvl w:val="1"/>
          <w:numId w:val="2"/>
        </w:numPr>
        <w:tabs>
          <w:tab w:val="clear" w:pos="1080"/>
          <w:tab w:val="num" w:pos="720"/>
        </w:tabs>
        <w:ind w:left="720"/>
        <w:jc w:val="both"/>
        <w:rPr>
          <w:rFonts w:asciiTheme="minorHAnsi" w:hAnsiTheme="minorHAnsi" w:cstheme="minorHAnsi"/>
          <w:sz w:val="22"/>
          <w:szCs w:val="22"/>
        </w:rPr>
      </w:pPr>
      <w:r w:rsidRPr="00563AC3">
        <w:rPr>
          <w:rFonts w:asciiTheme="minorHAnsi" w:hAnsiTheme="minorHAnsi" w:cstheme="minorHAnsi"/>
          <w:sz w:val="22"/>
          <w:szCs w:val="22"/>
        </w:rPr>
        <w:t>jeżeli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zmiana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kluczowego specjalisty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stanie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się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konieczna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jakichkolwiek</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innych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przyczyn</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niezależnych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(np.</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rezygnacji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pracy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itp.),</w:t>
      </w:r>
    </w:p>
    <w:p w14:paraId="0011DBAD" w14:textId="77777777" w:rsidR="004F4CA4" w:rsidRPr="00563AC3" w:rsidRDefault="004F4CA4" w:rsidP="004F4CA4">
      <w:pPr>
        <w:pStyle w:val="Bezodstpw"/>
        <w:numPr>
          <w:ilvl w:val="1"/>
          <w:numId w:val="2"/>
        </w:numPr>
        <w:tabs>
          <w:tab w:val="clear" w:pos="1080"/>
          <w:tab w:val="num" w:pos="720"/>
        </w:tabs>
        <w:ind w:left="720"/>
        <w:jc w:val="both"/>
        <w:rPr>
          <w:rFonts w:asciiTheme="minorHAnsi" w:hAnsiTheme="minorHAnsi" w:cstheme="minorHAnsi"/>
          <w:sz w:val="22"/>
          <w:szCs w:val="22"/>
        </w:rPr>
      </w:pPr>
      <w:r w:rsidRPr="00563AC3">
        <w:rPr>
          <w:rFonts w:asciiTheme="minorHAnsi" w:hAnsiTheme="minorHAnsi" w:cstheme="minorHAnsi"/>
          <w:sz w:val="22"/>
          <w:szCs w:val="22"/>
        </w:rPr>
        <w:t xml:space="preserve">utraty przez kluczowego specjalistę uprawnień  do wykonywania czynności objętych niniejszą umową. </w:t>
      </w:r>
    </w:p>
    <w:p w14:paraId="48251D6A" w14:textId="77777777" w:rsidR="004F4CA4" w:rsidRPr="00563AC3" w:rsidRDefault="004F4CA4" w:rsidP="004F4CA4">
      <w:pPr>
        <w:pStyle w:val="Bezodstpw"/>
        <w:numPr>
          <w:ilvl w:val="0"/>
          <w:numId w:val="18"/>
        </w:numPr>
        <w:tabs>
          <w:tab w:val="clear" w:pos="3225"/>
          <w:tab w:val="num" w:pos="360"/>
        </w:tabs>
        <w:ind w:left="360"/>
        <w:jc w:val="both"/>
        <w:rPr>
          <w:rFonts w:asciiTheme="minorHAnsi" w:hAnsiTheme="minorHAnsi" w:cstheme="minorHAnsi"/>
          <w:sz w:val="22"/>
          <w:szCs w:val="22"/>
        </w:rPr>
      </w:pPr>
      <w:r w:rsidRPr="00563AC3">
        <w:rPr>
          <w:rFonts w:asciiTheme="minorHAnsi" w:hAnsiTheme="minorHAnsi" w:cstheme="minorHAnsi"/>
          <w:sz w:val="22"/>
          <w:szCs w:val="22"/>
        </w:rPr>
        <w:t>Zamawiający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może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zażądać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zmiany</w:t>
      </w:r>
      <w:r w:rsidRPr="00563AC3">
        <w:rPr>
          <w:rFonts w:asciiTheme="minorHAnsi" w:eastAsia="Arial" w:hAnsiTheme="minorHAnsi" w:cstheme="minorHAnsi"/>
          <w:sz w:val="22"/>
          <w:szCs w:val="22"/>
        </w:rPr>
        <w:t xml:space="preserve"> </w:t>
      </w:r>
      <w:r w:rsidR="001A1D43" w:rsidRPr="00563AC3">
        <w:rPr>
          <w:rFonts w:asciiTheme="minorHAnsi" w:hAnsiTheme="minorHAnsi" w:cstheme="minorHAnsi"/>
          <w:sz w:val="22"/>
          <w:szCs w:val="22"/>
        </w:rPr>
        <w:t>kluczowego specjalisty</w:t>
      </w:r>
      <w:r w:rsidRPr="00563AC3">
        <w:rPr>
          <w:rFonts w:asciiTheme="minorHAnsi" w:hAnsiTheme="minorHAnsi" w:cstheme="minorHAnsi"/>
          <w:sz w:val="22"/>
          <w:szCs w:val="22"/>
        </w:rPr>
        <w: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jeżeli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uzna,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że</w:t>
      </w:r>
      <w:r w:rsidRPr="00563AC3">
        <w:rPr>
          <w:rFonts w:asciiTheme="minorHAnsi" w:eastAsia="Arial" w:hAnsiTheme="minorHAnsi" w:cstheme="minorHAnsi"/>
          <w:sz w:val="22"/>
          <w:szCs w:val="22"/>
        </w:rPr>
        <w:t xml:space="preserve"> </w:t>
      </w:r>
      <w:r w:rsidR="001A1D43" w:rsidRPr="00563AC3">
        <w:rPr>
          <w:rFonts w:asciiTheme="minorHAnsi" w:hAnsiTheme="minorHAnsi" w:cstheme="minorHAnsi"/>
          <w:sz w:val="22"/>
          <w:szCs w:val="22"/>
        </w:rPr>
        <w:t>kluczowy specjalista</w:t>
      </w:r>
      <w:r w:rsidRPr="00563AC3">
        <w:rPr>
          <w:rFonts w:asciiTheme="minorHAnsi" w:hAnsiTheme="minorHAnsi" w:cstheme="minorHAnsi"/>
          <w:sz w:val="22"/>
          <w:szCs w:val="22"/>
        </w:rPr>
        <w:t xml:space="preserve"> 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wykonuje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swoich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obowiązków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wynikających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lub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wykonuje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sposób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nienależyty.</w:t>
      </w:r>
    </w:p>
    <w:p w14:paraId="52E653BC" w14:textId="77777777" w:rsidR="004F4CA4" w:rsidRPr="00563AC3" w:rsidRDefault="004F4CA4" w:rsidP="004F4CA4">
      <w:pPr>
        <w:pStyle w:val="Bezodstpw"/>
        <w:numPr>
          <w:ilvl w:val="0"/>
          <w:numId w:val="18"/>
        </w:numPr>
        <w:tabs>
          <w:tab w:val="clear" w:pos="3225"/>
          <w:tab w:val="num" w:pos="360"/>
        </w:tabs>
        <w:ind w:left="360"/>
        <w:jc w:val="both"/>
        <w:rPr>
          <w:rFonts w:asciiTheme="minorHAnsi" w:hAnsiTheme="minorHAnsi" w:cstheme="minorHAnsi"/>
          <w:sz w:val="22"/>
          <w:szCs w:val="22"/>
        </w:rPr>
      </w:pP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przypadku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zmiany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danego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kluczowego specjalisty, nowy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kluczowy specjalista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musi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spełniać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wymagania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określone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dla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kluczowego specjalisty 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specjalności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zmienianego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 xml:space="preserve">kluczowego specjalisty </w:t>
      </w:r>
      <w:r w:rsidRPr="00563AC3">
        <w:rPr>
          <w:rFonts w:asciiTheme="minorHAnsi" w:hAnsiTheme="minorHAnsi" w:cstheme="minorHAnsi"/>
          <w:spacing w:val="-2"/>
          <w:sz w:val="22"/>
          <w:szCs w:val="22"/>
        </w:rPr>
        <w:t>w</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stopniu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nie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mniejszym</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niż</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wymagany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trakcie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postępowania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udzielenie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zamówienia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publicznego.</w:t>
      </w:r>
    </w:p>
    <w:p w14:paraId="69272DCF" w14:textId="77777777" w:rsidR="004F4CA4" w:rsidRPr="00563AC3" w:rsidRDefault="004F4CA4" w:rsidP="004F4CA4">
      <w:pPr>
        <w:pStyle w:val="Bezodstpw"/>
        <w:numPr>
          <w:ilvl w:val="0"/>
          <w:numId w:val="18"/>
        </w:numPr>
        <w:tabs>
          <w:tab w:val="clear" w:pos="3225"/>
          <w:tab w:val="num" w:pos="360"/>
        </w:tabs>
        <w:ind w:left="360"/>
        <w:jc w:val="both"/>
        <w:rPr>
          <w:rFonts w:asciiTheme="minorHAnsi" w:hAnsiTheme="minorHAnsi" w:cstheme="minorHAnsi"/>
          <w:sz w:val="22"/>
          <w:szCs w:val="22"/>
        </w:rPr>
      </w:pPr>
      <w:r w:rsidRPr="00563AC3">
        <w:rPr>
          <w:rFonts w:asciiTheme="minorHAnsi" w:hAnsiTheme="minorHAnsi" w:cstheme="minorHAnsi"/>
          <w:sz w:val="22"/>
          <w:szCs w:val="22"/>
        </w:rPr>
        <w:t>W razie zajścia okoliczności o których mowa w ust. 4 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obowiązany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zmienić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kluczowego specjalistę zgodnie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żądaniem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wskazanym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wniosku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p>
    <w:p w14:paraId="1F15483A" w14:textId="77777777" w:rsidR="004F4CA4" w:rsidRPr="00563AC3" w:rsidRDefault="004F4CA4" w:rsidP="004F4CA4">
      <w:pPr>
        <w:pStyle w:val="Bezodstpw"/>
        <w:numPr>
          <w:ilvl w:val="0"/>
          <w:numId w:val="18"/>
        </w:numPr>
        <w:tabs>
          <w:tab w:val="clear" w:pos="3225"/>
          <w:tab w:val="num" w:pos="360"/>
        </w:tabs>
        <w:ind w:left="360"/>
        <w:jc w:val="both"/>
        <w:rPr>
          <w:rFonts w:asciiTheme="minorHAnsi" w:hAnsiTheme="minorHAnsi" w:cstheme="minorHAnsi"/>
          <w:sz w:val="22"/>
          <w:szCs w:val="22"/>
        </w:rPr>
      </w:pP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okresie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wykonywania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może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udzielić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urlopu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kluczowemu specjaliście wymienionemu</w:t>
      </w:r>
      <w:r w:rsidR="0009147D"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2</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następujących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warunkach:</w:t>
      </w:r>
      <w:r w:rsidRPr="00563AC3">
        <w:rPr>
          <w:rFonts w:asciiTheme="minorHAnsi" w:eastAsia="Arial" w:hAnsiTheme="minorHAnsi" w:cstheme="minorHAnsi"/>
          <w:sz w:val="22"/>
          <w:szCs w:val="22"/>
        </w:rPr>
        <w:t xml:space="preserve"> </w:t>
      </w:r>
    </w:p>
    <w:p w14:paraId="0E808D60" w14:textId="77777777" w:rsidR="004F4CA4" w:rsidRPr="00563AC3" w:rsidRDefault="004F4CA4" w:rsidP="004F4CA4">
      <w:pPr>
        <w:pStyle w:val="Bezodstpw"/>
        <w:numPr>
          <w:ilvl w:val="0"/>
          <w:numId w:val="10"/>
        </w:numPr>
        <w:ind w:left="720"/>
        <w:jc w:val="both"/>
        <w:rPr>
          <w:rFonts w:asciiTheme="minorHAnsi" w:eastAsia="Arial" w:hAnsiTheme="minorHAnsi" w:cstheme="minorHAnsi"/>
          <w:sz w:val="22"/>
          <w:szCs w:val="22"/>
        </w:rPr>
      </w:pPr>
      <w:r w:rsidRPr="00563AC3">
        <w:rPr>
          <w:rFonts w:asciiTheme="minorHAnsi" w:hAnsiTheme="minorHAnsi" w:cstheme="minorHAnsi"/>
          <w:sz w:val="22"/>
          <w:szCs w:val="22"/>
        </w:rPr>
        <w:t>terminy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urlopów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zostaną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uprzednio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zatwierdzone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r w:rsidRPr="00563AC3">
        <w:rPr>
          <w:rFonts w:asciiTheme="minorHAnsi" w:eastAsia="Arial" w:hAnsiTheme="minorHAnsi" w:cstheme="minorHAnsi"/>
          <w:sz w:val="22"/>
          <w:szCs w:val="22"/>
        </w:rPr>
        <w:t xml:space="preserve"> </w:t>
      </w:r>
    </w:p>
    <w:p w14:paraId="74BC471B" w14:textId="77777777" w:rsidR="004F4CA4" w:rsidRPr="00563AC3" w:rsidRDefault="004F4CA4" w:rsidP="004F4CA4">
      <w:pPr>
        <w:pStyle w:val="Bezodstpw"/>
        <w:numPr>
          <w:ilvl w:val="0"/>
          <w:numId w:val="10"/>
        </w:numPr>
        <w:ind w:left="720"/>
        <w:jc w:val="both"/>
        <w:rPr>
          <w:rFonts w:asciiTheme="minorHAnsi" w:eastAsia="Arial" w:hAnsiTheme="minorHAnsi" w:cstheme="minorHAnsi"/>
          <w:sz w:val="22"/>
          <w:szCs w:val="22"/>
        </w:rPr>
      </w:pP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zobowiązany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wskazać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urlopów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kluczowego specjalisty oraz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zaproponować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osobę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zastępującą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co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najmniej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3</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dniowym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wyprzedzeniem,</w:t>
      </w:r>
      <w:r w:rsidRPr="00563AC3">
        <w:rPr>
          <w:rFonts w:asciiTheme="minorHAnsi" w:eastAsia="Arial" w:hAnsiTheme="minorHAnsi" w:cstheme="minorHAnsi"/>
          <w:sz w:val="22"/>
          <w:szCs w:val="22"/>
        </w:rPr>
        <w:t xml:space="preserve"> </w:t>
      </w:r>
    </w:p>
    <w:p w14:paraId="7600CF97" w14:textId="77777777" w:rsidR="004F4CA4" w:rsidRPr="00563AC3" w:rsidRDefault="004F4CA4" w:rsidP="004F4CA4">
      <w:pPr>
        <w:pStyle w:val="Bezodstpw"/>
        <w:numPr>
          <w:ilvl w:val="0"/>
          <w:numId w:val="10"/>
        </w:numPr>
        <w:ind w:left="720"/>
        <w:jc w:val="both"/>
        <w:rPr>
          <w:rFonts w:asciiTheme="minorHAnsi" w:eastAsia="Arial" w:hAnsiTheme="minorHAnsi" w:cstheme="minorHAnsi"/>
          <w:sz w:val="22"/>
          <w:szCs w:val="22"/>
        </w:rPr>
      </w:pPr>
      <w:r w:rsidRPr="00563AC3">
        <w:rPr>
          <w:rFonts w:asciiTheme="minorHAnsi" w:hAnsiTheme="minorHAnsi" w:cstheme="minorHAnsi"/>
          <w:sz w:val="22"/>
          <w:szCs w:val="22"/>
        </w:rPr>
        <w:t>wszystkie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osoby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zastępujące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kluczowego specjalistę  wymienionego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2 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okresie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urlopu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muszą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być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zatwierdzone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r w:rsidRPr="00563AC3">
        <w:rPr>
          <w:rFonts w:asciiTheme="minorHAnsi" w:eastAsia="Arial" w:hAnsiTheme="minorHAnsi" w:cstheme="minorHAnsi"/>
          <w:sz w:val="22"/>
          <w:szCs w:val="22"/>
        </w:rPr>
        <w:t xml:space="preserve"> </w:t>
      </w:r>
    </w:p>
    <w:p w14:paraId="1828CC91" w14:textId="77777777" w:rsidR="002C233C" w:rsidRPr="00563AC3" w:rsidRDefault="004F4CA4" w:rsidP="002C233C">
      <w:pPr>
        <w:numPr>
          <w:ilvl w:val="1"/>
          <w:numId w:val="10"/>
        </w:numPr>
        <w:tabs>
          <w:tab w:val="clear" w:pos="2160"/>
          <w:tab w:val="num" w:pos="360"/>
        </w:tabs>
        <w:ind w:left="360"/>
        <w:jc w:val="both"/>
        <w:rPr>
          <w:rFonts w:asciiTheme="minorHAnsi" w:hAnsiTheme="minorHAnsi" w:cstheme="minorHAnsi"/>
          <w:sz w:val="22"/>
          <w:szCs w:val="22"/>
        </w:rPr>
      </w:pPr>
      <w:r w:rsidRPr="00563AC3">
        <w:rPr>
          <w:rFonts w:asciiTheme="minorHAnsi" w:hAnsiTheme="minorHAnsi" w:cstheme="minorHAnsi"/>
          <w:sz w:val="22"/>
          <w:szCs w:val="22"/>
        </w:rPr>
        <w:t>Do osób zastę</w:t>
      </w:r>
      <w:r w:rsidR="001A1D43" w:rsidRPr="00563AC3">
        <w:rPr>
          <w:rFonts w:asciiTheme="minorHAnsi" w:hAnsiTheme="minorHAnsi" w:cstheme="minorHAnsi"/>
          <w:sz w:val="22"/>
          <w:szCs w:val="22"/>
        </w:rPr>
        <w:t xml:space="preserve">pujących </w:t>
      </w:r>
      <w:r w:rsidR="009F1ED3" w:rsidRPr="00563AC3">
        <w:rPr>
          <w:rFonts w:asciiTheme="minorHAnsi" w:hAnsiTheme="minorHAnsi" w:cstheme="minorHAnsi"/>
          <w:sz w:val="22"/>
          <w:szCs w:val="22"/>
        </w:rPr>
        <w:t>specjalistę wskazanego</w:t>
      </w:r>
      <w:r w:rsidR="00FF79F9" w:rsidRPr="00563AC3">
        <w:rPr>
          <w:rFonts w:asciiTheme="minorHAnsi" w:hAnsiTheme="minorHAnsi" w:cstheme="minorHAnsi"/>
          <w:sz w:val="22"/>
          <w:szCs w:val="22"/>
        </w:rPr>
        <w:t xml:space="preserve"> </w:t>
      </w:r>
      <w:r w:rsidRPr="00563AC3">
        <w:rPr>
          <w:rFonts w:asciiTheme="minorHAnsi" w:hAnsiTheme="minorHAnsi" w:cstheme="minorHAnsi"/>
          <w:sz w:val="22"/>
          <w:szCs w:val="22"/>
        </w:rPr>
        <w:t>w ust. 2 znajduje odpowiednie zastosowanie treść ust. 5.</w:t>
      </w:r>
    </w:p>
    <w:p w14:paraId="703CA220" w14:textId="314C8A75" w:rsidR="000202E9" w:rsidRPr="00563AC3" w:rsidRDefault="000202E9" w:rsidP="000202E9">
      <w:pPr>
        <w:pStyle w:val="Akapitzlist"/>
        <w:widowControl/>
        <w:numPr>
          <w:ilvl w:val="1"/>
          <w:numId w:val="10"/>
        </w:numPr>
        <w:tabs>
          <w:tab w:val="clear" w:pos="2160"/>
          <w:tab w:val="num" w:pos="360"/>
        </w:tabs>
        <w:overflowPunct w:val="0"/>
        <w:autoSpaceDE w:val="0"/>
        <w:ind w:left="360"/>
        <w:jc w:val="both"/>
        <w:rPr>
          <w:rFonts w:asciiTheme="minorHAnsi" w:hAnsiTheme="minorHAnsi" w:cstheme="minorHAnsi"/>
          <w:sz w:val="22"/>
          <w:szCs w:val="22"/>
        </w:rPr>
      </w:pPr>
      <w:r w:rsidRPr="00563AC3">
        <w:rPr>
          <w:rFonts w:asciiTheme="minorHAnsi" w:hAnsiTheme="minorHAnsi" w:cstheme="minorHAnsi"/>
          <w:sz w:val="22"/>
          <w:szCs w:val="22"/>
        </w:rPr>
        <w:t xml:space="preserve">Zamawiający wymaga, aby w okresie od dnia przekazania Wykonawcy terenu robót do dnia odbioru końcowego, osoby które będą świadczyły pracę u Wykonawcy lub podwykonawcy w sposób określony                 w art. 22 § 1 ustawy z dnia 26 czerwca 1974 r. - Kodeks pracy (tj. </w:t>
      </w:r>
      <w:r w:rsidRPr="00563AC3">
        <w:rPr>
          <w:rFonts w:asciiTheme="minorHAnsi" w:hAnsiTheme="minorHAnsi" w:cstheme="minorHAnsi"/>
          <w:sz w:val="22"/>
          <w:szCs w:val="22"/>
          <w:shd w:val="clear" w:color="auto" w:fill="FFFFFF"/>
        </w:rPr>
        <w:t xml:space="preserve">Dz. U. z </w:t>
      </w:r>
      <w:r w:rsidRPr="00563AC3">
        <w:rPr>
          <w:rFonts w:asciiTheme="minorHAnsi" w:hAnsiTheme="minorHAnsi" w:cstheme="minorHAnsi"/>
          <w:sz w:val="22"/>
          <w:szCs w:val="22"/>
        </w:rPr>
        <w:t>202</w:t>
      </w:r>
      <w:r w:rsidR="002E29B4">
        <w:rPr>
          <w:rFonts w:asciiTheme="minorHAnsi" w:hAnsiTheme="minorHAnsi" w:cstheme="minorHAnsi"/>
          <w:sz w:val="22"/>
          <w:szCs w:val="22"/>
        </w:rPr>
        <w:t>3</w:t>
      </w:r>
      <w:r w:rsidRPr="00563AC3">
        <w:rPr>
          <w:rFonts w:asciiTheme="minorHAnsi" w:hAnsiTheme="minorHAnsi" w:cstheme="minorHAnsi"/>
          <w:sz w:val="22"/>
          <w:szCs w:val="22"/>
        </w:rPr>
        <w:t xml:space="preserve"> poz. 1</w:t>
      </w:r>
      <w:r w:rsidR="002E29B4">
        <w:rPr>
          <w:rFonts w:asciiTheme="minorHAnsi" w:hAnsiTheme="minorHAnsi" w:cstheme="minorHAnsi"/>
          <w:sz w:val="22"/>
          <w:szCs w:val="22"/>
        </w:rPr>
        <w:t>465</w:t>
      </w:r>
      <w:r w:rsidRPr="00563AC3">
        <w:rPr>
          <w:rFonts w:asciiTheme="minorHAnsi" w:hAnsiTheme="minorHAnsi" w:cstheme="minorHAnsi"/>
          <w:sz w:val="22"/>
          <w:szCs w:val="22"/>
        </w:rPr>
        <w:t>), zwane dalej „Pracownikiem” lub „Pracownikami” zatrudnione były na podstawie umowy o pracę. Powyższe wymaganie dotyczy pracowników wykonujących czynności w zakresie realizacji zamówienia – bezpośrednie wykonywania robót budowlanych w zakresie wszystkich branż przewidzianych w dokumentacji przetargowej tzn. wszyscy pracownicy fizyczni wykonujący roboty budowlane, operatorzy sprzętu, kadra techniczna (robotnicy budowlani, instalatorzy, montażyści)</w:t>
      </w:r>
      <w:r w:rsidRPr="00563AC3">
        <w:rPr>
          <w:rFonts w:asciiTheme="minorHAnsi" w:hAnsiTheme="minorHAnsi" w:cstheme="minorHAnsi"/>
          <w:sz w:val="22"/>
          <w:szCs w:val="22"/>
          <w:lang w:eastAsia="pl-PL"/>
        </w:rPr>
        <w:t xml:space="preserve"> </w:t>
      </w:r>
      <w:r w:rsidRPr="00563AC3">
        <w:rPr>
          <w:rFonts w:asciiTheme="minorHAnsi" w:hAnsiTheme="minorHAnsi" w:cstheme="minorHAnsi"/>
          <w:sz w:val="22"/>
          <w:szCs w:val="22"/>
        </w:rPr>
        <w:t xml:space="preserve">z wyłączeniem przypadków w których wyżej wymieniony rodzaj pracy może być wykonywany na podstawie innych przepisów prawa oraz osób wykonujących samodzielne funkcje w budownictwie. Za bieżącą weryfikację czy podwykonawca lub </w:t>
      </w:r>
      <w:r w:rsidRPr="00563AC3">
        <w:rPr>
          <w:rFonts w:asciiTheme="minorHAnsi" w:hAnsiTheme="minorHAnsi" w:cstheme="minorHAnsi"/>
          <w:sz w:val="22"/>
          <w:szCs w:val="22"/>
        </w:rPr>
        <w:lastRenderedPageBreak/>
        <w:t>dalszy podwykonawca zatrudnia pracowników bezpośrednio zaangażowanych w realizację przedmiotu umowy na podstawie umowy o pracę odpowiada Wykonawca.</w:t>
      </w:r>
    </w:p>
    <w:p w14:paraId="6124A274" w14:textId="77777777" w:rsidR="000202E9" w:rsidRPr="00563AC3" w:rsidRDefault="000202E9" w:rsidP="000202E9">
      <w:pPr>
        <w:numPr>
          <w:ilvl w:val="1"/>
          <w:numId w:val="10"/>
        </w:numPr>
        <w:tabs>
          <w:tab w:val="clear" w:pos="2160"/>
          <w:tab w:val="num" w:pos="360"/>
        </w:tabs>
        <w:ind w:left="360"/>
        <w:jc w:val="both"/>
        <w:rPr>
          <w:rFonts w:asciiTheme="minorHAnsi" w:hAnsiTheme="minorHAnsi" w:cstheme="minorHAnsi"/>
          <w:sz w:val="22"/>
          <w:szCs w:val="22"/>
        </w:rPr>
      </w:pPr>
      <w:r w:rsidRPr="00563AC3">
        <w:rPr>
          <w:rFonts w:asciiTheme="minorHAnsi" w:hAnsiTheme="minorHAnsi" w:cstheme="minorHAnsi"/>
          <w:sz w:val="22"/>
          <w:szCs w:val="22"/>
        </w:rPr>
        <w:t xml:space="preserve">W trakcie umowy na każde wezwanie Zamawiającego w wyznaczonym w tym wezwaniu terminie Wykonawca przedłoży Zamawiającemu </w:t>
      </w:r>
      <w:r w:rsidRPr="00563AC3">
        <w:rPr>
          <w:rFonts w:asciiTheme="minorHAnsi" w:hAnsiTheme="minorHAnsi" w:cstheme="minorHAnsi"/>
          <w:sz w:val="22"/>
          <w:szCs w:val="22"/>
          <w:shd w:val="clear" w:color="auto" w:fill="FFFFFF"/>
        </w:rPr>
        <w:t xml:space="preserve">w celu weryfikacji zatrudniania, przez wykonawcę lub podwykonawcę, na podstawie umowy o pracę, osób o których mowa w ust. 9 </w:t>
      </w:r>
      <w:r w:rsidRPr="00563AC3">
        <w:rPr>
          <w:rFonts w:asciiTheme="minorHAnsi" w:hAnsiTheme="minorHAnsi" w:cstheme="minorHAnsi"/>
          <w:sz w:val="22"/>
          <w:szCs w:val="22"/>
        </w:rPr>
        <w:t xml:space="preserve">następujące dokumenty oraz informacje: </w:t>
      </w:r>
    </w:p>
    <w:p w14:paraId="55792DA8" w14:textId="77777777" w:rsidR="000202E9" w:rsidRPr="00563AC3" w:rsidRDefault="000202E9" w:rsidP="00830F78">
      <w:pPr>
        <w:pStyle w:val="Akapitzlist"/>
        <w:widowControl/>
        <w:numPr>
          <w:ilvl w:val="4"/>
          <w:numId w:val="38"/>
        </w:numPr>
        <w:overflowPunct w:val="0"/>
        <w:autoSpaceDE w:val="0"/>
        <w:jc w:val="both"/>
        <w:rPr>
          <w:rFonts w:asciiTheme="minorHAnsi" w:hAnsiTheme="minorHAnsi" w:cstheme="minorHAnsi"/>
          <w:sz w:val="22"/>
          <w:szCs w:val="22"/>
        </w:rPr>
      </w:pPr>
      <w:r w:rsidRPr="00563AC3">
        <w:rPr>
          <w:rFonts w:asciiTheme="minorHAnsi" w:hAnsiTheme="minorHAnsi" w:cstheme="minorHAnsi"/>
          <w:sz w:val="22"/>
          <w:szCs w:val="22"/>
        </w:rPr>
        <w:t>oświadczenia zatrudnionych pracowników,</w:t>
      </w:r>
    </w:p>
    <w:p w14:paraId="24D966FE" w14:textId="77777777" w:rsidR="000202E9" w:rsidRPr="00563AC3" w:rsidRDefault="000202E9" w:rsidP="00830F78">
      <w:pPr>
        <w:pStyle w:val="Akapitzlist"/>
        <w:widowControl/>
        <w:numPr>
          <w:ilvl w:val="4"/>
          <w:numId w:val="38"/>
        </w:numPr>
        <w:overflowPunct w:val="0"/>
        <w:autoSpaceDE w:val="0"/>
        <w:jc w:val="both"/>
        <w:rPr>
          <w:rFonts w:asciiTheme="minorHAnsi" w:hAnsiTheme="minorHAnsi" w:cstheme="minorHAnsi"/>
          <w:sz w:val="22"/>
          <w:szCs w:val="22"/>
        </w:rPr>
      </w:pPr>
      <w:r w:rsidRPr="00563AC3">
        <w:rPr>
          <w:rFonts w:asciiTheme="minorHAnsi" w:hAnsiTheme="minorHAnsi" w:cstheme="minorHAnsi"/>
          <w:sz w:val="22"/>
          <w:szCs w:val="22"/>
        </w:rPr>
        <w:t>oświadczenia wykonawcy lub podwykonawcy o zatrudnieniu pracowników na podstawie umowy o pracę,</w:t>
      </w:r>
    </w:p>
    <w:p w14:paraId="4350D366" w14:textId="77777777" w:rsidR="000202E9" w:rsidRPr="00563AC3" w:rsidRDefault="000202E9" w:rsidP="00830F78">
      <w:pPr>
        <w:pStyle w:val="Akapitzlist"/>
        <w:widowControl/>
        <w:numPr>
          <w:ilvl w:val="4"/>
          <w:numId w:val="38"/>
        </w:numPr>
        <w:overflowPunct w:val="0"/>
        <w:autoSpaceDE w:val="0"/>
        <w:jc w:val="both"/>
        <w:rPr>
          <w:rFonts w:asciiTheme="minorHAnsi" w:hAnsiTheme="minorHAnsi" w:cstheme="minorHAnsi"/>
          <w:sz w:val="22"/>
          <w:szCs w:val="22"/>
        </w:rPr>
      </w:pPr>
      <w:r w:rsidRPr="00563AC3">
        <w:rPr>
          <w:rFonts w:asciiTheme="minorHAnsi" w:hAnsiTheme="minorHAnsi" w:cstheme="minorHAnsi"/>
          <w:sz w:val="22"/>
          <w:szCs w:val="22"/>
        </w:rPr>
        <w:t>poświadczonej za zgodność z oryginałem kopii umowy o pracę zatrudnionych pracowników,</w:t>
      </w:r>
    </w:p>
    <w:p w14:paraId="0ECAC194" w14:textId="77777777" w:rsidR="000202E9" w:rsidRPr="00563AC3" w:rsidRDefault="000202E9" w:rsidP="00830F78">
      <w:pPr>
        <w:pStyle w:val="Akapitzlist"/>
        <w:widowControl/>
        <w:numPr>
          <w:ilvl w:val="4"/>
          <w:numId w:val="38"/>
        </w:numPr>
        <w:overflowPunct w:val="0"/>
        <w:autoSpaceDE w:val="0"/>
        <w:jc w:val="both"/>
        <w:rPr>
          <w:rFonts w:asciiTheme="minorHAnsi" w:hAnsiTheme="minorHAnsi" w:cstheme="minorHAnsi"/>
          <w:sz w:val="22"/>
          <w:szCs w:val="22"/>
        </w:rPr>
      </w:pPr>
      <w:r w:rsidRPr="00563AC3">
        <w:rPr>
          <w:rFonts w:asciiTheme="minorHAnsi" w:hAnsiTheme="minorHAnsi" w:cstheme="minorHAnsi"/>
          <w:sz w:val="22"/>
          <w:szCs w:val="22"/>
        </w:rPr>
        <w:t xml:space="preserve">inne dokumenty takie jak Wykaz Pracowników  Wykonawcy i/lub Podwykonawców </w:t>
      </w:r>
    </w:p>
    <w:p w14:paraId="13711639" w14:textId="77777777" w:rsidR="000202E9" w:rsidRPr="00563AC3" w:rsidRDefault="000202E9" w:rsidP="000202E9">
      <w:pPr>
        <w:pStyle w:val="Akapitzlist"/>
        <w:widowControl/>
        <w:overflowPunct w:val="0"/>
        <w:autoSpaceDE w:val="0"/>
        <w:ind w:left="426"/>
        <w:jc w:val="both"/>
        <w:rPr>
          <w:rFonts w:asciiTheme="minorHAnsi" w:hAnsiTheme="minorHAnsi" w:cstheme="minorHAnsi"/>
          <w:sz w:val="22"/>
          <w:szCs w:val="22"/>
        </w:rPr>
      </w:pPr>
      <w:r w:rsidRPr="00563AC3">
        <w:rPr>
          <w:rFonts w:asciiTheme="minorHAnsi" w:hAnsiTheme="minorHAnsi" w:cstheme="minorHAnsi"/>
          <w:sz w:val="22"/>
          <w:szCs w:val="22"/>
        </w:rPr>
        <w:t>zawierające dane osobowe, niezbędne do weryfikacji zatrudnienia na podstawie umowy o pracę, w szczególności imię i nazwisko zatrudnionego pracownika, datę zawarcia umowy o pracę, rodzaj umowy o pracę i zakres obowiązków pracownika</w:t>
      </w:r>
    </w:p>
    <w:p w14:paraId="746E38CF" w14:textId="77777777" w:rsidR="00FF79F9" w:rsidRPr="00563AC3" w:rsidRDefault="000202E9" w:rsidP="00FF79F9">
      <w:pPr>
        <w:pStyle w:val="Akapitzlist"/>
        <w:widowControl/>
        <w:numPr>
          <w:ilvl w:val="1"/>
          <w:numId w:val="10"/>
        </w:numPr>
        <w:tabs>
          <w:tab w:val="clear" w:pos="2160"/>
          <w:tab w:val="num" w:pos="360"/>
        </w:tabs>
        <w:overflowPunct w:val="0"/>
        <w:autoSpaceDE w:val="0"/>
        <w:ind w:left="360"/>
        <w:jc w:val="both"/>
        <w:rPr>
          <w:rFonts w:asciiTheme="minorHAnsi" w:hAnsiTheme="minorHAnsi" w:cstheme="minorHAnsi"/>
          <w:sz w:val="22"/>
          <w:szCs w:val="22"/>
        </w:rPr>
      </w:pPr>
      <w:r w:rsidRPr="00563AC3">
        <w:rPr>
          <w:rFonts w:asciiTheme="minorHAnsi" w:hAnsiTheme="minorHAnsi" w:cstheme="minorHAnsi"/>
          <w:sz w:val="22"/>
          <w:szCs w:val="22"/>
        </w:rPr>
        <w:t>Każdy z dokumentów wskazanych w ust. 10 powinien zostać sporządzony</w:t>
      </w:r>
      <w:r w:rsidR="00FF79F9" w:rsidRPr="00563AC3">
        <w:rPr>
          <w:rFonts w:asciiTheme="minorHAnsi" w:hAnsiTheme="minorHAnsi" w:cstheme="minorHAnsi"/>
          <w:sz w:val="22"/>
          <w:szCs w:val="22"/>
        </w:rPr>
        <w:t xml:space="preserve"> </w:t>
      </w:r>
      <w:r w:rsidRPr="00563AC3">
        <w:rPr>
          <w:rFonts w:asciiTheme="minorHAnsi" w:hAnsiTheme="minorHAnsi" w:cstheme="minorHAnsi"/>
          <w:sz w:val="22"/>
          <w:szCs w:val="22"/>
        </w:rPr>
        <w:t xml:space="preserve">i wydany </w:t>
      </w:r>
      <w:r w:rsidR="00FF79F9" w:rsidRPr="00563AC3">
        <w:rPr>
          <w:rFonts w:asciiTheme="minorHAnsi" w:hAnsiTheme="minorHAnsi" w:cstheme="minorHAnsi"/>
          <w:sz w:val="22"/>
          <w:szCs w:val="22"/>
        </w:rPr>
        <w:t xml:space="preserve">z zachowaniem zasad zapewniających ochronę danych osobowych pracowników, zgodnie z przepisami </w:t>
      </w:r>
      <w:r w:rsidR="00FF79F9" w:rsidRPr="00563AC3">
        <w:rPr>
          <w:rFonts w:asciiTheme="minorHAnsi" w:hAnsiTheme="minorHAnsi" w:cstheme="minorHAnsi"/>
          <w:sz w:val="22"/>
          <w:szCs w:val="22"/>
          <w:lang w:eastAsia="pl-PL"/>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r w:rsidR="00FF79F9" w:rsidRPr="00563AC3">
        <w:rPr>
          <w:rFonts w:asciiTheme="minorHAnsi" w:hAnsiTheme="minorHAnsi" w:cstheme="minorHAnsi"/>
          <w:sz w:val="22"/>
          <w:szCs w:val="22"/>
        </w:rPr>
        <w:t>– zwanego dalej RODO oraz ustawy z dnia 10 maja 2018 r. o ochronie danych osobowych (</w:t>
      </w:r>
      <w:proofErr w:type="spellStart"/>
      <w:r w:rsidR="00FF79F9" w:rsidRPr="00563AC3">
        <w:rPr>
          <w:rFonts w:asciiTheme="minorHAnsi" w:hAnsiTheme="minorHAnsi" w:cstheme="minorHAnsi"/>
          <w:sz w:val="22"/>
          <w:szCs w:val="22"/>
        </w:rPr>
        <w:t>t.j</w:t>
      </w:r>
      <w:proofErr w:type="spellEnd"/>
      <w:r w:rsidR="00FF79F9" w:rsidRPr="00563AC3">
        <w:rPr>
          <w:rFonts w:asciiTheme="minorHAnsi" w:hAnsiTheme="minorHAnsi" w:cstheme="minorHAnsi"/>
          <w:sz w:val="22"/>
          <w:szCs w:val="22"/>
        </w:rPr>
        <w:t>. Dz. U. z 2019 poz. 1781), w szczególności bez adresów, nr PESEL pracowników. Informacje takie jak: imiona, nazwiska, data zawarcia umowy, rodzaj umowy o pracę i zakres obowiązków pracownika podlegają udostępnieniu. W związku z faktem, iż umowa o pracę może zawierać również inne dan</w:t>
      </w:r>
      <w:r w:rsidRPr="00563AC3">
        <w:rPr>
          <w:rFonts w:asciiTheme="minorHAnsi" w:hAnsiTheme="minorHAnsi" w:cstheme="minorHAnsi"/>
          <w:sz w:val="22"/>
          <w:szCs w:val="22"/>
        </w:rPr>
        <w:t xml:space="preserve">e, które podlegają </w:t>
      </w:r>
      <w:proofErr w:type="spellStart"/>
      <w:r w:rsidRPr="00563AC3">
        <w:rPr>
          <w:rFonts w:asciiTheme="minorHAnsi" w:hAnsiTheme="minorHAnsi" w:cstheme="minorHAnsi"/>
          <w:sz w:val="22"/>
          <w:szCs w:val="22"/>
        </w:rPr>
        <w:t>anonimizacji</w:t>
      </w:r>
      <w:proofErr w:type="spellEnd"/>
      <w:r w:rsidR="00FF79F9" w:rsidRPr="00563AC3">
        <w:rPr>
          <w:rFonts w:asciiTheme="minorHAnsi" w:hAnsiTheme="minorHAnsi" w:cstheme="minorHAnsi"/>
          <w:sz w:val="22"/>
          <w:szCs w:val="22"/>
        </w:rPr>
        <w:t xml:space="preserve"> każda umowa powinna zostać przeanalizowana przez składającego pod kątem przepisów wskazanych powyżej. Wykonawca pozostaje administratorem danych osobowych udostępnianych w związku z realizacją umowy.</w:t>
      </w:r>
    </w:p>
    <w:p w14:paraId="43864E91" w14:textId="77777777" w:rsidR="004F4CA4" w:rsidRPr="00563AC3" w:rsidRDefault="004F4CA4" w:rsidP="004F4CA4">
      <w:pPr>
        <w:numPr>
          <w:ilvl w:val="1"/>
          <w:numId w:val="10"/>
        </w:numPr>
        <w:tabs>
          <w:tab w:val="clear" w:pos="2160"/>
        </w:tabs>
        <w:ind w:left="426"/>
        <w:jc w:val="both"/>
        <w:rPr>
          <w:rFonts w:asciiTheme="minorHAnsi" w:hAnsiTheme="minorHAnsi" w:cstheme="minorHAnsi"/>
          <w:sz w:val="22"/>
          <w:szCs w:val="22"/>
        </w:rPr>
      </w:pPr>
      <w:r w:rsidRPr="00563AC3">
        <w:rPr>
          <w:rFonts w:asciiTheme="minorHAnsi" w:hAnsiTheme="minorHAnsi" w:cstheme="minorHAnsi"/>
          <w:sz w:val="22"/>
          <w:szCs w:val="22"/>
        </w:rPr>
        <w:t>Nieprzedłożenie przez Wykonawcę kopii umów zawartych przez Wykonawcę i podwykonawców                         z osobami o których mowa w ust. 9</w:t>
      </w:r>
      <w:r w:rsidR="0009147D" w:rsidRPr="00563AC3">
        <w:rPr>
          <w:rFonts w:asciiTheme="minorHAnsi" w:hAnsiTheme="minorHAnsi" w:cstheme="minorHAnsi"/>
          <w:sz w:val="22"/>
          <w:szCs w:val="22"/>
        </w:rPr>
        <w:t xml:space="preserve"> w terminie określonym w ust. 10</w:t>
      </w:r>
      <w:r w:rsidRPr="00563AC3">
        <w:rPr>
          <w:rFonts w:asciiTheme="minorHAnsi" w:hAnsiTheme="minorHAnsi" w:cstheme="minorHAnsi"/>
          <w:sz w:val="22"/>
          <w:szCs w:val="22"/>
        </w:rPr>
        <w:t xml:space="preserve"> może stanowić podstawę do odstąpienia od umowy przez Zamawiającego z przyczyn dotyczących Wykonawcy lub naliczenia kary umownej o której mowa w </w:t>
      </w:r>
      <w:r w:rsidR="001F2308" w:rsidRPr="00563AC3">
        <w:rPr>
          <w:rFonts w:asciiTheme="minorHAnsi" w:hAnsiTheme="minorHAnsi" w:cstheme="minorHAnsi"/>
          <w:sz w:val="22"/>
          <w:szCs w:val="22"/>
        </w:rPr>
        <w:t>§ 16 ust. 2 pkt 1 lit. g.</w:t>
      </w:r>
    </w:p>
    <w:p w14:paraId="1280E3C6" w14:textId="77777777" w:rsidR="004F4CA4" w:rsidRPr="00563AC3" w:rsidRDefault="004F4CA4" w:rsidP="004F4CA4">
      <w:pPr>
        <w:numPr>
          <w:ilvl w:val="1"/>
          <w:numId w:val="10"/>
        </w:numPr>
        <w:tabs>
          <w:tab w:val="clear" w:pos="2160"/>
        </w:tabs>
        <w:ind w:left="426"/>
        <w:jc w:val="both"/>
        <w:rPr>
          <w:rFonts w:asciiTheme="minorHAnsi" w:hAnsiTheme="minorHAnsi" w:cstheme="minorHAnsi"/>
          <w:sz w:val="22"/>
          <w:szCs w:val="22"/>
        </w:rPr>
      </w:pPr>
      <w:r w:rsidRPr="00563AC3">
        <w:rPr>
          <w:rFonts w:asciiTheme="minorHAnsi" w:hAnsiTheme="minorHAnsi" w:cstheme="minorHAnsi"/>
          <w:sz w:val="22"/>
          <w:szCs w:val="22"/>
        </w:rPr>
        <w:t>Wykonawca zobowiązuje się, że przed rozpoczęciem wykonania przedmiotu umowy Pracownicy wykonujący roboty zostaną przeszkoleni w zakresie przepisów BHP oraz przepisów o ochronie danych osobowych.</w:t>
      </w:r>
    </w:p>
    <w:p w14:paraId="75AEE743" w14:textId="77777777" w:rsidR="004F4CA4" w:rsidRPr="00563AC3" w:rsidRDefault="004F4CA4" w:rsidP="004F4CA4">
      <w:pPr>
        <w:numPr>
          <w:ilvl w:val="1"/>
          <w:numId w:val="10"/>
        </w:numPr>
        <w:tabs>
          <w:tab w:val="clear" w:pos="2160"/>
        </w:tabs>
        <w:ind w:left="426"/>
        <w:jc w:val="both"/>
        <w:rPr>
          <w:rFonts w:asciiTheme="minorHAnsi" w:hAnsiTheme="minorHAnsi" w:cstheme="minorHAnsi"/>
          <w:sz w:val="22"/>
          <w:szCs w:val="22"/>
        </w:rPr>
      </w:pPr>
      <w:r w:rsidRPr="00563AC3">
        <w:rPr>
          <w:rFonts w:asciiTheme="minorHAnsi" w:hAnsiTheme="minorHAnsi" w:cstheme="minorHAnsi"/>
          <w:sz w:val="22"/>
          <w:szCs w:val="22"/>
        </w:rPr>
        <w:t>Wykonawca zobowiązuje się, że Pracownicy wykonujący roboty będą posiadali aktualne badania lekarskie, niezbędne do wykonania powierzonych im obowiązków. Pracownicy wykonujący roboty na wysokościach zobowiązani są posiadać uprawnienie do prac na wysokościach.</w:t>
      </w:r>
    </w:p>
    <w:p w14:paraId="51EAE85B" w14:textId="77777777" w:rsidR="004F4CA4" w:rsidRPr="00563AC3" w:rsidRDefault="004F4CA4" w:rsidP="004F4CA4">
      <w:pPr>
        <w:numPr>
          <w:ilvl w:val="1"/>
          <w:numId w:val="10"/>
        </w:numPr>
        <w:tabs>
          <w:tab w:val="clear" w:pos="2160"/>
        </w:tabs>
        <w:ind w:left="426"/>
        <w:jc w:val="both"/>
        <w:rPr>
          <w:rFonts w:asciiTheme="minorHAnsi" w:hAnsiTheme="minorHAnsi" w:cstheme="minorHAnsi"/>
          <w:sz w:val="22"/>
          <w:szCs w:val="22"/>
        </w:rPr>
      </w:pPr>
      <w:r w:rsidRPr="00563AC3">
        <w:rPr>
          <w:rFonts w:asciiTheme="minorHAnsi" w:hAnsiTheme="minorHAnsi" w:cstheme="minorHAnsi"/>
          <w:sz w:val="22"/>
          <w:szCs w:val="22"/>
        </w:rPr>
        <w:t>Wykonawca ponosi odpowiedzialność za prawidłowe wyposażenie Pracowników wykonujących roboty oraz za ich bezpieczeństwo w trakcie wykonywania przedmiotu umowy.</w:t>
      </w:r>
    </w:p>
    <w:p w14:paraId="3BE0BE01" w14:textId="77777777" w:rsidR="004F4CA4" w:rsidRPr="00563AC3" w:rsidRDefault="004F4CA4" w:rsidP="004F4CA4">
      <w:pPr>
        <w:numPr>
          <w:ilvl w:val="1"/>
          <w:numId w:val="10"/>
        </w:numPr>
        <w:tabs>
          <w:tab w:val="clear" w:pos="2160"/>
        </w:tabs>
        <w:ind w:left="426"/>
        <w:jc w:val="both"/>
        <w:rPr>
          <w:rFonts w:asciiTheme="minorHAnsi" w:hAnsiTheme="minorHAnsi" w:cstheme="minorHAnsi"/>
          <w:sz w:val="22"/>
          <w:szCs w:val="22"/>
        </w:rPr>
      </w:pPr>
      <w:r w:rsidRPr="00563AC3">
        <w:rPr>
          <w:rFonts w:asciiTheme="minorHAnsi" w:hAnsiTheme="minorHAnsi" w:cstheme="minorHAnsi"/>
          <w:sz w:val="22"/>
          <w:szCs w:val="22"/>
        </w:rPr>
        <w:t>Zmiana Pracownika wykonującego roboty będzie możliwa w następującej sytuacji:</w:t>
      </w:r>
    </w:p>
    <w:p w14:paraId="37E60920" w14:textId="77777777" w:rsidR="004F4CA4" w:rsidRPr="00563AC3" w:rsidRDefault="004F4CA4" w:rsidP="007016F7">
      <w:pPr>
        <w:numPr>
          <w:ilvl w:val="1"/>
          <w:numId w:val="30"/>
        </w:numPr>
        <w:ind w:left="567" w:hanging="207"/>
        <w:jc w:val="both"/>
        <w:rPr>
          <w:rFonts w:asciiTheme="minorHAnsi" w:hAnsiTheme="minorHAnsi" w:cstheme="minorHAnsi"/>
          <w:sz w:val="22"/>
          <w:szCs w:val="22"/>
        </w:rPr>
      </w:pPr>
      <w:r w:rsidRPr="00563AC3">
        <w:rPr>
          <w:rFonts w:asciiTheme="minorHAnsi" w:hAnsiTheme="minorHAnsi" w:cstheme="minorHAnsi"/>
          <w:sz w:val="22"/>
          <w:szCs w:val="22"/>
        </w:rPr>
        <w:t>na żądanie Zamawiającego w przypadku nienależytego wykonania przez niego robót;</w:t>
      </w:r>
    </w:p>
    <w:p w14:paraId="0EF8E586" w14:textId="77777777" w:rsidR="004F4CA4" w:rsidRPr="00563AC3" w:rsidRDefault="004F4CA4" w:rsidP="007016F7">
      <w:pPr>
        <w:numPr>
          <w:ilvl w:val="1"/>
          <w:numId w:val="30"/>
        </w:numPr>
        <w:ind w:left="567" w:hanging="207"/>
        <w:jc w:val="both"/>
        <w:rPr>
          <w:rFonts w:asciiTheme="minorHAnsi" w:hAnsiTheme="minorHAnsi" w:cstheme="minorHAnsi"/>
          <w:sz w:val="22"/>
          <w:szCs w:val="22"/>
        </w:rPr>
      </w:pPr>
      <w:r w:rsidRPr="00563AC3">
        <w:rPr>
          <w:rFonts w:asciiTheme="minorHAnsi" w:hAnsiTheme="minorHAnsi" w:cstheme="minorHAnsi"/>
          <w:sz w:val="22"/>
          <w:szCs w:val="22"/>
        </w:rPr>
        <w:t>na wniosek Wykonawcy uzasadniony obiektywnymi okolicznościami, w szczególności rozwiązania stosunku pracy z pracownikiem;</w:t>
      </w:r>
    </w:p>
    <w:p w14:paraId="7D89F16F" w14:textId="5E4ED9B0" w:rsidR="004F4CA4" w:rsidRPr="00563AC3" w:rsidRDefault="004F4CA4" w:rsidP="004F4CA4">
      <w:pPr>
        <w:numPr>
          <w:ilvl w:val="1"/>
          <w:numId w:val="10"/>
        </w:numPr>
        <w:tabs>
          <w:tab w:val="clear" w:pos="2160"/>
        </w:tabs>
        <w:ind w:left="360"/>
        <w:jc w:val="both"/>
        <w:rPr>
          <w:rFonts w:asciiTheme="minorHAnsi" w:hAnsiTheme="minorHAnsi" w:cstheme="minorHAnsi"/>
          <w:sz w:val="22"/>
          <w:szCs w:val="22"/>
        </w:rPr>
      </w:pPr>
      <w:r w:rsidRPr="00563AC3">
        <w:rPr>
          <w:rFonts w:asciiTheme="minorHAnsi" w:hAnsiTheme="minorHAnsi" w:cstheme="minorHAnsi"/>
          <w:sz w:val="22"/>
          <w:szCs w:val="22"/>
        </w:rPr>
        <w:t>Wykonawca zobowiązuje się poinformować Zamawiającego w formie pisemnej o zmianie pracownika wykonującego roboty budowlane w terminie 7 dni roboczych od zaistnienia takiej zmiany. W przypadku dokonania takiej zmiany, Wykonawca zobowiązany będzie do potwierdzenia, iż osoba ta spełnia wymagania określone w SWZ oraz postan</w:t>
      </w:r>
      <w:r w:rsidR="00352F08" w:rsidRPr="00563AC3">
        <w:rPr>
          <w:rFonts w:asciiTheme="minorHAnsi" w:hAnsiTheme="minorHAnsi" w:cstheme="minorHAnsi"/>
          <w:sz w:val="22"/>
          <w:szCs w:val="22"/>
        </w:rPr>
        <w:t>owienia umowy. Przepis ustępów 10</w:t>
      </w:r>
      <w:r w:rsidRPr="00563AC3">
        <w:rPr>
          <w:rFonts w:asciiTheme="minorHAnsi" w:hAnsiTheme="minorHAnsi" w:cstheme="minorHAnsi"/>
          <w:sz w:val="22"/>
          <w:szCs w:val="22"/>
        </w:rPr>
        <w:t>-16 niniejszego paragrafu stosuje się odpowiednio.</w:t>
      </w:r>
    </w:p>
    <w:p w14:paraId="30003286" w14:textId="77777777" w:rsidR="004F4CA4" w:rsidRPr="00563AC3" w:rsidRDefault="004F4CA4" w:rsidP="004F4CA4">
      <w:pPr>
        <w:numPr>
          <w:ilvl w:val="1"/>
          <w:numId w:val="10"/>
        </w:numPr>
        <w:tabs>
          <w:tab w:val="clear" w:pos="2160"/>
        </w:tabs>
        <w:ind w:left="360"/>
        <w:jc w:val="both"/>
        <w:rPr>
          <w:rFonts w:asciiTheme="minorHAnsi" w:hAnsiTheme="minorHAnsi" w:cstheme="minorHAnsi"/>
          <w:sz w:val="22"/>
          <w:szCs w:val="22"/>
        </w:rPr>
      </w:pPr>
      <w:r w:rsidRPr="00563AC3">
        <w:rPr>
          <w:rFonts w:asciiTheme="minorHAnsi" w:hAnsiTheme="minorHAnsi" w:cstheme="minorHAnsi"/>
          <w:sz w:val="22"/>
          <w:szCs w:val="22"/>
        </w:rPr>
        <w:t>Zmiana pracownika wykonującego roboty skutkuje zmianą Wykazu Pracowników wykonujących roboty                    i nie wymaga zawierania przez Strony aneksu do umowy.</w:t>
      </w:r>
    </w:p>
    <w:p w14:paraId="129F1A9F" w14:textId="77777777" w:rsidR="00FF79F9" w:rsidRPr="00563AC3" w:rsidRDefault="004F4CA4" w:rsidP="00FF79F9">
      <w:pPr>
        <w:numPr>
          <w:ilvl w:val="1"/>
          <w:numId w:val="10"/>
        </w:numPr>
        <w:tabs>
          <w:tab w:val="clear" w:pos="2160"/>
        </w:tabs>
        <w:ind w:left="360"/>
        <w:jc w:val="both"/>
        <w:rPr>
          <w:rFonts w:asciiTheme="minorHAnsi" w:hAnsiTheme="minorHAnsi" w:cstheme="minorHAnsi"/>
          <w:sz w:val="22"/>
          <w:szCs w:val="22"/>
        </w:rPr>
      </w:pPr>
      <w:r w:rsidRPr="00563AC3">
        <w:rPr>
          <w:rFonts w:asciiTheme="minorHAnsi" w:hAnsiTheme="minorHAnsi" w:cstheme="minorHAnsi"/>
          <w:sz w:val="22"/>
          <w:szCs w:val="22"/>
        </w:rPr>
        <w:t>W przypadku uzasadnionych wątpliwości co do przestrzegania prawa pracy przez wykonawcę lub podwykonawcę, zamawiający może zwrócić się o przeprowadzenie kontroli przez Państwową Inspekcję Pracy.</w:t>
      </w:r>
    </w:p>
    <w:p w14:paraId="7CCCF45D" w14:textId="77777777" w:rsidR="00FF79F9" w:rsidRPr="00563AC3" w:rsidRDefault="00FF79F9" w:rsidP="00FF79F9">
      <w:pPr>
        <w:numPr>
          <w:ilvl w:val="1"/>
          <w:numId w:val="10"/>
        </w:numPr>
        <w:tabs>
          <w:tab w:val="clear" w:pos="2160"/>
        </w:tabs>
        <w:ind w:left="360"/>
        <w:jc w:val="both"/>
        <w:rPr>
          <w:rFonts w:asciiTheme="minorHAnsi" w:hAnsiTheme="minorHAnsi" w:cstheme="minorHAnsi"/>
          <w:sz w:val="22"/>
          <w:szCs w:val="22"/>
        </w:rPr>
      </w:pPr>
      <w:r w:rsidRPr="00563AC3">
        <w:rPr>
          <w:rFonts w:asciiTheme="minorHAnsi" w:hAnsiTheme="minorHAnsi" w:cstheme="minorHAnsi"/>
          <w:sz w:val="22"/>
          <w:szCs w:val="22"/>
        </w:rPr>
        <w:lastRenderedPageBreak/>
        <w:t>Wykonawca oświadcza</w:t>
      </w:r>
      <w:r w:rsidRPr="00563AC3">
        <w:rPr>
          <w:rFonts w:asciiTheme="minorHAnsi" w:eastAsia="Calibri" w:hAnsiTheme="minorHAnsi" w:cstheme="minorHAnsi"/>
          <w:sz w:val="22"/>
          <w:szCs w:val="22"/>
          <w:lang w:eastAsia="pl-PL"/>
        </w:rPr>
        <w:t>, że jako administrator danych osobowych wypełni obowiązki informacyjne przewidziane w art. 13 lub art. 14 RODO wobec osób fizycznych, od których dane osobowe bezpośrednio lub pośrednio pozyska w celu realizacji postanowień niniejszego paragrafu umowy.</w:t>
      </w:r>
    </w:p>
    <w:p w14:paraId="5DC7933D" w14:textId="77777777" w:rsidR="004F4CA4" w:rsidRPr="00563AC3" w:rsidRDefault="004F4CA4" w:rsidP="004F4CA4">
      <w:pPr>
        <w:jc w:val="both"/>
        <w:rPr>
          <w:rFonts w:asciiTheme="minorHAnsi" w:hAnsiTheme="minorHAnsi" w:cstheme="minorHAnsi"/>
          <w:sz w:val="22"/>
          <w:szCs w:val="22"/>
        </w:rPr>
      </w:pPr>
    </w:p>
    <w:p w14:paraId="4C6863F3" w14:textId="77777777" w:rsidR="004F4CA4" w:rsidRPr="00563AC3" w:rsidRDefault="004F4CA4" w:rsidP="004F4CA4">
      <w:pPr>
        <w:jc w:val="center"/>
        <w:rPr>
          <w:rFonts w:asciiTheme="minorHAnsi" w:hAnsiTheme="minorHAnsi" w:cstheme="minorHAnsi"/>
          <w:b/>
          <w:sz w:val="22"/>
          <w:szCs w:val="22"/>
        </w:rPr>
      </w:pPr>
      <w:r w:rsidRPr="00563AC3">
        <w:rPr>
          <w:rFonts w:asciiTheme="minorHAnsi" w:hAnsiTheme="minorHAnsi" w:cstheme="minorHAnsi"/>
          <w:b/>
          <w:sz w:val="22"/>
          <w:szCs w:val="22"/>
        </w:rPr>
        <w:t>§</w:t>
      </w:r>
      <w:r w:rsidRPr="00563AC3">
        <w:rPr>
          <w:rFonts w:asciiTheme="minorHAnsi" w:eastAsia="Arial" w:hAnsiTheme="minorHAnsi" w:cstheme="minorHAnsi"/>
          <w:b/>
          <w:sz w:val="22"/>
          <w:szCs w:val="22"/>
        </w:rPr>
        <w:t xml:space="preserve"> </w:t>
      </w:r>
      <w:r w:rsidRPr="00563AC3">
        <w:rPr>
          <w:rFonts w:asciiTheme="minorHAnsi" w:hAnsiTheme="minorHAnsi" w:cstheme="minorHAnsi"/>
          <w:b/>
          <w:sz w:val="22"/>
          <w:szCs w:val="22"/>
        </w:rPr>
        <w:t>7</w:t>
      </w:r>
    </w:p>
    <w:p w14:paraId="5BCF447B" w14:textId="77777777" w:rsidR="001A188B" w:rsidRPr="00563AC3" w:rsidRDefault="00867674" w:rsidP="00867674">
      <w:pPr>
        <w:tabs>
          <w:tab w:val="left" w:pos="360"/>
        </w:tabs>
        <w:jc w:val="center"/>
        <w:rPr>
          <w:rFonts w:asciiTheme="minorHAnsi" w:eastAsia="Arial" w:hAnsiTheme="minorHAnsi" w:cstheme="minorHAnsi"/>
          <w:b/>
          <w:bCs/>
          <w:i/>
          <w:iCs/>
          <w:sz w:val="22"/>
          <w:szCs w:val="22"/>
        </w:rPr>
      </w:pPr>
      <w:r w:rsidRPr="00563AC3">
        <w:rPr>
          <w:rFonts w:asciiTheme="minorHAnsi" w:eastAsia="Arial" w:hAnsiTheme="minorHAnsi" w:cstheme="minorHAnsi"/>
          <w:b/>
          <w:bCs/>
          <w:i/>
          <w:iCs/>
          <w:sz w:val="22"/>
          <w:szCs w:val="22"/>
        </w:rPr>
        <w:t>Zabezpieczenie należytego wykonania umowy</w:t>
      </w:r>
    </w:p>
    <w:p w14:paraId="20E73116" w14:textId="3E7EBD32" w:rsidR="00CF39D9" w:rsidRPr="00563AC3" w:rsidRDefault="00A576F0" w:rsidP="00830F78">
      <w:pPr>
        <w:widowControl w:val="0"/>
        <w:numPr>
          <w:ilvl w:val="0"/>
          <w:numId w:val="36"/>
        </w:numPr>
        <w:shd w:val="clear" w:color="auto" w:fill="FFFFFF"/>
        <w:tabs>
          <w:tab w:val="left" w:pos="399"/>
        </w:tabs>
        <w:suppressAutoHyphens w:val="0"/>
        <w:autoSpaceDE w:val="0"/>
        <w:autoSpaceDN w:val="0"/>
        <w:adjustRightInd w:val="0"/>
        <w:spacing w:line="276" w:lineRule="auto"/>
        <w:ind w:left="399" w:hanging="399"/>
        <w:jc w:val="both"/>
        <w:rPr>
          <w:rFonts w:asciiTheme="minorHAnsi" w:hAnsiTheme="minorHAnsi" w:cstheme="minorHAnsi"/>
          <w:sz w:val="22"/>
          <w:szCs w:val="22"/>
          <w:lang w:eastAsia="pl-PL"/>
        </w:rPr>
      </w:pPr>
      <w:r>
        <w:rPr>
          <w:rFonts w:asciiTheme="minorHAnsi" w:eastAsia="Calibri" w:hAnsiTheme="minorHAnsi" w:cstheme="minorHAnsi"/>
          <w:sz w:val="22"/>
          <w:szCs w:val="22"/>
        </w:rPr>
        <w:t>Zamawiający  nie wymaga wniesienia zabezpieczenia należytego wykonania robót.</w:t>
      </w:r>
    </w:p>
    <w:p w14:paraId="66EB1CA8" w14:textId="77777777" w:rsidR="00DC4AA3" w:rsidRPr="00563AC3" w:rsidRDefault="00DC4AA3" w:rsidP="003A76C8">
      <w:pPr>
        <w:tabs>
          <w:tab w:val="left" w:pos="360"/>
        </w:tabs>
        <w:jc w:val="both"/>
        <w:rPr>
          <w:rFonts w:asciiTheme="minorHAnsi" w:eastAsia="Arial" w:hAnsiTheme="minorHAnsi" w:cstheme="minorHAnsi"/>
          <w:sz w:val="22"/>
          <w:szCs w:val="22"/>
        </w:rPr>
      </w:pPr>
    </w:p>
    <w:p w14:paraId="64B73A10" w14:textId="77777777" w:rsidR="004F4CA4" w:rsidRPr="00563AC3" w:rsidRDefault="004F4CA4" w:rsidP="004F4CA4">
      <w:pPr>
        <w:tabs>
          <w:tab w:val="left" w:pos="360"/>
        </w:tabs>
        <w:jc w:val="center"/>
        <w:rPr>
          <w:rFonts w:asciiTheme="minorHAnsi" w:eastAsia="Arial" w:hAnsiTheme="minorHAnsi" w:cstheme="minorHAnsi"/>
          <w:b/>
          <w:sz w:val="22"/>
          <w:szCs w:val="22"/>
        </w:rPr>
      </w:pPr>
      <w:r w:rsidRPr="00563AC3">
        <w:rPr>
          <w:rFonts w:asciiTheme="minorHAnsi" w:eastAsia="Arial" w:hAnsiTheme="minorHAnsi" w:cstheme="minorHAnsi"/>
          <w:b/>
          <w:sz w:val="22"/>
          <w:szCs w:val="22"/>
        </w:rPr>
        <w:t>§ 8</w:t>
      </w:r>
    </w:p>
    <w:p w14:paraId="643B5A44" w14:textId="77777777" w:rsidR="007330CA" w:rsidRPr="00563AC3" w:rsidRDefault="007330CA" w:rsidP="004F4CA4">
      <w:pPr>
        <w:tabs>
          <w:tab w:val="left" w:pos="360"/>
        </w:tabs>
        <w:jc w:val="center"/>
        <w:rPr>
          <w:rFonts w:asciiTheme="minorHAnsi" w:eastAsia="Arial" w:hAnsiTheme="minorHAnsi" w:cstheme="minorHAnsi"/>
          <w:b/>
          <w:i/>
          <w:iCs/>
          <w:sz w:val="22"/>
          <w:szCs w:val="22"/>
        </w:rPr>
      </w:pPr>
      <w:r w:rsidRPr="00563AC3">
        <w:rPr>
          <w:rFonts w:asciiTheme="minorHAnsi" w:eastAsia="Arial" w:hAnsiTheme="minorHAnsi" w:cstheme="minorHAnsi"/>
          <w:b/>
          <w:i/>
          <w:iCs/>
          <w:sz w:val="22"/>
          <w:szCs w:val="22"/>
        </w:rPr>
        <w:t>Utrzymanie placu budowy</w:t>
      </w:r>
    </w:p>
    <w:p w14:paraId="5402D677" w14:textId="77777777" w:rsidR="004F4CA4" w:rsidRPr="00563AC3" w:rsidRDefault="004F4CA4" w:rsidP="0002236C">
      <w:pPr>
        <w:numPr>
          <w:ilvl w:val="2"/>
          <w:numId w:val="2"/>
        </w:numPr>
        <w:tabs>
          <w:tab w:val="clear" w:pos="1440"/>
          <w:tab w:val="left" w:pos="360"/>
        </w:tabs>
        <w:ind w:left="360"/>
        <w:jc w:val="both"/>
        <w:rPr>
          <w:rFonts w:asciiTheme="minorHAnsi" w:hAnsiTheme="minorHAnsi" w:cstheme="minorHAnsi"/>
          <w:sz w:val="22"/>
          <w:szCs w:val="22"/>
        </w:rPr>
      </w:pP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zobowiązuje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się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utrzymać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swój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koszt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ogrodzenie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strzec</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mienia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znajdującego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się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terenie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także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zapewnić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warunki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bezpieczeństwa</w:t>
      </w:r>
      <w:r w:rsidR="00FE3014" w:rsidRPr="00563AC3">
        <w:rPr>
          <w:rFonts w:asciiTheme="minorHAnsi" w:eastAsia="Arial" w:hAnsiTheme="minorHAnsi" w:cstheme="minorHAnsi"/>
          <w:sz w:val="22"/>
          <w:szCs w:val="22"/>
        </w:rPr>
        <w:t xml:space="preserve"> - w szczególności </w:t>
      </w:r>
      <w:r w:rsidRPr="00563AC3">
        <w:rPr>
          <w:rFonts w:asciiTheme="minorHAnsi" w:eastAsia="Arial" w:hAnsiTheme="minorHAnsi" w:cstheme="minorHAnsi"/>
          <w:sz w:val="22"/>
          <w:szCs w:val="22"/>
        </w:rPr>
        <w:t xml:space="preserve"> w zakresie zabezpieczenia przed wstępem na teren prowadzenia prac osób trzecich - </w:t>
      </w:r>
      <w:r w:rsidRPr="00563AC3">
        <w:rPr>
          <w:rFonts w:asciiTheme="minorHAnsi" w:hAnsiTheme="minorHAnsi" w:cstheme="minorHAnsi"/>
          <w:sz w:val="22"/>
          <w:szCs w:val="22"/>
        </w:rPr>
        <w:t>oraz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zapewnić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warunki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bhp</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trakcie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realizacji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w:t>
      </w:r>
      <w:r w:rsidR="00D44924" w:rsidRPr="00563AC3">
        <w:rPr>
          <w:rFonts w:asciiTheme="minorHAnsi" w:eastAsia="Arial" w:hAnsiTheme="minorHAnsi" w:cstheme="minorHAnsi"/>
          <w:sz w:val="22"/>
          <w:szCs w:val="22"/>
        </w:rPr>
        <w:t xml:space="preserve"> </w:t>
      </w:r>
      <w:r w:rsidR="0002236C" w:rsidRPr="00563AC3">
        <w:rPr>
          <w:rFonts w:asciiTheme="minorHAnsi" w:hAnsiTheme="minorHAnsi" w:cstheme="minorHAnsi"/>
          <w:bCs/>
          <w:sz w:val="22"/>
          <w:szCs w:val="22"/>
        </w:rPr>
        <w:t>Miejsca szczególnie niebezpieczne należy wygrodzić za pomocą pełnych ogrodzeń segmentowych</w:t>
      </w:r>
    </w:p>
    <w:p w14:paraId="0BEA856D" w14:textId="77777777" w:rsidR="0002236C" w:rsidRPr="00563AC3" w:rsidRDefault="004F4CA4" w:rsidP="0002236C">
      <w:pPr>
        <w:numPr>
          <w:ilvl w:val="2"/>
          <w:numId w:val="2"/>
        </w:numPr>
        <w:tabs>
          <w:tab w:val="clear" w:pos="1440"/>
          <w:tab w:val="left" w:pos="360"/>
        </w:tabs>
        <w:ind w:left="360"/>
        <w:jc w:val="both"/>
        <w:rPr>
          <w:rFonts w:asciiTheme="minorHAnsi" w:hAnsiTheme="minorHAnsi" w:cstheme="minorHAnsi"/>
          <w:sz w:val="22"/>
          <w:szCs w:val="22"/>
        </w:rPr>
      </w:pP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czasie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realizacji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robót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będzie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utrzymywał</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teren</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stanie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wolnym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przeszkód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komunikacyjnych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oraz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będzie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usuwał</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składował</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wszelkie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urządzenia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pomocnicze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zbędne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materiały,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odpady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śmieci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oraz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niepotrzebne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urządzenia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prowizoryczne.</w:t>
      </w:r>
    </w:p>
    <w:p w14:paraId="3F0D532E" w14:textId="77777777" w:rsidR="004F4CA4" w:rsidRPr="00563AC3" w:rsidRDefault="004F4CA4" w:rsidP="004F4CA4">
      <w:pPr>
        <w:numPr>
          <w:ilvl w:val="2"/>
          <w:numId w:val="2"/>
        </w:numPr>
        <w:tabs>
          <w:tab w:val="clear" w:pos="1440"/>
          <w:tab w:val="left" w:pos="360"/>
        </w:tabs>
        <w:ind w:left="360"/>
        <w:jc w:val="both"/>
        <w:rPr>
          <w:rFonts w:asciiTheme="minorHAnsi" w:hAnsiTheme="minorHAnsi" w:cstheme="minorHAnsi"/>
          <w:sz w:val="22"/>
          <w:szCs w:val="22"/>
        </w:rPr>
      </w:pP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zobowiązuje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się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umożliwienia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wstępu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teren</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pracownikom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organów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państwowego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nadzoru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budowlanego,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których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należy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wykonywanie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zadań</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określonych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ustawą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Prawo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budowlane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oraz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udostępnienia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danych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informacji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wymaganych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ustawą.</w:t>
      </w:r>
    </w:p>
    <w:p w14:paraId="7D3CE878" w14:textId="77777777" w:rsidR="004F4CA4" w:rsidRPr="00563AC3" w:rsidRDefault="004F4CA4" w:rsidP="004F4CA4">
      <w:pPr>
        <w:numPr>
          <w:ilvl w:val="2"/>
          <w:numId w:val="2"/>
        </w:numPr>
        <w:tabs>
          <w:tab w:val="clear" w:pos="1440"/>
          <w:tab w:val="left" w:pos="360"/>
        </w:tabs>
        <w:ind w:left="360"/>
        <w:jc w:val="both"/>
        <w:rPr>
          <w:rFonts w:asciiTheme="minorHAnsi" w:hAnsiTheme="minorHAnsi" w:cstheme="minorHAnsi"/>
          <w:sz w:val="22"/>
          <w:szCs w:val="22"/>
        </w:rPr>
      </w:pPr>
      <w:r w:rsidRPr="00563AC3">
        <w:rPr>
          <w:rFonts w:asciiTheme="minorHAnsi" w:hAnsiTheme="minorHAnsi" w:cstheme="minorHAnsi"/>
          <w:sz w:val="22"/>
          <w:szCs w:val="22"/>
        </w:rPr>
        <w:t>Po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zakończeniu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robót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zobowiązany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uporządkować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teren</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przekazać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Zamawiającemu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ustalonym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odbiór</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robót.</w:t>
      </w:r>
    </w:p>
    <w:p w14:paraId="24AF3EDA" w14:textId="77777777" w:rsidR="004F4CA4" w:rsidRPr="00563AC3" w:rsidRDefault="004F4CA4" w:rsidP="004F4CA4">
      <w:pPr>
        <w:numPr>
          <w:ilvl w:val="2"/>
          <w:numId w:val="2"/>
        </w:numPr>
        <w:tabs>
          <w:tab w:val="clear" w:pos="1440"/>
          <w:tab w:val="left" w:pos="360"/>
        </w:tabs>
        <w:ind w:left="360"/>
        <w:jc w:val="both"/>
        <w:rPr>
          <w:rFonts w:asciiTheme="minorHAnsi" w:hAnsiTheme="minorHAnsi" w:cstheme="minorHAnsi"/>
          <w:sz w:val="22"/>
          <w:szCs w:val="22"/>
        </w:rPr>
      </w:pPr>
      <w:r w:rsidRPr="00563AC3">
        <w:rPr>
          <w:rFonts w:asciiTheme="minorHAnsi" w:hAnsiTheme="minorHAnsi" w:cstheme="minorHAnsi"/>
          <w:sz w:val="22"/>
          <w:szCs w:val="22"/>
        </w:rPr>
        <w:t>Zamawiający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pokrywa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kosztów</w:t>
      </w:r>
      <w:r w:rsidR="00FC6240" w:rsidRPr="00563AC3">
        <w:rPr>
          <w:rFonts w:asciiTheme="minorHAnsi" w:hAnsiTheme="minorHAnsi" w:cstheme="minorHAnsi"/>
          <w:sz w:val="22"/>
          <w:szCs w:val="22"/>
        </w:rPr>
        <w:t xml:space="preserve"> (jeśli wystąpią)</w:t>
      </w:r>
      <w:r w:rsidRPr="00563AC3">
        <w:rPr>
          <w:rFonts w:asciiTheme="minorHAnsi" w:hAnsiTheme="minorHAnsi" w:cstheme="minorHAnsi"/>
          <w:sz w:val="22"/>
          <w:szCs w:val="22"/>
        </w:rPr>
        <w:t>:</w:t>
      </w:r>
    </w:p>
    <w:p w14:paraId="720B0364" w14:textId="77777777" w:rsidR="006D5129" w:rsidRPr="00563AC3" w:rsidRDefault="006D5129" w:rsidP="004F4CA4">
      <w:pPr>
        <w:numPr>
          <w:ilvl w:val="0"/>
          <w:numId w:val="19"/>
        </w:numPr>
        <w:tabs>
          <w:tab w:val="clear" w:pos="2685"/>
          <w:tab w:val="left" w:pos="0"/>
          <w:tab w:val="num" w:pos="720"/>
          <w:tab w:val="left" w:pos="1455"/>
        </w:tabs>
        <w:ind w:hanging="2325"/>
        <w:jc w:val="both"/>
        <w:rPr>
          <w:rFonts w:asciiTheme="minorHAnsi" w:hAnsiTheme="minorHAnsi" w:cstheme="minorHAnsi"/>
          <w:sz w:val="22"/>
          <w:szCs w:val="22"/>
        </w:rPr>
      </w:pPr>
      <w:r w:rsidRPr="00563AC3">
        <w:rPr>
          <w:rFonts w:asciiTheme="minorHAnsi" w:hAnsiTheme="minorHAnsi" w:cstheme="minorHAnsi"/>
          <w:sz w:val="22"/>
          <w:szCs w:val="22"/>
        </w:rPr>
        <w:t>robót geodezyjnych,</w:t>
      </w:r>
    </w:p>
    <w:p w14:paraId="2B8DF722" w14:textId="77777777" w:rsidR="004F4CA4" w:rsidRPr="00563AC3" w:rsidRDefault="004F4CA4" w:rsidP="004F4CA4">
      <w:pPr>
        <w:numPr>
          <w:ilvl w:val="0"/>
          <w:numId w:val="19"/>
        </w:numPr>
        <w:tabs>
          <w:tab w:val="clear" w:pos="2685"/>
          <w:tab w:val="left" w:pos="0"/>
          <w:tab w:val="num" w:pos="720"/>
          <w:tab w:val="left" w:pos="1455"/>
        </w:tabs>
        <w:ind w:hanging="2325"/>
        <w:jc w:val="both"/>
        <w:rPr>
          <w:rFonts w:asciiTheme="minorHAnsi" w:hAnsiTheme="minorHAnsi" w:cstheme="minorHAnsi"/>
          <w:sz w:val="22"/>
          <w:szCs w:val="22"/>
        </w:rPr>
      </w:pPr>
      <w:r w:rsidRPr="00563AC3">
        <w:rPr>
          <w:rFonts w:asciiTheme="minorHAnsi" w:hAnsiTheme="minorHAnsi" w:cstheme="minorHAnsi"/>
          <w:sz w:val="22"/>
          <w:szCs w:val="22"/>
        </w:rPr>
        <w:t>zabezpieczenia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robót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względem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bhp,</w:t>
      </w:r>
    </w:p>
    <w:p w14:paraId="004EAB19" w14:textId="77777777" w:rsidR="004F4CA4" w:rsidRPr="00563AC3" w:rsidRDefault="004F4CA4" w:rsidP="004F4CA4">
      <w:pPr>
        <w:numPr>
          <w:ilvl w:val="0"/>
          <w:numId w:val="19"/>
        </w:numPr>
        <w:tabs>
          <w:tab w:val="clear" w:pos="2685"/>
          <w:tab w:val="left" w:pos="0"/>
          <w:tab w:val="num" w:pos="720"/>
          <w:tab w:val="left" w:pos="1455"/>
        </w:tabs>
        <w:ind w:hanging="2325"/>
        <w:jc w:val="both"/>
        <w:rPr>
          <w:rFonts w:asciiTheme="minorHAnsi" w:hAnsiTheme="minorHAnsi" w:cstheme="minorHAnsi"/>
          <w:sz w:val="22"/>
          <w:szCs w:val="22"/>
        </w:rPr>
      </w:pPr>
      <w:r w:rsidRPr="00563AC3">
        <w:rPr>
          <w:rFonts w:asciiTheme="minorHAnsi" w:hAnsiTheme="minorHAnsi" w:cstheme="minorHAnsi"/>
          <w:sz w:val="22"/>
          <w:szCs w:val="22"/>
        </w:rPr>
        <w:t>zużycia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wody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energii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niezależnie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postaci,</w:t>
      </w:r>
    </w:p>
    <w:p w14:paraId="65068618" w14:textId="77777777" w:rsidR="004F4CA4" w:rsidRPr="00563AC3" w:rsidRDefault="004F4CA4" w:rsidP="004F4CA4">
      <w:pPr>
        <w:numPr>
          <w:ilvl w:val="0"/>
          <w:numId w:val="19"/>
        </w:numPr>
        <w:tabs>
          <w:tab w:val="clear" w:pos="2685"/>
          <w:tab w:val="left" w:pos="0"/>
          <w:tab w:val="num" w:pos="720"/>
          <w:tab w:val="left" w:pos="1455"/>
        </w:tabs>
        <w:ind w:hanging="2325"/>
        <w:jc w:val="both"/>
        <w:rPr>
          <w:rFonts w:asciiTheme="minorHAnsi" w:hAnsiTheme="minorHAnsi" w:cstheme="minorHAnsi"/>
          <w:sz w:val="22"/>
          <w:szCs w:val="22"/>
        </w:rPr>
      </w:pPr>
      <w:r w:rsidRPr="00563AC3">
        <w:rPr>
          <w:rFonts w:asciiTheme="minorHAnsi" w:hAnsiTheme="minorHAnsi" w:cstheme="minorHAnsi"/>
          <w:sz w:val="22"/>
          <w:szCs w:val="22"/>
        </w:rPr>
        <w:t>wykonania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dróg</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dojazdowych,</w:t>
      </w:r>
    </w:p>
    <w:p w14:paraId="46532069" w14:textId="644981B8" w:rsidR="004F4CA4" w:rsidRDefault="004F4CA4" w:rsidP="004F4CA4">
      <w:pPr>
        <w:numPr>
          <w:ilvl w:val="0"/>
          <w:numId w:val="19"/>
        </w:numPr>
        <w:tabs>
          <w:tab w:val="clear" w:pos="2685"/>
          <w:tab w:val="left" w:pos="0"/>
          <w:tab w:val="num" w:pos="720"/>
          <w:tab w:val="left" w:pos="1455"/>
        </w:tabs>
        <w:ind w:hanging="2325"/>
        <w:jc w:val="both"/>
        <w:rPr>
          <w:rFonts w:asciiTheme="minorHAnsi" w:hAnsiTheme="minorHAnsi" w:cstheme="minorHAnsi"/>
          <w:sz w:val="22"/>
          <w:szCs w:val="22"/>
        </w:rPr>
      </w:pPr>
      <w:r w:rsidRPr="00563AC3">
        <w:rPr>
          <w:rFonts w:asciiTheme="minorHAnsi" w:hAnsiTheme="minorHAnsi" w:cstheme="minorHAnsi"/>
          <w:sz w:val="22"/>
          <w:szCs w:val="22"/>
        </w:rPr>
        <w:t>opłat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związanych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zajęciem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pasa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drogowego,</w:t>
      </w:r>
    </w:p>
    <w:p w14:paraId="730262DB" w14:textId="1341CC8A" w:rsidR="00D851B6" w:rsidRPr="00563AC3" w:rsidRDefault="00D851B6" w:rsidP="004F4CA4">
      <w:pPr>
        <w:numPr>
          <w:ilvl w:val="0"/>
          <w:numId w:val="19"/>
        </w:numPr>
        <w:tabs>
          <w:tab w:val="clear" w:pos="2685"/>
          <w:tab w:val="left" w:pos="0"/>
          <w:tab w:val="num" w:pos="720"/>
          <w:tab w:val="left" w:pos="1455"/>
        </w:tabs>
        <w:ind w:hanging="2325"/>
        <w:jc w:val="both"/>
        <w:rPr>
          <w:rFonts w:asciiTheme="minorHAnsi" w:hAnsiTheme="minorHAnsi" w:cstheme="minorHAnsi"/>
          <w:sz w:val="22"/>
          <w:szCs w:val="22"/>
        </w:rPr>
      </w:pPr>
      <w:r>
        <w:rPr>
          <w:rFonts w:asciiTheme="minorHAnsi" w:hAnsiTheme="minorHAnsi" w:cstheme="minorHAnsi"/>
          <w:sz w:val="22"/>
          <w:szCs w:val="22"/>
        </w:rPr>
        <w:t>wykonania projektu czasowej organizacji ruchu.</w:t>
      </w:r>
    </w:p>
    <w:p w14:paraId="276EC38B" w14:textId="13A2B6BF" w:rsidR="004F4CA4" w:rsidRPr="00D851B6" w:rsidRDefault="004F4CA4" w:rsidP="00303A99">
      <w:pPr>
        <w:numPr>
          <w:ilvl w:val="0"/>
          <w:numId w:val="19"/>
        </w:numPr>
        <w:tabs>
          <w:tab w:val="clear" w:pos="2685"/>
          <w:tab w:val="left" w:pos="0"/>
          <w:tab w:val="num" w:pos="720"/>
          <w:tab w:val="left" w:pos="1455"/>
        </w:tabs>
        <w:ind w:left="360"/>
        <w:jc w:val="both"/>
        <w:rPr>
          <w:rFonts w:asciiTheme="minorHAnsi" w:hAnsiTheme="minorHAnsi" w:cstheme="minorHAnsi"/>
          <w:sz w:val="22"/>
          <w:szCs w:val="22"/>
        </w:rPr>
      </w:pPr>
      <w:r w:rsidRPr="00D851B6">
        <w:rPr>
          <w:rFonts w:asciiTheme="minorHAnsi" w:eastAsia="Arial" w:hAnsiTheme="minorHAnsi" w:cstheme="minorHAnsi"/>
          <w:sz w:val="22"/>
          <w:szCs w:val="22"/>
        </w:rPr>
        <w:t xml:space="preserve">wszelkich </w:t>
      </w:r>
      <w:r w:rsidRPr="00D851B6">
        <w:rPr>
          <w:rFonts w:asciiTheme="minorHAnsi" w:hAnsiTheme="minorHAnsi" w:cstheme="minorHAnsi"/>
          <w:sz w:val="22"/>
          <w:szCs w:val="22"/>
        </w:rPr>
        <w:t>roszczeń</w:t>
      </w:r>
      <w:r w:rsidRPr="00D851B6">
        <w:rPr>
          <w:rFonts w:asciiTheme="minorHAnsi" w:eastAsia="Arial" w:hAnsiTheme="minorHAnsi" w:cstheme="minorHAnsi"/>
          <w:sz w:val="22"/>
          <w:szCs w:val="22"/>
        </w:rPr>
        <w:t xml:space="preserve"> </w:t>
      </w:r>
      <w:r w:rsidRPr="00D851B6">
        <w:rPr>
          <w:rFonts w:asciiTheme="minorHAnsi" w:hAnsiTheme="minorHAnsi" w:cstheme="minorHAnsi"/>
          <w:sz w:val="22"/>
          <w:szCs w:val="22"/>
        </w:rPr>
        <w:t>osób</w:t>
      </w:r>
      <w:r w:rsidRPr="00D851B6">
        <w:rPr>
          <w:rFonts w:asciiTheme="minorHAnsi" w:eastAsia="Arial" w:hAnsiTheme="minorHAnsi" w:cstheme="minorHAnsi"/>
          <w:sz w:val="22"/>
          <w:szCs w:val="22"/>
        </w:rPr>
        <w:t xml:space="preserve"> </w:t>
      </w:r>
      <w:r w:rsidRPr="00D851B6">
        <w:rPr>
          <w:rFonts w:asciiTheme="minorHAnsi" w:hAnsiTheme="minorHAnsi" w:cstheme="minorHAnsi"/>
          <w:sz w:val="22"/>
          <w:szCs w:val="22"/>
        </w:rPr>
        <w:t>trzecich</w:t>
      </w:r>
      <w:r w:rsidRPr="00D851B6">
        <w:rPr>
          <w:rFonts w:asciiTheme="minorHAnsi" w:eastAsia="Arial" w:hAnsiTheme="minorHAnsi" w:cstheme="minorHAnsi"/>
          <w:sz w:val="22"/>
          <w:szCs w:val="22"/>
        </w:rPr>
        <w:t xml:space="preserve"> </w:t>
      </w:r>
      <w:r w:rsidRPr="00D851B6">
        <w:rPr>
          <w:rFonts w:asciiTheme="minorHAnsi" w:hAnsiTheme="minorHAnsi" w:cstheme="minorHAnsi"/>
          <w:sz w:val="22"/>
          <w:szCs w:val="22"/>
        </w:rPr>
        <w:t>w</w:t>
      </w:r>
      <w:r w:rsidRPr="00D851B6">
        <w:rPr>
          <w:rFonts w:asciiTheme="minorHAnsi" w:eastAsia="Arial" w:hAnsiTheme="minorHAnsi" w:cstheme="minorHAnsi"/>
          <w:sz w:val="22"/>
          <w:szCs w:val="22"/>
        </w:rPr>
        <w:t xml:space="preserve"> </w:t>
      </w:r>
      <w:r w:rsidRPr="00D851B6">
        <w:rPr>
          <w:rFonts w:asciiTheme="minorHAnsi" w:hAnsiTheme="minorHAnsi" w:cstheme="minorHAnsi"/>
          <w:sz w:val="22"/>
          <w:szCs w:val="22"/>
        </w:rPr>
        <w:t>stosunku</w:t>
      </w:r>
      <w:r w:rsidRPr="00D851B6">
        <w:rPr>
          <w:rFonts w:asciiTheme="minorHAnsi" w:eastAsia="Arial" w:hAnsiTheme="minorHAnsi" w:cstheme="minorHAnsi"/>
          <w:sz w:val="22"/>
          <w:szCs w:val="22"/>
        </w:rPr>
        <w:t xml:space="preserve"> </w:t>
      </w:r>
      <w:r w:rsidRPr="00D851B6">
        <w:rPr>
          <w:rFonts w:asciiTheme="minorHAnsi" w:hAnsiTheme="minorHAnsi" w:cstheme="minorHAnsi"/>
          <w:sz w:val="22"/>
          <w:szCs w:val="22"/>
        </w:rPr>
        <w:t>do</w:t>
      </w:r>
      <w:r w:rsidRPr="00D851B6">
        <w:rPr>
          <w:rFonts w:asciiTheme="minorHAnsi" w:eastAsia="Arial" w:hAnsiTheme="minorHAnsi" w:cstheme="minorHAnsi"/>
          <w:sz w:val="22"/>
          <w:szCs w:val="22"/>
        </w:rPr>
        <w:t xml:space="preserve"> </w:t>
      </w:r>
      <w:r w:rsidRPr="00D851B6">
        <w:rPr>
          <w:rFonts w:asciiTheme="minorHAnsi" w:hAnsiTheme="minorHAnsi" w:cstheme="minorHAnsi"/>
          <w:sz w:val="22"/>
          <w:szCs w:val="22"/>
        </w:rPr>
        <w:t>prowadzonych</w:t>
      </w:r>
      <w:r w:rsidRPr="00D851B6">
        <w:rPr>
          <w:rFonts w:asciiTheme="minorHAnsi" w:eastAsia="Arial" w:hAnsiTheme="minorHAnsi" w:cstheme="minorHAnsi"/>
          <w:sz w:val="22"/>
          <w:szCs w:val="22"/>
        </w:rPr>
        <w:t xml:space="preserve"> </w:t>
      </w:r>
      <w:r w:rsidRPr="00D851B6">
        <w:rPr>
          <w:rFonts w:asciiTheme="minorHAnsi" w:hAnsiTheme="minorHAnsi" w:cstheme="minorHAnsi"/>
          <w:sz w:val="22"/>
          <w:szCs w:val="22"/>
        </w:rPr>
        <w:t>robót</w:t>
      </w:r>
      <w:r w:rsidRPr="00D851B6">
        <w:rPr>
          <w:rFonts w:asciiTheme="minorHAnsi" w:eastAsia="Arial" w:hAnsiTheme="minorHAnsi" w:cstheme="minorHAnsi"/>
          <w:sz w:val="22"/>
          <w:szCs w:val="22"/>
        </w:rPr>
        <w:t xml:space="preserve"> – a w szczególności </w:t>
      </w:r>
      <w:r w:rsidRPr="00D851B6">
        <w:rPr>
          <w:rFonts w:asciiTheme="minorHAnsi" w:hAnsiTheme="minorHAnsi" w:cstheme="minorHAnsi"/>
          <w:sz w:val="22"/>
          <w:szCs w:val="22"/>
        </w:rPr>
        <w:t>doprowadzenia</w:t>
      </w:r>
      <w:r w:rsidRPr="00D851B6">
        <w:rPr>
          <w:rFonts w:asciiTheme="minorHAnsi" w:eastAsia="Arial" w:hAnsiTheme="minorHAnsi" w:cstheme="minorHAnsi"/>
          <w:sz w:val="22"/>
          <w:szCs w:val="22"/>
        </w:rPr>
        <w:t xml:space="preserve"> </w:t>
      </w:r>
      <w:r w:rsidRPr="00D851B6">
        <w:rPr>
          <w:rFonts w:asciiTheme="minorHAnsi" w:hAnsiTheme="minorHAnsi" w:cstheme="minorHAnsi"/>
          <w:sz w:val="22"/>
          <w:szCs w:val="22"/>
        </w:rPr>
        <w:t>terenu</w:t>
      </w:r>
      <w:r w:rsidRPr="00D851B6">
        <w:rPr>
          <w:rFonts w:asciiTheme="minorHAnsi" w:eastAsia="Arial" w:hAnsiTheme="minorHAnsi" w:cstheme="minorHAnsi"/>
          <w:sz w:val="22"/>
          <w:szCs w:val="22"/>
        </w:rPr>
        <w:t xml:space="preserve"> </w:t>
      </w:r>
      <w:r w:rsidRPr="00D851B6">
        <w:rPr>
          <w:rFonts w:asciiTheme="minorHAnsi" w:hAnsiTheme="minorHAnsi" w:cstheme="minorHAnsi"/>
          <w:sz w:val="22"/>
          <w:szCs w:val="22"/>
        </w:rPr>
        <w:t>oraz</w:t>
      </w:r>
      <w:r w:rsidRPr="00D851B6">
        <w:rPr>
          <w:rFonts w:asciiTheme="minorHAnsi" w:eastAsia="Arial" w:hAnsiTheme="minorHAnsi" w:cstheme="minorHAnsi"/>
          <w:sz w:val="22"/>
          <w:szCs w:val="22"/>
        </w:rPr>
        <w:t xml:space="preserve"> </w:t>
      </w:r>
      <w:r w:rsidRPr="00D851B6">
        <w:rPr>
          <w:rFonts w:asciiTheme="minorHAnsi" w:hAnsiTheme="minorHAnsi" w:cstheme="minorHAnsi"/>
          <w:sz w:val="22"/>
          <w:szCs w:val="22"/>
        </w:rPr>
        <w:t>nieruchomości</w:t>
      </w:r>
      <w:r w:rsidRPr="00D851B6">
        <w:rPr>
          <w:rFonts w:asciiTheme="minorHAnsi" w:eastAsia="Arial" w:hAnsiTheme="minorHAnsi" w:cstheme="minorHAnsi"/>
          <w:sz w:val="22"/>
          <w:szCs w:val="22"/>
        </w:rPr>
        <w:t xml:space="preserve"> </w:t>
      </w:r>
      <w:r w:rsidRPr="00D851B6">
        <w:rPr>
          <w:rFonts w:asciiTheme="minorHAnsi" w:hAnsiTheme="minorHAnsi" w:cstheme="minorHAnsi"/>
          <w:sz w:val="22"/>
          <w:szCs w:val="22"/>
        </w:rPr>
        <w:t>sąsiednich</w:t>
      </w:r>
      <w:r w:rsidRPr="00D851B6">
        <w:rPr>
          <w:rFonts w:asciiTheme="minorHAnsi" w:eastAsia="Arial" w:hAnsiTheme="minorHAnsi" w:cstheme="minorHAnsi"/>
          <w:sz w:val="22"/>
          <w:szCs w:val="22"/>
        </w:rPr>
        <w:t xml:space="preserve"> </w:t>
      </w:r>
      <w:r w:rsidRPr="00D851B6">
        <w:rPr>
          <w:rFonts w:asciiTheme="minorHAnsi" w:hAnsiTheme="minorHAnsi" w:cstheme="minorHAnsi"/>
          <w:sz w:val="22"/>
          <w:szCs w:val="22"/>
        </w:rPr>
        <w:t>do</w:t>
      </w:r>
      <w:r w:rsidRPr="00D851B6">
        <w:rPr>
          <w:rFonts w:asciiTheme="minorHAnsi" w:eastAsia="Arial" w:hAnsiTheme="minorHAnsi" w:cstheme="minorHAnsi"/>
          <w:sz w:val="22"/>
          <w:szCs w:val="22"/>
        </w:rPr>
        <w:t xml:space="preserve"> </w:t>
      </w:r>
      <w:r w:rsidRPr="00D851B6">
        <w:rPr>
          <w:rFonts w:asciiTheme="minorHAnsi" w:hAnsiTheme="minorHAnsi" w:cstheme="minorHAnsi"/>
          <w:sz w:val="22"/>
          <w:szCs w:val="22"/>
        </w:rPr>
        <w:t>stanu</w:t>
      </w:r>
      <w:r w:rsidRPr="00D851B6">
        <w:rPr>
          <w:rFonts w:asciiTheme="minorHAnsi" w:eastAsia="Arial" w:hAnsiTheme="minorHAnsi" w:cstheme="minorHAnsi"/>
          <w:sz w:val="22"/>
          <w:szCs w:val="22"/>
        </w:rPr>
        <w:t xml:space="preserve"> </w:t>
      </w:r>
      <w:r w:rsidRPr="00D851B6">
        <w:rPr>
          <w:rFonts w:asciiTheme="minorHAnsi" w:hAnsiTheme="minorHAnsi" w:cstheme="minorHAnsi"/>
          <w:sz w:val="22"/>
          <w:szCs w:val="22"/>
        </w:rPr>
        <w:t>pierwotnego,</w:t>
      </w:r>
      <w:r w:rsidRPr="00D851B6">
        <w:rPr>
          <w:rFonts w:asciiTheme="minorHAnsi" w:eastAsia="Arial" w:hAnsiTheme="minorHAnsi" w:cstheme="minorHAnsi"/>
          <w:sz w:val="22"/>
          <w:szCs w:val="22"/>
        </w:rPr>
        <w:t xml:space="preserve"> </w:t>
      </w:r>
      <w:r w:rsidRPr="00D851B6">
        <w:rPr>
          <w:rFonts w:asciiTheme="minorHAnsi" w:hAnsiTheme="minorHAnsi" w:cstheme="minorHAnsi"/>
          <w:sz w:val="22"/>
          <w:szCs w:val="22"/>
        </w:rPr>
        <w:t>jak</w:t>
      </w:r>
      <w:r w:rsidRPr="00D851B6">
        <w:rPr>
          <w:rFonts w:asciiTheme="minorHAnsi" w:eastAsia="Arial" w:hAnsiTheme="minorHAnsi" w:cstheme="minorHAnsi"/>
          <w:sz w:val="22"/>
          <w:szCs w:val="22"/>
        </w:rPr>
        <w:t xml:space="preserve"> </w:t>
      </w:r>
      <w:r w:rsidRPr="00D851B6">
        <w:rPr>
          <w:rFonts w:asciiTheme="minorHAnsi" w:hAnsiTheme="minorHAnsi" w:cstheme="minorHAnsi"/>
          <w:sz w:val="22"/>
          <w:szCs w:val="22"/>
        </w:rPr>
        <w:t>również</w:t>
      </w:r>
      <w:r w:rsidRPr="00D851B6">
        <w:rPr>
          <w:rFonts w:asciiTheme="minorHAnsi" w:eastAsia="Arial" w:hAnsiTheme="minorHAnsi" w:cstheme="minorHAnsi"/>
          <w:sz w:val="22"/>
          <w:szCs w:val="22"/>
        </w:rPr>
        <w:t xml:space="preserve"> </w:t>
      </w:r>
      <w:r w:rsidRPr="00D851B6">
        <w:rPr>
          <w:rFonts w:asciiTheme="minorHAnsi" w:hAnsiTheme="minorHAnsi" w:cstheme="minorHAnsi"/>
          <w:sz w:val="22"/>
          <w:szCs w:val="22"/>
        </w:rPr>
        <w:t>naprawy</w:t>
      </w:r>
      <w:r w:rsidRPr="00D851B6">
        <w:rPr>
          <w:rFonts w:asciiTheme="minorHAnsi" w:eastAsia="Arial" w:hAnsiTheme="minorHAnsi" w:cstheme="minorHAnsi"/>
          <w:sz w:val="22"/>
          <w:szCs w:val="22"/>
        </w:rPr>
        <w:t xml:space="preserve"> wszelkich </w:t>
      </w:r>
      <w:r w:rsidRPr="00D851B6">
        <w:rPr>
          <w:rFonts w:asciiTheme="minorHAnsi" w:hAnsiTheme="minorHAnsi" w:cstheme="minorHAnsi"/>
          <w:sz w:val="22"/>
          <w:szCs w:val="22"/>
        </w:rPr>
        <w:t>szkód</w:t>
      </w:r>
      <w:r w:rsidRPr="00D851B6">
        <w:rPr>
          <w:rFonts w:asciiTheme="minorHAnsi" w:eastAsia="Arial" w:hAnsiTheme="minorHAnsi" w:cstheme="minorHAnsi"/>
          <w:sz w:val="22"/>
          <w:szCs w:val="22"/>
        </w:rPr>
        <w:t xml:space="preserve"> </w:t>
      </w:r>
      <w:r w:rsidRPr="00D851B6">
        <w:rPr>
          <w:rFonts w:asciiTheme="minorHAnsi" w:hAnsiTheme="minorHAnsi" w:cstheme="minorHAnsi"/>
          <w:sz w:val="22"/>
          <w:szCs w:val="22"/>
        </w:rPr>
        <w:t>mogących</w:t>
      </w:r>
      <w:r w:rsidRPr="00D851B6">
        <w:rPr>
          <w:rFonts w:asciiTheme="minorHAnsi" w:eastAsia="Arial" w:hAnsiTheme="minorHAnsi" w:cstheme="minorHAnsi"/>
          <w:sz w:val="22"/>
          <w:szCs w:val="22"/>
        </w:rPr>
        <w:t xml:space="preserve"> </w:t>
      </w:r>
      <w:r w:rsidRPr="00D851B6">
        <w:rPr>
          <w:rFonts w:asciiTheme="minorHAnsi" w:hAnsiTheme="minorHAnsi" w:cstheme="minorHAnsi"/>
          <w:sz w:val="22"/>
          <w:szCs w:val="22"/>
        </w:rPr>
        <w:t>powstać</w:t>
      </w:r>
      <w:r w:rsidRPr="00D851B6">
        <w:rPr>
          <w:rFonts w:asciiTheme="minorHAnsi" w:eastAsia="Arial" w:hAnsiTheme="minorHAnsi" w:cstheme="minorHAnsi"/>
          <w:sz w:val="22"/>
          <w:szCs w:val="22"/>
        </w:rPr>
        <w:t xml:space="preserve"> na mieniu i osobie osób trzecich, </w:t>
      </w:r>
      <w:r w:rsidRPr="00D851B6">
        <w:rPr>
          <w:rFonts w:asciiTheme="minorHAnsi" w:hAnsiTheme="minorHAnsi" w:cstheme="minorHAnsi"/>
          <w:sz w:val="22"/>
          <w:szCs w:val="22"/>
        </w:rPr>
        <w:t>z</w:t>
      </w:r>
      <w:r w:rsidRPr="00D851B6">
        <w:rPr>
          <w:rFonts w:asciiTheme="minorHAnsi" w:eastAsia="Arial" w:hAnsiTheme="minorHAnsi" w:cstheme="minorHAnsi"/>
          <w:sz w:val="22"/>
          <w:szCs w:val="22"/>
        </w:rPr>
        <w:t xml:space="preserve"> </w:t>
      </w:r>
      <w:r w:rsidRPr="00D851B6">
        <w:rPr>
          <w:rFonts w:asciiTheme="minorHAnsi" w:hAnsiTheme="minorHAnsi" w:cstheme="minorHAnsi"/>
          <w:sz w:val="22"/>
          <w:szCs w:val="22"/>
        </w:rPr>
        <w:t>przyczyn</w:t>
      </w:r>
      <w:r w:rsidRPr="00D851B6">
        <w:rPr>
          <w:rFonts w:asciiTheme="minorHAnsi" w:eastAsia="Arial" w:hAnsiTheme="minorHAnsi" w:cstheme="minorHAnsi"/>
          <w:sz w:val="22"/>
          <w:szCs w:val="22"/>
        </w:rPr>
        <w:t xml:space="preserve"> </w:t>
      </w:r>
      <w:r w:rsidRPr="00D851B6">
        <w:rPr>
          <w:rFonts w:asciiTheme="minorHAnsi" w:hAnsiTheme="minorHAnsi" w:cstheme="minorHAnsi"/>
          <w:sz w:val="22"/>
          <w:szCs w:val="22"/>
        </w:rPr>
        <w:t>leżących</w:t>
      </w:r>
      <w:r w:rsidRPr="00D851B6">
        <w:rPr>
          <w:rFonts w:asciiTheme="minorHAnsi" w:eastAsia="Arial" w:hAnsiTheme="minorHAnsi" w:cstheme="minorHAnsi"/>
          <w:sz w:val="22"/>
          <w:szCs w:val="22"/>
        </w:rPr>
        <w:t xml:space="preserve"> </w:t>
      </w:r>
      <w:r w:rsidRPr="00D851B6">
        <w:rPr>
          <w:rFonts w:asciiTheme="minorHAnsi" w:hAnsiTheme="minorHAnsi" w:cstheme="minorHAnsi"/>
          <w:sz w:val="22"/>
          <w:szCs w:val="22"/>
        </w:rPr>
        <w:t>po</w:t>
      </w:r>
      <w:r w:rsidRPr="00D851B6">
        <w:rPr>
          <w:rFonts w:asciiTheme="minorHAnsi" w:eastAsia="Arial" w:hAnsiTheme="minorHAnsi" w:cstheme="minorHAnsi"/>
          <w:sz w:val="22"/>
          <w:szCs w:val="22"/>
        </w:rPr>
        <w:t xml:space="preserve"> </w:t>
      </w:r>
      <w:r w:rsidRPr="00D851B6">
        <w:rPr>
          <w:rFonts w:asciiTheme="minorHAnsi" w:hAnsiTheme="minorHAnsi" w:cstheme="minorHAnsi"/>
          <w:sz w:val="22"/>
          <w:szCs w:val="22"/>
        </w:rPr>
        <w:t>stronie</w:t>
      </w:r>
      <w:r w:rsidRPr="00D851B6">
        <w:rPr>
          <w:rFonts w:asciiTheme="minorHAnsi" w:eastAsia="Arial" w:hAnsiTheme="minorHAnsi" w:cstheme="minorHAnsi"/>
          <w:sz w:val="22"/>
          <w:szCs w:val="22"/>
        </w:rPr>
        <w:t xml:space="preserve"> </w:t>
      </w:r>
      <w:r w:rsidRPr="00D851B6">
        <w:rPr>
          <w:rFonts w:asciiTheme="minorHAnsi" w:hAnsiTheme="minorHAnsi" w:cstheme="minorHAnsi"/>
          <w:sz w:val="22"/>
          <w:szCs w:val="22"/>
        </w:rPr>
        <w:t>Wykonawcy,</w:t>
      </w:r>
      <w:r w:rsidR="00D851B6">
        <w:rPr>
          <w:rFonts w:asciiTheme="minorHAnsi" w:hAnsiTheme="minorHAnsi" w:cstheme="minorHAnsi"/>
          <w:sz w:val="22"/>
          <w:szCs w:val="22"/>
        </w:rPr>
        <w:t xml:space="preserve"> </w:t>
      </w:r>
      <w:r w:rsidRPr="00D851B6">
        <w:rPr>
          <w:rFonts w:asciiTheme="minorHAnsi" w:hAnsiTheme="minorHAnsi" w:cstheme="minorHAnsi"/>
          <w:sz w:val="22"/>
          <w:szCs w:val="22"/>
        </w:rPr>
        <w:t>jeśli wystąpią w trakcie realizacji przedmiotu umowy.</w:t>
      </w:r>
    </w:p>
    <w:p w14:paraId="5F506111" w14:textId="77777777" w:rsidR="004F4CA4" w:rsidRPr="00563AC3" w:rsidRDefault="004F4CA4" w:rsidP="004F4CA4">
      <w:pPr>
        <w:numPr>
          <w:ilvl w:val="1"/>
          <w:numId w:val="19"/>
        </w:numPr>
        <w:tabs>
          <w:tab w:val="clear" w:pos="1785"/>
          <w:tab w:val="left" w:pos="0"/>
          <w:tab w:val="num" w:pos="360"/>
          <w:tab w:val="left" w:pos="1068"/>
        </w:tabs>
        <w:ind w:hanging="1785"/>
        <w:jc w:val="both"/>
        <w:rPr>
          <w:rFonts w:asciiTheme="minorHAnsi" w:hAnsiTheme="minorHAnsi" w:cstheme="minorHAnsi"/>
          <w:sz w:val="22"/>
          <w:szCs w:val="22"/>
        </w:rPr>
      </w:pP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odpowiada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przestrzeganie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warunków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bhp</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trakcie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realizacji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p>
    <w:p w14:paraId="29A8C482" w14:textId="77777777" w:rsidR="00037E38" w:rsidRPr="00563AC3" w:rsidRDefault="004F4CA4" w:rsidP="00037E38">
      <w:pPr>
        <w:numPr>
          <w:ilvl w:val="1"/>
          <w:numId w:val="19"/>
        </w:numPr>
        <w:tabs>
          <w:tab w:val="clear" w:pos="1785"/>
          <w:tab w:val="left" w:pos="0"/>
          <w:tab w:val="left" w:pos="360"/>
        </w:tabs>
        <w:ind w:left="360"/>
        <w:jc w:val="both"/>
        <w:rPr>
          <w:rFonts w:asciiTheme="minorHAnsi" w:hAnsiTheme="minorHAnsi" w:cstheme="minorHAnsi"/>
          <w:sz w:val="22"/>
          <w:szCs w:val="22"/>
        </w:rPr>
      </w:pPr>
      <w:r w:rsidRPr="00563AC3">
        <w:rPr>
          <w:rFonts w:asciiTheme="minorHAnsi" w:hAnsiTheme="minorHAnsi" w:cstheme="minorHAnsi"/>
          <w:sz w:val="22"/>
          <w:szCs w:val="22"/>
        </w:rPr>
        <w:t>Za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wypadki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zaistniałe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trakcie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wykonywania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czynności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objętych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przedmiotem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niniejszej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dotyczące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osób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realizujących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strony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lub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osób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trzecich,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ponosi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on</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wyłączną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odpowiedzialność.</w:t>
      </w:r>
      <w:r w:rsidR="00037E38" w:rsidRPr="00563AC3">
        <w:rPr>
          <w:rFonts w:asciiTheme="minorHAnsi" w:hAnsiTheme="minorHAnsi" w:cstheme="minorHAnsi"/>
          <w:sz w:val="22"/>
          <w:szCs w:val="22"/>
        </w:rPr>
        <w:t xml:space="preserve"> </w:t>
      </w:r>
    </w:p>
    <w:p w14:paraId="4A878851" w14:textId="77777777" w:rsidR="004F4CA4" w:rsidRPr="00563AC3" w:rsidRDefault="004F4CA4" w:rsidP="00734D0C">
      <w:pPr>
        <w:ind w:left="284" w:hanging="284"/>
        <w:jc w:val="center"/>
        <w:rPr>
          <w:rFonts w:asciiTheme="minorHAnsi" w:eastAsia="Arial" w:hAnsiTheme="minorHAnsi" w:cstheme="minorHAnsi"/>
          <w:b/>
          <w:sz w:val="22"/>
          <w:szCs w:val="22"/>
        </w:rPr>
      </w:pPr>
      <w:r w:rsidRPr="00563AC3">
        <w:rPr>
          <w:rFonts w:asciiTheme="minorHAnsi" w:hAnsiTheme="minorHAnsi" w:cstheme="minorHAnsi"/>
          <w:b/>
          <w:sz w:val="22"/>
          <w:szCs w:val="22"/>
        </w:rPr>
        <w:t>§</w:t>
      </w:r>
      <w:r w:rsidRPr="00563AC3">
        <w:rPr>
          <w:rFonts w:asciiTheme="minorHAnsi" w:eastAsia="Arial" w:hAnsiTheme="minorHAnsi" w:cstheme="minorHAnsi"/>
          <w:b/>
          <w:sz w:val="22"/>
          <w:szCs w:val="22"/>
        </w:rPr>
        <w:t xml:space="preserve"> 9</w:t>
      </w:r>
    </w:p>
    <w:p w14:paraId="4C856424" w14:textId="77777777" w:rsidR="00AF5895" w:rsidRPr="00563AC3" w:rsidRDefault="00AF5895" w:rsidP="00734D0C">
      <w:pPr>
        <w:pStyle w:val="Akapitzlist"/>
        <w:widowControl/>
        <w:numPr>
          <w:ilvl w:val="0"/>
          <w:numId w:val="8"/>
        </w:numPr>
        <w:ind w:left="284" w:hanging="284"/>
        <w:jc w:val="both"/>
        <w:rPr>
          <w:rFonts w:asciiTheme="minorHAnsi" w:hAnsiTheme="minorHAnsi" w:cstheme="minorHAnsi"/>
          <w:sz w:val="22"/>
          <w:szCs w:val="22"/>
        </w:rPr>
      </w:pPr>
      <w:r w:rsidRPr="00563AC3">
        <w:rPr>
          <w:rFonts w:asciiTheme="minorHAnsi" w:hAnsiTheme="minorHAnsi" w:cstheme="minorHAnsi"/>
          <w:sz w:val="22"/>
          <w:szCs w:val="22"/>
        </w:rPr>
        <w:t>Wykonawca zobowiązuje się realizować przedmiot umowy  zgodnie z właściwymi decyzjami administracyjnymi,</w:t>
      </w:r>
    </w:p>
    <w:p w14:paraId="345F9551" w14:textId="77777777" w:rsidR="00AF5895" w:rsidRPr="00563AC3" w:rsidRDefault="00AF5895" w:rsidP="00734D0C">
      <w:pPr>
        <w:pStyle w:val="Akapitzlist"/>
        <w:widowControl/>
        <w:numPr>
          <w:ilvl w:val="0"/>
          <w:numId w:val="8"/>
        </w:numPr>
        <w:ind w:left="284" w:hanging="284"/>
        <w:jc w:val="both"/>
        <w:rPr>
          <w:rFonts w:asciiTheme="minorHAnsi" w:hAnsiTheme="minorHAnsi" w:cstheme="minorHAnsi"/>
          <w:bCs/>
          <w:sz w:val="22"/>
          <w:szCs w:val="22"/>
        </w:rPr>
      </w:pPr>
      <w:r w:rsidRPr="00563AC3">
        <w:rPr>
          <w:rFonts w:asciiTheme="minorHAnsi" w:hAnsiTheme="minorHAnsi" w:cstheme="minorHAnsi"/>
          <w:bCs/>
          <w:sz w:val="22"/>
          <w:szCs w:val="22"/>
        </w:rPr>
        <w:t>Wykonawca zobowiązuje się wykonywać roboty zgodnie z warunkami technicznymi, z uwzględnieniem ochrony obiektów położonych w sąsiedztwie terenu budowy.</w:t>
      </w:r>
    </w:p>
    <w:p w14:paraId="51F00EE7" w14:textId="77777777" w:rsidR="004F4CA4" w:rsidRPr="00563AC3" w:rsidRDefault="004F4CA4" w:rsidP="00734D0C">
      <w:pPr>
        <w:numPr>
          <w:ilvl w:val="0"/>
          <w:numId w:val="8"/>
        </w:numPr>
        <w:tabs>
          <w:tab w:val="left" w:pos="284"/>
        </w:tabs>
        <w:ind w:left="284" w:hanging="284"/>
        <w:jc w:val="both"/>
        <w:rPr>
          <w:rFonts w:asciiTheme="minorHAnsi" w:eastAsia="Arial" w:hAnsiTheme="minorHAnsi" w:cstheme="minorHAnsi"/>
          <w:sz w:val="22"/>
          <w:szCs w:val="22"/>
        </w:rPr>
      </w:pP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zobowiązuje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się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przedmiot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materiałów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własnych</w:t>
      </w:r>
      <w:r w:rsidRPr="00563AC3">
        <w:rPr>
          <w:rFonts w:asciiTheme="minorHAnsi" w:eastAsia="Arial" w:hAnsiTheme="minorHAnsi" w:cstheme="minorHAnsi"/>
          <w:sz w:val="22"/>
          <w:szCs w:val="22"/>
        </w:rPr>
        <w:t xml:space="preserve"> podlegających wbudowaniu w przedmiot umowy oraz oświadcza, że nie są one obciążone jakimikolwiek prawami osób trzecich w tym nie są przedmiotem zastawu, przewłaszczenia lub innej czynności ograniczającej korzystanie z nich, jak również nie są przedmiotem jakichkolwiek postępowań zmierzających w szczególności do ich wydania bądź postępowań egzekucyjnych.</w:t>
      </w:r>
    </w:p>
    <w:p w14:paraId="0178A2E4" w14:textId="77777777" w:rsidR="004F4CA4" w:rsidRPr="00563AC3" w:rsidRDefault="004F4CA4" w:rsidP="00734D0C">
      <w:pPr>
        <w:numPr>
          <w:ilvl w:val="0"/>
          <w:numId w:val="8"/>
        </w:numPr>
        <w:tabs>
          <w:tab w:val="left" w:pos="284"/>
        </w:tabs>
        <w:ind w:left="284" w:hanging="284"/>
        <w:jc w:val="both"/>
        <w:rPr>
          <w:rFonts w:asciiTheme="minorHAnsi" w:hAnsiTheme="minorHAnsi" w:cstheme="minorHAnsi"/>
          <w:sz w:val="22"/>
          <w:szCs w:val="22"/>
        </w:rPr>
      </w:pPr>
      <w:r w:rsidRPr="00563AC3">
        <w:rPr>
          <w:rFonts w:asciiTheme="minorHAnsi" w:hAnsiTheme="minorHAnsi" w:cstheme="minorHAnsi"/>
          <w:sz w:val="22"/>
          <w:szCs w:val="22"/>
        </w:rPr>
        <w:t>Materiały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urządzenia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których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mowa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1</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powinny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odpowiadać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co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jakości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wymogom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wyrobów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dopuszczonych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obrotu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stosowania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budownictwie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określonym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art.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10</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ustawy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Prawo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budowlane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wymaganiom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specyfikacji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istotnych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warunków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zamówienia.</w:t>
      </w:r>
    </w:p>
    <w:p w14:paraId="0C0DB8AF" w14:textId="77777777" w:rsidR="004F4CA4" w:rsidRPr="00563AC3" w:rsidRDefault="004F4CA4" w:rsidP="00734D0C">
      <w:pPr>
        <w:numPr>
          <w:ilvl w:val="0"/>
          <w:numId w:val="8"/>
        </w:numPr>
        <w:tabs>
          <w:tab w:val="left" w:pos="284"/>
        </w:tabs>
        <w:ind w:left="284" w:hanging="284"/>
        <w:jc w:val="both"/>
        <w:rPr>
          <w:rFonts w:asciiTheme="minorHAnsi" w:eastAsia="Arial" w:hAnsiTheme="minorHAnsi" w:cstheme="minorHAnsi"/>
          <w:sz w:val="22"/>
          <w:szCs w:val="22"/>
        </w:rPr>
      </w:pPr>
      <w:r w:rsidRPr="00563AC3">
        <w:rPr>
          <w:rFonts w:asciiTheme="minorHAnsi" w:hAnsiTheme="minorHAnsi" w:cstheme="minorHAnsi"/>
          <w:sz w:val="22"/>
          <w:szCs w:val="22"/>
        </w:rPr>
        <w:lastRenderedPageBreak/>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każde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żądanie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zobowiązany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okazać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stosunku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wskazanych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materiałów: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certyfikat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znak</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bezpieczeństwa,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deklarację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zgodności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lub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certyfikat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zgodności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Polską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Normą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lub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aprobatą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techniczną.</w:t>
      </w:r>
      <w:r w:rsidRPr="00563AC3">
        <w:rPr>
          <w:rFonts w:asciiTheme="minorHAnsi" w:eastAsia="Arial" w:hAnsiTheme="minorHAnsi" w:cstheme="minorHAnsi"/>
          <w:sz w:val="22"/>
          <w:szCs w:val="22"/>
        </w:rPr>
        <w:t xml:space="preserve">  </w:t>
      </w:r>
    </w:p>
    <w:p w14:paraId="0572B95E" w14:textId="77777777" w:rsidR="004F4CA4" w:rsidRPr="00563AC3" w:rsidRDefault="004F4CA4" w:rsidP="00734D0C">
      <w:pPr>
        <w:numPr>
          <w:ilvl w:val="0"/>
          <w:numId w:val="8"/>
        </w:numPr>
        <w:tabs>
          <w:tab w:val="left" w:pos="284"/>
        </w:tabs>
        <w:ind w:left="284" w:hanging="284"/>
        <w:jc w:val="both"/>
        <w:rPr>
          <w:rFonts w:asciiTheme="minorHAnsi" w:hAnsiTheme="minorHAnsi" w:cstheme="minorHAnsi"/>
          <w:sz w:val="22"/>
          <w:szCs w:val="22"/>
        </w:rPr>
      </w:pP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zapewni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potrzebne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oprzyrządowanie,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potencjał</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ludzki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oraz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materiały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wymagane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zbadania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żądanie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jakości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robót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materiałów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terenie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także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sprawdzenia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ciężaru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ilości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zużytych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materiałów.</w:t>
      </w:r>
    </w:p>
    <w:p w14:paraId="1D3DF513" w14:textId="77777777" w:rsidR="004F4CA4" w:rsidRPr="00563AC3" w:rsidRDefault="004F4CA4" w:rsidP="00734D0C">
      <w:pPr>
        <w:numPr>
          <w:ilvl w:val="0"/>
          <w:numId w:val="8"/>
        </w:numPr>
        <w:tabs>
          <w:tab w:val="left" w:pos="284"/>
        </w:tabs>
        <w:ind w:left="284" w:hanging="284"/>
        <w:jc w:val="both"/>
        <w:rPr>
          <w:rFonts w:asciiTheme="minorHAnsi" w:hAnsiTheme="minorHAnsi" w:cstheme="minorHAnsi"/>
          <w:sz w:val="22"/>
          <w:szCs w:val="22"/>
        </w:rPr>
      </w:pPr>
      <w:r w:rsidRPr="00563AC3">
        <w:rPr>
          <w:rFonts w:asciiTheme="minorHAnsi" w:hAnsiTheme="minorHAnsi" w:cstheme="minorHAnsi"/>
          <w:sz w:val="22"/>
          <w:szCs w:val="22"/>
        </w:rPr>
        <w:t>Badania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których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mowa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4,</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wynikające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obowiązujących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norm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przepisów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oraz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warunków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technicznych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odbioru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robót,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będą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realizowane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własny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koszt.</w:t>
      </w:r>
    </w:p>
    <w:p w14:paraId="6CEF9249" w14:textId="77777777" w:rsidR="004F4CA4" w:rsidRPr="00563AC3" w:rsidRDefault="004F4CA4" w:rsidP="00734D0C">
      <w:pPr>
        <w:numPr>
          <w:ilvl w:val="0"/>
          <w:numId w:val="8"/>
        </w:numPr>
        <w:tabs>
          <w:tab w:val="left" w:pos="284"/>
        </w:tabs>
        <w:ind w:left="284" w:hanging="284"/>
        <w:jc w:val="both"/>
        <w:rPr>
          <w:rFonts w:asciiTheme="minorHAnsi" w:hAnsiTheme="minorHAnsi" w:cstheme="minorHAnsi"/>
          <w:sz w:val="22"/>
          <w:szCs w:val="22"/>
        </w:rPr>
      </w:pPr>
      <w:r w:rsidRPr="00563AC3">
        <w:rPr>
          <w:rFonts w:asciiTheme="minorHAnsi" w:hAnsiTheme="minorHAnsi" w:cstheme="minorHAnsi"/>
          <w:sz w:val="22"/>
          <w:szCs w:val="22"/>
        </w:rPr>
        <w:t>Jeżeli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zażąda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badań,</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które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były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przewidziane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niniejszą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zobowiązany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badania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przeprowadzić.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Jeżeli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rezultacie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przeprowadzenia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badań</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okaże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się,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że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zastosowane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materiały,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bądź</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robót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niezgodne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koszty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badań</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dodatkowych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obciążają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zaś</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gdy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wyniki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badań</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wykażą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że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materiały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bądź</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roboty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zgodne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koszty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badań</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ponosi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Zamawiający.</w:t>
      </w:r>
    </w:p>
    <w:p w14:paraId="3DCBDB71" w14:textId="77777777" w:rsidR="00F07367" w:rsidRPr="00563AC3" w:rsidRDefault="00F07367" w:rsidP="00734D0C">
      <w:pPr>
        <w:numPr>
          <w:ilvl w:val="0"/>
          <w:numId w:val="8"/>
        </w:numPr>
        <w:tabs>
          <w:tab w:val="left" w:pos="284"/>
        </w:tabs>
        <w:ind w:left="284" w:hanging="284"/>
        <w:jc w:val="both"/>
        <w:rPr>
          <w:rFonts w:asciiTheme="minorHAnsi" w:hAnsiTheme="minorHAnsi" w:cstheme="minorHAnsi"/>
          <w:sz w:val="22"/>
          <w:szCs w:val="22"/>
        </w:rPr>
      </w:pPr>
      <w:r w:rsidRPr="00563AC3">
        <w:rPr>
          <w:rFonts w:asciiTheme="minorHAnsi" w:hAnsiTheme="minorHAnsi" w:cstheme="minorHAnsi"/>
          <w:sz w:val="22"/>
          <w:szCs w:val="22"/>
        </w:rPr>
        <w:t xml:space="preserve">Wykonawca zobowiązany jest uzyskać zatwierdzenie przez </w:t>
      </w:r>
      <w:r w:rsidR="00FE3014" w:rsidRPr="00563AC3">
        <w:rPr>
          <w:rFonts w:asciiTheme="minorHAnsi" w:hAnsiTheme="minorHAnsi" w:cstheme="minorHAnsi"/>
          <w:sz w:val="22"/>
          <w:szCs w:val="22"/>
        </w:rPr>
        <w:t xml:space="preserve">Przedstawiciela Zamawiającego </w:t>
      </w:r>
      <w:r w:rsidRPr="00563AC3">
        <w:rPr>
          <w:rFonts w:asciiTheme="minorHAnsi" w:hAnsiTheme="minorHAnsi" w:cstheme="minorHAnsi"/>
          <w:sz w:val="22"/>
          <w:szCs w:val="22"/>
        </w:rPr>
        <w:t xml:space="preserve">stosowanych w ramach przedmiotu umowy materiałów budowlanych, przed ich wbudowaniem. </w:t>
      </w:r>
    </w:p>
    <w:p w14:paraId="50AE42E9" w14:textId="77777777" w:rsidR="00F07367" w:rsidRPr="00563AC3" w:rsidRDefault="00F07367" w:rsidP="00CF39D9">
      <w:pPr>
        <w:numPr>
          <w:ilvl w:val="0"/>
          <w:numId w:val="8"/>
        </w:numPr>
        <w:tabs>
          <w:tab w:val="left" w:pos="284"/>
        </w:tabs>
        <w:ind w:left="284" w:hanging="284"/>
        <w:jc w:val="both"/>
        <w:rPr>
          <w:rFonts w:asciiTheme="minorHAnsi" w:hAnsiTheme="minorHAnsi" w:cstheme="minorHAnsi"/>
          <w:sz w:val="22"/>
          <w:szCs w:val="22"/>
        </w:rPr>
      </w:pPr>
      <w:r w:rsidRPr="00563AC3">
        <w:rPr>
          <w:rFonts w:asciiTheme="minorHAnsi" w:hAnsiTheme="minorHAnsi" w:cstheme="minorHAnsi"/>
          <w:sz w:val="22"/>
          <w:szCs w:val="22"/>
        </w:rPr>
        <w:t xml:space="preserve">Wykonawca oświadcza, że dysponuje potencjałem ludzkim, pozwalającym na prawidłowe i terminowe wykonanie przedmiotu umowy. </w:t>
      </w:r>
    </w:p>
    <w:p w14:paraId="4849BBB6" w14:textId="77777777" w:rsidR="004F4CA4" w:rsidRPr="00563AC3" w:rsidRDefault="004F4CA4" w:rsidP="00CF39D9">
      <w:pPr>
        <w:jc w:val="center"/>
        <w:rPr>
          <w:rFonts w:asciiTheme="minorHAnsi" w:eastAsia="Arial" w:hAnsiTheme="minorHAnsi" w:cstheme="minorHAnsi"/>
          <w:b/>
          <w:sz w:val="22"/>
          <w:szCs w:val="22"/>
        </w:rPr>
      </w:pPr>
      <w:r w:rsidRPr="00563AC3">
        <w:rPr>
          <w:rFonts w:asciiTheme="minorHAnsi" w:hAnsiTheme="minorHAnsi" w:cstheme="minorHAnsi"/>
          <w:b/>
          <w:sz w:val="22"/>
          <w:szCs w:val="22"/>
        </w:rPr>
        <w:t>§</w:t>
      </w:r>
      <w:r w:rsidRPr="00563AC3">
        <w:rPr>
          <w:rFonts w:asciiTheme="minorHAnsi" w:eastAsia="Arial" w:hAnsiTheme="minorHAnsi" w:cstheme="minorHAnsi"/>
          <w:b/>
          <w:sz w:val="22"/>
          <w:szCs w:val="22"/>
        </w:rPr>
        <w:t xml:space="preserve"> 10</w:t>
      </w:r>
    </w:p>
    <w:p w14:paraId="4FB31181" w14:textId="77777777" w:rsidR="004F4CA4" w:rsidRPr="00563AC3" w:rsidRDefault="004F4CA4" w:rsidP="00CF39D9">
      <w:pPr>
        <w:jc w:val="both"/>
        <w:rPr>
          <w:rFonts w:asciiTheme="minorHAnsi" w:hAnsiTheme="minorHAnsi" w:cstheme="minorHAnsi"/>
          <w:sz w:val="22"/>
          <w:szCs w:val="22"/>
        </w:rPr>
      </w:pPr>
      <w:r w:rsidRPr="00563AC3">
        <w:rPr>
          <w:rFonts w:asciiTheme="minorHAnsi" w:hAnsiTheme="minorHAnsi" w:cstheme="minorHAnsi"/>
          <w:sz w:val="22"/>
          <w:szCs w:val="22"/>
        </w:rPr>
        <w:t>Niezależnie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obowiązków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wymienionych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8</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9</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przyjmuje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siebie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następujące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obowiązki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szczegółowe:</w:t>
      </w:r>
    </w:p>
    <w:p w14:paraId="45DE6C74" w14:textId="6C7CFC8B" w:rsidR="00CF39D9" w:rsidRPr="00563AC3" w:rsidRDefault="00CF39D9" w:rsidP="00CF39D9">
      <w:pPr>
        <w:numPr>
          <w:ilvl w:val="0"/>
          <w:numId w:val="20"/>
        </w:numPr>
        <w:tabs>
          <w:tab w:val="clear" w:pos="2340"/>
          <w:tab w:val="num" w:pos="360"/>
        </w:tabs>
        <w:ind w:left="360"/>
        <w:jc w:val="both"/>
        <w:rPr>
          <w:rFonts w:asciiTheme="minorHAnsi" w:hAnsiTheme="minorHAnsi" w:cstheme="minorHAnsi"/>
          <w:sz w:val="22"/>
          <w:szCs w:val="22"/>
        </w:rPr>
      </w:pPr>
      <w:r w:rsidRPr="00563AC3">
        <w:rPr>
          <w:rFonts w:asciiTheme="minorHAnsi" w:hAnsiTheme="minorHAnsi" w:cstheme="minorHAnsi"/>
          <w:sz w:val="22"/>
          <w:szCs w:val="22"/>
        </w:rPr>
        <w:t>Informowania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Inspektora</w:t>
      </w:r>
      <w:r w:rsidRPr="00563AC3">
        <w:rPr>
          <w:rFonts w:asciiTheme="minorHAnsi" w:eastAsia="Arial" w:hAnsiTheme="minorHAnsi" w:cstheme="minorHAnsi"/>
          <w:sz w:val="22"/>
          <w:szCs w:val="22"/>
        </w:rPr>
        <w:t xml:space="preserve"> </w:t>
      </w:r>
      <w:r w:rsidR="0020477C" w:rsidRPr="00563AC3">
        <w:rPr>
          <w:rFonts w:asciiTheme="minorHAnsi" w:hAnsiTheme="minorHAnsi" w:cstheme="minorHAnsi"/>
          <w:sz w:val="22"/>
          <w:szCs w:val="22"/>
        </w:rPr>
        <w:t>n</w:t>
      </w:r>
      <w:r w:rsidRPr="00563AC3">
        <w:rPr>
          <w:rFonts w:asciiTheme="minorHAnsi" w:hAnsiTheme="minorHAnsi" w:cstheme="minorHAnsi"/>
          <w:sz w:val="22"/>
          <w:szCs w:val="22"/>
        </w:rPr>
        <w:t>adzoru</w:t>
      </w:r>
      <w:r w:rsidRPr="00563AC3">
        <w:rPr>
          <w:rFonts w:asciiTheme="minorHAnsi" w:eastAsia="Arial" w:hAnsiTheme="minorHAnsi" w:cstheme="minorHAnsi"/>
          <w:sz w:val="22"/>
          <w:szCs w:val="22"/>
        </w:rPr>
        <w:t xml:space="preserve"> </w:t>
      </w:r>
      <w:r w:rsidR="0020477C" w:rsidRPr="00563AC3">
        <w:rPr>
          <w:rFonts w:asciiTheme="minorHAnsi" w:eastAsia="Arial" w:hAnsiTheme="minorHAnsi" w:cstheme="minorHAnsi"/>
          <w:sz w:val="22"/>
          <w:szCs w:val="22"/>
        </w:rPr>
        <w:t xml:space="preserve">inwestorskiego </w:t>
      </w:r>
      <w:r w:rsidRPr="00563AC3">
        <w:rPr>
          <w:rFonts w:asciiTheme="minorHAnsi" w:hAnsiTheme="minorHAnsi" w:cstheme="minorHAnsi"/>
          <w:sz w:val="22"/>
          <w:szCs w:val="22"/>
        </w:rPr>
        <w: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zakrycia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robót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ulegających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zakryciu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oraz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odbioru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robót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zanikających;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jeżeli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poinformował</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faktach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Inspektora</w:t>
      </w:r>
      <w:r w:rsidRPr="00563AC3">
        <w:rPr>
          <w:rFonts w:asciiTheme="minorHAnsi" w:eastAsia="Arial" w:hAnsiTheme="minorHAnsi" w:cstheme="minorHAnsi"/>
          <w:sz w:val="22"/>
          <w:szCs w:val="22"/>
        </w:rPr>
        <w:t xml:space="preserve"> </w:t>
      </w:r>
      <w:r w:rsidR="0020477C" w:rsidRPr="00563AC3">
        <w:rPr>
          <w:rFonts w:asciiTheme="minorHAnsi" w:hAnsiTheme="minorHAnsi" w:cstheme="minorHAnsi"/>
          <w:sz w:val="22"/>
          <w:szCs w:val="22"/>
        </w:rPr>
        <w:t>n</w:t>
      </w:r>
      <w:r w:rsidRPr="00563AC3">
        <w:rPr>
          <w:rFonts w:asciiTheme="minorHAnsi" w:hAnsiTheme="minorHAnsi" w:cstheme="minorHAnsi"/>
          <w:sz w:val="22"/>
          <w:szCs w:val="22"/>
        </w:rPr>
        <w:t>adzoru</w:t>
      </w:r>
      <w:r w:rsidRPr="00563AC3">
        <w:rPr>
          <w:rFonts w:asciiTheme="minorHAnsi" w:eastAsia="Arial" w:hAnsiTheme="minorHAnsi" w:cstheme="minorHAnsi"/>
          <w:sz w:val="22"/>
          <w:szCs w:val="22"/>
        </w:rPr>
        <w:t xml:space="preserve"> </w:t>
      </w:r>
      <w:r w:rsidR="0020477C" w:rsidRPr="00563AC3">
        <w:rPr>
          <w:rFonts w:asciiTheme="minorHAnsi" w:eastAsia="Arial" w:hAnsiTheme="minorHAnsi" w:cstheme="minorHAnsi"/>
          <w:sz w:val="22"/>
          <w:szCs w:val="22"/>
        </w:rPr>
        <w:t xml:space="preserve">inwestorskiego </w:t>
      </w:r>
      <w:r w:rsidRPr="00563AC3">
        <w:rPr>
          <w:rFonts w:asciiTheme="minorHAnsi" w:hAnsiTheme="minorHAnsi" w:cstheme="minorHAnsi"/>
          <w:sz w:val="22"/>
          <w:szCs w:val="22"/>
        </w:rPr>
        <w:t>zobowiązany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odkryć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roboty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lub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odkrywki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niezbędne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zbadania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robót,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następnie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przywrócić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roboty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stanu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poprzedniego</w:t>
      </w:r>
      <w:r w:rsidRPr="00563AC3">
        <w:rPr>
          <w:rFonts w:asciiTheme="minorHAnsi" w:eastAsia="Arial" w:hAnsiTheme="minorHAnsi" w:cstheme="minorHAnsi"/>
          <w:sz w:val="22"/>
          <w:szCs w:val="22"/>
        </w:rPr>
        <w:t xml:space="preserve"> –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koszt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Wykonawcy.</w:t>
      </w:r>
    </w:p>
    <w:p w14:paraId="329B3C85" w14:textId="77777777" w:rsidR="004F4CA4" w:rsidRPr="00563AC3" w:rsidRDefault="004F4CA4" w:rsidP="00CF39D9">
      <w:pPr>
        <w:numPr>
          <w:ilvl w:val="0"/>
          <w:numId w:val="20"/>
        </w:numPr>
        <w:tabs>
          <w:tab w:val="clear" w:pos="2340"/>
          <w:tab w:val="num" w:pos="360"/>
        </w:tabs>
        <w:ind w:left="360"/>
        <w:jc w:val="both"/>
        <w:rPr>
          <w:rFonts w:asciiTheme="minorHAnsi" w:hAnsiTheme="minorHAnsi" w:cstheme="minorHAnsi"/>
          <w:sz w:val="22"/>
          <w:szCs w:val="22"/>
        </w:rPr>
      </w:pP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przypadku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zniszczenia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lub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uszkodzenia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robót,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części,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nieruchomości</w:t>
      </w:r>
      <w:r w:rsidRPr="00563AC3">
        <w:rPr>
          <w:rFonts w:asciiTheme="minorHAnsi" w:eastAsia="Arial" w:hAnsiTheme="minorHAnsi" w:cstheme="minorHAnsi"/>
          <w:sz w:val="22"/>
          <w:szCs w:val="22"/>
        </w:rPr>
        <w:t xml:space="preserve"> lub </w:t>
      </w:r>
      <w:r w:rsidRPr="00563AC3">
        <w:rPr>
          <w:rFonts w:asciiTheme="minorHAnsi" w:hAnsiTheme="minorHAnsi" w:cstheme="minorHAnsi"/>
          <w:sz w:val="22"/>
          <w:szCs w:val="22"/>
        </w:rPr>
        <w:t>ich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części,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bądź</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urządzeń</w:t>
      </w:r>
      <w:r w:rsidRPr="00563AC3">
        <w:rPr>
          <w:rFonts w:asciiTheme="minorHAnsi" w:eastAsia="Arial" w:hAnsiTheme="minorHAnsi" w:cstheme="minorHAnsi"/>
          <w:sz w:val="22"/>
          <w:szCs w:val="22"/>
        </w:rPr>
        <w:t xml:space="preserve">            i innych ruchomości </w:t>
      </w:r>
      <w:r w:rsidRPr="00563AC3">
        <w:rPr>
          <w:rFonts w:asciiTheme="minorHAnsi" w:hAnsiTheme="minorHAnsi" w:cstheme="minorHAnsi"/>
          <w:sz w:val="22"/>
          <w:szCs w:val="22"/>
        </w:rPr>
        <w:t>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będących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własnością</w:t>
      </w:r>
      <w:r w:rsidRPr="00563AC3">
        <w:rPr>
          <w:rFonts w:asciiTheme="minorHAnsi" w:eastAsia="Arial" w:hAnsiTheme="minorHAnsi" w:cstheme="minorHAnsi"/>
          <w:sz w:val="22"/>
          <w:szCs w:val="22"/>
        </w:rPr>
        <w:t xml:space="preserve"> </w:t>
      </w:r>
      <w:r w:rsidR="00687476" w:rsidRPr="00563AC3">
        <w:rPr>
          <w:rFonts w:asciiTheme="minorHAnsi" w:hAnsiTheme="minorHAnsi" w:cstheme="minorHAnsi"/>
          <w:sz w:val="22"/>
          <w:szCs w:val="22"/>
        </w:rPr>
        <w:t>Wykonawcy</w:t>
      </w:r>
      <w:r w:rsidRPr="00563AC3">
        <w:rPr>
          <w:rFonts w:asciiTheme="minorHAnsi" w:eastAsia="Arial" w:hAnsiTheme="minorHAnsi" w:cstheme="minorHAnsi"/>
          <w:sz w:val="22"/>
          <w:szCs w:val="22"/>
        </w:rPr>
        <w:t xml:space="preserve"> </w:t>
      </w:r>
      <w:r w:rsidR="001F56C1" w:rsidRPr="00563AC3">
        <w:rPr>
          <w:rFonts w:asciiTheme="minorHAnsi" w:eastAsia="Arial" w:hAnsiTheme="minorHAnsi" w:cstheme="minorHAnsi"/>
          <w:sz w:val="22"/>
          <w:szCs w:val="22"/>
        </w:rPr>
        <w:t xml:space="preserve">oraz istniejących sieci </w:t>
      </w:r>
      <w:r w:rsidRPr="00563AC3">
        <w:rPr>
          <w:rFonts w:asciiTheme="minorHAnsi" w:hAnsiTheme="minorHAnsi" w:cstheme="minorHAnsi"/>
          <w:sz w:val="22"/>
          <w:szCs w:val="22"/>
        </w:rPr>
        <w:t>ich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naprawa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koszt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doprowadzenia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stanu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poprzedniego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obciąża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Wykonawcę.</w:t>
      </w:r>
    </w:p>
    <w:p w14:paraId="086D9548" w14:textId="77777777" w:rsidR="004F4CA4" w:rsidRPr="00563AC3" w:rsidRDefault="004F4CA4" w:rsidP="00CF39D9">
      <w:pPr>
        <w:numPr>
          <w:ilvl w:val="0"/>
          <w:numId w:val="20"/>
        </w:numPr>
        <w:tabs>
          <w:tab w:val="clear" w:pos="2340"/>
          <w:tab w:val="num" w:pos="360"/>
        </w:tabs>
        <w:ind w:left="360"/>
        <w:jc w:val="both"/>
        <w:rPr>
          <w:rFonts w:asciiTheme="minorHAnsi" w:hAnsiTheme="minorHAnsi" w:cstheme="minorHAnsi"/>
          <w:sz w:val="22"/>
          <w:szCs w:val="22"/>
        </w:rPr>
      </w:pPr>
      <w:r w:rsidRPr="00563AC3">
        <w:rPr>
          <w:rFonts w:asciiTheme="minorHAnsi" w:hAnsiTheme="minorHAnsi" w:cstheme="minorHAnsi"/>
          <w:sz w:val="22"/>
          <w:szCs w:val="22"/>
        </w:rPr>
        <w:t>Oczyszczenia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oraz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posegregowania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materiału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rozbiórkowego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wg</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asortymentu,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podania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ilości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materiału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rozbiórkowego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który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zostanie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odzyskany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realizacji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 </w:t>
      </w:r>
      <w:r w:rsidRPr="00563AC3">
        <w:rPr>
          <w:rFonts w:asciiTheme="minorHAnsi" w:hAnsiTheme="minorHAnsi" w:cstheme="minorHAnsi"/>
          <w:sz w:val="22"/>
          <w:szCs w:val="22"/>
        </w:rPr>
        <w:t>jeśli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takowy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będzie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występował.</w:t>
      </w:r>
    </w:p>
    <w:p w14:paraId="6F04B243" w14:textId="77777777" w:rsidR="004F4CA4" w:rsidRPr="00563AC3" w:rsidRDefault="004F4CA4" w:rsidP="00CF39D9">
      <w:pPr>
        <w:numPr>
          <w:ilvl w:val="0"/>
          <w:numId w:val="20"/>
        </w:numPr>
        <w:tabs>
          <w:tab w:val="clear" w:pos="2340"/>
          <w:tab w:val="num" w:pos="360"/>
        </w:tabs>
        <w:ind w:left="360"/>
        <w:jc w:val="both"/>
        <w:rPr>
          <w:rFonts w:asciiTheme="minorHAnsi" w:hAnsiTheme="minorHAnsi" w:cstheme="minorHAnsi"/>
          <w:sz w:val="22"/>
          <w:szCs w:val="22"/>
        </w:rPr>
      </w:pPr>
      <w:r w:rsidRPr="00563AC3">
        <w:rPr>
          <w:rFonts w:asciiTheme="minorHAnsi" w:hAnsiTheme="minorHAnsi" w:cstheme="minorHAnsi"/>
          <w:sz w:val="22"/>
          <w:szCs w:val="22"/>
        </w:rPr>
        <w:t>Podania</w:t>
      </w:r>
      <w:r w:rsidRPr="00563AC3">
        <w:rPr>
          <w:rFonts w:asciiTheme="minorHAnsi" w:eastAsia="Arial" w:hAnsiTheme="minorHAnsi" w:cstheme="minorHAnsi"/>
          <w:sz w:val="22"/>
          <w:szCs w:val="22"/>
        </w:rPr>
        <w:t xml:space="preserve"> Zamawiającemu </w:t>
      </w:r>
      <w:r w:rsidRPr="00563AC3">
        <w:rPr>
          <w:rFonts w:asciiTheme="minorHAnsi" w:hAnsiTheme="minorHAnsi" w:cstheme="minorHAnsi"/>
          <w:sz w:val="22"/>
          <w:szCs w:val="22"/>
        </w:rPr>
        <w:t>ilości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materiału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 xml:space="preserve">rozbiórkowego, ustalonej zgodnie z pkt </w:t>
      </w:r>
      <w:smartTag w:uri="urn:schemas-microsoft-com:office:smarttags" w:element="metricconverter">
        <w:smartTagPr>
          <w:attr w:name="ProductID" w:val="3, a"/>
        </w:smartTagPr>
        <w:r w:rsidRPr="00563AC3">
          <w:rPr>
            <w:rFonts w:asciiTheme="minorHAnsi" w:hAnsiTheme="minorHAnsi" w:cstheme="minorHAnsi"/>
            <w:sz w:val="22"/>
            <w:szCs w:val="22"/>
          </w:rPr>
          <w:t>3, a</w:t>
        </w:r>
      </w:smartTag>
      <w:r w:rsidRPr="00563AC3">
        <w:rPr>
          <w:rFonts w:asciiTheme="minorHAnsi" w:hAnsiTheme="minorHAnsi" w:cstheme="minorHAnsi"/>
          <w:sz w:val="22"/>
          <w:szCs w:val="22"/>
        </w:rPr>
        <w:t xml:space="preserve"> w szczególności ilości materiału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który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może zostać przez Zamawiającego ponownie wykorzystany lub wbudowany,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wg</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asortymentu</w:t>
      </w:r>
      <w:r w:rsidRPr="00563AC3">
        <w:rPr>
          <w:rFonts w:asciiTheme="minorHAnsi" w:eastAsia="Arial" w:hAnsiTheme="minorHAnsi" w:cstheme="minorHAnsi"/>
          <w:sz w:val="22"/>
          <w:szCs w:val="22"/>
        </w:rPr>
        <w:t xml:space="preserve"> – </w:t>
      </w:r>
      <w:r w:rsidRPr="00563AC3">
        <w:rPr>
          <w:rFonts w:asciiTheme="minorHAnsi" w:hAnsiTheme="minorHAnsi" w:cstheme="minorHAnsi"/>
          <w:sz w:val="22"/>
          <w:szCs w:val="22"/>
        </w:rPr>
        <w:t>jeśli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takowy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będzie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występował.</w:t>
      </w:r>
    </w:p>
    <w:p w14:paraId="22379CA4" w14:textId="77777777" w:rsidR="004F4CA4" w:rsidRPr="00563AC3" w:rsidRDefault="004F4CA4" w:rsidP="00CF39D9">
      <w:pPr>
        <w:numPr>
          <w:ilvl w:val="0"/>
          <w:numId w:val="20"/>
        </w:numPr>
        <w:tabs>
          <w:tab w:val="clear" w:pos="2340"/>
          <w:tab w:val="num" w:pos="360"/>
        </w:tabs>
        <w:ind w:left="360"/>
        <w:jc w:val="both"/>
        <w:rPr>
          <w:rStyle w:val="apple-style-span"/>
          <w:rFonts w:asciiTheme="minorHAnsi" w:hAnsiTheme="minorHAnsi" w:cstheme="minorHAnsi"/>
          <w:sz w:val="22"/>
          <w:szCs w:val="22"/>
        </w:rPr>
      </w:pPr>
      <w:r w:rsidRPr="00563AC3">
        <w:rPr>
          <w:rFonts w:asciiTheme="minorHAnsi" w:hAnsiTheme="minorHAnsi" w:cstheme="minorHAnsi"/>
          <w:sz w:val="22"/>
          <w:szCs w:val="22"/>
        </w:rPr>
        <w:t>Przewiezienia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koszt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protokolarnego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przekazania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materiału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rozbiórkowego o którym mowa w pkt 4</w:t>
      </w:r>
      <w:r w:rsidRPr="00563AC3">
        <w:rPr>
          <w:rFonts w:asciiTheme="minorHAnsi" w:eastAsia="Arial" w:hAnsiTheme="minorHAnsi" w:cstheme="minorHAnsi"/>
          <w:sz w:val="22"/>
          <w:szCs w:val="22"/>
        </w:rPr>
        <w:t xml:space="preserve"> – </w:t>
      </w:r>
      <w:r w:rsidRPr="00563AC3">
        <w:rPr>
          <w:rFonts w:asciiTheme="minorHAnsi" w:hAnsiTheme="minorHAnsi" w:cstheme="minorHAnsi"/>
          <w:sz w:val="22"/>
          <w:szCs w:val="22"/>
        </w:rPr>
        <w:t>jeśli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takowy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będzie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występował,</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001A188B" w:rsidRPr="00563AC3">
        <w:rPr>
          <w:rFonts w:asciiTheme="minorHAnsi" w:eastAsia="Arial" w:hAnsiTheme="minorHAnsi" w:cstheme="minorHAnsi"/>
          <w:sz w:val="22"/>
          <w:szCs w:val="22"/>
        </w:rPr>
        <w:t>miejsca wskazanego przez Zamawiającego, znajdującego się na terenie Gminy Gorlice.</w:t>
      </w:r>
    </w:p>
    <w:p w14:paraId="4A81136C" w14:textId="77777777" w:rsidR="004F4CA4" w:rsidRPr="00563AC3" w:rsidRDefault="004F4CA4" w:rsidP="00CF39D9">
      <w:pPr>
        <w:numPr>
          <w:ilvl w:val="0"/>
          <w:numId w:val="20"/>
        </w:numPr>
        <w:tabs>
          <w:tab w:val="clear" w:pos="2340"/>
          <w:tab w:val="num" w:pos="360"/>
        </w:tabs>
        <w:ind w:left="360"/>
        <w:jc w:val="both"/>
        <w:rPr>
          <w:rFonts w:asciiTheme="minorHAnsi" w:hAnsiTheme="minorHAnsi" w:cstheme="minorHAnsi"/>
          <w:sz w:val="22"/>
          <w:szCs w:val="22"/>
        </w:rPr>
      </w:pPr>
      <w:r w:rsidRPr="00563AC3">
        <w:rPr>
          <w:rFonts w:asciiTheme="minorHAnsi" w:hAnsiTheme="minorHAnsi" w:cstheme="minorHAnsi"/>
          <w:sz w:val="22"/>
          <w:szCs w:val="22"/>
        </w:rPr>
        <w:t>Unieszkodliwienia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materiału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nadającego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się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ponownego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wbudowania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lub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wykorzystania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zgodnie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przepisami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obowiązującymi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tym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zakresie;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staje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się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posiadaczem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odpadów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rozumieniu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przepisów</w:t>
      </w:r>
      <w:r w:rsidRPr="00563AC3">
        <w:rPr>
          <w:rFonts w:asciiTheme="minorHAnsi" w:eastAsia="Arial" w:hAnsiTheme="minorHAnsi" w:cstheme="minorHAnsi"/>
          <w:sz w:val="22"/>
          <w:szCs w:val="22"/>
        </w:rPr>
        <w:t xml:space="preserve"> ustawy Prawo ochrony środowiska.</w:t>
      </w:r>
    </w:p>
    <w:p w14:paraId="54D2F9E3" w14:textId="77777777" w:rsidR="004F4CA4" w:rsidRPr="00563AC3" w:rsidRDefault="004F4CA4" w:rsidP="00CF39D9">
      <w:pPr>
        <w:numPr>
          <w:ilvl w:val="0"/>
          <w:numId w:val="20"/>
        </w:numPr>
        <w:tabs>
          <w:tab w:val="clear" w:pos="2340"/>
          <w:tab w:val="num" w:pos="360"/>
        </w:tabs>
        <w:ind w:left="360"/>
        <w:jc w:val="both"/>
        <w:rPr>
          <w:rFonts w:asciiTheme="minorHAnsi" w:hAnsiTheme="minorHAnsi" w:cstheme="minorHAnsi"/>
          <w:sz w:val="22"/>
          <w:szCs w:val="22"/>
        </w:rPr>
      </w:pPr>
      <w:r w:rsidRPr="00563AC3">
        <w:rPr>
          <w:rFonts w:asciiTheme="minorHAnsi" w:hAnsiTheme="minorHAnsi" w:cstheme="minorHAnsi"/>
          <w:sz w:val="22"/>
          <w:szCs w:val="22"/>
        </w:rPr>
        <w:t>Ubezpieczenia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wykonywanych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robót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budowlanych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obejmującego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szkody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rzeczowe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osobowe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oraz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odpowiedzialność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cywilną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deliktową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kontraktową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kwotę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mniejszą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niż</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wynagrodzenie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określone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 </w:t>
      </w:r>
      <w:r w:rsidRPr="00563AC3">
        <w:rPr>
          <w:rFonts w:asciiTheme="minorHAnsi" w:hAnsiTheme="minorHAnsi" w:cstheme="minorHAnsi"/>
          <w:sz w:val="22"/>
          <w:szCs w:val="22"/>
        </w:rPr>
        <w:t>13</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2</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okres</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przekazania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placu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aż</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podpisania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protokołu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odbioru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końcowego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przedmiotu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może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żądać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okazania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stosownej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polisy.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razie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wygaśnięcia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polisy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trakcie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realizacji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niniejszej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zobowiązany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zawarcia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nowej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ubezpieczenia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sposób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gwarantujący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ciągłość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ochrony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trakcie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wykonywania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p>
    <w:p w14:paraId="3CC969A2" w14:textId="77777777" w:rsidR="004F4CA4" w:rsidRPr="00563AC3" w:rsidRDefault="004F4CA4" w:rsidP="004F4CA4">
      <w:pPr>
        <w:numPr>
          <w:ilvl w:val="0"/>
          <w:numId w:val="20"/>
        </w:numPr>
        <w:tabs>
          <w:tab w:val="clear" w:pos="2340"/>
          <w:tab w:val="num" w:pos="360"/>
        </w:tabs>
        <w:ind w:left="360"/>
        <w:jc w:val="both"/>
        <w:rPr>
          <w:rFonts w:asciiTheme="minorHAnsi" w:hAnsiTheme="minorHAnsi" w:cstheme="minorHAnsi"/>
          <w:sz w:val="22"/>
          <w:szCs w:val="22"/>
        </w:rPr>
      </w:pP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przypadku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przedłużenia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wykonywania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zobowiązany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odpowiedniego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przedłużenia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okresu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ubezpieczenia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lub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zawarcia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nowej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ubezpieczenia.</w:t>
      </w:r>
    </w:p>
    <w:p w14:paraId="15E64279" w14:textId="77777777" w:rsidR="00C46C50" w:rsidRPr="00563AC3" w:rsidRDefault="00C46C50" w:rsidP="004F4CA4">
      <w:pPr>
        <w:numPr>
          <w:ilvl w:val="0"/>
          <w:numId w:val="20"/>
        </w:numPr>
        <w:tabs>
          <w:tab w:val="clear" w:pos="2340"/>
          <w:tab w:val="num" w:pos="360"/>
        </w:tabs>
        <w:ind w:left="360"/>
        <w:jc w:val="both"/>
        <w:rPr>
          <w:rFonts w:asciiTheme="minorHAnsi" w:hAnsiTheme="minorHAnsi" w:cstheme="minorHAnsi"/>
          <w:sz w:val="22"/>
          <w:szCs w:val="22"/>
        </w:rPr>
      </w:pPr>
      <w:r w:rsidRPr="00563AC3">
        <w:rPr>
          <w:rFonts w:asciiTheme="minorHAnsi" w:hAnsiTheme="minorHAnsi" w:cstheme="minorHAnsi"/>
          <w:sz w:val="22"/>
          <w:szCs w:val="22"/>
        </w:rPr>
        <w:t>Wykonawca zapewni bezpieczne przejścia piesze i dojazd użytkownikom posesji zlokalizowanym przy przedmiotowym terenie budowy oraz służbom komunalnym.</w:t>
      </w:r>
    </w:p>
    <w:p w14:paraId="3D90CE89" w14:textId="77777777" w:rsidR="00CA4003" w:rsidRPr="00563AC3" w:rsidRDefault="00CA4003" w:rsidP="00CA4003">
      <w:pPr>
        <w:pStyle w:val="Akapitzlist"/>
        <w:widowControl/>
        <w:numPr>
          <w:ilvl w:val="0"/>
          <w:numId w:val="20"/>
        </w:numPr>
        <w:tabs>
          <w:tab w:val="clear" w:pos="2340"/>
          <w:tab w:val="num" w:pos="284"/>
        </w:tabs>
        <w:ind w:left="284" w:hanging="426"/>
        <w:jc w:val="both"/>
        <w:rPr>
          <w:rFonts w:asciiTheme="minorHAnsi" w:eastAsia="Times New Roman" w:hAnsiTheme="minorHAnsi" w:cstheme="minorHAnsi"/>
          <w:kern w:val="0"/>
          <w:sz w:val="22"/>
          <w:szCs w:val="22"/>
          <w:lang w:bidi="ar-SA"/>
        </w:rPr>
      </w:pP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własną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odpowiedzialność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swój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koszt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podejmie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wszelkie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środki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zapobiegawcze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wymagane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rzetelną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praktykę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budowlaną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doświadczenie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zawodowe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oraz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aktualne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okoliczności,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aby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uwzględnić interesy osób trzecich, dotyczy to w szczególności :</w:t>
      </w:r>
    </w:p>
    <w:p w14:paraId="7750288B" w14:textId="77777777" w:rsidR="00CA4003" w:rsidRPr="00563AC3" w:rsidRDefault="00CA4003" w:rsidP="00830F78">
      <w:pPr>
        <w:pStyle w:val="Akapitzlist"/>
        <w:widowControl/>
        <w:numPr>
          <w:ilvl w:val="2"/>
          <w:numId w:val="39"/>
        </w:numPr>
        <w:ind w:left="993"/>
        <w:jc w:val="both"/>
        <w:rPr>
          <w:rFonts w:asciiTheme="minorHAnsi" w:eastAsia="Times New Roman" w:hAnsiTheme="minorHAnsi" w:cstheme="minorHAnsi"/>
          <w:kern w:val="0"/>
          <w:sz w:val="22"/>
          <w:szCs w:val="22"/>
          <w:lang w:bidi="ar-SA"/>
        </w:rPr>
      </w:pPr>
      <w:r w:rsidRPr="00563AC3">
        <w:rPr>
          <w:rFonts w:asciiTheme="minorHAnsi" w:hAnsiTheme="minorHAnsi" w:cstheme="minorHAnsi"/>
          <w:sz w:val="22"/>
          <w:szCs w:val="22"/>
        </w:rPr>
        <w:t xml:space="preserve">zapewnienia </w:t>
      </w:r>
      <w:r w:rsidR="003C167D" w:rsidRPr="00563AC3">
        <w:rPr>
          <w:rFonts w:asciiTheme="minorHAnsi" w:hAnsiTheme="minorHAnsi" w:cstheme="minorHAnsi"/>
          <w:sz w:val="22"/>
          <w:szCs w:val="22"/>
        </w:rPr>
        <w:t xml:space="preserve">posesjom przyległym do terenu realizacji przedmiotu umowy </w:t>
      </w:r>
      <w:r w:rsidRPr="00563AC3">
        <w:rPr>
          <w:rFonts w:asciiTheme="minorHAnsi" w:hAnsiTheme="minorHAnsi" w:cstheme="minorHAnsi"/>
          <w:sz w:val="22"/>
          <w:szCs w:val="22"/>
        </w:rPr>
        <w:t xml:space="preserve">dostępu do drogi publicznej, </w:t>
      </w:r>
    </w:p>
    <w:p w14:paraId="59306756" w14:textId="77777777" w:rsidR="00CA4003" w:rsidRPr="00563AC3" w:rsidRDefault="00CA4003" w:rsidP="00830F78">
      <w:pPr>
        <w:pStyle w:val="Akapitzlist"/>
        <w:widowControl/>
        <w:numPr>
          <w:ilvl w:val="2"/>
          <w:numId w:val="39"/>
        </w:numPr>
        <w:ind w:left="993"/>
        <w:jc w:val="both"/>
        <w:rPr>
          <w:rFonts w:asciiTheme="minorHAnsi" w:eastAsia="Times New Roman" w:hAnsiTheme="minorHAnsi" w:cstheme="minorHAnsi"/>
          <w:kern w:val="0"/>
          <w:sz w:val="22"/>
          <w:szCs w:val="22"/>
          <w:lang w:bidi="ar-SA"/>
        </w:rPr>
      </w:pPr>
      <w:r w:rsidRPr="00563AC3">
        <w:rPr>
          <w:rFonts w:asciiTheme="minorHAnsi" w:hAnsiTheme="minorHAnsi" w:cstheme="minorHAnsi"/>
          <w:sz w:val="22"/>
          <w:szCs w:val="22"/>
        </w:rPr>
        <w:lastRenderedPageBreak/>
        <w:t>ochrony przed pozbawieniem korzystania z wody, kanalizacji, energii elektrycznej, cieplnej oraz ze środków łączności, dopływu światła dziennego do pomieszczeń przeznaczonych na pobyt ludzi, uciążliwościami powodowanymi przez hałas, wibracje, zakłócenie elektryczne, promieniowanie, zanieczyszczenia powietrza, wody i gleby,</w:t>
      </w:r>
    </w:p>
    <w:p w14:paraId="30F93E69" w14:textId="77777777" w:rsidR="00CA4003" w:rsidRPr="00563AC3" w:rsidRDefault="00CA4003" w:rsidP="00830F78">
      <w:pPr>
        <w:pStyle w:val="Akapitzlist"/>
        <w:widowControl/>
        <w:numPr>
          <w:ilvl w:val="2"/>
          <w:numId w:val="39"/>
        </w:numPr>
        <w:ind w:left="993"/>
        <w:jc w:val="both"/>
        <w:rPr>
          <w:rFonts w:asciiTheme="minorHAnsi" w:eastAsia="Times New Roman" w:hAnsiTheme="minorHAnsi" w:cstheme="minorHAnsi"/>
          <w:kern w:val="0"/>
          <w:sz w:val="22"/>
          <w:szCs w:val="22"/>
          <w:lang w:bidi="ar-SA"/>
        </w:rPr>
      </w:pPr>
      <w:r w:rsidRPr="00563AC3">
        <w:rPr>
          <w:rFonts w:asciiTheme="minorHAnsi" w:eastAsia="Times New Roman" w:hAnsiTheme="minorHAnsi" w:cstheme="minorHAnsi"/>
          <w:kern w:val="0"/>
          <w:sz w:val="22"/>
          <w:szCs w:val="22"/>
          <w:lang w:bidi="ar-SA"/>
        </w:rPr>
        <w:t xml:space="preserve">prowadzenia </w:t>
      </w:r>
      <w:r w:rsidRPr="00563AC3">
        <w:rPr>
          <w:rFonts w:asciiTheme="minorHAnsi" w:hAnsiTheme="minorHAnsi" w:cstheme="minorHAnsi"/>
          <w:sz w:val="22"/>
          <w:szCs w:val="22"/>
        </w:rPr>
        <w:t>prac z wykorzystaniem sprzętu budowlanego w porze dnia tj. w godz. 6.00-22.00,</w:t>
      </w:r>
    </w:p>
    <w:p w14:paraId="64DC18C2" w14:textId="77777777" w:rsidR="00CA4003" w:rsidRPr="00563AC3" w:rsidRDefault="00CA4003" w:rsidP="00830F78">
      <w:pPr>
        <w:pStyle w:val="Akapitzlist"/>
        <w:widowControl/>
        <w:numPr>
          <w:ilvl w:val="2"/>
          <w:numId w:val="39"/>
        </w:numPr>
        <w:ind w:left="993"/>
        <w:jc w:val="both"/>
        <w:rPr>
          <w:rFonts w:asciiTheme="minorHAnsi" w:eastAsia="Times New Roman" w:hAnsiTheme="minorHAnsi" w:cstheme="minorHAnsi"/>
          <w:kern w:val="0"/>
          <w:sz w:val="22"/>
          <w:szCs w:val="22"/>
          <w:lang w:bidi="ar-SA"/>
        </w:rPr>
      </w:pPr>
      <w:r w:rsidRPr="00563AC3">
        <w:rPr>
          <w:rFonts w:asciiTheme="minorHAnsi" w:eastAsia="Times New Roman" w:hAnsiTheme="minorHAnsi" w:cstheme="minorHAnsi"/>
          <w:kern w:val="0"/>
          <w:sz w:val="22"/>
          <w:szCs w:val="22"/>
          <w:lang w:bidi="ar-SA"/>
        </w:rPr>
        <w:t xml:space="preserve">zlokalizowania </w:t>
      </w:r>
      <w:r w:rsidRPr="00563AC3">
        <w:rPr>
          <w:rFonts w:asciiTheme="minorHAnsi" w:hAnsiTheme="minorHAnsi" w:cstheme="minorHAnsi"/>
          <w:sz w:val="22"/>
          <w:szCs w:val="22"/>
        </w:rPr>
        <w:t>zaplecza budowy jak najdalej od budynków mieszkalnych,</w:t>
      </w:r>
    </w:p>
    <w:p w14:paraId="6AAEC9C7" w14:textId="77777777" w:rsidR="00CA4003" w:rsidRPr="00563AC3" w:rsidRDefault="00CA4003" w:rsidP="00830F78">
      <w:pPr>
        <w:pStyle w:val="Akapitzlist"/>
        <w:widowControl/>
        <w:numPr>
          <w:ilvl w:val="2"/>
          <w:numId w:val="39"/>
        </w:numPr>
        <w:ind w:left="993"/>
        <w:jc w:val="both"/>
        <w:rPr>
          <w:rFonts w:asciiTheme="minorHAnsi" w:eastAsia="Times New Roman" w:hAnsiTheme="minorHAnsi" w:cstheme="minorHAnsi"/>
          <w:kern w:val="0"/>
          <w:sz w:val="22"/>
          <w:szCs w:val="22"/>
          <w:lang w:bidi="ar-SA"/>
        </w:rPr>
      </w:pPr>
      <w:r w:rsidRPr="00563AC3">
        <w:rPr>
          <w:rFonts w:asciiTheme="minorHAnsi" w:eastAsia="Times New Roman" w:hAnsiTheme="minorHAnsi" w:cstheme="minorHAnsi"/>
          <w:kern w:val="0"/>
          <w:sz w:val="22"/>
          <w:szCs w:val="22"/>
          <w:lang w:bidi="ar-SA"/>
        </w:rPr>
        <w:t>z</w:t>
      </w:r>
      <w:r w:rsidRPr="00563AC3">
        <w:rPr>
          <w:rFonts w:asciiTheme="minorHAnsi" w:hAnsiTheme="minorHAnsi" w:cstheme="minorHAnsi"/>
          <w:bCs/>
          <w:sz w:val="22"/>
          <w:szCs w:val="22"/>
        </w:rPr>
        <w:t xml:space="preserve">organizowania i prowadzenia robót w sposób szczególnie bezpieczny i jak najmniej uciążliwy ze względu </w:t>
      </w:r>
      <w:r w:rsidR="006A16B0" w:rsidRPr="00563AC3">
        <w:rPr>
          <w:rFonts w:asciiTheme="minorHAnsi" w:hAnsiTheme="minorHAnsi" w:cstheme="minorHAnsi"/>
          <w:bCs/>
          <w:sz w:val="22"/>
          <w:szCs w:val="22"/>
        </w:rPr>
        <w:t>na bezpośrednie otoczenie budynków mieszkalnych,</w:t>
      </w:r>
    </w:p>
    <w:p w14:paraId="4E7FC86F" w14:textId="77777777" w:rsidR="00CA4003" w:rsidRPr="00563AC3" w:rsidRDefault="00CA4003" w:rsidP="00CA4003">
      <w:pPr>
        <w:pStyle w:val="Akapitzlist"/>
        <w:widowControl/>
        <w:numPr>
          <w:ilvl w:val="0"/>
          <w:numId w:val="20"/>
        </w:numPr>
        <w:tabs>
          <w:tab w:val="clear" w:pos="2340"/>
          <w:tab w:val="num" w:pos="426"/>
        </w:tabs>
        <w:ind w:left="426" w:hanging="568"/>
        <w:jc w:val="both"/>
        <w:rPr>
          <w:rFonts w:asciiTheme="minorHAnsi" w:eastAsia="Times New Roman" w:hAnsiTheme="minorHAnsi" w:cstheme="minorHAnsi"/>
          <w:kern w:val="0"/>
          <w:sz w:val="22"/>
          <w:szCs w:val="22"/>
          <w:lang w:bidi="ar-SA"/>
        </w:rPr>
      </w:pP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zabezpieczy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przejmie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odpowiedzialność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materialną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wszelkie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skutki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finansowe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tytułu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jakichkolwiek</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roszczeń</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wniesionych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właścicieli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posesji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czy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budynków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sąsiadujących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terenem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zakresie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jakim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odpowiada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takie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zakłócenia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czy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szkody.</w:t>
      </w:r>
    </w:p>
    <w:p w14:paraId="17392ECE" w14:textId="77777777" w:rsidR="002E6FD9" w:rsidRPr="00563AC3" w:rsidRDefault="00CA4003" w:rsidP="002E6FD9">
      <w:pPr>
        <w:pStyle w:val="Akapitzlist"/>
        <w:widowControl/>
        <w:numPr>
          <w:ilvl w:val="0"/>
          <w:numId w:val="20"/>
        </w:numPr>
        <w:tabs>
          <w:tab w:val="clear" w:pos="2340"/>
          <w:tab w:val="num" w:pos="426"/>
        </w:tabs>
        <w:ind w:left="426" w:hanging="568"/>
        <w:jc w:val="both"/>
        <w:rPr>
          <w:rFonts w:asciiTheme="minorHAnsi" w:eastAsia="Times New Roman" w:hAnsiTheme="minorHAnsi" w:cstheme="minorHAnsi"/>
          <w:kern w:val="0"/>
          <w:sz w:val="22"/>
          <w:szCs w:val="22"/>
          <w:lang w:bidi="ar-SA"/>
        </w:rPr>
      </w:pPr>
      <w:r w:rsidRPr="00563AC3">
        <w:rPr>
          <w:rFonts w:asciiTheme="minorHAnsi" w:hAnsiTheme="minorHAnsi" w:cstheme="minorHAnsi"/>
          <w:sz w:val="22"/>
          <w:szCs w:val="22"/>
        </w:rPr>
        <w:t xml:space="preserve">W razie niedopełnienia przez Wykonawcę jakiegokolwiek z obowiązków, wynikających z § 8 i 10 niniejszej umowy, Zamawiający ma prawo do wykonania tych czynności we własnym zakresie lub przez podmiot trzeci, na koszt Wykonawcy. Kwota obciążająca Wykonawcę z tytułu wykonania czynności o których mowa w zdaniu poprzedzającym może podlegać potrąceniu z wynagrodzenia Wykonawcy o którym mowa w § 13 ust. 2 lub zabezpieczenia należytego wykonania umowy. </w:t>
      </w:r>
    </w:p>
    <w:p w14:paraId="0B5CB04B" w14:textId="77777777" w:rsidR="00CF39D9" w:rsidRPr="00563AC3" w:rsidRDefault="002E6FD9" w:rsidP="00CF39D9">
      <w:pPr>
        <w:pStyle w:val="Akapitzlist"/>
        <w:widowControl/>
        <w:numPr>
          <w:ilvl w:val="0"/>
          <w:numId w:val="20"/>
        </w:numPr>
        <w:tabs>
          <w:tab w:val="clear" w:pos="2340"/>
          <w:tab w:val="num" w:pos="426"/>
        </w:tabs>
        <w:ind w:left="426" w:hanging="568"/>
        <w:jc w:val="both"/>
        <w:rPr>
          <w:rFonts w:asciiTheme="minorHAnsi" w:eastAsia="Times New Roman" w:hAnsiTheme="minorHAnsi" w:cstheme="minorHAnsi"/>
          <w:kern w:val="0"/>
          <w:sz w:val="22"/>
          <w:szCs w:val="22"/>
          <w:lang w:bidi="ar-SA"/>
        </w:rPr>
      </w:pPr>
      <w:r w:rsidRPr="00563AC3">
        <w:rPr>
          <w:rFonts w:asciiTheme="minorHAnsi" w:eastAsia="Arial" w:hAnsiTheme="minorHAnsi" w:cstheme="minorHAnsi"/>
          <w:sz w:val="22"/>
          <w:szCs w:val="22"/>
          <w:lang w:eastAsia="pl-PL"/>
        </w:rPr>
        <w:t xml:space="preserve">W razie konieczności przebudowy istniejących sieci Wykonawca własnym kosztem i staraniem </w:t>
      </w:r>
      <w:r w:rsidRPr="00563AC3">
        <w:rPr>
          <w:rFonts w:asciiTheme="minorHAnsi" w:hAnsiTheme="minorHAnsi" w:cstheme="minorHAnsi"/>
          <w:sz w:val="22"/>
          <w:szCs w:val="22"/>
        </w:rPr>
        <w:t>zobowiązany jest w ramach przedmiotu umowy, zrealizować obowiązki ciążące na Zamawiającym, wynikające z odpowiedniego porozumienia z operatorem lub wydanych przez niego warunków technicznych lub innych dokumentów w tym przedmiocie.</w:t>
      </w:r>
    </w:p>
    <w:p w14:paraId="7157ABE9" w14:textId="56D9AE03" w:rsidR="00CF39D9" w:rsidRPr="00563AC3" w:rsidRDefault="00CF39D9" w:rsidP="00CF39D9">
      <w:pPr>
        <w:pStyle w:val="Akapitzlist"/>
        <w:widowControl/>
        <w:numPr>
          <w:ilvl w:val="0"/>
          <w:numId w:val="20"/>
        </w:numPr>
        <w:tabs>
          <w:tab w:val="clear" w:pos="2340"/>
          <w:tab w:val="num" w:pos="426"/>
        </w:tabs>
        <w:ind w:left="426" w:hanging="568"/>
        <w:jc w:val="both"/>
        <w:rPr>
          <w:rFonts w:asciiTheme="minorHAnsi" w:eastAsia="Times New Roman" w:hAnsiTheme="minorHAnsi" w:cstheme="minorHAnsi"/>
          <w:kern w:val="0"/>
          <w:sz w:val="22"/>
          <w:szCs w:val="22"/>
          <w:lang w:bidi="ar-SA"/>
        </w:rPr>
      </w:pPr>
      <w:r w:rsidRPr="00563AC3">
        <w:rPr>
          <w:rFonts w:asciiTheme="minorHAnsi" w:hAnsiTheme="minorHAnsi" w:cstheme="minorHAnsi"/>
          <w:sz w:val="22"/>
          <w:szCs w:val="22"/>
        </w:rPr>
        <w:t xml:space="preserve">Wykonawca zobowiązany jest do współpracy z powołanym przez Zamawiającego </w:t>
      </w:r>
      <w:r w:rsidR="00E362E1" w:rsidRPr="00563AC3">
        <w:rPr>
          <w:rFonts w:asciiTheme="minorHAnsi" w:hAnsiTheme="minorHAnsi" w:cstheme="minorHAnsi"/>
          <w:sz w:val="22"/>
          <w:szCs w:val="22"/>
        </w:rPr>
        <w:t>I</w:t>
      </w:r>
      <w:r w:rsidRPr="00563AC3">
        <w:rPr>
          <w:rFonts w:asciiTheme="minorHAnsi" w:hAnsiTheme="minorHAnsi" w:cstheme="minorHAnsi"/>
          <w:sz w:val="22"/>
          <w:szCs w:val="22"/>
        </w:rPr>
        <w:t>nspektorem nadzoru                              i wykonywania jego poleceń w zakresie jego uprawnień.</w:t>
      </w:r>
    </w:p>
    <w:p w14:paraId="39C9B053" w14:textId="77777777" w:rsidR="005B0EEE" w:rsidRPr="00563AC3" w:rsidRDefault="005B0EEE" w:rsidP="004F4CA4">
      <w:pPr>
        <w:jc w:val="center"/>
        <w:rPr>
          <w:rFonts w:asciiTheme="minorHAnsi" w:hAnsiTheme="minorHAnsi" w:cstheme="minorHAnsi"/>
          <w:b/>
          <w:i/>
          <w:sz w:val="22"/>
          <w:szCs w:val="22"/>
        </w:rPr>
      </w:pPr>
    </w:p>
    <w:p w14:paraId="097E3D38" w14:textId="77777777" w:rsidR="00FF79F9" w:rsidRPr="00563AC3" w:rsidRDefault="00FF79F9" w:rsidP="00FF79F9">
      <w:pPr>
        <w:jc w:val="center"/>
        <w:rPr>
          <w:rFonts w:asciiTheme="minorHAnsi" w:hAnsiTheme="minorHAnsi" w:cstheme="minorHAnsi"/>
          <w:b/>
          <w:i/>
          <w:sz w:val="22"/>
          <w:szCs w:val="22"/>
        </w:rPr>
      </w:pPr>
      <w:r w:rsidRPr="00563AC3">
        <w:rPr>
          <w:rFonts w:asciiTheme="minorHAnsi" w:hAnsiTheme="minorHAnsi" w:cstheme="minorHAnsi"/>
          <w:b/>
          <w:i/>
          <w:sz w:val="22"/>
          <w:szCs w:val="22"/>
        </w:rPr>
        <w:t>Podwykonawstwo</w:t>
      </w:r>
    </w:p>
    <w:p w14:paraId="4AFF3162" w14:textId="77777777" w:rsidR="00FF79F9" w:rsidRPr="00563AC3" w:rsidRDefault="00FF79F9" w:rsidP="00FF79F9">
      <w:pPr>
        <w:jc w:val="center"/>
        <w:rPr>
          <w:rFonts w:asciiTheme="minorHAnsi" w:eastAsia="Arial" w:hAnsiTheme="minorHAnsi" w:cstheme="minorHAnsi"/>
          <w:b/>
          <w:sz w:val="22"/>
          <w:szCs w:val="22"/>
        </w:rPr>
      </w:pPr>
      <w:r w:rsidRPr="00563AC3">
        <w:rPr>
          <w:rFonts w:asciiTheme="minorHAnsi" w:hAnsiTheme="minorHAnsi" w:cstheme="minorHAnsi"/>
          <w:b/>
          <w:sz w:val="22"/>
          <w:szCs w:val="22"/>
        </w:rPr>
        <w:t>§</w:t>
      </w:r>
      <w:r w:rsidRPr="00563AC3">
        <w:rPr>
          <w:rFonts w:asciiTheme="minorHAnsi" w:eastAsia="Arial" w:hAnsiTheme="minorHAnsi" w:cstheme="minorHAnsi"/>
          <w:b/>
          <w:sz w:val="22"/>
          <w:szCs w:val="22"/>
        </w:rPr>
        <w:t xml:space="preserve"> 11</w:t>
      </w:r>
    </w:p>
    <w:p w14:paraId="3B16649A" w14:textId="77777777" w:rsidR="00FF79F9" w:rsidRPr="00563AC3" w:rsidRDefault="00FF79F9" w:rsidP="00FF79F9">
      <w:pPr>
        <w:numPr>
          <w:ilvl w:val="0"/>
          <w:numId w:val="21"/>
        </w:numPr>
        <w:shd w:val="clear" w:color="auto" w:fill="FFFFFF"/>
        <w:tabs>
          <w:tab w:val="clear" w:pos="1785"/>
          <w:tab w:val="num" w:pos="360"/>
        </w:tabs>
        <w:spacing w:line="230" w:lineRule="exact"/>
        <w:ind w:hanging="1785"/>
        <w:jc w:val="both"/>
        <w:rPr>
          <w:rFonts w:asciiTheme="minorHAnsi" w:hAnsiTheme="minorHAnsi" w:cstheme="minorHAnsi"/>
          <w:sz w:val="22"/>
          <w:szCs w:val="22"/>
        </w:rPr>
      </w:pP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zamierza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powierzyć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podwykonawcom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następujących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części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zamówienia:</w:t>
      </w:r>
    </w:p>
    <w:p w14:paraId="651E4647" w14:textId="77777777" w:rsidR="00FF79F9" w:rsidRPr="00563AC3" w:rsidRDefault="00FF79F9" w:rsidP="00FF79F9">
      <w:pPr>
        <w:shd w:val="clear" w:color="auto" w:fill="FFFFFF"/>
        <w:spacing w:line="230" w:lineRule="exact"/>
        <w:ind w:left="360"/>
        <w:jc w:val="both"/>
        <w:rPr>
          <w:rFonts w:asciiTheme="minorHAnsi" w:hAnsiTheme="minorHAnsi" w:cstheme="minorHAnsi"/>
          <w:sz w:val="22"/>
          <w:szCs w:val="22"/>
        </w:rPr>
      </w:pPr>
      <w:r w:rsidRPr="00563AC3">
        <w:rPr>
          <w:rFonts w:asciiTheme="minorHAnsi" w:eastAsia="Arial" w:hAnsiTheme="minorHAnsi" w:cstheme="minorHAnsi"/>
          <w:sz w:val="22"/>
          <w:szCs w:val="22"/>
        </w:rPr>
        <w:t>1) …</w:t>
      </w:r>
      <w:r w:rsidRPr="00563AC3">
        <w:rPr>
          <w:rFonts w:asciiTheme="minorHAnsi" w:hAnsiTheme="minorHAnsi" w:cstheme="minorHAnsi"/>
          <w:sz w:val="22"/>
          <w:szCs w:val="22"/>
        </w:rPr>
        <w:t>..................................</w:t>
      </w:r>
    </w:p>
    <w:p w14:paraId="557B05EE" w14:textId="77777777" w:rsidR="00FF79F9" w:rsidRPr="00563AC3" w:rsidRDefault="00FF79F9" w:rsidP="00FF79F9">
      <w:pPr>
        <w:shd w:val="clear" w:color="auto" w:fill="FFFFFF"/>
        <w:spacing w:line="230" w:lineRule="exact"/>
        <w:ind w:left="360"/>
        <w:jc w:val="both"/>
        <w:rPr>
          <w:rFonts w:asciiTheme="minorHAnsi" w:hAnsiTheme="minorHAnsi" w:cstheme="minorHAnsi"/>
          <w:sz w:val="22"/>
          <w:szCs w:val="22"/>
        </w:rPr>
      </w:pPr>
      <w:r w:rsidRPr="00563AC3">
        <w:rPr>
          <w:rFonts w:asciiTheme="minorHAnsi" w:hAnsiTheme="minorHAnsi" w:cstheme="minorHAnsi"/>
          <w:sz w:val="22"/>
          <w:szCs w:val="22"/>
        </w:rPr>
        <w:t>2)......................................</w:t>
      </w:r>
    </w:p>
    <w:p w14:paraId="6B9F6A21" w14:textId="77777777" w:rsidR="00FF79F9" w:rsidRPr="00563AC3" w:rsidRDefault="00FF79F9" w:rsidP="00FF79F9">
      <w:pPr>
        <w:shd w:val="clear" w:color="auto" w:fill="FFFFFF"/>
        <w:spacing w:line="230" w:lineRule="exact"/>
        <w:ind w:left="360"/>
        <w:jc w:val="both"/>
        <w:rPr>
          <w:rFonts w:asciiTheme="minorHAnsi" w:eastAsia="Arial" w:hAnsiTheme="minorHAnsi" w:cstheme="minorHAnsi"/>
          <w:i/>
          <w:iCs/>
          <w:spacing w:val="-6"/>
          <w:sz w:val="22"/>
          <w:szCs w:val="22"/>
        </w:rPr>
      </w:pPr>
      <w:r w:rsidRPr="00563AC3">
        <w:rPr>
          <w:rFonts w:asciiTheme="minorHAnsi" w:hAnsiTheme="minorHAnsi" w:cstheme="minorHAnsi"/>
          <w:sz w:val="22"/>
          <w:szCs w:val="22"/>
        </w:rPr>
        <w:t>3)......................................</w:t>
      </w:r>
    </w:p>
    <w:p w14:paraId="5DB758B1" w14:textId="77777777" w:rsidR="00FF79F9" w:rsidRPr="00563AC3" w:rsidRDefault="00FF79F9" w:rsidP="00FF79F9">
      <w:pPr>
        <w:shd w:val="clear" w:color="auto" w:fill="FFFFFF"/>
        <w:tabs>
          <w:tab w:val="left" w:pos="710"/>
          <w:tab w:val="left" w:leader="dot" w:pos="4205"/>
          <w:tab w:val="left" w:leader="dot" w:pos="8875"/>
        </w:tabs>
        <w:spacing w:line="230" w:lineRule="exact"/>
        <w:ind w:left="360"/>
        <w:jc w:val="both"/>
        <w:rPr>
          <w:rFonts w:asciiTheme="minorHAnsi" w:hAnsiTheme="minorHAnsi" w:cstheme="minorHAnsi"/>
          <w:i/>
          <w:iCs/>
          <w:spacing w:val="-6"/>
          <w:sz w:val="22"/>
          <w:szCs w:val="22"/>
        </w:rPr>
      </w:pPr>
      <w:r w:rsidRPr="00563AC3">
        <w:rPr>
          <w:rFonts w:asciiTheme="minorHAnsi" w:hAnsiTheme="minorHAnsi" w:cstheme="minorHAnsi"/>
          <w:i/>
          <w:iCs/>
          <w:spacing w:val="-6"/>
          <w:sz w:val="22"/>
          <w:szCs w:val="22"/>
        </w:rPr>
        <w:t>(w</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razie</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niezgłoszenia</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części</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zamówienia</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które</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Wykonawca</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zamierza</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powierzyć</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podwykonawcom</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wraz</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z</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ofertą</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powyższy</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ust.</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1</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będzie</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miał</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brzmienie</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następujące:</w:t>
      </w:r>
    </w:p>
    <w:p w14:paraId="5DD25CEF" w14:textId="77777777" w:rsidR="00FF79F9" w:rsidRPr="00563AC3" w:rsidRDefault="00FF79F9" w:rsidP="00FF79F9">
      <w:pPr>
        <w:shd w:val="clear" w:color="auto" w:fill="FFFFFF"/>
        <w:tabs>
          <w:tab w:val="left" w:pos="710"/>
          <w:tab w:val="left" w:leader="dot" w:pos="4205"/>
          <w:tab w:val="left" w:leader="dot" w:pos="8875"/>
        </w:tabs>
        <w:spacing w:line="230" w:lineRule="exact"/>
        <w:ind w:left="360"/>
        <w:jc w:val="both"/>
        <w:rPr>
          <w:rFonts w:asciiTheme="minorHAnsi" w:hAnsiTheme="minorHAnsi" w:cstheme="minorHAnsi"/>
          <w:i/>
          <w:iCs/>
          <w:spacing w:val="-6"/>
          <w:sz w:val="22"/>
          <w:szCs w:val="22"/>
        </w:rPr>
      </w:pPr>
      <w:r w:rsidRPr="00563AC3">
        <w:rPr>
          <w:rFonts w:asciiTheme="minorHAnsi" w:hAnsiTheme="minorHAnsi" w:cstheme="minorHAnsi"/>
          <w:i/>
          <w:iCs/>
          <w:spacing w:val="-6"/>
          <w:sz w:val="22"/>
          <w:szCs w:val="22"/>
        </w:rPr>
        <w:t>1.</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Wykonawca</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w</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ofercie</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na</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podstawie</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której</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zawarto</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niniejszą</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umowę</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nie</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wskazał</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części</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zamówienia</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które</w:t>
      </w:r>
    </w:p>
    <w:p w14:paraId="6A442679" w14:textId="77777777" w:rsidR="00FF79F9" w:rsidRPr="00563AC3" w:rsidRDefault="00FF79F9" w:rsidP="00FF79F9">
      <w:pPr>
        <w:shd w:val="clear" w:color="auto" w:fill="FFFFFF"/>
        <w:tabs>
          <w:tab w:val="left" w:pos="710"/>
          <w:tab w:val="left" w:leader="dot" w:pos="4205"/>
          <w:tab w:val="left" w:leader="dot" w:pos="8875"/>
        </w:tabs>
        <w:spacing w:line="230" w:lineRule="exact"/>
        <w:ind w:left="360"/>
        <w:jc w:val="both"/>
        <w:rPr>
          <w:rFonts w:asciiTheme="minorHAnsi" w:eastAsia="Arial" w:hAnsiTheme="minorHAnsi" w:cstheme="minorHAnsi"/>
          <w:spacing w:val="-6"/>
          <w:sz w:val="22"/>
          <w:szCs w:val="22"/>
        </w:rPr>
      </w:pPr>
      <w:r w:rsidRPr="00563AC3">
        <w:rPr>
          <w:rFonts w:asciiTheme="minorHAnsi" w:eastAsia="Arial" w:hAnsiTheme="minorHAnsi" w:cstheme="minorHAnsi"/>
          <w:i/>
          <w:iCs/>
          <w:spacing w:val="-6"/>
          <w:sz w:val="22"/>
          <w:szCs w:val="22"/>
        </w:rPr>
        <w:t xml:space="preserve"> zamierza powierzyć podwykonawcom</w:t>
      </w:r>
      <w:r w:rsidRPr="00563AC3">
        <w:rPr>
          <w:rFonts w:asciiTheme="minorHAnsi" w:eastAsia="Arial" w:hAnsiTheme="minorHAnsi" w:cstheme="minorHAnsi"/>
          <w:spacing w:val="-6"/>
          <w:sz w:val="22"/>
          <w:szCs w:val="22"/>
        </w:rPr>
        <w:t>).</w:t>
      </w:r>
    </w:p>
    <w:p w14:paraId="5384CE24" w14:textId="77777777" w:rsidR="00FF79F9" w:rsidRPr="00563AC3" w:rsidRDefault="00FF79F9" w:rsidP="00734D0C">
      <w:pPr>
        <w:numPr>
          <w:ilvl w:val="0"/>
          <w:numId w:val="21"/>
        </w:numPr>
        <w:shd w:val="clear" w:color="auto" w:fill="FFFFFF"/>
        <w:tabs>
          <w:tab w:val="clear" w:pos="1785"/>
        </w:tabs>
        <w:spacing w:line="226" w:lineRule="exact"/>
        <w:ind w:left="284" w:hanging="284"/>
        <w:jc w:val="both"/>
        <w:rPr>
          <w:rFonts w:asciiTheme="minorHAnsi" w:hAnsiTheme="minorHAnsi" w:cstheme="minorHAnsi"/>
          <w:spacing w:val="-2"/>
          <w:sz w:val="22"/>
          <w:szCs w:val="22"/>
        </w:rPr>
      </w:pPr>
      <w:r w:rsidRPr="00563AC3">
        <w:rPr>
          <w:rFonts w:asciiTheme="minorHAnsi" w:hAnsiTheme="minorHAnsi" w:cstheme="minorHAnsi"/>
          <w:spacing w:val="-2"/>
          <w:sz w:val="22"/>
          <w:szCs w:val="22"/>
        </w:rPr>
        <w:t>Wykonawca</w:t>
      </w:r>
      <w:r w:rsidRPr="00563AC3">
        <w:rPr>
          <w:rFonts w:asciiTheme="minorHAnsi" w:eastAsia="Arial" w:hAnsiTheme="minorHAnsi" w:cstheme="minorHAnsi"/>
          <w:spacing w:val="-2"/>
          <w:sz w:val="22"/>
          <w:szCs w:val="22"/>
        </w:rPr>
        <w:t xml:space="preserve">, podwykonawca lub dalszy podwykonawca </w:t>
      </w:r>
      <w:r w:rsidRPr="00563AC3">
        <w:rPr>
          <w:rFonts w:asciiTheme="minorHAnsi" w:hAnsiTheme="minorHAnsi" w:cstheme="minorHAnsi"/>
          <w:spacing w:val="-2"/>
          <w:sz w:val="22"/>
          <w:szCs w:val="22"/>
        </w:rPr>
        <w:t>zobowiązany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jest</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przedłożenia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Zamawiającemu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projektu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umowy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podwykonawstwo, której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przedmiotem</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są</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roboty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budowlane,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którą</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zamierza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zawrzeć</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trakcie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realizacji</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zamówienia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także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każdego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projektu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zmiany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umowy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podwykonawstwo,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której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przedmiotem</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są</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roboty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budowlane,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przy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czym</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podwykonawca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lub</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dalszy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podwykonawca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jest</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zobowiązany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dołączyć</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zgodę</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wykonawcy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na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zawarcie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umowy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lub</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odpowiednio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zmiany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treści</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zgodnej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projektem.</w:t>
      </w:r>
    </w:p>
    <w:p w14:paraId="28E52148" w14:textId="77777777" w:rsidR="00FF79F9" w:rsidRPr="00563AC3" w:rsidRDefault="00FF79F9" w:rsidP="003A76C8">
      <w:pPr>
        <w:numPr>
          <w:ilvl w:val="0"/>
          <w:numId w:val="21"/>
        </w:numPr>
        <w:shd w:val="clear" w:color="auto" w:fill="FFFFFF"/>
        <w:tabs>
          <w:tab w:val="clear" w:pos="1785"/>
          <w:tab w:val="num" w:pos="284"/>
        </w:tabs>
        <w:spacing w:line="226" w:lineRule="exact"/>
        <w:ind w:left="360"/>
        <w:jc w:val="both"/>
        <w:rPr>
          <w:rFonts w:asciiTheme="minorHAnsi" w:hAnsiTheme="minorHAnsi" w:cstheme="minorHAnsi"/>
          <w:spacing w:val="-2"/>
          <w:sz w:val="22"/>
          <w:szCs w:val="22"/>
        </w:rPr>
      </w:pPr>
      <w:r w:rsidRPr="00563AC3">
        <w:rPr>
          <w:rFonts w:asciiTheme="minorHAnsi" w:eastAsia="Arial" w:hAnsiTheme="minorHAnsi" w:cstheme="minorHAnsi"/>
          <w:spacing w:val="-2"/>
          <w:sz w:val="22"/>
          <w:szCs w:val="22"/>
        </w:rPr>
        <w:t>Wymaga się aby umowy o podwykonawstwo z podwykonawcami i o podwykonawstwo z dalszymi podwykonawcami:</w:t>
      </w:r>
    </w:p>
    <w:p w14:paraId="793A97B3" w14:textId="77777777" w:rsidR="00E47272" w:rsidRPr="00563AC3" w:rsidRDefault="00E47272" w:rsidP="00830F78">
      <w:pPr>
        <w:pStyle w:val="Bezodstpw"/>
        <w:numPr>
          <w:ilvl w:val="0"/>
          <w:numId w:val="41"/>
        </w:numPr>
        <w:jc w:val="both"/>
        <w:rPr>
          <w:rFonts w:asciiTheme="minorHAnsi" w:eastAsia="SimSun" w:hAnsiTheme="minorHAnsi" w:cstheme="minorHAnsi"/>
          <w:sz w:val="22"/>
          <w:szCs w:val="22"/>
          <w:lang w:eastAsia="en-US"/>
        </w:rPr>
      </w:pPr>
      <w:r w:rsidRPr="00563AC3">
        <w:rPr>
          <w:rFonts w:asciiTheme="minorHAnsi" w:eastAsia="Arial" w:hAnsiTheme="minorHAnsi" w:cstheme="minorHAnsi"/>
          <w:sz w:val="22"/>
          <w:szCs w:val="22"/>
          <w:lang w:eastAsia="en-US"/>
        </w:rPr>
        <w:t>zawierały termin zapłaty wynagrodzenia podwykonawcy nie dłuższy niż 30 dni od dnia doręczenia wykonawcy, faktury lub rachunku, potwierdzających wykonanie zleconej podwykonawcy lub dalszemu podwykonawcy roboty budowlanej,</w:t>
      </w:r>
    </w:p>
    <w:p w14:paraId="57DAB858" w14:textId="77777777" w:rsidR="00E47272" w:rsidRPr="00563AC3" w:rsidRDefault="00E47272" w:rsidP="00830F78">
      <w:pPr>
        <w:pStyle w:val="Bezodstpw"/>
        <w:numPr>
          <w:ilvl w:val="0"/>
          <w:numId w:val="41"/>
        </w:numPr>
        <w:jc w:val="both"/>
        <w:rPr>
          <w:rFonts w:asciiTheme="minorHAnsi" w:eastAsia="SimSun" w:hAnsiTheme="minorHAnsi" w:cstheme="minorHAnsi"/>
          <w:sz w:val="22"/>
          <w:szCs w:val="22"/>
          <w:lang w:eastAsia="en-US"/>
        </w:rPr>
      </w:pPr>
      <w:r w:rsidRPr="00563AC3">
        <w:rPr>
          <w:rFonts w:asciiTheme="minorHAnsi" w:eastAsia="Arial" w:hAnsiTheme="minorHAnsi" w:cstheme="minorHAnsi"/>
          <w:sz w:val="22"/>
          <w:szCs w:val="22"/>
          <w:lang w:eastAsia="en-US"/>
        </w:rPr>
        <w:t>ich treść merytoryczna była zgodna z przedmiotem zamówienia w szczególności w zakresie zgodności zastosowanych technologii i wymagań co do urządzeń i materiałów przewidzianych w dokumentach stanowiących opis przedmiotu zamówienia wskazanych w § 1 umowy,</w:t>
      </w:r>
    </w:p>
    <w:p w14:paraId="7CDEEDCB" w14:textId="77777777" w:rsidR="00E47272" w:rsidRPr="00563AC3" w:rsidRDefault="00E47272" w:rsidP="00830F78">
      <w:pPr>
        <w:pStyle w:val="Bezodstpw"/>
        <w:numPr>
          <w:ilvl w:val="0"/>
          <w:numId w:val="41"/>
        </w:numPr>
        <w:jc w:val="both"/>
        <w:rPr>
          <w:rFonts w:asciiTheme="minorHAnsi" w:eastAsia="SimSun" w:hAnsiTheme="minorHAnsi" w:cstheme="minorHAnsi"/>
          <w:sz w:val="22"/>
          <w:szCs w:val="22"/>
          <w:lang w:eastAsia="en-US"/>
        </w:rPr>
      </w:pPr>
      <w:r w:rsidRPr="00563AC3">
        <w:rPr>
          <w:rFonts w:asciiTheme="minorHAnsi" w:eastAsia="Arial" w:hAnsiTheme="minorHAnsi" w:cstheme="minorHAnsi"/>
          <w:sz w:val="22"/>
          <w:szCs w:val="22"/>
          <w:lang w:eastAsia="en-US"/>
        </w:rPr>
        <w:t>zawierały opis zakresu robót, wynagrodzenie podwykonawcy, a w przypadku wynagrodzenia kosztorysowego maksymalną nominalną wartość umowy, wskazanie dokumentów stanowiących podstawę do wystawienia faktury lub rachunku dane osób odpowiedzialnych za realizację umowy oraz termin wykonania robót umożliwiający ich wykonanie w terminie zgodnym z wymogami niniejszej umowy.</w:t>
      </w:r>
    </w:p>
    <w:p w14:paraId="0F557F2F" w14:textId="77777777" w:rsidR="00FF79F9" w:rsidRPr="00563AC3" w:rsidRDefault="00FF79F9" w:rsidP="00FF79F9">
      <w:pPr>
        <w:numPr>
          <w:ilvl w:val="1"/>
          <w:numId w:val="11"/>
        </w:numPr>
        <w:shd w:val="clear" w:color="auto" w:fill="FFFFFF"/>
        <w:tabs>
          <w:tab w:val="clear" w:pos="1470"/>
          <w:tab w:val="num" w:pos="360"/>
        </w:tabs>
        <w:ind w:left="360"/>
        <w:jc w:val="both"/>
        <w:rPr>
          <w:rFonts w:asciiTheme="minorHAnsi" w:eastAsia="Arial" w:hAnsiTheme="minorHAnsi" w:cstheme="minorHAnsi"/>
          <w:spacing w:val="-2"/>
          <w:sz w:val="22"/>
          <w:szCs w:val="22"/>
        </w:rPr>
      </w:pPr>
      <w:r w:rsidRPr="00563AC3">
        <w:rPr>
          <w:rFonts w:asciiTheme="minorHAnsi" w:hAnsiTheme="minorHAnsi" w:cstheme="minorHAnsi"/>
          <w:spacing w:val="-2"/>
          <w:sz w:val="22"/>
          <w:szCs w:val="22"/>
        </w:rPr>
        <w:t>Zamawiający,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terminie</w:t>
      </w:r>
      <w:r w:rsidRPr="00563AC3">
        <w:rPr>
          <w:rFonts w:asciiTheme="minorHAnsi" w:eastAsia="Arial" w:hAnsiTheme="minorHAnsi" w:cstheme="minorHAnsi"/>
          <w:spacing w:val="-2"/>
          <w:sz w:val="22"/>
          <w:szCs w:val="22"/>
        </w:rPr>
        <w:t xml:space="preserve"> </w:t>
      </w:r>
      <w:r w:rsidR="00DD0B8D" w:rsidRPr="00563AC3">
        <w:rPr>
          <w:rFonts w:asciiTheme="minorHAnsi" w:hAnsiTheme="minorHAnsi" w:cstheme="minorHAnsi"/>
          <w:spacing w:val="-2"/>
          <w:sz w:val="22"/>
          <w:szCs w:val="22"/>
        </w:rPr>
        <w:t>10</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dni</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od</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otrzymania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projektu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umowy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podwykonawstwo,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której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przedmiotem</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są</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roboty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budowlane,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także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projektu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zmian</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umowy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podwykonawstwo</w:t>
      </w:r>
      <w:r w:rsidRPr="00563AC3">
        <w:rPr>
          <w:rFonts w:asciiTheme="minorHAnsi" w:eastAsia="Arial" w:hAnsiTheme="minorHAnsi" w:cstheme="minorHAnsi"/>
          <w:spacing w:val="-2"/>
          <w:sz w:val="22"/>
          <w:szCs w:val="22"/>
        </w:rPr>
        <w:t xml:space="preserve"> zgłasza </w:t>
      </w:r>
      <w:r w:rsidRPr="00563AC3">
        <w:rPr>
          <w:rFonts w:asciiTheme="minorHAnsi" w:hAnsiTheme="minorHAnsi" w:cstheme="minorHAnsi"/>
          <w:spacing w:val="-2"/>
          <w:sz w:val="22"/>
          <w:szCs w:val="22"/>
        </w:rPr>
        <w:t>w formie pisemnej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zastrzeżenia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w:t>
      </w:r>
      <w:r w:rsidRPr="00563AC3">
        <w:rPr>
          <w:rFonts w:asciiTheme="minorHAnsi" w:eastAsia="Arial" w:hAnsiTheme="minorHAnsi" w:cstheme="minorHAnsi"/>
          <w:spacing w:val="-2"/>
          <w:sz w:val="22"/>
          <w:szCs w:val="22"/>
        </w:rPr>
        <w:t xml:space="preserve"> </w:t>
      </w:r>
      <w:r w:rsidR="00DD4BDF" w:rsidRPr="00563AC3">
        <w:rPr>
          <w:rFonts w:asciiTheme="minorHAnsi" w:hAnsiTheme="minorHAnsi" w:cstheme="minorHAnsi"/>
          <w:spacing w:val="-2"/>
          <w:sz w:val="22"/>
          <w:szCs w:val="22"/>
        </w:rPr>
        <w:t>tego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projektu</w:t>
      </w:r>
      <w:r w:rsidR="00DD4BDF" w:rsidRPr="00563AC3">
        <w:rPr>
          <w:rFonts w:asciiTheme="minorHAnsi" w:hAnsiTheme="minorHAnsi" w:cstheme="minorHAnsi"/>
          <w:spacing w:val="-2"/>
          <w:sz w:val="22"/>
          <w:szCs w:val="22"/>
        </w:rPr>
        <w:t>.</w:t>
      </w:r>
    </w:p>
    <w:p w14:paraId="5DFCDA0E" w14:textId="77777777" w:rsidR="00DD0B8D" w:rsidRPr="00563AC3" w:rsidRDefault="00FF79F9" w:rsidP="00DD0B8D">
      <w:pPr>
        <w:numPr>
          <w:ilvl w:val="1"/>
          <w:numId w:val="11"/>
        </w:numPr>
        <w:shd w:val="clear" w:color="auto" w:fill="FFFFFF"/>
        <w:tabs>
          <w:tab w:val="clear" w:pos="1470"/>
          <w:tab w:val="num" w:pos="360"/>
        </w:tabs>
        <w:ind w:left="360"/>
        <w:jc w:val="both"/>
        <w:rPr>
          <w:rFonts w:asciiTheme="minorHAnsi" w:eastAsia="Arial" w:hAnsiTheme="minorHAnsi" w:cstheme="minorHAnsi"/>
          <w:spacing w:val="-2"/>
          <w:sz w:val="22"/>
          <w:szCs w:val="22"/>
        </w:rPr>
      </w:pPr>
      <w:r w:rsidRPr="00563AC3">
        <w:rPr>
          <w:rFonts w:asciiTheme="minorHAnsi" w:hAnsiTheme="minorHAnsi" w:cstheme="minorHAnsi"/>
          <w:spacing w:val="-2"/>
          <w:sz w:val="22"/>
          <w:szCs w:val="22"/>
        </w:rPr>
        <w:lastRenderedPageBreak/>
        <w:t>Wykonawca</w:t>
      </w:r>
      <w:r w:rsidRPr="00563AC3">
        <w:rPr>
          <w:rFonts w:asciiTheme="minorHAnsi" w:eastAsia="Arial" w:hAnsiTheme="minorHAnsi" w:cstheme="minorHAnsi"/>
          <w:spacing w:val="-2"/>
          <w:sz w:val="22"/>
          <w:szCs w:val="22"/>
        </w:rPr>
        <w:t>, podwykonawca lub dalszy podwykonawca z</w:t>
      </w:r>
      <w:r w:rsidRPr="00563AC3">
        <w:rPr>
          <w:rFonts w:asciiTheme="minorHAnsi" w:hAnsiTheme="minorHAnsi" w:cstheme="minorHAnsi"/>
          <w:spacing w:val="-2"/>
          <w:sz w:val="22"/>
          <w:szCs w:val="22"/>
        </w:rPr>
        <w:t>obowiązany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jest</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przedłożenia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Zamawiającemu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poświadczonej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zgodność</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oryginałem</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kopii</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zawartej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umowy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podwykonawstwo,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której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przedmiotem</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są</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roboty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budowlane,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i</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jej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zmian</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terminie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7</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dni</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od</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ich</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zawarcia.</w:t>
      </w:r>
    </w:p>
    <w:p w14:paraId="48463CD4" w14:textId="6D649039" w:rsidR="00BD1998" w:rsidRPr="00563AC3" w:rsidRDefault="00BD1998" w:rsidP="00BD1998">
      <w:pPr>
        <w:numPr>
          <w:ilvl w:val="1"/>
          <w:numId w:val="11"/>
        </w:numPr>
        <w:shd w:val="clear" w:color="auto" w:fill="FFFFFF"/>
        <w:tabs>
          <w:tab w:val="clear" w:pos="1470"/>
          <w:tab w:val="num" w:pos="360"/>
        </w:tabs>
        <w:ind w:left="360"/>
        <w:jc w:val="both"/>
        <w:rPr>
          <w:rFonts w:asciiTheme="minorHAnsi" w:eastAsia="Arial" w:hAnsiTheme="minorHAnsi" w:cstheme="minorHAnsi"/>
          <w:spacing w:val="-2"/>
          <w:sz w:val="22"/>
          <w:szCs w:val="22"/>
        </w:rPr>
      </w:pPr>
      <w:r w:rsidRPr="00563AC3">
        <w:rPr>
          <w:rFonts w:asciiTheme="minorHAnsi" w:eastAsia="Arial" w:hAnsiTheme="minorHAnsi" w:cstheme="minorHAnsi"/>
          <w:spacing w:val="-2"/>
          <w:sz w:val="22"/>
          <w:szCs w:val="22"/>
        </w:rPr>
        <w:t>Wykonawca, podwykonawca lub dalszy podwykonawca jest zobowiązany do przedkładania Zamawiającemu poświadczonych za zgodność z oryginałem kopii zawartych umów o podwykonawstwo, których przedmiotem są dostawy lub usługi i ich zmian w terminie 7 dni od dnia ich zawarcia.</w:t>
      </w:r>
    </w:p>
    <w:p w14:paraId="49986084" w14:textId="77777777" w:rsidR="00BD1998" w:rsidRPr="00563AC3" w:rsidRDefault="00BD1998" w:rsidP="00BD1998">
      <w:pPr>
        <w:numPr>
          <w:ilvl w:val="1"/>
          <w:numId w:val="11"/>
        </w:numPr>
        <w:shd w:val="clear" w:color="auto" w:fill="FFFFFF"/>
        <w:tabs>
          <w:tab w:val="clear" w:pos="1470"/>
          <w:tab w:val="num" w:pos="360"/>
        </w:tabs>
        <w:ind w:left="360"/>
        <w:jc w:val="both"/>
        <w:rPr>
          <w:rFonts w:asciiTheme="minorHAnsi" w:eastAsia="Arial" w:hAnsiTheme="minorHAnsi" w:cstheme="minorHAnsi"/>
          <w:spacing w:val="-2"/>
          <w:sz w:val="22"/>
          <w:szCs w:val="22"/>
        </w:rPr>
      </w:pPr>
      <w:r w:rsidRPr="00563AC3">
        <w:rPr>
          <w:rFonts w:asciiTheme="minorHAnsi" w:hAnsiTheme="minorHAnsi" w:cstheme="minorHAnsi"/>
          <w:sz w:val="22"/>
          <w:szCs w:val="22"/>
        </w:rPr>
        <w:t>Zgłoszenie przez Zamawiającego zastrzeżeń lub sprzeciwu, o których mowa w ust. 4 i 6, nastąpi w przypadku, gdy przedłożony projekt umowy o podwykonawstwo, której przedmiotem są roboty budowlane lub umowa  o podwykonawstwo, której przedmiotem są roboty budowlane zawiera</w:t>
      </w:r>
      <w:r w:rsidR="00B47F46" w:rsidRPr="00563AC3">
        <w:rPr>
          <w:rFonts w:asciiTheme="minorHAnsi" w:hAnsiTheme="minorHAnsi" w:cstheme="minorHAnsi"/>
          <w:sz w:val="22"/>
          <w:szCs w:val="22"/>
        </w:rPr>
        <w:t xml:space="preserve"> postanowienia wskazane w art. 464 ust. 3 ustawy PZP, a w szczególności</w:t>
      </w:r>
      <w:r w:rsidRPr="00563AC3">
        <w:rPr>
          <w:rFonts w:asciiTheme="minorHAnsi" w:hAnsiTheme="minorHAnsi" w:cstheme="minorHAnsi"/>
          <w:sz w:val="22"/>
          <w:szCs w:val="22"/>
        </w:rPr>
        <w:t xml:space="preserve">:  </w:t>
      </w:r>
    </w:p>
    <w:p w14:paraId="75BB7713" w14:textId="77777777" w:rsidR="00BD1998" w:rsidRPr="00563AC3" w:rsidRDefault="00BD1998" w:rsidP="00830F78">
      <w:pPr>
        <w:pStyle w:val="Bezodstpw"/>
        <w:numPr>
          <w:ilvl w:val="0"/>
          <w:numId w:val="40"/>
        </w:numPr>
        <w:jc w:val="both"/>
        <w:rPr>
          <w:rFonts w:asciiTheme="minorHAnsi" w:hAnsiTheme="minorHAnsi" w:cstheme="minorHAnsi"/>
          <w:sz w:val="22"/>
          <w:szCs w:val="22"/>
        </w:rPr>
      </w:pPr>
      <w:r w:rsidRPr="00563AC3">
        <w:rPr>
          <w:rFonts w:asciiTheme="minorHAnsi" w:hAnsiTheme="minorHAnsi" w:cstheme="minorHAnsi"/>
          <w:sz w:val="22"/>
          <w:szCs w:val="22"/>
        </w:rPr>
        <w:t xml:space="preserve">sprzeczności wymagań </w:t>
      </w:r>
      <w:r w:rsidR="00B47F46" w:rsidRPr="00563AC3">
        <w:rPr>
          <w:rFonts w:asciiTheme="minorHAnsi" w:hAnsiTheme="minorHAnsi" w:cstheme="minorHAnsi"/>
          <w:sz w:val="22"/>
          <w:szCs w:val="22"/>
        </w:rPr>
        <w:t xml:space="preserve">technicznych </w:t>
      </w:r>
      <w:r w:rsidRPr="00563AC3">
        <w:rPr>
          <w:rFonts w:asciiTheme="minorHAnsi" w:hAnsiTheme="minorHAnsi" w:cstheme="minorHAnsi"/>
          <w:sz w:val="22"/>
          <w:szCs w:val="22"/>
        </w:rPr>
        <w:t>określonych w umowie o podwykonawstwo w stosunku do niniejszej umowy i dokumentacji przetargowej;</w:t>
      </w:r>
    </w:p>
    <w:p w14:paraId="33D40CEA" w14:textId="77777777" w:rsidR="00BD1998" w:rsidRPr="00563AC3" w:rsidRDefault="00B47F46" w:rsidP="00830F78">
      <w:pPr>
        <w:pStyle w:val="Bezodstpw"/>
        <w:numPr>
          <w:ilvl w:val="0"/>
          <w:numId w:val="40"/>
        </w:numPr>
        <w:jc w:val="both"/>
        <w:rPr>
          <w:rFonts w:asciiTheme="minorHAnsi" w:hAnsiTheme="minorHAnsi" w:cstheme="minorHAnsi"/>
          <w:sz w:val="22"/>
          <w:szCs w:val="22"/>
        </w:rPr>
      </w:pPr>
      <w:r w:rsidRPr="00563AC3">
        <w:rPr>
          <w:rFonts w:asciiTheme="minorHAnsi" w:hAnsiTheme="minorHAnsi" w:cstheme="minorHAnsi"/>
          <w:sz w:val="22"/>
          <w:szCs w:val="22"/>
        </w:rPr>
        <w:t>termin zapłaty wynagrodzenia dłuższy</w:t>
      </w:r>
      <w:r w:rsidR="00BD1998" w:rsidRPr="00563AC3">
        <w:rPr>
          <w:rFonts w:asciiTheme="minorHAnsi" w:hAnsiTheme="minorHAnsi" w:cstheme="minorHAnsi"/>
          <w:sz w:val="22"/>
          <w:szCs w:val="22"/>
        </w:rPr>
        <w:t xml:space="preserve"> niż określony w ust. 3 pkt 1, </w:t>
      </w:r>
    </w:p>
    <w:p w14:paraId="69002DF8" w14:textId="77777777" w:rsidR="00BD1998" w:rsidRPr="00563AC3" w:rsidRDefault="00B47F46" w:rsidP="00830F78">
      <w:pPr>
        <w:pStyle w:val="Bezodstpw"/>
        <w:numPr>
          <w:ilvl w:val="0"/>
          <w:numId w:val="40"/>
        </w:numPr>
        <w:jc w:val="both"/>
        <w:rPr>
          <w:rFonts w:asciiTheme="minorHAnsi" w:hAnsiTheme="minorHAnsi" w:cstheme="minorHAnsi"/>
          <w:sz w:val="22"/>
          <w:szCs w:val="22"/>
        </w:rPr>
      </w:pPr>
      <w:r w:rsidRPr="00563AC3">
        <w:rPr>
          <w:rFonts w:asciiTheme="minorHAnsi" w:hAnsiTheme="minorHAnsi" w:cstheme="minorHAnsi"/>
          <w:sz w:val="22"/>
          <w:szCs w:val="22"/>
        </w:rPr>
        <w:t>brak</w:t>
      </w:r>
      <w:r w:rsidR="00BD1998" w:rsidRPr="00563AC3">
        <w:rPr>
          <w:rFonts w:asciiTheme="minorHAnsi" w:hAnsiTheme="minorHAnsi" w:cstheme="minorHAnsi"/>
          <w:sz w:val="22"/>
          <w:szCs w:val="22"/>
        </w:rPr>
        <w:t xml:space="preserve"> zakresu robót objętych podwykonawstwem lub opisu zakresu, w sposób nie pozwalający powiązać zakresu umowy z opisem zamówienia, </w:t>
      </w:r>
    </w:p>
    <w:p w14:paraId="46F06F71" w14:textId="77777777" w:rsidR="00BD1998" w:rsidRPr="00563AC3" w:rsidRDefault="00B47F46" w:rsidP="00830F78">
      <w:pPr>
        <w:pStyle w:val="Bezodstpw"/>
        <w:numPr>
          <w:ilvl w:val="0"/>
          <w:numId w:val="40"/>
        </w:numPr>
        <w:jc w:val="both"/>
        <w:rPr>
          <w:rFonts w:asciiTheme="minorHAnsi" w:hAnsiTheme="minorHAnsi" w:cstheme="minorHAnsi"/>
          <w:sz w:val="22"/>
          <w:szCs w:val="22"/>
        </w:rPr>
      </w:pPr>
      <w:r w:rsidRPr="00563AC3">
        <w:rPr>
          <w:rFonts w:asciiTheme="minorHAnsi" w:hAnsiTheme="minorHAnsi" w:cstheme="minorHAnsi"/>
          <w:sz w:val="22"/>
          <w:szCs w:val="22"/>
        </w:rPr>
        <w:t>brak</w:t>
      </w:r>
      <w:r w:rsidR="00BD1998" w:rsidRPr="00563AC3">
        <w:rPr>
          <w:rFonts w:asciiTheme="minorHAnsi" w:hAnsiTheme="minorHAnsi" w:cstheme="minorHAnsi"/>
          <w:sz w:val="22"/>
          <w:szCs w:val="22"/>
        </w:rPr>
        <w:t xml:space="preserve"> danych osób odpowiedzialnych ze realizację umowy ze strony Podwykonawcy lub dalszego Podwykonawcy;</w:t>
      </w:r>
    </w:p>
    <w:p w14:paraId="10F00E8E" w14:textId="77777777" w:rsidR="00BD1998" w:rsidRPr="00563AC3" w:rsidRDefault="00B47F46" w:rsidP="00830F78">
      <w:pPr>
        <w:pStyle w:val="Bezodstpw"/>
        <w:numPr>
          <w:ilvl w:val="0"/>
          <w:numId w:val="40"/>
        </w:numPr>
        <w:jc w:val="both"/>
        <w:rPr>
          <w:rFonts w:asciiTheme="minorHAnsi" w:hAnsiTheme="minorHAnsi" w:cstheme="minorHAnsi"/>
          <w:sz w:val="22"/>
          <w:szCs w:val="22"/>
        </w:rPr>
      </w:pPr>
      <w:r w:rsidRPr="00563AC3">
        <w:rPr>
          <w:rFonts w:asciiTheme="minorHAnsi" w:hAnsiTheme="minorHAnsi" w:cstheme="minorHAnsi"/>
          <w:sz w:val="22"/>
          <w:szCs w:val="22"/>
        </w:rPr>
        <w:t>brak</w:t>
      </w:r>
      <w:r w:rsidR="00BD1998" w:rsidRPr="00563AC3">
        <w:rPr>
          <w:rFonts w:asciiTheme="minorHAnsi" w:hAnsiTheme="minorHAnsi" w:cstheme="minorHAnsi"/>
          <w:sz w:val="22"/>
          <w:szCs w:val="22"/>
        </w:rPr>
        <w:t xml:space="preserve"> zapisów, dotyczących obowiązku przedłożenia Zamawiającemu poświadczonej za zgodność z oryginałem kopi zawartej umowy o podwykonawstwo, jak i jej zmian, w terminie do 7 dni od daty jej zawarcia;</w:t>
      </w:r>
    </w:p>
    <w:p w14:paraId="646B2285" w14:textId="77777777" w:rsidR="00BD1998" w:rsidRPr="00563AC3" w:rsidRDefault="00B47F46" w:rsidP="00830F78">
      <w:pPr>
        <w:pStyle w:val="Bezodstpw"/>
        <w:numPr>
          <w:ilvl w:val="0"/>
          <w:numId w:val="40"/>
        </w:numPr>
        <w:jc w:val="both"/>
        <w:rPr>
          <w:rFonts w:asciiTheme="minorHAnsi" w:hAnsiTheme="minorHAnsi" w:cstheme="minorHAnsi"/>
          <w:sz w:val="22"/>
          <w:szCs w:val="22"/>
        </w:rPr>
      </w:pPr>
      <w:r w:rsidRPr="00563AC3">
        <w:rPr>
          <w:rFonts w:asciiTheme="minorHAnsi" w:hAnsiTheme="minorHAnsi" w:cstheme="minorHAnsi"/>
          <w:sz w:val="22"/>
          <w:szCs w:val="22"/>
        </w:rPr>
        <w:t>brak</w:t>
      </w:r>
      <w:r w:rsidR="00BD1998" w:rsidRPr="00563AC3">
        <w:rPr>
          <w:rFonts w:asciiTheme="minorHAnsi" w:hAnsiTheme="minorHAnsi" w:cstheme="minorHAnsi"/>
          <w:sz w:val="22"/>
          <w:szCs w:val="22"/>
        </w:rPr>
        <w:t xml:space="preserve"> informacji, o dokumentach jakie będą podstawą do wystawienia przez Podwykonawcę lub dalszego Podwykonawcę faktury lub rachunku, potwierdzających wykonanie zleconej podwykonawcy lub dalszemu podwykonawcy roboty budowlanej, </w:t>
      </w:r>
    </w:p>
    <w:p w14:paraId="7D182659" w14:textId="77777777" w:rsidR="00BD1998" w:rsidRPr="00563AC3" w:rsidRDefault="00BD1998" w:rsidP="00830F78">
      <w:pPr>
        <w:pStyle w:val="Bezodstpw"/>
        <w:numPr>
          <w:ilvl w:val="0"/>
          <w:numId w:val="40"/>
        </w:numPr>
        <w:jc w:val="both"/>
        <w:rPr>
          <w:rFonts w:asciiTheme="minorHAnsi" w:hAnsiTheme="minorHAnsi" w:cstheme="minorHAnsi"/>
          <w:sz w:val="22"/>
          <w:szCs w:val="22"/>
        </w:rPr>
      </w:pPr>
      <w:r w:rsidRPr="00563AC3">
        <w:rPr>
          <w:rFonts w:asciiTheme="minorHAnsi" w:hAnsiTheme="minorHAnsi" w:cstheme="minorHAnsi"/>
          <w:sz w:val="22"/>
          <w:szCs w:val="22"/>
        </w:rPr>
        <w:t xml:space="preserve">postanowienia uzależniające uzyskanie przez Podwykonawcę płatności od Wykonawcy, od zapłaty Wykonawcy przez Zamawiającego wynagrodzenia, obejmującego zakres robót wykonanych przez Podwykonawcę, </w:t>
      </w:r>
    </w:p>
    <w:p w14:paraId="228422F7" w14:textId="77777777" w:rsidR="00BD1998" w:rsidRPr="00563AC3" w:rsidRDefault="00B47F46" w:rsidP="00830F78">
      <w:pPr>
        <w:pStyle w:val="Bezodstpw"/>
        <w:numPr>
          <w:ilvl w:val="0"/>
          <w:numId w:val="40"/>
        </w:numPr>
        <w:jc w:val="both"/>
        <w:rPr>
          <w:rFonts w:asciiTheme="minorHAnsi" w:hAnsiTheme="minorHAnsi" w:cstheme="minorHAnsi"/>
          <w:sz w:val="22"/>
          <w:szCs w:val="22"/>
        </w:rPr>
      </w:pPr>
      <w:r w:rsidRPr="00563AC3">
        <w:rPr>
          <w:rFonts w:asciiTheme="minorHAnsi" w:hAnsiTheme="minorHAnsi" w:cstheme="minorHAnsi"/>
          <w:sz w:val="22"/>
          <w:szCs w:val="22"/>
        </w:rPr>
        <w:t xml:space="preserve">przewiduje </w:t>
      </w:r>
      <w:r w:rsidR="00BD1998" w:rsidRPr="00563AC3">
        <w:rPr>
          <w:rFonts w:asciiTheme="minorHAnsi" w:hAnsiTheme="minorHAnsi" w:cstheme="minorHAnsi"/>
          <w:sz w:val="22"/>
          <w:szCs w:val="22"/>
        </w:rPr>
        <w:t xml:space="preserve">formy tworzenia zabezpieczenia należytego wykonania umowy poprzez potrącenia z należności za wykonane przez Podwykonawcę lub dalszego Podwykonawcę, </w:t>
      </w:r>
    </w:p>
    <w:p w14:paraId="423E104F" w14:textId="77777777" w:rsidR="00BD1998" w:rsidRPr="00563AC3" w:rsidRDefault="00BD1998" w:rsidP="00830F78">
      <w:pPr>
        <w:pStyle w:val="Bezodstpw"/>
        <w:numPr>
          <w:ilvl w:val="0"/>
          <w:numId w:val="40"/>
        </w:numPr>
        <w:jc w:val="both"/>
        <w:rPr>
          <w:rFonts w:asciiTheme="minorHAnsi" w:hAnsiTheme="minorHAnsi" w:cstheme="minorHAnsi"/>
          <w:sz w:val="22"/>
          <w:szCs w:val="22"/>
        </w:rPr>
      </w:pPr>
      <w:r w:rsidRPr="00563AC3">
        <w:rPr>
          <w:rFonts w:asciiTheme="minorHAnsi" w:hAnsiTheme="minorHAnsi" w:cstheme="minorHAnsi"/>
          <w:sz w:val="22"/>
          <w:szCs w:val="22"/>
        </w:rPr>
        <w:t xml:space="preserve">w inny sposób kształtuje prawa i obowiązki podwykonawcy, w zakresie kar umownych oraz postanowień dotyczących warunków wypłaty wynagrodzenia, w sposób dla niego mniej korzystny niż prawa i obowiązki wykonawcy, ukształtowane postanowieniami umowy. </w:t>
      </w:r>
    </w:p>
    <w:p w14:paraId="6204717A" w14:textId="77777777" w:rsidR="00FF79F9" w:rsidRPr="00563AC3" w:rsidRDefault="00FF79F9" w:rsidP="00DD0B8D">
      <w:pPr>
        <w:numPr>
          <w:ilvl w:val="1"/>
          <w:numId w:val="11"/>
        </w:numPr>
        <w:shd w:val="clear" w:color="auto" w:fill="FFFFFF"/>
        <w:tabs>
          <w:tab w:val="clear" w:pos="1470"/>
          <w:tab w:val="num" w:pos="360"/>
        </w:tabs>
        <w:ind w:left="360"/>
        <w:jc w:val="both"/>
        <w:rPr>
          <w:rFonts w:asciiTheme="minorHAnsi" w:eastAsia="Arial" w:hAnsiTheme="minorHAnsi" w:cstheme="minorHAnsi"/>
          <w:spacing w:val="-2"/>
          <w:sz w:val="22"/>
          <w:szCs w:val="22"/>
        </w:rPr>
      </w:pPr>
      <w:r w:rsidRPr="00563AC3">
        <w:rPr>
          <w:rFonts w:asciiTheme="minorHAnsi" w:hAnsiTheme="minorHAnsi" w:cstheme="minorHAnsi"/>
          <w:spacing w:val="-2"/>
          <w:sz w:val="22"/>
          <w:szCs w:val="22"/>
        </w:rPr>
        <w:t>Niezgłoszenie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 formie pisemnej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zastrzeżeń</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przedłożonego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projektu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umowy</w:t>
      </w:r>
      <w:r w:rsidRPr="00563AC3">
        <w:rPr>
          <w:rFonts w:asciiTheme="minorHAnsi" w:eastAsia="Arial" w:hAnsiTheme="minorHAnsi" w:cstheme="minorHAnsi"/>
          <w:spacing w:val="-2"/>
          <w:sz w:val="22"/>
          <w:szCs w:val="22"/>
        </w:rPr>
        <w:t xml:space="preserve"> </w:t>
      </w:r>
      <w:r w:rsidR="00ED280A" w:rsidRPr="00563AC3">
        <w:rPr>
          <w:rFonts w:asciiTheme="minorHAnsi" w:eastAsia="Arial" w:hAnsiTheme="minorHAnsi" w:cstheme="minorHAnsi"/>
          <w:spacing w:val="-2"/>
          <w:sz w:val="22"/>
          <w:szCs w:val="22"/>
        </w:rPr>
        <w:t xml:space="preserve">lub projektu zmiany umowy </w:t>
      </w:r>
      <w:r w:rsidRPr="00563AC3">
        <w:rPr>
          <w:rFonts w:asciiTheme="minorHAnsi" w:hAnsiTheme="minorHAnsi" w:cstheme="minorHAnsi"/>
          <w:spacing w:val="-2"/>
          <w:sz w:val="22"/>
          <w:szCs w:val="22"/>
        </w:rPr>
        <w:t>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podwykonawstwo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której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przedmiotem</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są</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roboty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budowlane</w:t>
      </w:r>
      <w:r w:rsidRPr="00563AC3">
        <w:rPr>
          <w:rFonts w:asciiTheme="minorHAnsi" w:eastAsia="Arial" w:hAnsiTheme="minorHAnsi" w:cstheme="minorHAnsi"/>
          <w:spacing w:val="-2"/>
          <w:sz w:val="22"/>
          <w:szCs w:val="22"/>
        </w:rPr>
        <w:t xml:space="preserve"> lub sprzeciwu do przedłożonej umowy o podwykonawstwo </w:t>
      </w:r>
      <w:r w:rsidRPr="00563AC3">
        <w:rPr>
          <w:rFonts w:asciiTheme="minorHAnsi" w:hAnsiTheme="minorHAnsi" w:cstheme="minorHAnsi"/>
          <w:spacing w:val="-2"/>
          <w:sz w:val="22"/>
          <w:szCs w:val="22"/>
        </w:rPr>
        <w:t>w</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terminie</w:t>
      </w:r>
      <w:r w:rsidRPr="00563AC3">
        <w:rPr>
          <w:rFonts w:asciiTheme="minorHAnsi" w:eastAsia="Arial" w:hAnsiTheme="minorHAnsi" w:cstheme="minorHAnsi"/>
          <w:spacing w:val="-2"/>
          <w:sz w:val="22"/>
          <w:szCs w:val="22"/>
        </w:rPr>
        <w:t xml:space="preserve"> </w:t>
      </w:r>
      <w:r w:rsidR="00BD1998" w:rsidRPr="00563AC3">
        <w:rPr>
          <w:rFonts w:asciiTheme="minorHAnsi" w:hAnsiTheme="minorHAnsi" w:cstheme="minorHAnsi"/>
          <w:spacing w:val="-2"/>
          <w:sz w:val="22"/>
          <w:szCs w:val="22"/>
        </w:rPr>
        <w:t>o którym mowa w ust. 7</w:t>
      </w:r>
      <w:r w:rsidR="00DD0B8D" w:rsidRPr="00563AC3">
        <w:rPr>
          <w:rFonts w:asciiTheme="minorHAnsi" w:hAnsiTheme="minorHAnsi" w:cstheme="minorHAnsi"/>
          <w:spacing w:val="-2"/>
          <w:sz w:val="22"/>
          <w:szCs w:val="22"/>
        </w:rPr>
        <w:t xml:space="preserve"> uznaje się za </w:t>
      </w:r>
      <w:r w:rsidRPr="00563AC3">
        <w:rPr>
          <w:rFonts w:asciiTheme="minorHAnsi" w:hAnsiTheme="minorHAnsi" w:cstheme="minorHAnsi"/>
          <w:spacing w:val="-2"/>
          <w:sz w:val="22"/>
          <w:szCs w:val="22"/>
        </w:rPr>
        <w:t>akceptację</w:t>
      </w:r>
      <w:r w:rsidRPr="00563AC3">
        <w:rPr>
          <w:rFonts w:asciiTheme="minorHAnsi" w:eastAsia="Arial" w:hAnsiTheme="minorHAnsi" w:cstheme="minorHAnsi"/>
          <w:spacing w:val="-2"/>
          <w:sz w:val="22"/>
          <w:szCs w:val="22"/>
        </w:rPr>
        <w:t xml:space="preserve"> umowy </w:t>
      </w:r>
      <w:r w:rsidRPr="00563AC3">
        <w:rPr>
          <w:rFonts w:asciiTheme="minorHAnsi" w:hAnsiTheme="minorHAnsi" w:cstheme="minorHAnsi"/>
          <w:spacing w:val="-2"/>
          <w:sz w:val="22"/>
          <w:szCs w:val="22"/>
        </w:rPr>
        <w:t>przez</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Zamawiającego.</w:t>
      </w:r>
      <w:r w:rsidRPr="00563AC3">
        <w:rPr>
          <w:rFonts w:asciiTheme="minorHAnsi" w:eastAsia="Arial" w:hAnsiTheme="minorHAnsi" w:cstheme="minorHAnsi"/>
          <w:spacing w:val="-2"/>
          <w:sz w:val="22"/>
          <w:szCs w:val="22"/>
        </w:rPr>
        <w:t xml:space="preserve"> </w:t>
      </w:r>
    </w:p>
    <w:p w14:paraId="5F8239CC" w14:textId="77777777" w:rsidR="00FF79F9" w:rsidRPr="00563AC3" w:rsidRDefault="00FF79F9" w:rsidP="00FF79F9">
      <w:pPr>
        <w:numPr>
          <w:ilvl w:val="1"/>
          <w:numId w:val="11"/>
        </w:numPr>
        <w:shd w:val="clear" w:color="auto" w:fill="FFFFFF"/>
        <w:tabs>
          <w:tab w:val="clear" w:pos="1470"/>
          <w:tab w:val="num" w:pos="360"/>
        </w:tabs>
        <w:ind w:left="360"/>
        <w:jc w:val="both"/>
        <w:rPr>
          <w:rFonts w:asciiTheme="minorHAnsi" w:eastAsia="Arial" w:hAnsiTheme="minorHAnsi" w:cstheme="minorHAnsi"/>
          <w:spacing w:val="-2"/>
          <w:sz w:val="22"/>
          <w:szCs w:val="22"/>
        </w:rPr>
      </w:pPr>
      <w:r w:rsidRPr="00563AC3">
        <w:rPr>
          <w:rFonts w:asciiTheme="minorHAnsi" w:hAnsiTheme="minorHAnsi" w:cstheme="minorHAnsi"/>
          <w:spacing w:val="-2"/>
          <w:sz w:val="22"/>
          <w:szCs w:val="22"/>
        </w:rPr>
        <w:t>Wykonawca,</w:t>
      </w:r>
      <w:r w:rsidRPr="00563AC3">
        <w:rPr>
          <w:rFonts w:asciiTheme="minorHAnsi" w:eastAsia="Arial" w:hAnsiTheme="minorHAnsi" w:cstheme="minorHAnsi"/>
          <w:spacing w:val="-2"/>
          <w:sz w:val="22"/>
          <w:szCs w:val="22"/>
        </w:rPr>
        <w:t xml:space="preserve"> podwykonawca lub dalszy podwykonawca nie jest </w:t>
      </w:r>
      <w:r w:rsidRPr="00563AC3">
        <w:rPr>
          <w:rFonts w:asciiTheme="minorHAnsi" w:hAnsiTheme="minorHAnsi" w:cstheme="minorHAnsi"/>
          <w:spacing w:val="-2"/>
          <w:sz w:val="22"/>
          <w:szCs w:val="22"/>
        </w:rPr>
        <w:t>zobowiązany</w:t>
      </w:r>
      <w:r w:rsidR="00A25F70"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przedkładania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Zamawiającemu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poświadczonych</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zgodność</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oryginałem</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kopii</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zawartych</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umów</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podwykonawstwo,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których</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przedmiotem</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są</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dostawy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lub</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usługi</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i</w:t>
      </w:r>
      <w:r w:rsidRPr="00563AC3">
        <w:rPr>
          <w:rFonts w:asciiTheme="minorHAnsi" w:eastAsia="Arial" w:hAnsiTheme="minorHAnsi" w:cstheme="minorHAnsi"/>
          <w:spacing w:val="-2"/>
          <w:sz w:val="22"/>
          <w:szCs w:val="22"/>
        </w:rPr>
        <w:t xml:space="preserve"> ich </w:t>
      </w:r>
      <w:r w:rsidRPr="00563AC3">
        <w:rPr>
          <w:rFonts w:asciiTheme="minorHAnsi" w:hAnsiTheme="minorHAnsi" w:cstheme="minorHAnsi"/>
          <w:spacing w:val="-2"/>
          <w:sz w:val="22"/>
          <w:szCs w:val="22"/>
        </w:rPr>
        <w:t>zmian</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warunkiem,</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iż</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wartość</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poszczególnej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umowy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na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dostawę</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lub</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usługę</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jest</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mniejsza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lub</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równa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50.000</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PLN</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bez</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względu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na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przedmiot</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tych</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dostaw</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lub</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usług.</w:t>
      </w:r>
    </w:p>
    <w:p w14:paraId="21F03734" w14:textId="77777777" w:rsidR="00FF79F9" w:rsidRPr="00563AC3" w:rsidRDefault="00FF79F9" w:rsidP="00FF79F9">
      <w:pPr>
        <w:numPr>
          <w:ilvl w:val="1"/>
          <w:numId w:val="11"/>
        </w:numPr>
        <w:shd w:val="clear" w:color="auto" w:fill="FFFFFF"/>
        <w:tabs>
          <w:tab w:val="clear" w:pos="1470"/>
          <w:tab w:val="num" w:pos="360"/>
        </w:tabs>
        <w:ind w:left="360"/>
        <w:jc w:val="both"/>
        <w:rPr>
          <w:rFonts w:asciiTheme="minorHAnsi" w:eastAsia="Arial" w:hAnsiTheme="minorHAnsi" w:cstheme="minorHAnsi"/>
          <w:spacing w:val="-2"/>
          <w:sz w:val="22"/>
          <w:szCs w:val="22"/>
        </w:rPr>
      </w:pPr>
      <w:r w:rsidRPr="00563AC3">
        <w:rPr>
          <w:rFonts w:asciiTheme="minorHAnsi" w:hAnsiTheme="minorHAnsi" w:cstheme="minorHAnsi"/>
          <w:spacing w:val="-2"/>
          <w:sz w:val="22"/>
          <w:szCs w:val="22"/>
        </w:rPr>
        <w:t>Jeżeli</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umowie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podwykonawstwo,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której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przedmiotem</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są</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dostawy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lub</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usługi,</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lub</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otrzymania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zmian</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umowy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podwykonawstwo,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której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przedmiotem</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są</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dostawy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lub</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usługi,</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termin</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zapłaty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wynagrodzenia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podwykonawcy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jest</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dłuższy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niż</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30</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dni</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od</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doręczenia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wykonawcy,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faktury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lub</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rachunku,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potwierdzających</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wykonanie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zleconej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podwykonawcy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dostawy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czy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usługi,</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zamawiający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informuje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tym</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wykonawcę</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i</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wzywa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go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zmiany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tej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umowy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zakresie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terminu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zapłaty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wynagrodzenia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podwykonawcy.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Wykonawca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winien</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dokonać</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zmian</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umowie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podwykonawstwo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zakresie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terminu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zapłaty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wynagrodzenia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podwykonawcy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na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termin</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nie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dłuższy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niż</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30</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dni</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od</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doręczenia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wykonawcy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faktury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lub</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rachunku,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potwierdzających</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wykonanie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zleconej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podwykonawcy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dostawy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czy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usługi</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terminie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wyznaczonym</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przez</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zamawiającego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wezwaniu.</w:t>
      </w:r>
    </w:p>
    <w:p w14:paraId="1782958B" w14:textId="4686FEA4" w:rsidR="00FF79F9" w:rsidRPr="00563AC3" w:rsidRDefault="00FF79F9" w:rsidP="00FF79F9">
      <w:pPr>
        <w:numPr>
          <w:ilvl w:val="1"/>
          <w:numId w:val="11"/>
        </w:numPr>
        <w:shd w:val="clear" w:color="auto" w:fill="FFFFFF"/>
        <w:tabs>
          <w:tab w:val="clear" w:pos="1470"/>
          <w:tab w:val="num" w:pos="360"/>
        </w:tabs>
        <w:ind w:left="360"/>
        <w:jc w:val="both"/>
        <w:rPr>
          <w:rFonts w:asciiTheme="minorHAnsi" w:eastAsia="Arial" w:hAnsiTheme="minorHAnsi" w:cstheme="minorHAnsi"/>
          <w:spacing w:val="-2"/>
          <w:sz w:val="22"/>
          <w:szCs w:val="22"/>
        </w:rPr>
      </w:pPr>
      <w:r w:rsidRPr="00563AC3">
        <w:rPr>
          <w:rFonts w:asciiTheme="minorHAnsi" w:hAnsiTheme="minorHAnsi" w:cstheme="minorHAnsi"/>
          <w:spacing w:val="-1"/>
          <w:sz w:val="22"/>
          <w:szCs w:val="22"/>
        </w:rPr>
        <w:t>Wykonawca</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wraz</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z</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fakturą</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przedstawianą</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Zamawiającemu,</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przedstawi</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również</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dowód</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dokonania</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na</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rzecz</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z w:val="22"/>
          <w:szCs w:val="22"/>
        </w:rPr>
        <w:t>Podwykonawcy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(Podwykonawców)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zapłaty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należnych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kwot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objętych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fakturami,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których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w:t>
      </w:r>
      <w:r w:rsidRPr="00563AC3">
        <w:rPr>
          <w:rFonts w:asciiTheme="minorHAnsi" w:eastAsia="Arial" w:hAnsiTheme="minorHAnsi" w:cstheme="minorHAnsi"/>
          <w:sz w:val="22"/>
          <w:szCs w:val="22"/>
        </w:rPr>
        <w:t xml:space="preserve"> </w:t>
      </w:r>
      <w:r w:rsidRPr="00563AC3">
        <w:rPr>
          <w:rFonts w:asciiTheme="minorHAnsi" w:hAnsiTheme="minorHAnsi" w:cstheme="minorHAnsi"/>
          <w:spacing w:val="2"/>
          <w:sz w:val="22"/>
          <w:szCs w:val="22"/>
        </w:rPr>
        <w:t>wymagalności</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już</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upłynął.</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miejsce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dowodu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zapłaty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dopuszcza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się</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również</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pisemne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oświadczenie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Podwykonawcy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1"/>
          <w:sz w:val="22"/>
          <w:szCs w:val="22"/>
        </w:rPr>
        <w:t>(Podwykonawców),</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że</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jego</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(ich)</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wymagalne</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roszczenia</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względem</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Wykonawcy</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zostały</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zaspokojone</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w</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pełnej</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wysokości</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i</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terminowo.</w:t>
      </w:r>
    </w:p>
    <w:p w14:paraId="07AFAC33" w14:textId="77777777" w:rsidR="00FF79F9" w:rsidRPr="00563AC3" w:rsidRDefault="00FF79F9" w:rsidP="00FF79F9">
      <w:pPr>
        <w:numPr>
          <w:ilvl w:val="1"/>
          <w:numId w:val="11"/>
        </w:numPr>
        <w:shd w:val="clear" w:color="auto" w:fill="FFFFFF"/>
        <w:tabs>
          <w:tab w:val="clear" w:pos="1470"/>
          <w:tab w:val="num" w:pos="360"/>
        </w:tabs>
        <w:ind w:left="360"/>
        <w:jc w:val="both"/>
        <w:rPr>
          <w:rFonts w:asciiTheme="minorHAnsi" w:eastAsia="Arial" w:hAnsiTheme="minorHAnsi" w:cstheme="minorHAnsi"/>
          <w:spacing w:val="-2"/>
          <w:sz w:val="22"/>
          <w:szCs w:val="22"/>
        </w:rPr>
      </w:pPr>
      <w:r w:rsidRPr="00563AC3">
        <w:rPr>
          <w:rFonts w:asciiTheme="minorHAnsi" w:hAnsiTheme="minorHAnsi" w:cstheme="minorHAnsi"/>
          <w:spacing w:val="6"/>
          <w:sz w:val="22"/>
          <w:szCs w:val="22"/>
        </w:rPr>
        <w:lastRenderedPageBreak/>
        <w:t>W</w:t>
      </w:r>
      <w:r w:rsidRPr="00563AC3">
        <w:rPr>
          <w:rFonts w:asciiTheme="minorHAnsi" w:eastAsia="Arial" w:hAnsiTheme="minorHAnsi" w:cstheme="minorHAnsi"/>
          <w:spacing w:val="6"/>
          <w:sz w:val="22"/>
          <w:szCs w:val="22"/>
        </w:rPr>
        <w:t xml:space="preserve"> </w:t>
      </w:r>
      <w:r w:rsidRPr="00563AC3">
        <w:rPr>
          <w:rFonts w:asciiTheme="minorHAnsi" w:hAnsiTheme="minorHAnsi" w:cstheme="minorHAnsi"/>
          <w:spacing w:val="6"/>
          <w:sz w:val="22"/>
          <w:szCs w:val="22"/>
        </w:rPr>
        <w:t>przypadku</w:t>
      </w:r>
      <w:r w:rsidRPr="00563AC3">
        <w:rPr>
          <w:rFonts w:asciiTheme="minorHAnsi" w:eastAsia="Arial" w:hAnsiTheme="minorHAnsi" w:cstheme="minorHAnsi"/>
          <w:spacing w:val="6"/>
          <w:sz w:val="22"/>
          <w:szCs w:val="22"/>
        </w:rPr>
        <w:t xml:space="preserve"> uchylenia się od obowiązku zapłaty odpowiednio przez Wykonawcę, podwykonawcę lub dalszego podwykonawcę</w:t>
      </w:r>
      <w:r w:rsidRPr="00563AC3">
        <w:rPr>
          <w:rFonts w:asciiTheme="minorHAnsi" w:hAnsiTheme="minorHAnsi" w:cstheme="minorHAnsi"/>
          <w:spacing w:val="6"/>
          <w:sz w:val="22"/>
          <w:szCs w:val="22"/>
        </w:rPr>
        <w:t>,</w:t>
      </w:r>
      <w:r w:rsidRPr="00563AC3">
        <w:rPr>
          <w:rFonts w:asciiTheme="minorHAnsi" w:eastAsia="Arial" w:hAnsiTheme="minorHAnsi" w:cstheme="minorHAnsi"/>
          <w:spacing w:val="6"/>
          <w:sz w:val="22"/>
          <w:szCs w:val="22"/>
        </w:rPr>
        <w:t xml:space="preserve"> </w:t>
      </w:r>
      <w:r w:rsidRPr="00563AC3">
        <w:rPr>
          <w:rFonts w:asciiTheme="minorHAnsi" w:hAnsiTheme="minorHAnsi" w:cstheme="minorHAnsi"/>
          <w:spacing w:val="-2"/>
          <w:sz w:val="22"/>
          <w:szCs w:val="22"/>
        </w:rPr>
        <w:t>Zamawiający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dokona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bezpośredniej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zapłaty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wymagalnego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wynagrodzenia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przysługującego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podwykonawcy,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lub</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dalszemu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podwykonawcy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który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zawarł</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zaakceptowaną</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przez</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zamawiającego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umowę</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podwykonawstwo,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której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przedmiotem</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są</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roboty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budowlane,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lub</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który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zawarł</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przedłożoną</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zamawiającemu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umowę</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podwykonawstwo,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której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przedmiotem</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są</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dostawy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lub</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usługi.</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Wynagrodzenie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dotyczy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wyłącznie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należności</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powstałych</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zaakceptowaniu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przez</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zamawiającego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umowy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podwykonawstwo,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której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przedmiotem</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są</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roboty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budowlane,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lub</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przedłożeniu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zamawiającemu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poświadczonej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zgodność</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oryginałem</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kopii</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umowy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podwykonawstwo,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której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przedmiotem</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są</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dostawy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lub</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usługi.</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Bezpośrednia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zapłata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obejmuje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wyłącznie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należne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wynagrodzenie,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bez</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odsetek,</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należnych</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podwykonawcy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lub</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dalszemu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podwykonawcy.</w:t>
      </w:r>
    </w:p>
    <w:p w14:paraId="796DC491" w14:textId="77777777" w:rsidR="00FF79F9" w:rsidRPr="00563AC3" w:rsidRDefault="00FF79F9" w:rsidP="00FF79F9">
      <w:pPr>
        <w:numPr>
          <w:ilvl w:val="1"/>
          <w:numId w:val="11"/>
        </w:numPr>
        <w:shd w:val="clear" w:color="auto" w:fill="FFFFFF"/>
        <w:tabs>
          <w:tab w:val="clear" w:pos="1470"/>
          <w:tab w:val="num" w:pos="360"/>
        </w:tabs>
        <w:ind w:left="360"/>
        <w:jc w:val="both"/>
        <w:rPr>
          <w:rFonts w:asciiTheme="minorHAnsi" w:eastAsia="Arial" w:hAnsiTheme="minorHAnsi" w:cstheme="minorHAnsi"/>
          <w:spacing w:val="-2"/>
          <w:sz w:val="22"/>
          <w:szCs w:val="22"/>
        </w:rPr>
      </w:pPr>
      <w:r w:rsidRPr="00563AC3">
        <w:rPr>
          <w:rFonts w:asciiTheme="minorHAnsi" w:hAnsiTheme="minorHAnsi" w:cstheme="minorHAnsi"/>
          <w:spacing w:val="-2"/>
          <w:sz w:val="22"/>
          <w:szCs w:val="22"/>
        </w:rPr>
        <w:t>Przed</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dokonaniem</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bezpośredniej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zapłaty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zamawiający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wezwie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pisemnie,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faksem</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lub</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drogą</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elektroniczną</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wykonawcę</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zgłoszenia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 formie pisemnej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uwag</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dotyczących</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zasadności</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bezpośredniej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zapłaty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wynagrodzenia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podwykonawcy,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których</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mowa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ust.</w:t>
      </w:r>
      <w:r w:rsidRPr="00563AC3">
        <w:rPr>
          <w:rFonts w:asciiTheme="minorHAnsi" w:eastAsia="Arial" w:hAnsiTheme="minorHAnsi" w:cstheme="minorHAnsi"/>
          <w:spacing w:val="-2"/>
          <w:sz w:val="22"/>
          <w:szCs w:val="22"/>
        </w:rPr>
        <w:t xml:space="preserve"> 12</w:t>
      </w:r>
      <w:r w:rsidRPr="00563AC3">
        <w:rPr>
          <w:rFonts w:asciiTheme="minorHAnsi" w:hAnsiTheme="minorHAnsi" w:cstheme="minorHAnsi"/>
          <w:spacing w:val="-2"/>
          <w:sz w:val="22"/>
          <w:szCs w:val="22"/>
        </w:rPr>
        <w:t>.</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Wykonawca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może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zgłosić</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uwagi</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dotyczące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zasadności</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bezpośredniej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zapłaty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terminie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9</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dni</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od</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doręczenia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informacji.</w:t>
      </w:r>
      <w:r w:rsidRPr="00563AC3">
        <w:rPr>
          <w:rFonts w:asciiTheme="minorHAnsi" w:eastAsia="Arial" w:hAnsiTheme="minorHAnsi" w:cstheme="minorHAnsi"/>
          <w:spacing w:val="-2"/>
          <w:sz w:val="22"/>
          <w:szCs w:val="22"/>
        </w:rPr>
        <w:t xml:space="preserve"> </w:t>
      </w:r>
    </w:p>
    <w:p w14:paraId="031AD6AE" w14:textId="77777777" w:rsidR="00FF79F9" w:rsidRPr="00563AC3" w:rsidRDefault="00FF79F9" w:rsidP="00FF79F9">
      <w:pPr>
        <w:numPr>
          <w:ilvl w:val="1"/>
          <w:numId w:val="11"/>
        </w:numPr>
        <w:shd w:val="clear" w:color="auto" w:fill="FFFFFF"/>
        <w:tabs>
          <w:tab w:val="clear" w:pos="1470"/>
          <w:tab w:val="num" w:pos="360"/>
        </w:tabs>
        <w:ind w:left="360"/>
        <w:jc w:val="both"/>
        <w:rPr>
          <w:rFonts w:asciiTheme="minorHAnsi" w:eastAsia="Arial" w:hAnsiTheme="minorHAnsi" w:cstheme="minorHAnsi"/>
          <w:spacing w:val="-2"/>
          <w:sz w:val="22"/>
          <w:szCs w:val="22"/>
        </w:rPr>
      </w:pPr>
      <w:r w:rsidRPr="00563AC3">
        <w:rPr>
          <w:rFonts w:asciiTheme="minorHAnsi" w:hAnsiTheme="minorHAnsi" w:cstheme="minorHAnsi"/>
          <w:spacing w:val="-2"/>
          <w:sz w:val="22"/>
          <w:szCs w:val="22"/>
        </w:rPr>
        <w:t>W</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przypadku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zgłoszenia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uwag</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których</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mowa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w:t>
      </w:r>
      <w:r w:rsidRPr="00563AC3">
        <w:rPr>
          <w:rFonts w:asciiTheme="minorHAnsi" w:eastAsia="Arial" w:hAnsiTheme="minorHAnsi" w:cstheme="minorHAnsi"/>
          <w:spacing w:val="-2"/>
          <w:sz w:val="22"/>
          <w:szCs w:val="22"/>
        </w:rPr>
        <w:t xml:space="preserve"> ust. </w:t>
      </w:r>
      <w:r w:rsidRPr="00563AC3">
        <w:rPr>
          <w:rFonts w:asciiTheme="minorHAnsi" w:hAnsiTheme="minorHAnsi" w:cstheme="minorHAnsi"/>
          <w:spacing w:val="-2"/>
          <w:sz w:val="22"/>
          <w:szCs w:val="22"/>
        </w:rPr>
        <w:t>13</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terminie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wskazanym</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przez</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Zamawiającego,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Zamawiający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może:</w:t>
      </w:r>
    </w:p>
    <w:p w14:paraId="37AA892F" w14:textId="77777777" w:rsidR="00FF79F9" w:rsidRPr="00563AC3" w:rsidRDefault="00FF79F9" w:rsidP="00FF79F9">
      <w:pPr>
        <w:shd w:val="clear" w:color="auto" w:fill="FFFFFF"/>
        <w:ind w:left="360"/>
        <w:jc w:val="both"/>
        <w:rPr>
          <w:rFonts w:asciiTheme="minorHAnsi" w:hAnsiTheme="minorHAnsi" w:cstheme="minorHAnsi"/>
          <w:spacing w:val="-2"/>
          <w:sz w:val="22"/>
          <w:szCs w:val="22"/>
        </w:rPr>
      </w:pPr>
      <w:r w:rsidRPr="00563AC3">
        <w:rPr>
          <w:rFonts w:asciiTheme="minorHAnsi" w:hAnsiTheme="minorHAnsi" w:cstheme="minorHAnsi"/>
          <w:spacing w:val="-2"/>
          <w:sz w:val="22"/>
          <w:szCs w:val="22"/>
        </w:rPr>
        <w:t>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nie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dokonać</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bezpośredniej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zapłaty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wynagrodzenia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podwykonawcy,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jeżeli</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Wykonawca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wykaże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niezasadność</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takiej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zapłaty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albo,</w:t>
      </w:r>
    </w:p>
    <w:p w14:paraId="245D9DDB" w14:textId="77777777" w:rsidR="00FF79F9" w:rsidRPr="00563AC3" w:rsidRDefault="00FF79F9" w:rsidP="00FF79F9">
      <w:pPr>
        <w:shd w:val="clear" w:color="auto" w:fill="FFFFFF"/>
        <w:ind w:left="360"/>
        <w:jc w:val="both"/>
        <w:rPr>
          <w:rFonts w:asciiTheme="minorHAnsi" w:hAnsiTheme="minorHAnsi" w:cstheme="minorHAnsi"/>
          <w:spacing w:val="-2"/>
          <w:sz w:val="22"/>
          <w:szCs w:val="22"/>
        </w:rPr>
      </w:pPr>
      <w:r w:rsidRPr="00563AC3">
        <w:rPr>
          <w:rFonts w:asciiTheme="minorHAnsi" w:hAnsiTheme="minorHAnsi" w:cstheme="minorHAnsi"/>
          <w:spacing w:val="-2"/>
          <w:sz w:val="22"/>
          <w:szCs w:val="22"/>
        </w:rPr>
        <w:t>b)</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złożyć</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depozytu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sądowego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kwotę</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potrzebną</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na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pokrycie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wynagrodzenia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podwykonawcy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lub</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dalszego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podwykonawcy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albo,</w:t>
      </w:r>
    </w:p>
    <w:p w14:paraId="367D9381" w14:textId="77777777" w:rsidR="00FF79F9" w:rsidRPr="00563AC3" w:rsidRDefault="00FF79F9" w:rsidP="00FF79F9">
      <w:pPr>
        <w:shd w:val="clear" w:color="auto" w:fill="FFFFFF"/>
        <w:ind w:left="360"/>
        <w:jc w:val="both"/>
        <w:rPr>
          <w:rFonts w:asciiTheme="minorHAnsi" w:eastAsia="Arial" w:hAnsiTheme="minorHAnsi" w:cstheme="minorHAnsi"/>
          <w:spacing w:val="-2"/>
          <w:sz w:val="22"/>
          <w:szCs w:val="22"/>
        </w:rPr>
      </w:pPr>
      <w:r w:rsidRPr="00563AC3">
        <w:rPr>
          <w:rFonts w:asciiTheme="minorHAnsi" w:hAnsiTheme="minorHAnsi" w:cstheme="minorHAnsi"/>
          <w:spacing w:val="-2"/>
          <w:sz w:val="22"/>
          <w:szCs w:val="22"/>
        </w:rPr>
        <w:t>c)</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dokonać</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bezpośredniej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zapłaty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wynagrodzenia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podwykonawcy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lub</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dalszemu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podwykonawcy,</w:t>
      </w:r>
      <w:r w:rsidRPr="00563AC3">
        <w:rPr>
          <w:rFonts w:asciiTheme="minorHAnsi" w:eastAsia="Arial" w:hAnsiTheme="minorHAnsi" w:cstheme="minorHAnsi"/>
          <w:spacing w:val="-2"/>
          <w:sz w:val="22"/>
          <w:szCs w:val="22"/>
        </w:rPr>
        <w:t xml:space="preserve"> </w:t>
      </w:r>
    </w:p>
    <w:p w14:paraId="0A909781" w14:textId="77777777" w:rsidR="00FF79F9" w:rsidRPr="00563AC3" w:rsidRDefault="00FF79F9" w:rsidP="007016F7">
      <w:pPr>
        <w:numPr>
          <w:ilvl w:val="0"/>
          <w:numId w:val="22"/>
        </w:numPr>
        <w:shd w:val="clear" w:color="auto" w:fill="FFFFFF"/>
        <w:tabs>
          <w:tab w:val="clear" w:pos="1785"/>
          <w:tab w:val="num" w:pos="360"/>
        </w:tabs>
        <w:ind w:left="360"/>
        <w:jc w:val="both"/>
        <w:rPr>
          <w:rFonts w:asciiTheme="minorHAnsi" w:hAnsiTheme="minorHAnsi" w:cstheme="minorHAnsi"/>
          <w:spacing w:val="-2"/>
          <w:sz w:val="22"/>
          <w:szCs w:val="22"/>
        </w:rPr>
      </w:pPr>
      <w:r w:rsidRPr="00563AC3">
        <w:rPr>
          <w:rFonts w:asciiTheme="minorHAnsi" w:hAnsiTheme="minorHAnsi" w:cstheme="minorHAnsi"/>
          <w:spacing w:val="-2"/>
          <w:sz w:val="22"/>
          <w:szCs w:val="22"/>
        </w:rPr>
        <w:t>W</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przypadku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dokonania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bezpośredniej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zapłaty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podwykonawcy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lub</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dalszemu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podwykonawcy,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jeżeli</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podwykonawca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wykaże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zasadność</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takiej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zapłaty,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zamawiający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potrąca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kwotę</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wypłaconego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wynagrodzenia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wynagrodzenia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należnego</w:t>
      </w:r>
      <w:r w:rsidRPr="00563AC3">
        <w:rPr>
          <w:rFonts w:asciiTheme="minorHAnsi" w:eastAsia="Arial" w:hAnsiTheme="minorHAnsi" w:cstheme="minorHAnsi"/>
          <w:spacing w:val="-2"/>
          <w:sz w:val="22"/>
          <w:szCs w:val="22"/>
        </w:rPr>
        <w:t xml:space="preserve"> W</w:t>
      </w:r>
      <w:r w:rsidRPr="00563AC3">
        <w:rPr>
          <w:rFonts w:asciiTheme="minorHAnsi" w:hAnsiTheme="minorHAnsi" w:cstheme="minorHAnsi"/>
          <w:spacing w:val="-2"/>
          <w:sz w:val="22"/>
          <w:szCs w:val="22"/>
        </w:rPr>
        <w:t>ykonawcy.</w:t>
      </w:r>
    </w:p>
    <w:p w14:paraId="6810E8F5" w14:textId="77777777" w:rsidR="00FF79F9" w:rsidRPr="00563AC3" w:rsidRDefault="00FF79F9" w:rsidP="007016F7">
      <w:pPr>
        <w:numPr>
          <w:ilvl w:val="0"/>
          <w:numId w:val="22"/>
        </w:numPr>
        <w:shd w:val="clear" w:color="auto" w:fill="FFFFFF"/>
        <w:tabs>
          <w:tab w:val="clear" w:pos="1785"/>
          <w:tab w:val="num" w:pos="360"/>
        </w:tabs>
        <w:ind w:left="360"/>
        <w:jc w:val="both"/>
        <w:rPr>
          <w:rFonts w:asciiTheme="minorHAnsi" w:hAnsiTheme="minorHAnsi" w:cstheme="minorHAnsi"/>
          <w:spacing w:val="-2"/>
          <w:sz w:val="22"/>
          <w:szCs w:val="22"/>
        </w:rPr>
      </w:pPr>
      <w:r w:rsidRPr="00563AC3">
        <w:rPr>
          <w:rFonts w:asciiTheme="minorHAnsi" w:hAnsiTheme="minorHAnsi" w:cstheme="minorHAnsi"/>
          <w:spacing w:val="-2"/>
          <w:sz w:val="22"/>
          <w:szCs w:val="22"/>
        </w:rPr>
        <w:t>Wykonawca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trakcie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realizacji</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niniejszej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umowy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może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zrezygnować</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lub</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zmienić</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podwykonawcę</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jednakże</w:t>
      </w:r>
      <w:r w:rsidRPr="00563AC3">
        <w:rPr>
          <w:rFonts w:asciiTheme="minorHAnsi" w:eastAsia="Arial" w:hAnsiTheme="minorHAnsi" w:cstheme="minorHAnsi"/>
          <w:spacing w:val="-2"/>
          <w:sz w:val="22"/>
          <w:szCs w:val="22"/>
        </w:rPr>
        <w:t xml:space="preserve"> </w:t>
      </w:r>
      <w:r w:rsidR="000B25A2" w:rsidRPr="00563AC3">
        <w:rPr>
          <w:rFonts w:asciiTheme="minorHAnsi" w:hAnsiTheme="minorHAnsi" w:cstheme="minorHAnsi"/>
          <w:sz w:val="22"/>
          <w:szCs w:val="22"/>
          <w:shd w:val="clear" w:color="auto" w:fill="FFFFFF"/>
        </w:rPr>
        <w:t xml:space="preserve">jeżeli zmiana albo rezygnacja z podwykonawcy dotyczy podmiotu, na którego zasoby wykonawca powoływał się, na zasadach określonych w art. 118 ust. 1 </w:t>
      </w:r>
      <w:r w:rsidR="00CC55E9" w:rsidRPr="00563AC3">
        <w:rPr>
          <w:rFonts w:asciiTheme="minorHAnsi" w:hAnsiTheme="minorHAnsi" w:cstheme="minorHAnsi"/>
          <w:sz w:val="22"/>
          <w:szCs w:val="22"/>
          <w:shd w:val="clear" w:color="auto" w:fill="FFFFFF"/>
        </w:rPr>
        <w:t xml:space="preserve">ustawy </w:t>
      </w:r>
      <w:proofErr w:type="spellStart"/>
      <w:r w:rsidR="000B25A2" w:rsidRPr="00563AC3">
        <w:rPr>
          <w:rFonts w:asciiTheme="minorHAnsi" w:hAnsiTheme="minorHAnsi" w:cstheme="minorHAnsi"/>
          <w:sz w:val="22"/>
          <w:szCs w:val="22"/>
          <w:shd w:val="clear" w:color="auto" w:fill="FFFFFF"/>
        </w:rPr>
        <w:t>pzp</w:t>
      </w:r>
      <w:proofErr w:type="spellEnd"/>
      <w:r w:rsidR="000B25A2" w:rsidRPr="00563AC3">
        <w:rPr>
          <w:rFonts w:asciiTheme="minorHAnsi" w:hAnsiTheme="minorHAnsi" w:cstheme="minorHAnsi"/>
          <w:sz w:val="22"/>
          <w:szCs w:val="22"/>
          <w:shd w:val="clear" w:color="auto" w:fill="FFFFFF"/>
        </w:rPr>
        <w:t>,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6BC5E893" w14:textId="77777777" w:rsidR="000B25A2" w:rsidRPr="00563AC3" w:rsidRDefault="00FF79F9" w:rsidP="000B25A2">
      <w:pPr>
        <w:numPr>
          <w:ilvl w:val="0"/>
          <w:numId w:val="22"/>
        </w:numPr>
        <w:shd w:val="clear" w:color="auto" w:fill="FFFFFF"/>
        <w:tabs>
          <w:tab w:val="clear" w:pos="1785"/>
          <w:tab w:val="num" w:pos="360"/>
        </w:tabs>
        <w:ind w:left="360"/>
        <w:jc w:val="both"/>
        <w:rPr>
          <w:rFonts w:asciiTheme="minorHAnsi" w:hAnsiTheme="minorHAnsi" w:cstheme="minorHAnsi"/>
          <w:spacing w:val="-2"/>
          <w:sz w:val="22"/>
          <w:szCs w:val="22"/>
        </w:rPr>
      </w:pPr>
      <w:r w:rsidRPr="00563AC3">
        <w:rPr>
          <w:rFonts w:asciiTheme="minorHAnsi" w:hAnsiTheme="minorHAnsi" w:cstheme="minorHAnsi"/>
          <w:sz w:val="22"/>
          <w:szCs w:val="22"/>
        </w:rPr>
        <w:t>Umowy z podwykonawcami nie zwalniają Wykonawcy z żadnego zobowiązania lub odpowiedzialności wynikającej z niniejszej umowy. Odpowiedzialność Wykonawcy za zaniedbania i uchybienia dokonane przez pracowników/zleceniobiorców podwykonawcy jest taka sama jakby tych zaniedbań lub uchybień dopuścili się pracownicy/ zleceniobiorcy Wykonawcy.</w:t>
      </w:r>
    </w:p>
    <w:p w14:paraId="22784CFC" w14:textId="77777777" w:rsidR="00780C3E" w:rsidRPr="00563AC3" w:rsidRDefault="00780C3E" w:rsidP="000B25A2">
      <w:pPr>
        <w:numPr>
          <w:ilvl w:val="0"/>
          <w:numId w:val="22"/>
        </w:numPr>
        <w:shd w:val="clear" w:color="auto" w:fill="FFFFFF"/>
        <w:tabs>
          <w:tab w:val="clear" w:pos="1785"/>
          <w:tab w:val="num" w:pos="360"/>
        </w:tabs>
        <w:ind w:left="360"/>
        <w:jc w:val="both"/>
        <w:rPr>
          <w:rFonts w:asciiTheme="minorHAnsi" w:hAnsiTheme="minorHAnsi" w:cstheme="minorHAnsi"/>
          <w:spacing w:val="-2"/>
          <w:sz w:val="22"/>
          <w:szCs w:val="22"/>
        </w:rPr>
      </w:pPr>
      <w:r w:rsidRPr="00563AC3">
        <w:rPr>
          <w:rFonts w:asciiTheme="minorHAnsi" w:hAnsiTheme="minorHAnsi" w:cstheme="minorHAnsi"/>
          <w:sz w:val="22"/>
          <w:szCs w:val="22"/>
        </w:rPr>
        <w:t>Zamawiający dopuszcza zawieranie umów o Podwykonawstwo z dalszymi Podwykonawcami na zasadach i w sposób określony w niniejszym paragrafie.</w:t>
      </w:r>
    </w:p>
    <w:p w14:paraId="7C2E2381" w14:textId="77777777" w:rsidR="00687476" w:rsidRPr="00563AC3" w:rsidRDefault="00687476" w:rsidP="004C050C">
      <w:pPr>
        <w:rPr>
          <w:rFonts w:asciiTheme="minorHAnsi" w:hAnsiTheme="minorHAnsi" w:cstheme="minorHAnsi"/>
          <w:b/>
          <w:i/>
          <w:sz w:val="22"/>
          <w:szCs w:val="22"/>
        </w:rPr>
      </w:pPr>
    </w:p>
    <w:p w14:paraId="11150267" w14:textId="77777777" w:rsidR="004F4CA4" w:rsidRPr="00563AC3" w:rsidRDefault="004F4CA4" w:rsidP="004F4CA4">
      <w:pPr>
        <w:jc w:val="center"/>
        <w:rPr>
          <w:rFonts w:asciiTheme="minorHAnsi" w:hAnsiTheme="minorHAnsi" w:cstheme="minorHAnsi"/>
          <w:b/>
          <w:i/>
          <w:sz w:val="22"/>
          <w:szCs w:val="22"/>
        </w:rPr>
      </w:pPr>
      <w:r w:rsidRPr="00563AC3">
        <w:rPr>
          <w:rFonts w:asciiTheme="minorHAnsi" w:hAnsiTheme="minorHAnsi" w:cstheme="minorHAnsi"/>
          <w:b/>
          <w:i/>
          <w:sz w:val="22"/>
          <w:szCs w:val="22"/>
        </w:rPr>
        <w:t>Odbiory</w:t>
      </w:r>
    </w:p>
    <w:p w14:paraId="6E09EAAE" w14:textId="77777777" w:rsidR="004F4CA4" w:rsidRPr="00563AC3" w:rsidRDefault="004F4CA4" w:rsidP="004F4CA4">
      <w:pPr>
        <w:jc w:val="center"/>
        <w:rPr>
          <w:rFonts w:asciiTheme="minorHAnsi" w:hAnsiTheme="minorHAnsi" w:cstheme="minorHAnsi"/>
          <w:b/>
          <w:sz w:val="22"/>
          <w:szCs w:val="22"/>
        </w:rPr>
      </w:pPr>
      <w:r w:rsidRPr="00563AC3">
        <w:rPr>
          <w:rFonts w:asciiTheme="minorHAnsi" w:hAnsiTheme="minorHAnsi" w:cstheme="minorHAnsi"/>
          <w:b/>
          <w:sz w:val="22"/>
          <w:szCs w:val="22"/>
        </w:rPr>
        <w:t>§</w:t>
      </w:r>
      <w:r w:rsidRPr="00563AC3">
        <w:rPr>
          <w:rFonts w:asciiTheme="minorHAnsi" w:eastAsia="Arial" w:hAnsiTheme="minorHAnsi" w:cstheme="minorHAnsi"/>
          <w:b/>
          <w:sz w:val="22"/>
          <w:szCs w:val="22"/>
        </w:rPr>
        <w:t xml:space="preserve"> </w:t>
      </w:r>
      <w:r w:rsidRPr="00563AC3">
        <w:rPr>
          <w:rFonts w:asciiTheme="minorHAnsi" w:hAnsiTheme="minorHAnsi" w:cstheme="minorHAnsi"/>
          <w:b/>
          <w:sz w:val="22"/>
          <w:szCs w:val="22"/>
        </w:rPr>
        <w:t>12</w:t>
      </w:r>
    </w:p>
    <w:p w14:paraId="0D7CF712" w14:textId="77777777" w:rsidR="004F4CA4" w:rsidRPr="00563AC3" w:rsidRDefault="004F4CA4" w:rsidP="004F4CA4">
      <w:pPr>
        <w:pStyle w:val="Akapitzlist"/>
        <w:numPr>
          <w:ilvl w:val="0"/>
          <w:numId w:val="5"/>
        </w:numPr>
        <w:jc w:val="both"/>
        <w:rPr>
          <w:rFonts w:asciiTheme="minorHAnsi" w:hAnsiTheme="minorHAnsi" w:cstheme="minorHAnsi"/>
          <w:sz w:val="22"/>
          <w:szCs w:val="22"/>
        </w:rPr>
      </w:pPr>
      <w:r w:rsidRPr="00563AC3">
        <w:rPr>
          <w:rFonts w:asciiTheme="minorHAnsi" w:hAnsiTheme="minorHAnsi" w:cstheme="minorHAnsi"/>
          <w:sz w:val="22"/>
          <w:szCs w:val="22"/>
        </w:rPr>
        <w:t>Ustala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się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następujące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rodzaje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odbiorów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robót:</w:t>
      </w:r>
    </w:p>
    <w:p w14:paraId="0E1F29B6" w14:textId="77777777" w:rsidR="004F4CA4" w:rsidRPr="00563AC3" w:rsidRDefault="004F4CA4" w:rsidP="00372E2E">
      <w:pPr>
        <w:pStyle w:val="Akapitzlist"/>
        <w:numPr>
          <w:ilvl w:val="1"/>
          <w:numId w:val="5"/>
        </w:numPr>
        <w:ind w:left="851" w:hanging="491"/>
        <w:jc w:val="both"/>
        <w:rPr>
          <w:rFonts w:asciiTheme="minorHAnsi" w:hAnsiTheme="minorHAnsi" w:cstheme="minorHAnsi"/>
          <w:sz w:val="22"/>
          <w:szCs w:val="22"/>
        </w:rPr>
      </w:pPr>
      <w:r w:rsidRPr="00563AC3">
        <w:rPr>
          <w:rFonts w:asciiTheme="minorHAnsi" w:hAnsiTheme="minorHAnsi" w:cstheme="minorHAnsi"/>
          <w:sz w:val="22"/>
          <w:szCs w:val="22"/>
        </w:rPr>
        <w:t>odbiór</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robót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zanikających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ulegających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zakryciu, w trakcie wykonywania przedmiotu umowy,</w:t>
      </w:r>
    </w:p>
    <w:p w14:paraId="5C8FD91F" w14:textId="77777777" w:rsidR="004F4CA4" w:rsidRPr="00563AC3" w:rsidRDefault="004F4CA4" w:rsidP="00372E2E">
      <w:pPr>
        <w:pStyle w:val="Akapitzlist"/>
        <w:numPr>
          <w:ilvl w:val="1"/>
          <w:numId w:val="5"/>
        </w:numPr>
        <w:ind w:left="851" w:hanging="491"/>
        <w:jc w:val="both"/>
        <w:rPr>
          <w:rFonts w:asciiTheme="minorHAnsi" w:hAnsiTheme="minorHAnsi" w:cstheme="minorHAnsi"/>
          <w:sz w:val="22"/>
          <w:szCs w:val="22"/>
        </w:rPr>
      </w:pPr>
      <w:r w:rsidRPr="00563AC3">
        <w:rPr>
          <w:rFonts w:asciiTheme="minorHAnsi" w:hAnsiTheme="minorHAnsi" w:cstheme="minorHAnsi"/>
          <w:sz w:val="22"/>
          <w:szCs w:val="22"/>
        </w:rPr>
        <w:t>odbiór</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 xml:space="preserve">końcowy, dokonywany po zakończeniu realizacji przedmiotu umowy, </w:t>
      </w:r>
    </w:p>
    <w:p w14:paraId="15896856" w14:textId="77777777" w:rsidR="004F4CA4" w:rsidRPr="00563AC3" w:rsidRDefault="004F4CA4" w:rsidP="00372E2E">
      <w:pPr>
        <w:pStyle w:val="Akapitzlist"/>
        <w:numPr>
          <w:ilvl w:val="1"/>
          <w:numId w:val="5"/>
        </w:numPr>
        <w:ind w:left="851" w:hanging="491"/>
        <w:jc w:val="both"/>
        <w:rPr>
          <w:rFonts w:asciiTheme="minorHAnsi" w:hAnsiTheme="minorHAnsi" w:cstheme="minorHAnsi"/>
          <w:sz w:val="22"/>
          <w:szCs w:val="22"/>
        </w:rPr>
      </w:pPr>
      <w:r w:rsidRPr="00563AC3">
        <w:rPr>
          <w:rFonts w:asciiTheme="minorHAnsi" w:eastAsia="Arial" w:hAnsiTheme="minorHAnsi" w:cstheme="minorHAnsi"/>
          <w:sz w:val="22"/>
          <w:szCs w:val="22"/>
        </w:rPr>
        <w:t xml:space="preserve">odbiór pogwarancyjny, po upływie terminu udzielonej na mocy niniejszej umowy gwarancji. </w:t>
      </w:r>
    </w:p>
    <w:p w14:paraId="3AD5C4B7" w14:textId="01F9C9E4" w:rsidR="00E362E1" w:rsidRPr="00563AC3" w:rsidRDefault="00E362E1" w:rsidP="00E362E1">
      <w:pPr>
        <w:pStyle w:val="Akapitzlist"/>
        <w:numPr>
          <w:ilvl w:val="0"/>
          <w:numId w:val="5"/>
        </w:numPr>
        <w:jc w:val="both"/>
        <w:rPr>
          <w:rFonts w:asciiTheme="minorHAnsi" w:eastAsia="Arial" w:hAnsiTheme="minorHAnsi" w:cstheme="minorHAnsi"/>
          <w:sz w:val="22"/>
          <w:szCs w:val="22"/>
        </w:rPr>
      </w:pPr>
      <w:r w:rsidRPr="00563AC3">
        <w:rPr>
          <w:rFonts w:asciiTheme="minorHAnsi" w:hAnsiTheme="minorHAnsi" w:cstheme="minorHAnsi"/>
          <w:color w:val="0D0D0D"/>
          <w:sz w:val="22"/>
          <w:szCs w:val="22"/>
        </w:rPr>
        <w:t>Odbioru</w:t>
      </w:r>
      <w:r w:rsidRPr="00563AC3">
        <w:rPr>
          <w:rFonts w:asciiTheme="minorHAnsi" w:eastAsia="Arial" w:hAnsiTheme="minorHAnsi" w:cstheme="minorHAnsi"/>
          <w:color w:val="0D0D0D"/>
          <w:sz w:val="22"/>
          <w:szCs w:val="22"/>
        </w:rPr>
        <w:t xml:space="preserve"> </w:t>
      </w:r>
      <w:r w:rsidRPr="00563AC3">
        <w:rPr>
          <w:rFonts w:asciiTheme="minorHAnsi" w:hAnsiTheme="minorHAnsi" w:cstheme="minorHAnsi"/>
          <w:color w:val="0D0D0D"/>
          <w:sz w:val="22"/>
          <w:szCs w:val="22"/>
        </w:rPr>
        <w:t>robót</w:t>
      </w:r>
      <w:r w:rsidRPr="00563AC3">
        <w:rPr>
          <w:rFonts w:asciiTheme="minorHAnsi" w:eastAsia="Arial" w:hAnsiTheme="minorHAnsi" w:cstheme="minorHAnsi"/>
          <w:color w:val="0D0D0D"/>
          <w:sz w:val="22"/>
          <w:szCs w:val="22"/>
        </w:rPr>
        <w:t xml:space="preserve"> </w:t>
      </w:r>
      <w:r w:rsidRPr="00563AC3">
        <w:rPr>
          <w:rFonts w:asciiTheme="minorHAnsi" w:hAnsiTheme="minorHAnsi" w:cstheme="minorHAnsi"/>
          <w:color w:val="0D0D0D"/>
          <w:sz w:val="22"/>
          <w:szCs w:val="22"/>
        </w:rPr>
        <w:t xml:space="preserve">o których mowa w </w:t>
      </w:r>
      <w:r w:rsidRPr="00563AC3">
        <w:rPr>
          <w:rFonts w:asciiTheme="minorHAnsi" w:hAnsiTheme="minorHAnsi" w:cstheme="minorHAnsi"/>
          <w:sz w:val="22"/>
          <w:szCs w:val="22"/>
        </w:rPr>
        <w:t>ust. 1 pkt 1,</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dokonuje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Inspektor</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nadzoru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inwestorskiego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będzie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zgłaszał</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gotowość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odbioru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robót</w:t>
      </w:r>
      <w:r w:rsidRPr="00563AC3">
        <w:rPr>
          <w:rFonts w:asciiTheme="minorHAnsi" w:eastAsia="Arial" w:hAnsiTheme="minorHAnsi" w:cstheme="minorHAnsi"/>
          <w:sz w:val="22"/>
          <w:szCs w:val="22"/>
        </w:rPr>
        <w:t xml:space="preserve"> o </w:t>
      </w:r>
      <w:r w:rsidRPr="00563AC3">
        <w:rPr>
          <w:rFonts w:asciiTheme="minorHAnsi" w:hAnsiTheme="minorHAnsi" w:cstheme="minorHAnsi"/>
          <w:sz w:val="22"/>
          <w:szCs w:val="22"/>
        </w:rPr>
        <w:t xml:space="preserve">których mowa w ust. 1 pkt 1 </w:t>
      </w:r>
      <w:r w:rsidRPr="00563AC3">
        <w:rPr>
          <w:rFonts w:asciiTheme="minorHAnsi" w:eastAsia="Arial" w:hAnsiTheme="minorHAnsi" w:cstheme="minorHAnsi"/>
          <w:sz w:val="22"/>
          <w:szCs w:val="22"/>
        </w:rPr>
        <w:t>Inspektorowi Nadzoru Inwestorskiego.</w:t>
      </w:r>
    </w:p>
    <w:p w14:paraId="316875C5" w14:textId="404922DD" w:rsidR="004F4CA4" w:rsidRPr="00563AC3" w:rsidRDefault="004F4CA4" w:rsidP="004F4CA4">
      <w:pPr>
        <w:pStyle w:val="Akapitzlist"/>
        <w:numPr>
          <w:ilvl w:val="0"/>
          <w:numId w:val="5"/>
        </w:numPr>
        <w:jc w:val="both"/>
        <w:rPr>
          <w:rFonts w:asciiTheme="minorHAnsi" w:eastAsia="Arial" w:hAnsiTheme="minorHAnsi" w:cstheme="minorHAnsi"/>
          <w:sz w:val="22"/>
          <w:szCs w:val="22"/>
        </w:rPr>
      </w:pPr>
      <w:r w:rsidRPr="00563AC3">
        <w:rPr>
          <w:rFonts w:asciiTheme="minorHAnsi" w:eastAsia="Arial" w:hAnsiTheme="minorHAnsi" w:cstheme="minorHAnsi"/>
          <w:sz w:val="22"/>
          <w:szCs w:val="22"/>
        </w:rPr>
        <w:t xml:space="preserve">Odbiór robót o </w:t>
      </w:r>
      <w:r w:rsidRPr="00563AC3">
        <w:rPr>
          <w:rFonts w:asciiTheme="minorHAnsi" w:hAnsiTheme="minorHAnsi" w:cstheme="minorHAnsi"/>
          <w:sz w:val="22"/>
          <w:szCs w:val="22"/>
        </w:rPr>
        <w:t xml:space="preserve">których mowa w ust. 1 pkt 1 </w:t>
      </w:r>
      <w:r w:rsidR="00AA63F9">
        <w:rPr>
          <w:rFonts w:asciiTheme="minorHAnsi" w:hAnsiTheme="minorHAnsi" w:cstheme="minorHAnsi"/>
          <w:sz w:val="22"/>
          <w:szCs w:val="22"/>
        </w:rPr>
        <w:t xml:space="preserve">każdorazowo </w:t>
      </w:r>
      <w:r w:rsidR="00A576F0">
        <w:rPr>
          <w:rFonts w:asciiTheme="minorHAnsi" w:hAnsiTheme="minorHAnsi" w:cstheme="minorHAnsi"/>
          <w:sz w:val="22"/>
          <w:szCs w:val="22"/>
        </w:rPr>
        <w:t xml:space="preserve">odbiera protokolarnie </w:t>
      </w:r>
      <w:r w:rsidR="008E2E16">
        <w:rPr>
          <w:rFonts w:asciiTheme="minorHAnsi" w:hAnsiTheme="minorHAnsi" w:cstheme="minorHAnsi"/>
          <w:sz w:val="22"/>
          <w:szCs w:val="22"/>
        </w:rPr>
        <w:t>i</w:t>
      </w:r>
      <w:r w:rsidR="00A576F0">
        <w:rPr>
          <w:rFonts w:asciiTheme="minorHAnsi" w:hAnsiTheme="minorHAnsi" w:cstheme="minorHAnsi"/>
          <w:sz w:val="22"/>
          <w:szCs w:val="22"/>
        </w:rPr>
        <w:t xml:space="preserve">nspektor </w:t>
      </w:r>
      <w:r w:rsidR="008E2E16">
        <w:rPr>
          <w:rFonts w:asciiTheme="minorHAnsi" w:hAnsiTheme="minorHAnsi" w:cstheme="minorHAnsi"/>
          <w:sz w:val="22"/>
          <w:szCs w:val="22"/>
        </w:rPr>
        <w:t>n</w:t>
      </w:r>
      <w:r w:rsidR="00A576F0">
        <w:rPr>
          <w:rFonts w:asciiTheme="minorHAnsi" w:hAnsiTheme="minorHAnsi" w:cstheme="minorHAnsi"/>
          <w:sz w:val="22"/>
          <w:szCs w:val="22"/>
        </w:rPr>
        <w:t>adzoru</w:t>
      </w:r>
      <w:r w:rsidR="008E2E16">
        <w:rPr>
          <w:rFonts w:asciiTheme="minorHAnsi" w:hAnsiTheme="minorHAnsi" w:cstheme="minorHAnsi"/>
          <w:sz w:val="22"/>
          <w:szCs w:val="22"/>
        </w:rPr>
        <w:t xml:space="preserve"> inwestorskiego</w:t>
      </w:r>
      <w:r w:rsidR="00AA63F9">
        <w:rPr>
          <w:rFonts w:asciiTheme="minorHAnsi" w:hAnsiTheme="minorHAnsi" w:cstheme="minorHAnsi"/>
          <w:sz w:val="22"/>
          <w:szCs w:val="22"/>
        </w:rPr>
        <w:t>.</w:t>
      </w:r>
      <w:r w:rsidR="000E3021" w:rsidRPr="00563AC3">
        <w:rPr>
          <w:rFonts w:asciiTheme="minorHAnsi" w:hAnsiTheme="minorHAnsi" w:cstheme="minorHAnsi"/>
          <w:sz w:val="22"/>
          <w:szCs w:val="22"/>
        </w:rPr>
        <w:t xml:space="preserve"> </w:t>
      </w:r>
      <w:r w:rsidR="00CF39D9" w:rsidRPr="00563AC3">
        <w:rPr>
          <w:rFonts w:asciiTheme="minorHAnsi" w:hAnsiTheme="minorHAnsi" w:cstheme="minorHAnsi"/>
          <w:sz w:val="22"/>
          <w:szCs w:val="22"/>
        </w:rPr>
        <w:t xml:space="preserve"> </w:t>
      </w:r>
    </w:p>
    <w:p w14:paraId="0F7AC6DC" w14:textId="50CB605C" w:rsidR="004F4CA4" w:rsidRPr="00563AC3" w:rsidRDefault="004F4CA4" w:rsidP="004F4CA4">
      <w:pPr>
        <w:pStyle w:val="Akapitzlist"/>
        <w:numPr>
          <w:ilvl w:val="0"/>
          <w:numId w:val="5"/>
        </w:numPr>
        <w:jc w:val="both"/>
        <w:rPr>
          <w:rFonts w:asciiTheme="minorHAnsi" w:eastAsia="Arial" w:hAnsiTheme="minorHAnsi" w:cstheme="minorHAnsi"/>
          <w:sz w:val="22"/>
          <w:szCs w:val="22"/>
        </w:rPr>
      </w:pPr>
      <w:r w:rsidRPr="00563AC3">
        <w:rPr>
          <w:rFonts w:asciiTheme="minorHAnsi" w:hAnsiTheme="minorHAnsi" w:cstheme="minorHAnsi"/>
          <w:sz w:val="22"/>
          <w:szCs w:val="22"/>
        </w:rPr>
        <w:t>Po zakończeniu realizacji przedmiotu umowy</w:t>
      </w:r>
      <w:r w:rsidR="00F54ACA" w:rsidRPr="00563AC3">
        <w:rPr>
          <w:rFonts w:asciiTheme="minorHAnsi" w:hAnsiTheme="minorHAnsi" w:cstheme="minorHAnsi"/>
          <w:sz w:val="22"/>
          <w:szCs w:val="22"/>
        </w:rPr>
        <w:t xml:space="preserve">, </w:t>
      </w: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zgłosi Zamawiającemu na piśmie </w:t>
      </w:r>
      <w:r w:rsidRPr="00563AC3">
        <w:rPr>
          <w:rFonts w:asciiTheme="minorHAnsi" w:hAnsiTheme="minorHAnsi" w:cstheme="minorHAnsi"/>
          <w:sz w:val="22"/>
          <w:szCs w:val="22"/>
        </w:rPr>
        <w:t>gotowość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odbioru końcowego</w:t>
      </w:r>
      <w:r w:rsidRPr="00563AC3">
        <w:rPr>
          <w:rFonts w:asciiTheme="minorHAnsi" w:eastAsia="Arial" w:hAnsiTheme="minorHAnsi" w:cstheme="minorHAnsi"/>
          <w:sz w:val="22"/>
          <w:szCs w:val="22"/>
        </w:rPr>
        <w:t xml:space="preserve">. </w:t>
      </w:r>
    </w:p>
    <w:p w14:paraId="742B938D" w14:textId="7D665876" w:rsidR="00AF5895" w:rsidRPr="00563AC3" w:rsidRDefault="00AF5895" w:rsidP="00AF5895">
      <w:pPr>
        <w:pStyle w:val="Akapitzlist"/>
        <w:numPr>
          <w:ilvl w:val="0"/>
          <w:numId w:val="5"/>
        </w:numPr>
        <w:tabs>
          <w:tab w:val="left" w:pos="284"/>
        </w:tabs>
        <w:jc w:val="both"/>
        <w:rPr>
          <w:rFonts w:asciiTheme="minorHAnsi" w:eastAsia="Arial" w:hAnsiTheme="minorHAnsi" w:cstheme="minorHAnsi"/>
          <w:sz w:val="22"/>
          <w:szCs w:val="22"/>
        </w:rPr>
      </w:pPr>
      <w:r w:rsidRPr="00563AC3">
        <w:rPr>
          <w:rFonts w:asciiTheme="minorHAnsi" w:eastAsia="Arial" w:hAnsiTheme="minorHAnsi" w:cstheme="minorHAnsi"/>
          <w:sz w:val="22"/>
          <w:szCs w:val="22"/>
        </w:rPr>
        <w:t xml:space="preserve">Wraz ze zgłoszeniem gotowości do odbioru końcowego Wykonawca zobowiązany jest przedstawić Zamawiającemu skompletowane dokumenty pozwalające na ocenę prawidłowego wykonania przedmiotu </w:t>
      </w:r>
      <w:r w:rsidRPr="00563AC3">
        <w:rPr>
          <w:rFonts w:asciiTheme="minorHAnsi" w:eastAsia="Arial" w:hAnsiTheme="minorHAnsi" w:cstheme="minorHAnsi"/>
          <w:sz w:val="22"/>
          <w:szCs w:val="22"/>
        </w:rPr>
        <w:lastRenderedPageBreak/>
        <w:t xml:space="preserve">odbioru, a w szczególności protokoły odbioru robót, o których mowa w ust. 1 pkt 1, dokumentację powykonawczą w rozumieniu art. 3 ust. 14 </w:t>
      </w:r>
      <w:r w:rsidRPr="00563AC3">
        <w:rPr>
          <w:rFonts w:asciiTheme="minorHAnsi" w:hAnsiTheme="minorHAnsi" w:cstheme="minorHAnsi"/>
          <w:sz w:val="22"/>
          <w:szCs w:val="22"/>
        </w:rPr>
        <w:t>Prawa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budowlane</w:t>
      </w:r>
      <w:r w:rsidRPr="00563AC3">
        <w:rPr>
          <w:rFonts w:asciiTheme="minorHAnsi" w:eastAsia="Arial" w:hAnsiTheme="minorHAnsi" w:cstheme="minorHAnsi"/>
          <w:sz w:val="22"/>
          <w:szCs w:val="22"/>
        </w:rPr>
        <w:t xml:space="preserve">go, oraz przeprowadzone z wynikiem pozytywnym wymagane próby i sprawdzenia, zatwierdzone przez kierownika budowy, </w:t>
      </w:r>
      <w:r w:rsidR="00E362E1" w:rsidRPr="00563AC3">
        <w:rPr>
          <w:rFonts w:asciiTheme="minorHAnsi" w:eastAsia="Arial" w:hAnsiTheme="minorHAnsi" w:cstheme="minorHAnsi"/>
          <w:sz w:val="22"/>
          <w:szCs w:val="22"/>
        </w:rPr>
        <w:t xml:space="preserve">Inspektora nadzoru </w:t>
      </w:r>
      <w:r w:rsidRPr="00563AC3">
        <w:rPr>
          <w:rFonts w:asciiTheme="minorHAnsi" w:eastAsia="Arial" w:hAnsiTheme="minorHAnsi" w:cstheme="minorHAnsi"/>
          <w:sz w:val="22"/>
          <w:szCs w:val="22"/>
        </w:rPr>
        <w:t xml:space="preserve">oraz właścicieli mediów, na których prowadzone były próby. </w:t>
      </w:r>
    </w:p>
    <w:p w14:paraId="46C879D0" w14:textId="663A3FBB" w:rsidR="00921991" w:rsidRPr="00563AC3" w:rsidRDefault="00AF5895" w:rsidP="006A16B0">
      <w:pPr>
        <w:pStyle w:val="Akapitzlist"/>
        <w:widowControl/>
        <w:ind w:left="284"/>
        <w:jc w:val="both"/>
        <w:rPr>
          <w:rFonts w:asciiTheme="minorHAnsi" w:hAnsiTheme="minorHAnsi" w:cstheme="minorHAnsi"/>
          <w:bCs/>
          <w:sz w:val="22"/>
          <w:szCs w:val="22"/>
        </w:rPr>
      </w:pPr>
      <w:r w:rsidRPr="00563AC3">
        <w:rPr>
          <w:rFonts w:asciiTheme="minorHAnsi" w:eastAsia="Arial" w:hAnsiTheme="minorHAnsi" w:cstheme="minorHAnsi"/>
          <w:sz w:val="22"/>
          <w:szCs w:val="22"/>
        </w:rPr>
        <w:t>Wykonawca w dacie zgłoszenia gotowości do odbioru przekaże Zamawiającemu również niezbędne świadectwa kontroli jakości, certyfikaty i deklaracje zgodności, dokumenty producenta na elementy zamontowane, instrukcje obsługi i eksploatacji</w:t>
      </w:r>
      <w:r w:rsidR="008E2E16">
        <w:rPr>
          <w:rFonts w:asciiTheme="minorHAnsi" w:eastAsia="Arial" w:hAnsiTheme="minorHAnsi" w:cstheme="minorHAnsi"/>
          <w:sz w:val="22"/>
          <w:szCs w:val="22"/>
        </w:rPr>
        <w:t>.</w:t>
      </w:r>
    </w:p>
    <w:p w14:paraId="13F6087E" w14:textId="77777777" w:rsidR="004F4CA4" w:rsidRPr="00563AC3" w:rsidRDefault="004F4CA4" w:rsidP="004F4CA4">
      <w:pPr>
        <w:pStyle w:val="Akapitzlist"/>
        <w:numPr>
          <w:ilvl w:val="0"/>
          <w:numId w:val="5"/>
        </w:numPr>
        <w:jc w:val="both"/>
        <w:rPr>
          <w:rFonts w:asciiTheme="minorHAnsi" w:eastAsia="Arial" w:hAnsiTheme="minorHAnsi" w:cstheme="minorHAnsi"/>
          <w:sz w:val="22"/>
          <w:szCs w:val="22"/>
        </w:rPr>
      </w:pPr>
      <w:r w:rsidRPr="00563AC3">
        <w:rPr>
          <w:rFonts w:asciiTheme="minorHAnsi" w:eastAsia="Arial" w:hAnsiTheme="minorHAnsi" w:cstheme="minorHAnsi"/>
          <w:sz w:val="22"/>
          <w:szCs w:val="22"/>
        </w:rPr>
        <w:t xml:space="preserve">W razie niedostarczenia kompletu dokumentów, o których mowa w ust. 5, Zamawiający wzywa Wykonawcę do uzupełnienia stwierdzonych braków, wstrzymując wyznaczenie terminu odbioru końcowego, do czasu otrzymania brakujących dokumentów. </w:t>
      </w:r>
    </w:p>
    <w:p w14:paraId="60B07AC6" w14:textId="77777777" w:rsidR="004F4CA4" w:rsidRPr="00563AC3" w:rsidRDefault="004F4CA4" w:rsidP="004F4CA4">
      <w:pPr>
        <w:pStyle w:val="Akapitzlist"/>
        <w:numPr>
          <w:ilvl w:val="0"/>
          <w:numId w:val="5"/>
        </w:numPr>
        <w:tabs>
          <w:tab w:val="left" w:pos="284"/>
        </w:tabs>
        <w:jc w:val="both"/>
        <w:rPr>
          <w:rFonts w:asciiTheme="minorHAnsi" w:hAnsiTheme="minorHAnsi" w:cstheme="minorHAnsi"/>
          <w:sz w:val="22"/>
          <w:szCs w:val="22"/>
        </w:rPr>
      </w:pPr>
      <w:r w:rsidRPr="00563AC3">
        <w:rPr>
          <w:rFonts w:asciiTheme="minorHAnsi" w:hAnsiTheme="minorHAnsi" w:cstheme="minorHAnsi"/>
          <w:sz w:val="22"/>
          <w:szCs w:val="22"/>
        </w:rPr>
        <w:t>Zamawiający</w:t>
      </w:r>
      <w:r w:rsidRPr="00563AC3">
        <w:rPr>
          <w:rFonts w:asciiTheme="minorHAnsi" w:eastAsia="Arial" w:hAnsiTheme="minorHAnsi" w:cstheme="minorHAnsi"/>
          <w:sz w:val="22"/>
          <w:szCs w:val="22"/>
        </w:rPr>
        <w:t xml:space="preserve"> - z zastrzeżeniem okoliczności o których mowa w ust. 6 - </w:t>
      </w:r>
      <w:r w:rsidRPr="00563AC3">
        <w:rPr>
          <w:rFonts w:asciiTheme="minorHAnsi" w:hAnsiTheme="minorHAnsi" w:cstheme="minorHAnsi"/>
          <w:sz w:val="22"/>
          <w:szCs w:val="22"/>
        </w:rPr>
        <w:t>wyznaczy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odbioru końcowego</w:t>
      </w:r>
      <w:r w:rsidRPr="00563AC3">
        <w:rPr>
          <w:rFonts w:asciiTheme="minorHAnsi" w:eastAsia="Arial" w:hAnsiTheme="minorHAnsi" w:cstheme="minorHAnsi"/>
          <w:sz w:val="22"/>
          <w:szCs w:val="22"/>
        </w:rPr>
        <w:t xml:space="preserve"> niezwłocznie, wyznaczając termin rozpoczęcia procedury odbiorowej  przypadający nie później niż w </w:t>
      </w:r>
      <w:r w:rsidRPr="00563AC3">
        <w:rPr>
          <w:rFonts w:asciiTheme="minorHAnsi" w:hAnsiTheme="minorHAnsi" w:cstheme="minorHAnsi"/>
          <w:sz w:val="22"/>
          <w:szCs w:val="22"/>
        </w:rPr>
        <w:t>ciągu</w:t>
      </w:r>
      <w:r w:rsidRPr="00563AC3">
        <w:rPr>
          <w:rFonts w:asciiTheme="minorHAnsi" w:eastAsia="Arial" w:hAnsiTheme="minorHAnsi" w:cstheme="minorHAnsi"/>
          <w:sz w:val="22"/>
          <w:szCs w:val="22"/>
        </w:rPr>
        <w:t xml:space="preserve"> 14 dni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daty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otrzymania zawiadomienia o którym mowa w ust. 4, zawiadamiając</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w:t>
      </w:r>
      <w:r w:rsidRPr="00563AC3">
        <w:rPr>
          <w:rFonts w:asciiTheme="minorHAnsi" w:eastAsia="Arial" w:hAnsiTheme="minorHAnsi" w:cstheme="minorHAnsi"/>
          <w:sz w:val="22"/>
          <w:szCs w:val="22"/>
        </w:rPr>
        <w:t xml:space="preserve"> tym </w:t>
      </w:r>
      <w:r w:rsidRPr="00563AC3">
        <w:rPr>
          <w:rFonts w:asciiTheme="minorHAnsi" w:hAnsiTheme="minorHAnsi" w:cstheme="minorHAnsi"/>
          <w:sz w:val="22"/>
          <w:szCs w:val="22"/>
        </w:rPr>
        <w:t>terminie Wykonawcę.</w:t>
      </w:r>
    </w:p>
    <w:p w14:paraId="6D62F630" w14:textId="77777777" w:rsidR="004F4CA4" w:rsidRPr="00563AC3" w:rsidRDefault="004F4CA4" w:rsidP="004F4CA4">
      <w:pPr>
        <w:pStyle w:val="Akapitzlist"/>
        <w:numPr>
          <w:ilvl w:val="0"/>
          <w:numId w:val="5"/>
        </w:numPr>
        <w:jc w:val="both"/>
        <w:rPr>
          <w:rFonts w:asciiTheme="minorHAnsi" w:hAnsiTheme="minorHAnsi" w:cstheme="minorHAnsi"/>
          <w:sz w:val="22"/>
          <w:szCs w:val="22"/>
        </w:rPr>
      </w:pP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czynności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odbioru</w:t>
      </w:r>
      <w:r w:rsidRPr="00563AC3">
        <w:rPr>
          <w:rFonts w:asciiTheme="minorHAnsi" w:eastAsia="Arial" w:hAnsiTheme="minorHAnsi" w:cstheme="minorHAnsi"/>
          <w:sz w:val="22"/>
          <w:szCs w:val="22"/>
        </w:rPr>
        <w:t xml:space="preserve"> końcowego </w:t>
      </w:r>
      <w:r w:rsidRPr="00563AC3">
        <w:rPr>
          <w:rFonts w:asciiTheme="minorHAnsi" w:hAnsiTheme="minorHAnsi" w:cstheme="minorHAnsi"/>
          <w:sz w:val="22"/>
          <w:szCs w:val="22"/>
        </w:rPr>
        <w:t>sporządza się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protokół</w:t>
      </w:r>
      <w:r w:rsidRPr="00563AC3">
        <w:rPr>
          <w:rFonts w:asciiTheme="minorHAnsi" w:eastAsia="Arial" w:hAnsiTheme="minorHAnsi" w:cstheme="minorHAnsi"/>
          <w:sz w:val="22"/>
          <w:szCs w:val="22"/>
        </w:rPr>
        <w:t xml:space="preserve"> odbioru końcowego </w:t>
      </w:r>
      <w:r w:rsidRPr="00563AC3">
        <w:rPr>
          <w:rFonts w:asciiTheme="minorHAnsi" w:hAnsiTheme="minorHAnsi" w:cstheme="minorHAnsi"/>
          <w:sz w:val="22"/>
          <w:szCs w:val="22"/>
        </w:rPr>
        <w:t>zawierający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wszelkie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ustalenia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dokonane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toku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tej czynności.</w:t>
      </w:r>
      <w:r w:rsidRPr="00563AC3">
        <w:rPr>
          <w:rFonts w:asciiTheme="minorHAnsi" w:eastAsia="Arial" w:hAnsiTheme="minorHAnsi" w:cstheme="minorHAnsi"/>
          <w:sz w:val="22"/>
          <w:szCs w:val="22"/>
        </w:rPr>
        <w:t xml:space="preserve"> </w:t>
      </w:r>
    </w:p>
    <w:p w14:paraId="088B7DBC" w14:textId="77777777" w:rsidR="004F4CA4" w:rsidRPr="00563AC3" w:rsidRDefault="004F4CA4" w:rsidP="004F4CA4">
      <w:pPr>
        <w:pStyle w:val="Akapitzlist"/>
        <w:numPr>
          <w:ilvl w:val="0"/>
          <w:numId w:val="5"/>
        </w:numPr>
        <w:tabs>
          <w:tab w:val="left" w:pos="284"/>
        </w:tabs>
        <w:jc w:val="both"/>
        <w:rPr>
          <w:rFonts w:asciiTheme="minorHAnsi" w:hAnsiTheme="minorHAnsi" w:cstheme="minorHAnsi"/>
          <w:sz w:val="22"/>
          <w:szCs w:val="22"/>
        </w:rPr>
      </w:pPr>
      <w:r w:rsidRPr="00563AC3">
        <w:rPr>
          <w:rFonts w:asciiTheme="minorHAnsi" w:hAnsiTheme="minorHAnsi" w:cstheme="minorHAnsi"/>
          <w:sz w:val="22"/>
          <w:szCs w:val="22"/>
        </w:rPr>
        <w:t>Jeżeli</w:t>
      </w:r>
      <w:r w:rsidRPr="00563AC3">
        <w:rPr>
          <w:rFonts w:asciiTheme="minorHAnsi" w:eastAsia="Arial" w:hAnsiTheme="minorHAnsi" w:cstheme="minorHAnsi"/>
          <w:sz w:val="22"/>
          <w:szCs w:val="22"/>
        </w:rPr>
        <w:t xml:space="preserve"> bezusterkowy </w:t>
      </w:r>
      <w:r w:rsidRPr="00563AC3">
        <w:rPr>
          <w:rFonts w:asciiTheme="minorHAnsi" w:hAnsiTheme="minorHAnsi" w:cstheme="minorHAnsi"/>
          <w:sz w:val="22"/>
          <w:szCs w:val="22"/>
        </w:rPr>
        <w:t>odbiór</w:t>
      </w:r>
      <w:r w:rsidRPr="00563AC3">
        <w:rPr>
          <w:rFonts w:asciiTheme="minorHAnsi" w:eastAsia="Arial" w:hAnsiTheme="minorHAnsi" w:cstheme="minorHAnsi"/>
          <w:sz w:val="22"/>
          <w:szCs w:val="22"/>
        </w:rPr>
        <w:t xml:space="preserve"> końcowy </w:t>
      </w:r>
      <w:r w:rsidRPr="00563AC3">
        <w:rPr>
          <w:rFonts w:asciiTheme="minorHAnsi" w:hAnsiTheme="minorHAnsi" w:cstheme="minorHAnsi"/>
          <w:sz w:val="22"/>
          <w:szCs w:val="22"/>
        </w:rPr>
        <w:t>został</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dokonany po pierwszym przystąpieniu do czynności odbiorowych i bez stwierdzenia wad, uniemożliwiających dokonanie odbioru, zgodnie z postanowieniami niniejszej 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pozostaje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zwłoce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spełnieniem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zobowiązania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wynikającego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daty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gotowości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odbioru.</w:t>
      </w:r>
    </w:p>
    <w:p w14:paraId="6A635728" w14:textId="77777777" w:rsidR="004F4CA4" w:rsidRPr="00563AC3" w:rsidRDefault="004F4CA4" w:rsidP="004F4CA4">
      <w:pPr>
        <w:pStyle w:val="Akapitzlist"/>
        <w:numPr>
          <w:ilvl w:val="0"/>
          <w:numId w:val="5"/>
        </w:numPr>
        <w:tabs>
          <w:tab w:val="left" w:pos="284"/>
        </w:tabs>
        <w:jc w:val="both"/>
        <w:rPr>
          <w:rFonts w:asciiTheme="minorHAnsi" w:hAnsiTheme="minorHAnsi" w:cstheme="minorHAnsi"/>
          <w:sz w:val="22"/>
          <w:szCs w:val="22"/>
        </w:rPr>
      </w:pPr>
      <w:r w:rsidRPr="00563AC3">
        <w:rPr>
          <w:rFonts w:asciiTheme="minorHAnsi" w:hAnsiTheme="minorHAnsi" w:cstheme="minorHAnsi"/>
          <w:sz w:val="22"/>
          <w:szCs w:val="22"/>
        </w:rPr>
        <w:t>Jeżeli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 terminie opisanym w ust. 7</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bez uzasadnionych przyczyn</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w:t>
      </w:r>
      <w:r w:rsidRPr="00563AC3">
        <w:rPr>
          <w:rFonts w:asciiTheme="minorHAnsi" w:eastAsia="Arial" w:hAnsiTheme="minorHAnsi" w:cstheme="minorHAnsi"/>
          <w:sz w:val="22"/>
          <w:szCs w:val="22"/>
        </w:rPr>
        <w:t xml:space="preserve"> wyznaczy terminu odbioru, po</w:t>
      </w:r>
      <w:r w:rsidRPr="00563AC3">
        <w:rPr>
          <w:rFonts w:asciiTheme="minorHAnsi" w:hAnsiTheme="minorHAnsi" w:cstheme="minorHAnsi"/>
          <w:sz w:val="22"/>
          <w:szCs w:val="22"/>
        </w:rPr>
        <w:t>mimo</w:t>
      </w:r>
      <w:r w:rsidRPr="00563AC3">
        <w:rPr>
          <w:rFonts w:asciiTheme="minorHAnsi" w:eastAsia="Arial" w:hAnsiTheme="minorHAnsi" w:cstheme="minorHAnsi"/>
          <w:sz w:val="22"/>
          <w:szCs w:val="22"/>
        </w:rPr>
        <w:t xml:space="preserve"> zgłoszenia przez Wykonawcę </w:t>
      </w:r>
      <w:r w:rsidRPr="00563AC3">
        <w:rPr>
          <w:rFonts w:asciiTheme="minorHAnsi" w:hAnsiTheme="minorHAnsi" w:cstheme="minorHAnsi"/>
          <w:sz w:val="22"/>
          <w:szCs w:val="22"/>
        </w:rPr>
        <w:t>gotowości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odbioru oraz spełnienia wszelkich wymogów o których mowa w ust. 5,</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ustala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protokolarnie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stan</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przedmiotu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powołaną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komisję,</w:t>
      </w:r>
      <w:r w:rsidRPr="00563AC3">
        <w:rPr>
          <w:rFonts w:asciiTheme="minorHAnsi" w:eastAsia="Arial" w:hAnsiTheme="minorHAnsi" w:cstheme="minorHAnsi"/>
          <w:sz w:val="22"/>
          <w:szCs w:val="22"/>
        </w:rPr>
        <w:t xml:space="preserve"> w skład której wchodzi w szczególności kierownik budowy. </w:t>
      </w:r>
    </w:p>
    <w:p w14:paraId="00138CC6" w14:textId="77777777" w:rsidR="004F4CA4" w:rsidRPr="00563AC3" w:rsidRDefault="004F4CA4" w:rsidP="004F4CA4">
      <w:pPr>
        <w:pStyle w:val="Akapitzlist"/>
        <w:tabs>
          <w:tab w:val="left" w:pos="284"/>
        </w:tabs>
        <w:ind w:left="345"/>
        <w:jc w:val="both"/>
        <w:rPr>
          <w:rFonts w:asciiTheme="minorHAnsi" w:hAnsiTheme="minorHAnsi" w:cstheme="minorHAnsi"/>
          <w:sz w:val="22"/>
          <w:szCs w:val="22"/>
        </w:rPr>
      </w:pPr>
      <w:r w:rsidRPr="00563AC3">
        <w:rPr>
          <w:rFonts w:asciiTheme="minorHAnsi" w:eastAsia="Arial" w:hAnsiTheme="minorHAnsi" w:cstheme="minorHAnsi"/>
          <w:sz w:val="22"/>
          <w:szCs w:val="22"/>
        </w:rPr>
        <w:t xml:space="preserve">Przystąpienie do odbioru, o którym mowa w zdaniu poprzedzającym wymaga uprzedniego, pisemnego </w:t>
      </w:r>
      <w:r w:rsidRPr="00563AC3">
        <w:rPr>
          <w:rFonts w:asciiTheme="minorHAnsi" w:hAnsiTheme="minorHAnsi" w:cstheme="minorHAnsi"/>
          <w:sz w:val="22"/>
          <w:szCs w:val="22"/>
        </w:rPr>
        <w:t>powiadomienia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 okolicznościach opisanych w niniejszym ustępie protokół</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sporządzony przez komisję</w:t>
      </w:r>
      <w:r w:rsidRPr="00563AC3">
        <w:rPr>
          <w:rFonts w:asciiTheme="minorHAnsi" w:eastAsia="Arial" w:hAnsiTheme="minorHAnsi" w:cstheme="minorHAnsi"/>
          <w:sz w:val="22"/>
          <w:szCs w:val="22"/>
        </w:rPr>
        <w:t xml:space="preserve"> powołaną przez Wykonawcę </w:t>
      </w:r>
      <w:r w:rsidRPr="00563AC3">
        <w:rPr>
          <w:rFonts w:asciiTheme="minorHAnsi" w:hAnsiTheme="minorHAnsi" w:cstheme="minorHAnsi"/>
          <w:sz w:val="22"/>
          <w:szCs w:val="22"/>
        </w:rPr>
        <w:t>stanowi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podstawę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sporządzenia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faktury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żądania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zapłaty.</w:t>
      </w:r>
    </w:p>
    <w:p w14:paraId="090C4959" w14:textId="77777777" w:rsidR="004F4CA4" w:rsidRPr="00563AC3" w:rsidRDefault="004F4CA4" w:rsidP="004F4CA4">
      <w:pPr>
        <w:pStyle w:val="Akapitzlist"/>
        <w:numPr>
          <w:ilvl w:val="0"/>
          <w:numId w:val="5"/>
        </w:numPr>
        <w:tabs>
          <w:tab w:val="left" w:pos="284"/>
        </w:tabs>
        <w:jc w:val="both"/>
        <w:rPr>
          <w:rFonts w:asciiTheme="minorHAnsi" w:hAnsiTheme="minorHAnsi" w:cstheme="minorHAnsi"/>
          <w:sz w:val="22"/>
          <w:szCs w:val="22"/>
        </w:rPr>
      </w:pP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przypadku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którym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mowa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ust. 10 </w:t>
      </w: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pozostaje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zwłoce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spełnieniem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zobowiązania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wynikającego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po upływie terminu 14 dni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daty</w:t>
      </w:r>
      <w:r w:rsidRPr="00563AC3">
        <w:rPr>
          <w:rFonts w:asciiTheme="minorHAnsi" w:eastAsia="Arial" w:hAnsiTheme="minorHAnsi" w:cstheme="minorHAnsi"/>
          <w:sz w:val="22"/>
          <w:szCs w:val="22"/>
        </w:rPr>
        <w:t xml:space="preserve"> otrzymania przez Zamawiającego oświadczenia o zgłoszeniu </w:t>
      </w:r>
      <w:r w:rsidRPr="00563AC3">
        <w:rPr>
          <w:rFonts w:asciiTheme="minorHAnsi" w:hAnsiTheme="minorHAnsi" w:cstheme="minorHAnsi"/>
          <w:sz w:val="22"/>
          <w:szCs w:val="22"/>
        </w:rPr>
        <w:t>gotowości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odbioru,</w:t>
      </w:r>
    </w:p>
    <w:p w14:paraId="37667E67" w14:textId="77777777" w:rsidR="004F4CA4" w:rsidRPr="00563AC3" w:rsidRDefault="004F4CA4" w:rsidP="004F4CA4">
      <w:pPr>
        <w:pStyle w:val="Akapitzlist"/>
        <w:numPr>
          <w:ilvl w:val="0"/>
          <w:numId w:val="5"/>
        </w:numPr>
        <w:jc w:val="both"/>
        <w:rPr>
          <w:rFonts w:asciiTheme="minorHAnsi" w:eastAsia="Arial" w:hAnsiTheme="minorHAnsi" w:cstheme="minorHAnsi"/>
          <w:sz w:val="22"/>
          <w:szCs w:val="22"/>
        </w:rPr>
      </w:pPr>
      <w:r w:rsidRPr="00563AC3">
        <w:rPr>
          <w:rFonts w:asciiTheme="minorHAnsi" w:eastAsia="Arial" w:hAnsiTheme="minorHAnsi" w:cstheme="minorHAnsi"/>
          <w:sz w:val="22"/>
          <w:szCs w:val="22"/>
        </w:rPr>
        <w:t xml:space="preserve">W trakcie trwania gwarancji Zamawiający lub podmiot przez niego upoważniony uprawniony jest do dokonywania przeglądów gwarancyjnych przedmiotu umowy. Każdorazowo o przeglądzie gwarancyjnym Zamawiający lub podmiot przez niego upoważniony, powiadamia Wykonawcę. Niestawiennictwo Wykonawcy na przeglądzie gwarancyjnym nie stanowi przeszkody do jego skutecznego dokonania. </w:t>
      </w:r>
    </w:p>
    <w:p w14:paraId="720BF6D9" w14:textId="77777777" w:rsidR="004F4CA4" w:rsidRPr="00563AC3" w:rsidRDefault="004F4CA4" w:rsidP="004F4CA4">
      <w:pPr>
        <w:pStyle w:val="Akapitzlist"/>
        <w:numPr>
          <w:ilvl w:val="0"/>
          <w:numId w:val="5"/>
        </w:numPr>
        <w:jc w:val="both"/>
        <w:rPr>
          <w:rFonts w:asciiTheme="minorHAnsi" w:hAnsiTheme="minorHAnsi" w:cstheme="minorHAnsi"/>
          <w:sz w:val="22"/>
          <w:szCs w:val="22"/>
        </w:rPr>
      </w:pPr>
      <w:r w:rsidRPr="00563AC3">
        <w:rPr>
          <w:rFonts w:asciiTheme="minorHAnsi" w:eastAsia="Arial" w:hAnsiTheme="minorHAnsi" w:cstheme="minorHAnsi"/>
          <w:sz w:val="22"/>
          <w:szCs w:val="22"/>
        </w:rPr>
        <w:t xml:space="preserve">Zamawiający wyznacza pogwarancyjny odbiór robót w ostatnim miesiącu przed upływem terminu gwarancji ustalonego w umowie. </w:t>
      </w:r>
    </w:p>
    <w:p w14:paraId="5009CAC2" w14:textId="77777777" w:rsidR="004F4CA4" w:rsidRPr="00563AC3" w:rsidRDefault="004F4CA4" w:rsidP="004F4CA4">
      <w:pPr>
        <w:pStyle w:val="Akapitzlist"/>
        <w:numPr>
          <w:ilvl w:val="0"/>
          <w:numId w:val="5"/>
        </w:numPr>
        <w:jc w:val="both"/>
        <w:rPr>
          <w:rFonts w:asciiTheme="minorHAnsi" w:hAnsiTheme="minorHAnsi" w:cstheme="minorHAnsi"/>
          <w:sz w:val="22"/>
          <w:szCs w:val="22"/>
        </w:rPr>
      </w:pPr>
      <w:r w:rsidRPr="00563AC3">
        <w:rPr>
          <w:rFonts w:asciiTheme="minorHAnsi" w:hAnsiTheme="minorHAnsi" w:cstheme="minorHAnsi"/>
          <w:sz w:val="22"/>
          <w:szCs w:val="22"/>
        </w:rPr>
        <w:t>Odbiór</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pogwarancyjny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będzie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dokonany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udziałem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Wykonawcy</w:t>
      </w:r>
      <w:r w:rsidRPr="00563AC3">
        <w:rPr>
          <w:rFonts w:asciiTheme="minorHAnsi" w:eastAsia="Arial" w:hAnsiTheme="minorHAnsi" w:cstheme="minorHAnsi"/>
          <w:sz w:val="22"/>
          <w:szCs w:val="22"/>
        </w:rPr>
        <w:t xml:space="preserve"> w celu ustalenia stanu przedmiotu umowy przed zakończeniem obowiązywania okresu gwarancji. </w:t>
      </w:r>
    </w:p>
    <w:p w14:paraId="22B44BEC" w14:textId="77777777" w:rsidR="004F4CA4" w:rsidRPr="00563AC3" w:rsidRDefault="004F4CA4" w:rsidP="004F4CA4">
      <w:pPr>
        <w:pStyle w:val="Akapitzlist"/>
        <w:numPr>
          <w:ilvl w:val="0"/>
          <w:numId w:val="5"/>
        </w:numPr>
        <w:jc w:val="both"/>
        <w:rPr>
          <w:rFonts w:asciiTheme="minorHAnsi" w:hAnsiTheme="minorHAnsi" w:cstheme="minorHAnsi"/>
          <w:sz w:val="22"/>
          <w:szCs w:val="22"/>
        </w:rPr>
      </w:pPr>
      <w:r w:rsidRPr="00563AC3">
        <w:rPr>
          <w:rFonts w:asciiTheme="minorHAnsi" w:hAnsiTheme="minorHAnsi" w:cstheme="minorHAnsi"/>
          <w:sz w:val="22"/>
          <w:szCs w:val="22"/>
        </w:rPr>
        <w:t xml:space="preserve">Z odbioru pogwarancyjnego sporządza się pisemny protokół. Niestawiennictwo Wykonawcy nie wstrzymuje dokonania odbioru pogwarancyjnego. </w:t>
      </w:r>
    </w:p>
    <w:p w14:paraId="79D14F3C" w14:textId="77777777" w:rsidR="004F4CA4" w:rsidRPr="00563AC3" w:rsidRDefault="004F4CA4" w:rsidP="004F4CA4">
      <w:pPr>
        <w:pStyle w:val="Akapitzlist"/>
        <w:numPr>
          <w:ilvl w:val="0"/>
          <w:numId w:val="5"/>
        </w:numPr>
        <w:jc w:val="both"/>
        <w:rPr>
          <w:rFonts w:asciiTheme="minorHAnsi" w:hAnsiTheme="minorHAnsi" w:cstheme="minorHAnsi"/>
          <w:sz w:val="22"/>
          <w:szCs w:val="22"/>
        </w:rPr>
      </w:pPr>
      <w:r w:rsidRPr="00563AC3">
        <w:rPr>
          <w:rFonts w:asciiTheme="minorHAnsi" w:hAnsiTheme="minorHAnsi" w:cstheme="minorHAnsi"/>
          <w:sz w:val="22"/>
          <w:szCs w:val="22"/>
        </w:rPr>
        <w:t>W razie stwierdzenia w tra</w:t>
      </w:r>
      <w:r w:rsidR="001428C8" w:rsidRPr="00563AC3">
        <w:rPr>
          <w:rFonts w:asciiTheme="minorHAnsi" w:hAnsiTheme="minorHAnsi" w:cstheme="minorHAnsi"/>
          <w:sz w:val="22"/>
          <w:szCs w:val="22"/>
        </w:rPr>
        <w:t>k</w:t>
      </w:r>
      <w:r w:rsidRPr="00563AC3">
        <w:rPr>
          <w:rFonts w:asciiTheme="minorHAnsi" w:hAnsiTheme="minorHAnsi" w:cstheme="minorHAnsi"/>
          <w:sz w:val="22"/>
          <w:szCs w:val="22"/>
        </w:rPr>
        <w:t>cie odbioru pogwarancyjnego nadających się do usunięcia wad całości lub części przedmiotu umowy okres gwarancji biegnie na nowo w stosunku do elementów objętych naprawą lub wymianą, na warunkach określonych w § 15 ust. 12.</w:t>
      </w:r>
    </w:p>
    <w:p w14:paraId="6DD99AF8" w14:textId="77777777" w:rsidR="004F4CA4" w:rsidRPr="00563AC3" w:rsidRDefault="004F4CA4" w:rsidP="004F4CA4">
      <w:pPr>
        <w:pStyle w:val="Akapitzlist"/>
        <w:numPr>
          <w:ilvl w:val="0"/>
          <w:numId w:val="5"/>
        </w:numPr>
        <w:jc w:val="both"/>
        <w:rPr>
          <w:rFonts w:asciiTheme="minorHAnsi" w:hAnsiTheme="minorHAnsi" w:cstheme="minorHAnsi"/>
          <w:sz w:val="22"/>
          <w:szCs w:val="22"/>
        </w:rPr>
      </w:pPr>
      <w:r w:rsidRPr="00563AC3">
        <w:rPr>
          <w:rFonts w:asciiTheme="minorHAnsi" w:eastAsia="Arial" w:hAnsiTheme="minorHAnsi" w:cstheme="minorHAnsi"/>
          <w:sz w:val="22"/>
          <w:szCs w:val="22"/>
        </w:rPr>
        <w:t xml:space="preserve">W razie wydłużenia okresu gwarancji w odniesieniu do całości lub części przedmiotu umowy, zgodnie                 z treścią § 15 ust. 12 lub ust. 16 powyżej, zapisy ust. 13 - 16 stosuje się odpowiednio do elementów przedmiotu umowy objętych wydłużoną gwarancją. </w:t>
      </w:r>
    </w:p>
    <w:p w14:paraId="501B04C5" w14:textId="77777777" w:rsidR="004F4CA4" w:rsidRPr="00563AC3" w:rsidRDefault="004F4CA4" w:rsidP="004F4CA4">
      <w:pPr>
        <w:pStyle w:val="Akapitzlist"/>
        <w:numPr>
          <w:ilvl w:val="0"/>
          <w:numId w:val="5"/>
        </w:numPr>
        <w:jc w:val="both"/>
        <w:rPr>
          <w:rFonts w:asciiTheme="minorHAnsi" w:hAnsiTheme="minorHAnsi" w:cstheme="minorHAnsi"/>
          <w:sz w:val="22"/>
          <w:szCs w:val="22"/>
        </w:rPr>
      </w:pPr>
      <w:r w:rsidRPr="00563AC3">
        <w:rPr>
          <w:rFonts w:asciiTheme="minorHAnsi" w:hAnsiTheme="minorHAnsi" w:cstheme="minorHAnsi"/>
          <w:sz w:val="22"/>
          <w:szCs w:val="22"/>
        </w:rPr>
        <w:t>Strony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ustalają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następujące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postanowienia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szczegółowe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sprawie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procedury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odbiorów,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których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mowa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1</w:t>
      </w:r>
      <w:r w:rsidRPr="00563AC3">
        <w:rPr>
          <w:rFonts w:asciiTheme="minorHAnsi" w:eastAsia="Arial" w:hAnsiTheme="minorHAnsi" w:cstheme="minorHAnsi"/>
          <w:sz w:val="22"/>
          <w:szCs w:val="22"/>
        </w:rPr>
        <w:t xml:space="preserve">  pkt 2 i 3:</w:t>
      </w:r>
    </w:p>
    <w:p w14:paraId="3792C9F7" w14:textId="77777777" w:rsidR="004F4CA4" w:rsidRPr="00563AC3" w:rsidRDefault="004F4CA4" w:rsidP="004F4CA4">
      <w:pPr>
        <w:pStyle w:val="Akapitzlist"/>
        <w:numPr>
          <w:ilvl w:val="0"/>
          <w:numId w:val="6"/>
        </w:numPr>
        <w:tabs>
          <w:tab w:val="left" w:pos="567"/>
        </w:tabs>
        <w:ind w:left="567"/>
        <w:jc w:val="both"/>
        <w:rPr>
          <w:rFonts w:asciiTheme="minorHAnsi" w:hAnsiTheme="minorHAnsi" w:cstheme="minorHAnsi"/>
          <w:sz w:val="22"/>
          <w:szCs w:val="22"/>
        </w:rPr>
      </w:pPr>
      <w:r w:rsidRPr="00563AC3">
        <w:rPr>
          <w:rFonts w:asciiTheme="minorHAnsi" w:hAnsiTheme="minorHAnsi" w:cstheme="minorHAnsi"/>
          <w:sz w:val="22"/>
          <w:szCs w:val="22"/>
        </w:rPr>
        <w:t>Odbioru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dokonuje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Komisja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odbiorowa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powołana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r w:rsidRPr="00563AC3">
        <w:rPr>
          <w:rFonts w:asciiTheme="minorHAnsi" w:eastAsia="Arial" w:hAnsiTheme="minorHAnsi" w:cstheme="minorHAnsi"/>
          <w:sz w:val="22"/>
          <w:szCs w:val="22"/>
        </w:rPr>
        <w:t xml:space="preserve">. W razie powstania rozbieżności co do prawidłowości wykonania przedmiotu umowy strony </w:t>
      </w:r>
      <w:r w:rsidRPr="00563AC3">
        <w:rPr>
          <w:rFonts w:asciiTheme="minorHAnsi" w:hAnsiTheme="minorHAnsi" w:cstheme="minorHAnsi"/>
          <w:sz w:val="22"/>
          <w:szCs w:val="22"/>
        </w:rPr>
        <w:t>mogą</w:t>
      </w:r>
      <w:r w:rsidRPr="00563AC3">
        <w:rPr>
          <w:rFonts w:asciiTheme="minorHAnsi" w:eastAsia="Arial" w:hAnsiTheme="minorHAnsi" w:cstheme="minorHAnsi"/>
          <w:sz w:val="22"/>
          <w:szCs w:val="22"/>
        </w:rPr>
        <w:t xml:space="preserve"> s</w:t>
      </w:r>
      <w:r w:rsidRPr="00563AC3">
        <w:rPr>
          <w:rFonts w:asciiTheme="minorHAnsi" w:hAnsiTheme="minorHAnsi" w:cstheme="minorHAnsi"/>
          <w:sz w:val="22"/>
          <w:szCs w:val="22"/>
        </w:rPr>
        <w:t>korzystać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opinii</w:t>
      </w:r>
      <w:r w:rsidRPr="00563AC3">
        <w:rPr>
          <w:rFonts w:asciiTheme="minorHAnsi" w:eastAsia="Arial" w:hAnsiTheme="minorHAnsi" w:cstheme="minorHAnsi"/>
          <w:sz w:val="22"/>
          <w:szCs w:val="22"/>
        </w:rPr>
        <w:t xml:space="preserve"> wybranego wspólnie </w:t>
      </w:r>
      <w:r w:rsidRPr="00563AC3">
        <w:rPr>
          <w:rFonts w:asciiTheme="minorHAnsi" w:hAnsiTheme="minorHAnsi" w:cstheme="minorHAnsi"/>
          <w:sz w:val="22"/>
          <w:szCs w:val="22"/>
        </w:rPr>
        <w:t xml:space="preserve">rzeczoznawcy. Koszty rzeczoznawcy ponosi strona, której stanowisko zostało uznane za nieuzasadnione. </w:t>
      </w:r>
    </w:p>
    <w:p w14:paraId="155ADEC0" w14:textId="13F5D1C0" w:rsidR="004F4CA4" w:rsidRPr="00563AC3" w:rsidRDefault="004F4CA4" w:rsidP="004F4CA4">
      <w:pPr>
        <w:pStyle w:val="Akapitzlist"/>
        <w:numPr>
          <w:ilvl w:val="0"/>
          <w:numId w:val="6"/>
        </w:numPr>
        <w:tabs>
          <w:tab w:val="left" w:pos="567"/>
        </w:tabs>
        <w:ind w:left="567"/>
        <w:jc w:val="both"/>
        <w:rPr>
          <w:rFonts w:asciiTheme="minorHAnsi" w:hAnsiTheme="minorHAnsi" w:cstheme="minorHAnsi"/>
          <w:sz w:val="22"/>
          <w:szCs w:val="22"/>
        </w:rPr>
      </w:pP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czynnościach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odbioru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uczestniczą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kierownicy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także</w:t>
      </w:r>
      <w:r w:rsidRPr="00563AC3">
        <w:rPr>
          <w:rFonts w:asciiTheme="minorHAnsi" w:eastAsia="Arial" w:hAnsiTheme="minorHAnsi" w:cstheme="minorHAnsi"/>
          <w:sz w:val="22"/>
          <w:szCs w:val="22"/>
        </w:rPr>
        <w:t xml:space="preserve"> </w:t>
      </w:r>
      <w:r w:rsidR="00E362E1" w:rsidRPr="00563AC3">
        <w:rPr>
          <w:rFonts w:asciiTheme="minorHAnsi" w:hAnsiTheme="minorHAnsi" w:cstheme="minorHAnsi"/>
          <w:sz w:val="22"/>
          <w:szCs w:val="22"/>
        </w:rPr>
        <w:t>Inspektor</w:t>
      </w:r>
      <w:r w:rsidR="00E362E1" w:rsidRPr="00563AC3">
        <w:rPr>
          <w:rFonts w:asciiTheme="minorHAnsi" w:eastAsia="Arial" w:hAnsiTheme="minorHAnsi" w:cstheme="minorHAnsi"/>
          <w:sz w:val="22"/>
          <w:szCs w:val="22"/>
        </w:rPr>
        <w:t xml:space="preserve"> </w:t>
      </w:r>
      <w:r w:rsidR="00E362E1" w:rsidRPr="00563AC3">
        <w:rPr>
          <w:rFonts w:asciiTheme="minorHAnsi" w:hAnsiTheme="minorHAnsi" w:cstheme="minorHAnsi"/>
          <w:sz w:val="22"/>
          <w:szCs w:val="22"/>
        </w:rPr>
        <w:t>nadzoru</w:t>
      </w:r>
      <w:r w:rsidR="00E362E1" w:rsidRPr="00563AC3">
        <w:rPr>
          <w:rFonts w:asciiTheme="minorHAnsi" w:eastAsia="Arial" w:hAnsiTheme="minorHAnsi" w:cstheme="minorHAnsi"/>
          <w:sz w:val="22"/>
          <w:szCs w:val="22"/>
        </w:rPr>
        <w:t xml:space="preserve"> </w:t>
      </w:r>
      <w:r w:rsidR="00E362E1" w:rsidRPr="00563AC3">
        <w:rPr>
          <w:rFonts w:asciiTheme="minorHAnsi" w:hAnsiTheme="minorHAnsi" w:cstheme="minorHAnsi"/>
          <w:sz w:val="22"/>
          <w:szCs w:val="22"/>
        </w:rPr>
        <w:t>inwestorskiego</w:t>
      </w:r>
      <w:r w:rsidR="00E362E1" w:rsidRPr="00563AC3">
        <w:rPr>
          <w:rFonts w:asciiTheme="minorHAnsi" w:eastAsia="Arial" w:hAnsiTheme="minorHAnsi" w:cstheme="minorHAnsi"/>
          <w:sz w:val="22"/>
          <w:szCs w:val="22"/>
        </w:rPr>
        <w:t xml:space="preserve">,                </w:t>
      </w:r>
      <w:r w:rsidR="00C75264" w:rsidRPr="00563AC3">
        <w:rPr>
          <w:rFonts w:asciiTheme="minorHAnsi" w:hAnsiTheme="minorHAnsi" w:cstheme="minorHAnsi"/>
          <w:sz w:val="22"/>
          <w:szCs w:val="22"/>
        </w:rPr>
        <w:lastRenderedPageBreak/>
        <w:t>p</w:t>
      </w:r>
      <w:r w:rsidRPr="00563AC3">
        <w:rPr>
          <w:rFonts w:asciiTheme="minorHAnsi" w:hAnsiTheme="minorHAnsi" w:cstheme="minorHAnsi"/>
          <w:sz w:val="22"/>
          <w:szCs w:val="22"/>
        </w:rPr>
        <w:t>rzedstawiciele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 xml:space="preserve">Zamawiającego oraz inne osoby, których udział jest uzasadniony na mocy odpowiednich regulacji, w tym przepisów wewnętrznych Zamawiającego i zawartych przez niego umów. </w:t>
      </w:r>
    </w:p>
    <w:p w14:paraId="5A20334E" w14:textId="77777777" w:rsidR="004F4CA4" w:rsidRPr="00563AC3" w:rsidRDefault="004F4CA4" w:rsidP="004F4CA4">
      <w:pPr>
        <w:pStyle w:val="Akapitzlist"/>
        <w:numPr>
          <w:ilvl w:val="0"/>
          <w:numId w:val="6"/>
        </w:numPr>
        <w:tabs>
          <w:tab w:val="left" w:pos="567"/>
        </w:tabs>
        <w:ind w:left="567"/>
        <w:jc w:val="both"/>
        <w:rPr>
          <w:rFonts w:asciiTheme="minorHAnsi" w:hAnsiTheme="minorHAnsi" w:cstheme="minorHAnsi"/>
          <w:sz w:val="22"/>
          <w:szCs w:val="22"/>
        </w:rPr>
      </w:pPr>
      <w:r w:rsidRPr="00563AC3">
        <w:rPr>
          <w:rFonts w:asciiTheme="minorHAnsi" w:hAnsiTheme="minorHAnsi" w:cstheme="minorHAnsi"/>
          <w:sz w:val="22"/>
          <w:szCs w:val="22"/>
        </w:rPr>
        <w:t>Odbiór</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może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być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połączony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przekazaniem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przedmiotu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eksploatacji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użytkowania) właściwemu podmiotowi,</w:t>
      </w:r>
    </w:p>
    <w:p w14:paraId="205D2316" w14:textId="77777777" w:rsidR="004F4CA4" w:rsidRPr="00563AC3" w:rsidRDefault="004F4CA4" w:rsidP="004F4CA4">
      <w:pPr>
        <w:pStyle w:val="Akapitzlist"/>
        <w:numPr>
          <w:ilvl w:val="0"/>
          <w:numId w:val="6"/>
        </w:numPr>
        <w:tabs>
          <w:tab w:val="left" w:pos="567"/>
        </w:tabs>
        <w:ind w:left="567"/>
        <w:jc w:val="both"/>
        <w:rPr>
          <w:rFonts w:asciiTheme="minorHAnsi" w:hAnsiTheme="minorHAnsi" w:cstheme="minorHAnsi"/>
          <w:sz w:val="22"/>
          <w:szCs w:val="22"/>
        </w:rPr>
      </w:pP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przeprowadza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odbiorem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przewidziane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przepisach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próby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 xml:space="preserve">sprawdzenia, stosując odpowiednio zapisy ust. 2. </w:t>
      </w:r>
    </w:p>
    <w:p w14:paraId="3017BE1D" w14:textId="77777777" w:rsidR="004F4CA4" w:rsidRPr="00563AC3" w:rsidRDefault="004F4CA4" w:rsidP="004F4CA4">
      <w:pPr>
        <w:pStyle w:val="Akapitzlist"/>
        <w:numPr>
          <w:ilvl w:val="0"/>
          <w:numId w:val="6"/>
        </w:numPr>
        <w:tabs>
          <w:tab w:val="left" w:pos="567"/>
        </w:tabs>
        <w:ind w:left="567"/>
        <w:jc w:val="both"/>
        <w:rPr>
          <w:rFonts w:asciiTheme="minorHAnsi" w:hAnsiTheme="minorHAnsi" w:cstheme="minorHAnsi"/>
          <w:sz w:val="22"/>
          <w:szCs w:val="22"/>
        </w:rPr>
      </w:pPr>
      <w:r w:rsidRPr="00563AC3">
        <w:rPr>
          <w:rFonts w:asciiTheme="minorHAnsi" w:hAnsiTheme="minorHAnsi" w:cstheme="minorHAnsi"/>
          <w:sz w:val="22"/>
          <w:szCs w:val="22"/>
        </w:rPr>
        <w:t>Jeżeli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toku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czynności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odbiorowych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zostaną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stwierdzone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 xml:space="preserve">wady: </w:t>
      </w:r>
    </w:p>
    <w:p w14:paraId="19E51E14" w14:textId="77777777" w:rsidR="004F4CA4" w:rsidRPr="00563AC3" w:rsidRDefault="004F4CA4" w:rsidP="004F4CA4">
      <w:pPr>
        <w:pStyle w:val="Akapitzlist"/>
        <w:numPr>
          <w:ilvl w:val="1"/>
          <w:numId w:val="7"/>
        </w:numPr>
        <w:tabs>
          <w:tab w:val="left" w:pos="851"/>
        </w:tabs>
        <w:ind w:left="851" w:hanging="283"/>
        <w:jc w:val="both"/>
        <w:rPr>
          <w:rFonts w:asciiTheme="minorHAnsi" w:hAnsiTheme="minorHAnsi" w:cstheme="minorHAnsi"/>
          <w:sz w:val="22"/>
          <w:szCs w:val="22"/>
        </w:rPr>
      </w:pPr>
      <w:r w:rsidRPr="00563AC3">
        <w:rPr>
          <w:rFonts w:asciiTheme="minorHAnsi" w:hAnsiTheme="minorHAnsi" w:cstheme="minorHAnsi"/>
          <w:sz w:val="22"/>
          <w:szCs w:val="22"/>
        </w:rPr>
        <w:t>nadające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się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usunięcia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odmawia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odbioru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czasu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usunięcia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wad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albo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obniża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 xml:space="preserve">wynagrodzenie, uzyskując uprawnienie do zlecenia usunięcia wad samodzielnie przez osobę trzecią na koszt i ryzyko Wykonawcy. </w:t>
      </w:r>
    </w:p>
    <w:p w14:paraId="05BF99F2" w14:textId="77777777" w:rsidR="004F4CA4" w:rsidRPr="00563AC3" w:rsidRDefault="004F4CA4" w:rsidP="004F4CA4">
      <w:pPr>
        <w:pStyle w:val="Akapitzlist"/>
        <w:tabs>
          <w:tab w:val="left" w:pos="851"/>
        </w:tabs>
        <w:ind w:left="851"/>
        <w:jc w:val="both"/>
        <w:rPr>
          <w:rFonts w:asciiTheme="minorHAnsi" w:hAnsiTheme="minorHAnsi" w:cstheme="minorHAnsi"/>
          <w:sz w:val="22"/>
          <w:szCs w:val="22"/>
        </w:rPr>
      </w:pPr>
      <w:r w:rsidRPr="00563AC3">
        <w:rPr>
          <w:rFonts w:asciiTheme="minorHAnsi" w:hAnsiTheme="minorHAnsi" w:cstheme="minorHAnsi"/>
          <w:sz w:val="22"/>
          <w:szCs w:val="22"/>
        </w:rPr>
        <w:t>Uczestniczący w pracach komisji odbiorowej pracownicy Zamawiającego, o ile wyrażą wspólną zgodę, mają prawo samodzielnego zakwalifikowania całości lub części stwierdzonych wad, o których mowa w zdaniu poprzedzającym, jako nieistotnych, o ile nie wpły</w:t>
      </w:r>
      <w:r w:rsidR="00CC55E9" w:rsidRPr="00563AC3">
        <w:rPr>
          <w:rFonts w:asciiTheme="minorHAnsi" w:hAnsiTheme="minorHAnsi" w:cstheme="minorHAnsi"/>
          <w:sz w:val="22"/>
          <w:szCs w:val="22"/>
        </w:rPr>
        <w:t xml:space="preserve">wają na możliwość korzystania </w:t>
      </w:r>
      <w:r w:rsidRPr="00563AC3">
        <w:rPr>
          <w:rFonts w:asciiTheme="minorHAnsi" w:hAnsiTheme="minorHAnsi" w:cstheme="minorHAnsi"/>
          <w:sz w:val="22"/>
          <w:szCs w:val="22"/>
        </w:rPr>
        <w:t xml:space="preserve">z przedmiotu umowy. Stwierdzenie wad nieistotnych, o których mowa powyżej, nie wstrzymuje możliwości dokonania odbioru przedmiotu umowy jako bezusterkowego od dnia zgłoszenia gotowości do odbioru z jednoczesnym wyznaczeniem Wykonawcy terminu nie dłuższego niż 14 dni na usunięcie stwierdzonych uchybień. </w:t>
      </w:r>
      <w:r w:rsidR="00F07367" w:rsidRPr="00563AC3">
        <w:rPr>
          <w:rFonts w:asciiTheme="minorHAnsi" w:hAnsiTheme="minorHAnsi" w:cstheme="minorHAnsi"/>
          <w:sz w:val="22"/>
          <w:szCs w:val="22"/>
        </w:rPr>
        <w:t xml:space="preserve">W uzasadnionych okolicznościach Zamawiający może wydłużyć termin wskazany w zdaniu poprzedzającym oraz określić początek jego biegu.  </w:t>
      </w:r>
    </w:p>
    <w:p w14:paraId="228180A1" w14:textId="7020C521" w:rsidR="004F4CA4" w:rsidRPr="00563AC3" w:rsidRDefault="004F4CA4" w:rsidP="004F4CA4">
      <w:pPr>
        <w:pStyle w:val="Akapitzlist"/>
        <w:numPr>
          <w:ilvl w:val="1"/>
          <w:numId w:val="7"/>
        </w:numPr>
        <w:tabs>
          <w:tab w:val="left" w:pos="851"/>
        </w:tabs>
        <w:ind w:left="851" w:hanging="283"/>
        <w:jc w:val="both"/>
        <w:rPr>
          <w:rFonts w:asciiTheme="minorHAnsi" w:hAnsiTheme="minorHAnsi" w:cstheme="minorHAnsi"/>
          <w:sz w:val="22"/>
          <w:szCs w:val="22"/>
        </w:rPr>
      </w:pPr>
      <w:r w:rsidRPr="00563AC3">
        <w:rPr>
          <w:rFonts w:asciiTheme="minorHAnsi" w:hAnsiTheme="minorHAnsi" w:cstheme="minorHAnsi"/>
          <w:sz w:val="22"/>
          <w:szCs w:val="22"/>
        </w:rPr>
        <w:t>nienadające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się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usunięcia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jeżeli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wady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uniemożliwiają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użytkowania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przedmiotu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zgodnie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przeznaczeniem,</w:t>
      </w:r>
      <w:r w:rsidRPr="00563AC3">
        <w:rPr>
          <w:rFonts w:asciiTheme="minorHAnsi" w:eastAsia="Arial" w:hAnsiTheme="minorHAnsi" w:cstheme="minorHAnsi"/>
          <w:sz w:val="22"/>
          <w:szCs w:val="22"/>
        </w:rPr>
        <w:t xml:space="preserve"> może dokonać odbioru przedmiotu umowy i </w:t>
      </w:r>
      <w:r w:rsidRPr="00563AC3">
        <w:rPr>
          <w:rFonts w:asciiTheme="minorHAnsi" w:hAnsiTheme="minorHAnsi" w:cstheme="minorHAnsi"/>
          <w:sz w:val="22"/>
          <w:szCs w:val="22"/>
        </w:rPr>
        <w:t>obniżyć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wynagrodzenie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ten</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przedmiot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odpowiednio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utraconej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wartości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użytkowej,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estetycznej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jakościowej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podstawie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sporządzonej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noty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księgowej lub wezwać do wykonania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przedmiotu umowy zgodnie z jej postanowieniami.</w:t>
      </w:r>
    </w:p>
    <w:p w14:paraId="5D305E4D" w14:textId="77777777" w:rsidR="004F4CA4" w:rsidRPr="00563AC3" w:rsidRDefault="004F4CA4" w:rsidP="004F4CA4">
      <w:pPr>
        <w:pStyle w:val="Akapitzlist"/>
        <w:numPr>
          <w:ilvl w:val="1"/>
          <w:numId w:val="7"/>
        </w:numPr>
        <w:tabs>
          <w:tab w:val="left" w:pos="851"/>
        </w:tabs>
        <w:ind w:left="851" w:hanging="283"/>
        <w:jc w:val="both"/>
        <w:rPr>
          <w:rFonts w:asciiTheme="minorHAnsi" w:hAnsiTheme="minorHAnsi" w:cstheme="minorHAnsi"/>
          <w:sz w:val="22"/>
          <w:szCs w:val="22"/>
        </w:rPr>
      </w:pPr>
      <w:r w:rsidRPr="00563AC3">
        <w:rPr>
          <w:rFonts w:asciiTheme="minorHAnsi" w:eastAsia="Arial" w:hAnsiTheme="minorHAnsi" w:cstheme="minorHAnsi"/>
          <w:sz w:val="22"/>
          <w:szCs w:val="22"/>
        </w:rPr>
        <w:t>j</w:t>
      </w:r>
      <w:r w:rsidRPr="00563AC3">
        <w:rPr>
          <w:rFonts w:asciiTheme="minorHAnsi" w:hAnsiTheme="minorHAnsi" w:cstheme="minorHAnsi"/>
          <w:sz w:val="22"/>
          <w:szCs w:val="22"/>
        </w:rPr>
        <w:t>eżeli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wady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uniemożliwiają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użytkowanie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zgodnie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przeznaczeniem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odstąpi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odbioru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żądając</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przedmiotu umowy zgodnie z jej postanowieniami.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Nieprzystąpienie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doprowadzenia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przedmiotu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do zgodności z jej treścią,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terminie</w:t>
      </w:r>
      <w:r w:rsidRPr="00563AC3">
        <w:rPr>
          <w:rFonts w:asciiTheme="minorHAnsi" w:eastAsia="Arial" w:hAnsiTheme="minorHAnsi" w:cstheme="minorHAnsi"/>
          <w:sz w:val="22"/>
          <w:szCs w:val="22"/>
        </w:rPr>
        <w:t xml:space="preserve"> określonym pisemnie przez Zamawiającego, </w:t>
      </w:r>
      <w:r w:rsidRPr="00563AC3">
        <w:rPr>
          <w:rFonts w:asciiTheme="minorHAnsi" w:hAnsiTheme="minorHAnsi" w:cstheme="minorHAnsi"/>
          <w:sz w:val="22"/>
          <w:szCs w:val="22"/>
        </w:rPr>
        <w:t>uprawnia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p>
    <w:p w14:paraId="239EAA8F" w14:textId="77777777" w:rsidR="004F4CA4" w:rsidRPr="00563AC3" w:rsidRDefault="004F4CA4" w:rsidP="004F4CA4">
      <w:pPr>
        <w:pStyle w:val="Akapitzlist"/>
        <w:tabs>
          <w:tab w:val="left" w:pos="851"/>
        </w:tabs>
        <w:ind w:left="851"/>
        <w:jc w:val="both"/>
        <w:rPr>
          <w:rFonts w:asciiTheme="minorHAnsi" w:eastAsia="Arial" w:hAnsiTheme="minorHAnsi" w:cstheme="minorHAnsi"/>
          <w:sz w:val="22"/>
          <w:szCs w:val="22"/>
        </w:rPr>
      </w:pPr>
      <w:r w:rsidRPr="00563AC3">
        <w:rPr>
          <w:rFonts w:asciiTheme="minorHAnsi" w:hAnsiTheme="minorHAnsi" w:cstheme="minorHAnsi"/>
          <w:sz w:val="22"/>
          <w:szCs w:val="22"/>
        </w:rPr>
        <w:t>- przy odbiorze końcowym do odstąpienia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14</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dni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licząc</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upływu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przystąpienia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robót</w:t>
      </w:r>
      <w:r w:rsidRPr="00563AC3">
        <w:rPr>
          <w:rFonts w:asciiTheme="minorHAnsi" w:eastAsia="Arial" w:hAnsiTheme="minorHAnsi" w:cstheme="minorHAnsi"/>
          <w:sz w:val="22"/>
          <w:szCs w:val="22"/>
        </w:rPr>
        <w:t xml:space="preserve"> oraz zlecenia usunięcia tych wad osobie trzeciej na koszt i ryzyko Wykonawcy. </w:t>
      </w:r>
    </w:p>
    <w:p w14:paraId="1901E9B9" w14:textId="77777777" w:rsidR="004F4CA4" w:rsidRPr="00563AC3" w:rsidRDefault="004F4CA4" w:rsidP="004F4CA4">
      <w:pPr>
        <w:pStyle w:val="Akapitzlist"/>
        <w:tabs>
          <w:tab w:val="left" w:pos="851"/>
        </w:tabs>
        <w:ind w:left="851"/>
        <w:jc w:val="both"/>
        <w:rPr>
          <w:rFonts w:asciiTheme="minorHAnsi" w:eastAsia="Arial" w:hAnsiTheme="minorHAnsi" w:cstheme="minorHAnsi"/>
          <w:sz w:val="22"/>
          <w:szCs w:val="22"/>
        </w:rPr>
      </w:pPr>
      <w:r w:rsidRPr="00563AC3">
        <w:rPr>
          <w:rFonts w:asciiTheme="minorHAnsi" w:eastAsia="Arial" w:hAnsiTheme="minorHAnsi" w:cstheme="minorHAnsi"/>
          <w:sz w:val="22"/>
          <w:szCs w:val="22"/>
        </w:rPr>
        <w:t xml:space="preserve">- przy odbiorze pogwarancyjnym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zlecenia wykonania czynności określonych w zdaniu poprzedzającym osobie trzeciej na koszt i ryzyko Wykonawcy. </w:t>
      </w:r>
    </w:p>
    <w:p w14:paraId="79701367" w14:textId="77777777" w:rsidR="004F4CA4" w:rsidRPr="00563AC3" w:rsidRDefault="004F4CA4" w:rsidP="004F4CA4">
      <w:pPr>
        <w:pStyle w:val="Akapitzlist"/>
        <w:numPr>
          <w:ilvl w:val="0"/>
          <w:numId w:val="6"/>
        </w:numPr>
        <w:tabs>
          <w:tab w:val="left" w:pos="567"/>
        </w:tabs>
        <w:ind w:left="567"/>
        <w:jc w:val="both"/>
        <w:rPr>
          <w:rFonts w:asciiTheme="minorHAnsi" w:hAnsiTheme="minorHAnsi" w:cstheme="minorHAnsi"/>
          <w:sz w:val="22"/>
          <w:szCs w:val="22"/>
        </w:rPr>
      </w:pPr>
      <w:r w:rsidRPr="00563AC3">
        <w:rPr>
          <w:rFonts w:asciiTheme="minorHAnsi" w:hAnsiTheme="minorHAnsi" w:cstheme="minorHAnsi"/>
          <w:sz w:val="22"/>
          <w:szCs w:val="22"/>
        </w:rPr>
        <w:t>W razie wezwania w toku czynności odbiorowych do wykonania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przedmiotu umowy zgodnie z jej postanowieniami, nieprzystąpienie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tych czynności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terminie</w:t>
      </w:r>
      <w:r w:rsidRPr="00563AC3">
        <w:rPr>
          <w:rFonts w:asciiTheme="minorHAnsi" w:eastAsia="Arial" w:hAnsiTheme="minorHAnsi" w:cstheme="minorHAnsi"/>
          <w:sz w:val="22"/>
          <w:szCs w:val="22"/>
        </w:rPr>
        <w:t xml:space="preserve"> określonym pisemnie przez Zamawiającego, </w:t>
      </w:r>
      <w:r w:rsidRPr="00563AC3">
        <w:rPr>
          <w:rFonts w:asciiTheme="minorHAnsi" w:hAnsiTheme="minorHAnsi" w:cstheme="minorHAnsi"/>
          <w:sz w:val="22"/>
          <w:szCs w:val="22"/>
        </w:rPr>
        <w:t>uprawnia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p>
    <w:p w14:paraId="5BA55545" w14:textId="77777777" w:rsidR="004F4CA4" w:rsidRPr="00563AC3" w:rsidRDefault="004F4CA4" w:rsidP="004F4CA4">
      <w:pPr>
        <w:pStyle w:val="Akapitzlist"/>
        <w:tabs>
          <w:tab w:val="left" w:pos="851"/>
        </w:tabs>
        <w:ind w:left="851"/>
        <w:jc w:val="both"/>
        <w:rPr>
          <w:rFonts w:asciiTheme="minorHAnsi" w:eastAsia="Arial" w:hAnsiTheme="minorHAnsi" w:cstheme="minorHAnsi"/>
          <w:sz w:val="22"/>
          <w:szCs w:val="22"/>
        </w:rPr>
      </w:pPr>
      <w:r w:rsidRPr="00563AC3">
        <w:rPr>
          <w:rFonts w:asciiTheme="minorHAnsi" w:hAnsiTheme="minorHAnsi" w:cstheme="minorHAnsi"/>
          <w:sz w:val="22"/>
          <w:szCs w:val="22"/>
        </w:rPr>
        <w:t>- przy odbiorze końcowym do odstąpienia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14</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dni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licząc</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upływu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przystąpienia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robót</w:t>
      </w:r>
      <w:r w:rsidRPr="00563AC3">
        <w:rPr>
          <w:rFonts w:asciiTheme="minorHAnsi" w:eastAsia="Arial" w:hAnsiTheme="minorHAnsi" w:cstheme="minorHAnsi"/>
          <w:sz w:val="22"/>
          <w:szCs w:val="22"/>
        </w:rPr>
        <w:t xml:space="preserve"> oraz zlecenia dokończenia realizacji przedmiotu umowy osobie trzeciej na koszt i ryzyko Wykonawcy. </w:t>
      </w:r>
    </w:p>
    <w:p w14:paraId="70C525D5" w14:textId="77777777" w:rsidR="004F4CA4" w:rsidRPr="00563AC3" w:rsidRDefault="004F4CA4" w:rsidP="004F4CA4">
      <w:pPr>
        <w:pStyle w:val="Akapitzlist"/>
        <w:tabs>
          <w:tab w:val="left" w:pos="851"/>
        </w:tabs>
        <w:ind w:left="851"/>
        <w:jc w:val="both"/>
        <w:rPr>
          <w:rFonts w:asciiTheme="minorHAnsi" w:eastAsia="Arial" w:hAnsiTheme="minorHAnsi" w:cstheme="minorHAnsi"/>
          <w:sz w:val="22"/>
          <w:szCs w:val="22"/>
        </w:rPr>
      </w:pPr>
      <w:r w:rsidRPr="00563AC3">
        <w:rPr>
          <w:rFonts w:asciiTheme="minorHAnsi" w:eastAsia="Arial" w:hAnsiTheme="minorHAnsi" w:cstheme="minorHAnsi"/>
          <w:sz w:val="22"/>
          <w:szCs w:val="22"/>
        </w:rPr>
        <w:t xml:space="preserve">- przy odbiorze pogwarancyjnym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zlecenia wykonania czynności określonych w zdaniu poprzedzającym osobie trzeciej na koszt i ryzyko Wykonawcy. </w:t>
      </w:r>
    </w:p>
    <w:p w14:paraId="63A462DF" w14:textId="4E369C15" w:rsidR="00734D0C" w:rsidRPr="00563AC3" w:rsidRDefault="004F4CA4" w:rsidP="00E362E1">
      <w:pPr>
        <w:pStyle w:val="Akapitzlist"/>
        <w:tabs>
          <w:tab w:val="left" w:pos="851"/>
        </w:tabs>
        <w:ind w:left="284"/>
        <w:jc w:val="both"/>
        <w:rPr>
          <w:rFonts w:asciiTheme="minorHAnsi" w:eastAsia="Arial" w:hAnsiTheme="minorHAnsi" w:cstheme="minorHAnsi"/>
          <w:sz w:val="22"/>
          <w:szCs w:val="22"/>
        </w:rPr>
      </w:pPr>
      <w:r w:rsidRPr="00563AC3">
        <w:rPr>
          <w:rFonts w:asciiTheme="minorHAnsi" w:eastAsia="Arial" w:hAnsiTheme="minorHAnsi" w:cstheme="minorHAnsi"/>
          <w:sz w:val="22"/>
          <w:szCs w:val="22"/>
        </w:rPr>
        <w:t xml:space="preserve">7) </w:t>
      </w: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zobowiązany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pisemnego </w:t>
      </w:r>
      <w:r w:rsidRPr="00563AC3">
        <w:rPr>
          <w:rFonts w:asciiTheme="minorHAnsi" w:hAnsiTheme="minorHAnsi" w:cstheme="minorHAnsi"/>
          <w:sz w:val="22"/>
          <w:szCs w:val="22"/>
        </w:rPr>
        <w:t>powiadomienia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r w:rsidRPr="00563AC3">
        <w:rPr>
          <w:rFonts w:asciiTheme="minorHAnsi" w:eastAsia="Arial" w:hAnsiTheme="minorHAnsi" w:cstheme="minorHAnsi"/>
          <w:sz w:val="22"/>
          <w:szCs w:val="22"/>
        </w:rPr>
        <w:t xml:space="preserve"> </w:t>
      </w:r>
      <w:r w:rsidR="00E362E1" w:rsidRPr="00563AC3">
        <w:rPr>
          <w:rFonts w:asciiTheme="minorHAnsi" w:eastAsia="Arial" w:hAnsiTheme="minorHAnsi" w:cstheme="minorHAnsi"/>
          <w:sz w:val="22"/>
          <w:szCs w:val="22"/>
        </w:rPr>
        <w:t>lub I</w:t>
      </w:r>
      <w:r w:rsidR="00E362E1" w:rsidRPr="00563AC3">
        <w:rPr>
          <w:rFonts w:asciiTheme="minorHAnsi" w:hAnsiTheme="minorHAnsi" w:cstheme="minorHAnsi"/>
          <w:sz w:val="22"/>
          <w:szCs w:val="22"/>
        </w:rPr>
        <w:t>nspektora</w:t>
      </w:r>
      <w:r w:rsidR="00E362E1" w:rsidRPr="00563AC3">
        <w:rPr>
          <w:rFonts w:asciiTheme="minorHAnsi" w:eastAsia="Arial" w:hAnsiTheme="minorHAnsi" w:cstheme="minorHAnsi"/>
          <w:sz w:val="22"/>
          <w:szCs w:val="22"/>
        </w:rPr>
        <w:t xml:space="preserve"> </w:t>
      </w:r>
      <w:r w:rsidR="00E362E1" w:rsidRPr="00563AC3">
        <w:rPr>
          <w:rFonts w:asciiTheme="minorHAnsi" w:hAnsiTheme="minorHAnsi" w:cstheme="minorHAnsi"/>
          <w:sz w:val="22"/>
          <w:szCs w:val="22"/>
        </w:rPr>
        <w:t>nadzoru inwestorskiego</w:t>
      </w:r>
      <w:r w:rsidR="00E362E1"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usunięciu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wad</w:t>
      </w:r>
      <w:r w:rsidRPr="00563AC3">
        <w:rPr>
          <w:rFonts w:asciiTheme="minorHAnsi" w:eastAsia="Arial" w:hAnsiTheme="minorHAnsi" w:cstheme="minorHAnsi"/>
          <w:sz w:val="22"/>
          <w:szCs w:val="22"/>
        </w:rPr>
        <w:t xml:space="preserve"> o których mowa w pkt 5 lit a powyżej, w celu podjęcia czynności odbiorowych. Do odbioru lub odbiorów dokonywanych po usunięciu stwierdzonych wad zapisy ust. 7 - 11 i ust. 17 stosuje się odpowiednio.</w:t>
      </w:r>
    </w:p>
    <w:p w14:paraId="0F872B12" w14:textId="73FA47E0" w:rsidR="004F4CA4" w:rsidRPr="00563AC3" w:rsidRDefault="004F4CA4" w:rsidP="004F4CA4">
      <w:pPr>
        <w:jc w:val="center"/>
        <w:rPr>
          <w:rFonts w:asciiTheme="minorHAnsi" w:hAnsiTheme="minorHAnsi" w:cstheme="minorHAnsi"/>
          <w:b/>
          <w:i/>
          <w:sz w:val="22"/>
          <w:szCs w:val="22"/>
        </w:rPr>
      </w:pPr>
      <w:r w:rsidRPr="00563AC3">
        <w:rPr>
          <w:rFonts w:asciiTheme="minorHAnsi" w:hAnsiTheme="minorHAnsi" w:cstheme="minorHAnsi"/>
          <w:b/>
          <w:i/>
          <w:sz w:val="22"/>
          <w:szCs w:val="22"/>
        </w:rPr>
        <w:t>Wynagrodzenie</w:t>
      </w:r>
    </w:p>
    <w:p w14:paraId="4F8C0D42" w14:textId="77777777" w:rsidR="004F4CA4" w:rsidRPr="00563AC3" w:rsidRDefault="004F4CA4" w:rsidP="004F4CA4">
      <w:pPr>
        <w:jc w:val="center"/>
        <w:rPr>
          <w:rFonts w:asciiTheme="minorHAnsi" w:hAnsiTheme="minorHAnsi" w:cstheme="minorHAnsi"/>
          <w:b/>
          <w:sz w:val="22"/>
          <w:szCs w:val="22"/>
        </w:rPr>
      </w:pPr>
      <w:r w:rsidRPr="00563AC3">
        <w:rPr>
          <w:rFonts w:asciiTheme="minorHAnsi" w:hAnsiTheme="minorHAnsi" w:cstheme="minorHAnsi"/>
          <w:b/>
          <w:sz w:val="22"/>
          <w:szCs w:val="22"/>
        </w:rPr>
        <w:t>§</w:t>
      </w:r>
      <w:r w:rsidRPr="00563AC3">
        <w:rPr>
          <w:rFonts w:asciiTheme="minorHAnsi" w:eastAsia="Arial" w:hAnsiTheme="minorHAnsi" w:cstheme="minorHAnsi"/>
          <w:b/>
          <w:sz w:val="22"/>
          <w:szCs w:val="22"/>
        </w:rPr>
        <w:t xml:space="preserve"> </w:t>
      </w:r>
      <w:r w:rsidRPr="00563AC3">
        <w:rPr>
          <w:rFonts w:asciiTheme="minorHAnsi" w:hAnsiTheme="minorHAnsi" w:cstheme="minorHAnsi"/>
          <w:b/>
          <w:sz w:val="22"/>
          <w:szCs w:val="22"/>
        </w:rPr>
        <w:t>13</w:t>
      </w:r>
    </w:p>
    <w:p w14:paraId="4AE56DE6" w14:textId="77777777" w:rsidR="004F4CA4" w:rsidRPr="00563AC3" w:rsidRDefault="004F4CA4" w:rsidP="004F4CA4">
      <w:pPr>
        <w:pStyle w:val="Bezodstpw"/>
        <w:numPr>
          <w:ilvl w:val="0"/>
          <w:numId w:val="9"/>
        </w:numPr>
        <w:ind w:left="360"/>
        <w:jc w:val="both"/>
        <w:rPr>
          <w:rFonts w:asciiTheme="minorHAnsi" w:hAnsiTheme="minorHAnsi" w:cstheme="minorHAnsi"/>
          <w:sz w:val="22"/>
          <w:szCs w:val="22"/>
        </w:rPr>
      </w:pPr>
      <w:r w:rsidRPr="00563AC3">
        <w:rPr>
          <w:rFonts w:asciiTheme="minorHAnsi" w:hAnsiTheme="minorHAnsi" w:cstheme="minorHAnsi"/>
          <w:sz w:val="22"/>
          <w:szCs w:val="22"/>
        </w:rPr>
        <w:t>Strony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ustalają,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że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obowiązującą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formą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wynagrodzenia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wynagrodzenie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ryczałtowe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określone</w:t>
      </w:r>
      <w:r w:rsidRPr="00563AC3">
        <w:rPr>
          <w:rFonts w:asciiTheme="minorHAnsi" w:eastAsia="Arial" w:hAnsiTheme="minorHAnsi" w:cstheme="minorHAnsi"/>
          <w:sz w:val="22"/>
          <w:szCs w:val="22"/>
        </w:rPr>
        <w:t xml:space="preserve"> </w:t>
      </w:r>
      <w:r w:rsidRPr="00563AC3">
        <w:rPr>
          <w:rFonts w:asciiTheme="minorHAnsi" w:eastAsia="Arial" w:hAnsiTheme="minorHAnsi" w:cstheme="minorHAnsi"/>
          <w:sz w:val="22"/>
          <w:szCs w:val="22"/>
        </w:rPr>
        <w:br/>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ofercie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Wykonawcy.</w:t>
      </w:r>
    </w:p>
    <w:p w14:paraId="3068A7D2" w14:textId="77777777" w:rsidR="003427CE" w:rsidRPr="003427CE" w:rsidRDefault="004F4CA4" w:rsidP="009F1ED3">
      <w:pPr>
        <w:pStyle w:val="Bezodstpw"/>
        <w:numPr>
          <w:ilvl w:val="0"/>
          <w:numId w:val="9"/>
        </w:numPr>
        <w:ind w:left="360"/>
        <w:jc w:val="both"/>
        <w:rPr>
          <w:rFonts w:asciiTheme="minorHAnsi" w:hAnsiTheme="minorHAnsi" w:cstheme="minorHAnsi"/>
          <w:bCs/>
          <w:sz w:val="22"/>
          <w:szCs w:val="22"/>
        </w:rPr>
      </w:pPr>
      <w:r w:rsidRPr="00563AC3">
        <w:rPr>
          <w:rFonts w:asciiTheme="minorHAnsi" w:eastAsia="Arial" w:hAnsiTheme="minorHAnsi" w:cstheme="minorHAnsi"/>
          <w:sz w:val="22"/>
          <w:szCs w:val="22"/>
        </w:rPr>
        <w:t>W</w:t>
      </w:r>
      <w:r w:rsidRPr="00563AC3">
        <w:rPr>
          <w:rFonts w:asciiTheme="minorHAnsi" w:hAnsiTheme="minorHAnsi" w:cstheme="minorHAnsi"/>
          <w:sz w:val="22"/>
          <w:szCs w:val="22"/>
        </w:rPr>
        <w:t>ynagrodzenie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w:t>
      </w:r>
      <w:r w:rsidRPr="00563AC3">
        <w:rPr>
          <w:rFonts w:asciiTheme="minorHAnsi" w:eastAsia="Arial" w:hAnsiTheme="minorHAnsi" w:cstheme="minorHAnsi"/>
          <w:sz w:val="22"/>
          <w:szCs w:val="22"/>
        </w:rPr>
        <w:t xml:space="preserve"> </w:t>
      </w:r>
      <w:r w:rsidR="003427CE">
        <w:rPr>
          <w:rFonts w:asciiTheme="minorHAnsi" w:hAnsiTheme="minorHAnsi" w:cstheme="minorHAnsi"/>
          <w:sz w:val="22"/>
          <w:szCs w:val="22"/>
        </w:rPr>
        <w:t>wykonanie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przedmiotu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wyraża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się</w:t>
      </w:r>
      <w:r w:rsidRPr="00563AC3">
        <w:rPr>
          <w:rFonts w:asciiTheme="minorHAnsi" w:eastAsia="Arial" w:hAnsiTheme="minorHAnsi" w:cstheme="minorHAnsi"/>
          <w:sz w:val="22"/>
          <w:szCs w:val="22"/>
        </w:rPr>
        <w:t xml:space="preserve"> </w:t>
      </w:r>
      <w:r w:rsidR="00446855" w:rsidRPr="00563AC3">
        <w:rPr>
          <w:rFonts w:asciiTheme="minorHAnsi" w:hAnsiTheme="minorHAnsi" w:cstheme="minorHAnsi"/>
          <w:sz w:val="22"/>
          <w:szCs w:val="22"/>
        </w:rPr>
        <w:t xml:space="preserve">kwotą: </w:t>
      </w:r>
    </w:p>
    <w:p w14:paraId="5EB5F0FC" w14:textId="54AC0380" w:rsidR="00AB6EBC" w:rsidRPr="00636D44" w:rsidRDefault="003427CE" w:rsidP="003427CE">
      <w:pPr>
        <w:pStyle w:val="Bezodstpw"/>
        <w:ind w:left="360"/>
        <w:jc w:val="both"/>
        <w:rPr>
          <w:rFonts w:asciiTheme="minorHAnsi" w:hAnsiTheme="minorHAnsi" w:cstheme="minorHAnsi"/>
          <w:b/>
          <w:bCs/>
          <w:sz w:val="22"/>
          <w:szCs w:val="22"/>
        </w:rPr>
      </w:pPr>
      <w:r w:rsidRPr="00636D44">
        <w:rPr>
          <w:rFonts w:asciiTheme="minorHAnsi" w:hAnsiTheme="minorHAnsi" w:cstheme="minorHAnsi"/>
          <w:b/>
          <w:bCs/>
          <w:sz w:val="22"/>
          <w:szCs w:val="22"/>
        </w:rPr>
        <w:t xml:space="preserve">Część </w:t>
      </w:r>
      <w:r w:rsidR="00636D44">
        <w:rPr>
          <w:rFonts w:asciiTheme="minorHAnsi" w:hAnsiTheme="minorHAnsi" w:cstheme="minorHAnsi"/>
          <w:b/>
          <w:bCs/>
          <w:sz w:val="22"/>
          <w:szCs w:val="22"/>
        </w:rPr>
        <w:t>1</w:t>
      </w:r>
      <w:r w:rsidRPr="00636D44">
        <w:rPr>
          <w:rFonts w:asciiTheme="minorHAnsi" w:hAnsiTheme="minorHAnsi" w:cstheme="minorHAnsi"/>
          <w:b/>
          <w:bCs/>
          <w:sz w:val="22"/>
          <w:szCs w:val="22"/>
        </w:rPr>
        <w:t xml:space="preserve">: </w:t>
      </w:r>
      <w:r w:rsidR="004F4CA4" w:rsidRPr="00636D44">
        <w:rPr>
          <w:rFonts w:asciiTheme="minorHAnsi" w:hAnsiTheme="minorHAnsi" w:cstheme="minorHAnsi"/>
          <w:b/>
          <w:bCs/>
          <w:sz w:val="22"/>
          <w:szCs w:val="22"/>
        </w:rPr>
        <w:t>cena</w:t>
      </w:r>
      <w:r w:rsidR="004F4CA4" w:rsidRPr="00636D44">
        <w:rPr>
          <w:rFonts w:asciiTheme="minorHAnsi" w:eastAsia="Arial" w:hAnsiTheme="minorHAnsi" w:cstheme="minorHAnsi"/>
          <w:b/>
          <w:bCs/>
          <w:sz w:val="22"/>
          <w:szCs w:val="22"/>
        </w:rPr>
        <w:t xml:space="preserve"> </w:t>
      </w:r>
      <w:r w:rsidR="00636D44" w:rsidRPr="00636D44">
        <w:rPr>
          <w:rFonts w:asciiTheme="minorHAnsi" w:eastAsia="Arial" w:hAnsiTheme="minorHAnsi" w:cstheme="minorHAnsi"/>
          <w:b/>
          <w:bCs/>
          <w:sz w:val="22"/>
          <w:szCs w:val="22"/>
        </w:rPr>
        <w:t xml:space="preserve">netto……………. + ……..VAT = </w:t>
      </w:r>
      <w:r w:rsidR="004F4CA4" w:rsidRPr="00636D44">
        <w:rPr>
          <w:rFonts w:asciiTheme="minorHAnsi" w:hAnsiTheme="minorHAnsi" w:cstheme="minorHAnsi"/>
          <w:b/>
          <w:bCs/>
          <w:sz w:val="22"/>
          <w:szCs w:val="22"/>
        </w:rPr>
        <w:t>brutto</w:t>
      </w:r>
      <w:r w:rsidR="00F6046E" w:rsidRPr="00636D44">
        <w:rPr>
          <w:rFonts w:asciiTheme="minorHAnsi" w:eastAsia="Arial" w:hAnsiTheme="minorHAnsi" w:cstheme="minorHAnsi"/>
          <w:b/>
          <w:bCs/>
          <w:sz w:val="22"/>
          <w:szCs w:val="22"/>
        </w:rPr>
        <w:t xml:space="preserve">: …………… </w:t>
      </w:r>
      <w:r w:rsidR="00446855" w:rsidRPr="00636D44">
        <w:rPr>
          <w:rFonts w:asciiTheme="minorHAnsi" w:eastAsia="Arial" w:hAnsiTheme="minorHAnsi" w:cstheme="minorHAnsi"/>
          <w:b/>
          <w:bCs/>
          <w:sz w:val="22"/>
          <w:szCs w:val="22"/>
        </w:rPr>
        <w:t xml:space="preserve">zł </w:t>
      </w:r>
      <w:r w:rsidR="004F4CA4" w:rsidRPr="00636D44">
        <w:rPr>
          <w:rFonts w:asciiTheme="minorHAnsi" w:eastAsia="Arial" w:hAnsiTheme="minorHAnsi" w:cstheme="minorHAnsi"/>
          <w:b/>
          <w:bCs/>
          <w:sz w:val="22"/>
          <w:szCs w:val="22"/>
        </w:rPr>
        <w:t xml:space="preserve">  </w:t>
      </w:r>
      <w:r w:rsidR="004F4CA4" w:rsidRPr="00636D44">
        <w:rPr>
          <w:rFonts w:asciiTheme="minorHAnsi" w:hAnsiTheme="minorHAnsi" w:cstheme="minorHAnsi"/>
          <w:b/>
          <w:bCs/>
          <w:sz w:val="22"/>
          <w:szCs w:val="22"/>
        </w:rPr>
        <w:t>(słownie</w:t>
      </w:r>
      <w:r w:rsidR="004F4CA4" w:rsidRPr="00636D44">
        <w:rPr>
          <w:rFonts w:asciiTheme="minorHAnsi" w:eastAsia="Arial" w:hAnsiTheme="minorHAnsi" w:cstheme="minorHAnsi"/>
          <w:b/>
          <w:bCs/>
          <w:sz w:val="22"/>
          <w:szCs w:val="22"/>
        </w:rPr>
        <w:t xml:space="preserve"> </w:t>
      </w:r>
      <w:r w:rsidR="00446855" w:rsidRPr="00636D44">
        <w:rPr>
          <w:rFonts w:asciiTheme="minorHAnsi" w:hAnsiTheme="minorHAnsi" w:cstheme="minorHAnsi"/>
          <w:b/>
          <w:bCs/>
          <w:sz w:val="22"/>
          <w:szCs w:val="22"/>
        </w:rPr>
        <w:t xml:space="preserve">zł: </w:t>
      </w:r>
      <w:r w:rsidR="00F6046E" w:rsidRPr="00636D44">
        <w:rPr>
          <w:rFonts w:asciiTheme="minorHAnsi" w:hAnsiTheme="minorHAnsi" w:cstheme="minorHAnsi"/>
          <w:b/>
          <w:bCs/>
          <w:sz w:val="22"/>
          <w:szCs w:val="22"/>
        </w:rPr>
        <w:t>………………………………..0</w:t>
      </w:r>
      <w:r w:rsidR="00446855" w:rsidRPr="00636D44">
        <w:rPr>
          <w:rFonts w:asciiTheme="minorHAnsi" w:hAnsiTheme="minorHAnsi" w:cstheme="minorHAnsi"/>
          <w:b/>
          <w:bCs/>
          <w:sz w:val="22"/>
          <w:szCs w:val="22"/>
        </w:rPr>
        <w:t>0/100</w:t>
      </w:r>
      <w:r w:rsidR="004F4CA4" w:rsidRPr="00636D44">
        <w:rPr>
          <w:rFonts w:asciiTheme="minorHAnsi" w:hAnsiTheme="minorHAnsi" w:cstheme="minorHAnsi"/>
          <w:b/>
          <w:bCs/>
          <w:sz w:val="22"/>
          <w:szCs w:val="22"/>
        </w:rPr>
        <w:t>),</w:t>
      </w:r>
      <w:r w:rsidR="00AB6EBC" w:rsidRPr="00636D44">
        <w:rPr>
          <w:rFonts w:asciiTheme="minorHAnsi" w:hAnsiTheme="minorHAnsi" w:cstheme="minorHAnsi"/>
          <w:b/>
          <w:bCs/>
          <w:sz w:val="22"/>
          <w:szCs w:val="22"/>
        </w:rPr>
        <w:t xml:space="preserve"> </w:t>
      </w:r>
    </w:p>
    <w:p w14:paraId="161A8814" w14:textId="77F20F6D" w:rsidR="00636D44" w:rsidRDefault="003427CE" w:rsidP="00636D44">
      <w:pPr>
        <w:pStyle w:val="Bezodstpw"/>
        <w:ind w:left="360"/>
        <w:jc w:val="both"/>
        <w:rPr>
          <w:rFonts w:asciiTheme="minorHAnsi" w:hAnsiTheme="minorHAnsi" w:cstheme="minorHAnsi"/>
          <w:b/>
          <w:bCs/>
          <w:sz w:val="22"/>
          <w:szCs w:val="22"/>
        </w:rPr>
      </w:pPr>
      <w:r w:rsidRPr="00636D44">
        <w:rPr>
          <w:rFonts w:asciiTheme="minorHAnsi" w:hAnsiTheme="minorHAnsi" w:cstheme="minorHAnsi"/>
          <w:b/>
          <w:bCs/>
          <w:sz w:val="22"/>
          <w:szCs w:val="22"/>
        </w:rPr>
        <w:t xml:space="preserve">Część </w:t>
      </w:r>
      <w:r w:rsidR="00636D44">
        <w:rPr>
          <w:rFonts w:asciiTheme="minorHAnsi" w:hAnsiTheme="minorHAnsi" w:cstheme="minorHAnsi"/>
          <w:b/>
          <w:bCs/>
          <w:sz w:val="22"/>
          <w:szCs w:val="22"/>
        </w:rPr>
        <w:t>2</w:t>
      </w:r>
      <w:r w:rsidRPr="00636D44">
        <w:rPr>
          <w:rFonts w:asciiTheme="minorHAnsi" w:hAnsiTheme="minorHAnsi" w:cstheme="minorHAnsi"/>
          <w:b/>
          <w:bCs/>
          <w:sz w:val="22"/>
          <w:szCs w:val="22"/>
        </w:rPr>
        <w:t xml:space="preserve">: </w:t>
      </w:r>
      <w:r w:rsidR="00636D44" w:rsidRPr="00636D44">
        <w:rPr>
          <w:rFonts w:asciiTheme="minorHAnsi" w:hAnsiTheme="minorHAnsi" w:cstheme="minorHAnsi"/>
          <w:b/>
          <w:bCs/>
          <w:sz w:val="22"/>
          <w:szCs w:val="22"/>
        </w:rPr>
        <w:t>cena</w:t>
      </w:r>
      <w:r w:rsidR="00636D44" w:rsidRPr="00636D44">
        <w:rPr>
          <w:rFonts w:asciiTheme="minorHAnsi" w:eastAsia="Arial" w:hAnsiTheme="minorHAnsi" w:cstheme="minorHAnsi"/>
          <w:b/>
          <w:bCs/>
          <w:sz w:val="22"/>
          <w:szCs w:val="22"/>
        </w:rPr>
        <w:t xml:space="preserve"> netto……………. + ……..VAT = </w:t>
      </w:r>
      <w:r w:rsidR="00636D44" w:rsidRPr="00636D44">
        <w:rPr>
          <w:rFonts w:asciiTheme="minorHAnsi" w:hAnsiTheme="minorHAnsi" w:cstheme="minorHAnsi"/>
          <w:b/>
          <w:bCs/>
          <w:sz w:val="22"/>
          <w:szCs w:val="22"/>
        </w:rPr>
        <w:t>brutto</w:t>
      </w:r>
      <w:r w:rsidR="00636D44" w:rsidRPr="00636D44">
        <w:rPr>
          <w:rFonts w:asciiTheme="minorHAnsi" w:eastAsia="Arial" w:hAnsiTheme="minorHAnsi" w:cstheme="minorHAnsi"/>
          <w:b/>
          <w:bCs/>
          <w:sz w:val="22"/>
          <w:szCs w:val="22"/>
        </w:rPr>
        <w:t xml:space="preserve">: …………… zł   </w:t>
      </w:r>
      <w:r w:rsidR="00636D44" w:rsidRPr="00636D44">
        <w:rPr>
          <w:rFonts w:asciiTheme="minorHAnsi" w:hAnsiTheme="minorHAnsi" w:cstheme="minorHAnsi"/>
          <w:b/>
          <w:bCs/>
          <w:sz w:val="22"/>
          <w:szCs w:val="22"/>
        </w:rPr>
        <w:t>(słownie</w:t>
      </w:r>
      <w:r w:rsidR="00636D44" w:rsidRPr="00636D44">
        <w:rPr>
          <w:rFonts w:asciiTheme="minorHAnsi" w:eastAsia="Arial" w:hAnsiTheme="minorHAnsi" w:cstheme="minorHAnsi"/>
          <w:b/>
          <w:bCs/>
          <w:sz w:val="22"/>
          <w:szCs w:val="22"/>
        </w:rPr>
        <w:t xml:space="preserve"> </w:t>
      </w:r>
      <w:r w:rsidR="00636D44" w:rsidRPr="00636D44">
        <w:rPr>
          <w:rFonts w:asciiTheme="minorHAnsi" w:hAnsiTheme="minorHAnsi" w:cstheme="minorHAnsi"/>
          <w:b/>
          <w:bCs/>
          <w:sz w:val="22"/>
          <w:szCs w:val="22"/>
        </w:rPr>
        <w:t xml:space="preserve">zł: ………………………………..00/100), </w:t>
      </w:r>
    </w:p>
    <w:p w14:paraId="2B2E2DCD" w14:textId="15E52BA6" w:rsidR="00B44B4D" w:rsidRDefault="00B44B4D" w:rsidP="00636D44">
      <w:pPr>
        <w:pStyle w:val="Bezodstpw"/>
        <w:ind w:left="360"/>
        <w:jc w:val="both"/>
        <w:rPr>
          <w:rFonts w:asciiTheme="minorHAnsi" w:hAnsiTheme="minorHAnsi" w:cstheme="minorHAnsi"/>
          <w:b/>
          <w:bCs/>
          <w:sz w:val="22"/>
          <w:szCs w:val="22"/>
        </w:rPr>
      </w:pPr>
      <w:r w:rsidRPr="00636D44">
        <w:rPr>
          <w:rFonts w:asciiTheme="minorHAnsi" w:hAnsiTheme="minorHAnsi" w:cstheme="minorHAnsi"/>
          <w:b/>
          <w:bCs/>
          <w:sz w:val="22"/>
          <w:szCs w:val="22"/>
        </w:rPr>
        <w:t xml:space="preserve">Część </w:t>
      </w:r>
      <w:r>
        <w:rPr>
          <w:rFonts w:asciiTheme="minorHAnsi" w:hAnsiTheme="minorHAnsi" w:cstheme="minorHAnsi"/>
          <w:b/>
          <w:bCs/>
          <w:sz w:val="22"/>
          <w:szCs w:val="22"/>
        </w:rPr>
        <w:t>3</w:t>
      </w:r>
      <w:r w:rsidRPr="00636D44">
        <w:rPr>
          <w:rFonts w:asciiTheme="minorHAnsi" w:hAnsiTheme="minorHAnsi" w:cstheme="minorHAnsi"/>
          <w:b/>
          <w:bCs/>
          <w:sz w:val="22"/>
          <w:szCs w:val="22"/>
        </w:rPr>
        <w:t>: cena</w:t>
      </w:r>
      <w:r w:rsidRPr="00636D44">
        <w:rPr>
          <w:rFonts w:asciiTheme="minorHAnsi" w:eastAsia="Arial" w:hAnsiTheme="minorHAnsi" w:cstheme="minorHAnsi"/>
          <w:b/>
          <w:bCs/>
          <w:sz w:val="22"/>
          <w:szCs w:val="22"/>
        </w:rPr>
        <w:t xml:space="preserve"> netto……………. + ……..VAT = </w:t>
      </w:r>
      <w:r w:rsidRPr="00636D44">
        <w:rPr>
          <w:rFonts w:asciiTheme="minorHAnsi" w:hAnsiTheme="minorHAnsi" w:cstheme="minorHAnsi"/>
          <w:b/>
          <w:bCs/>
          <w:sz w:val="22"/>
          <w:szCs w:val="22"/>
        </w:rPr>
        <w:t>brutto</w:t>
      </w:r>
      <w:r w:rsidRPr="00636D44">
        <w:rPr>
          <w:rFonts w:asciiTheme="minorHAnsi" w:eastAsia="Arial" w:hAnsiTheme="minorHAnsi" w:cstheme="minorHAnsi"/>
          <w:b/>
          <w:bCs/>
          <w:sz w:val="22"/>
          <w:szCs w:val="22"/>
        </w:rPr>
        <w:t xml:space="preserve">: …………… zł   </w:t>
      </w:r>
      <w:r w:rsidRPr="00636D44">
        <w:rPr>
          <w:rFonts w:asciiTheme="minorHAnsi" w:hAnsiTheme="minorHAnsi" w:cstheme="minorHAnsi"/>
          <w:b/>
          <w:bCs/>
          <w:sz w:val="22"/>
          <w:szCs w:val="22"/>
        </w:rPr>
        <w:t>(słownie</w:t>
      </w:r>
      <w:r w:rsidRPr="00636D44">
        <w:rPr>
          <w:rFonts w:asciiTheme="minorHAnsi" w:eastAsia="Arial" w:hAnsiTheme="minorHAnsi" w:cstheme="minorHAnsi"/>
          <w:b/>
          <w:bCs/>
          <w:sz w:val="22"/>
          <w:szCs w:val="22"/>
        </w:rPr>
        <w:t xml:space="preserve"> </w:t>
      </w:r>
      <w:r w:rsidRPr="00636D44">
        <w:rPr>
          <w:rFonts w:asciiTheme="minorHAnsi" w:hAnsiTheme="minorHAnsi" w:cstheme="minorHAnsi"/>
          <w:b/>
          <w:bCs/>
          <w:sz w:val="22"/>
          <w:szCs w:val="22"/>
        </w:rPr>
        <w:t>zł: ………………………………..00/100</w:t>
      </w:r>
      <w:r>
        <w:rPr>
          <w:rFonts w:asciiTheme="minorHAnsi" w:hAnsiTheme="minorHAnsi" w:cstheme="minorHAnsi"/>
          <w:b/>
          <w:bCs/>
          <w:sz w:val="22"/>
          <w:szCs w:val="22"/>
        </w:rPr>
        <w:t>)</w:t>
      </w:r>
      <w:r w:rsidR="007E49DF">
        <w:rPr>
          <w:rFonts w:asciiTheme="minorHAnsi" w:hAnsiTheme="minorHAnsi" w:cstheme="minorHAnsi"/>
          <w:b/>
          <w:bCs/>
          <w:sz w:val="22"/>
          <w:szCs w:val="22"/>
        </w:rPr>
        <w:t>,</w:t>
      </w:r>
    </w:p>
    <w:p w14:paraId="1FD9F536" w14:textId="68102651" w:rsidR="007E49DF" w:rsidRPr="00636D44" w:rsidRDefault="007E49DF" w:rsidP="007E49DF">
      <w:pPr>
        <w:pStyle w:val="Bezodstpw"/>
        <w:ind w:left="360"/>
        <w:jc w:val="both"/>
        <w:rPr>
          <w:rFonts w:asciiTheme="minorHAnsi" w:hAnsiTheme="minorHAnsi" w:cstheme="minorHAnsi"/>
          <w:b/>
          <w:bCs/>
          <w:sz w:val="22"/>
          <w:szCs w:val="22"/>
        </w:rPr>
      </w:pPr>
      <w:r w:rsidRPr="00636D44">
        <w:rPr>
          <w:rFonts w:asciiTheme="minorHAnsi" w:hAnsiTheme="minorHAnsi" w:cstheme="minorHAnsi"/>
          <w:b/>
          <w:bCs/>
          <w:sz w:val="22"/>
          <w:szCs w:val="22"/>
        </w:rPr>
        <w:t xml:space="preserve">Część </w:t>
      </w:r>
      <w:r>
        <w:rPr>
          <w:rFonts w:asciiTheme="minorHAnsi" w:hAnsiTheme="minorHAnsi" w:cstheme="minorHAnsi"/>
          <w:b/>
          <w:bCs/>
          <w:sz w:val="22"/>
          <w:szCs w:val="22"/>
        </w:rPr>
        <w:t>4</w:t>
      </w:r>
      <w:r w:rsidRPr="00636D44">
        <w:rPr>
          <w:rFonts w:asciiTheme="minorHAnsi" w:hAnsiTheme="minorHAnsi" w:cstheme="minorHAnsi"/>
          <w:b/>
          <w:bCs/>
          <w:sz w:val="22"/>
          <w:szCs w:val="22"/>
        </w:rPr>
        <w:t>: cena</w:t>
      </w:r>
      <w:r w:rsidRPr="00636D44">
        <w:rPr>
          <w:rFonts w:asciiTheme="minorHAnsi" w:eastAsia="Arial" w:hAnsiTheme="minorHAnsi" w:cstheme="minorHAnsi"/>
          <w:b/>
          <w:bCs/>
          <w:sz w:val="22"/>
          <w:szCs w:val="22"/>
        </w:rPr>
        <w:t xml:space="preserve"> netto……………. + ……..VAT = </w:t>
      </w:r>
      <w:r w:rsidRPr="00636D44">
        <w:rPr>
          <w:rFonts w:asciiTheme="minorHAnsi" w:hAnsiTheme="minorHAnsi" w:cstheme="minorHAnsi"/>
          <w:b/>
          <w:bCs/>
          <w:sz w:val="22"/>
          <w:szCs w:val="22"/>
        </w:rPr>
        <w:t>brutto</w:t>
      </w:r>
      <w:r w:rsidRPr="00636D44">
        <w:rPr>
          <w:rFonts w:asciiTheme="minorHAnsi" w:eastAsia="Arial" w:hAnsiTheme="minorHAnsi" w:cstheme="minorHAnsi"/>
          <w:b/>
          <w:bCs/>
          <w:sz w:val="22"/>
          <w:szCs w:val="22"/>
        </w:rPr>
        <w:t xml:space="preserve">: …………… zł   </w:t>
      </w:r>
      <w:r w:rsidRPr="00636D44">
        <w:rPr>
          <w:rFonts w:asciiTheme="minorHAnsi" w:hAnsiTheme="minorHAnsi" w:cstheme="minorHAnsi"/>
          <w:b/>
          <w:bCs/>
          <w:sz w:val="22"/>
          <w:szCs w:val="22"/>
        </w:rPr>
        <w:t>(słownie</w:t>
      </w:r>
      <w:r w:rsidRPr="00636D44">
        <w:rPr>
          <w:rFonts w:asciiTheme="minorHAnsi" w:eastAsia="Arial" w:hAnsiTheme="minorHAnsi" w:cstheme="minorHAnsi"/>
          <w:b/>
          <w:bCs/>
          <w:sz w:val="22"/>
          <w:szCs w:val="22"/>
        </w:rPr>
        <w:t xml:space="preserve"> </w:t>
      </w:r>
      <w:r w:rsidRPr="00636D44">
        <w:rPr>
          <w:rFonts w:asciiTheme="minorHAnsi" w:hAnsiTheme="minorHAnsi" w:cstheme="minorHAnsi"/>
          <w:b/>
          <w:bCs/>
          <w:sz w:val="22"/>
          <w:szCs w:val="22"/>
        </w:rPr>
        <w:t xml:space="preserve">zł: ………………………………..00/100), </w:t>
      </w:r>
    </w:p>
    <w:p w14:paraId="04EAEAFD" w14:textId="77777777" w:rsidR="004F4CA4" w:rsidRPr="00563AC3" w:rsidRDefault="004F4CA4" w:rsidP="004F4CA4">
      <w:pPr>
        <w:pStyle w:val="Bezodstpw"/>
        <w:numPr>
          <w:ilvl w:val="0"/>
          <w:numId w:val="9"/>
        </w:numPr>
        <w:ind w:left="426" w:hanging="426"/>
        <w:jc w:val="both"/>
        <w:rPr>
          <w:rFonts w:asciiTheme="minorHAnsi" w:hAnsiTheme="minorHAnsi" w:cstheme="minorHAnsi"/>
          <w:spacing w:val="3"/>
          <w:sz w:val="22"/>
          <w:szCs w:val="22"/>
        </w:rPr>
      </w:pPr>
      <w:r w:rsidRPr="00563AC3">
        <w:rPr>
          <w:rFonts w:asciiTheme="minorHAnsi" w:hAnsiTheme="minorHAnsi" w:cstheme="minorHAnsi"/>
          <w:sz w:val="22"/>
          <w:szCs w:val="22"/>
        </w:rPr>
        <w:lastRenderedPageBreak/>
        <w:t>Ustala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się,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że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wynagrodzenie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brutto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całość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przedmiotu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przedstawione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2</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uwzględnia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wszystkie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obowiązujące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Polsce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podatki,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łącznie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podatkiem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VAT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oraz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wszelkie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inne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opłaty</w:t>
      </w:r>
      <w:r w:rsidRPr="00563AC3">
        <w:rPr>
          <w:rFonts w:asciiTheme="minorHAnsi" w:eastAsia="Arial" w:hAnsiTheme="minorHAnsi" w:cstheme="minorHAnsi"/>
          <w:sz w:val="22"/>
          <w:szCs w:val="22"/>
        </w:rPr>
        <w:t xml:space="preserve"> i koszty </w:t>
      </w:r>
      <w:r w:rsidRPr="00563AC3">
        <w:rPr>
          <w:rFonts w:asciiTheme="minorHAnsi" w:hAnsiTheme="minorHAnsi" w:cstheme="minorHAnsi"/>
          <w:sz w:val="22"/>
          <w:szCs w:val="22"/>
        </w:rPr>
        <w:t>związane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wykonywaniem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robót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oraz</w:t>
      </w:r>
      <w:r w:rsidRPr="00563AC3">
        <w:rPr>
          <w:rFonts w:asciiTheme="minorHAnsi" w:eastAsia="Arial" w:hAnsiTheme="minorHAnsi" w:cstheme="minorHAnsi"/>
          <w:sz w:val="22"/>
          <w:szCs w:val="22"/>
        </w:rPr>
        <w:t xml:space="preserve"> </w:t>
      </w:r>
      <w:r w:rsidRPr="00563AC3">
        <w:rPr>
          <w:rFonts w:asciiTheme="minorHAnsi" w:hAnsiTheme="minorHAnsi" w:cstheme="minorHAnsi"/>
          <w:spacing w:val="3"/>
          <w:sz w:val="22"/>
          <w:szCs w:val="22"/>
        </w:rPr>
        <w:t>wszelkie</w:t>
      </w:r>
      <w:r w:rsidRPr="00563AC3">
        <w:rPr>
          <w:rFonts w:asciiTheme="minorHAnsi" w:eastAsia="Arial" w:hAnsiTheme="minorHAnsi" w:cstheme="minorHAnsi"/>
          <w:spacing w:val="3"/>
          <w:sz w:val="22"/>
          <w:szCs w:val="22"/>
        </w:rPr>
        <w:t xml:space="preserve"> </w:t>
      </w:r>
      <w:r w:rsidRPr="00563AC3">
        <w:rPr>
          <w:rFonts w:asciiTheme="minorHAnsi" w:hAnsiTheme="minorHAnsi" w:cstheme="minorHAnsi"/>
          <w:spacing w:val="3"/>
          <w:sz w:val="22"/>
          <w:szCs w:val="22"/>
        </w:rPr>
        <w:t>składniki</w:t>
      </w:r>
      <w:r w:rsidRPr="00563AC3">
        <w:rPr>
          <w:rFonts w:asciiTheme="minorHAnsi" w:eastAsia="Arial" w:hAnsiTheme="minorHAnsi" w:cstheme="minorHAnsi"/>
          <w:spacing w:val="3"/>
          <w:sz w:val="22"/>
          <w:szCs w:val="22"/>
        </w:rPr>
        <w:t xml:space="preserve"> </w:t>
      </w:r>
      <w:r w:rsidRPr="00563AC3">
        <w:rPr>
          <w:rFonts w:asciiTheme="minorHAnsi" w:hAnsiTheme="minorHAnsi" w:cstheme="minorHAnsi"/>
          <w:spacing w:val="3"/>
          <w:sz w:val="22"/>
          <w:szCs w:val="22"/>
        </w:rPr>
        <w:t>niezbędne</w:t>
      </w:r>
      <w:r w:rsidRPr="00563AC3">
        <w:rPr>
          <w:rFonts w:asciiTheme="minorHAnsi" w:eastAsia="Arial" w:hAnsiTheme="minorHAnsi" w:cstheme="minorHAnsi"/>
          <w:spacing w:val="3"/>
          <w:sz w:val="22"/>
          <w:szCs w:val="22"/>
        </w:rPr>
        <w:t xml:space="preserve"> </w:t>
      </w:r>
      <w:r w:rsidRPr="00563AC3">
        <w:rPr>
          <w:rFonts w:asciiTheme="minorHAnsi" w:hAnsiTheme="minorHAnsi" w:cstheme="minorHAnsi"/>
          <w:spacing w:val="3"/>
          <w:sz w:val="22"/>
          <w:szCs w:val="22"/>
        </w:rPr>
        <w:t>do</w:t>
      </w:r>
      <w:r w:rsidRPr="00563AC3">
        <w:rPr>
          <w:rFonts w:asciiTheme="minorHAnsi" w:eastAsia="Arial" w:hAnsiTheme="minorHAnsi" w:cstheme="minorHAnsi"/>
          <w:spacing w:val="3"/>
          <w:sz w:val="22"/>
          <w:szCs w:val="22"/>
        </w:rPr>
        <w:t xml:space="preserve"> </w:t>
      </w:r>
      <w:r w:rsidRPr="00563AC3">
        <w:rPr>
          <w:rFonts w:asciiTheme="minorHAnsi" w:hAnsiTheme="minorHAnsi" w:cstheme="minorHAnsi"/>
          <w:spacing w:val="3"/>
          <w:sz w:val="22"/>
          <w:szCs w:val="22"/>
        </w:rPr>
        <w:t>prawidłowego</w:t>
      </w:r>
      <w:r w:rsidRPr="00563AC3">
        <w:rPr>
          <w:rFonts w:asciiTheme="minorHAnsi" w:eastAsia="Arial" w:hAnsiTheme="minorHAnsi" w:cstheme="minorHAnsi"/>
          <w:spacing w:val="3"/>
          <w:sz w:val="22"/>
          <w:szCs w:val="22"/>
        </w:rPr>
        <w:t xml:space="preserve"> </w:t>
      </w:r>
      <w:r w:rsidRPr="00563AC3">
        <w:rPr>
          <w:rFonts w:asciiTheme="minorHAnsi" w:hAnsiTheme="minorHAnsi" w:cstheme="minorHAnsi"/>
          <w:spacing w:val="3"/>
          <w:sz w:val="22"/>
          <w:szCs w:val="22"/>
        </w:rPr>
        <w:t>wykonania</w:t>
      </w:r>
      <w:r w:rsidRPr="00563AC3">
        <w:rPr>
          <w:rFonts w:asciiTheme="minorHAnsi" w:eastAsia="Arial" w:hAnsiTheme="minorHAnsi" w:cstheme="minorHAnsi"/>
          <w:spacing w:val="3"/>
          <w:sz w:val="22"/>
          <w:szCs w:val="22"/>
        </w:rPr>
        <w:t xml:space="preserve"> </w:t>
      </w:r>
      <w:r w:rsidRPr="00563AC3">
        <w:rPr>
          <w:rFonts w:asciiTheme="minorHAnsi" w:hAnsiTheme="minorHAnsi" w:cstheme="minorHAnsi"/>
          <w:spacing w:val="3"/>
          <w:sz w:val="22"/>
          <w:szCs w:val="22"/>
        </w:rPr>
        <w:t>umowy.</w:t>
      </w:r>
    </w:p>
    <w:p w14:paraId="43458D8E" w14:textId="7DB48A5D" w:rsidR="004F4CA4" w:rsidRPr="00563AC3" w:rsidRDefault="004F4CA4" w:rsidP="004F4CA4">
      <w:pPr>
        <w:pStyle w:val="Bezodstpw"/>
        <w:numPr>
          <w:ilvl w:val="0"/>
          <w:numId w:val="9"/>
        </w:numPr>
        <w:ind w:left="360"/>
        <w:jc w:val="both"/>
        <w:rPr>
          <w:rFonts w:asciiTheme="minorHAnsi" w:hAnsiTheme="minorHAnsi" w:cstheme="minorHAnsi"/>
          <w:sz w:val="22"/>
          <w:szCs w:val="22"/>
        </w:rPr>
      </w:pPr>
      <w:r w:rsidRPr="00563AC3">
        <w:rPr>
          <w:rFonts w:asciiTheme="minorHAnsi" w:hAnsiTheme="minorHAnsi" w:cstheme="minorHAnsi"/>
          <w:sz w:val="22"/>
          <w:szCs w:val="22"/>
        </w:rPr>
        <w:t>Zapłata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będzie</w:t>
      </w:r>
      <w:r w:rsidR="00F07367" w:rsidRPr="00563AC3">
        <w:rPr>
          <w:rFonts w:asciiTheme="minorHAnsi" w:hAnsiTheme="minorHAnsi" w:cstheme="minorHAnsi"/>
          <w:sz w:val="22"/>
          <w:szCs w:val="22"/>
        </w:rPr>
        <w:t xml:space="preserve"> dokonana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PLN</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rachunek</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bankowy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Wykonawcy</w:t>
      </w:r>
      <w:r w:rsidRPr="00563AC3">
        <w:rPr>
          <w:rFonts w:asciiTheme="minorHAnsi" w:eastAsia="Arial" w:hAnsiTheme="minorHAnsi" w:cstheme="minorHAnsi"/>
          <w:sz w:val="22"/>
          <w:szCs w:val="22"/>
        </w:rPr>
        <w:t xml:space="preserve"> </w:t>
      </w:r>
      <w:r w:rsidR="006861FE">
        <w:rPr>
          <w:rFonts w:asciiTheme="minorHAnsi" w:hAnsiTheme="minorHAnsi" w:cstheme="minorHAnsi"/>
          <w:sz w:val="22"/>
          <w:szCs w:val="22"/>
        </w:rPr>
        <w:t xml:space="preserve">wskazany w fakturze wystawionej zgodnie z </w:t>
      </w:r>
      <w:r w:rsidR="006861FE" w:rsidRPr="006861FE">
        <w:rPr>
          <w:rFonts w:asciiTheme="minorHAnsi" w:hAnsiTheme="minorHAnsi" w:cstheme="minorHAnsi"/>
          <w:bCs/>
          <w:sz w:val="22"/>
          <w:szCs w:val="22"/>
        </w:rPr>
        <w:t>§</w:t>
      </w:r>
      <w:r w:rsidR="006861FE">
        <w:rPr>
          <w:rFonts w:asciiTheme="minorHAnsi" w:hAnsiTheme="minorHAnsi" w:cstheme="minorHAnsi"/>
          <w:bCs/>
          <w:sz w:val="22"/>
          <w:szCs w:val="22"/>
        </w:rPr>
        <w:t>14.</w:t>
      </w:r>
    </w:p>
    <w:p w14:paraId="5E54496A" w14:textId="77777777" w:rsidR="004F4CA4" w:rsidRPr="00563AC3" w:rsidRDefault="004F4CA4" w:rsidP="004F4CA4">
      <w:pPr>
        <w:pStyle w:val="Bezodstpw"/>
        <w:numPr>
          <w:ilvl w:val="0"/>
          <w:numId w:val="9"/>
        </w:numPr>
        <w:ind w:left="360"/>
        <w:jc w:val="both"/>
        <w:rPr>
          <w:rFonts w:asciiTheme="minorHAnsi" w:hAnsiTheme="minorHAnsi" w:cstheme="minorHAnsi"/>
          <w:spacing w:val="1"/>
          <w:sz w:val="22"/>
          <w:szCs w:val="22"/>
        </w:rPr>
      </w:pPr>
      <w:r w:rsidRPr="00563AC3">
        <w:rPr>
          <w:rFonts w:asciiTheme="minorHAnsi" w:hAnsiTheme="minorHAnsi" w:cstheme="minorHAnsi"/>
          <w:sz w:val="22"/>
          <w:szCs w:val="22"/>
        </w:rPr>
        <w:t>Za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dzień</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dokonania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płatności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przyjmuje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się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dzień</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obciążenia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rachunku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r w:rsidRPr="00563AC3">
        <w:rPr>
          <w:rFonts w:asciiTheme="minorHAnsi" w:eastAsia="Arial" w:hAnsiTheme="minorHAnsi" w:cstheme="minorHAnsi"/>
          <w:sz w:val="22"/>
          <w:szCs w:val="22"/>
        </w:rPr>
        <w:t xml:space="preserve"> </w:t>
      </w:r>
      <w:r w:rsidRPr="00563AC3">
        <w:rPr>
          <w:rFonts w:asciiTheme="minorHAnsi" w:hAnsiTheme="minorHAnsi" w:cstheme="minorHAnsi"/>
          <w:spacing w:val="1"/>
          <w:sz w:val="22"/>
          <w:szCs w:val="22"/>
        </w:rPr>
        <w:t>sumą</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płatności.</w:t>
      </w:r>
    </w:p>
    <w:p w14:paraId="629156A0" w14:textId="77777777" w:rsidR="004F4CA4" w:rsidRPr="00563AC3" w:rsidRDefault="004F4CA4" w:rsidP="004F4CA4">
      <w:pPr>
        <w:pStyle w:val="Bezodstpw"/>
        <w:numPr>
          <w:ilvl w:val="0"/>
          <w:numId w:val="9"/>
        </w:numPr>
        <w:ind w:left="360"/>
        <w:jc w:val="both"/>
        <w:rPr>
          <w:rFonts w:asciiTheme="minorHAnsi" w:hAnsiTheme="minorHAnsi" w:cstheme="minorHAnsi"/>
          <w:spacing w:val="1"/>
          <w:sz w:val="22"/>
          <w:szCs w:val="22"/>
        </w:rPr>
      </w:pPr>
      <w:r w:rsidRPr="00563AC3">
        <w:rPr>
          <w:rFonts w:asciiTheme="minorHAnsi" w:hAnsiTheme="minorHAnsi" w:cstheme="minorHAnsi"/>
          <w:spacing w:val="1"/>
          <w:sz w:val="22"/>
          <w:szCs w:val="22"/>
        </w:rPr>
        <w:t>Wykonawca</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nie</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może</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bez</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pisemnej</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zgody</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Zamawiającego</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przenieść</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wierzytelności</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wynikających</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z</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niniejszej</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umowy</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na</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osoby</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trzecie.</w:t>
      </w:r>
    </w:p>
    <w:p w14:paraId="7CB52046" w14:textId="77777777" w:rsidR="004F4CA4" w:rsidRPr="00563AC3" w:rsidRDefault="004F4CA4" w:rsidP="004F4CA4">
      <w:pPr>
        <w:pStyle w:val="Bezodstpw"/>
        <w:numPr>
          <w:ilvl w:val="0"/>
          <w:numId w:val="9"/>
        </w:numPr>
        <w:ind w:left="360"/>
        <w:jc w:val="both"/>
        <w:rPr>
          <w:rFonts w:asciiTheme="minorHAnsi" w:hAnsiTheme="minorHAnsi" w:cstheme="minorHAnsi"/>
          <w:spacing w:val="1"/>
          <w:sz w:val="22"/>
          <w:szCs w:val="22"/>
        </w:rPr>
      </w:pPr>
      <w:r w:rsidRPr="00563AC3">
        <w:rPr>
          <w:rFonts w:asciiTheme="minorHAnsi" w:hAnsiTheme="minorHAnsi" w:cstheme="minorHAnsi"/>
          <w:spacing w:val="1"/>
          <w:sz w:val="22"/>
          <w:szCs w:val="22"/>
        </w:rPr>
        <w:t>Zamawiający dopuszcza możliwość zmiany wynagrodzenia należnego Wykonawcy w przypadku:</w:t>
      </w:r>
    </w:p>
    <w:p w14:paraId="4BA409B3" w14:textId="77777777" w:rsidR="004F4CA4" w:rsidRPr="00563AC3" w:rsidRDefault="004F4CA4" w:rsidP="00CC55E9">
      <w:pPr>
        <w:pStyle w:val="Bezodstpw"/>
        <w:numPr>
          <w:ilvl w:val="2"/>
          <w:numId w:val="5"/>
        </w:numPr>
        <w:ind w:left="720"/>
        <w:jc w:val="both"/>
        <w:rPr>
          <w:rFonts w:asciiTheme="minorHAnsi" w:hAnsiTheme="minorHAnsi" w:cstheme="minorHAnsi"/>
          <w:spacing w:val="1"/>
          <w:sz w:val="22"/>
          <w:szCs w:val="22"/>
        </w:rPr>
      </w:pPr>
      <w:r w:rsidRPr="00563AC3">
        <w:rPr>
          <w:rFonts w:asciiTheme="minorHAnsi" w:hAnsiTheme="minorHAnsi" w:cstheme="minorHAnsi"/>
          <w:spacing w:val="1"/>
          <w:sz w:val="22"/>
          <w:szCs w:val="22"/>
        </w:rPr>
        <w:t xml:space="preserve">zmiany zakresu świadczenia Wykonawcy zgodnie </w:t>
      </w:r>
      <w:r w:rsidR="00CC55E9" w:rsidRPr="00563AC3">
        <w:rPr>
          <w:rFonts w:asciiTheme="minorHAnsi" w:hAnsiTheme="minorHAnsi" w:cstheme="minorHAnsi"/>
          <w:spacing w:val="1"/>
          <w:sz w:val="22"/>
          <w:szCs w:val="22"/>
        </w:rPr>
        <w:t xml:space="preserve">z art. 455 ust. 1 pkt 3, pkt 4 ustawy </w:t>
      </w:r>
      <w:proofErr w:type="spellStart"/>
      <w:r w:rsidR="00CC55E9" w:rsidRPr="00563AC3">
        <w:rPr>
          <w:rFonts w:asciiTheme="minorHAnsi" w:hAnsiTheme="minorHAnsi" w:cstheme="minorHAnsi"/>
          <w:spacing w:val="1"/>
          <w:sz w:val="22"/>
          <w:szCs w:val="22"/>
        </w:rPr>
        <w:t>pzp</w:t>
      </w:r>
      <w:proofErr w:type="spellEnd"/>
      <w:r w:rsidR="00CC55E9" w:rsidRPr="00563AC3">
        <w:rPr>
          <w:rFonts w:asciiTheme="minorHAnsi" w:hAnsiTheme="minorHAnsi" w:cstheme="minorHAnsi"/>
          <w:spacing w:val="1"/>
          <w:sz w:val="22"/>
          <w:szCs w:val="22"/>
        </w:rPr>
        <w:t>.</w:t>
      </w:r>
    </w:p>
    <w:p w14:paraId="6F1503FF" w14:textId="77777777" w:rsidR="004F4CA4" w:rsidRPr="00563AC3" w:rsidRDefault="004F4CA4" w:rsidP="004F4CA4">
      <w:pPr>
        <w:pStyle w:val="Bezodstpw"/>
        <w:numPr>
          <w:ilvl w:val="2"/>
          <w:numId w:val="5"/>
        </w:numPr>
        <w:ind w:left="720"/>
        <w:jc w:val="both"/>
        <w:rPr>
          <w:rFonts w:asciiTheme="minorHAnsi" w:hAnsiTheme="minorHAnsi" w:cstheme="minorHAnsi"/>
          <w:spacing w:val="1"/>
          <w:sz w:val="22"/>
          <w:szCs w:val="22"/>
        </w:rPr>
      </w:pPr>
      <w:r w:rsidRPr="00563AC3">
        <w:rPr>
          <w:rFonts w:asciiTheme="minorHAnsi" w:hAnsiTheme="minorHAnsi" w:cstheme="minorHAnsi"/>
          <w:spacing w:val="1"/>
          <w:sz w:val="22"/>
          <w:szCs w:val="22"/>
        </w:rPr>
        <w:t xml:space="preserve">robót </w:t>
      </w:r>
      <w:r w:rsidRPr="00563AC3">
        <w:rPr>
          <w:rFonts w:asciiTheme="minorHAnsi" w:hAnsiTheme="minorHAnsi" w:cstheme="minorHAnsi"/>
          <w:sz w:val="22"/>
          <w:szCs w:val="22"/>
        </w:rPr>
        <w:t>zamiennych lub dodatkowych których łączna wartość również przekracza 15% ceny brutto za całość przedmiotu zamówienia o której mowa w ust. 2 niniejszego paragrafu.</w:t>
      </w:r>
    </w:p>
    <w:p w14:paraId="14474407" w14:textId="77777777" w:rsidR="004F4CA4" w:rsidRPr="00563AC3" w:rsidRDefault="004F4CA4" w:rsidP="004F4CA4">
      <w:pPr>
        <w:pStyle w:val="Bezodstpw"/>
        <w:numPr>
          <w:ilvl w:val="2"/>
          <w:numId w:val="5"/>
        </w:numPr>
        <w:ind w:left="720"/>
        <w:jc w:val="both"/>
        <w:rPr>
          <w:rFonts w:asciiTheme="minorHAnsi" w:hAnsiTheme="minorHAnsi" w:cstheme="minorHAnsi"/>
          <w:spacing w:val="1"/>
          <w:sz w:val="22"/>
          <w:szCs w:val="22"/>
        </w:rPr>
      </w:pPr>
      <w:r w:rsidRPr="00563AC3">
        <w:rPr>
          <w:rFonts w:asciiTheme="minorHAnsi" w:hAnsiTheme="minorHAnsi" w:cstheme="minorHAnsi"/>
          <w:sz w:val="22"/>
          <w:szCs w:val="22"/>
        </w:rPr>
        <w:t xml:space="preserve">rezygnacji przez Zamawiającego z wykonania części </w:t>
      </w:r>
      <w:r w:rsidR="00CC55E9" w:rsidRPr="00563AC3">
        <w:rPr>
          <w:rFonts w:asciiTheme="minorHAnsi" w:hAnsiTheme="minorHAnsi" w:cstheme="minorHAnsi"/>
          <w:sz w:val="22"/>
          <w:szCs w:val="22"/>
        </w:rPr>
        <w:t xml:space="preserve">umowy. </w:t>
      </w:r>
    </w:p>
    <w:p w14:paraId="0D0973B9" w14:textId="77777777" w:rsidR="004F4CA4" w:rsidRPr="00563AC3" w:rsidRDefault="004F4CA4" w:rsidP="004F4CA4">
      <w:pPr>
        <w:pStyle w:val="Bezodstpw"/>
        <w:numPr>
          <w:ilvl w:val="0"/>
          <w:numId w:val="9"/>
        </w:numPr>
        <w:ind w:left="426" w:hanging="426"/>
        <w:jc w:val="both"/>
        <w:rPr>
          <w:rFonts w:asciiTheme="minorHAnsi" w:hAnsiTheme="minorHAnsi" w:cstheme="minorHAnsi"/>
          <w:spacing w:val="1"/>
          <w:sz w:val="22"/>
          <w:szCs w:val="22"/>
        </w:rPr>
      </w:pPr>
      <w:r w:rsidRPr="00563AC3">
        <w:rPr>
          <w:rFonts w:asciiTheme="minorHAnsi" w:hAnsiTheme="minorHAnsi" w:cstheme="minorHAnsi"/>
          <w:sz w:val="22"/>
          <w:szCs w:val="22"/>
        </w:rPr>
        <w:t>Wartość zmian o których mowa w ust. 7 którą ustala się:</w:t>
      </w:r>
    </w:p>
    <w:p w14:paraId="3EA93602" w14:textId="77777777" w:rsidR="0013556A" w:rsidRPr="00563AC3" w:rsidRDefault="004F4CA4" w:rsidP="00830F78">
      <w:pPr>
        <w:pStyle w:val="Bezodstpw"/>
        <w:numPr>
          <w:ilvl w:val="0"/>
          <w:numId w:val="34"/>
        </w:numPr>
        <w:ind w:left="709"/>
        <w:jc w:val="both"/>
        <w:rPr>
          <w:rFonts w:asciiTheme="minorHAnsi" w:hAnsiTheme="minorHAnsi" w:cstheme="minorHAnsi"/>
          <w:spacing w:val="1"/>
          <w:sz w:val="22"/>
          <w:szCs w:val="22"/>
        </w:rPr>
      </w:pPr>
      <w:r w:rsidRPr="00563AC3">
        <w:rPr>
          <w:rFonts w:asciiTheme="minorHAnsi" w:hAnsiTheme="minorHAnsi" w:cstheme="minorHAnsi"/>
          <w:sz w:val="22"/>
          <w:szCs w:val="22"/>
        </w:rPr>
        <w:t xml:space="preserve">na podstawie kosztorysu ofertowego stanowiącego podstawę wyliczenia brutto wynagrodzenia określonego w ust. 2 niniejszego paragrafu, o ile został złożony w postępowaniu o udzielenie zamówienia, przed podpisaniem umowy, </w:t>
      </w:r>
    </w:p>
    <w:p w14:paraId="7C89AE3C" w14:textId="70067575" w:rsidR="004F4CA4" w:rsidRPr="00563AC3" w:rsidRDefault="004F4CA4" w:rsidP="00830F78">
      <w:pPr>
        <w:pStyle w:val="Bezodstpw"/>
        <w:numPr>
          <w:ilvl w:val="0"/>
          <w:numId w:val="34"/>
        </w:numPr>
        <w:ind w:left="709"/>
        <w:jc w:val="both"/>
        <w:rPr>
          <w:rFonts w:asciiTheme="minorHAnsi" w:hAnsiTheme="minorHAnsi" w:cstheme="minorHAnsi"/>
          <w:spacing w:val="1"/>
          <w:sz w:val="22"/>
          <w:szCs w:val="22"/>
        </w:rPr>
      </w:pPr>
      <w:r w:rsidRPr="00563AC3">
        <w:rPr>
          <w:rFonts w:asciiTheme="minorHAnsi" w:hAnsiTheme="minorHAnsi" w:cstheme="minorHAnsi"/>
          <w:sz w:val="22"/>
          <w:szCs w:val="22"/>
        </w:rPr>
        <w:t>w przypadku braku kosztorysu ofertowego - na podstawie sporządzonego lub zatwierdzonego przez Zamawiającego</w:t>
      </w:r>
      <w:r w:rsidR="00E362E1" w:rsidRPr="00563AC3">
        <w:rPr>
          <w:rFonts w:asciiTheme="minorHAnsi" w:hAnsiTheme="minorHAnsi" w:cstheme="minorHAnsi"/>
          <w:sz w:val="22"/>
          <w:szCs w:val="22"/>
        </w:rPr>
        <w:t xml:space="preserve"> </w:t>
      </w:r>
      <w:r w:rsidR="00E362E1" w:rsidRPr="00563AC3">
        <w:rPr>
          <w:rFonts w:asciiTheme="minorHAnsi" w:eastAsia="Arial" w:hAnsiTheme="minorHAnsi" w:cstheme="minorHAnsi"/>
          <w:sz w:val="22"/>
          <w:szCs w:val="22"/>
        </w:rPr>
        <w:t>lub I</w:t>
      </w:r>
      <w:r w:rsidR="00E362E1" w:rsidRPr="00563AC3">
        <w:rPr>
          <w:rFonts w:asciiTheme="minorHAnsi" w:hAnsiTheme="minorHAnsi" w:cstheme="minorHAnsi"/>
          <w:sz w:val="22"/>
          <w:szCs w:val="22"/>
        </w:rPr>
        <w:t>nspektora</w:t>
      </w:r>
      <w:r w:rsidR="00E362E1" w:rsidRPr="00563AC3">
        <w:rPr>
          <w:rFonts w:asciiTheme="minorHAnsi" w:eastAsia="Arial" w:hAnsiTheme="minorHAnsi" w:cstheme="minorHAnsi"/>
          <w:sz w:val="22"/>
          <w:szCs w:val="22"/>
        </w:rPr>
        <w:t xml:space="preserve"> </w:t>
      </w:r>
      <w:r w:rsidR="00E362E1" w:rsidRPr="00563AC3">
        <w:rPr>
          <w:rFonts w:asciiTheme="minorHAnsi" w:hAnsiTheme="minorHAnsi" w:cstheme="minorHAnsi"/>
          <w:sz w:val="22"/>
          <w:szCs w:val="22"/>
        </w:rPr>
        <w:t>nadzoru inwestorskiego</w:t>
      </w:r>
      <w:r w:rsidRPr="00563AC3">
        <w:rPr>
          <w:rFonts w:asciiTheme="minorHAnsi" w:hAnsiTheme="minorHAnsi" w:cstheme="minorHAnsi"/>
          <w:sz w:val="22"/>
          <w:szCs w:val="22"/>
        </w:rPr>
        <w:t xml:space="preserve"> - kosztorysu, sporządzonego na podstawie średnich cen jednostkowych opublikowanych w specjalistycznych wydawnictwach  i biuletynach dla województwa małopolskiego aktualnych w miesiącu, w którym kalkulacja jest sporządzana. </w:t>
      </w:r>
    </w:p>
    <w:p w14:paraId="48EE26E3" w14:textId="77777777" w:rsidR="003C167D" w:rsidRPr="00563AC3" w:rsidRDefault="003C167D" w:rsidP="004F4CA4">
      <w:pPr>
        <w:jc w:val="center"/>
        <w:rPr>
          <w:rFonts w:asciiTheme="minorHAnsi" w:hAnsiTheme="minorHAnsi" w:cstheme="minorHAnsi"/>
          <w:b/>
          <w:bCs/>
          <w:sz w:val="22"/>
          <w:szCs w:val="22"/>
        </w:rPr>
      </w:pPr>
    </w:p>
    <w:p w14:paraId="7356AC4D" w14:textId="77777777" w:rsidR="004F4CA4" w:rsidRPr="00563AC3" w:rsidRDefault="004F4CA4" w:rsidP="004F4CA4">
      <w:pPr>
        <w:jc w:val="center"/>
        <w:rPr>
          <w:rFonts w:asciiTheme="minorHAnsi" w:hAnsiTheme="minorHAnsi" w:cstheme="minorHAnsi"/>
          <w:b/>
          <w:bCs/>
          <w:sz w:val="22"/>
          <w:szCs w:val="22"/>
        </w:rPr>
      </w:pPr>
      <w:r w:rsidRPr="00563AC3">
        <w:rPr>
          <w:rFonts w:asciiTheme="minorHAnsi" w:hAnsiTheme="minorHAnsi" w:cstheme="minorHAnsi"/>
          <w:b/>
          <w:bCs/>
          <w:sz w:val="22"/>
          <w:szCs w:val="22"/>
        </w:rPr>
        <w:t>§</w:t>
      </w:r>
      <w:r w:rsidRPr="00563AC3">
        <w:rPr>
          <w:rFonts w:asciiTheme="minorHAnsi" w:eastAsia="Arial" w:hAnsiTheme="minorHAnsi" w:cstheme="minorHAnsi"/>
          <w:b/>
          <w:bCs/>
          <w:sz w:val="22"/>
          <w:szCs w:val="22"/>
        </w:rPr>
        <w:t xml:space="preserve"> </w:t>
      </w:r>
      <w:r w:rsidRPr="00563AC3">
        <w:rPr>
          <w:rFonts w:asciiTheme="minorHAnsi" w:hAnsiTheme="minorHAnsi" w:cstheme="minorHAnsi"/>
          <w:b/>
          <w:bCs/>
          <w:sz w:val="22"/>
          <w:szCs w:val="22"/>
        </w:rPr>
        <w:t>14</w:t>
      </w:r>
    </w:p>
    <w:p w14:paraId="5F1CFE02" w14:textId="1483FC5D" w:rsidR="00AB6EBC" w:rsidRPr="006861FE" w:rsidRDefault="00AB6EBC" w:rsidP="009F1ED3">
      <w:pPr>
        <w:numPr>
          <w:ilvl w:val="3"/>
          <w:numId w:val="2"/>
        </w:numPr>
        <w:tabs>
          <w:tab w:val="clear" w:pos="1800"/>
          <w:tab w:val="left" w:pos="360"/>
        </w:tabs>
        <w:ind w:left="284" w:hanging="284"/>
        <w:jc w:val="both"/>
        <w:rPr>
          <w:rFonts w:ascii="Calibri" w:hAnsi="Calibri" w:cs="Calibri"/>
          <w:sz w:val="22"/>
          <w:szCs w:val="22"/>
        </w:rPr>
      </w:pPr>
      <w:r w:rsidRPr="006861FE">
        <w:rPr>
          <w:rFonts w:ascii="Calibri" w:hAnsi="Calibri" w:cs="Calibri"/>
          <w:sz w:val="22"/>
          <w:szCs w:val="22"/>
        </w:rPr>
        <w:t>Strony</w:t>
      </w:r>
      <w:r w:rsidRPr="006861FE">
        <w:rPr>
          <w:rFonts w:ascii="Calibri" w:eastAsia="Arial" w:hAnsi="Calibri" w:cs="Calibri"/>
          <w:sz w:val="22"/>
          <w:szCs w:val="22"/>
        </w:rPr>
        <w:t xml:space="preserve"> </w:t>
      </w:r>
      <w:r w:rsidRPr="006861FE">
        <w:rPr>
          <w:rFonts w:ascii="Calibri" w:hAnsi="Calibri" w:cs="Calibri"/>
          <w:sz w:val="22"/>
          <w:szCs w:val="22"/>
        </w:rPr>
        <w:t>postanawiają</w:t>
      </w:r>
      <w:r w:rsidR="001E7336">
        <w:rPr>
          <w:rFonts w:ascii="Calibri" w:hAnsi="Calibri" w:cs="Calibri"/>
          <w:sz w:val="22"/>
          <w:szCs w:val="22"/>
        </w:rPr>
        <w:t>,</w:t>
      </w:r>
      <w:r w:rsidRPr="006861FE">
        <w:rPr>
          <w:rFonts w:ascii="Calibri" w:eastAsia="Arial" w:hAnsi="Calibri" w:cs="Calibri"/>
          <w:sz w:val="22"/>
          <w:szCs w:val="22"/>
        </w:rPr>
        <w:t xml:space="preserve"> </w:t>
      </w:r>
      <w:r w:rsidRPr="006861FE">
        <w:rPr>
          <w:rFonts w:ascii="Calibri" w:hAnsi="Calibri" w:cs="Calibri"/>
          <w:sz w:val="22"/>
          <w:szCs w:val="22"/>
        </w:rPr>
        <w:t>że</w:t>
      </w:r>
      <w:r w:rsidRPr="006861FE">
        <w:rPr>
          <w:rFonts w:ascii="Calibri" w:eastAsia="Arial" w:hAnsi="Calibri" w:cs="Calibri"/>
          <w:sz w:val="22"/>
          <w:szCs w:val="22"/>
        </w:rPr>
        <w:t xml:space="preserve"> </w:t>
      </w:r>
      <w:r w:rsidRPr="006861FE">
        <w:rPr>
          <w:rFonts w:ascii="Calibri" w:hAnsi="Calibri" w:cs="Calibri"/>
          <w:sz w:val="22"/>
          <w:szCs w:val="22"/>
        </w:rPr>
        <w:t>rozliczenie</w:t>
      </w:r>
      <w:r w:rsidRPr="006861FE">
        <w:rPr>
          <w:rFonts w:ascii="Calibri" w:eastAsia="Arial" w:hAnsi="Calibri" w:cs="Calibri"/>
          <w:sz w:val="22"/>
          <w:szCs w:val="22"/>
        </w:rPr>
        <w:t xml:space="preserve"> </w:t>
      </w:r>
      <w:r w:rsidRPr="006861FE">
        <w:rPr>
          <w:rFonts w:ascii="Calibri" w:hAnsi="Calibri" w:cs="Calibri"/>
          <w:sz w:val="22"/>
          <w:szCs w:val="22"/>
        </w:rPr>
        <w:t>za</w:t>
      </w:r>
      <w:r w:rsidRPr="006861FE">
        <w:rPr>
          <w:rFonts w:ascii="Calibri" w:eastAsia="Arial" w:hAnsi="Calibri" w:cs="Calibri"/>
          <w:sz w:val="22"/>
          <w:szCs w:val="22"/>
        </w:rPr>
        <w:t xml:space="preserve"> </w:t>
      </w:r>
      <w:r w:rsidRPr="006861FE">
        <w:rPr>
          <w:rFonts w:ascii="Calibri" w:hAnsi="Calibri" w:cs="Calibri"/>
          <w:sz w:val="22"/>
          <w:szCs w:val="22"/>
        </w:rPr>
        <w:t>wykonanie</w:t>
      </w:r>
      <w:r w:rsidRPr="006861FE">
        <w:rPr>
          <w:rFonts w:ascii="Calibri" w:eastAsia="Arial" w:hAnsi="Calibri" w:cs="Calibri"/>
          <w:sz w:val="22"/>
          <w:szCs w:val="22"/>
        </w:rPr>
        <w:t xml:space="preserve"> </w:t>
      </w:r>
      <w:r w:rsidRPr="006861FE">
        <w:rPr>
          <w:rFonts w:ascii="Calibri" w:hAnsi="Calibri" w:cs="Calibri"/>
          <w:sz w:val="22"/>
          <w:szCs w:val="22"/>
        </w:rPr>
        <w:t>przedmiotu</w:t>
      </w:r>
      <w:r w:rsidRPr="006861FE">
        <w:rPr>
          <w:rFonts w:ascii="Calibri" w:eastAsia="Arial" w:hAnsi="Calibri" w:cs="Calibri"/>
          <w:sz w:val="22"/>
          <w:szCs w:val="22"/>
        </w:rPr>
        <w:t xml:space="preserve"> </w:t>
      </w:r>
      <w:r w:rsidRPr="006861FE">
        <w:rPr>
          <w:rFonts w:ascii="Calibri" w:hAnsi="Calibri" w:cs="Calibri"/>
          <w:sz w:val="22"/>
          <w:szCs w:val="22"/>
        </w:rPr>
        <w:t>umowy</w:t>
      </w:r>
      <w:r w:rsidRPr="006861FE">
        <w:rPr>
          <w:rFonts w:ascii="Calibri" w:eastAsia="Arial" w:hAnsi="Calibri" w:cs="Calibri"/>
          <w:sz w:val="22"/>
          <w:szCs w:val="22"/>
        </w:rPr>
        <w:t xml:space="preserve"> </w:t>
      </w:r>
      <w:r w:rsidRPr="006861FE">
        <w:rPr>
          <w:rFonts w:ascii="Calibri" w:hAnsi="Calibri" w:cs="Calibri"/>
          <w:sz w:val="22"/>
          <w:szCs w:val="22"/>
        </w:rPr>
        <w:t>obędzie</w:t>
      </w:r>
      <w:r w:rsidRPr="006861FE">
        <w:rPr>
          <w:rFonts w:ascii="Calibri" w:eastAsia="Arial" w:hAnsi="Calibri" w:cs="Calibri"/>
          <w:sz w:val="22"/>
          <w:szCs w:val="22"/>
        </w:rPr>
        <w:t xml:space="preserve"> </w:t>
      </w:r>
      <w:r w:rsidRPr="006861FE">
        <w:rPr>
          <w:rFonts w:ascii="Calibri" w:hAnsi="Calibri" w:cs="Calibri"/>
          <w:sz w:val="22"/>
          <w:szCs w:val="22"/>
        </w:rPr>
        <w:t>się</w:t>
      </w:r>
      <w:r w:rsidRPr="006861FE">
        <w:rPr>
          <w:rFonts w:ascii="Calibri" w:eastAsia="Arial" w:hAnsi="Calibri" w:cs="Calibri"/>
          <w:sz w:val="22"/>
          <w:szCs w:val="22"/>
        </w:rPr>
        <w:t xml:space="preserve"> </w:t>
      </w:r>
      <w:r w:rsidR="003427CE" w:rsidRPr="006861FE">
        <w:rPr>
          <w:rFonts w:ascii="Calibri" w:hAnsi="Calibri" w:cs="Calibri"/>
          <w:sz w:val="22"/>
          <w:szCs w:val="22"/>
        </w:rPr>
        <w:t>odrębnymi fakturami</w:t>
      </w:r>
      <w:r w:rsidR="009F1ED3" w:rsidRPr="006861FE">
        <w:rPr>
          <w:rFonts w:ascii="Calibri" w:hAnsi="Calibri" w:cs="Calibri"/>
          <w:sz w:val="22"/>
          <w:szCs w:val="22"/>
        </w:rPr>
        <w:t xml:space="preserve"> </w:t>
      </w:r>
      <w:r w:rsidRPr="006861FE">
        <w:rPr>
          <w:rFonts w:ascii="Calibri" w:hAnsi="Calibri" w:cs="Calibri"/>
          <w:sz w:val="22"/>
          <w:szCs w:val="22"/>
        </w:rPr>
        <w:t xml:space="preserve">za </w:t>
      </w:r>
      <w:r w:rsidR="003427CE" w:rsidRPr="006861FE">
        <w:rPr>
          <w:rFonts w:ascii="Calibri" w:hAnsi="Calibri" w:cs="Calibri"/>
          <w:sz w:val="22"/>
          <w:szCs w:val="22"/>
        </w:rPr>
        <w:t xml:space="preserve">każdą część za </w:t>
      </w:r>
      <w:r w:rsidRPr="006861FE">
        <w:rPr>
          <w:rFonts w:ascii="Calibri" w:hAnsi="Calibri" w:cs="Calibri"/>
          <w:sz w:val="22"/>
          <w:szCs w:val="22"/>
        </w:rPr>
        <w:t xml:space="preserve">wykonane i odebrane roboty budowlane o których mowa w </w:t>
      </w:r>
      <w:r w:rsidR="009F1ED3" w:rsidRPr="006861FE">
        <w:rPr>
          <w:rFonts w:ascii="Calibri" w:hAnsi="Calibri" w:cs="Calibri"/>
          <w:bCs/>
          <w:sz w:val="22"/>
          <w:szCs w:val="22"/>
        </w:rPr>
        <w:t>§1</w:t>
      </w:r>
      <w:r w:rsidR="009F1ED3" w:rsidRPr="006861FE">
        <w:rPr>
          <w:rFonts w:ascii="Calibri" w:hAnsi="Calibri" w:cs="Calibri"/>
          <w:sz w:val="22"/>
          <w:szCs w:val="22"/>
        </w:rPr>
        <w:t>;</w:t>
      </w:r>
      <w:r w:rsidRPr="006861FE">
        <w:rPr>
          <w:rFonts w:ascii="Calibri" w:hAnsi="Calibri" w:cs="Calibri"/>
          <w:sz w:val="22"/>
          <w:szCs w:val="22"/>
        </w:rPr>
        <w:t xml:space="preserve"> </w:t>
      </w:r>
      <w:r w:rsidR="001E7336">
        <w:rPr>
          <w:rFonts w:ascii="Calibri" w:hAnsi="Calibri" w:cs="Calibri"/>
          <w:sz w:val="22"/>
          <w:szCs w:val="22"/>
        </w:rPr>
        <w:t>(</w:t>
      </w:r>
      <w:r w:rsidR="001E7336" w:rsidRPr="001E7336">
        <w:rPr>
          <w:rFonts w:ascii="Calibri" w:hAnsi="Calibri" w:cs="Calibri"/>
          <w:i/>
          <w:iCs/>
          <w:sz w:val="22"/>
          <w:szCs w:val="22"/>
        </w:rPr>
        <w:t>w przypadku</w:t>
      </w:r>
      <w:r w:rsidR="001E7336">
        <w:rPr>
          <w:rFonts w:ascii="Calibri" w:hAnsi="Calibri" w:cs="Calibri"/>
          <w:sz w:val="22"/>
          <w:szCs w:val="22"/>
        </w:rPr>
        <w:t xml:space="preserve"> </w:t>
      </w:r>
      <w:r w:rsidR="001E7336" w:rsidRPr="001E7336">
        <w:rPr>
          <w:rFonts w:ascii="Calibri" w:hAnsi="Calibri" w:cs="Calibri"/>
          <w:i/>
          <w:iCs/>
          <w:sz w:val="22"/>
          <w:szCs w:val="22"/>
        </w:rPr>
        <w:t>udzielenia zamówienia na więcej niż jedną część zamówienia)</w:t>
      </w:r>
    </w:p>
    <w:p w14:paraId="7943E7C4" w14:textId="77777777" w:rsidR="001E7336" w:rsidRDefault="001E7336" w:rsidP="006861FE">
      <w:pPr>
        <w:tabs>
          <w:tab w:val="left" w:pos="360"/>
        </w:tabs>
        <w:ind w:left="284"/>
        <w:jc w:val="both"/>
        <w:rPr>
          <w:rFonts w:ascii="Calibri" w:hAnsi="Calibri" w:cs="Calibri"/>
          <w:sz w:val="22"/>
          <w:szCs w:val="22"/>
        </w:rPr>
      </w:pPr>
    </w:p>
    <w:p w14:paraId="1179C08D" w14:textId="26753375" w:rsidR="006861FE" w:rsidRPr="006861FE" w:rsidRDefault="006861FE" w:rsidP="006861FE">
      <w:pPr>
        <w:tabs>
          <w:tab w:val="left" w:pos="360"/>
        </w:tabs>
        <w:ind w:left="284"/>
        <w:jc w:val="both"/>
        <w:rPr>
          <w:rFonts w:ascii="Calibri" w:hAnsi="Calibri" w:cs="Calibri"/>
          <w:sz w:val="22"/>
          <w:szCs w:val="22"/>
        </w:rPr>
      </w:pPr>
      <w:r w:rsidRPr="006861FE">
        <w:rPr>
          <w:rFonts w:ascii="Calibri" w:hAnsi="Calibri" w:cs="Calibri"/>
          <w:sz w:val="22"/>
          <w:szCs w:val="22"/>
        </w:rPr>
        <w:t>Rozliczenie za wykonanie przedmiotu umowy będzie dokonywane na podstawie faktury VAT końcowej wystawionej w następujący sposób</w:t>
      </w:r>
      <w:r w:rsidR="001E7336">
        <w:rPr>
          <w:rFonts w:ascii="Calibri" w:hAnsi="Calibri" w:cs="Calibri"/>
          <w:sz w:val="22"/>
          <w:szCs w:val="22"/>
        </w:rPr>
        <w:t>:</w:t>
      </w:r>
      <w:r w:rsidR="001E7336" w:rsidRPr="001E7336">
        <w:rPr>
          <w:rFonts w:ascii="Calibri" w:hAnsi="Calibri" w:cs="Calibri"/>
          <w:sz w:val="22"/>
          <w:szCs w:val="22"/>
        </w:rPr>
        <w:t xml:space="preserve"> </w:t>
      </w:r>
      <w:r w:rsidR="001E7336">
        <w:rPr>
          <w:rFonts w:ascii="Calibri" w:hAnsi="Calibri" w:cs="Calibri"/>
          <w:sz w:val="22"/>
          <w:szCs w:val="22"/>
        </w:rPr>
        <w:t>(</w:t>
      </w:r>
      <w:r w:rsidR="001E7336" w:rsidRPr="001E7336">
        <w:rPr>
          <w:rFonts w:ascii="Calibri" w:hAnsi="Calibri" w:cs="Calibri"/>
          <w:i/>
          <w:iCs/>
          <w:sz w:val="22"/>
          <w:szCs w:val="22"/>
        </w:rPr>
        <w:t>w przypadku</w:t>
      </w:r>
      <w:r w:rsidR="001E7336">
        <w:rPr>
          <w:rFonts w:ascii="Calibri" w:hAnsi="Calibri" w:cs="Calibri"/>
          <w:sz w:val="22"/>
          <w:szCs w:val="22"/>
        </w:rPr>
        <w:t xml:space="preserve"> </w:t>
      </w:r>
      <w:r w:rsidR="001E7336" w:rsidRPr="001E7336">
        <w:rPr>
          <w:rFonts w:ascii="Calibri" w:hAnsi="Calibri" w:cs="Calibri"/>
          <w:i/>
          <w:iCs/>
          <w:sz w:val="22"/>
          <w:szCs w:val="22"/>
        </w:rPr>
        <w:t>udzielenia zamówienia na jedną część zamówienia)</w:t>
      </w:r>
    </w:p>
    <w:p w14:paraId="7D04232A" w14:textId="77777777" w:rsidR="0090773E" w:rsidRPr="00563AC3" w:rsidRDefault="0090773E" w:rsidP="008C0462">
      <w:pPr>
        <w:ind w:firstLine="284"/>
        <w:rPr>
          <w:rFonts w:asciiTheme="minorHAnsi" w:hAnsiTheme="minorHAnsi" w:cstheme="minorHAnsi"/>
          <w:b/>
          <w:bCs/>
          <w:sz w:val="22"/>
          <w:szCs w:val="22"/>
          <w:lang w:eastAsia="pl-PL"/>
        </w:rPr>
      </w:pPr>
    </w:p>
    <w:p w14:paraId="76496C43" w14:textId="011E287E" w:rsidR="008C0462" w:rsidRPr="00563AC3" w:rsidRDefault="008C0462" w:rsidP="008C0462">
      <w:pPr>
        <w:ind w:firstLine="284"/>
        <w:rPr>
          <w:rFonts w:asciiTheme="minorHAnsi" w:hAnsiTheme="minorHAnsi" w:cstheme="minorHAnsi"/>
          <w:sz w:val="22"/>
          <w:szCs w:val="22"/>
          <w:lang w:eastAsia="pl-PL"/>
        </w:rPr>
      </w:pPr>
      <w:r w:rsidRPr="00563AC3">
        <w:rPr>
          <w:rFonts w:asciiTheme="minorHAnsi" w:hAnsiTheme="minorHAnsi" w:cstheme="minorHAnsi"/>
          <w:b/>
          <w:bCs/>
          <w:sz w:val="22"/>
          <w:szCs w:val="22"/>
          <w:lang w:eastAsia="pl-PL"/>
        </w:rPr>
        <w:t>Nabywca:</w:t>
      </w:r>
      <w:r w:rsidRPr="00563AC3">
        <w:rPr>
          <w:rFonts w:asciiTheme="minorHAnsi" w:hAnsiTheme="minorHAnsi" w:cstheme="minorHAnsi"/>
          <w:sz w:val="22"/>
          <w:szCs w:val="22"/>
          <w:lang w:eastAsia="pl-PL"/>
        </w:rPr>
        <w:t xml:space="preserve"> </w:t>
      </w:r>
      <w:r w:rsidRPr="00563AC3">
        <w:rPr>
          <w:rFonts w:asciiTheme="minorHAnsi" w:hAnsiTheme="minorHAnsi" w:cstheme="minorHAnsi"/>
          <w:sz w:val="22"/>
          <w:szCs w:val="22"/>
          <w:lang w:eastAsia="pl-PL"/>
        </w:rPr>
        <w:tab/>
      </w:r>
      <w:r w:rsidRPr="00563AC3">
        <w:rPr>
          <w:rFonts w:asciiTheme="minorHAnsi" w:hAnsiTheme="minorHAnsi" w:cstheme="minorHAnsi"/>
          <w:sz w:val="22"/>
          <w:szCs w:val="22"/>
          <w:lang w:eastAsia="pl-PL"/>
        </w:rPr>
        <w:tab/>
      </w:r>
      <w:r w:rsidRPr="00563AC3">
        <w:rPr>
          <w:rFonts w:asciiTheme="minorHAnsi" w:hAnsiTheme="minorHAnsi" w:cstheme="minorHAnsi"/>
          <w:sz w:val="22"/>
          <w:szCs w:val="22"/>
          <w:lang w:eastAsia="pl-PL"/>
        </w:rPr>
        <w:tab/>
      </w:r>
      <w:r w:rsidRPr="00563AC3">
        <w:rPr>
          <w:rFonts w:asciiTheme="minorHAnsi" w:hAnsiTheme="minorHAnsi" w:cstheme="minorHAnsi"/>
          <w:b/>
          <w:bCs/>
          <w:sz w:val="22"/>
          <w:szCs w:val="22"/>
          <w:lang w:eastAsia="pl-PL"/>
        </w:rPr>
        <w:t>Odbiorca:</w:t>
      </w:r>
    </w:p>
    <w:p w14:paraId="79CB48DD" w14:textId="77777777" w:rsidR="008C0462" w:rsidRPr="00563AC3" w:rsidRDefault="008C0462" w:rsidP="008C0462">
      <w:pPr>
        <w:ind w:firstLine="284"/>
        <w:rPr>
          <w:rFonts w:asciiTheme="minorHAnsi" w:hAnsiTheme="minorHAnsi" w:cstheme="minorHAnsi"/>
          <w:sz w:val="22"/>
          <w:szCs w:val="22"/>
          <w:lang w:eastAsia="pl-PL"/>
        </w:rPr>
      </w:pPr>
      <w:r w:rsidRPr="00563AC3">
        <w:rPr>
          <w:rFonts w:asciiTheme="minorHAnsi" w:hAnsiTheme="minorHAnsi" w:cstheme="minorHAnsi"/>
          <w:sz w:val="22"/>
          <w:szCs w:val="22"/>
          <w:lang w:eastAsia="pl-PL"/>
        </w:rPr>
        <w:t>Gmina Gorlice</w:t>
      </w:r>
      <w:r w:rsidRPr="00563AC3">
        <w:rPr>
          <w:rFonts w:asciiTheme="minorHAnsi" w:hAnsiTheme="minorHAnsi" w:cstheme="minorHAnsi"/>
          <w:sz w:val="22"/>
          <w:szCs w:val="22"/>
          <w:lang w:eastAsia="pl-PL"/>
        </w:rPr>
        <w:tab/>
      </w:r>
      <w:r w:rsidRPr="00563AC3">
        <w:rPr>
          <w:rFonts w:asciiTheme="minorHAnsi" w:hAnsiTheme="minorHAnsi" w:cstheme="minorHAnsi"/>
          <w:sz w:val="22"/>
          <w:szCs w:val="22"/>
          <w:lang w:eastAsia="pl-PL"/>
        </w:rPr>
        <w:tab/>
        <w:t>Urząd Gminy Gorlice</w:t>
      </w:r>
    </w:p>
    <w:p w14:paraId="06B73050" w14:textId="77777777" w:rsidR="008C0462" w:rsidRPr="00563AC3" w:rsidRDefault="008C0462" w:rsidP="008C0462">
      <w:pPr>
        <w:ind w:firstLine="284"/>
        <w:rPr>
          <w:rFonts w:asciiTheme="minorHAnsi" w:hAnsiTheme="minorHAnsi" w:cstheme="minorHAnsi"/>
          <w:sz w:val="22"/>
          <w:szCs w:val="22"/>
          <w:lang w:eastAsia="pl-PL"/>
        </w:rPr>
      </w:pPr>
      <w:r w:rsidRPr="00563AC3">
        <w:rPr>
          <w:rFonts w:asciiTheme="minorHAnsi" w:hAnsiTheme="minorHAnsi" w:cstheme="minorHAnsi"/>
          <w:sz w:val="22"/>
          <w:szCs w:val="22"/>
          <w:lang w:eastAsia="pl-PL"/>
        </w:rPr>
        <w:t>38-300 Gorlice</w:t>
      </w:r>
      <w:r w:rsidRPr="00563AC3">
        <w:rPr>
          <w:rFonts w:asciiTheme="minorHAnsi" w:hAnsiTheme="minorHAnsi" w:cstheme="minorHAnsi"/>
          <w:sz w:val="22"/>
          <w:szCs w:val="22"/>
          <w:lang w:eastAsia="pl-PL"/>
        </w:rPr>
        <w:tab/>
      </w:r>
      <w:r w:rsidRPr="00563AC3">
        <w:rPr>
          <w:rFonts w:asciiTheme="minorHAnsi" w:hAnsiTheme="minorHAnsi" w:cstheme="minorHAnsi"/>
          <w:sz w:val="22"/>
          <w:szCs w:val="22"/>
          <w:lang w:eastAsia="pl-PL"/>
        </w:rPr>
        <w:tab/>
        <w:t>ul. 11 Listopada 2</w:t>
      </w:r>
    </w:p>
    <w:p w14:paraId="3CC52170" w14:textId="77777777" w:rsidR="008C0462" w:rsidRPr="00563AC3" w:rsidRDefault="008C0462" w:rsidP="008C0462">
      <w:pPr>
        <w:ind w:firstLine="284"/>
        <w:rPr>
          <w:rFonts w:asciiTheme="minorHAnsi" w:hAnsiTheme="minorHAnsi" w:cstheme="minorHAnsi"/>
          <w:sz w:val="22"/>
          <w:szCs w:val="22"/>
          <w:lang w:eastAsia="pl-PL"/>
        </w:rPr>
      </w:pPr>
      <w:r w:rsidRPr="00563AC3">
        <w:rPr>
          <w:rFonts w:asciiTheme="minorHAnsi" w:hAnsiTheme="minorHAnsi" w:cstheme="minorHAnsi"/>
          <w:sz w:val="22"/>
          <w:szCs w:val="22"/>
          <w:lang w:eastAsia="pl-PL"/>
        </w:rPr>
        <w:t>ul. 11 Listopada 2</w:t>
      </w:r>
      <w:r w:rsidRPr="00563AC3">
        <w:rPr>
          <w:rFonts w:asciiTheme="minorHAnsi" w:hAnsiTheme="minorHAnsi" w:cstheme="minorHAnsi"/>
          <w:sz w:val="22"/>
          <w:szCs w:val="22"/>
          <w:lang w:eastAsia="pl-PL"/>
        </w:rPr>
        <w:tab/>
      </w:r>
      <w:r w:rsidRPr="00563AC3">
        <w:rPr>
          <w:rFonts w:asciiTheme="minorHAnsi" w:hAnsiTheme="minorHAnsi" w:cstheme="minorHAnsi"/>
          <w:sz w:val="22"/>
          <w:szCs w:val="22"/>
          <w:lang w:eastAsia="pl-PL"/>
        </w:rPr>
        <w:tab/>
        <w:t>38-300 Gorlice</w:t>
      </w:r>
    </w:p>
    <w:p w14:paraId="71A09E40" w14:textId="77777777" w:rsidR="008C0462" w:rsidRPr="00563AC3" w:rsidRDefault="008C0462" w:rsidP="007525D6">
      <w:pPr>
        <w:ind w:firstLine="284"/>
        <w:rPr>
          <w:rFonts w:asciiTheme="minorHAnsi" w:hAnsiTheme="minorHAnsi" w:cstheme="minorHAnsi"/>
          <w:sz w:val="22"/>
          <w:szCs w:val="22"/>
          <w:lang w:eastAsia="pl-PL"/>
        </w:rPr>
      </w:pPr>
      <w:r w:rsidRPr="00563AC3">
        <w:rPr>
          <w:rFonts w:asciiTheme="minorHAnsi" w:hAnsiTheme="minorHAnsi" w:cstheme="minorHAnsi"/>
          <w:sz w:val="22"/>
          <w:szCs w:val="22"/>
          <w:lang w:eastAsia="pl-PL"/>
        </w:rPr>
        <w:t>NIP 7382131749</w:t>
      </w:r>
    </w:p>
    <w:p w14:paraId="39E3F1EA" w14:textId="77777777" w:rsidR="007719FF" w:rsidRPr="00563AC3" w:rsidRDefault="007719FF" w:rsidP="007719FF">
      <w:pPr>
        <w:pStyle w:val="Tekstpodstawowywcity"/>
        <w:spacing w:after="0"/>
        <w:ind w:left="0"/>
        <w:jc w:val="both"/>
        <w:rPr>
          <w:rFonts w:asciiTheme="minorHAnsi" w:hAnsiTheme="minorHAnsi" w:cstheme="minorHAnsi"/>
          <w:sz w:val="22"/>
          <w:szCs w:val="22"/>
        </w:rPr>
      </w:pPr>
      <w:r w:rsidRPr="00563AC3">
        <w:rPr>
          <w:rFonts w:asciiTheme="minorHAnsi" w:hAnsiTheme="minorHAnsi" w:cstheme="minorHAnsi"/>
          <w:spacing w:val="-3"/>
          <w:sz w:val="22"/>
          <w:szCs w:val="22"/>
        </w:rPr>
        <w:t xml:space="preserve">2. </w:t>
      </w:r>
      <w:r w:rsidRPr="00563AC3">
        <w:rPr>
          <w:rFonts w:asciiTheme="minorHAnsi" w:hAnsiTheme="minorHAnsi" w:cstheme="minorHAnsi"/>
          <w:sz w:val="22"/>
          <w:szCs w:val="22"/>
        </w:rPr>
        <w:t>Podstawę wystawienia faktur stanowić będzie protokół odbioru końcowego stwierdzający wykonanie przedmiotu umowy.</w:t>
      </w:r>
    </w:p>
    <w:p w14:paraId="78C470CD" w14:textId="77777777" w:rsidR="007719FF" w:rsidRPr="00563AC3" w:rsidRDefault="007719FF" w:rsidP="007719FF">
      <w:pPr>
        <w:pStyle w:val="Tekstpodstawowywcity"/>
        <w:spacing w:after="0"/>
        <w:ind w:left="0"/>
        <w:jc w:val="both"/>
        <w:rPr>
          <w:rFonts w:asciiTheme="minorHAnsi" w:eastAsia="Arial" w:hAnsiTheme="minorHAnsi" w:cstheme="minorHAnsi"/>
          <w:sz w:val="22"/>
          <w:szCs w:val="22"/>
        </w:rPr>
      </w:pPr>
      <w:r w:rsidRPr="00563AC3">
        <w:rPr>
          <w:rFonts w:asciiTheme="minorHAnsi" w:hAnsiTheme="minorHAnsi" w:cstheme="minorHAnsi"/>
          <w:sz w:val="22"/>
          <w:szCs w:val="22"/>
        </w:rPr>
        <w:t xml:space="preserve">3. </w:t>
      </w:r>
      <w:r w:rsidRPr="00563AC3">
        <w:rPr>
          <w:rFonts w:asciiTheme="minorHAnsi" w:eastAsia="Arial" w:hAnsiTheme="minorHAnsi" w:cstheme="minorHAnsi"/>
          <w:sz w:val="22"/>
          <w:szCs w:val="22"/>
        </w:rPr>
        <w:t>Jeżeli w ramach wykonywania przedmiotu umowy wystąpią podwykonawcy</w:t>
      </w:r>
      <w:r w:rsidRPr="00563AC3">
        <w:rPr>
          <w:rFonts w:asciiTheme="minorHAnsi" w:hAnsiTheme="minorHAnsi" w:cstheme="minorHAnsi"/>
          <w:sz w:val="22"/>
          <w:szCs w:val="22"/>
        </w:rPr>
        <w:t>, podstawę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dokonania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wypłaty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wynagrodzenia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stanowić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będzie</w:t>
      </w:r>
      <w:r w:rsidRPr="00563AC3">
        <w:rPr>
          <w:rFonts w:asciiTheme="minorHAnsi" w:eastAsia="Arial" w:hAnsiTheme="minorHAnsi" w:cstheme="minorHAnsi"/>
          <w:sz w:val="22"/>
          <w:szCs w:val="22"/>
        </w:rPr>
        <w:t xml:space="preserve"> dodatkowo </w:t>
      </w:r>
      <w:r w:rsidRPr="00563AC3">
        <w:rPr>
          <w:rFonts w:asciiTheme="minorHAnsi" w:hAnsiTheme="minorHAnsi" w:cstheme="minorHAnsi"/>
          <w:sz w:val="22"/>
          <w:szCs w:val="22"/>
        </w:rPr>
        <w:t>dostarczenie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zamawiającemu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wraz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 xml:space="preserve">dokumentem o którym mowa w ust. 2 </w:t>
      </w:r>
      <w:r w:rsidRPr="00563AC3">
        <w:rPr>
          <w:rFonts w:asciiTheme="minorHAnsi" w:hAnsiTheme="minorHAnsi" w:cstheme="minorHAnsi"/>
          <w:spacing w:val="-1"/>
          <w:sz w:val="22"/>
          <w:szCs w:val="22"/>
        </w:rPr>
        <w:t>dowodu</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dokonania</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na</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rzecz</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z w:val="22"/>
          <w:szCs w:val="22"/>
        </w:rPr>
        <w:t>Podwykonawcy</w:t>
      </w:r>
      <w:r w:rsidRPr="00563AC3">
        <w:rPr>
          <w:rFonts w:asciiTheme="minorHAnsi" w:eastAsia="Arial" w:hAnsiTheme="minorHAnsi" w:cstheme="minorHAnsi"/>
          <w:sz w:val="22"/>
          <w:szCs w:val="22"/>
        </w:rPr>
        <w:t xml:space="preserve"> płatności za realizację danego zakresu zamówienia, zgodnie z § 11 ust. 11 niniejszej umowy.</w:t>
      </w:r>
    </w:p>
    <w:p w14:paraId="23285DAA" w14:textId="77777777" w:rsidR="007719FF" w:rsidRPr="00563AC3" w:rsidRDefault="007719FF" w:rsidP="007719FF">
      <w:pPr>
        <w:pStyle w:val="Tekstpodstawowywcity"/>
        <w:spacing w:after="0"/>
        <w:ind w:left="0"/>
        <w:jc w:val="both"/>
        <w:rPr>
          <w:rFonts w:asciiTheme="minorHAnsi" w:hAnsiTheme="minorHAnsi" w:cstheme="minorHAnsi"/>
          <w:sz w:val="22"/>
          <w:szCs w:val="22"/>
        </w:rPr>
      </w:pPr>
      <w:r w:rsidRPr="00563AC3">
        <w:rPr>
          <w:rFonts w:asciiTheme="minorHAnsi" w:eastAsia="Arial" w:hAnsiTheme="minorHAnsi" w:cstheme="minorHAnsi"/>
          <w:sz w:val="22"/>
          <w:szCs w:val="22"/>
        </w:rPr>
        <w:t xml:space="preserve">4.  Każdy z Odbiorców, opisanych w ust. 1,  </w:t>
      </w:r>
      <w:r w:rsidRPr="00563AC3">
        <w:rPr>
          <w:rFonts w:asciiTheme="minorHAnsi" w:hAnsiTheme="minorHAnsi" w:cstheme="minorHAnsi"/>
          <w:sz w:val="22"/>
          <w:szCs w:val="22"/>
        </w:rPr>
        <w:t>zobowiązuje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się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zapłacić</w:t>
      </w:r>
      <w:r w:rsidRPr="00563AC3">
        <w:rPr>
          <w:rFonts w:asciiTheme="minorHAnsi" w:eastAsia="Arial" w:hAnsiTheme="minorHAnsi" w:cstheme="minorHAnsi"/>
          <w:sz w:val="22"/>
          <w:szCs w:val="22"/>
        </w:rPr>
        <w:t xml:space="preserve"> należne od siebie </w:t>
      </w:r>
      <w:r w:rsidRPr="00563AC3">
        <w:rPr>
          <w:rFonts w:asciiTheme="minorHAnsi" w:hAnsiTheme="minorHAnsi" w:cstheme="minorHAnsi"/>
          <w:sz w:val="22"/>
          <w:szCs w:val="22"/>
        </w:rPr>
        <w:t>wynagrodzenie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Wykonawcy</w:t>
      </w:r>
      <w:r w:rsidRPr="00563AC3">
        <w:rPr>
          <w:rFonts w:asciiTheme="minorHAnsi" w:eastAsia="Arial" w:hAnsiTheme="minorHAnsi" w:cstheme="minorHAnsi"/>
          <w:sz w:val="22"/>
          <w:szCs w:val="22"/>
        </w:rPr>
        <w:t>:</w:t>
      </w:r>
    </w:p>
    <w:p w14:paraId="5E9DF987" w14:textId="77777777" w:rsidR="0013556A" w:rsidRPr="00563AC3" w:rsidRDefault="007719FF" w:rsidP="00830F78">
      <w:pPr>
        <w:pStyle w:val="Akapitzlist"/>
        <w:numPr>
          <w:ilvl w:val="1"/>
          <w:numId w:val="35"/>
        </w:numPr>
        <w:tabs>
          <w:tab w:val="left" w:pos="200"/>
        </w:tabs>
        <w:ind w:left="709"/>
        <w:jc w:val="both"/>
        <w:rPr>
          <w:rFonts w:asciiTheme="minorHAnsi" w:eastAsia="Arial" w:hAnsiTheme="minorHAnsi" w:cstheme="minorHAnsi"/>
          <w:sz w:val="22"/>
          <w:szCs w:val="22"/>
        </w:rPr>
      </w:pP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terminie</w:t>
      </w:r>
      <w:r w:rsidRPr="00563AC3">
        <w:rPr>
          <w:rFonts w:asciiTheme="minorHAnsi" w:eastAsia="Arial" w:hAnsiTheme="minorHAnsi" w:cstheme="minorHAnsi"/>
          <w:sz w:val="22"/>
          <w:szCs w:val="22"/>
        </w:rPr>
        <w:t xml:space="preserve"> 30 dni </w:t>
      </w:r>
      <w:r w:rsidRPr="00563AC3">
        <w:rPr>
          <w:rFonts w:asciiTheme="minorHAnsi" w:hAnsiTheme="minorHAnsi" w:cstheme="minorHAnsi"/>
          <w:sz w:val="22"/>
          <w:szCs w:val="22"/>
        </w:rPr>
        <w:t>licząc</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złożenia</w:t>
      </w:r>
      <w:r w:rsidRPr="00563AC3">
        <w:rPr>
          <w:rFonts w:asciiTheme="minorHAnsi" w:eastAsia="Arial" w:hAnsiTheme="minorHAnsi" w:cstheme="minorHAnsi"/>
          <w:sz w:val="22"/>
          <w:szCs w:val="22"/>
        </w:rPr>
        <w:t xml:space="preserve"> prawidłowo wystawionej </w:t>
      </w:r>
      <w:r w:rsidRPr="00563AC3">
        <w:rPr>
          <w:rFonts w:asciiTheme="minorHAnsi" w:hAnsiTheme="minorHAnsi" w:cstheme="minorHAnsi"/>
          <w:sz w:val="22"/>
          <w:szCs w:val="22"/>
        </w:rPr>
        <w:t>faktury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wraz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 xml:space="preserve">dokumentem rozliczeniowym </w:t>
      </w:r>
      <w:r w:rsidRPr="00563AC3">
        <w:rPr>
          <w:rFonts w:asciiTheme="minorHAnsi" w:eastAsia="Arial" w:hAnsiTheme="minorHAnsi" w:cstheme="minorHAnsi"/>
          <w:sz w:val="22"/>
          <w:szCs w:val="22"/>
        </w:rPr>
        <w:t>o którym mowa w ust. 2 i w ust. 3 – jeżeli wystąpią podwykonawcy.</w:t>
      </w:r>
    </w:p>
    <w:p w14:paraId="6D7AA7C7" w14:textId="77777777" w:rsidR="007719FF" w:rsidRPr="00563AC3" w:rsidRDefault="007719FF" w:rsidP="00830F78">
      <w:pPr>
        <w:pStyle w:val="Akapitzlist"/>
        <w:numPr>
          <w:ilvl w:val="1"/>
          <w:numId w:val="35"/>
        </w:numPr>
        <w:tabs>
          <w:tab w:val="left" w:pos="200"/>
        </w:tabs>
        <w:ind w:left="709"/>
        <w:jc w:val="both"/>
        <w:rPr>
          <w:rFonts w:asciiTheme="minorHAnsi" w:eastAsia="Arial" w:hAnsiTheme="minorHAnsi" w:cstheme="minorHAnsi"/>
          <w:sz w:val="22"/>
          <w:szCs w:val="22"/>
        </w:rPr>
      </w:pPr>
      <w:r w:rsidRPr="00563AC3">
        <w:rPr>
          <w:rFonts w:asciiTheme="minorHAnsi" w:eastAsia="Arial" w:hAnsiTheme="minorHAnsi" w:cstheme="minorHAnsi"/>
          <w:sz w:val="22"/>
          <w:szCs w:val="22"/>
        </w:rPr>
        <w:t>w przypadku uchylania się od obowiązku zapłaty podwykonawcy wynagrodzenie pomniejszone zostanie o kwoty należne podwykonawcom, po wyczerpaniu procedur opisanych w §11 ust. 12-15 umowy.</w:t>
      </w:r>
    </w:p>
    <w:p w14:paraId="1583612D" w14:textId="77777777" w:rsidR="007719FF" w:rsidRPr="00563AC3" w:rsidRDefault="007719FF" w:rsidP="007719FF">
      <w:pPr>
        <w:tabs>
          <w:tab w:val="left" w:pos="200"/>
        </w:tabs>
        <w:jc w:val="both"/>
        <w:rPr>
          <w:rFonts w:asciiTheme="minorHAnsi" w:hAnsiTheme="minorHAnsi" w:cstheme="minorHAnsi"/>
          <w:sz w:val="22"/>
          <w:szCs w:val="22"/>
        </w:rPr>
      </w:pPr>
      <w:r w:rsidRPr="00563AC3">
        <w:rPr>
          <w:rFonts w:asciiTheme="minorHAnsi" w:eastAsia="Arial" w:hAnsiTheme="minorHAnsi" w:cstheme="minorHAnsi"/>
          <w:sz w:val="22"/>
          <w:szCs w:val="22"/>
        </w:rPr>
        <w:t xml:space="preserve">5. </w:t>
      </w:r>
      <w:r w:rsidRPr="00563AC3">
        <w:rPr>
          <w:rFonts w:asciiTheme="minorHAnsi" w:hAnsiTheme="minorHAnsi" w:cstheme="minorHAnsi"/>
          <w:sz w:val="22"/>
          <w:szCs w:val="22"/>
        </w:rPr>
        <w:t>Przedłożenie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faktury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wymienionych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wyżej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wymaganych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dokumentów</w:t>
      </w:r>
      <w:r w:rsidRPr="00563AC3">
        <w:rPr>
          <w:rFonts w:asciiTheme="minorHAnsi" w:eastAsia="Arial" w:hAnsiTheme="minorHAnsi" w:cstheme="minorHAnsi"/>
          <w:sz w:val="22"/>
          <w:szCs w:val="22"/>
        </w:rPr>
        <w:t xml:space="preserve"> lub nieprawidłowo wystawionej faktury </w:t>
      </w:r>
      <w:r w:rsidRPr="00563AC3">
        <w:rPr>
          <w:rFonts w:asciiTheme="minorHAnsi" w:hAnsiTheme="minorHAnsi" w:cstheme="minorHAnsi"/>
          <w:sz w:val="22"/>
          <w:szCs w:val="22"/>
        </w:rPr>
        <w:t>skutkować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będzie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zwrotem</w:t>
      </w:r>
      <w:r w:rsidRPr="00563AC3">
        <w:rPr>
          <w:rFonts w:asciiTheme="minorHAnsi" w:eastAsia="Arial" w:hAnsiTheme="minorHAnsi" w:cstheme="minorHAnsi"/>
          <w:sz w:val="22"/>
          <w:szCs w:val="22"/>
        </w:rPr>
        <w:t xml:space="preserve"> do </w:t>
      </w:r>
      <w:r w:rsidRPr="00563AC3">
        <w:rPr>
          <w:rFonts w:asciiTheme="minorHAnsi" w:hAnsiTheme="minorHAnsi" w:cstheme="minorHAnsi"/>
          <w:sz w:val="22"/>
          <w:szCs w:val="22"/>
        </w:rPr>
        <w:t>Wykonawcy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powodując</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skutków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wobec</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szczególności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dając</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prawa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naliczania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odsetek</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opóźnienie.</w:t>
      </w:r>
    </w:p>
    <w:p w14:paraId="16845DCB" w14:textId="58D201DA" w:rsidR="00BA67BD" w:rsidRPr="00563AC3" w:rsidRDefault="00127989" w:rsidP="000C400E">
      <w:pPr>
        <w:pStyle w:val="Tekstpodstawowywcity"/>
        <w:spacing w:after="0"/>
        <w:ind w:left="0"/>
        <w:jc w:val="both"/>
        <w:rPr>
          <w:rFonts w:asciiTheme="minorHAnsi" w:hAnsiTheme="minorHAnsi" w:cstheme="minorHAnsi"/>
          <w:sz w:val="22"/>
          <w:szCs w:val="22"/>
        </w:rPr>
      </w:pPr>
      <w:r>
        <w:rPr>
          <w:rFonts w:asciiTheme="minorHAnsi" w:hAnsiTheme="minorHAnsi" w:cstheme="minorHAnsi"/>
          <w:sz w:val="22"/>
          <w:szCs w:val="22"/>
        </w:rPr>
        <w:lastRenderedPageBreak/>
        <w:t>6</w:t>
      </w:r>
      <w:r w:rsidR="007719FF" w:rsidRPr="00563AC3">
        <w:rPr>
          <w:rFonts w:asciiTheme="minorHAnsi" w:hAnsiTheme="minorHAnsi" w:cstheme="minorHAnsi"/>
          <w:sz w:val="22"/>
          <w:szCs w:val="22"/>
        </w:rPr>
        <w:t xml:space="preserve">. </w:t>
      </w:r>
      <w:r w:rsidR="006F6EB3" w:rsidRPr="00563AC3">
        <w:rPr>
          <w:rFonts w:asciiTheme="minorHAnsi" w:hAnsiTheme="minorHAnsi" w:cstheme="minorHAnsi"/>
          <w:sz w:val="22"/>
          <w:szCs w:val="22"/>
        </w:rPr>
        <w:t xml:space="preserve">Płatność wynagrodzenia za wykonanie przedmiotu umowy będzie następować z zastosowaniem mechanizmu podzielonej płatności, o którym mowa w art. 108a i nast. </w:t>
      </w:r>
      <w:r w:rsidR="006F6EB3" w:rsidRPr="00563AC3">
        <w:rPr>
          <w:rFonts w:asciiTheme="minorHAnsi" w:hAnsiTheme="minorHAnsi" w:cstheme="minorHAnsi"/>
          <w:sz w:val="22"/>
          <w:szCs w:val="22"/>
          <w:lang w:eastAsia="pl-PL"/>
        </w:rPr>
        <w:t>Ustawy z dnia 11 marca 2004 r. o podatku od towarów i usług</w:t>
      </w:r>
      <w:r w:rsidR="00FD27A9" w:rsidRPr="00563AC3">
        <w:rPr>
          <w:rFonts w:asciiTheme="minorHAnsi" w:hAnsiTheme="minorHAnsi" w:cstheme="minorHAnsi"/>
          <w:sz w:val="22"/>
          <w:szCs w:val="22"/>
          <w:lang w:eastAsia="pl-PL"/>
        </w:rPr>
        <w:t xml:space="preserve"> (</w:t>
      </w:r>
      <w:proofErr w:type="spellStart"/>
      <w:r w:rsidR="00FD27A9" w:rsidRPr="00563AC3">
        <w:rPr>
          <w:rFonts w:asciiTheme="minorHAnsi" w:hAnsiTheme="minorHAnsi" w:cstheme="minorHAnsi"/>
          <w:sz w:val="22"/>
          <w:szCs w:val="22"/>
          <w:lang w:eastAsia="pl-PL"/>
        </w:rPr>
        <w:t>t.j</w:t>
      </w:r>
      <w:proofErr w:type="spellEnd"/>
      <w:r w:rsidR="00FD27A9" w:rsidRPr="00563AC3">
        <w:rPr>
          <w:rFonts w:asciiTheme="minorHAnsi" w:hAnsiTheme="minorHAnsi" w:cstheme="minorHAnsi"/>
          <w:sz w:val="22"/>
          <w:szCs w:val="22"/>
          <w:lang w:eastAsia="pl-PL"/>
        </w:rPr>
        <w:t>. Dz. U. z 202</w:t>
      </w:r>
      <w:r w:rsidR="002E29B4">
        <w:rPr>
          <w:rFonts w:asciiTheme="minorHAnsi" w:hAnsiTheme="minorHAnsi" w:cstheme="minorHAnsi"/>
          <w:sz w:val="22"/>
          <w:szCs w:val="22"/>
          <w:lang w:eastAsia="pl-PL"/>
        </w:rPr>
        <w:t>3</w:t>
      </w:r>
      <w:r w:rsidR="00FD27A9" w:rsidRPr="00563AC3">
        <w:rPr>
          <w:rFonts w:asciiTheme="minorHAnsi" w:hAnsiTheme="minorHAnsi" w:cstheme="minorHAnsi"/>
          <w:sz w:val="22"/>
          <w:szCs w:val="22"/>
          <w:lang w:eastAsia="pl-PL"/>
        </w:rPr>
        <w:t xml:space="preserve"> poz. 1</w:t>
      </w:r>
      <w:r w:rsidR="002E29B4">
        <w:rPr>
          <w:rFonts w:asciiTheme="minorHAnsi" w:hAnsiTheme="minorHAnsi" w:cstheme="minorHAnsi"/>
          <w:sz w:val="22"/>
          <w:szCs w:val="22"/>
          <w:lang w:eastAsia="pl-PL"/>
        </w:rPr>
        <w:t>570</w:t>
      </w:r>
      <w:r w:rsidR="0068529D" w:rsidRPr="00563AC3">
        <w:rPr>
          <w:rFonts w:asciiTheme="minorHAnsi" w:hAnsiTheme="minorHAnsi" w:cstheme="minorHAnsi"/>
          <w:sz w:val="22"/>
          <w:szCs w:val="22"/>
          <w:lang w:eastAsia="pl-PL"/>
        </w:rPr>
        <w:t xml:space="preserve"> ze zm.</w:t>
      </w:r>
      <w:r w:rsidR="006F6EB3" w:rsidRPr="00563AC3">
        <w:rPr>
          <w:rFonts w:asciiTheme="minorHAnsi" w:hAnsiTheme="minorHAnsi" w:cstheme="minorHAnsi"/>
          <w:sz w:val="22"/>
          <w:szCs w:val="22"/>
          <w:lang w:eastAsia="pl-PL"/>
        </w:rPr>
        <w:t xml:space="preserve">). </w:t>
      </w:r>
    </w:p>
    <w:p w14:paraId="6F0EE453" w14:textId="77777777" w:rsidR="0013556A" w:rsidRPr="00563AC3" w:rsidRDefault="0013556A" w:rsidP="00CA4003">
      <w:pPr>
        <w:jc w:val="center"/>
        <w:rPr>
          <w:rFonts w:asciiTheme="minorHAnsi" w:hAnsiTheme="minorHAnsi" w:cstheme="minorHAnsi"/>
          <w:b/>
          <w:i/>
          <w:sz w:val="22"/>
          <w:szCs w:val="22"/>
        </w:rPr>
      </w:pPr>
    </w:p>
    <w:p w14:paraId="0E64C1EA" w14:textId="77777777" w:rsidR="00CA4003" w:rsidRPr="00563AC3" w:rsidRDefault="00CA4003" w:rsidP="00CA4003">
      <w:pPr>
        <w:jc w:val="center"/>
        <w:rPr>
          <w:rFonts w:asciiTheme="minorHAnsi" w:hAnsiTheme="minorHAnsi" w:cstheme="minorHAnsi"/>
          <w:b/>
          <w:i/>
          <w:sz w:val="22"/>
          <w:szCs w:val="22"/>
        </w:rPr>
      </w:pPr>
      <w:r w:rsidRPr="00563AC3">
        <w:rPr>
          <w:rFonts w:asciiTheme="minorHAnsi" w:hAnsiTheme="minorHAnsi" w:cstheme="minorHAnsi"/>
          <w:b/>
          <w:i/>
          <w:sz w:val="22"/>
          <w:szCs w:val="22"/>
        </w:rPr>
        <w:t>Gwarancja i rękojmia</w:t>
      </w:r>
    </w:p>
    <w:p w14:paraId="4A6FE8D4" w14:textId="77777777" w:rsidR="00CA4003" w:rsidRPr="00563AC3" w:rsidRDefault="00CA4003" w:rsidP="00CA4003">
      <w:pPr>
        <w:jc w:val="center"/>
        <w:rPr>
          <w:rFonts w:asciiTheme="minorHAnsi" w:hAnsiTheme="minorHAnsi" w:cstheme="minorHAnsi"/>
          <w:b/>
          <w:sz w:val="22"/>
          <w:szCs w:val="22"/>
        </w:rPr>
      </w:pPr>
      <w:r w:rsidRPr="00563AC3">
        <w:rPr>
          <w:rFonts w:asciiTheme="minorHAnsi" w:hAnsiTheme="minorHAnsi" w:cstheme="minorHAnsi"/>
          <w:b/>
          <w:sz w:val="22"/>
          <w:szCs w:val="22"/>
        </w:rPr>
        <w:t>§</w:t>
      </w:r>
      <w:r w:rsidRPr="00563AC3">
        <w:rPr>
          <w:rFonts w:asciiTheme="minorHAnsi" w:eastAsia="Arial" w:hAnsiTheme="minorHAnsi" w:cstheme="minorHAnsi"/>
          <w:b/>
          <w:sz w:val="22"/>
          <w:szCs w:val="22"/>
        </w:rPr>
        <w:t xml:space="preserve"> </w:t>
      </w:r>
      <w:r w:rsidRPr="00563AC3">
        <w:rPr>
          <w:rFonts w:asciiTheme="minorHAnsi" w:hAnsiTheme="minorHAnsi" w:cstheme="minorHAnsi"/>
          <w:b/>
          <w:sz w:val="22"/>
          <w:szCs w:val="22"/>
        </w:rPr>
        <w:t>15</w:t>
      </w:r>
    </w:p>
    <w:p w14:paraId="4243EE0C" w14:textId="77777777" w:rsidR="00CA4003" w:rsidRPr="00563AC3" w:rsidRDefault="00CA4003" w:rsidP="001B0F53">
      <w:pPr>
        <w:numPr>
          <w:ilvl w:val="0"/>
          <w:numId w:val="3"/>
        </w:numPr>
        <w:tabs>
          <w:tab w:val="clear" w:pos="720"/>
          <w:tab w:val="num" w:pos="360"/>
        </w:tabs>
        <w:ind w:left="360" w:right="-77"/>
        <w:jc w:val="both"/>
        <w:rPr>
          <w:rFonts w:asciiTheme="minorHAnsi" w:hAnsiTheme="minorHAnsi" w:cstheme="minorHAnsi"/>
          <w:sz w:val="22"/>
          <w:szCs w:val="22"/>
        </w:rPr>
      </w:pPr>
      <w:r w:rsidRPr="00563AC3">
        <w:rPr>
          <w:rFonts w:asciiTheme="minorHAnsi" w:eastAsia="Arial" w:hAnsiTheme="minorHAnsi" w:cstheme="minorHAnsi"/>
          <w:sz w:val="22"/>
          <w:szCs w:val="22"/>
        </w:rPr>
        <w:t xml:space="preserve">Termin </w:t>
      </w:r>
      <w:r w:rsidRPr="00563AC3">
        <w:rPr>
          <w:rFonts w:asciiTheme="minorHAnsi" w:hAnsiTheme="minorHAnsi" w:cstheme="minorHAnsi"/>
          <w:sz w:val="22"/>
          <w:szCs w:val="22"/>
        </w:rPr>
        <w:t>gwarancji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wynosi</w:t>
      </w:r>
      <w:r w:rsidRPr="00563AC3">
        <w:rPr>
          <w:rFonts w:asciiTheme="minorHAnsi" w:eastAsia="Arial" w:hAnsiTheme="minorHAnsi" w:cstheme="minorHAnsi"/>
          <w:sz w:val="22"/>
          <w:szCs w:val="22"/>
        </w:rPr>
        <w:t xml:space="preserve"> ….....</w:t>
      </w:r>
      <w:r w:rsidRPr="00563AC3">
        <w:rPr>
          <w:rFonts w:asciiTheme="minorHAnsi" w:eastAsia="Arial" w:hAnsiTheme="minorHAnsi" w:cstheme="minorHAnsi"/>
          <w:b/>
          <w:bCs/>
          <w:sz w:val="22"/>
          <w:szCs w:val="22"/>
        </w:rPr>
        <w:t xml:space="preserve"> </w:t>
      </w:r>
      <w:r w:rsidRPr="00563AC3">
        <w:rPr>
          <w:rFonts w:asciiTheme="minorHAnsi" w:hAnsiTheme="minorHAnsi" w:cstheme="minorHAnsi"/>
          <w:sz w:val="22"/>
          <w:szCs w:val="22"/>
        </w:rPr>
        <w:t>miesięcy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licząc</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daty</w:t>
      </w:r>
      <w:r w:rsidRPr="00563AC3">
        <w:rPr>
          <w:rFonts w:asciiTheme="minorHAnsi" w:eastAsia="Arial" w:hAnsiTheme="minorHAnsi" w:cstheme="minorHAnsi"/>
          <w:sz w:val="22"/>
          <w:szCs w:val="22"/>
        </w:rPr>
        <w:t xml:space="preserve"> zakończenia realizacji całości przedmiotu umowy, wraz ze sporządzeniem protokołu </w:t>
      </w:r>
      <w:r w:rsidRPr="00563AC3">
        <w:rPr>
          <w:rFonts w:asciiTheme="minorHAnsi" w:hAnsiTheme="minorHAnsi" w:cstheme="minorHAnsi"/>
          <w:sz w:val="22"/>
          <w:szCs w:val="22"/>
        </w:rPr>
        <w:t>odbioru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końcowego,</w:t>
      </w:r>
      <w:r w:rsidR="0035469A" w:rsidRPr="00563AC3">
        <w:rPr>
          <w:rFonts w:asciiTheme="minorHAnsi" w:hAnsiTheme="minorHAnsi" w:cstheme="minorHAnsi"/>
          <w:sz w:val="22"/>
          <w:szCs w:val="22"/>
        </w:rPr>
        <w:t xml:space="preserve"> </w:t>
      </w:r>
      <w:r w:rsidRPr="00563AC3">
        <w:rPr>
          <w:rFonts w:asciiTheme="minorHAnsi" w:eastAsia="Arial" w:hAnsiTheme="minorHAnsi" w:cstheme="minorHAnsi"/>
          <w:i/>
          <w:sz w:val="22"/>
          <w:szCs w:val="22"/>
        </w:rPr>
        <w:t>(zostanie wpisana liczba miesięcy w zależności od liczby zaoferowanej przez Wykonawcę w ofercie)</w:t>
      </w:r>
      <w:r w:rsidRPr="00563AC3">
        <w:rPr>
          <w:rFonts w:asciiTheme="minorHAnsi" w:hAnsiTheme="minorHAnsi" w:cstheme="minorHAnsi"/>
          <w:sz w:val="22"/>
          <w:szCs w:val="22"/>
        </w:rPr>
        <w:t xml:space="preserve"> </w:t>
      </w:r>
    </w:p>
    <w:p w14:paraId="431024D1" w14:textId="77777777" w:rsidR="00CA4003" w:rsidRPr="00563AC3" w:rsidRDefault="00CA4003" w:rsidP="00102246">
      <w:pPr>
        <w:numPr>
          <w:ilvl w:val="0"/>
          <w:numId w:val="3"/>
        </w:numPr>
        <w:tabs>
          <w:tab w:val="clear" w:pos="720"/>
          <w:tab w:val="num" w:pos="360"/>
        </w:tabs>
        <w:ind w:left="360" w:right="-77"/>
        <w:jc w:val="both"/>
        <w:rPr>
          <w:rFonts w:asciiTheme="minorHAnsi" w:hAnsiTheme="minorHAnsi" w:cstheme="minorHAnsi"/>
          <w:sz w:val="22"/>
          <w:szCs w:val="22"/>
        </w:rPr>
      </w:pPr>
      <w:r w:rsidRPr="00563AC3">
        <w:rPr>
          <w:rFonts w:asciiTheme="minorHAnsi" w:eastAsia="Arial" w:hAnsiTheme="minorHAnsi" w:cstheme="minorHAnsi"/>
          <w:sz w:val="22"/>
          <w:szCs w:val="22"/>
        </w:rPr>
        <w:t xml:space="preserve">Termin </w:t>
      </w:r>
      <w:r w:rsidRPr="00563AC3">
        <w:rPr>
          <w:rFonts w:asciiTheme="minorHAnsi" w:hAnsiTheme="minorHAnsi" w:cstheme="minorHAnsi"/>
          <w:sz w:val="22"/>
          <w:szCs w:val="22"/>
        </w:rPr>
        <w:t>rękojmi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wady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fizyczne</w:t>
      </w:r>
      <w:r w:rsidRPr="00563AC3">
        <w:rPr>
          <w:rFonts w:asciiTheme="minorHAnsi" w:eastAsia="Arial" w:hAnsiTheme="minorHAnsi" w:cstheme="minorHAnsi"/>
          <w:sz w:val="22"/>
          <w:szCs w:val="22"/>
        </w:rPr>
        <w:t xml:space="preserve"> wynoszący 60 miesięcy ustala się na podstawie przepisów Kodeksu cywilnego, </w:t>
      </w:r>
      <w:r w:rsidRPr="00563AC3">
        <w:rPr>
          <w:rFonts w:asciiTheme="minorHAnsi" w:hAnsiTheme="minorHAnsi" w:cstheme="minorHAnsi"/>
          <w:sz w:val="22"/>
          <w:szCs w:val="22"/>
        </w:rPr>
        <w:t>licząc</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daty</w:t>
      </w:r>
      <w:r w:rsidRPr="00563AC3">
        <w:rPr>
          <w:rFonts w:asciiTheme="minorHAnsi" w:eastAsia="Arial" w:hAnsiTheme="minorHAnsi" w:cstheme="minorHAnsi"/>
          <w:sz w:val="22"/>
          <w:szCs w:val="22"/>
        </w:rPr>
        <w:t xml:space="preserve"> zakończenia realizacji całości przedmiotu umowy, wraz ze sporządzeniem protokołu </w:t>
      </w:r>
      <w:r w:rsidRPr="00563AC3">
        <w:rPr>
          <w:rFonts w:asciiTheme="minorHAnsi" w:hAnsiTheme="minorHAnsi" w:cstheme="minorHAnsi"/>
          <w:sz w:val="22"/>
          <w:szCs w:val="22"/>
        </w:rPr>
        <w:t>odbioru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końcowego.</w:t>
      </w:r>
      <w:r w:rsidR="002E6CE0" w:rsidRPr="00563AC3">
        <w:rPr>
          <w:rFonts w:asciiTheme="minorHAnsi" w:hAnsiTheme="minorHAnsi" w:cstheme="minorHAnsi"/>
          <w:sz w:val="22"/>
          <w:szCs w:val="22"/>
        </w:rPr>
        <w:t xml:space="preserve"> </w:t>
      </w:r>
      <w:r w:rsidRPr="00563AC3">
        <w:rPr>
          <w:rFonts w:asciiTheme="minorHAnsi" w:hAnsiTheme="minorHAnsi" w:cstheme="minorHAnsi"/>
          <w:sz w:val="22"/>
          <w:szCs w:val="22"/>
        </w:rPr>
        <w:t>Gwarancja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obejmuje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roboty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budowlane,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montażowe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oraz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zainstalowane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urządzenia i materiały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zawarte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przedmiocie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0068529D" w:rsidRPr="00563AC3">
        <w:rPr>
          <w:rFonts w:asciiTheme="minorHAnsi" w:hAnsiTheme="minorHAnsi" w:cstheme="minorHAnsi"/>
          <w:sz w:val="22"/>
          <w:szCs w:val="22"/>
        </w:rPr>
        <w:t xml:space="preserve"> </w:t>
      </w:r>
    </w:p>
    <w:p w14:paraId="5D613353" w14:textId="77777777" w:rsidR="00CA4003" w:rsidRPr="00563AC3" w:rsidRDefault="00CA4003" w:rsidP="00CA4003">
      <w:pPr>
        <w:numPr>
          <w:ilvl w:val="0"/>
          <w:numId w:val="3"/>
        </w:numPr>
        <w:tabs>
          <w:tab w:val="clear" w:pos="720"/>
          <w:tab w:val="num" w:pos="360"/>
        </w:tabs>
        <w:ind w:left="360" w:right="-77"/>
        <w:jc w:val="both"/>
        <w:rPr>
          <w:rFonts w:asciiTheme="minorHAnsi" w:hAnsiTheme="minorHAnsi" w:cstheme="minorHAnsi"/>
          <w:sz w:val="22"/>
          <w:szCs w:val="22"/>
        </w:rPr>
      </w:pPr>
      <w:r w:rsidRPr="00563AC3">
        <w:rPr>
          <w:rFonts w:asciiTheme="minorHAnsi" w:eastAsia="Arial" w:hAnsiTheme="minorHAnsi" w:cstheme="minorHAnsi"/>
          <w:sz w:val="22"/>
          <w:szCs w:val="22"/>
        </w:rPr>
        <w:t xml:space="preserve">W </w:t>
      </w:r>
      <w:r w:rsidRPr="00563AC3">
        <w:rPr>
          <w:rFonts w:asciiTheme="minorHAnsi" w:hAnsiTheme="minorHAnsi" w:cstheme="minorHAnsi"/>
          <w:sz w:val="22"/>
          <w:szCs w:val="22"/>
        </w:rPr>
        <w:t>przypadku,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gdy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przedmiotu 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będzie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korzystał</w:t>
      </w:r>
      <w:r w:rsidRPr="00563AC3">
        <w:rPr>
          <w:rFonts w:asciiTheme="minorHAnsi" w:eastAsia="Arial" w:hAnsiTheme="minorHAnsi" w:cstheme="minorHAnsi"/>
          <w:sz w:val="22"/>
          <w:szCs w:val="22"/>
        </w:rPr>
        <w:t xml:space="preserve"> jako zarządca lub posiadacz na innej podstawie prawnej inny podmiot </w:t>
      </w:r>
      <w:r w:rsidRPr="00563AC3">
        <w:rPr>
          <w:rFonts w:asciiTheme="minorHAnsi" w:hAnsiTheme="minorHAnsi" w:cstheme="minorHAnsi"/>
          <w:sz w:val="22"/>
          <w:szCs w:val="22"/>
        </w:rPr>
        <w:t>niż</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Zamawiający lub jeden z Zamawiających (zwany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dalej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Użytkownikiem),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Zamawiający</w:t>
      </w:r>
      <w:r w:rsidRPr="00563AC3">
        <w:rPr>
          <w:rFonts w:asciiTheme="minorHAnsi" w:eastAsia="Arial" w:hAnsiTheme="minorHAnsi" w:cstheme="minorHAnsi"/>
          <w:sz w:val="22"/>
          <w:szCs w:val="22"/>
        </w:rPr>
        <w:t xml:space="preserve"> upoważnia </w:t>
      </w:r>
      <w:r w:rsidRPr="00563AC3">
        <w:rPr>
          <w:rFonts w:asciiTheme="minorHAnsi" w:hAnsiTheme="minorHAnsi" w:cstheme="minorHAnsi"/>
          <w:sz w:val="22"/>
          <w:szCs w:val="22"/>
        </w:rPr>
        <w:t>ten</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podmiot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zgłaszania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ewentualnych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 xml:space="preserve">wad oraz wykonywania wszelkich uprawnień z tytułu gwarancji, opisanych w niniejszej umowie. Upoważnienie przywołane powyżej nie wyłącza możliwości samodzielnego działania Zamawiającego, a w szczególności </w:t>
      </w:r>
      <w:r w:rsidR="00280B36" w:rsidRPr="00563AC3">
        <w:rPr>
          <w:rFonts w:asciiTheme="minorHAnsi" w:hAnsiTheme="minorHAnsi" w:cstheme="minorHAnsi"/>
          <w:sz w:val="22"/>
          <w:szCs w:val="22"/>
        </w:rPr>
        <w:t>Gminy</w:t>
      </w:r>
      <w:r w:rsidRPr="00563AC3">
        <w:rPr>
          <w:rFonts w:asciiTheme="minorHAnsi" w:hAnsiTheme="minorHAnsi" w:cstheme="minorHAnsi"/>
          <w:sz w:val="22"/>
          <w:szCs w:val="22"/>
        </w:rPr>
        <w:t xml:space="preserve"> Gorlice. Strony zgodnie ustalają, że niezależnie od podmiotu działającego w imieniu Zamawiającego w ramach udzielonej gwarancji, Urząd </w:t>
      </w:r>
      <w:r w:rsidR="00280B36" w:rsidRPr="00563AC3">
        <w:rPr>
          <w:rFonts w:asciiTheme="minorHAnsi" w:hAnsiTheme="minorHAnsi" w:cstheme="minorHAnsi"/>
          <w:sz w:val="22"/>
          <w:szCs w:val="22"/>
        </w:rPr>
        <w:t>Gminy Gorlice</w:t>
      </w:r>
      <w:r w:rsidRPr="00563AC3">
        <w:rPr>
          <w:rFonts w:asciiTheme="minorHAnsi" w:hAnsiTheme="minorHAnsi" w:cstheme="minorHAnsi"/>
          <w:sz w:val="22"/>
          <w:szCs w:val="22"/>
        </w:rPr>
        <w:t>, będzie informowan</w:t>
      </w:r>
      <w:r w:rsidR="00280B36" w:rsidRPr="00563AC3">
        <w:rPr>
          <w:rFonts w:asciiTheme="minorHAnsi" w:hAnsiTheme="minorHAnsi" w:cstheme="minorHAnsi"/>
          <w:sz w:val="22"/>
          <w:szCs w:val="22"/>
        </w:rPr>
        <w:t>y</w:t>
      </w:r>
      <w:r w:rsidRPr="00563AC3">
        <w:rPr>
          <w:rFonts w:asciiTheme="minorHAnsi" w:hAnsiTheme="minorHAnsi" w:cstheme="minorHAnsi"/>
          <w:sz w:val="22"/>
          <w:szCs w:val="22"/>
        </w:rPr>
        <w:t xml:space="preserve"> o każdym zgłoszeniu wady oraz otrzymywać będzie do wiadomości wszelkie oświadczenia stron związane z realizacją uprawnień gwarancyjnych. </w:t>
      </w:r>
    </w:p>
    <w:p w14:paraId="74FAE957" w14:textId="77777777" w:rsidR="00CA4003" w:rsidRPr="00563AC3" w:rsidRDefault="00CA4003" w:rsidP="00CA4003">
      <w:pPr>
        <w:numPr>
          <w:ilvl w:val="0"/>
          <w:numId w:val="3"/>
        </w:numPr>
        <w:tabs>
          <w:tab w:val="clear" w:pos="720"/>
          <w:tab w:val="num" w:pos="360"/>
        </w:tabs>
        <w:ind w:left="360" w:right="-77"/>
        <w:jc w:val="both"/>
        <w:rPr>
          <w:rFonts w:asciiTheme="minorHAnsi" w:hAnsiTheme="minorHAnsi" w:cstheme="minorHAnsi"/>
          <w:sz w:val="22"/>
          <w:szCs w:val="22"/>
        </w:rPr>
      </w:pP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oświadcza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że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roboty,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użyte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materiały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zainstalowane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urządzenia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posiadają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dopuszczenia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obrotu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myśl</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prawa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budowlanego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pozwalają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prawidłowe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użytkowanie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obiektu.</w:t>
      </w:r>
    </w:p>
    <w:p w14:paraId="58D6A7EA" w14:textId="77777777" w:rsidR="00CA4003" w:rsidRPr="00563AC3" w:rsidRDefault="00CA4003" w:rsidP="00CA4003">
      <w:pPr>
        <w:numPr>
          <w:ilvl w:val="0"/>
          <w:numId w:val="3"/>
        </w:numPr>
        <w:tabs>
          <w:tab w:val="clear" w:pos="720"/>
          <w:tab w:val="num" w:pos="360"/>
        </w:tabs>
        <w:ind w:left="360" w:right="-77"/>
        <w:jc w:val="both"/>
        <w:rPr>
          <w:rFonts w:asciiTheme="minorHAnsi" w:hAnsiTheme="minorHAnsi" w:cstheme="minorHAnsi"/>
          <w:sz w:val="22"/>
          <w:szCs w:val="22"/>
        </w:rPr>
      </w:pP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przypadku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ujawnienia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się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wady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zakresie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objętym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gwarancją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Zamawiający lub Użytkownik</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dokona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zgłoszenia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faktu.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Zgłoszenie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dokonane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zostanie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telefoniczne,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faksem,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lub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pisemnie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zgodnie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danymi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teleadresowymi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wskazanymi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postępowaniu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udzielenie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zamówienia.</w:t>
      </w:r>
    </w:p>
    <w:p w14:paraId="3DF498D8" w14:textId="2FB9343A" w:rsidR="00CA4003" w:rsidRPr="00563AC3" w:rsidRDefault="00CA4003" w:rsidP="00CA4003">
      <w:pPr>
        <w:numPr>
          <w:ilvl w:val="0"/>
          <w:numId w:val="3"/>
        </w:numPr>
        <w:tabs>
          <w:tab w:val="clear" w:pos="720"/>
          <w:tab w:val="num" w:pos="360"/>
        </w:tabs>
        <w:ind w:left="360" w:right="-77"/>
        <w:jc w:val="both"/>
        <w:rPr>
          <w:rFonts w:asciiTheme="minorHAnsi" w:hAnsiTheme="minorHAnsi" w:cstheme="minorHAnsi"/>
          <w:sz w:val="22"/>
          <w:szCs w:val="22"/>
        </w:rPr>
      </w:pP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zobowiązany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usunąć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własny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koszt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zgłoszoną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wadę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określonym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8</w:t>
      </w:r>
      <w:r w:rsidR="000955F8"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9.</w:t>
      </w:r>
    </w:p>
    <w:p w14:paraId="6B987254" w14:textId="77777777" w:rsidR="00CA4003" w:rsidRPr="00563AC3" w:rsidRDefault="00CA4003" w:rsidP="00CA4003">
      <w:pPr>
        <w:numPr>
          <w:ilvl w:val="0"/>
          <w:numId w:val="3"/>
        </w:numPr>
        <w:tabs>
          <w:tab w:val="clear" w:pos="720"/>
          <w:tab w:val="num" w:pos="360"/>
        </w:tabs>
        <w:ind w:left="360" w:right="-77"/>
        <w:jc w:val="both"/>
        <w:rPr>
          <w:rFonts w:asciiTheme="minorHAnsi" w:hAnsiTheme="minorHAnsi" w:cstheme="minorHAnsi"/>
          <w:sz w:val="22"/>
          <w:szCs w:val="22"/>
        </w:rPr>
      </w:pP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przypadku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zgłoszenia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wady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uniemożliwiającej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dalszą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prawidłową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eksploatację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lub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powodującą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zagrożenie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bezpieczeństwa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ludzi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mienia,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wada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zostanie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usunięta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niezwłocznie</w:t>
      </w:r>
      <w:r w:rsidRPr="00563AC3">
        <w:rPr>
          <w:rFonts w:asciiTheme="minorHAnsi" w:eastAsia="Arial" w:hAnsiTheme="minorHAnsi" w:cstheme="minorHAnsi"/>
          <w:sz w:val="22"/>
          <w:szCs w:val="22"/>
        </w:rPr>
        <w:t xml:space="preserve"> – </w:t>
      </w:r>
      <w:r w:rsidRPr="00563AC3">
        <w:rPr>
          <w:rFonts w:asciiTheme="minorHAnsi" w:hAnsiTheme="minorHAnsi" w:cstheme="minorHAnsi"/>
          <w:sz w:val="22"/>
          <w:szCs w:val="22"/>
        </w:rPr>
        <w:t>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później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niż</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3</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dni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daty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zawiadomienia.</w:t>
      </w:r>
    </w:p>
    <w:p w14:paraId="5266F4E1" w14:textId="209DDCBD" w:rsidR="00CA4003" w:rsidRPr="00563AC3" w:rsidRDefault="00CA4003" w:rsidP="00CA4003">
      <w:pPr>
        <w:numPr>
          <w:ilvl w:val="0"/>
          <w:numId w:val="3"/>
        </w:numPr>
        <w:tabs>
          <w:tab w:val="clear" w:pos="720"/>
          <w:tab w:val="num" w:pos="360"/>
        </w:tabs>
        <w:ind w:left="360" w:right="-77"/>
        <w:jc w:val="both"/>
        <w:rPr>
          <w:rFonts w:asciiTheme="minorHAnsi" w:hAnsiTheme="minorHAnsi" w:cstheme="minorHAnsi"/>
          <w:sz w:val="22"/>
          <w:szCs w:val="22"/>
        </w:rPr>
      </w:pPr>
      <w:r w:rsidRPr="00563AC3">
        <w:rPr>
          <w:rFonts w:asciiTheme="minorHAnsi" w:hAnsiTheme="minorHAnsi" w:cstheme="minorHAnsi"/>
          <w:sz w:val="22"/>
          <w:szCs w:val="22"/>
        </w:rPr>
        <w:t>Pozostałe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wady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skutkujące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zagrożeniem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określonym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8</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wykluczające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eksploatacji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obiektu,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usunie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14</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dni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roboczych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daty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zgłoszenia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lub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Użytkownika.</w:t>
      </w:r>
    </w:p>
    <w:p w14:paraId="52CD3906" w14:textId="77777777" w:rsidR="00CA4003" w:rsidRPr="00563AC3" w:rsidRDefault="00CA4003" w:rsidP="00CA4003">
      <w:pPr>
        <w:numPr>
          <w:ilvl w:val="0"/>
          <w:numId w:val="3"/>
        </w:numPr>
        <w:tabs>
          <w:tab w:val="clear" w:pos="720"/>
          <w:tab w:val="num" w:pos="360"/>
        </w:tabs>
        <w:ind w:left="360" w:right="-77"/>
        <w:jc w:val="both"/>
        <w:rPr>
          <w:rFonts w:asciiTheme="minorHAnsi" w:hAnsiTheme="minorHAnsi" w:cstheme="minorHAnsi"/>
          <w:sz w:val="22"/>
          <w:szCs w:val="22"/>
        </w:rPr>
      </w:pP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uzasadnionych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przypadkach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uzasadniony </w:t>
      </w:r>
      <w:r w:rsidRPr="00563AC3">
        <w:rPr>
          <w:rFonts w:asciiTheme="minorHAnsi" w:hAnsiTheme="minorHAnsi" w:cstheme="minorHAnsi"/>
          <w:sz w:val="22"/>
          <w:szCs w:val="22"/>
        </w:rPr>
        <w:t>wniosek</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może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określić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dłuższy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usunięcie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wad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niż</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określony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8</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9.</w:t>
      </w:r>
      <w:r w:rsidRPr="00563AC3">
        <w:rPr>
          <w:rFonts w:asciiTheme="minorHAnsi" w:eastAsia="Arial" w:hAnsiTheme="minorHAnsi" w:cstheme="minorHAnsi"/>
          <w:sz w:val="22"/>
          <w:szCs w:val="22"/>
        </w:rPr>
        <w:t xml:space="preserve"> </w:t>
      </w:r>
    </w:p>
    <w:p w14:paraId="26117A7E" w14:textId="77777777" w:rsidR="00CA4003" w:rsidRPr="00563AC3" w:rsidRDefault="00CA4003" w:rsidP="00CA4003">
      <w:pPr>
        <w:numPr>
          <w:ilvl w:val="0"/>
          <w:numId w:val="3"/>
        </w:numPr>
        <w:tabs>
          <w:tab w:val="clear" w:pos="720"/>
          <w:tab w:val="num" w:pos="360"/>
        </w:tabs>
        <w:ind w:left="360" w:right="-77"/>
        <w:jc w:val="both"/>
        <w:rPr>
          <w:rFonts w:asciiTheme="minorHAnsi" w:hAnsiTheme="minorHAnsi" w:cstheme="minorHAnsi"/>
          <w:sz w:val="22"/>
          <w:szCs w:val="22"/>
        </w:rPr>
      </w:pPr>
      <w:r w:rsidRPr="00563AC3">
        <w:rPr>
          <w:rFonts w:asciiTheme="minorHAnsi" w:hAnsiTheme="minorHAnsi" w:cstheme="minorHAnsi"/>
          <w:sz w:val="22"/>
          <w:szCs w:val="22"/>
        </w:rPr>
        <w:t>Jeżeli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usunie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wady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terminach,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uprzednim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wezwaniu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usunięcia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wady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14</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dni,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będzie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miał</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prawo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usunąć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wadę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własnym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zakresie,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lub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podmiot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trzeci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koszt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wystawienie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faktury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obciążającej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robót,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zgodnie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zawartą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między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Zamawiającym a wykonawcą zastępczym lub na podstawie własnego kosztorysu powykonawczego.</w:t>
      </w:r>
    </w:p>
    <w:p w14:paraId="0794E90D" w14:textId="77777777" w:rsidR="00CA4003" w:rsidRPr="00563AC3" w:rsidRDefault="00CA4003" w:rsidP="00CA4003">
      <w:pPr>
        <w:numPr>
          <w:ilvl w:val="0"/>
          <w:numId w:val="3"/>
        </w:numPr>
        <w:tabs>
          <w:tab w:val="clear" w:pos="720"/>
          <w:tab w:val="num" w:pos="360"/>
        </w:tabs>
        <w:ind w:left="360" w:right="-77"/>
        <w:jc w:val="both"/>
        <w:rPr>
          <w:rFonts w:asciiTheme="minorHAnsi" w:hAnsiTheme="minorHAnsi" w:cstheme="minorHAnsi"/>
          <w:sz w:val="22"/>
          <w:szCs w:val="22"/>
        </w:rPr>
      </w:pP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przypadku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wymiany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rzeczy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nową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lub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też</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dokonaniu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istotnych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napraw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przedmiotu 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gwarancji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liczy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się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nowo.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innych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wypadkach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gwarancji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ulega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przedłużeniu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czas,</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ciągu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którego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wskutek</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wady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rzeczy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objętej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gwarancją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uprawniony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gwarancji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mógł</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korzystać.</w:t>
      </w:r>
    </w:p>
    <w:p w14:paraId="76BD50D1" w14:textId="77777777" w:rsidR="00CA4003" w:rsidRPr="00563AC3" w:rsidRDefault="00CA4003" w:rsidP="00CA4003">
      <w:pPr>
        <w:numPr>
          <w:ilvl w:val="0"/>
          <w:numId w:val="3"/>
        </w:numPr>
        <w:tabs>
          <w:tab w:val="clear" w:pos="720"/>
          <w:tab w:val="num" w:pos="360"/>
        </w:tabs>
        <w:ind w:left="360" w:right="-77"/>
        <w:jc w:val="both"/>
        <w:rPr>
          <w:rFonts w:asciiTheme="minorHAnsi" w:hAnsiTheme="minorHAnsi" w:cstheme="minorHAnsi"/>
          <w:sz w:val="22"/>
          <w:szCs w:val="22"/>
        </w:rPr>
      </w:pP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ramach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gwarancji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zobowiązany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skutecznego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usunięcia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wszystkich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zgłoszonych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wad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których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został</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powiadomiony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 xml:space="preserve">Zamawiającego. W razie wystąpienia co najmniej dwukrotnie wady tej samej części przedmiotu umowy lub tego samego elementu, użytego do wykonania przedmiotu umowy Wykonawca obowiązanym jest do wymiany wadliwego elementu na nowy niezależnie od możliwości naprawy tego elementu. W razie wystąpienia co najmniej dwukrotnie wady wykonawczej tego samego rodzaju, Wykonawca może zostać zobowiązany w wezwaniu do usunięcia wady, do wymiany na nowy całości lub części przedmiotu umowy. </w:t>
      </w:r>
    </w:p>
    <w:p w14:paraId="57D24B80" w14:textId="136970D5" w:rsidR="00CA4003" w:rsidRPr="00563AC3" w:rsidRDefault="00CA4003" w:rsidP="00CA4003">
      <w:pPr>
        <w:numPr>
          <w:ilvl w:val="0"/>
          <w:numId w:val="3"/>
        </w:numPr>
        <w:tabs>
          <w:tab w:val="clear" w:pos="720"/>
          <w:tab w:val="num" w:pos="360"/>
        </w:tabs>
        <w:ind w:left="360" w:right="-77"/>
        <w:jc w:val="both"/>
        <w:rPr>
          <w:rFonts w:asciiTheme="minorHAnsi" w:hAnsiTheme="minorHAnsi" w:cstheme="minorHAnsi"/>
          <w:sz w:val="22"/>
          <w:szCs w:val="22"/>
        </w:rPr>
      </w:pPr>
      <w:r w:rsidRPr="00563AC3">
        <w:rPr>
          <w:rFonts w:asciiTheme="minorHAnsi" w:hAnsiTheme="minorHAnsi" w:cstheme="minorHAnsi"/>
          <w:sz w:val="22"/>
          <w:szCs w:val="22"/>
        </w:rPr>
        <w:t>Fakt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skutecznego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usunięcia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wady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każdorazowo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wymaga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potwierdzenia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piśmie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lub Użytkownika</w:t>
      </w:r>
      <w:r w:rsidRPr="00563AC3">
        <w:rPr>
          <w:rFonts w:asciiTheme="minorHAnsi" w:eastAsia="Arial" w:hAnsiTheme="minorHAnsi" w:cstheme="minorHAnsi"/>
          <w:sz w:val="22"/>
          <w:szCs w:val="22"/>
        </w:rPr>
        <w:t xml:space="preserve"> - </w:t>
      </w:r>
      <w:r w:rsidRPr="00563AC3">
        <w:rPr>
          <w:rFonts w:asciiTheme="minorHAnsi" w:hAnsiTheme="minorHAnsi" w:cstheme="minorHAnsi"/>
          <w:sz w:val="22"/>
          <w:szCs w:val="22"/>
        </w:rPr>
        <w:t>jeżeli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składał</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zawiadomienie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usterce.</w:t>
      </w:r>
    </w:p>
    <w:p w14:paraId="39A744CB" w14:textId="77777777" w:rsidR="00CA4003" w:rsidRPr="00563AC3" w:rsidRDefault="00CA4003" w:rsidP="00CA4003">
      <w:pPr>
        <w:numPr>
          <w:ilvl w:val="0"/>
          <w:numId w:val="3"/>
        </w:numPr>
        <w:tabs>
          <w:tab w:val="clear" w:pos="720"/>
          <w:tab w:val="num" w:pos="360"/>
        </w:tabs>
        <w:ind w:left="360" w:right="-77"/>
        <w:jc w:val="both"/>
        <w:rPr>
          <w:rFonts w:asciiTheme="minorHAnsi" w:hAnsiTheme="minorHAnsi" w:cstheme="minorHAnsi"/>
          <w:sz w:val="22"/>
          <w:szCs w:val="22"/>
        </w:rPr>
      </w:pPr>
      <w:r w:rsidRPr="00563AC3">
        <w:rPr>
          <w:rFonts w:asciiTheme="minorHAnsi" w:hAnsiTheme="minorHAnsi" w:cstheme="minorHAnsi"/>
          <w:sz w:val="22"/>
          <w:szCs w:val="22"/>
        </w:rPr>
        <w:lastRenderedPageBreak/>
        <w:t>Jeśli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ramach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robót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budowlanych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zgodnie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zainstalowano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urządzenia,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instalacje,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systemy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itp.,</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co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których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producent/dostawca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żąda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odpłatnego,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obligatoryjnego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serwisowania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autoryzowane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jednostki,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zainstalowaniem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informuje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tym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odpowiada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serwisowanie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elementów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ponosi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koszty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okresie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gwarancji.</w:t>
      </w:r>
    </w:p>
    <w:p w14:paraId="6106EAAC" w14:textId="3E7B7105" w:rsidR="00CA4003" w:rsidRPr="00563AC3" w:rsidRDefault="00CA4003" w:rsidP="00CA4003">
      <w:pPr>
        <w:numPr>
          <w:ilvl w:val="0"/>
          <w:numId w:val="3"/>
        </w:numPr>
        <w:tabs>
          <w:tab w:val="clear" w:pos="720"/>
          <w:tab w:val="num" w:pos="360"/>
        </w:tabs>
        <w:ind w:left="360" w:right="-77"/>
        <w:jc w:val="both"/>
        <w:rPr>
          <w:rFonts w:asciiTheme="minorHAnsi" w:hAnsiTheme="minorHAnsi" w:cstheme="minorHAnsi"/>
          <w:sz w:val="22"/>
          <w:szCs w:val="22"/>
        </w:rPr>
      </w:pPr>
      <w:r w:rsidRPr="00563AC3">
        <w:rPr>
          <w:rFonts w:asciiTheme="minorHAnsi" w:hAnsiTheme="minorHAnsi" w:cstheme="minorHAnsi"/>
          <w:sz w:val="22"/>
          <w:szCs w:val="22"/>
        </w:rPr>
        <w:t>Jeśli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zainstalowane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ramach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robót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budowlanych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zgodnie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urządzenia,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materiały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budowlane,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instalacje,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systemy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producent/dostawca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udziela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gwarancji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dłuższej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niż</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okres</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udzielonej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gwarancji,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przekaże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Zamawiającemu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dokumenty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dotyczące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gwarancji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ostatnim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dniu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udzielonej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siebie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gwarancji.</w:t>
      </w:r>
    </w:p>
    <w:p w14:paraId="6165BAE6" w14:textId="753F0007" w:rsidR="00CA4003" w:rsidRPr="00563AC3" w:rsidRDefault="00CA4003" w:rsidP="00CA4003">
      <w:pPr>
        <w:numPr>
          <w:ilvl w:val="0"/>
          <w:numId w:val="3"/>
        </w:numPr>
        <w:tabs>
          <w:tab w:val="clear" w:pos="720"/>
          <w:tab w:val="num" w:pos="360"/>
        </w:tabs>
        <w:ind w:left="360" w:right="-77"/>
        <w:jc w:val="both"/>
        <w:rPr>
          <w:rFonts w:asciiTheme="minorHAnsi" w:hAnsiTheme="minorHAnsi" w:cstheme="minorHAnsi"/>
          <w:sz w:val="22"/>
          <w:szCs w:val="22"/>
        </w:rPr>
      </w:pPr>
      <w:r w:rsidRPr="00563AC3">
        <w:rPr>
          <w:rFonts w:asciiTheme="minorHAnsi" w:hAnsiTheme="minorHAnsi" w:cstheme="minorHAnsi"/>
          <w:sz w:val="22"/>
          <w:szCs w:val="22"/>
        </w:rPr>
        <w:t>Jeżeli Wykonawca przewiduje wydanie dokumentu określającego warunki gwarancji, takiego jak odrębna karta gwarancyjna lub instrukcja obsługi wykonanego przedmiotu umowy, zobowiązany jest do wydania przedmiotowego dokumentu w dacie rozpoczęcia realizacji przedmiotu umowy, celem weryfikacji przez Zamawiającego, pod rygorem utraty prawa powoływania się na taki dokument w razie jego przekazania               w okresie późniejszym. Dokument o którym mowa w zdaniu poprzedzającym nie może ograniczać sposobu użytkowania przedmiotu umowy zgodnie z jego przeznaczeniem oraz parametrami wynikającymi z dokumentacji projektowej, a zapisy naruszające ten zakaz pozostają bezskuteczne wobec Zamawiającego.</w:t>
      </w:r>
    </w:p>
    <w:p w14:paraId="16BFF168" w14:textId="77777777" w:rsidR="00B71058" w:rsidRPr="00563AC3" w:rsidRDefault="00B71058" w:rsidP="00CA4003">
      <w:pPr>
        <w:jc w:val="center"/>
        <w:rPr>
          <w:rFonts w:asciiTheme="minorHAnsi" w:hAnsiTheme="minorHAnsi" w:cstheme="minorHAnsi"/>
          <w:b/>
          <w:i/>
          <w:color w:val="FF0000"/>
          <w:sz w:val="22"/>
          <w:szCs w:val="22"/>
        </w:rPr>
      </w:pPr>
    </w:p>
    <w:p w14:paraId="5C9CF32E" w14:textId="77777777" w:rsidR="00CA4003" w:rsidRPr="00563AC3" w:rsidRDefault="00CA4003" w:rsidP="00CA4003">
      <w:pPr>
        <w:jc w:val="center"/>
        <w:rPr>
          <w:rFonts w:asciiTheme="minorHAnsi" w:hAnsiTheme="minorHAnsi" w:cstheme="minorHAnsi"/>
          <w:b/>
          <w:i/>
          <w:sz w:val="22"/>
          <w:szCs w:val="22"/>
        </w:rPr>
      </w:pPr>
      <w:r w:rsidRPr="00563AC3">
        <w:rPr>
          <w:rFonts w:asciiTheme="minorHAnsi" w:hAnsiTheme="minorHAnsi" w:cstheme="minorHAnsi"/>
          <w:b/>
          <w:i/>
          <w:sz w:val="22"/>
          <w:szCs w:val="22"/>
        </w:rPr>
        <w:t>Kary umowne</w:t>
      </w:r>
    </w:p>
    <w:p w14:paraId="0C2A01BB" w14:textId="77777777" w:rsidR="00CA4003" w:rsidRPr="00563AC3" w:rsidRDefault="00CA4003" w:rsidP="00CA4003">
      <w:pPr>
        <w:jc w:val="center"/>
        <w:rPr>
          <w:rFonts w:asciiTheme="minorHAnsi" w:hAnsiTheme="minorHAnsi" w:cstheme="minorHAnsi"/>
          <w:b/>
          <w:sz w:val="22"/>
          <w:szCs w:val="22"/>
        </w:rPr>
      </w:pPr>
      <w:r w:rsidRPr="00563AC3">
        <w:rPr>
          <w:rFonts w:asciiTheme="minorHAnsi" w:hAnsiTheme="minorHAnsi" w:cstheme="minorHAnsi"/>
          <w:b/>
          <w:sz w:val="22"/>
          <w:szCs w:val="22"/>
        </w:rPr>
        <w:t>§</w:t>
      </w:r>
      <w:r w:rsidRPr="00563AC3">
        <w:rPr>
          <w:rFonts w:asciiTheme="minorHAnsi" w:eastAsia="Arial" w:hAnsiTheme="minorHAnsi" w:cstheme="minorHAnsi"/>
          <w:b/>
          <w:sz w:val="22"/>
          <w:szCs w:val="22"/>
        </w:rPr>
        <w:t xml:space="preserve"> </w:t>
      </w:r>
      <w:r w:rsidRPr="00563AC3">
        <w:rPr>
          <w:rFonts w:asciiTheme="minorHAnsi" w:hAnsiTheme="minorHAnsi" w:cstheme="minorHAnsi"/>
          <w:b/>
          <w:sz w:val="22"/>
          <w:szCs w:val="22"/>
        </w:rPr>
        <w:t>16</w:t>
      </w:r>
    </w:p>
    <w:p w14:paraId="42912A7E" w14:textId="77777777" w:rsidR="00CA4003" w:rsidRPr="00563AC3" w:rsidRDefault="00CA4003" w:rsidP="007016F7">
      <w:pPr>
        <w:numPr>
          <w:ilvl w:val="0"/>
          <w:numId w:val="24"/>
        </w:numPr>
        <w:tabs>
          <w:tab w:val="clear" w:pos="2640"/>
          <w:tab w:val="num" w:pos="360"/>
        </w:tabs>
        <w:ind w:hanging="2640"/>
        <w:jc w:val="both"/>
        <w:rPr>
          <w:rFonts w:asciiTheme="minorHAnsi" w:hAnsiTheme="minorHAnsi" w:cstheme="minorHAnsi"/>
          <w:sz w:val="22"/>
          <w:szCs w:val="22"/>
        </w:rPr>
      </w:pPr>
      <w:r w:rsidRPr="00563AC3">
        <w:rPr>
          <w:rFonts w:asciiTheme="minorHAnsi" w:hAnsiTheme="minorHAnsi" w:cstheme="minorHAnsi"/>
          <w:sz w:val="22"/>
          <w:szCs w:val="22"/>
        </w:rPr>
        <w:t>Strony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postanawiają,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że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obowiązującą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formę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odszkodowania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stanowią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kary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umowne.</w:t>
      </w:r>
    </w:p>
    <w:p w14:paraId="5617E928" w14:textId="77777777" w:rsidR="00CA4003" w:rsidRPr="00563AC3" w:rsidRDefault="00CA4003" w:rsidP="007016F7">
      <w:pPr>
        <w:numPr>
          <w:ilvl w:val="0"/>
          <w:numId w:val="24"/>
        </w:numPr>
        <w:tabs>
          <w:tab w:val="clear" w:pos="2640"/>
          <w:tab w:val="num" w:pos="360"/>
        </w:tabs>
        <w:ind w:hanging="2640"/>
        <w:jc w:val="both"/>
        <w:rPr>
          <w:rFonts w:asciiTheme="minorHAnsi" w:hAnsiTheme="minorHAnsi" w:cstheme="minorHAnsi"/>
          <w:sz w:val="22"/>
          <w:szCs w:val="22"/>
        </w:rPr>
      </w:pPr>
      <w:r w:rsidRPr="00563AC3">
        <w:rPr>
          <w:rFonts w:asciiTheme="minorHAnsi" w:hAnsiTheme="minorHAnsi" w:cstheme="minorHAnsi"/>
          <w:sz w:val="22"/>
          <w:szCs w:val="22"/>
        </w:rPr>
        <w:t>Kary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będą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naliczane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następujących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wypadkach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wysokościach:</w:t>
      </w:r>
    </w:p>
    <w:p w14:paraId="6E588503" w14:textId="77777777" w:rsidR="00CA4003" w:rsidRPr="00563AC3" w:rsidRDefault="00CA4003" w:rsidP="007016F7">
      <w:pPr>
        <w:numPr>
          <w:ilvl w:val="1"/>
          <w:numId w:val="24"/>
        </w:numPr>
        <w:tabs>
          <w:tab w:val="clear" w:pos="1440"/>
          <w:tab w:val="num" w:pos="360"/>
        </w:tabs>
        <w:ind w:hanging="1080"/>
        <w:jc w:val="both"/>
        <w:rPr>
          <w:rFonts w:asciiTheme="minorHAnsi" w:hAnsiTheme="minorHAnsi" w:cstheme="minorHAnsi"/>
          <w:sz w:val="22"/>
          <w:szCs w:val="22"/>
        </w:rPr>
      </w:pPr>
      <w:r w:rsidRPr="00563AC3">
        <w:rPr>
          <w:rFonts w:asciiTheme="minorHAnsi" w:hAnsiTheme="minorHAnsi" w:cstheme="minorHAnsi"/>
          <w:sz w:val="22"/>
          <w:szCs w:val="22"/>
        </w:rPr>
        <w:t>Zamawiający naliczy Wykonawcy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kary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umowne:</w:t>
      </w:r>
    </w:p>
    <w:p w14:paraId="54F3A9FE" w14:textId="77777777" w:rsidR="00CA4003" w:rsidRPr="00563AC3" w:rsidRDefault="00CA4003" w:rsidP="007016F7">
      <w:pPr>
        <w:numPr>
          <w:ilvl w:val="2"/>
          <w:numId w:val="24"/>
        </w:numPr>
        <w:tabs>
          <w:tab w:val="clear" w:pos="1980"/>
          <w:tab w:val="left" w:pos="851"/>
          <w:tab w:val="num" w:pos="1080"/>
        </w:tabs>
        <w:ind w:left="1080" w:hanging="360"/>
        <w:jc w:val="both"/>
        <w:rPr>
          <w:rFonts w:asciiTheme="minorHAnsi" w:eastAsia="Arial" w:hAnsiTheme="minorHAnsi" w:cstheme="minorHAnsi"/>
          <w:sz w:val="22"/>
          <w:szCs w:val="22"/>
        </w:rPr>
      </w:pP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tytułu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braku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zapłaty</w:t>
      </w:r>
      <w:r w:rsidRPr="00563AC3">
        <w:rPr>
          <w:rFonts w:asciiTheme="minorHAnsi" w:eastAsia="Arial" w:hAnsiTheme="minorHAnsi" w:cstheme="minorHAnsi"/>
          <w:sz w:val="22"/>
          <w:szCs w:val="22"/>
        </w:rPr>
        <w:t xml:space="preserve"> lub </w:t>
      </w:r>
      <w:r w:rsidRPr="00563AC3">
        <w:rPr>
          <w:rFonts w:asciiTheme="minorHAnsi" w:hAnsiTheme="minorHAnsi" w:cstheme="minorHAnsi"/>
          <w:sz w:val="22"/>
          <w:szCs w:val="22"/>
        </w:rPr>
        <w:t>nieterminowej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zapłaty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wynagrodzenia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należnego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podwykonawcom</w:t>
      </w:r>
      <w:r w:rsidRPr="00563AC3">
        <w:rPr>
          <w:rFonts w:asciiTheme="minorHAnsi" w:eastAsia="Arial" w:hAnsiTheme="minorHAnsi" w:cstheme="minorHAnsi"/>
          <w:sz w:val="22"/>
          <w:szCs w:val="22"/>
        </w:rPr>
        <w:t xml:space="preserve"> lub dalszym podwykonawcom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wysokości</w:t>
      </w:r>
      <w:r w:rsidRPr="00563AC3">
        <w:rPr>
          <w:rFonts w:asciiTheme="minorHAnsi" w:eastAsia="Arial" w:hAnsiTheme="minorHAnsi" w:cstheme="minorHAnsi"/>
          <w:sz w:val="22"/>
          <w:szCs w:val="22"/>
        </w:rPr>
        <w:t xml:space="preserve"> 0,1 % </w:t>
      </w:r>
      <w:r w:rsidRPr="00563AC3">
        <w:rPr>
          <w:rFonts w:asciiTheme="minorHAnsi" w:hAnsiTheme="minorHAnsi" w:cstheme="minorHAnsi"/>
          <w:sz w:val="22"/>
          <w:szCs w:val="22"/>
        </w:rPr>
        <w:t>wynagrodzenia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brutto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 całość przedmiotu umowy określonego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13</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2</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hAnsiTheme="minorHAnsi" w:cstheme="minorHAnsi"/>
          <w:spacing w:val="-1"/>
          <w:sz w:val="22"/>
          <w:szCs w:val="22"/>
        </w:rPr>
        <w:t>, za każdy przypadek naruszenia,</w:t>
      </w:r>
    </w:p>
    <w:p w14:paraId="22CD5050" w14:textId="77777777" w:rsidR="00CA4003" w:rsidRPr="00563AC3" w:rsidRDefault="00CA4003" w:rsidP="007016F7">
      <w:pPr>
        <w:numPr>
          <w:ilvl w:val="2"/>
          <w:numId w:val="24"/>
        </w:numPr>
        <w:tabs>
          <w:tab w:val="clear" w:pos="1980"/>
          <w:tab w:val="left" w:pos="851"/>
          <w:tab w:val="num" w:pos="1080"/>
        </w:tabs>
        <w:ind w:left="1080" w:hanging="360"/>
        <w:jc w:val="both"/>
        <w:rPr>
          <w:rFonts w:asciiTheme="minorHAnsi" w:eastAsia="Arial" w:hAnsiTheme="minorHAnsi" w:cstheme="minorHAnsi"/>
          <w:sz w:val="22"/>
          <w:szCs w:val="22"/>
        </w:rPr>
      </w:pPr>
      <w:r w:rsidRPr="00563AC3">
        <w:rPr>
          <w:rFonts w:asciiTheme="minorHAnsi" w:hAnsiTheme="minorHAnsi" w:cstheme="minorHAnsi"/>
          <w:sz w:val="22"/>
          <w:szCs w:val="22"/>
        </w:rPr>
        <w:t>za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nieprzedłożenie</w:t>
      </w:r>
      <w:r w:rsidRPr="00563AC3">
        <w:rPr>
          <w:rFonts w:asciiTheme="minorHAnsi" w:eastAsia="Arial" w:hAnsiTheme="minorHAnsi" w:cstheme="minorHAnsi"/>
          <w:sz w:val="22"/>
          <w:szCs w:val="22"/>
        </w:rPr>
        <w:t xml:space="preserve"> </w:t>
      </w:r>
      <w:r w:rsidR="0009147D" w:rsidRPr="00563AC3">
        <w:rPr>
          <w:rFonts w:asciiTheme="minorHAnsi" w:eastAsia="Arial" w:hAnsiTheme="minorHAnsi" w:cstheme="minorHAnsi"/>
          <w:sz w:val="22"/>
          <w:szCs w:val="22"/>
        </w:rPr>
        <w:t xml:space="preserve">w terminie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zaakceptowania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projektu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podwykonawstwo,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której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przedmiotem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roboty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budowlane,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lub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projektu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zmiany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wysokości</w:t>
      </w:r>
      <w:r w:rsidRPr="00563AC3">
        <w:rPr>
          <w:rFonts w:asciiTheme="minorHAnsi" w:eastAsia="Arial" w:hAnsiTheme="minorHAnsi" w:cstheme="minorHAnsi"/>
          <w:sz w:val="22"/>
          <w:szCs w:val="22"/>
        </w:rPr>
        <w:t xml:space="preserve"> 0,1 </w:t>
      </w:r>
      <w:r w:rsidRPr="00563AC3">
        <w:rPr>
          <w:rFonts w:asciiTheme="minorHAnsi" w:hAnsiTheme="minorHAnsi" w:cstheme="minorHAnsi"/>
          <w:sz w:val="22"/>
          <w:szCs w:val="22"/>
        </w:rPr>
        <w:t>%</w:t>
      </w:r>
      <w:r w:rsidRPr="00563AC3">
        <w:rPr>
          <w:rFonts w:asciiTheme="minorHAnsi" w:eastAsia="Arial" w:hAnsiTheme="minorHAnsi" w:cstheme="minorHAnsi"/>
          <w:sz w:val="22"/>
          <w:szCs w:val="22"/>
        </w:rPr>
        <w:t xml:space="preserve">  </w:t>
      </w:r>
      <w:r w:rsidRPr="00563AC3">
        <w:rPr>
          <w:rFonts w:asciiTheme="minorHAnsi" w:hAnsiTheme="minorHAnsi" w:cstheme="minorHAnsi"/>
          <w:spacing w:val="-1"/>
          <w:sz w:val="22"/>
          <w:szCs w:val="22"/>
        </w:rPr>
        <w:t>wynagrodzenia</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umownego</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brutto</w:t>
      </w:r>
      <w:r w:rsidRPr="00563AC3">
        <w:rPr>
          <w:rFonts w:asciiTheme="minorHAnsi" w:hAnsiTheme="minorHAnsi" w:cstheme="minorHAnsi"/>
          <w:sz w:val="22"/>
          <w:szCs w:val="22"/>
        </w:rPr>
        <w:t xml:space="preserve"> za całość przedmiotu umowy</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określonego</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w</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13</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ust.</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2, za każdy przypadek naruszenia,</w:t>
      </w:r>
    </w:p>
    <w:p w14:paraId="398EDB23" w14:textId="77777777" w:rsidR="0009147D" w:rsidRPr="00563AC3" w:rsidRDefault="00CA4003" w:rsidP="0009147D">
      <w:pPr>
        <w:numPr>
          <w:ilvl w:val="2"/>
          <w:numId w:val="24"/>
        </w:numPr>
        <w:tabs>
          <w:tab w:val="clear" w:pos="1980"/>
          <w:tab w:val="left" w:pos="851"/>
          <w:tab w:val="num" w:pos="1080"/>
        </w:tabs>
        <w:ind w:left="1080" w:hanging="360"/>
        <w:jc w:val="both"/>
        <w:rPr>
          <w:rFonts w:asciiTheme="minorHAnsi" w:eastAsia="Arial" w:hAnsiTheme="minorHAnsi" w:cstheme="minorHAnsi"/>
          <w:sz w:val="22"/>
          <w:szCs w:val="22"/>
        </w:rPr>
      </w:pPr>
      <w:r w:rsidRPr="00563AC3">
        <w:rPr>
          <w:rFonts w:asciiTheme="minorHAnsi" w:hAnsiTheme="minorHAnsi" w:cstheme="minorHAnsi"/>
          <w:sz w:val="22"/>
          <w:szCs w:val="22"/>
        </w:rPr>
        <w:t>za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nieprzedłożenie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kopii</w:t>
      </w:r>
      <w:r w:rsidRPr="00563AC3">
        <w:rPr>
          <w:rFonts w:asciiTheme="minorHAnsi" w:eastAsia="Arial" w:hAnsiTheme="minorHAnsi" w:cstheme="minorHAnsi"/>
          <w:sz w:val="22"/>
          <w:szCs w:val="22"/>
        </w:rPr>
        <w:t xml:space="preserve"> poświadczonej za zgodność z oryginałem </w:t>
      </w:r>
      <w:r w:rsidRPr="00563AC3">
        <w:rPr>
          <w:rFonts w:asciiTheme="minorHAnsi" w:hAnsiTheme="minorHAnsi" w:cstheme="minorHAnsi"/>
          <w:sz w:val="22"/>
          <w:szCs w:val="22"/>
        </w:rPr>
        <w:t>zawartej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podwykonawstwo</w:t>
      </w:r>
      <w:r w:rsidRPr="00563AC3">
        <w:rPr>
          <w:rFonts w:asciiTheme="minorHAnsi" w:eastAsia="Arial" w:hAnsiTheme="minorHAnsi" w:cstheme="minorHAnsi"/>
          <w:sz w:val="22"/>
          <w:szCs w:val="22"/>
        </w:rPr>
        <w:t xml:space="preserve"> lub jej zmiany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wysokości</w:t>
      </w:r>
      <w:r w:rsidRPr="00563AC3">
        <w:rPr>
          <w:rFonts w:asciiTheme="minorHAnsi" w:eastAsia="Arial" w:hAnsiTheme="minorHAnsi" w:cstheme="minorHAnsi"/>
          <w:sz w:val="22"/>
          <w:szCs w:val="22"/>
        </w:rPr>
        <w:t xml:space="preserve"> 0,1 </w:t>
      </w:r>
      <w:r w:rsidRPr="00563AC3">
        <w:rPr>
          <w:rFonts w:asciiTheme="minorHAnsi" w:hAnsiTheme="minorHAnsi" w:cstheme="minorHAnsi"/>
          <w:sz w:val="22"/>
          <w:szCs w:val="22"/>
        </w:rPr>
        <w: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wynagrodzenia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brutto za całość przedmiotu umowy określonego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13</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2</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w:t>
      </w:r>
      <w:r w:rsidRPr="00563AC3">
        <w:rPr>
          <w:rFonts w:asciiTheme="minorHAnsi" w:hAnsiTheme="minorHAnsi" w:cstheme="minorHAnsi"/>
          <w:spacing w:val="-1"/>
          <w:sz w:val="22"/>
          <w:szCs w:val="22"/>
        </w:rPr>
        <w:t xml:space="preserve"> za każdy przypadek naruszenia,</w:t>
      </w:r>
    </w:p>
    <w:p w14:paraId="3879B1E5" w14:textId="77777777" w:rsidR="00CA4003" w:rsidRPr="00563AC3" w:rsidRDefault="00CA4003" w:rsidP="007016F7">
      <w:pPr>
        <w:numPr>
          <w:ilvl w:val="2"/>
          <w:numId w:val="24"/>
        </w:numPr>
        <w:tabs>
          <w:tab w:val="clear" w:pos="1980"/>
          <w:tab w:val="left" w:pos="1080"/>
        </w:tabs>
        <w:ind w:left="1080" w:hanging="360"/>
        <w:jc w:val="both"/>
        <w:rPr>
          <w:rFonts w:asciiTheme="minorHAnsi" w:eastAsia="Arial" w:hAnsiTheme="minorHAnsi" w:cstheme="minorHAnsi"/>
          <w:sz w:val="22"/>
          <w:szCs w:val="22"/>
        </w:rPr>
      </w:pPr>
      <w:r w:rsidRPr="00563AC3">
        <w:rPr>
          <w:rFonts w:asciiTheme="minorHAnsi" w:hAnsiTheme="minorHAnsi" w:cstheme="minorHAnsi"/>
          <w:spacing w:val="-1"/>
          <w:sz w:val="22"/>
          <w:szCs w:val="22"/>
        </w:rPr>
        <w:t>za</w:t>
      </w:r>
      <w:r w:rsidRPr="00563AC3">
        <w:rPr>
          <w:rFonts w:asciiTheme="minorHAnsi" w:eastAsia="Arial" w:hAnsiTheme="minorHAnsi" w:cstheme="minorHAnsi"/>
          <w:spacing w:val="-1"/>
          <w:sz w:val="22"/>
          <w:szCs w:val="22"/>
        </w:rPr>
        <w:t xml:space="preserve"> brak </w:t>
      </w:r>
      <w:r w:rsidRPr="00563AC3">
        <w:rPr>
          <w:rFonts w:asciiTheme="minorHAnsi" w:hAnsiTheme="minorHAnsi" w:cstheme="minorHAnsi"/>
          <w:spacing w:val="-1"/>
          <w:sz w:val="22"/>
          <w:szCs w:val="22"/>
        </w:rPr>
        <w:t>zmiany</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umowy</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o</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podwykonawstwo</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w</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zakresie</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terminu</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zapłaty</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w</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wysokości</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0,1 %</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wynagrodzenia</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umownego</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 xml:space="preserve">brutto </w:t>
      </w:r>
      <w:r w:rsidRPr="00563AC3">
        <w:rPr>
          <w:rFonts w:asciiTheme="minorHAnsi" w:hAnsiTheme="minorHAnsi" w:cstheme="minorHAnsi"/>
          <w:sz w:val="22"/>
          <w:szCs w:val="22"/>
        </w:rPr>
        <w:t>za całość przedmiotu umowy</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określonego</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w</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13</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ust.</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2, za każdy przypadek naruszenia,</w:t>
      </w:r>
    </w:p>
    <w:p w14:paraId="2FAA726A" w14:textId="77777777" w:rsidR="00CA4003" w:rsidRPr="00563AC3" w:rsidRDefault="00CA4003" w:rsidP="007016F7">
      <w:pPr>
        <w:numPr>
          <w:ilvl w:val="2"/>
          <w:numId w:val="24"/>
        </w:numPr>
        <w:tabs>
          <w:tab w:val="clear" w:pos="1980"/>
          <w:tab w:val="left" w:pos="1080"/>
        </w:tabs>
        <w:ind w:left="1080" w:hanging="360"/>
        <w:jc w:val="both"/>
        <w:rPr>
          <w:rFonts w:asciiTheme="minorHAnsi" w:eastAsia="Arial" w:hAnsiTheme="minorHAnsi" w:cstheme="minorHAnsi"/>
          <w:sz w:val="22"/>
          <w:szCs w:val="22"/>
        </w:rPr>
      </w:pPr>
      <w:r w:rsidRPr="00563AC3">
        <w:rPr>
          <w:rFonts w:asciiTheme="minorHAnsi" w:hAnsiTheme="minorHAnsi" w:cstheme="minorHAnsi"/>
          <w:sz w:val="22"/>
          <w:szCs w:val="22"/>
        </w:rPr>
        <w:t>za</w:t>
      </w:r>
      <w:r w:rsidRPr="00563AC3">
        <w:rPr>
          <w:rFonts w:asciiTheme="minorHAnsi" w:eastAsia="Arial" w:hAnsiTheme="minorHAnsi" w:cstheme="minorHAnsi"/>
          <w:sz w:val="22"/>
          <w:szCs w:val="22"/>
        </w:rPr>
        <w:t xml:space="preserve"> </w:t>
      </w:r>
      <w:r w:rsidR="00921991" w:rsidRPr="00563AC3">
        <w:rPr>
          <w:rFonts w:asciiTheme="minorHAnsi" w:hAnsiTheme="minorHAnsi" w:cstheme="minorHAnsi"/>
          <w:sz w:val="22"/>
          <w:szCs w:val="22"/>
        </w:rPr>
        <w:t>zwłokę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wykonaniu</w:t>
      </w:r>
      <w:r w:rsidRPr="00563AC3">
        <w:rPr>
          <w:rFonts w:asciiTheme="minorHAnsi" w:eastAsia="Arial" w:hAnsiTheme="minorHAnsi" w:cstheme="minorHAnsi"/>
          <w:sz w:val="22"/>
          <w:szCs w:val="22"/>
        </w:rPr>
        <w:t xml:space="preserve"> całości </w:t>
      </w:r>
      <w:r w:rsidRPr="00563AC3">
        <w:rPr>
          <w:rFonts w:asciiTheme="minorHAnsi" w:hAnsiTheme="minorHAnsi" w:cstheme="minorHAnsi"/>
          <w:sz w:val="22"/>
          <w:szCs w:val="22"/>
        </w:rPr>
        <w:t>prze</w:t>
      </w:r>
      <w:r w:rsidRPr="00563AC3">
        <w:rPr>
          <w:rFonts w:asciiTheme="minorHAnsi" w:eastAsia="Arial" w:hAnsiTheme="minorHAnsi" w:cstheme="minorHAnsi"/>
          <w:sz w:val="22"/>
          <w:szCs w:val="22"/>
        </w:rPr>
        <w:t>d</w:t>
      </w:r>
      <w:r w:rsidRPr="00563AC3">
        <w:rPr>
          <w:rFonts w:asciiTheme="minorHAnsi" w:hAnsiTheme="minorHAnsi" w:cstheme="minorHAnsi"/>
          <w:sz w:val="22"/>
          <w:szCs w:val="22"/>
        </w:rPr>
        <w:t>miotu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zamó</w:t>
      </w:r>
      <w:r w:rsidRPr="00563AC3">
        <w:rPr>
          <w:rFonts w:asciiTheme="minorHAnsi" w:eastAsia="Arial" w:hAnsiTheme="minorHAnsi" w:cstheme="minorHAnsi"/>
          <w:sz w:val="22"/>
          <w:szCs w:val="22"/>
        </w:rPr>
        <w:t>w</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e</w:t>
      </w:r>
      <w:r w:rsidRPr="00563AC3">
        <w:rPr>
          <w:rFonts w:asciiTheme="minorHAnsi" w:hAnsiTheme="minorHAnsi" w:cstheme="minorHAnsi"/>
          <w:sz w:val="22"/>
          <w:szCs w:val="22"/>
        </w:rPr>
        <w:t>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w:t>
      </w:r>
      <w:r w:rsidRPr="00563AC3">
        <w:rPr>
          <w:rFonts w:asciiTheme="minorHAnsi" w:eastAsia="Arial" w:hAnsiTheme="minorHAnsi" w:cstheme="minorHAnsi"/>
          <w:sz w:val="22"/>
          <w:szCs w:val="22"/>
        </w:rPr>
        <w:t>m</w:t>
      </w:r>
      <w:r w:rsidRPr="00563AC3">
        <w:rPr>
          <w:rFonts w:asciiTheme="minorHAnsi" w:hAnsiTheme="minorHAnsi" w:cstheme="minorHAnsi"/>
          <w:sz w:val="22"/>
          <w:szCs w:val="22"/>
        </w:rPr>
        <w:t>inie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okre</w:t>
      </w:r>
      <w:r w:rsidRPr="00563AC3">
        <w:rPr>
          <w:rFonts w:asciiTheme="minorHAnsi" w:eastAsia="Arial" w:hAnsiTheme="minorHAnsi" w:cstheme="minorHAnsi"/>
          <w:sz w:val="22"/>
          <w:szCs w:val="22"/>
        </w:rPr>
        <w:t>ś</w:t>
      </w:r>
      <w:r w:rsidRPr="00563AC3">
        <w:rPr>
          <w:rFonts w:asciiTheme="minorHAnsi" w:hAnsiTheme="minorHAnsi" w:cstheme="minorHAnsi"/>
          <w:sz w:val="22"/>
          <w:szCs w:val="22"/>
        </w:rPr>
        <w:t>l</w:t>
      </w:r>
      <w:r w:rsidRPr="00563AC3">
        <w:rPr>
          <w:rFonts w:asciiTheme="minorHAnsi" w:eastAsia="Arial" w:hAnsiTheme="minorHAnsi" w:cstheme="minorHAnsi"/>
          <w:sz w:val="22"/>
          <w:szCs w:val="22"/>
        </w:rPr>
        <w:t>on</w:t>
      </w:r>
      <w:r w:rsidRPr="00563AC3">
        <w:rPr>
          <w:rFonts w:asciiTheme="minorHAnsi" w:hAnsiTheme="minorHAnsi" w:cstheme="minorHAnsi"/>
          <w:sz w:val="22"/>
          <w:szCs w:val="22"/>
        </w:rPr>
        <w:t>y</w:t>
      </w:r>
      <w:r w:rsidRPr="00563AC3">
        <w:rPr>
          <w:rFonts w:asciiTheme="minorHAnsi" w:eastAsia="Arial" w:hAnsiTheme="minorHAnsi" w:cstheme="minorHAnsi"/>
          <w:sz w:val="22"/>
          <w:szCs w:val="22"/>
        </w:rPr>
        <w:t xml:space="preserve">m w  </w:t>
      </w:r>
      <w:r w:rsidRPr="00563AC3">
        <w:rPr>
          <w:rFonts w:asciiTheme="minorHAnsi" w:hAnsiTheme="minorHAnsi" w:cstheme="minorHAnsi"/>
          <w:sz w:val="22"/>
          <w:szCs w:val="22"/>
        </w:rPr>
        <w:t>§</w:t>
      </w:r>
      <w:r w:rsidRPr="00563AC3">
        <w:rPr>
          <w:rFonts w:asciiTheme="minorHAnsi" w:eastAsia="Arial" w:hAnsiTheme="minorHAnsi" w:cstheme="minorHAnsi"/>
          <w:sz w:val="22"/>
          <w:szCs w:val="22"/>
        </w:rPr>
        <w:t xml:space="preserve"> 3 u</w:t>
      </w:r>
      <w:r w:rsidRPr="00563AC3">
        <w:rPr>
          <w:rFonts w:asciiTheme="minorHAnsi" w:hAnsiTheme="minorHAnsi" w:cstheme="minorHAnsi"/>
          <w:sz w:val="22"/>
          <w:szCs w:val="22"/>
        </w:rPr>
        <w:t>s</w:t>
      </w:r>
      <w:r w:rsidRPr="00563AC3">
        <w:rPr>
          <w:rFonts w:asciiTheme="minorHAnsi" w:eastAsia="Arial" w:hAnsiTheme="minorHAnsi" w:cstheme="minorHAnsi"/>
          <w:sz w:val="22"/>
          <w:szCs w:val="22"/>
        </w:rPr>
        <w:t>t</w:t>
      </w:r>
      <w:r w:rsidRPr="00563AC3">
        <w:rPr>
          <w:rFonts w:asciiTheme="minorHAnsi" w:hAnsiTheme="minorHAnsi" w:cstheme="minorHAnsi"/>
          <w:sz w:val="22"/>
          <w:szCs w:val="22"/>
        </w:rPr>
        <w:t>.</w:t>
      </w:r>
      <w:r w:rsidRPr="00563AC3">
        <w:rPr>
          <w:rFonts w:asciiTheme="minorHAnsi" w:eastAsia="Arial" w:hAnsiTheme="minorHAnsi" w:cstheme="minorHAnsi"/>
          <w:sz w:val="22"/>
          <w:szCs w:val="22"/>
        </w:rPr>
        <w:t xml:space="preserve"> 2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wysokości</w:t>
      </w:r>
      <w:r w:rsidRPr="00563AC3">
        <w:rPr>
          <w:rFonts w:asciiTheme="minorHAnsi" w:eastAsia="Arial" w:hAnsiTheme="minorHAnsi" w:cstheme="minorHAnsi"/>
          <w:sz w:val="22"/>
          <w:szCs w:val="22"/>
        </w:rPr>
        <w:t xml:space="preserve"> 0,1 </w:t>
      </w:r>
      <w:r w:rsidRPr="00563AC3">
        <w:rPr>
          <w:rFonts w:asciiTheme="minorHAnsi" w:hAnsiTheme="minorHAnsi" w:cstheme="minorHAnsi"/>
          <w:sz w:val="22"/>
          <w:szCs w:val="22"/>
        </w:rPr>
        <w: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wynagrodzenia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brutto za całość przedmiotu umowy określonego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13</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2</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każdy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rozpoczęty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dzień</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 xml:space="preserve">opóźnienia, </w:t>
      </w:r>
      <w:r w:rsidR="009F1ED3" w:rsidRPr="00563AC3">
        <w:rPr>
          <w:rFonts w:asciiTheme="minorHAnsi" w:hAnsiTheme="minorHAnsi" w:cstheme="minorHAnsi"/>
          <w:sz w:val="22"/>
          <w:szCs w:val="22"/>
        </w:rPr>
        <w:t>do wymiaru 180 dni zwłoki</w:t>
      </w:r>
      <w:r w:rsidRPr="00563AC3">
        <w:rPr>
          <w:rFonts w:asciiTheme="minorHAnsi" w:hAnsiTheme="minorHAnsi" w:cstheme="minorHAnsi"/>
          <w:sz w:val="22"/>
          <w:szCs w:val="22"/>
        </w:rPr>
        <w:t xml:space="preserve">. </w:t>
      </w:r>
      <w:r w:rsidRPr="00563AC3">
        <w:rPr>
          <w:rFonts w:asciiTheme="minorHAnsi" w:eastAsia="Arial" w:hAnsiTheme="minorHAnsi" w:cstheme="minorHAnsi"/>
          <w:sz w:val="22"/>
          <w:szCs w:val="22"/>
        </w:rPr>
        <w:t xml:space="preserve">  </w:t>
      </w:r>
    </w:p>
    <w:p w14:paraId="38F40647" w14:textId="77777777" w:rsidR="00CA4003" w:rsidRPr="00563AC3" w:rsidRDefault="00921991" w:rsidP="007016F7">
      <w:pPr>
        <w:numPr>
          <w:ilvl w:val="2"/>
          <w:numId w:val="24"/>
        </w:numPr>
        <w:tabs>
          <w:tab w:val="clear" w:pos="1980"/>
          <w:tab w:val="left" w:pos="1080"/>
        </w:tabs>
        <w:ind w:left="1080" w:hanging="360"/>
        <w:jc w:val="both"/>
        <w:rPr>
          <w:rFonts w:asciiTheme="minorHAnsi" w:eastAsia="Arial" w:hAnsiTheme="minorHAnsi" w:cstheme="minorHAnsi"/>
          <w:sz w:val="22"/>
          <w:szCs w:val="22"/>
        </w:rPr>
      </w:pPr>
      <w:r w:rsidRPr="00563AC3">
        <w:rPr>
          <w:rFonts w:asciiTheme="minorHAnsi" w:eastAsia="Arial" w:hAnsiTheme="minorHAnsi" w:cstheme="minorHAnsi"/>
          <w:sz w:val="22"/>
          <w:szCs w:val="22"/>
        </w:rPr>
        <w:t>za zwłokę</w:t>
      </w:r>
      <w:r w:rsidR="00CA4003" w:rsidRPr="00563AC3">
        <w:rPr>
          <w:rFonts w:asciiTheme="minorHAnsi" w:eastAsia="Arial" w:hAnsiTheme="minorHAnsi" w:cstheme="minorHAnsi"/>
          <w:sz w:val="22"/>
          <w:szCs w:val="22"/>
        </w:rPr>
        <w:t xml:space="preserve"> w usuwaniu wad robót wykonanych w ramach niniejszej umowy w okresie udzielonej gwarancji, w terminach wynikających z § 15 ust. 8 i 9 lub w terminie określonym przez zamawiającego zgodnie z § 15 ust. 10 - w wysokości 0,1 % wynagrodzenia wykonawcy brutto</w:t>
      </w:r>
      <w:r w:rsidR="00CA4003" w:rsidRPr="00563AC3">
        <w:rPr>
          <w:rFonts w:asciiTheme="minorHAnsi" w:hAnsiTheme="minorHAnsi" w:cstheme="minorHAnsi"/>
          <w:sz w:val="22"/>
          <w:szCs w:val="22"/>
        </w:rPr>
        <w:t xml:space="preserve"> za całość przedmiotu umowy </w:t>
      </w:r>
      <w:r w:rsidR="00CA4003" w:rsidRPr="00563AC3">
        <w:rPr>
          <w:rFonts w:asciiTheme="minorHAnsi" w:eastAsia="Arial" w:hAnsiTheme="minorHAnsi" w:cstheme="minorHAnsi"/>
          <w:sz w:val="22"/>
          <w:szCs w:val="22"/>
        </w:rPr>
        <w:t>określonego w § 13</w:t>
      </w:r>
      <w:r w:rsidR="009C68D2" w:rsidRPr="00563AC3">
        <w:rPr>
          <w:rFonts w:asciiTheme="minorHAnsi" w:eastAsia="Arial" w:hAnsiTheme="minorHAnsi" w:cstheme="minorHAnsi"/>
          <w:sz w:val="22"/>
          <w:szCs w:val="22"/>
        </w:rPr>
        <w:t xml:space="preserve"> ust 2 za każdy dzień zwłoki</w:t>
      </w:r>
      <w:r w:rsidR="00CA4003" w:rsidRPr="00563AC3">
        <w:rPr>
          <w:rFonts w:asciiTheme="minorHAnsi" w:eastAsia="Arial" w:hAnsiTheme="minorHAnsi" w:cstheme="minorHAnsi"/>
          <w:sz w:val="22"/>
          <w:szCs w:val="22"/>
        </w:rPr>
        <w:t xml:space="preserve"> liczonego od upływu terminu wyznaczonego na usunięcie wad, </w:t>
      </w:r>
      <w:r w:rsidR="00CA4003" w:rsidRPr="00563AC3">
        <w:rPr>
          <w:rFonts w:asciiTheme="minorHAnsi" w:hAnsiTheme="minorHAnsi" w:cstheme="minorHAnsi"/>
          <w:sz w:val="22"/>
          <w:szCs w:val="22"/>
        </w:rPr>
        <w:t>do wymia</w:t>
      </w:r>
      <w:r w:rsidR="009F1ED3" w:rsidRPr="00563AC3">
        <w:rPr>
          <w:rFonts w:asciiTheme="minorHAnsi" w:hAnsiTheme="minorHAnsi" w:cstheme="minorHAnsi"/>
          <w:sz w:val="22"/>
          <w:szCs w:val="22"/>
        </w:rPr>
        <w:t>ru 180 dni zwłoki</w:t>
      </w:r>
      <w:r w:rsidR="00CA4003" w:rsidRPr="00563AC3">
        <w:rPr>
          <w:rFonts w:asciiTheme="minorHAnsi" w:hAnsiTheme="minorHAnsi" w:cstheme="minorHAnsi"/>
          <w:sz w:val="22"/>
          <w:szCs w:val="22"/>
        </w:rPr>
        <w:t xml:space="preserve">. </w:t>
      </w:r>
      <w:r w:rsidR="00CA4003" w:rsidRPr="00563AC3">
        <w:rPr>
          <w:rFonts w:asciiTheme="minorHAnsi" w:eastAsia="Arial" w:hAnsiTheme="minorHAnsi" w:cstheme="minorHAnsi"/>
          <w:sz w:val="22"/>
          <w:szCs w:val="22"/>
        </w:rPr>
        <w:t xml:space="preserve">  </w:t>
      </w:r>
    </w:p>
    <w:p w14:paraId="04A1AD5C" w14:textId="77777777" w:rsidR="00CA4003" w:rsidRPr="00563AC3" w:rsidRDefault="007C25D5" w:rsidP="007016F7">
      <w:pPr>
        <w:numPr>
          <w:ilvl w:val="2"/>
          <w:numId w:val="24"/>
        </w:numPr>
        <w:tabs>
          <w:tab w:val="clear" w:pos="1980"/>
          <w:tab w:val="left" w:pos="1080"/>
        </w:tabs>
        <w:ind w:left="1080" w:hanging="360"/>
        <w:jc w:val="both"/>
        <w:rPr>
          <w:rFonts w:asciiTheme="minorHAnsi" w:eastAsia="Arial" w:hAnsiTheme="minorHAnsi" w:cstheme="minorHAnsi"/>
          <w:sz w:val="22"/>
          <w:szCs w:val="22"/>
        </w:rPr>
      </w:pPr>
      <w:r w:rsidRPr="00563AC3">
        <w:rPr>
          <w:rFonts w:asciiTheme="minorHAnsi" w:eastAsia="Arial" w:hAnsiTheme="minorHAnsi" w:cstheme="minorHAnsi"/>
          <w:sz w:val="22"/>
          <w:szCs w:val="22"/>
        </w:rPr>
        <w:t xml:space="preserve">za nieprzedłożenie oświadczeń </w:t>
      </w:r>
      <w:r w:rsidR="00CA4003" w:rsidRPr="00563AC3">
        <w:rPr>
          <w:rFonts w:asciiTheme="minorHAnsi" w:eastAsia="Arial" w:hAnsiTheme="minorHAnsi" w:cstheme="minorHAnsi"/>
          <w:sz w:val="22"/>
          <w:szCs w:val="22"/>
        </w:rPr>
        <w:t xml:space="preserve"> lub kopii umów o</w:t>
      </w:r>
      <w:r w:rsidR="0009147D" w:rsidRPr="00563AC3">
        <w:rPr>
          <w:rFonts w:asciiTheme="minorHAnsi" w:eastAsia="Arial" w:hAnsiTheme="minorHAnsi" w:cstheme="minorHAnsi"/>
          <w:sz w:val="22"/>
          <w:szCs w:val="22"/>
        </w:rPr>
        <w:t xml:space="preserve"> których mowa w § 6 ust. 10</w:t>
      </w:r>
      <w:r w:rsidR="00CA4003" w:rsidRPr="00563AC3">
        <w:rPr>
          <w:rFonts w:asciiTheme="minorHAnsi" w:eastAsia="Arial" w:hAnsiTheme="minorHAnsi" w:cstheme="minorHAnsi"/>
          <w:sz w:val="22"/>
          <w:szCs w:val="22"/>
        </w:rPr>
        <w:t xml:space="preserve">  </w:t>
      </w:r>
      <w:r w:rsidR="00CA4003" w:rsidRPr="00563AC3">
        <w:rPr>
          <w:rFonts w:asciiTheme="minorHAnsi" w:hAnsiTheme="minorHAnsi" w:cstheme="minorHAnsi"/>
          <w:spacing w:val="-1"/>
          <w:sz w:val="22"/>
          <w:szCs w:val="22"/>
        </w:rPr>
        <w:t>w</w:t>
      </w:r>
      <w:r w:rsidR="00CA4003" w:rsidRPr="00563AC3">
        <w:rPr>
          <w:rFonts w:asciiTheme="minorHAnsi" w:eastAsia="Arial" w:hAnsiTheme="minorHAnsi" w:cstheme="minorHAnsi"/>
          <w:spacing w:val="-1"/>
          <w:sz w:val="22"/>
          <w:szCs w:val="22"/>
        </w:rPr>
        <w:t xml:space="preserve"> </w:t>
      </w:r>
      <w:r w:rsidR="00CA4003" w:rsidRPr="00563AC3">
        <w:rPr>
          <w:rFonts w:asciiTheme="minorHAnsi" w:hAnsiTheme="minorHAnsi" w:cstheme="minorHAnsi"/>
          <w:spacing w:val="-1"/>
          <w:sz w:val="22"/>
          <w:szCs w:val="22"/>
        </w:rPr>
        <w:t>wysokości</w:t>
      </w:r>
      <w:r w:rsidR="00CA4003" w:rsidRPr="00563AC3">
        <w:rPr>
          <w:rFonts w:asciiTheme="minorHAnsi" w:eastAsia="Arial" w:hAnsiTheme="minorHAnsi" w:cstheme="minorHAnsi"/>
          <w:spacing w:val="-1"/>
          <w:sz w:val="22"/>
          <w:szCs w:val="22"/>
        </w:rPr>
        <w:t xml:space="preserve"> </w:t>
      </w:r>
      <w:r w:rsidR="00CA4003" w:rsidRPr="00563AC3">
        <w:rPr>
          <w:rFonts w:asciiTheme="minorHAnsi" w:hAnsiTheme="minorHAnsi" w:cstheme="minorHAnsi"/>
          <w:spacing w:val="-1"/>
          <w:sz w:val="22"/>
          <w:szCs w:val="22"/>
        </w:rPr>
        <w:t>0,1 %</w:t>
      </w:r>
      <w:r w:rsidR="00CA4003" w:rsidRPr="00563AC3">
        <w:rPr>
          <w:rFonts w:asciiTheme="minorHAnsi" w:eastAsia="Arial" w:hAnsiTheme="minorHAnsi" w:cstheme="minorHAnsi"/>
          <w:spacing w:val="-1"/>
          <w:sz w:val="22"/>
          <w:szCs w:val="22"/>
        </w:rPr>
        <w:t xml:space="preserve"> </w:t>
      </w:r>
      <w:r w:rsidR="00CA4003" w:rsidRPr="00563AC3">
        <w:rPr>
          <w:rFonts w:asciiTheme="minorHAnsi" w:hAnsiTheme="minorHAnsi" w:cstheme="minorHAnsi"/>
          <w:spacing w:val="-1"/>
          <w:sz w:val="22"/>
          <w:szCs w:val="22"/>
        </w:rPr>
        <w:t>wynagrodzenia</w:t>
      </w:r>
      <w:r w:rsidR="00CA4003" w:rsidRPr="00563AC3">
        <w:rPr>
          <w:rFonts w:asciiTheme="minorHAnsi" w:eastAsia="Arial" w:hAnsiTheme="minorHAnsi" w:cstheme="minorHAnsi"/>
          <w:spacing w:val="-1"/>
          <w:sz w:val="22"/>
          <w:szCs w:val="22"/>
        </w:rPr>
        <w:t xml:space="preserve"> </w:t>
      </w:r>
      <w:r w:rsidR="00CA4003" w:rsidRPr="00563AC3">
        <w:rPr>
          <w:rFonts w:asciiTheme="minorHAnsi" w:hAnsiTheme="minorHAnsi" w:cstheme="minorHAnsi"/>
          <w:spacing w:val="-1"/>
          <w:sz w:val="22"/>
          <w:szCs w:val="22"/>
        </w:rPr>
        <w:t>umownego</w:t>
      </w:r>
      <w:r w:rsidR="00CA4003" w:rsidRPr="00563AC3">
        <w:rPr>
          <w:rFonts w:asciiTheme="minorHAnsi" w:eastAsia="Arial" w:hAnsiTheme="minorHAnsi" w:cstheme="minorHAnsi"/>
          <w:spacing w:val="-1"/>
          <w:sz w:val="22"/>
          <w:szCs w:val="22"/>
        </w:rPr>
        <w:t xml:space="preserve"> </w:t>
      </w:r>
      <w:r w:rsidR="00CA4003" w:rsidRPr="00563AC3">
        <w:rPr>
          <w:rFonts w:asciiTheme="minorHAnsi" w:hAnsiTheme="minorHAnsi" w:cstheme="minorHAnsi"/>
          <w:spacing w:val="-1"/>
          <w:sz w:val="22"/>
          <w:szCs w:val="22"/>
        </w:rPr>
        <w:t>brutto</w:t>
      </w:r>
      <w:r w:rsidR="00CA4003" w:rsidRPr="00563AC3">
        <w:rPr>
          <w:rFonts w:asciiTheme="minorHAnsi" w:eastAsia="Arial" w:hAnsiTheme="minorHAnsi" w:cstheme="minorHAnsi"/>
          <w:spacing w:val="-1"/>
          <w:sz w:val="22"/>
          <w:szCs w:val="22"/>
        </w:rPr>
        <w:t xml:space="preserve"> </w:t>
      </w:r>
      <w:r w:rsidR="00CA4003" w:rsidRPr="00563AC3">
        <w:rPr>
          <w:rFonts w:asciiTheme="minorHAnsi" w:hAnsiTheme="minorHAnsi" w:cstheme="minorHAnsi"/>
          <w:sz w:val="22"/>
          <w:szCs w:val="22"/>
        </w:rPr>
        <w:t xml:space="preserve">za całość przedmiotu umowy </w:t>
      </w:r>
      <w:r w:rsidR="00CA4003" w:rsidRPr="00563AC3">
        <w:rPr>
          <w:rFonts w:asciiTheme="minorHAnsi" w:hAnsiTheme="minorHAnsi" w:cstheme="minorHAnsi"/>
          <w:spacing w:val="-1"/>
          <w:sz w:val="22"/>
          <w:szCs w:val="22"/>
        </w:rPr>
        <w:t>określonego</w:t>
      </w:r>
      <w:r w:rsidR="00CA4003" w:rsidRPr="00563AC3">
        <w:rPr>
          <w:rFonts w:asciiTheme="minorHAnsi" w:eastAsia="Arial" w:hAnsiTheme="minorHAnsi" w:cstheme="minorHAnsi"/>
          <w:spacing w:val="-1"/>
          <w:sz w:val="22"/>
          <w:szCs w:val="22"/>
        </w:rPr>
        <w:t xml:space="preserve"> </w:t>
      </w:r>
      <w:r w:rsidR="00CA4003" w:rsidRPr="00563AC3">
        <w:rPr>
          <w:rFonts w:asciiTheme="minorHAnsi" w:hAnsiTheme="minorHAnsi" w:cstheme="minorHAnsi"/>
          <w:spacing w:val="-1"/>
          <w:sz w:val="22"/>
          <w:szCs w:val="22"/>
        </w:rPr>
        <w:t>w</w:t>
      </w:r>
      <w:r w:rsidR="00CA4003" w:rsidRPr="00563AC3">
        <w:rPr>
          <w:rFonts w:asciiTheme="minorHAnsi" w:eastAsia="Arial" w:hAnsiTheme="minorHAnsi" w:cstheme="minorHAnsi"/>
          <w:spacing w:val="-1"/>
          <w:sz w:val="22"/>
          <w:szCs w:val="22"/>
        </w:rPr>
        <w:t xml:space="preserve"> </w:t>
      </w:r>
      <w:r w:rsidR="00CA4003" w:rsidRPr="00563AC3">
        <w:rPr>
          <w:rFonts w:asciiTheme="minorHAnsi" w:hAnsiTheme="minorHAnsi" w:cstheme="minorHAnsi"/>
          <w:spacing w:val="-1"/>
          <w:sz w:val="22"/>
          <w:szCs w:val="22"/>
        </w:rPr>
        <w:t>§</w:t>
      </w:r>
      <w:r w:rsidR="00CA4003" w:rsidRPr="00563AC3">
        <w:rPr>
          <w:rFonts w:asciiTheme="minorHAnsi" w:eastAsia="Arial" w:hAnsiTheme="minorHAnsi" w:cstheme="minorHAnsi"/>
          <w:spacing w:val="-1"/>
          <w:sz w:val="22"/>
          <w:szCs w:val="22"/>
        </w:rPr>
        <w:t xml:space="preserve"> </w:t>
      </w:r>
      <w:r w:rsidR="00CA4003" w:rsidRPr="00563AC3">
        <w:rPr>
          <w:rFonts w:asciiTheme="minorHAnsi" w:hAnsiTheme="minorHAnsi" w:cstheme="minorHAnsi"/>
          <w:spacing w:val="-1"/>
          <w:sz w:val="22"/>
          <w:szCs w:val="22"/>
        </w:rPr>
        <w:t>13</w:t>
      </w:r>
      <w:r w:rsidR="00CA4003" w:rsidRPr="00563AC3">
        <w:rPr>
          <w:rFonts w:asciiTheme="minorHAnsi" w:eastAsia="Arial" w:hAnsiTheme="minorHAnsi" w:cstheme="minorHAnsi"/>
          <w:spacing w:val="-1"/>
          <w:sz w:val="22"/>
          <w:szCs w:val="22"/>
        </w:rPr>
        <w:t xml:space="preserve"> </w:t>
      </w:r>
      <w:r w:rsidR="00CA4003" w:rsidRPr="00563AC3">
        <w:rPr>
          <w:rFonts w:asciiTheme="minorHAnsi" w:hAnsiTheme="minorHAnsi" w:cstheme="minorHAnsi"/>
          <w:spacing w:val="-1"/>
          <w:sz w:val="22"/>
          <w:szCs w:val="22"/>
        </w:rPr>
        <w:t>ust.</w:t>
      </w:r>
      <w:r w:rsidR="00CA4003" w:rsidRPr="00563AC3">
        <w:rPr>
          <w:rFonts w:asciiTheme="minorHAnsi" w:eastAsia="Arial" w:hAnsiTheme="minorHAnsi" w:cstheme="minorHAnsi"/>
          <w:spacing w:val="-1"/>
          <w:sz w:val="22"/>
          <w:szCs w:val="22"/>
        </w:rPr>
        <w:t xml:space="preserve"> </w:t>
      </w:r>
      <w:r w:rsidR="00CA4003" w:rsidRPr="00563AC3">
        <w:rPr>
          <w:rFonts w:asciiTheme="minorHAnsi" w:hAnsiTheme="minorHAnsi" w:cstheme="minorHAnsi"/>
          <w:spacing w:val="-1"/>
          <w:sz w:val="22"/>
          <w:szCs w:val="22"/>
        </w:rPr>
        <w:t>2, za każdy przypadek naruszenia,</w:t>
      </w:r>
    </w:p>
    <w:p w14:paraId="4984548C" w14:textId="77777777" w:rsidR="00CA4003" w:rsidRPr="00563AC3" w:rsidRDefault="00921991" w:rsidP="007016F7">
      <w:pPr>
        <w:numPr>
          <w:ilvl w:val="2"/>
          <w:numId w:val="24"/>
        </w:numPr>
        <w:tabs>
          <w:tab w:val="clear" w:pos="1980"/>
          <w:tab w:val="left" w:pos="1080"/>
        </w:tabs>
        <w:ind w:left="1080" w:hanging="360"/>
        <w:jc w:val="both"/>
        <w:rPr>
          <w:rFonts w:asciiTheme="minorHAnsi" w:eastAsia="Arial" w:hAnsiTheme="minorHAnsi" w:cstheme="minorHAnsi"/>
          <w:sz w:val="22"/>
          <w:szCs w:val="22"/>
        </w:rPr>
      </w:pPr>
      <w:r w:rsidRPr="00563AC3">
        <w:rPr>
          <w:rFonts w:asciiTheme="minorHAnsi" w:eastAsia="Arial" w:hAnsiTheme="minorHAnsi" w:cstheme="minorHAnsi"/>
          <w:sz w:val="22"/>
          <w:szCs w:val="22"/>
        </w:rPr>
        <w:t>za zwłokę</w:t>
      </w:r>
      <w:r w:rsidR="00CA4003" w:rsidRPr="00563AC3">
        <w:rPr>
          <w:rFonts w:asciiTheme="minorHAnsi" w:eastAsia="Arial" w:hAnsiTheme="minorHAnsi" w:cstheme="minorHAnsi"/>
          <w:sz w:val="22"/>
          <w:szCs w:val="22"/>
        </w:rPr>
        <w:t xml:space="preserve"> w usunięciu nieistotnych usterek, stwierdzonych w toku czynności odbiorowych, zgodnie z § 12 ust. 18 pkt 5 lit a </w:t>
      </w:r>
      <w:proofErr w:type="spellStart"/>
      <w:r w:rsidR="00CA4003" w:rsidRPr="00563AC3">
        <w:rPr>
          <w:rFonts w:asciiTheme="minorHAnsi" w:eastAsia="Arial" w:hAnsiTheme="minorHAnsi" w:cstheme="minorHAnsi"/>
          <w:sz w:val="22"/>
          <w:szCs w:val="22"/>
        </w:rPr>
        <w:t>zd</w:t>
      </w:r>
      <w:proofErr w:type="spellEnd"/>
      <w:r w:rsidR="00CA4003" w:rsidRPr="00563AC3">
        <w:rPr>
          <w:rFonts w:asciiTheme="minorHAnsi" w:eastAsia="Arial" w:hAnsiTheme="minorHAnsi" w:cstheme="minorHAnsi"/>
          <w:sz w:val="22"/>
          <w:szCs w:val="22"/>
        </w:rPr>
        <w:t>. 2, w wysokości 0,1% wynagrodzenia wykonawcy brutto</w:t>
      </w:r>
      <w:r w:rsidR="00CA4003" w:rsidRPr="00563AC3">
        <w:rPr>
          <w:rFonts w:asciiTheme="minorHAnsi" w:hAnsiTheme="minorHAnsi" w:cstheme="minorHAnsi"/>
          <w:sz w:val="22"/>
          <w:szCs w:val="22"/>
        </w:rPr>
        <w:t xml:space="preserve"> za całość przedmiotu umowy </w:t>
      </w:r>
      <w:r w:rsidR="00CA4003" w:rsidRPr="00563AC3">
        <w:rPr>
          <w:rFonts w:asciiTheme="minorHAnsi" w:eastAsia="Arial" w:hAnsiTheme="minorHAnsi" w:cstheme="minorHAnsi"/>
          <w:sz w:val="22"/>
          <w:szCs w:val="22"/>
        </w:rPr>
        <w:t xml:space="preserve">określonego w § 13 ust 2 za każdy dzień </w:t>
      </w:r>
      <w:r w:rsidR="009C68D2" w:rsidRPr="00563AC3">
        <w:rPr>
          <w:rFonts w:asciiTheme="minorHAnsi" w:eastAsia="Arial" w:hAnsiTheme="minorHAnsi" w:cstheme="minorHAnsi"/>
          <w:sz w:val="22"/>
          <w:szCs w:val="22"/>
        </w:rPr>
        <w:t xml:space="preserve">zwłoki </w:t>
      </w:r>
      <w:r w:rsidR="00CA4003" w:rsidRPr="00563AC3">
        <w:rPr>
          <w:rFonts w:asciiTheme="minorHAnsi" w:eastAsia="Arial" w:hAnsiTheme="minorHAnsi" w:cstheme="minorHAnsi"/>
          <w:sz w:val="22"/>
          <w:szCs w:val="22"/>
        </w:rPr>
        <w:t xml:space="preserve">liczonego od upływu terminu wyznaczonego na usunięcie wad, </w:t>
      </w:r>
      <w:r w:rsidR="009F1ED3" w:rsidRPr="00563AC3">
        <w:rPr>
          <w:rFonts w:asciiTheme="minorHAnsi" w:hAnsiTheme="minorHAnsi" w:cstheme="minorHAnsi"/>
          <w:sz w:val="22"/>
          <w:szCs w:val="22"/>
        </w:rPr>
        <w:t>do wymiaru 90 dni zwłoki</w:t>
      </w:r>
      <w:r w:rsidR="00CA4003" w:rsidRPr="00563AC3">
        <w:rPr>
          <w:rFonts w:asciiTheme="minorHAnsi" w:hAnsiTheme="minorHAnsi" w:cstheme="minorHAnsi"/>
          <w:sz w:val="22"/>
          <w:szCs w:val="22"/>
        </w:rPr>
        <w:t>.</w:t>
      </w:r>
    </w:p>
    <w:p w14:paraId="74AC6C8D" w14:textId="77777777" w:rsidR="002E07E9" w:rsidRPr="00563AC3" w:rsidRDefault="00CA4003" w:rsidP="002E07E9">
      <w:pPr>
        <w:numPr>
          <w:ilvl w:val="2"/>
          <w:numId w:val="24"/>
        </w:numPr>
        <w:tabs>
          <w:tab w:val="clear" w:pos="1980"/>
          <w:tab w:val="left" w:pos="1080"/>
        </w:tabs>
        <w:ind w:left="1080" w:hanging="360"/>
        <w:jc w:val="both"/>
        <w:rPr>
          <w:rFonts w:asciiTheme="minorHAnsi" w:eastAsia="Arial" w:hAnsiTheme="minorHAnsi" w:cstheme="minorHAnsi"/>
          <w:sz w:val="22"/>
          <w:szCs w:val="22"/>
        </w:rPr>
      </w:pPr>
      <w:r w:rsidRPr="00563AC3">
        <w:rPr>
          <w:rFonts w:asciiTheme="minorHAnsi" w:hAnsiTheme="minorHAnsi" w:cstheme="minorHAnsi"/>
          <w:sz w:val="22"/>
          <w:szCs w:val="22"/>
        </w:rPr>
        <w:t>za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odstąpienie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przyczyn</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zależnych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lub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które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odpowiedzialność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ponosi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wysokości</w:t>
      </w:r>
      <w:r w:rsidRPr="00563AC3">
        <w:rPr>
          <w:rFonts w:asciiTheme="minorHAnsi" w:eastAsia="Arial" w:hAnsiTheme="minorHAnsi" w:cstheme="minorHAnsi"/>
          <w:sz w:val="22"/>
          <w:szCs w:val="22"/>
        </w:rPr>
        <w:t xml:space="preserve"> 10</w:t>
      </w:r>
      <w:r w:rsidRPr="00563AC3">
        <w:rPr>
          <w:rFonts w:asciiTheme="minorHAnsi" w:hAnsiTheme="minorHAnsi" w:cstheme="minorHAnsi"/>
          <w:sz w:val="22"/>
          <w:szCs w:val="22"/>
        </w:rPr>
        <w: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wynagrodzenia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brutto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 całość przedmiotu umowy określonego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1</w:t>
      </w:r>
      <w:r w:rsidRPr="00563AC3">
        <w:rPr>
          <w:rFonts w:asciiTheme="minorHAnsi" w:eastAsia="Arial" w:hAnsiTheme="minorHAnsi" w:cstheme="minorHAnsi"/>
          <w:sz w:val="22"/>
          <w:szCs w:val="22"/>
        </w:rPr>
        <w:t xml:space="preserve">3 </w:t>
      </w:r>
      <w:r w:rsidRPr="00563AC3">
        <w:rPr>
          <w:rFonts w:asciiTheme="minorHAnsi" w:hAnsiTheme="minorHAnsi" w:cstheme="minorHAnsi"/>
          <w:sz w:val="22"/>
          <w:szCs w:val="22"/>
        </w:rPr>
        <w:t>ust.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2,</w:t>
      </w:r>
    </w:p>
    <w:p w14:paraId="15CD5A6E" w14:textId="77777777" w:rsidR="00CA4003" w:rsidRPr="00563AC3" w:rsidRDefault="00CA4003" w:rsidP="007016F7">
      <w:pPr>
        <w:numPr>
          <w:ilvl w:val="0"/>
          <w:numId w:val="25"/>
        </w:numPr>
        <w:tabs>
          <w:tab w:val="clear" w:pos="2340"/>
          <w:tab w:val="num" w:pos="720"/>
        </w:tabs>
        <w:ind w:hanging="1980"/>
        <w:jc w:val="both"/>
        <w:rPr>
          <w:rFonts w:asciiTheme="minorHAnsi" w:hAnsiTheme="minorHAnsi" w:cstheme="minorHAnsi"/>
          <w:sz w:val="22"/>
          <w:szCs w:val="22"/>
        </w:rPr>
      </w:pPr>
      <w:r w:rsidRPr="00563AC3">
        <w:rPr>
          <w:rFonts w:asciiTheme="minorHAnsi" w:hAnsiTheme="minorHAnsi" w:cstheme="minorHAnsi"/>
          <w:sz w:val="22"/>
          <w:szCs w:val="22"/>
        </w:rPr>
        <w:t>Wykonawca może naliczyć Zamawiającemu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kary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umowne:</w:t>
      </w:r>
    </w:p>
    <w:p w14:paraId="0212F586" w14:textId="77777777" w:rsidR="00CA4003" w:rsidRPr="00563AC3" w:rsidRDefault="00CA4003" w:rsidP="007016F7">
      <w:pPr>
        <w:numPr>
          <w:ilvl w:val="1"/>
          <w:numId w:val="25"/>
        </w:numPr>
        <w:tabs>
          <w:tab w:val="left" w:pos="851"/>
        </w:tabs>
        <w:ind w:hanging="360"/>
        <w:jc w:val="both"/>
        <w:rPr>
          <w:rFonts w:asciiTheme="minorHAnsi" w:hAnsiTheme="minorHAnsi" w:cstheme="minorHAnsi"/>
          <w:sz w:val="22"/>
          <w:szCs w:val="22"/>
        </w:rPr>
      </w:pPr>
      <w:r w:rsidRPr="00563AC3">
        <w:rPr>
          <w:rFonts w:asciiTheme="minorHAnsi" w:hAnsiTheme="minorHAnsi" w:cstheme="minorHAnsi"/>
          <w:sz w:val="22"/>
          <w:szCs w:val="22"/>
        </w:rPr>
        <w:lastRenderedPageBreak/>
        <w:t>za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zwłokę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przekazaniu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terenu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oraz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uniemożliwienie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rozpoczęcia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robót,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wyjątkiem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sytuacji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które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ponosi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odpowiedzialności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wysokości</w:t>
      </w:r>
      <w:r w:rsidRPr="00563AC3">
        <w:rPr>
          <w:rFonts w:asciiTheme="minorHAnsi" w:eastAsia="Arial" w:hAnsiTheme="minorHAnsi" w:cstheme="minorHAnsi"/>
          <w:sz w:val="22"/>
          <w:szCs w:val="22"/>
        </w:rPr>
        <w:t xml:space="preserve"> 0,1 </w:t>
      </w:r>
      <w:r w:rsidRPr="00563AC3">
        <w:rPr>
          <w:rFonts w:asciiTheme="minorHAnsi" w:hAnsiTheme="minorHAnsi" w:cstheme="minorHAnsi"/>
          <w:sz w:val="22"/>
          <w:szCs w:val="22"/>
        </w:rPr>
        <w: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wynagrodzenia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brutto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 całość przedmiotu umowy określonego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13</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2</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każdy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rozpoczęty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dzień</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 xml:space="preserve">zwłoki, do wymiaru 30 dni zwłoki.  </w:t>
      </w:r>
      <w:r w:rsidRPr="00563AC3">
        <w:rPr>
          <w:rFonts w:asciiTheme="minorHAnsi" w:eastAsia="Arial" w:hAnsiTheme="minorHAnsi" w:cstheme="minorHAnsi"/>
          <w:sz w:val="22"/>
          <w:szCs w:val="22"/>
        </w:rPr>
        <w:t xml:space="preserve"> </w:t>
      </w:r>
    </w:p>
    <w:p w14:paraId="2C61B4B4" w14:textId="77777777" w:rsidR="00CA4003" w:rsidRPr="00563AC3" w:rsidRDefault="00CA4003" w:rsidP="007016F7">
      <w:pPr>
        <w:numPr>
          <w:ilvl w:val="1"/>
          <w:numId w:val="25"/>
        </w:numPr>
        <w:tabs>
          <w:tab w:val="left" w:pos="851"/>
        </w:tabs>
        <w:ind w:hanging="360"/>
        <w:jc w:val="both"/>
        <w:rPr>
          <w:rFonts w:asciiTheme="minorHAnsi" w:hAnsiTheme="minorHAnsi" w:cstheme="minorHAnsi"/>
          <w:sz w:val="22"/>
          <w:szCs w:val="22"/>
        </w:rPr>
      </w:pPr>
      <w:r w:rsidRPr="00563AC3">
        <w:rPr>
          <w:rFonts w:asciiTheme="minorHAnsi" w:hAnsiTheme="minorHAnsi" w:cstheme="minorHAnsi"/>
          <w:sz w:val="22"/>
          <w:szCs w:val="22"/>
        </w:rPr>
        <w:t>za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zwłokę</w:t>
      </w:r>
      <w:r w:rsidRPr="00563AC3">
        <w:rPr>
          <w:rFonts w:asciiTheme="minorHAnsi" w:eastAsia="Arial" w:hAnsiTheme="minorHAnsi" w:cstheme="minorHAnsi"/>
          <w:sz w:val="22"/>
          <w:szCs w:val="22"/>
        </w:rPr>
        <w:t xml:space="preserve"> w </w:t>
      </w:r>
      <w:r w:rsidRPr="00563AC3">
        <w:rPr>
          <w:rFonts w:asciiTheme="minorHAnsi" w:hAnsiTheme="minorHAnsi" w:cstheme="minorHAnsi"/>
          <w:sz w:val="22"/>
          <w:szCs w:val="22"/>
        </w:rPr>
        <w:t>przystąpieniu 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odbioru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przedmiotu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wysokości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0,01</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wynagrodzenia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brutto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 całość przedmiotu umowy określonego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13</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2</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każdy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rozpoczęty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dzień</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zwłoki,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licząc</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następnego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którym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odbiór</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miał</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być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wyznaczony, zgodnie z §</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12</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 xml:space="preserve">7, do wymiaru 30 dni zwłoki.  </w:t>
      </w:r>
      <w:r w:rsidRPr="00563AC3">
        <w:rPr>
          <w:rFonts w:asciiTheme="minorHAnsi" w:eastAsia="Arial" w:hAnsiTheme="minorHAnsi" w:cstheme="minorHAnsi"/>
          <w:sz w:val="22"/>
          <w:szCs w:val="22"/>
        </w:rPr>
        <w:t xml:space="preserve"> </w:t>
      </w:r>
    </w:p>
    <w:p w14:paraId="3B5E1883" w14:textId="77777777" w:rsidR="00CA4003" w:rsidRPr="00563AC3" w:rsidRDefault="00CA4003" w:rsidP="007016F7">
      <w:pPr>
        <w:numPr>
          <w:ilvl w:val="1"/>
          <w:numId w:val="25"/>
        </w:numPr>
        <w:tabs>
          <w:tab w:val="left" w:pos="851"/>
        </w:tabs>
        <w:ind w:hanging="360"/>
        <w:jc w:val="both"/>
        <w:rPr>
          <w:rFonts w:asciiTheme="minorHAnsi" w:hAnsiTheme="minorHAnsi" w:cstheme="minorHAnsi"/>
          <w:sz w:val="22"/>
          <w:szCs w:val="22"/>
        </w:rPr>
      </w:pP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tytułu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odstąpienia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przyczyn</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zawinionych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wyjątkiem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okoliczności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które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ponosi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odpowiedzialności,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wysokości</w:t>
      </w:r>
      <w:r w:rsidRPr="00563AC3">
        <w:rPr>
          <w:rFonts w:asciiTheme="minorHAnsi" w:eastAsia="Arial" w:hAnsiTheme="minorHAnsi" w:cstheme="minorHAnsi"/>
          <w:sz w:val="22"/>
          <w:szCs w:val="22"/>
        </w:rPr>
        <w:t xml:space="preserve"> 10</w:t>
      </w:r>
      <w:r w:rsidRPr="00563AC3">
        <w:rPr>
          <w:rFonts w:asciiTheme="minorHAnsi" w:hAnsiTheme="minorHAnsi" w:cstheme="minorHAnsi"/>
          <w:sz w:val="22"/>
          <w:szCs w:val="22"/>
        </w:rPr>
        <w: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wynagrodzenia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brutto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 całość przedmiotu umowy określonego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13</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2.</w:t>
      </w:r>
    </w:p>
    <w:p w14:paraId="23DF3022" w14:textId="77777777" w:rsidR="00CA4003" w:rsidRPr="00563AC3" w:rsidRDefault="00CA4003" w:rsidP="00CA4003">
      <w:pPr>
        <w:numPr>
          <w:ilvl w:val="0"/>
          <w:numId w:val="4"/>
        </w:numPr>
        <w:tabs>
          <w:tab w:val="clear" w:pos="720"/>
          <w:tab w:val="num" w:pos="360"/>
        </w:tabs>
        <w:ind w:left="360"/>
        <w:jc w:val="both"/>
        <w:rPr>
          <w:rFonts w:asciiTheme="minorHAnsi" w:hAnsiTheme="minorHAnsi" w:cstheme="minorHAnsi"/>
          <w:sz w:val="22"/>
          <w:szCs w:val="22"/>
        </w:rPr>
      </w:pP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oświadcza,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że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podpisanie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niniejszej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wyraził</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zgodę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potrącenie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kwoty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naliczonych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kar</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wynagrodzenia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przysługującego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tytułu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niniejszej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003A76C8" w:rsidRPr="00563AC3">
        <w:rPr>
          <w:rFonts w:asciiTheme="minorHAnsi" w:hAnsiTheme="minorHAnsi" w:cstheme="minorHAnsi"/>
          <w:bCs/>
          <w:sz w:val="22"/>
          <w:szCs w:val="22"/>
        </w:rPr>
        <w:t xml:space="preserve"> </w:t>
      </w:r>
    </w:p>
    <w:p w14:paraId="44465A53" w14:textId="6AB28387" w:rsidR="00CA4003" w:rsidRDefault="00CA4003" w:rsidP="00CA4003">
      <w:pPr>
        <w:numPr>
          <w:ilvl w:val="0"/>
          <w:numId w:val="4"/>
        </w:numPr>
        <w:tabs>
          <w:tab w:val="clear" w:pos="720"/>
          <w:tab w:val="num" w:pos="360"/>
        </w:tabs>
        <w:ind w:left="360"/>
        <w:jc w:val="both"/>
        <w:rPr>
          <w:rFonts w:asciiTheme="minorHAnsi" w:hAnsiTheme="minorHAnsi" w:cstheme="minorHAnsi"/>
          <w:sz w:val="22"/>
          <w:szCs w:val="22"/>
        </w:rPr>
      </w:pPr>
      <w:r w:rsidRPr="00563AC3">
        <w:rPr>
          <w:rFonts w:asciiTheme="minorHAnsi" w:hAnsiTheme="minorHAnsi" w:cstheme="minorHAnsi"/>
          <w:sz w:val="22"/>
          <w:szCs w:val="22"/>
        </w:rPr>
        <w:t xml:space="preserve">Kary umowne należne Zamawiającemu w związku z okolicznościami mającymi miejsce do daty sporządzenia protokołu odbioru - w razie braku odrębnego wezwania i wskazania innego terminu – stają się wymagalne w terminie 21 dni od daty sporządzenia protokołu odbioru. </w:t>
      </w:r>
    </w:p>
    <w:p w14:paraId="5D6CCA00" w14:textId="4B989F87" w:rsidR="00114BFE" w:rsidRPr="003E3008" w:rsidRDefault="00114BFE" w:rsidP="00114BFE">
      <w:pPr>
        <w:numPr>
          <w:ilvl w:val="0"/>
          <w:numId w:val="4"/>
        </w:numPr>
        <w:tabs>
          <w:tab w:val="clear" w:pos="720"/>
          <w:tab w:val="num" w:pos="360"/>
        </w:tabs>
        <w:ind w:left="360"/>
        <w:jc w:val="both"/>
        <w:rPr>
          <w:rFonts w:asciiTheme="minorHAnsi" w:hAnsiTheme="minorHAnsi" w:cstheme="minorHAnsi"/>
          <w:sz w:val="22"/>
          <w:szCs w:val="22"/>
        </w:rPr>
      </w:pPr>
      <w:r w:rsidRPr="003E3008">
        <w:rPr>
          <w:rFonts w:asciiTheme="minorHAnsi" w:hAnsiTheme="minorHAnsi" w:cstheme="minorHAnsi"/>
          <w:sz w:val="22"/>
          <w:szCs w:val="22"/>
        </w:rPr>
        <w:t xml:space="preserve">Łączna wysokość kar umownych nałożonych na Wykonawcę w związku z realizacją przedmiotu umowy nie może przekroczyć 30 % wartości wynagrodzenia brutto wskazanego w  § 13 ust. 2. </w:t>
      </w:r>
    </w:p>
    <w:p w14:paraId="5A03F10D" w14:textId="77777777" w:rsidR="007719FF" w:rsidRPr="00563AC3" w:rsidRDefault="007719FF" w:rsidP="00CA4003">
      <w:pPr>
        <w:jc w:val="center"/>
        <w:rPr>
          <w:rFonts w:asciiTheme="minorHAnsi" w:hAnsiTheme="minorHAnsi" w:cstheme="minorHAnsi"/>
          <w:b/>
          <w:sz w:val="22"/>
          <w:szCs w:val="22"/>
        </w:rPr>
      </w:pPr>
    </w:p>
    <w:p w14:paraId="6DF3D9F4" w14:textId="77777777" w:rsidR="00CA4003" w:rsidRPr="00563AC3" w:rsidRDefault="00CA4003" w:rsidP="00CA4003">
      <w:pPr>
        <w:jc w:val="center"/>
        <w:rPr>
          <w:rFonts w:asciiTheme="minorHAnsi" w:hAnsiTheme="minorHAnsi" w:cstheme="minorHAnsi"/>
          <w:b/>
          <w:sz w:val="22"/>
          <w:szCs w:val="22"/>
        </w:rPr>
      </w:pPr>
      <w:r w:rsidRPr="00563AC3">
        <w:rPr>
          <w:rFonts w:asciiTheme="minorHAnsi" w:hAnsiTheme="minorHAnsi" w:cstheme="minorHAnsi"/>
          <w:b/>
          <w:sz w:val="22"/>
          <w:szCs w:val="22"/>
        </w:rPr>
        <w:t>§</w:t>
      </w:r>
      <w:r w:rsidRPr="00563AC3">
        <w:rPr>
          <w:rFonts w:asciiTheme="minorHAnsi" w:eastAsia="Arial" w:hAnsiTheme="minorHAnsi" w:cstheme="minorHAnsi"/>
          <w:b/>
          <w:sz w:val="22"/>
          <w:szCs w:val="22"/>
        </w:rPr>
        <w:t xml:space="preserve"> </w:t>
      </w:r>
      <w:r w:rsidRPr="00563AC3">
        <w:rPr>
          <w:rFonts w:asciiTheme="minorHAnsi" w:hAnsiTheme="minorHAnsi" w:cstheme="minorHAnsi"/>
          <w:b/>
          <w:sz w:val="22"/>
          <w:szCs w:val="22"/>
        </w:rPr>
        <w:t>17</w:t>
      </w:r>
    </w:p>
    <w:p w14:paraId="3EFD6731" w14:textId="77777777" w:rsidR="00CA4003" w:rsidRPr="00563AC3" w:rsidRDefault="00CA4003" w:rsidP="00CA4003">
      <w:pPr>
        <w:jc w:val="both"/>
        <w:rPr>
          <w:rFonts w:asciiTheme="minorHAnsi" w:hAnsiTheme="minorHAnsi" w:cstheme="minorHAnsi"/>
          <w:sz w:val="22"/>
          <w:szCs w:val="22"/>
        </w:rPr>
      </w:pPr>
      <w:r w:rsidRPr="00563AC3">
        <w:rPr>
          <w:rFonts w:asciiTheme="minorHAnsi" w:hAnsiTheme="minorHAnsi" w:cstheme="minorHAnsi"/>
          <w:sz w:val="22"/>
          <w:szCs w:val="22"/>
        </w:rPr>
        <w:t>Strony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zastrzegają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sobie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prawo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odszkodowania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uzupełniającego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przenoszącego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wysokość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kar</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wysokości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rzeczywiście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poniesionej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szkody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ogólnych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zasadach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art.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471</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kodeksu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cywilnego.</w:t>
      </w:r>
    </w:p>
    <w:p w14:paraId="1A6C9EE4" w14:textId="77777777" w:rsidR="007E03FF" w:rsidRPr="00563AC3" w:rsidRDefault="007E03FF" w:rsidP="00CA4003">
      <w:pPr>
        <w:tabs>
          <w:tab w:val="left" w:pos="360"/>
        </w:tabs>
        <w:jc w:val="center"/>
        <w:rPr>
          <w:rFonts w:asciiTheme="minorHAnsi" w:hAnsiTheme="minorHAnsi" w:cstheme="minorHAnsi"/>
          <w:b/>
          <w:i/>
          <w:sz w:val="22"/>
          <w:szCs w:val="22"/>
        </w:rPr>
      </w:pPr>
    </w:p>
    <w:p w14:paraId="54184D5F" w14:textId="77777777" w:rsidR="00CA4003" w:rsidRPr="00563AC3" w:rsidRDefault="00CA4003" w:rsidP="00CA4003">
      <w:pPr>
        <w:tabs>
          <w:tab w:val="left" w:pos="360"/>
        </w:tabs>
        <w:jc w:val="center"/>
        <w:rPr>
          <w:rFonts w:asciiTheme="minorHAnsi" w:hAnsiTheme="minorHAnsi" w:cstheme="minorHAnsi"/>
          <w:b/>
          <w:i/>
          <w:sz w:val="22"/>
          <w:szCs w:val="22"/>
        </w:rPr>
      </w:pPr>
      <w:r w:rsidRPr="00563AC3">
        <w:rPr>
          <w:rFonts w:asciiTheme="minorHAnsi" w:hAnsiTheme="minorHAnsi" w:cstheme="minorHAnsi"/>
          <w:b/>
          <w:i/>
          <w:sz w:val="22"/>
          <w:szCs w:val="22"/>
        </w:rPr>
        <w:t>Odstąpienie od umowy</w:t>
      </w:r>
    </w:p>
    <w:p w14:paraId="435D065C" w14:textId="77777777" w:rsidR="00CA4003" w:rsidRPr="00563AC3" w:rsidRDefault="00CA4003" w:rsidP="00CA4003">
      <w:pPr>
        <w:jc w:val="center"/>
        <w:rPr>
          <w:rFonts w:asciiTheme="minorHAnsi" w:eastAsia="Arial" w:hAnsiTheme="minorHAnsi" w:cstheme="minorHAnsi"/>
          <w:b/>
          <w:sz w:val="22"/>
          <w:szCs w:val="22"/>
        </w:rPr>
      </w:pPr>
      <w:r w:rsidRPr="00563AC3">
        <w:rPr>
          <w:rFonts w:asciiTheme="minorHAnsi" w:hAnsiTheme="minorHAnsi" w:cstheme="minorHAnsi"/>
          <w:b/>
          <w:sz w:val="22"/>
          <w:szCs w:val="22"/>
        </w:rPr>
        <w:t>§</w:t>
      </w:r>
      <w:r w:rsidRPr="00563AC3">
        <w:rPr>
          <w:rFonts w:asciiTheme="minorHAnsi" w:eastAsia="Arial" w:hAnsiTheme="minorHAnsi" w:cstheme="minorHAnsi"/>
          <w:b/>
          <w:sz w:val="22"/>
          <w:szCs w:val="22"/>
        </w:rPr>
        <w:t xml:space="preserve"> 18</w:t>
      </w:r>
    </w:p>
    <w:p w14:paraId="62C9D0E2" w14:textId="77777777" w:rsidR="00CA4003" w:rsidRPr="00563AC3" w:rsidRDefault="00CA4003" w:rsidP="007016F7">
      <w:pPr>
        <w:numPr>
          <w:ilvl w:val="0"/>
          <w:numId w:val="26"/>
        </w:numPr>
        <w:tabs>
          <w:tab w:val="clear" w:pos="2640"/>
          <w:tab w:val="num" w:pos="360"/>
        </w:tabs>
        <w:ind w:left="360"/>
        <w:jc w:val="both"/>
        <w:rPr>
          <w:rFonts w:asciiTheme="minorHAnsi" w:hAnsiTheme="minorHAnsi" w:cstheme="minorHAnsi"/>
          <w:sz w:val="22"/>
          <w:szCs w:val="22"/>
        </w:rPr>
      </w:pPr>
      <w:r w:rsidRPr="00563AC3">
        <w:rPr>
          <w:rFonts w:asciiTheme="minorHAnsi" w:hAnsiTheme="minorHAnsi" w:cstheme="minorHAnsi"/>
          <w:sz w:val="22"/>
          <w:szCs w:val="22"/>
        </w:rPr>
        <w:t>Oprócz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wypadków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wymienionych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treści</w:t>
      </w:r>
      <w:r w:rsidRPr="00563AC3">
        <w:rPr>
          <w:rFonts w:asciiTheme="minorHAnsi" w:eastAsia="Arial" w:hAnsiTheme="minorHAnsi" w:cstheme="minorHAnsi"/>
          <w:sz w:val="22"/>
          <w:szCs w:val="22"/>
        </w:rPr>
        <w:t xml:space="preserve"> </w:t>
      </w:r>
      <w:r w:rsidR="003A76C8" w:rsidRPr="00563AC3">
        <w:rPr>
          <w:rFonts w:asciiTheme="minorHAnsi" w:hAnsiTheme="minorHAnsi" w:cstheme="minorHAnsi"/>
          <w:sz w:val="22"/>
          <w:szCs w:val="22"/>
        </w:rPr>
        <w:t xml:space="preserve">Kodeksu cywilnego, Ustawy PZP </w:t>
      </w:r>
      <w:r w:rsidRPr="00563AC3">
        <w:rPr>
          <w:rFonts w:asciiTheme="minorHAnsi" w:eastAsia="Arial" w:hAnsiTheme="minorHAnsi" w:cstheme="minorHAnsi"/>
          <w:sz w:val="22"/>
          <w:szCs w:val="22"/>
        </w:rPr>
        <w:t>oraz wskazanych</w:t>
      </w:r>
      <w:r w:rsidR="003A76C8" w:rsidRPr="00563AC3">
        <w:rPr>
          <w:rFonts w:asciiTheme="minorHAnsi" w:eastAsia="Arial" w:hAnsiTheme="minorHAnsi" w:cstheme="minorHAnsi"/>
          <w:sz w:val="22"/>
          <w:szCs w:val="22"/>
        </w:rPr>
        <w:t xml:space="preserve"> </w:t>
      </w:r>
      <w:r w:rsidRPr="00563AC3">
        <w:rPr>
          <w:rFonts w:asciiTheme="minorHAnsi" w:eastAsia="Arial" w:hAnsiTheme="minorHAnsi" w:cstheme="minorHAnsi"/>
          <w:sz w:val="22"/>
          <w:szCs w:val="22"/>
        </w:rPr>
        <w:t xml:space="preserve">w niniejszej umowie, </w:t>
      </w:r>
      <w:r w:rsidRPr="00563AC3">
        <w:rPr>
          <w:rFonts w:asciiTheme="minorHAnsi" w:hAnsiTheme="minorHAnsi" w:cstheme="minorHAnsi"/>
          <w:sz w:val="22"/>
          <w:szCs w:val="22"/>
        </w:rPr>
        <w:t>stronom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przysługuje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prawo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odstąpienia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następujących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wypadkach:</w:t>
      </w:r>
    </w:p>
    <w:p w14:paraId="735F69A8" w14:textId="77777777" w:rsidR="00CA4003" w:rsidRPr="00563AC3" w:rsidRDefault="00CA4003" w:rsidP="007016F7">
      <w:pPr>
        <w:pStyle w:val="Tekstpodstawowy"/>
        <w:numPr>
          <w:ilvl w:val="1"/>
          <w:numId w:val="26"/>
        </w:numPr>
        <w:tabs>
          <w:tab w:val="clear" w:pos="1440"/>
          <w:tab w:val="num" w:pos="720"/>
        </w:tabs>
        <w:ind w:hanging="1080"/>
        <w:jc w:val="both"/>
        <w:rPr>
          <w:rFonts w:asciiTheme="minorHAnsi" w:hAnsiTheme="minorHAnsi" w:cstheme="minorHAnsi"/>
          <w:b w:val="0"/>
          <w:sz w:val="22"/>
          <w:szCs w:val="22"/>
        </w:rPr>
      </w:pPr>
      <w:r w:rsidRPr="00563AC3">
        <w:rPr>
          <w:rFonts w:asciiTheme="minorHAnsi" w:hAnsiTheme="minorHAnsi" w:cstheme="minorHAnsi"/>
          <w:b w:val="0"/>
          <w:sz w:val="22"/>
          <w:szCs w:val="22"/>
        </w:rPr>
        <w:t>Zamawiającemu</w:t>
      </w:r>
      <w:r w:rsidRPr="00563AC3">
        <w:rPr>
          <w:rFonts w:asciiTheme="minorHAnsi" w:eastAsia="Arial" w:hAnsiTheme="minorHAnsi" w:cstheme="minorHAnsi"/>
          <w:b w:val="0"/>
          <w:sz w:val="22"/>
          <w:szCs w:val="22"/>
        </w:rPr>
        <w:t xml:space="preserve"> </w:t>
      </w:r>
      <w:r w:rsidRPr="00563AC3">
        <w:rPr>
          <w:rFonts w:asciiTheme="minorHAnsi" w:hAnsiTheme="minorHAnsi" w:cstheme="minorHAnsi"/>
          <w:b w:val="0"/>
          <w:sz w:val="22"/>
          <w:szCs w:val="22"/>
        </w:rPr>
        <w:t>przysługuje</w:t>
      </w:r>
      <w:r w:rsidRPr="00563AC3">
        <w:rPr>
          <w:rFonts w:asciiTheme="minorHAnsi" w:eastAsia="Arial" w:hAnsiTheme="minorHAnsi" w:cstheme="minorHAnsi"/>
          <w:b w:val="0"/>
          <w:sz w:val="22"/>
          <w:szCs w:val="22"/>
        </w:rPr>
        <w:t xml:space="preserve"> </w:t>
      </w:r>
      <w:r w:rsidRPr="00563AC3">
        <w:rPr>
          <w:rFonts w:asciiTheme="minorHAnsi" w:hAnsiTheme="minorHAnsi" w:cstheme="minorHAnsi"/>
          <w:b w:val="0"/>
          <w:sz w:val="22"/>
          <w:szCs w:val="22"/>
        </w:rPr>
        <w:t>prawo</w:t>
      </w:r>
      <w:r w:rsidRPr="00563AC3">
        <w:rPr>
          <w:rFonts w:asciiTheme="minorHAnsi" w:eastAsia="Arial" w:hAnsiTheme="minorHAnsi" w:cstheme="minorHAnsi"/>
          <w:b w:val="0"/>
          <w:sz w:val="22"/>
          <w:szCs w:val="22"/>
        </w:rPr>
        <w:t xml:space="preserve"> </w:t>
      </w:r>
      <w:r w:rsidRPr="00563AC3">
        <w:rPr>
          <w:rFonts w:asciiTheme="minorHAnsi" w:hAnsiTheme="minorHAnsi" w:cstheme="minorHAnsi"/>
          <w:b w:val="0"/>
          <w:sz w:val="22"/>
          <w:szCs w:val="22"/>
        </w:rPr>
        <w:t>do</w:t>
      </w:r>
      <w:r w:rsidRPr="00563AC3">
        <w:rPr>
          <w:rFonts w:asciiTheme="minorHAnsi" w:eastAsia="Arial" w:hAnsiTheme="minorHAnsi" w:cstheme="minorHAnsi"/>
          <w:b w:val="0"/>
          <w:sz w:val="22"/>
          <w:szCs w:val="22"/>
        </w:rPr>
        <w:t xml:space="preserve"> </w:t>
      </w:r>
      <w:r w:rsidRPr="00563AC3">
        <w:rPr>
          <w:rFonts w:asciiTheme="minorHAnsi" w:hAnsiTheme="minorHAnsi" w:cstheme="minorHAnsi"/>
          <w:b w:val="0"/>
          <w:sz w:val="22"/>
          <w:szCs w:val="22"/>
        </w:rPr>
        <w:t>odstąpienia</w:t>
      </w:r>
      <w:r w:rsidRPr="00563AC3">
        <w:rPr>
          <w:rFonts w:asciiTheme="minorHAnsi" w:eastAsia="Arial" w:hAnsiTheme="minorHAnsi" w:cstheme="minorHAnsi"/>
          <w:b w:val="0"/>
          <w:sz w:val="22"/>
          <w:szCs w:val="22"/>
        </w:rPr>
        <w:t xml:space="preserve"> </w:t>
      </w:r>
      <w:r w:rsidRPr="00563AC3">
        <w:rPr>
          <w:rFonts w:asciiTheme="minorHAnsi" w:hAnsiTheme="minorHAnsi" w:cstheme="minorHAnsi"/>
          <w:b w:val="0"/>
          <w:sz w:val="22"/>
          <w:szCs w:val="22"/>
        </w:rPr>
        <w:t>od</w:t>
      </w:r>
      <w:r w:rsidRPr="00563AC3">
        <w:rPr>
          <w:rFonts w:asciiTheme="minorHAnsi" w:eastAsia="Arial" w:hAnsiTheme="minorHAnsi" w:cstheme="minorHAnsi"/>
          <w:b w:val="0"/>
          <w:sz w:val="22"/>
          <w:szCs w:val="22"/>
        </w:rPr>
        <w:t xml:space="preserve"> </w:t>
      </w:r>
      <w:r w:rsidRPr="00563AC3">
        <w:rPr>
          <w:rFonts w:asciiTheme="minorHAnsi" w:hAnsiTheme="minorHAnsi" w:cstheme="minorHAnsi"/>
          <w:b w:val="0"/>
          <w:sz w:val="22"/>
          <w:szCs w:val="22"/>
        </w:rPr>
        <w:t>umowy</w:t>
      </w:r>
      <w:r w:rsidRPr="00563AC3">
        <w:rPr>
          <w:rFonts w:asciiTheme="minorHAnsi" w:eastAsia="Arial" w:hAnsiTheme="minorHAnsi" w:cstheme="minorHAnsi"/>
          <w:b w:val="0"/>
          <w:sz w:val="22"/>
          <w:szCs w:val="22"/>
        </w:rPr>
        <w:t xml:space="preserve"> </w:t>
      </w:r>
      <w:r w:rsidRPr="00563AC3">
        <w:rPr>
          <w:rFonts w:asciiTheme="minorHAnsi" w:hAnsiTheme="minorHAnsi" w:cstheme="minorHAnsi"/>
          <w:b w:val="0"/>
          <w:sz w:val="22"/>
          <w:szCs w:val="22"/>
        </w:rPr>
        <w:t>w</w:t>
      </w:r>
      <w:r w:rsidRPr="00563AC3">
        <w:rPr>
          <w:rFonts w:asciiTheme="minorHAnsi" w:eastAsia="Arial" w:hAnsiTheme="minorHAnsi" w:cstheme="minorHAnsi"/>
          <w:b w:val="0"/>
          <w:sz w:val="22"/>
          <w:szCs w:val="22"/>
        </w:rPr>
        <w:t xml:space="preserve"> następujących przypadkach</w:t>
      </w:r>
      <w:r w:rsidRPr="00563AC3">
        <w:rPr>
          <w:rFonts w:asciiTheme="minorHAnsi" w:hAnsiTheme="minorHAnsi" w:cstheme="minorHAnsi"/>
          <w:b w:val="0"/>
          <w:sz w:val="22"/>
          <w:szCs w:val="22"/>
        </w:rPr>
        <w:t>:</w:t>
      </w:r>
    </w:p>
    <w:p w14:paraId="2E654007" w14:textId="77777777" w:rsidR="00DD4BDF" w:rsidRPr="00563AC3" w:rsidRDefault="00DD4BDF" w:rsidP="007016F7">
      <w:pPr>
        <w:numPr>
          <w:ilvl w:val="2"/>
          <w:numId w:val="26"/>
        </w:numPr>
        <w:tabs>
          <w:tab w:val="clear" w:pos="1980"/>
        </w:tabs>
        <w:ind w:left="1080" w:hanging="371"/>
        <w:jc w:val="both"/>
        <w:rPr>
          <w:rFonts w:asciiTheme="minorHAnsi" w:hAnsiTheme="minorHAnsi" w:cstheme="minorHAnsi"/>
          <w:sz w:val="22"/>
          <w:szCs w:val="22"/>
        </w:rPr>
      </w:pPr>
      <w:r w:rsidRPr="00563AC3">
        <w:rPr>
          <w:rFonts w:asciiTheme="minorHAnsi" w:hAnsiTheme="minorHAnsi" w:cstheme="minorHAnsi"/>
          <w:sz w:val="22"/>
          <w:szCs w:val="22"/>
          <w:shd w:val="clear" w:color="auto" w:fill="FFFFFF"/>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r w:rsidRPr="00563AC3">
        <w:rPr>
          <w:rFonts w:asciiTheme="minorHAnsi" w:hAnsiTheme="minorHAnsi" w:cstheme="minorHAnsi"/>
          <w:sz w:val="22"/>
          <w:szCs w:val="22"/>
        </w:rPr>
        <w:t>;</w:t>
      </w:r>
      <w:r w:rsidRPr="00563AC3">
        <w:rPr>
          <w:rFonts w:asciiTheme="minorHAnsi" w:eastAsia="Arial" w:hAnsiTheme="minorHAnsi" w:cstheme="minorHAnsi"/>
          <w:sz w:val="22"/>
          <w:szCs w:val="22"/>
        </w:rPr>
        <w:t xml:space="preserve"> </w:t>
      </w:r>
    </w:p>
    <w:p w14:paraId="7D5618E4" w14:textId="77777777" w:rsidR="002E07E9" w:rsidRPr="00563AC3" w:rsidRDefault="002E07E9" w:rsidP="007016F7">
      <w:pPr>
        <w:numPr>
          <w:ilvl w:val="2"/>
          <w:numId w:val="26"/>
        </w:numPr>
        <w:tabs>
          <w:tab w:val="clear" w:pos="1980"/>
        </w:tabs>
        <w:ind w:left="1080" w:hanging="371"/>
        <w:jc w:val="both"/>
        <w:rPr>
          <w:rFonts w:asciiTheme="minorHAnsi" w:hAnsiTheme="minorHAnsi" w:cstheme="minorHAnsi"/>
          <w:sz w:val="22"/>
          <w:szCs w:val="22"/>
        </w:rPr>
      </w:pPr>
      <w:r w:rsidRPr="00563AC3">
        <w:rPr>
          <w:rFonts w:asciiTheme="minorHAnsi" w:hAnsiTheme="minorHAnsi" w:cstheme="minorHAnsi"/>
          <w:sz w:val="22"/>
          <w:szCs w:val="22"/>
        </w:rPr>
        <w:t>kluczowy specjalista wskazany w § 6 ust. 2, w</w:t>
      </w:r>
      <w:r w:rsidR="003C167D" w:rsidRPr="00563AC3">
        <w:rPr>
          <w:rFonts w:asciiTheme="minorHAnsi" w:hAnsiTheme="minorHAnsi" w:cstheme="minorHAnsi"/>
          <w:sz w:val="22"/>
          <w:szCs w:val="22"/>
        </w:rPr>
        <w:t>y</w:t>
      </w:r>
      <w:r w:rsidRPr="00563AC3">
        <w:rPr>
          <w:rFonts w:asciiTheme="minorHAnsi" w:hAnsiTheme="minorHAnsi" w:cstheme="minorHAnsi"/>
          <w:sz w:val="22"/>
          <w:szCs w:val="22"/>
        </w:rPr>
        <w:t>kazany w post</w:t>
      </w:r>
      <w:r w:rsidR="003C167D" w:rsidRPr="00563AC3">
        <w:rPr>
          <w:rFonts w:asciiTheme="minorHAnsi" w:hAnsiTheme="minorHAnsi" w:cstheme="minorHAnsi"/>
          <w:sz w:val="22"/>
          <w:szCs w:val="22"/>
        </w:rPr>
        <w:t>ę</w:t>
      </w:r>
      <w:r w:rsidRPr="00563AC3">
        <w:rPr>
          <w:rFonts w:asciiTheme="minorHAnsi" w:hAnsiTheme="minorHAnsi" w:cstheme="minorHAnsi"/>
          <w:sz w:val="22"/>
          <w:szCs w:val="22"/>
        </w:rPr>
        <w:t xml:space="preserve">powaniu o udzielnie zamówienia lub zmieniony w trakcie realizacji przedmiotu umowy, nie będzie dysponował </w:t>
      </w:r>
      <w:r w:rsidR="003C167D" w:rsidRPr="00563AC3">
        <w:rPr>
          <w:rFonts w:asciiTheme="minorHAnsi" w:hAnsiTheme="minorHAnsi" w:cstheme="minorHAnsi"/>
          <w:sz w:val="22"/>
          <w:szCs w:val="22"/>
        </w:rPr>
        <w:t xml:space="preserve">ważnymi uprawnieniami do wykonywania samodzielnej funkcji w budownictwie w zakresie opisanym w § 6 ust. 2 oraz aktualnym wpisem na listę właściwej izby zawodowej, </w:t>
      </w:r>
    </w:p>
    <w:p w14:paraId="6B05E68D" w14:textId="77777777" w:rsidR="00CA4003" w:rsidRPr="00563AC3" w:rsidRDefault="00CA4003" w:rsidP="007016F7">
      <w:pPr>
        <w:numPr>
          <w:ilvl w:val="2"/>
          <w:numId w:val="26"/>
        </w:numPr>
        <w:tabs>
          <w:tab w:val="clear" w:pos="1980"/>
        </w:tabs>
        <w:ind w:left="1080" w:hanging="371"/>
        <w:jc w:val="both"/>
        <w:rPr>
          <w:rFonts w:asciiTheme="minorHAnsi" w:hAnsiTheme="minorHAnsi" w:cstheme="minorHAnsi"/>
          <w:sz w:val="22"/>
          <w:szCs w:val="22"/>
        </w:rPr>
      </w:pPr>
      <w:r w:rsidRPr="00563AC3">
        <w:rPr>
          <w:rFonts w:asciiTheme="minorHAnsi" w:hAnsiTheme="minorHAnsi" w:cstheme="minorHAnsi"/>
          <w:sz w:val="22"/>
          <w:szCs w:val="22"/>
        </w:rPr>
        <w:t>Wykonawca zakończy lub zawiesi prowadzenie działalności gospodarczej albo przystąpi do  procedury likwidacji,</w:t>
      </w:r>
    </w:p>
    <w:p w14:paraId="5C6A95A6" w14:textId="77777777" w:rsidR="00CA4003" w:rsidRPr="00563AC3" w:rsidRDefault="00CA4003" w:rsidP="007016F7">
      <w:pPr>
        <w:numPr>
          <w:ilvl w:val="2"/>
          <w:numId w:val="26"/>
        </w:numPr>
        <w:tabs>
          <w:tab w:val="clear" w:pos="1980"/>
        </w:tabs>
        <w:ind w:left="1080" w:hanging="371"/>
        <w:jc w:val="both"/>
        <w:rPr>
          <w:rFonts w:asciiTheme="minorHAnsi" w:hAnsiTheme="minorHAnsi" w:cstheme="minorHAnsi"/>
          <w:sz w:val="22"/>
          <w:szCs w:val="22"/>
        </w:rPr>
      </w:pPr>
      <w:r w:rsidRPr="00563AC3">
        <w:rPr>
          <w:rFonts w:asciiTheme="minorHAnsi" w:hAnsiTheme="minorHAnsi" w:cstheme="minorHAnsi"/>
          <w:sz w:val="22"/>
          <w:szCs w:val="22"/>
        </w:rPr>
        <w:t>zostanie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wydany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nakaz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zajęcia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majątku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Wykonawcy,</w:t>
      </w:r>
    </w:p>
    <w:p w14:paraId="7FFBE6D4" w14:textId="77777777" w:rsidR="00CA4003" w:rsidRPr="00563AC3" w:rsidRDefault="00CA4003" w:rsidP="007016F7">
      <w:pPr>
        <w:numPr>
          <w:ilvl w:val="2"/>
          <w:numId w:val="26"/>
        </w:numPr>
        <w:tabs>
          <w:tab w:val="clear" w:pos="1980"/>
          <w:tab w:val="num" w:pos="1080"/>
        </w:tabs>
        <w:ind w:left="1080" w:hanging="360"/>
        <w:jc w:val="both"/>
        <w:rPr>
          <w:rFonts w:asciiTheme="minorHAnsi" w:hAnsiTheme="minorHAnsi" w:cstheme="minorHAnsi"/>
          <w:sz w:val="22"/>
          <w:szCs w:val="22"/>
        </w:rPr>
      </w:pP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rozpoczął</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realizacji przedmiotu 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uzasadnionych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przyczyn</w:t>
      </w:r>
      <w:r w:rsidRPr="00563AC3">
        <w:rPr>
          <w:rFonts w:asciiTheme="minorHAnsi" w:eastAsia="Arial" w:hAnsiTheme="minorHAnsi" w:cstheme="minorHAnsi"/>
          <w:sz w:val="22"/>
          <w:szCs w:val="22"/>
        </w:rPr>
        <w:t xml:space="preserve"> pomimo </w:t>
      </w:r>
      <w:r w:rsidRPr="00563AC3">
        <w:rPr>
          <w:rFonts w:asciiTheme="minorHAnsi" w:hAnsiTheme="minorHAnsi" w:cstheme="minorHAnsi"/>
          <w:sz w:val="22"/>
          <w:szCs w:val="22"/>
        </w:rPr>
        <w:t>wezwania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złożonego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piśmie,</w:t>
      </w:r>
    </w:p>
    <w:p w14:paraId="7DD357EF" w14:textId="77777777" w:rsidR="00CA4003" w:rsidRPr="00563AC3" w:rsidRDefault="00CA4003" w:rsidP="007016F7">
      <w:pPr>
        <w:numPr>
          <w:ilvl w:val="2"/>
          <w:numId w:val="26"/>
        </w:numPr>
        <w:tabs>
          <w:tab w:val="clear" w:pos="1980"/>
          <w:tab w:val="num" w:pos="1080"/>
        </w:tabs>
        <w:ind w:left="1080" w:hanging="360"/>
        <w:jc w:val="both"/>
        <w:rPr>
          <w:rFonts w:asciiTheme="minorHAnsi" w:hAnsiTheme="minorHAnsi" w:cstheme="minorHAnsi"/>
          <w:sz w:val="22"/>
          <w:szCs w:val="22"/>
        </w:rPr>
      </w:pP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przerwał</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realizację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przedmiotu 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przerwa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trwa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dłużej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niż</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5</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dni,</w:t>
      </w:r>
    </w:p>
    <w:p w14:paraId="2FE17505" w14:textId="77777777" w:rsidR="00CA4003" w:rsidRPr="00563AC3" w:rsidRDefault="00CA4003" w:rsidP="007016F7">
      <w:pPr>
        <w:numPr>
          <w:ilvl w:val="2"/>
          <w:numId w:val="26"/>
        </w:numPr>
        <w:tabs>
          <w:tab w:val="clear" w:pos="1980"/>
          <w:tab w:val="num" w:pos="1080"/>
        </w:tabs>
        <w:ind w:left="1080" w:hanging="360"/>
        <w:jc w:val="both"/>
        <w:rPr>
          <w:rFonts w:asciiTheme="minorHAnsi" w:hAnsiTheme="minorHAnsi" w:cstheme="minorHAnsi"/>
          <w:sz w:val="22"/>
          <w:szCs w:val="22"/>
        </w:rPr>
      </w:pP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odmawia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przedłożenia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Zamawiającemu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polisy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ubezpieczeniowej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której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mowa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§10</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pkt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7</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niniejszej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lub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poweźmie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wiedzę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braku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stosownego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ubezpieczenia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Wykonawcy,</w:t>
      </w:r>
    </w:p>
    <w:p w14:paraId="77530AC5" w14:textId="77777777" w:rsidR="00DD4BDF" w:rsidRPr="00563AC3" w:rsidRDefault="00DD4BDF" w:rsidP="00DD4BDF">
      <w:pPr>
        <w:numPr>
          <w:ilvl w:val="2"/>
          <w:numId w:val="26"/>
        </w:numPr>
        <w:tabs>
          <w:tab w:val="clear" w:pos="1980"/>
          <w:tab w:val="num" w:pos="1080"/>
        </w:tabs>
        <w:ind w:left="1080" w:hanging="360"/>
        <w:jc w:val="both"/>
        <w:rPr>
          <w:rFonts w:asciiTheme="minorHAnsi" w:hAnsiTheme="minorHAnsi" w:cstheme="minorHAnsi"/>
          <w:sz w:val="22"/>
          <w:szCs w:val="22"/>
        </w:rPr>
      </w:pPr>
      <w:r w:rsidRPr="00563AC3">
        <w:rPr>
          <w:rFonts w:asciiTheme="minorHAnsi" w:hAnsiTheme="minorHAnsi" w:cstheme="minorHAnsi"/>
          <w:spacing w:val="-2"/>
          <w:sz w:val="22"/>
          <w:szCs w:val="22"/>
        </w:rPr>
        <w:t>w</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przypadku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zmiany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lub</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rezygnacji</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podwykonawcy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na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którego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zasoby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wykonawca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powoływał</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się</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na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zasadach</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określonych</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art.</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118</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ustawy</w:t>
      </w:r>
      <w:r w:rsidRPr="00563AC3">
        <w:rPr>
          <w:rFonts w:asciiTheme="minorHAnsi" w:eastAsia="Arial" w:hAnsiTheme="minorHAnsi" w:cstheme="minorHAnsi"/>
          <w:spacing w:val="-2"/>
          <w:sz w:val="22"/>
          <w:szCs w:val="22"/>
        </w:rPr>
        <w:t xml:space="preserve"> </w:t>
      </w:r>
      <w:proofErr w:type="spellStart"/>
      <w:r w:rsidRPr="00563AC3">
        <w:rPr>
          <w:rFonts w:asciiTheme="minorHAnsi" w:hAnsiTheme="minorHAnsi" w:cstheme="minorHAnsi"/>
          <w:spacing w:val="-2"/>
          <w:sz w:val="22"/>
          <w:szCs w:val="22"/>
        </w:rPr>
        <w:t>pzp</w:t>
      </w:r>
      <w:proofErr w:type="spellEnd"/>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celu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wykazania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warunków</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udziału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postępowaniu,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jeśli</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Wykonawca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nie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wykaże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Zamawiającemu,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iż</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proponowany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inny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podwykonawca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lub</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Wykonawca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samodzielnie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spełnia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je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stopniu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nie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mniejszym</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niż</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wymagany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trakcie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postępowania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udzielenie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zamówienia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realizowanego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na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podstawie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niniejszej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umowy i nie podlega wykluczeniu.</w:t>
      </w:r>
    </w:p>
    <w:p w14:paraId="47D10C1F" w14:textId="77777777" w:rsidR="00DD4BDF" w:rsidRPr="00563AC3" w:rsidRDefault="00DD4BDF" w:rsidP="00DD4BDF">
      <w:pPr>
        <w:numPr>
          <w:ilvl w:val="2"/>
          <w:numId w:val="26"/>
        </w:numPr>
        <w:tabs>
          <w:tab w:val="clear" w:pos="1980"/>
          <w:tab w:val="num" w:pos="1080"/>
        </w:tabs>
        <w:ind w:left="1080" w:hanging="360"/>
        <w:jc w:val="both"/>
        <w:rPr>
          <w:rFonts w:asciiTheme="minorHAnsi" w:hAnsiTheme="minorHAnsi" w:cstheme="minorHAnsi"/>
          <w:sz w:val="22"/>
          <w:szCs w:val="22"/>
        </w:rPr>
      </w:pPr>
      <w:r w:rsidRPr="00563AC3">
        <w:rPr>
          <w:rFonts w:asciiTheme="minorHAnsi" w:hAnsiTheme="minorHAnsi" w:cstheme="minorHAnsi"/>
          <w:sz w:val="22"/>
          <w:szCs w:val="22"/>
        </w:rPr>
        <w:lastRenderedPageBreak/>
        <w:t>w razie konieczności 2–krotnego dokonywania bezpośredniej zapłaty przez Zamawiającego lub konieczności dokonania bezpośrednich płatności na sumę większą niż 5% wartości Umowy, Podwykonawcy lub dalszemu Podwykonawcy,</w:t>
      </w:r>
    </w:p>
    <w:p w14:paraId="39CAD21C" w14:textId="77777777" w:rsidR="00CA4003" w:rsidRPr="00563AC3" w:rsidRDefault="00CA4003" w:rsidP="00CA4003">
      <w:pPr>
        <w:ind w:left="720"/>
        <w:jc w:val="both"/>
        <w:rPr>
          <w:rFonts w:asciiTheme="minorHAnsi" w:eastAsia="Arial" w:hAnsiTheme="minorHAnsi" w:cstheme="minorHAnsi"/>
          <w:spacing w:val="-2"/>
          <w:sz w:val="22"/>
          <w:szCs w:val="22"/>
        </w:rPr>
      </w:pPr>
      <w:r w:rsidRPr="00563AC3">
        <w:rPr>
          <w:rFonts w:asciiTheme="minorHAnsi" w:eastAsia="Arial" w:hAnsiTheme="minorHAnsi" w:cstheme="minorHAnsi"/>
          <w:spacing w:val="-2"/>
          <w:sz w:val="22"/>
          <w:szCs w:val="22"/>
        </w:rPr>
        <w:t>Zamawiającemu przysługuje prawo odstąpienia od umowy w terminie 14 dni licząc od dnia  stwierdzenia okoliczn</w:t>
      </w:r>
      <w:r w:rsidR="00DD4BDF" w:rsidRPr="00563AC3">
        <w:rPr>
          <w:rFonts w:asciiTheme="minorHAnsi" w:eastAsia="Arial" w:hAnsiTheme="minorHAnsi" w:cstheme="minorHAnsi"/>
          <w:spacing w:val="-2"/>
          <w:sz w:val="22"/>
          <w:szCs w:val="22"/>
        </w:rPr>
        <w:t>ości o których mowa w lit. b – h</w:t>
      </w:r>
      <w:r w:rsidRPr="00563AC3">
        <w:rPr>
          <w:rFonts w:asciiTheme="minorHAnsi" w:eastAsia="Arial" w:hAnsiTheme="minorHAnsi" w:cstheme="minorHAnsi"/>
          <w:spacing w:val="-2"/>
          <w:sz w:val="22"/>
          <w:szCs w:val="22"/>
        </w:rPr>
        <w:t xml:space="preserve">. </w:t>
      </w:r>
    </w:p>
    <w:p w14:paraId="34EB55A3" w14:textId="77777777" w:rsidR="00CA4003" w:rsidRPr="00563AC3" w:rsidRDefault="00CA4003" w:rsidP="007016F7">
      <w:pPr>
        <w:numPr>
          <w:ilvl w:val="0"/>
          <w:numId w:val="27"/>
        </w:numPr>
        <w:tabs>
          <w:tab w:val="clear" w:pos="1440"/>
          <w:tab w:val="num" w:pos="720"/>
        </w:tabs>
        <w:ind w:hanging="1080"/>
        <w:jc w:val="both"/>
        <w:rPr>
          <w:rFonts w:asciiTheme="minorHAnsi" w:hAnsiTheme="minorHAnsi" w:cstheme="minorHAnsi"/>
          <w:sz w:val="22"/>
          <w:szCs w:val="22"/>
        </w:rPr>
      </w:pPr>
      <w:r w:rsidRPr="00563AC3">
        <w:rPr>
          <w:rFonts w:asciiTheme="minorHAnsi" w:hAnsiTheme="minorHAnsi" w:cstheme="minorHAnsi"/>
          <w:sz w:val="22"/>
          <w:szCs w:val="22"/>
        </w:rPr>
        <w:t>Wykonawcy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przysługuje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prawo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odstąpienia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jeżeli:</w:t>
      </w:r>
    </w:p>
    <w:p w14:paraId="43412369" w14:textId="77777777" w:rsidR="00CA4003" w:rsidRPr="00563AC3" w:rsidRDefault="00CA4003" w:rsidP="007016F7">
      <w:pPr>
        <w:numPr>
          <w:ilvl w:val="1"/>
          <w:numId w:val="27"/>
        </w:numPr>
        <w:ind w:hanging="360"/>
        <w:jc w:val="both"/>
        <w:rPr>
          <w:rFonts w:asciiTheme="minorHAnsi" w:hAnsiTheme="minorHAnsi" w:cstheme="minorHAnsi"/>
          <w:sz w:val="22"/>
          <w:szCs w:val="22"/>
        </w:rPr>
      </w:pPr>
      <w:r w:rsidRPr="00563AC3">
        <w:rPr>
          <w:rFonts w:asciiTheme="minorHAnsi" w:hAnsiTheme="minorHAnsi" w:cstheme="minorHAnsi"/>
          <w:sz w:val="22"/>
          <w:szCs w:val="22"/>
        </w:rPr>
        <w:t>Zamawiający pomimo wezwania i wyznaczenia terminu bezzasadnie</w:t>
      </w:r>
      <w:r w:rsidRPr="00563AC3">
        <w:rPr>
          <w:rFonts w:asciiTheme="minorHAnsi" w:eastAsia="Arial" w:hAnsiTheme="minorHAnsi" w:cstheme="minorHAnsi"/>
          <w:sz w:val="22"/>
          <w:szCs w:val="22"/>
        </w:rPr>
        <w:t xml:space="preserve"> odmawia wydania placu budowy do realizacji przedmiotu umowy, </w:t>
      </w:r>
    </w:p>
    <w:p w14:paraId="34F83AC7" w14:textId="77777777" w:rsidR="00CA4003" w:rsidRPr="00563AC3" w:rsidRDefault="00CA4003" w:rsidP="007016F7">
      <w:pPr>
        <w:numPr>
          <w:ilvl w:val="1"/>
          <w:numId w:val="27"/>
        </w:numPr>
        <w:ind w:hanging="360"/>
        <w:jc w:val="both"/>
        <w:rPr>
          <w:rFonts w:asciiTheme="minorHAnsi" w:hAnsiTheme="minorHAnsi" w:cstheme="minorHAnsi"/>
          <w:sz w:val="22"/>
          <w:szCs w:val="22"/>
        </w:rPr>
      </w:pPr>
      <w:r w:rsidRPr="00563AC3">
        <w:rPr>
          <w:rFonts w:asciiTheme="minorHAnsi" w:hAnsiTheme="minorHAnsi" w:cstheme="minorHAnsi"/>
          <w:sz w:val="22"/>
          <w:szCs w:val="22"/>
        </w:rPr>
        <w:t>Zamawiający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zawiadomi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iż</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wobec</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zaistnienia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uprzednio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przewidzianych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okoliczności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będzie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mógł</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spełnić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swoich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zobowiązań</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wobec</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Wykonawcy,</w:t>
      </w:r>
    </w:p>
    <w:p w14:paraId="31F3B0A5" w14:textId="77777777" w:rsidR="00CA4003" w:rsidRPr="00563AC3" w:rsidRDefault="00CA4003" w:rsidP="007016F7">
      <w:pPr>
        <w:numPr>
          <w:ilvl w:val="2"/>
          <w:numId w:val="27"/>
        </w:numPr>
        <w:tabs>
          <w:tab w:val="clear" w:pos="2340"/>
          <w:tab w:val="num" w:pos="360"/>
        </w:tabs>
        <w:ind w:left="360"/>
        <w:jc w:val="both"/>
        <w:rPr>
          <w:rFonts w:asciiTheme="minorHAnsi" w:hAnsiTheme="minorHAnsi" w:cstheme="minorHAnsi"/>
          <w:sz w:val="22"/>
          <w:szCs w:val="22"/>
        </w:rPr>
      </w:pPr>
      <w:r w:rsidRPr="00563AC3">
        <w:rPr>
          <w:rFonts w:asciiTheme="minorHAnsi" w:hAnsiTheme="minorHAnsi" w:cstheme="minorHAnsi"/>
          <w:sz w:val="22"/>
          <w:szCs w:val="22"/>
        </w:rPr>
        <w:t>Odstąpienie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powinno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nastąpić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formie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pisemnej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rygorem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nieważności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takiego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oświadczenia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powinno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zawierać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uzasadnienie.</w:t>
      </w:r>
    </w:p>
    <w:p w14:paraId="6CCC874D" w14:textId="77777777" w:rsidR="00CA4003" w:rsidRPr="00563AC3" w:rsidRDefault="00CA4003" w:rsidP="007016F7">
      <w:pPr>
        <w:numPr>
          <w:ilvl w:val="2"/>
          <w:numId w:val="27"/>
        </w:numPr>
        <w:tabs>
          <w:tab w:val="clear" w:pos="2340"/>
          <w:tab w:val="num" w:pos="360"/>
        </w:tabs>
        <w:ind w:left="360"/>
        <w:jc w:val="both"/>
        <w:rPr>
          <w:rFonts w:asciiTheme="minorHAnsi" w:hAnsiTheme="minorHAnsi" w:cstheme="minorHAnsi"/>
          <w:sz w:val="22"/>
          <w:szCs w:val="22"/>
        </w:rPr>
      </w:pP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wypadku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odstąpienia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obciążają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następujące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obowiązki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szczegółowe:</w:t>
      </w:r>
    </w:p>
    <w:p w14:paraId="7D6F7B3F" w14:textId="77777777" w:rsidR="00CA4003" w:rsidRPr="00563AC3" w:rsidRDefault="00CA4003" w:rsidP="007016F7">
      <w:pPr>
        <w:numPr>
          <w:ilvl w:val="0"/>
          <w:numId w:val="28"/>
        </w:numPr>
        <w:tabs>
          <w:tab w:val="clear" w:pos="1440"/>
          <w:tab w:val="num" w:pos="720"/>
        </w:tabs>
        <w:ind w:left="720"/>
        <w:jc w:val="both"/>
        <w:rPr>
          <w:rFonts w:asciiTheme="minorHAnsi" w:hAnsiTheme="minorHAnsi" w:cstheme="minorHAnsi"/>
          <w:sz w:val="22"/>
          <w:szCs w:val="22"/>
        </w:rPr>
      </w:pP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7</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dni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daty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odstąpienia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udziale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sporządzi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szczegółowy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protokół</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inwentaryzacji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przedmiotu 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toku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wg</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stanu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dzień</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odstąpienia,</w:t>
      </w:r>
    </w:p>
    <w:p w14:paraId="38D81DD8" w14:textId="77777777" w:rsidR="00CA4003" w:rsidRPr="00563AC3" w:rsidRDefault="00CA4003" w:rsidP="007016F7">
      <w:pPr>
        <w:numPr>
          <w:ilvl w:val="0"/>
          <w:numId w:val="28"/>
        </w:numPr>
        <w:tabs>
          <w:tab w:val="clear" w:pos="1440"/>
          <w:tab w:val="num" w:pos="720"/>
        </w:tabs>
        <w:ind w:left="720"/>
        <w:jc w:val="both"/>
        <w:rPr>
          <w:rFonts w:asciiTheme="minorHAnsi" w:hAnsiTheme="minorHAnsi" w:cstheme="minorHAnsi"/>
          <w:sz w:val="22"/>
          <w:szCs w:val="22"/>
        </w:rPr>
      </w:pP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zabezpieczy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przerwaną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realizację przedmiotu 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zakresie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obustronnie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uzgodnionym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koszt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strony,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winy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której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nastąpiło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odstąpienie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p>
    <w:p w14:paraId="55FDA7FB" w14:textId="77777777" w:rsidR="00CA4003" w:rsidRPr="00563AC3" w:rsidRDefault="00CA4003" w:rsidP="007016F7">
      <w:pPr>
        <w:numPr>
          <w:ilvl w:val="0"/>
          <w:numId w:val="28"/>
        </w:numPr>
        <w:tabs>
          <w:tab w:val="clear" w:pos="1440"/>
          <w:tab w:val="num" w:pos="720"/>
        </w:tabs>
        <w:ind w:left="720"/>
        <w:jc w:val="both"/>
        <w:rPr>
          <w:rFonts w:asciiTheme="minorHAnsi" w:hAnsiTheme="minorHAnsi" w:cstheme="minorHAnsi"/>
          <w:sz w:val="22"/>
          <w:szCs w:val="22"/>
        </w:rPr>
      </w:pP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sporządzi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wykaz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materiałów,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konstrukcji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lub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urządzeń,</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które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mogą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być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wykorzystane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realizacji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innych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robót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objętych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niniejszą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jeżeli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odstąpienie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nastąpiło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przyczyn</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niezależnych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niego,</w:t>
      </w:r>
    </w:p>
    <w:p w14:paraId="7F223114" w14:textId="77777777" w:rsidR="00CA4003" w:rsidRPr="00563AC3" w:rsidRDefault="00CA4003" w:rsidP="007016F7">
      <w:pPr>
        <w:numPr>
          <w:ilvl w:val="0"/>
          <w:numId w:val="28"/>
        </w:numPr>
        <w:tabs>
          <w:tab w:val="clear" w:pos="1440"/>
          <w:tab w:val="num" w:pos="720"/>
        </w:tabs>
        <w:ind w:left="720"/>
        <w:jc w:val="both"/>
        <w:rPr>
          <w:rFonts w:asciiTheme="minorHAnsi" w:hAnsiTheme="minorHAnsi" w:cstheme="minorHAnsi"/>
          <w:sz w:val="22"/>
          <w:szCs w:val="22"/>
        </w:rPr>
      </w:pP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zgłosi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dokonania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odbioru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robót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przerwanych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oraz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robót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zabezpieczających,</w:t>
      </w:r>
      <w:r w:rsidRPr="00563AC3">
        <w:rPr>
          <w:rFonts w:asciiTheme="minorHAnsi" w:eastAsia="Arial" w:hAnsiTheme="minorHAnsi" w:cstheme="minorHAnsi"/>
          <w:sz w:val="22"/>
          <w:szCs w:val="22"/>
        </w:rPr>
        <w:t xml:space="preserve"> </w:t>
      </w:r>
    </w:p>
    <w:p w14:paraId="5DC1D7DB" w14:textId="77777777" w:rsidR="00CA4003" w:rsidRPr="00563AC3" w:rsidRDefault="00CA4003" w:rsidP="007016F7">
      <w:pPr>
        <w:numPr>
          <w:ilvl w:val="0"/>
          <w:numId w:val="28"/>
        </w:numPr>
        <w:tabs>
          <w:tab w:val="clear" w:pos="1440"/>
          <w:tab w:val="num" w:pos="720"/>
          <w:tab w:val="num" w:pos="2160"/>
        </w:tabs>
        <w:ind w:left="720"/>
        <w:jc w:val="both"/>
        <w:rPr>
          <w:rFonts w:asciiTheme="minorHAnsi" w:hAnsiTheme="minorHAnsi" w:cstheme="minorHAnsi"/>
          <w:sz w:val="22"/>
          <w:szCs w:val="22"/>
        </w:rPr>
      </w:pP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niezwłocznie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najpóźniej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14</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dni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usunie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terenu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urządzenia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zaplecza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dostarczone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lub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wzniesione, chyba że Zamawiający oświadczy o ich przejęciu,</w:t>
      </w:r>
    </w:p>
    <w:p w14:paraId="7082D5AE" w14:textId="77777777" w:rsidR="00CA4003" w:rsidRPr="00563AC3" w:rsidRDefault="00CA4003" w:rsidP="007016F7">
      <w:pPr>
        <w:numPr>
          <w:ilvl w:val="0"/>
          <w:numId w:val="28"/>
        </w:numPr>
        <w:tabs>
          <w:tab w:val="clear" w:pos="1440"/>
          <w:tab w:val="num" w:pos="720"/>
        </w:tabs>
        <w:ind w:left="720"/>
        <w:jc w:val="both"/>
        <w:rPr>
          <w:rFonts w:asciiTheme="minorHAnsi" w:hAnsiTheme="minorHAnsi" w:cstheme="minorHAnsi"/>
          <w:sz w:val="22"/>
          <w:szCs w:val="22"/>
        </w:rPr>
      </w:pPr>
      <w:r w:rsidRPr="00563AC3">
        <w:rPr>
          <w:rFonts w:asciiTheme="minorHAnsi" w:hAnsiTheme="minorHAnsi" w:cstheme="minorHAnsi"/>
          <w:sz w:val="22"/>
          <w:szCs w:val="22"/>
        </w:rPr>
        <w:t>Zamawiający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razie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odstąpienia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obowiązany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p>
    <w:p w14:paraId="664C6E58" w14:textId="77777777" w:rsidR="00CA4003" w:rsidRPr="00563AC3" w:rsidRDefault="00CA4003" w:rsidP="007016F7">
      <w:pPr>
        <w:numPr>
          <w:ilvl w:val="1"/>
          <w:numId w:val="28"/>
        </w:numPr>
        <w:ind w:hanging="360"/>
        <w:jc w:val="both"/>
        <w:rPr>
          <w:rFonts w:asciiTheme="minorHAnsi" w:hAnsiTheme="minorHAnsi" w:cstheme="minorHAnsi"/>
          <w:sz w:val="22"/>
          <w:szCs w:val="22"/>
        </w:rPr>
      </w:pPr>
      <w:r w:rsidRPr="00563AC3">
        <w:rPr>
          <w:rFonts w:asciiTheme="minorHAnsi" w:hAnsiTheme="minorHAnsi" w:cstheme="minorHAnsi"/>
          <w:sz w:val="22"/>
          <w:szCs w:val="22"/>
        </w:rPr>
        <w:t>dokonania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odbioru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robót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przerwanych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oraz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zapłaty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wartości części przedmiotu 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która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została</w:t>
      </w:r>
      <w:r w:rsidRPr="00563AC3">
        <w:rPr>
          <w:rFonts w:asciiTheme="minorHAnsi" w:eastAsia="Arial" w:hAnsiTheme="minorHAnsi" w:cstheme="minorHAnsi"/>
          <w:sz w:val="22"/>
          <w:szCs w:val="22"/>
        </w:rPr>
        <w:t xml:space="preserve"> prawidłowo </w:t>
      </w:r>
      <w:r w:rsidRPr="00563AC3">
        <w:rPr>
          <w:rFonts w:asciiTheme="minorHAnsi" w:hAnsiTheme="minorHAnsi" w:cstheme="minorHAnsi"/>
          <w:sz w:val="22"/>
          <w:szCs w:val="22"/>
        </w:rPr>
        <w:t>wykonana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 xml:space="preserve">odstąpienia,     </w:t>
      </w:r>
      <w:r w:rsidRPr="00563AC3">
        <w:rPr>
          <w:rFonts w:asciiTheme="minorHAnsi" w:eastAsia="Arial" w:hAnsiTheme="minorHAnsi" w:cstheme="minorHAnsi"/>
          <w:sz w:val="22"/>
          <w:szCs w:val="22"/>
        </w:rPr>
        <w:t xml:space="preserve"> </w:t>
      </w:r>
    </w:p>
    <w:p w14:paraId="1D3202CF" w14:textId="77777777" w:rsidR="00CA4003" w:rsidRPr="00563AC3" w:rsidRDefault="00CA4003" w:rsidP="007016F7">
      <w:pPr>
        <w:numPr>
          <w:ilvl w:val="1"/>
          <w:numId w:val="28"/>
        </w:numPr>
        <w:ind w:hanging="360"/>
        <w:jc w:val="both"/>
        <w:rPr>
          <w:rFonts w:asciiTheme="minorHAnsi" w:hAnsiTheme="minorHAnsi" w:cstheme="minorHAnsi"/>
          <w:sz w:val="22"/>
          <w:szCs w:val="22"/>
        </w:rPr>
      </w:pPr>
      <w:r w:rsidRPr="00563AC3">
        <w:rPr>
          <w:rFonts w:asciiTheme="minorHAnsi" w:hAnsiTheme="minorHAnsi" w:cstheme="minorHAnsi"/>
          <w:sz w:val="22"/>
          <w:szCs w:val="22"/>
        </w:rPr>
        <w:t>rozliczenia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się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tytułu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nierozliczonych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inny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sposób</w:t>
      </w:r>
      <w:r w:rsidRPr="00563AC3">
        <w:rPr>
          <w:rFonts w:asciiTheme="minorHAnsi" w:eastAsia="Arial" w:hAnsiTheme="minorHAnsi" w:cstheme="minorHAnsi"/>
          <w:sz w:val="22"/>
          <w:szCs w:val="22"/>
        </w:rPr>
        <w:t xml:space="preserve"> uzasadnionych </w:t>
      </w:r>
      <w:r w:rsidRPr="00563AC3">
        <w:rPr>
          <w:rFonts w:asciiTheme="minorHAnsi" w:hAnsiTheme="minorHAnsi" w:cstheme="minorHAnsi"/>
          <w:sz w:val="22"/>
          <w:szCs w:val="22"/>
        </w:rPr>
        <w:t>kosztów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obiektów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zaplecza,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urządzeń</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związanych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zagospodarowaniem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uzbrojeniem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terenu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chyba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że Zamawiający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 zadecyduje o przejęciu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obiektów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urządzeń,</w:t>
      </w:r>
    </w:p>
    <w:p w14:paraId="22A274B3" w14:textId="77777777" w:rsidR="007719FF" w:rsidRPr="00563AC3" w:rsidRDefault="00CA4003" w:rsidP="00635DBE">
      <w:pPr>
        <w:numPr>
          <w:ilvl w:val="1"/>
          <w:numId w:val="28"/>
        </w:numPr>
        <w:ind w:hanging="360"/>
        <w:jc w:val="both"/>
        <w:rPr>
          <w:rFonts w:asciiTheme="minorHAnsi" w:hAnsiTheme="minorHAnsi" w:cstheme="minorHAnsi"/>
          <w:sz w:val="22"/>
          <w:szCs w:val="22"/>
        </w:rPr>
      </w:pPr>
      <w:r w:rsidRPr="00563AC3">
        <w:rPr>
          <w:rFonts w:asciiTheme="minorHAnsi" w:hAnsiTheme="minorHAnsi" w:cstheme="minorHAnsi"/>
          <w:sz w:val="22"/>
          <w:szCs w:val="22"/>
        </w:rPr>
        <w:t>przejęcia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swój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dozór</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terenu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budowy.</w:t>
      </w:r>
    </w:p>
    <w:p w14:paraId="4C789BA2" w14:textId="77777777" w:rsidR="00734D0C" w:rsidRPr="00563AC3" w:rsidRDefault="00734D0C" w:rsidP="00734D0C">
      <w:pPr>
        <w:pStyle w:val="Akapitzlist"/>
        <w:tabs>
          <w:tab w:val="left" w:pos="360"/>
        </w:tabs>
        <w:ind w:left="1440"/>
        <w:rPr>
          <w:rFonts w:asciiTheme="minorHAnsi" w:hAnsiTheme="minorHAnsi" w:cstheme="minorHAnsi"/>
          <w:b/>
          <w:i/>
          <w:sz w:val="22"/>
          <w:szCs w:val="22"/>
        </w:rPr>
      </w:pPr>
    </w:p>
    <w:p w14:paraId="3553A1AA" w14:textId="77777777" w:rsidR="00734D0C" w:rsidRPr="00563AC3" w:rsidRDefault="00734D0C" w:rsidP="00734D0C">
      <w:pPr>
        <w:pStyle w:val="Akapitzlist"/>
        <w:tabs>
          <w:tab w:val="left" w:pos="360"/>
        </w:tabs>
        <w:ind w:left="1440"/>
        <w:rPr>
          <w:rFonts w:asciiTheme="minorHAnsi" w:hAnsiTheme="minorHAnsi" w:cstheme="minorHAnsi"/>
          <w:b/>
          <w:i/>
          <w:sz w:val="22"/>
          <w:szCs w:val="22"/>
        </w:rPr>
      </w:pPr>
    </w:p>
    <w:p w14:paraId="4D63C507" w14:textId="50D99EB2" w:rsidR="00B71058" w:rsidRPr="00563AC3" w:rsidRDefault="00734D0C" w:rsidP="00734D0C">
      <w:pPr>
        <w:pStyle w:val="Akapitzlist"/>
        <w:ind w:left="0"/>
        <w:jc w:val="center"/>
        <w:rPr>
          <w:rFonts w:asciiTheme="minorHAnsi" w:hAnsiTheme="minorHAnsi" w:cstheme="minorHAnsi"/>
          <w:b/>
          <w:i/>
          <w:sz w:val="22"/>
          <w:szCs w:val="22"/>
        </w:rPr>
      </w:pPr>
      <w:r w:rsidRPr="00563AC3">
        <w:rPr>
          <w:rFonts w:asciiTheme="minorHAnsi" w:hAnsiTheme="minorHAnsi" w:cstheme="minorHAnsi"/>
          <w:b/>
          <w:i/>
          <w:sz w:val="22"/>
          <w:szCs w:val="22"/>
        </w:rPr>
        <w:t>Ochrona danych osobowych</w:t>
      </w:r>
    </w:p>
    <w:p w14:paraId="43DB2D4B" w14:textId="77777777" w:rsidR="00734D0C" w:rsidRPr="00563AC3" w:rsidRDefault="00734D0C" w:rsidP="00734D0C">
      <w:pPr>
        <w:ind w:left="426" w:hanging="284"/>
        <w:jc w:val="center"/>
        <w:rPr>
          <w:rFonts w:asciiTheme="minorHAnsi" w:hAnsiTheme="minorHAnsi" w:cstheme="minorHAnsi"/>
          <w:b/>
          <w:sz w:val="22"/>
          <w:szCs w:val="22"/>
        </w:rPr>
      </w:pPr>
      <w:r w:rsidRPr="00563AC3">
        <w:rPr>
          <w:rFonts w:asciiTheme="minorHAnsi" w:hAnsiTheme="minorHAnsi" w:cstheme="minorHAnsi"/>
          <w:b/>
          <w:sz w:val="22"/>
          <w:szCs w:val="22"/>
        </w:rPr>
        <w:t>§</w:t>
      </w:r>
      <w:r w:rsidRPr="00563AC3">
        <w:rPr>
          <w:rFonts w:asciiTheme="minorHAnsi" w:eastAsia="Arial" w:hAnsiTheme="minorHAnsi" w:cstheme="minorHAnsi"/>
          <w:b/>
          <w:sz w:val="22"/>
          <w:szCs w:val="22"/>
        </w:rPr>
        <w:t xml:space="preserve"> </w:t>
      </w:r>
      <w:r w:rsidRPr="00563AC3">
        <w:rPr>
          <w:rFonts w:asciiTheme="minorHAnsi" w:hAnsiTheme="minorHAnsi" w:cstheme="minorHAnsi"/>
          <w:b/>
          <w:sz w:val="22"/>
          <w:szCs w:val="22"/>
        </w:rPr>
        <w:t>19</w:t>
      </w:r>
    </w:p>
    <w:p w14:paraId="73FBD527" w14:textId="77777777" w:rsidR="00F8537F" w:rsidRPr="00563AC3" w:rsidRDefault="00F8537F" w:rsidP="00830F78">
      <w:pPr>
        <w:pStyle w:val="Akapitzlist"/>
        <w:widowControl/>
        <w:numPr>
          <w:ilvl w:val="0"/>
          <w:numId w:val="42"/>
        </w:numPr>
        <w:tabs>
          <w:tab w:val="left" w:pos="426"/>
        </w:tabs>
        <w:suppressAutoHyphens w:val="0"/>
        <w:spacing w:after="100" w:afterAutospacing="1"/>
        <w:ind w:left="426" w:hanging="284"/>
        <w:contextualSpacing w:val="0"/>
        <w:jc w:val="both"/>
        <w:rPr>
          <w:rFonts w:asciiTheme="minorHAnsi" w:hAnsiTheme="minorHAnsi" w:cstheme="minorHAnsi"/>
          <w:sz w:val="22"/>
          <w:szCs w:val="22"/>
        </w:rPr>
      </w:pPr>
      <w:r w:rsidRPr="00563AC3">
        <w:rPr>
          <w:rFonts w:asciiTheme="minorHAnsi" w:hAnsiTheme="minorHAnsi" w:cstheme="minorHAnsi"/>
          <w:sz w:val="22"/>
          <w:szCs w:val="22"/>
        </w:rPr>
        <w:t>Wykonawca oraz osoby wykonujące zadania w związku z realizacją niniejszej umowy zobowiązani są do zachowania poufności wszelkich danych, danych osobowych oraz informacji uzyskanych w trakcie realizacji umowy.</w:t>
      </w:r>
    </w:p>
    <w:p w14:paraId="1F2D25C7" w14:textId="77777777" w:rsidR="00F8537F" w:rsidRPr="00563AC3" w:rsidRDefault="00F8537F" w:rsidP="00830F78">
      <w:pPr>
        <w:pStyle w:val="Akapitzlist"/>
        <w:widowControl/>
        <w:numPr>
          <w:ilvl w:val="0"/>
          <w:numId w:val="42"/>
        </w:numPr>
        <w:tabs>
          <w:tab w:val="left" w:pos="426"/>
        </w:tabs>
        <w:suppressAutoHyphens w:val="0"/>
        <w:spacing w:before="100" w:beforeAutospacing="1" w:after="100" w:afterAutospacing="1"/>
        <w:ind w:left="426" w:hanging="284"/>
        <w:contextualSpacing w:val="0"/>
        <w:jc w:val="both"/>
        <w:rPr>
          <w:rFonts w:asciiTheme="minorHAnsi" w:hAnsiTheme="minorHAnsi" w:cstheme="minorHAnsi"/>
          <w:sz w:val="22"/>
          <w:szCs w:val="22"/>
        </w:rPr>
      </w:pPr>
      <w:r w:rsidRPr="00563AC3">
        <w:rPr>
          <w:rFonts w:asciiTheme="minorHAnsi" w:hAnsiTheme="minorHAnsi" w:cstheme="minorHAnsi"/>
          <w:sz w:val="22"/>
          <w:szCs w:val="22"/>
        </w:rPr>
        <w:t>Uzyskane przez Wykonawcę, w związku z wykonywaniem umowy, informacje nie mogą być wykorzystane do innego celu, niż do realizacji umowy.</w:t>
      </w:r>
    </w:p>
    <w:p w14:paraId="220F150B" w14:textId="77777777" w:rsidR="00F8537F" w:rsidRPr="00563AC3" w:rsidRDefault="00F8537F" w:rsidP="00830F78">
      <w:pPr>
        <w:pStyle w:val="Akapitzlist"/>
        <w:widowControl/>
        <w:numPr>
          <w:ilvl w:val="0"/>
          <w:numId w:val="42"/>
        </w:numPr>
        <w:tabs>
          <w:tab w:val="left" w:pos="426"/>
        </w:tabs>
        <w:suppressAutoHyphens w:val="0"/>
        <w:spacing w:before="100" w:beforeAutospacing="1" w:after="100" w:afterAutospacing="1"/>
        <w:ind w:left="426" w:hanging="284"/>
        <w:contextualSpacing w:val="0"/>
        <w:jc w:val="both"/>
        <w:rPr>
          <w:rFonts w:asciiTheme="minorHAnsi" w:hAnsiTheme="minorHAnsi" w:cstheme="minorHAnsi"/>
          <w:sz w:val="22"/>
          <w:szCs w:val="22"/>
        </w:rPr>
      </w:pPr>
      <w:r w:rsidRPr="00563AC3">
        <w:rPr>
          <w:rFonts w:asciiTheme="minorHAnsi" w:hAnsiTheme="minorHAnsi" w:cstheme="minorHAnsi"/>
          <w:sz w:val="22"/>
          <w:szCs w:val="22"/>
        </w:rPr>
        <w:t>W przypadku zaznajomienia się przez Wykonawcę z danymi osobowymi oraz naruszenia bezpieczeństwa tych danych, Wykonawca zobowiązany jest w ciągu 24 godzin od wykrycia zdarzenia, przekazać Zamawiającemu informacje o naruszeniu ochrony danych osobowych, w tym informacje niezbędne do zgłoszenia naruszenia ochrony danych Prezesowi Urzędu Ochrony Danych Osobowych w Warszawie.</w:t>
      </w:r>
    </w:p>
    <w:p w14:paraId="37A700FE" w14:textId="77777777" w:rsidR="00F8537F" w:rsidRPr="00563AC3" w:rsidRDefault="00F8537F" w:rsidP="00830F78">
      <w:pPr>
        <w:pStyle w:val="Akapitzlist"/>
        <w:widowControl/>
        <w:numPr>
          <w:ilvl w:val="0"/>
          <w:numId w:val="42"/>
        </w:numPr>
        <w:tabs>
          <w:tab w:val="left" w:pos="426"/>
        </w:tabs>
        <w:suppressAutoHyphens w:val="0"/>
        <w:spacing w:before="100" w:beforeAutospacing="1" w:after="100" w:afterAutospacing="1"/>
        <w:ind w:left="426" w:hanging="284"/>
        <w:contextualSpacing w:val="0"/>
        <w:jc w:val="both"/>
        <w:rPr>
          <w:rFonts w:asciiTheme="minorHAnsi" w:hAnsiTheme="minorHAnsi" w:cstheme="minorHAnsi"/>
          <w:sz w:val="22"/>
          <w:szCs w:val="22"/>
        </w:rPr>
      </w:pPr>
      <w:r w:rsidRPr="00563AC3">
        <w:rPr>
          <w:rFonts w:asciiTheme="minorHAnsi" w:hAnsiTheme="minorHAnsi" w:cstheme="minorHAnsi"/>
          <w:sz w:val="22"/>
          <w:szCs w:val="22"/>
        </w:rPr>
        <w:t>Wykonawca po zakończeniu lub rozwiązaniu umowy zobowiązany jest przekazać Zamawiającemu wszelkie materiały zawierające dane oraz informacje prawnie chronione które wytworzył oraz usunąć wszelkie kopie ze swoich zbiorów, systemów informatycznych, nie później niż w terminie 5 dni, chyba że przepisy powszechnie obowiązującego prawa nakładają obowiązek na Wykonawcę do ich przetwarzania po wygaśnięciu umowy.</w:t>
      </w:r>
    </w:p>
    <w:p w14:paraId="1CDDDA61" w14:textId="67887683" w:rsidR="00F8537F" w:rsidRDefault="00F8537F" w:rsidP="00830F78">
      <w:pPr>
        <w:pStyle w:val="Akapitzlist"/>
        <w:widowControl/>
        <w:numPr>
          <w:ilvl w:val="0"/>
          <w:numId w:val="42"/>
        </w:numPr>
        <w:tabs>
          <w:tab w:val="left" w:pos="426"/>
        </w:tabs>
        <w:suppressAutoHyphens w:val="0"/>
        <w:spacing w:before="100" w:beforeAutospacing="1" w:after="100" w:afterAutospacing="1"/>
        <w:ind w:left="426" w:hanging="284"/>
        <w:contextualSpacing w:val="0"/>
        <w:jc w:val="both"/>
        <w:rPr>
          <w:rFonts w:asciiTheme="minorHAnsi" w:hAnsiTheme="minorHAnsi" w:cstheme="minorHAnsi"/>
          <w:sz w:val="22"/>
          <w:szCs w:val="22"/>
        </w:rPr>
      </w:pPr>
      <w:r w:rsidRPr="00563AC3">
        <w:rPr>
          <w:rFonts w:asciiTheme="minorHAnsi" w:hAnsiTheme="minorHAnsi" w:cstheme="minorHAnsi"/>
          <w:sz w:val="22"/>
          <w:szCs w:val="22"/>
        </w:rPr>
        <w:t xml:space="preserve">W przypadku powierzenia przetwarzania danych osobowych przez Zamawiającego, z wykonawcą zostanie zawarta umowa powierzenia przetwarzania danych osobowych zgodnie z art. 28 Rozporządzenia Parlamentu Europejskiego i Rady (UE) 2016/679 z dnia 27 kwietnia 2016 r. w sprawie ochrony osób </w:t>
      </w:r>
      <w:r w:rsidRPr="00563AC3">
        <w:rPr>
          <w:rFonts w:asciiTheme="minorHAnsi" w:hAnsiTheme="minorHAnsi" w:cstheme="minorHAnsi"/>
          <w:sz w:val="22"/>
          <w:szCs w:val="22"/>
        </w:rPr>
        <w:lastRenderedPageBreak/>
        <w:t xml:space="preserve">fizycznych w związku z przetwarzaniem danych osobowych i w sprawie swobodnego przepływu takich danych oraz uchylenia dyrektywy 95/46/WE (ogólne rozporządzenie o ochronie danych) (Dz. U. UE. L. z 2016 r. Nr 119, str. 1 z </w:t>
      </w:r>
      <w:proofErr w:type="spellStart"/>
      <w:r w:rsidRPr="00563AC3">
        <w:rPr>
          <w:rFonts w:asciiTheme="minorHAnsi" w:hAnsiTheme="minorHAnsi" w:cstheme="minorHAnsi"/>
          <w:sz w:val="22"/>
          <w:szCs w:val="22"/>
        </w:rPr>
        <w:t>późn</w:t>
      </w:r>
      <w:proofErr w:type="spellEnd"/>
      <w:r w:rsidRPr="00563AC3">
        <w:rPr>
          <w:rFonts w:asciiTheme="minorHAnsi" w:hAnsiTheme="minorHAnsi" w:cstheme="minorHAnsi"/>
          <w:sz w:val="22"/>
          <w:szCs w:val="22"/>
        </w:rPr>
        <w:t>. zm.).</w:t>
      </w:r>
    </w:p>
    <w:p w14:paraId="66941674" w14:textId="77777777" w:rsidR="00CA4003" w:rsidRPr="00563AC3" w:rsidRDefault="00CA4003" w:rsidP="00CA4003">
      <w:pPr>
        <w:jc w:val="center"/>
        <w:rPr>
          <w:rFonts w:asciiTheme="minorHAnsi" w:hAnsiTheme="minorHAnsi" w:cstheme="minorHAnsi"/>
          <w:b/>
          <w:i/>
          <w:sz w:val="22"/>
          <w:szCs w:val="22"/>
        </w:rPr>
      </w:pPr>
      <w:r w:rsidRPr="00563AC3">
        <w:rPr>
          <w:rFonts w:asciiTheme="minorHAnsi" w:hAnsiTheme="minorHAnsi" w:cstheme="minorHAnsi"/>
          <w:b/>
          <w:i/>
          <w:sz w:val="22"/>
          <w:szCs w:val="22"/>
        </w:rPr>
        <w:t>Postanowienia końcowe</w:t>
      </w:r>
    </w:p>
    <w:p w14:paraId="5A2E3FE6" w14:textId="14505880" w:rsidR="00CA4003" w:rsidRPr="00563AC3" w:rsidRDefault="00CA4003" w:rsidP="00CA4003">
      <w:pPr>
        <w:jc w:val="center"/>
        <w:rPr>
          <w:rFonts w:asciiTheme="minorHAnsi" w:hAnsiTheme="minorHAnsi" w:cstheme="minorHAnsi"/>
          <w:b/>
          <w:sz w:val="22"/>
          <w:szCs w:val="22"/>
        </w:rPr>
      </w:pPr>
      <w:r w:rsidRPr="00563AC3">
        <w:rPr>
          <w:rFonts w:asciiTheme="minorHAnsi" w:hAnsiTheme="minorHAnsi" w:cstheme="minorHAnsi"/>
          <w:b/>
          <w:sz w:val="22"/>
          <w:szCs w:val="22"/>
        </w:rPr>
        <w:t>§</w:t>
      </w:r>
      <w:r w:rsidRPr="00563AC3">
        <w:rPr>
          <w:rFonts w:asciiTheme="minorHAnsi" w:eastAsia="Arial" w:hAnsiTheme="minorHAnsi" w:cstheme="minorHAnsi"/>
          <w:b/>
          <w:sz w:val="22"/>
          <w:szCs w:val="22"/>
        </w:rPr>
        <w:t xml:space="preserve"> </w:t>
      </w:r>
      <w:r w:rsidR="00B45DD9" w:rsidRPr="00563AC3">
        <w:rPr>
          <w:rFonts w:asciiTheme="minorHAnsi" w:hAnsiTheme="minorHAnsi" w:cstheme="minorHAnsi"/>
          <w:b/>
          <w:sz w:val="22"/>
          <w:szCs w:val="22"/>
        </w:rPr>
        <w:t>20</w:t>
      </w:r>
    </w:p>
    <w:p w14:paraId="3B5639A4" w14:textId="77777777" w:rsidR="00CA4003" w:rsidRPr="00563AC3" w:rsidRDefault="00CA4003" w:rsidP="00CA4003">
      <w:pPr>
        <w:jc w:val="both"/>
        <w:rPr>
          <w:rFonts w:asciiTheme="minorHAnsi" w:hAnsiTheme="minorHAnsi" w:cstheme="minorHAnsi"/>
          <w:sz w:val="22"/>
          <w:szCs w:val="22"/>
        </w:rPr>
      </w:pPr>
      <w:r w:rsidRPr="00563AC3">
        <w:rPr>
          <w:rFonts w:asciiTheme="minorHAnsi" w:hAnsiTheme="minorHAnsi" w:cstheme="minorHAnsi"/>
          <w:sz w:val="22"/>
          <w:szCs w:val="22"/>
        </w:rPr>
        <w:t>Wszelkie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zmiany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niniejszej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wymagają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formy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pisemnej w postaci aneksu pod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rygorem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nieważności,               z zastrzeżeniem odmiennych postanowień wynikających z niniejszej umowy.</w:t>
      </w:r>
    </w:p>
    <w:p w14:paraId="75EE0F4F" w14:textId="77777777" w:rsidR="00CA4003" w:rsidRPr="00563AC3" w:rsidRDefault="00CA4003" w:rsidP="00CA4003">
      <w:pPr>
        <w:rPr>
          <w:rFonts w:asciiTheme="minorHAnsi" w:hAnsiTheme="minorHAnsi" w:cstheme="minorHAnsi"/>
          <w:b/>
          <w:sz w:val="22"/>
          <w:szCs w:val="22"/>
        </w:rPr>
      </w:pPr>
    </w:p>
    <w:p w14:paraId="48CE3585" w14:textId="1E930DFA" w:rsidR="00CA4003" w:rsidRPr="00563AC3" w:rsidRDefault="00CA4003" w:rsidP="00CA4003">
      <w:pPr>
        <w:jc w:val="center"/>
        <w:rPr>
          <w:rFonts w:asciiTheme="minorHAnsi" w:eastAsia="Arial" w:hAnsiTheme="minorHAnsi" w:cstheme="minorHAnsi"/>
          <w:b/>
          <w:sz w:val="22"/>
          <w:szCs w:val="22"/>
        </w:rPr>
      </w:pPr>
      <w:r w:rsidRPr="00563AC3">
        <w:rPr>
          <w:rFonts w:asciiTheme="minorHAnsi" w:hAnsiTheme="minorHAnsi" w:cstheme="minorHAnsi"/>
          <w:b/>
          <w:sz w:val="22"/>
          <w:szCs w:val="22"/>
        </w:rPr>
        <w:t>§</w:t>
      </w:r>
      <w:r w:rsidRPr="00563AC3">
        <w:rPr>
          <w:rFonts w:asciiTheme="minorHAnsi" w:eastAsia="Arial" w:hAnsiTheme="minorHAnsi" w:cstheme="minorHAnsi"/>
          <w:b/>
          <w:sz w:val="22"/>
          <w:szCs w:val="22"/>
        </w:rPr>
        <w:t xml:space="preserve"> 2</w:t>
      </w:r>
      <w:r w:rsidR="00B45DD9" w:rsidRPr="00563AC3">
        <w:rPr>
          <w:rFonts w:asciiTheme="minorHAnsi" w:eastAsia="Arial" w:hAnsiTheme="minorHAnsi" w:cstheme="minorHAnsi"/>
          <w:b/>
          <w:sz w:val="22"/>
          <w:szCs w:val="22"/>
        </w:rPr>
        <w:t>1</w:t>
      </w:r>
    </w:p>
    <w:p w14:paraId="29E817D8" w14:textId="77777777" w:rsidR="00CA4003" w:rsidRPr="00563AC3" w:rsidRDefault="00CA4003" w:rsidP="007016F7">
      <w:pPr>
        <w:numPr>
          <w:ilvl w:val="1"/>
          <w:numId w:val="29"/>
        </w:numPr>
        <w:tabs>
          <w:tab w:val="clear" w:pos="1440"/>
          <w:tab w:val="num" w:pos="360"/>
        </w:tabs>
        <w:ind w:left="360"/>
        <w:jc w:val="both"/>
        <w:rPr>
          <w:rFonts w:asciiTheme="minorHAnsi" w:hAnsiTheme="minorHAnsi" w:cstheme="minorHAnsi"/>
          <w:sz w:val="22"/>
          <w:szCs w:val="22"/>
        </w:rPr>
      </w:pP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razie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powstania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sporu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tle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niniejszej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sprawie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zamówienia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publicznego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zobowiązany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wszystkim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wyczerpania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drogi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postępowania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reklamacyjnego.</w:t>
      </w:r>
    </w:p>
    <w:p w14:paraId="47E77BDB" w14:textId="77777777" w:rsidR="00CA4003" w:rsidRPr="00563AC3" w:rsidRDefault="00CA4003" w:rsidP="007016F7">
      <w:pPr>
        <w:numPr>
          <w:ilvl w:val="1"/>
          <w:numId w:val="29"/>
        </w:numPr>
        <w:tabs>
          <w:tab w:val="clear" w:pos="1440"/>
          <w:tab w:val="num" w:pos="360"/>
        </w:tabs>
        <w:ind w:left="360"/>
        <w:jc w:val="both"/>
        <w:rPr>
          <w:rFonts w:asciiTheme="minorHAnsi" w:hAnsiTheme="minorHAnsi" w:cstheme="minorHAnsi"/>
          <w:sz w:val="22"/>
          <w:szCs w:val="22"/>
        </w:rPr>
      </w:pPr>
      <w:r w:rsidRPr="00563AC3">
        <w:rPr>
          <w:rFonts w:asciiTheme="minorHAnsi" w:hAnsiTheme="minorHAnsi" w:cstheme="minorHAnsi"/>
          <w:sz w:val="22"/>
          <w:szCs w:val="22"/>
        </w:rPr>
        <w:t>Reklamację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wykonuje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się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skierowanie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konkretnego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roszczenia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p>
    <w:p w14:paraId="168757DA" w14:textId="77777777" w:rsidR="00CA4003" w:rsidRPr="00563AC3" w:rsidRDefault="00CA4003" w:rsidP="007016F7">
      <w:pPr>
        <w:numPr>
          <w:ilvl w:val="1"/>
          <w:numId w:val="29"/>
        </w:numPr>
        <w:tabs>
          <w:tab w:val="clear" w:pos="1440"/>
          <w:tab w:val="num" w:pos="360"/>
        </w:tabs>
        <w:ind w:left="360"/>
        <w:jc w:val="both"/>
        <w:rPr>
          <w:rFonts w:asciiTheme="minorHAnsi" w:hAnsiTheme="minorHAnsi" w:cstheme="minorHAnsi"/>
          <w:sz w:val="22"/>
          <w:szCs w:val="22"/>
        </w:rPr>
      </w:pPr>
      <w:r w:rsidRPr="00563AC3">
        <w:rPr>
          <w:rFonts w:asciiTheme="minorHAnsi" w:hAnsiTheme="minorHAnsi" w:cstheme="minorHAnsi"/>
          <w:sz w:val="22"/>
          <w:szCs w:val="22"/>
        </w:rPr>
        <w:t>Zamawiający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obowiązek</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pisemnego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ustosunkowania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się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zgłoszonego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roszczenia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21</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dni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daty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zgłoszenia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roszczenia.</w:t>
      </w:r>
    </w:p>
    <w:p w14:paraId="6142111F" w14:textId="77777777" w:rsidR="00CA4003" w:rsidRPr="00563AC3" w:rsidRDefault="00CA4003" w:rsidP="007016F7">
      <w:pPr>
        <w:numPr>
          <w:ilvl w:val="1"/>
          <w:numId w:val="29"/>
        </w:numPr>
        <w:tabs>
          <w:tab w:val="clear" w:pos="1440"/>
          <w:tab w:val="num" w:pos="360"/>
        </w:tabs>
        <w:ind w:left="360"/>
        <w:jc w:val="both"/>
        <w:rPr>
          <w:rFonts w:asciiTheme="minorHAnsi" w:hAnsiTheme="minorHAnsi" w:cstheme="minorHAnsi"/>
          <w:sz w:val="22"/>
          <w:szCs w:val="22"/>
        </w:rPr>
      </w:pP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razie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uznania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roszczenia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względnie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udzielenia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odpowiedzi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roszczenia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którym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mowa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3</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uprawniony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wystąpienia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drogę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sądową.</w:t>
      </w:r>
    </w:p>
    <w:p w14:paraId="3E97C4AD" w14:textId="77777777" w:rsidR="00CA4003" w:rsidRPr="00563AC3" w:rsidRDefault="00CA4003" w:rsidP="007016F7">
      <w:pPr>
        <w:numPr>
          <w:ilvl w:val="1"/>
          <w:numId w:val="29"/>
        </w:numPr>
        <w:tabs>
          <w:tab w:val="clear" w:pos="1440"/>
          <w:tab w:val="num" w:pos="360"/>
        </w:tabs>
        <w:ind w:left="360"/>
        <w:jc w:val="both"/>
        <w:rPr>
          <w:rFonts w:asciiTheme="minorHAnsi" w:hAnsiTheme="minorHAnsi" w:cstheme="minorHAnsi"/>
          <w:sz w:val="22"/>
          <w:szCs w:val="22"/>
        </w:rPr>
      </w:pP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rozpatrzenia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sporów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wynikłych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tle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realizacji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niniejszej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właściwy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sąd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dla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siedziby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p>
    <w:p w14:paraId="5F6108B2" w14:textId="342B65D1" w:rsidR="004F4CA4" w:rsidRPr="00563AC3" w:rsidRDefault="004F4CA4" w:rsidP="004F4CA4">
      <w:pPr>
        <w:jc w:val="center"/>
        <w:rPr>
          <w:rFonts w:asciiTheme="minorHAnsi" w:eastAsia="Arial" w:hAnsiTheme="minorHAnsi" w:cstheme="minorHAnsi"/>
          <w:b/>
          <w:bCs/>
          <w:sz w:val="22"/>
          <w:szCs w:val="22"/>
        </w:rPr>
      </w:pPr>
      <w:r w:rsidRPr="00563AC3">
        <w:rPr>
          <w:rFonts w:asciiTheme="minorHAnsi" w:hAnsiTheme="minorHAnsi" w:cstheme="minorHAnsi"/>
          <w:b/>
          <w:bCs/>
          <w:sz w:val="22"/>
          <w:szCs w:val="22"/>
        </w:rPr>
        <w:t>§</w:t>
      </w:r>
      <w:r w:rsidRPr="00563AC3">
        <w:rPr>
          <w:rFonts w:asciiTheme="minorHAnsi" w:eastAsia="Arial" w:hAnsiTheme="minorHAnsi" w:cstheme="minorHAnsi"/>
          <w:b/>
          <w:bCs/>
          <w:sz w:val="22"/>
          <w:szCs w:val="22"/>
        </w:rPr>
        <w:t xml:space="preserve"> 2</w:t>
      </w:r>
      <w:r w:rsidR="00B45DD9" w:rsidRPr="00563AC3">
        <w:rPr>
          <w:rFonts w:asciiTheme="minorHAnsi" w:eastAsia="Arial" w:hAnsiTheme="minorHAnsi" w:cstheme="minorHAnsi"/>
          <w:b/>
          <w:bCs/>
          <w:sz w:val="22"/>
          <w:szCs w:val="22"/>
        </w:rPr>
        <w:t>2</w:t>
      </w:r>
    </w:p>
    <w:p w14:paraId="28978B6D" w14:textId="77777777" w:rsidR="004F4CA4" w:rsidRPr="00563AC3" w:rsidRDefault="004F4CA4" w:rsidP="004F4CA4">
      <w:pPr>
        <w:pStyle w:val="Nagwek2"/>
        <w:ind w:left="0" w:firstLine="0"/>
        <w:rPr>
          <w:rFonts w:asciiTheme="minorHAnsi" w:eastAsia="Arial" w:hAnsiTheme="minorHAnsi" w:cstheme="minorHAnsi"/>
          <w:b w:val="0"/>
          <w:sz w:val="22"/>
          <w:szCs w:val="22"/>
        </w:rPr>
      </w:pPr>
      <w:r w:rsidRPr="00563AC3">
        <w:rPr>
          <w:rFonts w:asciiTheme="minorHAnsi" w:hAnsiTheme="minorHAnsi" w:cstheme="minorHAnsi"/>
          <w:b w:val="0"/>
          <w:sz w:val="22"/>
          <w:szCs w:val="22"/>
        </w:rPr>
        <w:t>Integralną</w:t>
      </w:r>
      <w:r w:rsidRPr="00563AC3">
        <w:rPr>
          <w:rFonts w:asciiTheme="minorHAnsi" w:eastAsia="Arial" w:hAnsiTheme="minorHAnsi" w:cstheme="minorHAnsi"/>
          <w:b w:val="0"/>
          <w:sz w:val="22"/>
          <w:szCs w:val="22"/>
        </w:rPr>
        <w:t xml:space="preserve"> </w:t>
      </w:r>
      <w:r w:rsidRPr="00563AC3">
        <w:rPr>
          <w:rFonts w:asciiTheme="minorHAnsi" w:hAnsiTheme="minorHAnsi" w:cstheme="minorHAnsi"/>
          <w:b w:val="0"/>
          <w:sz w:val="22"/>
          <w:szCs w:val="22"/>
        </w:rPr>
        <w:t>częścią</w:t>
      </w:r>
      <w:r w:rsidRPr="00563AC3">
        <w:rPr>
          <w:rFonts w:asciiTheme="minorHAnsi" w:eastAsia="Arial" w:hAnsiTheme="minorHAnsi" w:cstheme="minorHAnsi"/>
          <w:b w:val="0"/>
          <w:sz w:val="22"/>
          <w:szCs w:val="22"/>
        </w:rPr>
        <w:t xml:space="preserve"> </w:t>
      </w:r>
      <w:r w:rsidRPr="00563AC3">
        <w:rPr>
          <w:rFonts w:asciiTheme="minorHAnsi" w:hAnsiTheme="minorHAnsi" w:cstheme="minorHAnsi"/>
          <w:b w:val="0"/>
          <w:sz w:val="22"/>
          <w:szCs w:val="22"/>
        </w:rPr>
        <w:t>niniejszej</w:t>
      </w:r>
      <w:r w:rsidRPr="00563AC3">
        <w:rPr>
          <w:rFonts w:asciiTheme="minorHAnsi" w:eastAsia="Arial" w:hAnsiTheme="minorHAnsi" w:cstheme="minorHAnsi"/>
          <w:b w:val="0"/>
          <w:sz w:val="22"/>
          <w:szCs w:val="22"/>
        </w:rPr>
        <w:t xml:space="preserve"> </w:t>
      </w:r>
      <w:r w:rsidRPr="00563AC3">
        <w:rPr>
          <w:rFonts w:asciiTheme="minorHAnsi" w:hAnsiTheme="minorHAnsi" w:cstheme="minorHAnsi"/>
          <w:b w:val="0"/>
          <w:sz w:val="22"/>
          <w:szCs w:val="22"/>
        </w:rPr>
        <w:t>umowy</w:t>
      </w:r>
      <w:r w:rsidRPr="00563AC3">
        <w:rPr>
          <w:rFonts w:asciiTheme="minorHAnsi" w:eastAsia="Arial" w:hAnsiTheme="minorHAnsi" w:cstheme="minorHAnsi"/>
          <w:b w:val="0"/>
          <w:sz w:val="22"/>
          <w:szCs w:val="22"/>
        </w:rPr>
        <w:t xml:space="preserve"> są załączniki:</w:t>
      </w:r>
    </w:p>
    <w:p w14:paraId="58CCAA9D" w14:textId="5BC1388F" w:rsidR="00447A68" w:rsidRPr="00563AC3" w:rsidRDefault="00623C08" w:rsidP="00830F78">
      <w:pPr>
        <w:pStyle w:val="Akapitzlist"/>
        <w:numPr>
          <w:ilvl w:val="1"/>
          <w:numId w:val="37"/>
        </w:numPr>
        <w:ind w:left="993"/>
        <w:jc w:val="both"/>
        <w:rPr>
          <w:rFonts w:asciiTheme="minorHAnsi" w:hAnsiTheme="minorHAnsi" w:cstheme="minorHAnsi"/>
          <w:bCs/>
          <w:sz w:val="22"/>
          <w:szCs w:val="22"/>
        </w:rPr>
      </w:pPr>
      <w:r>
        <w:rPr>
          <w:rFonts w:asciiTheme="minorHAnsi" w:hAnsiTheme="minorHAnsi" w:cstheme="minorHAnsi"/>
          <w:sz w:val="22"/>
          <w:szCs w:val="22"/>
        </w:rPr>
        <w:t>Przedmiar robót</w:t>
      </w:r>
      <w:r w:rsidR="0034281C">
        <w:rPr>
          <w:rFonts w:asciiTheme="minorHAnsi" w:hAnsiTheme="minorHAnsi" w:cstheme="minorHAnsi"/>
          <w:sz w:val="22"/>
          <w:szCs w:val="22"/>
        </w:rPr>
        <w:t xml:space="preserve"> </w:t>
      </w:r>
      <w:r w:rsidR="00447A68" w:rsidRPr="00563AC3">
        <w:rPr>
          <w:rFonts w:asciiTheme="minorHAnsi" w:hAnsiTheme="minorHAnsi" w:cstheme="minorHAnsi"/>
          <w:sz w:val="22"/>
          <w:szCs w:val="22"/>
        </w:rPr>
        <w:t xml:space="preserve">–– załącznik nr </w:t>
      </w:r>
      <w:r w:rsidR="00073B5B" w:rsidRPr="00563AC3">
        <w:rPr>
          <w:rFonts w:asciiTheme="minorHAnsi" w:hAnsiTheme="minorHAnsi" w:cstheme="minorHAnsi"/>
          <w:sz w:val="22"/>
          <w:szCs w:val="22"/>
        </w:rPr>
        <w:t>1</w:t>
      </w:r>
      <w:r w:rsidR="00447A68" w:rsidRPr="00563AC3">
        <w:rPr>
          <w:rFonts w:asciiTheme="minorHAnsi" w:hAnsiTheme="minorHAnsi" w:cstheme="minorHAnsi"/>
          <w:sz w:val="22"/>
          <w:szCs w:val="22"/>
        </w:rPr>
        <w:t xml:space="preserve"> do umowy, </w:t>
      </w:r>
    </w:p>
    <w:p w14:paraId="08DB1A64" w14:textId="1EA3B9CA" w:rsidR="00447A68" w:rsidRPr="00623C08" w:rsidRDefault="00447A68" w:rsidP="00830F78">
      <w:pPr>
        <w:pStyle w:val="Akapitzlist"/>
        <w:numPr>
          <w:ilvl w:val="1"/>
          <w:numId w:val="37"/>
        </w:numPr>
        <w:ind w:left="993"/>
        <w:jc w:val="both"/>
        <w:rPr>
          <w:rFonts w:asciiTheme="minorHAnsi" w:hAnsiTheme="minorHAnsi" w:cstheme="minorHAnsi"/>
          <w:b/>
          <w:bCs/>
          <w:sz w:val="22"/>
          <w:szCs w:val="22"/>
        </w:rPr>
      </w:pPr>
      <w:r w:rsidRPr="00563AC3">
        <w:rPr>
          <w:rFonts w:asciiTheme="minorHAnsi" w:eastAsia="Arial" w:hAnsiTheme="minorHAnsi" w:cstheme="minorHAnsi"/>
          <w:sz w:val="22"/>
          <w:szCs w:val="22"/>
          <w:lang w:eastAsia="pl-PL"/>
        </w:rPr>
        <w:t>Specyfikacja</w:t>
      </w:r>
      <w:r w:rsidR="00B14243" w:rsidRPr="00563AC3">
        <w:rPr>
          <w:rFonts w:asciiTheme="minorHAnsi" w:eastAsia="Arial" w:hAnsiTheme="minorHAnsi" w:cstheme="minorHAnsi"/>
          <w:sz w:val="22"/>
          <w:szCs w:val="22"/>
          <w:lang w:eastAsia="pl-PL"/>
        </w:rPr>
        <w:t xml:space="preserve"> </w:t>
      </w:r>
      <w:r w:rsidRPr="00563AC3">
        <w:rPr>
          <w:rFonts w:asciiTheme="minorHAnsi" w:eastAsia="Arial" w:hAnsiTheme="minorHAnsi" w:cstheme="minorHAnsi"/>
          <w:sz w:val="22"/>
          <w:szCs w:val="22"/>
          <w:lang w:eastAsia="pl-PL"/>
        </w:rPr>
        <w:t xml:space="preserve">Warunków Zamówienia z ewentualnymi modyfikacjami i wyjaśnieniami treści  </w:t>
      </w:r>
      <w:r w:rsidR="00B14243" w:rsidRPr="00563AC3">
        <w:rPr>
          <w:rFonts w:asciiTheme="minorHAnsi" w:eastAsia="Arial" w:hAnsiTheme="minorHAnsi" w:cstheme="minorHAnsi"/>
          <w:sz w:val="22"/>
          <w:szCs w:val="22"/>
          <w:lang w:eastAsia="pl-PL"/>
        </w:rPr>
        <w:br/>
      </w:r>
      <w:r w:rsidRPr="00563AC3">
        <w:rPr>
          <w:rFonts w:asciiTheme="minorHAnsi" w:eastAsia="Arial" w:hAnsiTheme="minorHAnsi" w:cstheme="minorHAnsi"/>
          <w:sz w:val="22"/>
          <w:szCs w:val="22"/>
          <w:lang w:eastAsia="pl-PL"/>
        </w:rPr>
        <w:t xml:space="preserve">w </w:t>
      </w:r>
      <w:r w:rsidR="00B14243" w:rsidRPr="00563AC3">
        <w:rPr>
          <w:rFonts w:asciiTheme="minorHAnsi" w:eastAsia="Arial" w:hAnsiTheme="minorHAnsi" w:cstheme="minorHAnsi"/>
          <w:sz w:val="22"/>
          <w:szCs w:val="22"/>
          <w:lang w:eastAsia="pl-PL"/>
        </w:rPr>
        <w:t>p</w:t>
      </w:r>
      <w:r w:rsidRPr="00563AC3">
        <w:rPr>
          <w:rFonts w:asciiTheme="minorHAnsi" w:eastAsia="Arial" w:hAnsiTheme="minorHAnsi" w:cstheme="minorHAnsi"/>
          <w:sz w:val="22"/>
          <w:szCs w:val="22"/>
          <w:lang w:eastAsia="pl-PL"/>
        </w:rPr>
        <w:t xml:space="preserve">ostępowaniu o udzielenie zamówienia publicznego na podstawie którego zawarto niniejszą umowę – załącznik nr </w:t>
      </w:r>
      <w:r w:rsidR="005B78E1">
        <w:rPr>
          <w:rFonts w:asciiTheme="minorHAnsi" w:eastAsia="Arial" w:hAnsiTheme="minorHAnsi" w:cstheme="minorHAnsi"/>
          <w:sz w:val="22"/>
          <w:szCs w:val="22"/>
          <w:lang w:eastAsia="pl-PL"/>
        </w:rPr>
        <w:t>2</w:t>
      </w:r>
      <w:r w:rsidRPr="00563AC3">
        <w:rPr>
          <w:rFonts w:asciiTheme="minorHAnsi" w:eastAsia="Arial" w:hAnsiTheme="minorHAnsi" w:cstheme="minorHAnsi"/>
          <w:sz w:val="22"/>
          <w:szCs w:val="22"/>
          <w:lang w:eastAsia="pl-PL"/>
        </w:rPr>
        <w:t xml:space="preserve"> do umowy. </w:t>
      </w:r>
    </w:p>
    <w:p w14:paraId="0A1B4D2F" w14:textId="1C84B001" w:rsidR="00623C08" w:rsidRPr="00563AC3" w:rsidRDefault="00623C08" w:rsidP="00830F78">
      <w:pPr>
        <w:pStyle w:val="Akapitzlist"/>
        <w:numPr>
          <w:ilvl w:val="1"/>
          <w:numId w:val="37"/>
        </w:numPr>
        <w:ind w:left="993"/>
        <w:jc w:val="both"/>
        <w:rPr>
          <w:rFonts w:asciiTheme="minorHAnsi" w:hAnsiTheme="minorHAnsi" w:cstheme="minorHAnsi"/>
          <w:b/>
          <w:bCs/>
          <w:sz w:val="22"/>
          <w:szCs w:val="22"/>
        </w:rPr>
      </w:pPr>
      <w:r>
        <w:rPr>
          <w:rFonts w:asciiTheme="minorHAnsi" w:eastAsia="Arial" w:hAnsiTheme="minorHAnsi" w:cstheme="minorHAnsi"/>
          <w:sz w:val="22"/>
          <w:szCs w:val="22"/>
          <w:lang w:eastAsia="pl-PL"/>
        </w:rPr>
        <w:t>Kosztorys ofertowy – załącznik nr 3 do umowy</w:t>
      </w:r>
    </w:p>
    <w:p w14:paraId="58902972" w14:textId="77777777" w:rsidR="000C1A09" w:rsidRPr="00563AC3" w:rsidRDefault="000C1A09" w:rsidP="000C1A09">
      <w:pPr>
        <w:numPr>
          <w:ilvl w:val="0"/>
          <w:numId w:val="1"/>
        </w:numPr>
        <w:suppressAutoHyphens w:val="0"/>
        <w:jc w:val="both"/>
        <w:rPr>
          <w:rFonts w:asciiTheme="minorHAnsi" w:eastAsia="Arial" w:hAnsiTheme="minorHAnsi" w:cstheme="minorHAnsi"/>
          <w:b/>
          <w:bCs/>
          <w:sz w:val="22"/>
          <w:szCs w:val="22"/>
        </w:rPr>
      </w:pPr>
    </w:p>
    <w:p w14:paraId="2D92E051" w14:textId="6107B639" w:rsidR="004F4CA4" w:rsidRPr="00563AC3" w:rsidRDefault="004F4CA4" w:rsidP="000C1A09">
      <w:pPr>
        <w:numPr>
          <w:ilvl w:val="0"/>
          <w:numId w:val="1"/>
        </w:numPr>
        <w:suppressAutoHyphens w:val="0"/>
        <w:jc w:val="center"/>
        <w:rPr>
          <w:rFonts w:asciiTheme="minorHAnsi" w:eastAsia="Arial" w:hAnsiTheme="minorHAnsi" w:cstheme="minorHAnsi"/>
          <w:b/>
          <w:bCs/>
          <w:sz w:val="22"/>
          <w:szCs w:val="22"/>
        </w:rPr>
      </w:pPr>
      <w:r w:rsidRPr="00563AC3">
        <w:rPr>
          <w:rFonts w:asciiTheme="minorHAnsi" w:hAnsiTheme="minorHAnsi" w:cstheme="minorHAnsi"/>
          <w:b/>
          <w:bCs/>
          <w:sz w:val="22"/>
          <w:szCs w:val="22"/>
        </w:rPr>
        <w:t>§</w:t>
      </w:r>
      <w:r w:rsidRPr="00563AC3">
        <w:rPr>
          <w:rFonts w:asciiTheme="minorHAnsi" w:eastAsia="Arial" w:hAnsiTheme="minorHAnsi" w:cstheme="minorHAnsi"/>
          <w:b/>
          <w:bCs/>
          <w:sz w:val="22"/>
          <w:szCs w:val="22"/>
        </w:rPr>
        <w:t xml:space="preserve"> </w:t>
      </w:r>
      <w:r w:rsidRPr="00563AC3">
        <w:rPr>
          <w:rFonts w:asciiTheme="minorHAnsi" w:hAnsiTheme="minorHAnsi" w:cstheme="minorHAnsi"/>
          <w:b/>
          <w:bCs/>
          <w:sz w:val="22"/>
          <w:szCs w:val="22"/>
        </w:rPr>
        <w:t>2</w:t>
      </w:r>
      <w:r w:rsidR="00B45DD9" w:rsidRPr="00563AC3">
        <w:rPr>
          <w:rFonts w:asciiTheme="minorHAnsi" w:hAnsiTheme="minorHAnsi" w:cstheme="minorHAnsi"/>
          <w:b/>
          <w:bCs/>
          <w:sz w:val="22"/>
          <w:szCs w:val="22"/>
        </w:rPr>
        <w:t>3</w:t>
      </w:r>
    </w:p>
    <w:p w14:paraId="76B45E76" w14:textId="77777777" w:rsidR="004F4CA4" w:rsidRPr="00563AC3" w:rsidRDefault="004F4CA4" w:rsidP="004F4CA4">
      <w:pPr>
        <w:jc w:val="both"/>
        <w:rPr>
          <w:rFonts w:asciiTheme="minorHAnsi" w:hAnsiTheme="minorHAnsi" w:cstheme="minorHAnsi"/>
          <w:sz w:val="22"/>
          <w:szCs w:val="22"/>
        </w:rPr>
      </w:pP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sprawach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uregulowanych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niniejszą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stosuje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się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obowiązujące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przepisy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prawa polskiego.</w:t>
      </w:r>
    </w:p>
    <w:p w14:paraId="0098C94F" w14:textId="77777777" w:rsidR="004F4CA4" w:rsidRPr="00563AC3" w:rsidRDefault="004F4CA4" w:rsidP="004F4CA4">
      <w:pPr>
        <w:jc w:val="both"/>
        <w:rPr>
          <w:rFonts w:asciiTheme="minorHAnsi" w:hAnsiTheme="minorHAnsi" w:cstheme="minorHAnsi"/>
          <w:sz w:val="22"/>
          <w:szCs w:val="22"/>
        </w:rPr>
      </w:pPr>
    </w:p>
    <w:p w14:paraId="006F99AB" w14:textId="4970036D" w:rsidR="004F4CA4" w:rsidRPr="00563AC3" w:rsidRDefault="004F4CA4" w:rsidP="004F4CA4">
      <w:pPr>
        <w:jc w:val="center"/>
        <w:rPr>
          <w:rFonts w:asciiTheme="minorHAnsi" w:hAnsiTheme="minorHAnsi" w:cstheme="minorHAnsi"/>
          <w:b/>
          <w:sz w:val="22"/>
          <w:szCs w:val="22"/>
        </w:rPr>
      </w:pPr>
      <w:r w:rsidRPr="00563AC3">
        <w:rPr>
          <w:rFonts w:asciiTheme="minorHAnsi" w:hAnsiTheme="minorHAnsi" w:cstheme="minorHAnsi"/>
          <w:b/>
          <w:sz w:val="22"/>
          <w:szCs w:val="22"/>
        </w:rPr>
        <w:t>§</w:t>
      </w:r>
      <w:r w:rsidRPr="00563AC3">
        <w:rPr>
          <w:rFonts w:asciiTheme="minorHAnsi" w:eastAsia="Arial" w:hAnsiTheme="minorHAnsi" w:cstheme="minorHAnsi"/>
          <w:b/>
          <w:sz w:val="22"/>
          <w:szCs w:val="22"/>
        </w:rPr>
        <w:t xml:space="preserve"> </w:t>
      </w:r>
      <w:r w:rsidRPr="00563AC3">
        <w:rPr>
          <w:rFonts w:asciiTheme="minorHAnsi" w:hAnsiTheme="minorHAnsi" w:cstheme="minorHAnsi"/>
          <w:b/>
          <w:sz w:val="22"/>
          <w:szCs w:val="22"/>
        </w:rPr>
        <w:t>2</w:t>
      </w:r>
      <w:r w:rsidR="00B45DD9" w:rsidRPr="00563AC3">
        <w:rPr>
          <w:rFonts w:asciiTheme="minorHAnsi" w:hAnsiTheme="minorHAnsi" w:cstheme="minorHAnsi"/>
          <w:b/>
          <w:sz w:val="22"/>
          <w:szCs w:val="22"/>
        </w:rPr>
        <w:t>4</w:t>
      </w:r>
    </w:p>
    <w:p w14:paraId="5466F0EA" w14:textId="77777777" w:rsidR="004F4CA4" w:rsidRPr="00563AC3" w:rsidRDefault="004F4CA4" w:rsidP="004F4CA4">
      <w:pPr>
        <w:jc w:val="both"/>
        <w:rPr>
          <w:rFonts w:asciiTheme="minorHAnsi" w:hAnsiTheme="minorHAnsi" w:cstheme="minorHAnsi"/>
          <w:sz w:val="22"/>
          <w:szCs w:val="22"/>
        </w:rPr>
      </w:pPr>
      <w:r w:rsidRPr="00563AC3">
        <w:rPr>
          <w:rFonts w:asciiTheme="minorHAnsi" w:hAnsiTheme="minorHAnsi" w:cstheme="minorHAnsi"/>
          <w:sz w:val="22"/>
          <w:szCs w:val="22"/>
        </w:rPr>
        <w:t>Umowę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sporządzono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004D50DC" w:rsidRPr="00563AC3">
        <w:rPr>
          <w:rFonts w:asciiTheme="minorHAnsi" w:hAnsiTheme="minorHAnsi" w:cstheme="minorHAnsi"/>
          <w:sz w:val="22"/>
          <w:szCs w:val="22"/>
        </w:rPr>
        <w:t>3</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egzemplarzach,</w:t>
      </w:r>
      <w:r w:rsidRPr="00563AC3">
        <w:rPr>
          <w:rFonts w:asciiTheme="minorHAnsi" w:eastAsia="Arial" w:hAnsiTheme="minorHAnsi" w:cstheme="minorHAnsi"/>
          <w:sz w:val="22"/>
          <w:szCs w:val="22"/>
        </w:rPr>
        <w:t xml:space="preserve"> </w:t>
      </w:r>
      <w:r w:rsidR="004D50DC" w:rsidRPr="00563AC3">
        <w:rPr>
          <w:rFonts w:asciiTheme="minorHAnsi" w:hAnsiTheme="minorHAnsi" w:cstheme="minorHAnsi"/>
          <w:sz w:val="22"/>
          <w:szCs w:val="22"/>
        </w:rPr>
        <w:t>2</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dla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1</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dla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Wykonawcy.</w:t>
      </w:r>
    </w:p>
    <w:p w14:paraId="0C352467" w14:textId="77777777" w:rsidR="004F4CA4" w:rsidRPr="00563AC3" w:rsidRDefault="004F4CA4" w:rsidP="004F4CA4">
      <w:pPr>
        <w:rPr>
          <w:rFonts w:asciiTheme="minorHAnsi" w:hAnsiTheme="minorHAnsi" w:cstheme="minorHAnsi"/>
          <w:sz w:val="22"/>
          <w:szCs w:val="22"/>
        </w:rPr>
      </w:pPr>
    </w:p>
    <w:p w14:paraId="643C6CF1" w14:textId="77777777" w:rsidR="00B45DD9" w:rsidRPr="00563AC3" w:rsidRDefault="00B45DD9" w:rsidP="004F4CA4">
      <w:pPr>
        <w:pStyle w:val="Nagwek1"/>
        <w:ind w:left="0" w:firstLine="0"/>
        <w:jc w:val="left"/>
        <w:rPr>
          <w:rFonts w:asciiTheme="minorHAnsi" w:hAnsiTheme="minorHAnsi" w:cstheme="minorHAnsi"/>
          <w:sz w:val="22"/>
          <w:szCs w:val="22"/>
        </w:rPr>
      </w:pPr>
    </w:p>
    <w:p w14:paraId="6DC2310C" w14:textId="39A4AC93" w:rsidR="004F4CA4" w:rsidRPr="00563AC3" w:rsidRDefault="004F4CA4" w:rsidP="004F4CA4">
      <w:pPr>
        <w:pStyle w:val="Nagwek1"/>
        <w:ind w:left="0" w:firstLine="0"/>
        <w:jc w:val="left"/>
        <w:rPr>
          <w:rFonts w:asciiTheme="minorHAnsi" w:hAnsiTheme="minorHAnsi" w:cstheme="minorHAnsi"/>
          <w:sz w:val="22"/>
          <w:szCs w:val="22"/>
        </w:rPr>
      </w:pP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Wykonawca</w:t>
      </w:r>
      <w:r w:rsidR="00B45DD9" w:rsidRPr="00563AC3">
        <w:rPr>
          <w:rFonts w:asciiTheme="minorHAnsi" w:hAnsiTheme="minorHAnsi" w:cstheme="minorHAnsi"/>
          <w:sz w:val="22"/>
          <w:szCs w:val="22"/>
        </w:rPr>
        <w:t xml:space="preserve"> </w:t>
      </w:r>
      <w:r w:rsidR="00B45DD9" w:rsidRPr="00563AC3">
        <w:rPr>
          <w:rFonts w:asciiTheme="minorHAnsi" w:hAnsiTheme="minorHAnsi" w:cstheme="minorHAnsi"/>
          <w:sz w:val="22"/>
          <w:szCs w:val="22"/>
        </w:rPr>
        <w:tab/>
      </w:r>
      <w:r w:rsidR="00B45DD9" w:rsidRPr="00563AC3">
        <w:rPr>
          <w:rFonts w:asciiTheme="minorHAnsi" w:hAnsiTheme="minorHAnsi" w:cstheme="minorHAnsi"/>
          <w:sz w:val="22"/>
          <w:szCs w:val="22"/>
        </w:rPr>
        <w:tab/>
      </w:r>
      <w:r w:rsidR="00B45DD9" w:rsidRPr="00563AC3">
        <w:rPr>
          <w:rFonts w:asciiTheme="minorHAnsi" w:hAnsiTheme="minorHAnsi" w:cstheme="minorHAnsi"/>
          <w:sz w:val="22"/>
          <w:szCs w:val="22"/>
        </w:rPr>
        <w:tab/>
      </w:r>
      <w:r w:rsidR="00B45DD9" w:rsidRPr="00563AC3">
        <w:rPr>
          <w:rFonts w:asciiTheme="minorHAnsi" w:hAnsiTheme="minorHAnsi" w:cstheme="minorHAnsi"/>
          <w:sz w:val="22"/>
          <w:szCs w:val="22"/>
        </w:rPr>
        <w:tab/>
      </w:r>
      <w:r w:rsidR="00B45DD9" w:rsidRPr="00563AC3">
        <w:rPr>
          <w:rFonts w:asciiTheme="minorHAnsi" w:hAnsiTheme="minorHAnsi" w:cstheme="minorHAnsi"/>
          <w:sz w:val="22"/>
          <w:szCs w:val="22"/>
        </w:rPr>
        <w:tab/>
      </w:r>
      <w:r w:rsidR="00B45DD9" w:rsidRPr="00563AC3">
        <w:rPr>
          <w:rFonts w:asciiTheme="minorHAnsi" w:hAnsiTheme="minorHAnsi" w:cstheme="minorHAnsi"/>
          <w:sz w:val="22"/>
          <w:szCs w:val="22"/>
        </w:rPr>
        <w:tab/>
      </w:r>
      <w:r w:rsidR="00B45DD9" w:rsidRPr="00563AC3">
        <w:rPr>
          <w:rFonts w:asciiTheme="minorHAnsi" w:hAnsiTheme="minorHAnsi" w:cstheme="minorHAnsi"/>
          <w:sz w:val="22"/>
          <w:szCs w:val="22"/>
        </w:rPr>
        <w:tab/>
      </w:r>
      <w:r w:rsidR="00B45DD9" w:rsidRPr="00563AC3">
        <w:rPr>
          <w:rFonts w:asciiTheme="minorHAnsi" w:hAnsiTheme="minorHAnsi" w:cstheme="minorHAnsi"/>
          <w:sz w:val="22"/>
          <w:szCs w:val="22"/>
        </w:rPr>
        <w:tab/>
      </w:r>
      <w:r w:rsidR="00B45DD9" w:rsidRPr="00563AC3">
        <w:rPr>
          <w:rFonts w:asciiTheme="minorHAnsi" w:hAnsiTheme="minorHAnsi" w:cstheme="minorHAnsi"/>
          <w:sz w:val="22"/>
          <w:szCs w:val="22"/>
        </w:rPr>
        <w:tab/>
        <w:t>Zamawiający</w:t>
      </w:r>
      <w:r w:rsidR="00B45DD9" w:rsidRPr="00563AC3">
        <w:rPr>
          <w:rFonts w:asciiTheme="minorHAnsi" w:hAnsiTheme="minorHAnsi" w:cstheme="minorHAnsi"/>
          <w:sz w:val="22"/>
          <w:szCs w:val="22"/>
        </w:rPr>
        <w:tab/>
      </w:r>
      <w:r w:rsidR="00B45DD9" w:rsidRPr="00563AC3">
        <w:rPr>
          <w:rFonts w:asciiTheme="minorHAnsi" w:hAnsiTheme="minorHAnsi" w:cstheme="minorHAnsi"/>
          <w:sz w:val="22"/>
          <w:szCs w:val="22"/>
        </w:rPr>
        <w:tab/>
      </w:r>
      <w:r w:rsidR="00B45DD9" w:rsidRPr="00563AC3">
        <w:rPr>
          <w:rFonts w:asciiTheme="minorHAnsi" w:hAnsiTheme="minorHAnsi" w:cstheme="minorHAnsi"/>
          <w:sz w:val="22"/>
          <w:szCs w:val="22"/>
        </w:rPr>
        <w:tab/>
      </w:r>
      <w:r w:rsidR="00B45DD9" w:rsidRPr="00563AC3">
        <w:rPr>
          <w:rFonts w:asciiTheme="minorHAnsi" w:hAnsiTheme="minorHAnsi" w:cstheme="minorHAnsi"/>
          <w:sz w:val="22"/>
          <w:szCs w:val="22"/>
        </w:rPr>
        <w:tab/>
      </w:r>
      <w:r w:rsidR="00B45DD9" w:rsidRPr="00563AC3">
        <w:rPr>
          <w:rFonts w:asciiTheme="minorHAnsi" w:hAnsiTheme="minorHAnsi" w:cstheme="minorHAnsi"/>
          <w:sz w:val="22"/>
          <w:szCs w:val="22"/>
        </w:rPr>
        <w:tab/>
      </w:r>
      <w:r w:rsidR="00B45DD9" w:rsidRPr="00563AC3">
        <w:rPr>
          <w:rFonts w:asciiTheme="minorHAnsi" w:hAnsiTheme="minorHAnsi" w:cstheme="minorHAnsi"/>
          <w:sz w:val="22"/>
          <w:szCs w:val="22"/>
        </w:rPr>
        <w:tab/>
      </w:r>
      <w:r w:rsidR="00B45DD9" w:rsidRPr="00563AC3">
        <w:rPr>
          <w:rFonts w:asciiTheme="minorHAnsi" w:hAnsiTheme="minorHAnsi" w:cstheme="minorHAnsi"/>
          <w:sz w:val="22"/>
          <w:szCs w:val="22"/>
        </w:rPr>
        <w:tab/>
      </w:r>
    </w:p>
    <w:p w14:paraId="4DE08AF3" w14:textId="77777777" w:rsidR="004F4CA4" w:rsidRPr="00563AC3" w:rsidRDefault="004F4CA4" w:rsidP="004F4CA4">
      <w:pPr>
        <w:rPr>
          <w:rFonts w:asciiTheme="minorHAnsi" w:hAnsiTheme="minorHAnsi" w:cstheme="minorHAnsi"/>
          <w:sz w:val="22"/>
          <w:szCs w:val="22"/>
        </w:rPr>
      </w:pPr>
    </w:p>
    <w:p w14:paraId="3A3F7434" w14:textId="77777777" w:rsidR="002602D9" w:rsidRPr="00563AC3" w:rsidRDefault="002602D9">
      <w:pPr>
        <w:rPr>
          <w:rFonts w:asciiTheme="minorHAnsi" w:hAnsiTheme="minorHAnsi" w:cstheme="minorHAnsi"/>
          <w:sz w:val="22"/>
          <w:szCs w:val="22"/>
        </w:rPr>
      </w:pPr>
    </w:p>
    <w:sectPr w:rsidR="002602D9" w:rsidRPr="00563AC3" w:rsidSect="001A188B">
      <w:footerReference w:type="even" r:id="rId10"/>
      <w:footerReference w:type="default" r:id="rId11"/>
      <w:footerReference w:type="first" r:id="rId12"/>
      <w:pgSz w:w="11906" w:h="16838"/>
      <w:pgMar w:top="1161" w:right="926" w:bottom="1274" w:left="1276" w:header="708" w:footer="9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635DF4F" w14:textId="77777777" w:rsidR="002C0C3F" w:rsidRDefault="002C0C3F">
      <w:r>
        <w:separator/>
      </w:r>
    </w:p>
  </w:endnote>
  <w:endnote w:type="continuationSeparator" w:id="0">
    <w:p w14:paraId="442B66AD" w14:textId="77777777" w:rsidR="002C0C3F" w:rsidRDefault="002C0C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78A0212" w14:textId="77777777" w:rsidR="00563AC3" w:rsidRDefault="00563AC3" w:rsidP="006D512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147E4735" w14:textId="77777777" w:rsidR="00563AC3" w:rsidRDefault="00563AC3" w:rsidP="006D5129">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B54F8D5" w14:textId="77777777" w:rsidR="00563AC3" w:rsidRPr="00922766" w:rsidRDefault="00563AC3" w:rsidP="006D5129">
    <w:pPr>
      <w:pStyle w:val="Stopka"/>
      <w:framePr w:wrap="around" w:vAnchor="text" w:hAnchor="margin" w:xAlign="right" w:y="1"/>
      <w:rPr>
        <w:rStyle w:val="Numerstrony"/>
        <w:rFonts w:asciiTheme="minorHAnsi" w:hAnsiTheme="minorHAnsi" w:cstheme="minorHAnsi"/>
      </w:rPr>
    </w:pPr>
    <w:r w:rsidRPr="00922766">
      <w:rPr>
        <w:rStyle w:val="Numerstrony"/>
        <w:rFonts w:asciiTheme="minorHAnsi" w:hAnsiTheme="minorHAnsi" w:cstheme="minorHAnsi"/>
      </w:rPr>
      <w:fldChar w:fldCharType="begin"/>
    </w:r>
    <w:r w:rsidRPr="00922766">
      <w:rPr>
        <w:rStyle w:val="Numerstrony"/>
        <w:rFonts w:asciiTheme="minorHAnsi" w:hAnsiTheme="minorHAnsi" w:cstheme="minorHAnsi"/>
      </w:rPr>
      <w:instrText xml:space="preserve">PAGE  </w:instrText>
    </w:r>
    <w:r w:rsidRPr="00922766">
      <w:rPr>
        <w:rStyle w:val="Numerstrony"/>
        <w:rFonts w:asciiTheme="minorHAnsi" w:hAnsiTheme="minorHAnsi" w:cstheme="minorHAnsi"/>
      </w:rPr>
      <w:fldChar w:fldCharType="separate"/>
    </w:r>
    <w:r w:rsidRPr="00922766">
      <w:rPr>
        <w:rStyle w:val="Numerstrony"/>
        <w:rFonts w:asciiTheme="minorHAnsi" w:hAnsiTheme="minorHAnsi" w:cstheme="minorHAnsi"/>
        <w:noProof/>
      </w:rPr>
      <w:t>9</w:t>
    </w:r>
    <w:r w:rsidRPr="00922766">
      <w:rPr>
        <w:rStyle w:val="Numerstrony"/>
        <w:rFonts w:asciiTheme="minorHAnsi" w:hAnsiTheme="minorHAnsi" w:cstheme="minorHAnsi"/>
      </w:rPr>
      <w:fldChar w:fldCharType="end"/>
    </w:r>
  </w:p>
  <w:p w14:paraId="15DAD5BA" w14:textId="77777777" w:rsidR="00563AC3" w:rsidRDefault="00563AC3" w:rsidP="006D5129">
    <w:pPr>
      <w:pStyle w:val="Stopk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54538C7" w14:textId="77777777" w:rsidR="00563AC3" w:rsidRDefault="00563AC3">
    <w:pPr>
      <w:pStyle w:val="Stopka"/>
      <w:ind w:left="1077"/>
      <w:rPr>
        <w:rFonts w:ascii="Arial" w:hAnsi="Arial"/>
        <w:i/>
        <w:iCs/>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EF64D6B" w14:textId="77777777" w:rsidR="002C0C3F" w:rsidRDefault="002C0C3F">
      <w:r>
        <w:separator/>
      </w:r>
    </w:p>
  </w:footnote>
  <w:footnote w:type="continuationSeparator" w:id="0">
    <w:p w14:paraId="3AEE7E84" w14:textId="77777777" w:rsidR="002C0C3F" w:rsidRDefault="002C0C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71D0C03E"/>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4"/>
    <w:multiLevelType w:val="multilevel"/>
    <w:tmpl w:val="2BB2B192"/>
    <w:name w:val="WW8Num5"/>
    <w:lvl w:ilvl="0">
      <w:start w:val="6"/>
      <w:numFmt w:val="decimal"/>
      <w:lvlText w:val="%1."/>
      <w:lvlJc w:val="left"/>
      <w:pPr>
        <w:tabs>
          <w:tab w:val="num" w:pos="720"/>
        </w:tabs>
        <w:ind w:left="720" w:hanging="360"/>
      </w:pPr>
      <w:rPr>
        <w:rFonts w:cs="Times New Roman" w:hint="default"/>
        <w:b/>
        <w:i w:val="0"/>
        <w:sz w:val="22"/>
        <w:szCs w:val="22"/>
      </w:rPr>
    </w:lvl>
    <w:lvl w:ilvl="1">
      <w:start w:val="2"/>
      <w:numFmt w:val="lowerLetter"/>
      <w:lvlText w:val="%2."/>
      <w:lvlJc w:val="left"/>
      <w:pPr>
        <w:tabs>
          <w:tab w:val="num" w:pos="1440"/>
        </w:tabs>
        <w:ind w:left="1440" w:hanging="360"/>
      </w:pPr>
      <w:rPr>
        <w:rFonts w:hint="default"/>
      </w:rPr>
    </w:lvl>
    <w:lvl w:ilvl="2">
      <w:start w:val="1"/>
      <w:numFmt w:val="lowerRoman"/>
      <w:lvlText w:val="%3."/>
      <w:lvlJc w:val="left"/>
      <w:pPr>
        <w:tabs>
          <w:tab w:val="num" w:pos="2160"/>
        </w:tabs>
        <w:ind w:left="2160" w:hanging="180"/>
      </w:pPr>
      <w:rPr>
        <w:rFonts w:cs="Times New Roman" w:hint="default"/>
      </w:rPr>
    </w:lvl>
    <w:lvl w:ilvl="3">
      <w:start w:val="1"/>
      <w:numFmt w:val="lowerLetter"/>
      <w:lvlText w:val="%4)"/>
      <w:lvlJc w:val="left"/>
      <w:pPr>
        <w:tabs>
          <w:tab w:val="num" w:pos="360"/>
        </w:tabs>
        <w:ind w:left="360" w:hanging="360"/>
      </w:pPr>
      <w:rPr>
        <w:rFonts w:ascii="Arial" w:eastAsia="Lucida Sans Unicode" w:hAnsi="Arial" w:cs="Arial" w:hint="default"/>
        <w:color w:val="000000"/>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lef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left"/>
      <w:pPr>
        <w:tabs>
          <w:tab w:val="num" w:pos="6480"/>
        </w:tabs>
        <w:ind w:left="6480" w:hanging="180"/>
      </w:pPr>
      <w:rPr>
        <w:rFonts w:cs="Times New Roman" w:hint="default"/>
      </w:rPr>
    </w:lvl>
  </w:abstractNum>
  <w:abstractNum w:abstractNumId="3" w15:restartNumberingAfterBreak="0">
    <w:nsid w:val="00000005"/>
    <w:multiLevelType w:val="singleLevel"/>
    <w:tmpl w:val="59D840E4"/>
    <w:name w:val="WW8Num6"/>
    <w:lvl w:ilvl="0">
      <w:start w:val="1"/>
      <w:numFmt w:val="decimal"/>
      <w:lvlText w:val="%1."/>
      <w:lvlJc w:val="left"/>
      <w:pPr>
        <w:tabs>
          <w:tab w:val="num" w:pos="720"/>
        </w:tabs>
        <w:ind w:left="720" w:hanging="360"/>
      </w:pPr>
      <w:rPr>
        <w:rFonts w:cs="Times New Roman"/>
        <w:b w:val="0"/>
        <w:sz w:val="24"/>
        <w:szCs w:val="24"/>
      </w:rPr>
    </w:lvl>
  </w:abstractNum>
  <w:abstractNum w:abstractNumId="4" w15:restartNumberingAfterBreak="0">
    <w:nsid w:val="00000007"/>
    <w:multiLevelType w:val="multilevel"/>
    <w:tmpl w:val="347E4642"/>
    <w:name w:val="WW8Num7"/>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9"/>
    <w:multiLevelType w:val="singleLevel"/>
    <w:tmpl w:val="00000009"/>
    <w:name w:val="WW8Num10"/>
    <w:lvl w:ilvl="0">
      <w:start w:val="1"/>
      <w:numFmt w:val="decimal"/>
      <w:lvlText w:val="%1."/>
      <w:lvlJc w:val="left"/>
      <w:pPr>
        <w:tabs>
          <w:tab w:val="num" w:pos="1080"/>
        </w:tabs>
        <w:ind w:left="1080" w:hanging="360"/>
      </w:pPr>
    </w:lvl>
  </w:abstractNum>
  <w:abstractNum w:abstractNumId="6" w15:restartNumberingAfterBreak="0">
    <w:nsid w:val="0000000B"/>
    <w:multiLevelType w:val="multilevel"/>
    <w:tmpl w:val="0000000B"/>
    <w:name w:val="WW8Num11"/>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21"/>
    <w:multiLevelType w:val="multilevel"/>
    <w:tmpl w:val="E70A2CDA"/>
    <w:lvl w:ilvl="0">
      <w:start w:val="1"/>
      <w:numFmt w:val="decimal"/>
      <w:lvlText w:val="%1."/>
      <w:lvlJc w:val="left"/>
      <w:pPr>
        <w:tabs>
          <w:tab w:val="num" w:pos="720"/>
        </w:tabs>
        <w:ind w:left="720" w:hanging="360"/>
      </w:pPr>
      <w:rPr>
        <w:b w:val="0"/>
        <w:bCs/>
      </w:rPr>
    </w:lvl>
    <w:lvl w:ilvl="1">
      <w:start w:val="1"/>
      <w:numFmt w:val="decimal"/>
      <w:lvlText w:val="%2."/>
      <w:lvlJc w:val="left"/>
      <w:pPr>
        <w:tabs>
          <w:tab w:val="num" w:pos="708"/>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4706DFF"/>
    <w:multiLevelType w:val="hybridMultilevel"/>
    <w:tmpl w:val="4B0A4108"/>
    <w:lvl w:ilvl="0" w:tplc="BDEED638">
      <w:start w:val="1"/>
      <w:numFmt w:val="lowerLetter"/>
      <w:lvlText w:val="%1)"/>
      <w:lvlJc w:val="left"/>
      <w:pPr>
        <w:tabs>
          <w:tab w:val="num" w:pos="1860"/>
        </w:tabs>
        <w:ind w:left="1860" w:firstLine="0"/>
      </w:pPr>
      <w:rPr>
        <w:rFonts w:ascii="Arial" w:hAnsi="Arial" w:cs="Arial" w:hint="default"/>
      </w:rPr>
    </w:lvl>
    <w:lvl w:ilvl="1" w:tplc="04150019">
      <w:start w:val="1"/>
      <w:numFmt w:val="lowerLetter"/>
      <w:lvlText w:val="%2."/>
      <w:lvlJc w:val="left"/>
      <w:pPr>
        <w:tabs>
          <w:tab w:val="num" w:pos="2220"/>
        </w:tabs>
        <w:ind w:left="2220" w:hanging="360"/>
      </w:pPr>
    </w:lvl>
    <w:lvl w:ilvl="2" w:tplc="0415001B" w:tentative="1">
      <w:start w:val="1"/>
      <w:numFmt w:val="lowerRoman"/>
      <w:lvlText w:val="%3."/>
      <w:lvlJc w:val="right"/>
      <w:pPr>
        <w:tabs>
          <w:tab w:val="num" w:pos="2940"/>
        </w:tabs>
        <w:ind w:left="2940" w:hanging="180"/>
      </w:pPr>
    </w:lvl>
    <w:lvl w:ilvl="3" w:tplc="0415000F" w:tentative="1">
      <w:start w:val="1"/>
      <w:numFmt w:val="decimal"/>
      <w:lvlText w:val="%4."/>
      <w:lvlJc w:val="left"/>
      <w:pPr>
        <w:tabs>
          <w:tab w:val="num" w:pos="3660"/>
        </w:tabs>
        <w:ind w:left="3660" w:hanging="360"/>
      </w:pPr>
    </w:lvl>
    <w:lvl w:ilvl="4" w:tplc="04150019" w:tentative="1">
      <w:start w:val="1"/>
      <w:numFmt w:val="lowerLetter"/>
      <w:lvlText w:val="%5."/>
      <w:lvlJc w:val="left"/>
      <w:pPr>
        <w:tabs>
          <w:tab w:val="num" w:pos="4380"/>
        </w:tabs>
        <w:ind w:left="4380" w:hanging="360"/>
      </w:pPr>
    </w:lvl>
    <w:lvl w:ilvl="5" w:tplc="0415001B" w:tentative="1">
      <w:start w:val="1"/>
      <w:numFmt w:val="lowerRoman"/>
      <w:lvlText w:val="%6."/>
      <w:lvlJc w:val="right"/>
      <w:pPr>
        <w:tabs>
          <w:tab w:val="num" w:pos="5100"/>
        </w:tabs>
        <w:ind w:left="5100" w:hanging="180"/>
      </w:pPr>
    </w:lvl>
    <w:lvl w:ilvl="6" w:tplc="0415000F" w:tentative="1">
      <w:start w:val="1"/>
      <w:numFmt w:val="decimal"/>
      <w:lvlText w:val="%7."/>
      <w:lvlJc w:val="left"/>
      <w:pPr>
        <w:tabs>
          <w:tab w:val="num" w:pos="5820"/>
        </w:tabs>
        <w:ind w:left="5820" w:hanging="360"/>
      </w:pPr>
    </w:lvl>
    <w:lvl w:ilvl="7" w:tplc="04150019" w:tentative="1">
      <w:start w:val="1"/>
      <w:numFmt w:val="lowerLetter"/>
      <w:lvlText w:val="%8."/>
      <w:lvlJc w:val="left"/>
      <w:pPr>
        <w:tabs>
          <w:tab w:val="num" w:pos="6540"/>
        </w:tabs>
        <w:ind w:left="6540" w:hanging="360"/>
      </w:pPr>
    </w:lvl>
    <w:lvl w:ilvl="8" w:tplc="0415001B" w:tentative="1">
      <w:start w:val="1"/>
      <w:numFmt w:val="lowerRoman"/>
      <w:lvlText w:val="%9."/>
      <w:lvlJc w:val="right"/>
      <w:pPr>
        <w:tabs>
          <w:tab w:val="num" w:pos="7260"/>
        </w:tabs>
        <w:ind w:left="7260" w:hanging="180"/>
      </w:pPr>
    </w:lvl>
  </w:abstractNum>
  <w:abstractNum w:abstractNumId="9" w15:restartNumberingAfterBreak="0">
    <w:nsid w:val="054E3B31"/>
    <w:multiLevelType w:val="hybridMultilevel"/>
    <w:tmpl w:val="52A05E42"/>
    <w:lvl w:ilvl="0" w:tplc="69F20A92">
      <w:start w:val="1"/>
      <w:numFmt w:val="decimal"/>
      <w:lvlText w:val="%1."/>
      <w:lvlJc w:val="left"/>
      <w:pPr>
        <w:tabs>
          <w:tab w:val="num" w:pos="2640"/>
        </w:tabs>
        <w:ind w:left="2640" w:hanging="360"/>
      </w:pPr>
      <w:rPr>
        <w:rFonts w:hint="default"/>
        <w:b w:val="0"/>
        <w:sz w:val="22"/>
        <w:szCs w:val="22"/>
      </w:rPr>
    </w:lvl>
    <w:lvl w:ilvl="1" w:tplc="9C086BA2">
      <w:start w:val="1"/>
      <w:numFmt w:val="decimal"/>
      <w:lvlText w:val="%2)"/>
      <w:lvlJc w:val="left"/>
      <w:pPr>
        <w:tabs>
          <w:tab w:val="num" w:pos="1440"/>
        </w:tabs>
        <w:ind w:left="1440" w:hanging="360"/>
      </w:pPr>
      <w:rPr>
        <w:rFonts w:hint="default"/>
        <w:b w:val="0"/>
        <w:sz w:val="18"/>
        <w:szCs w:val="18"/>
      </w:rPr>
    </w:lvl>
    <w:lvl w:ilvl="2" w:tplc="DE2005C8">
      <w:start w:val="1"/>
      <w:numFmt w:val="lowerLetter"/>
      <w:lvlText w:val="%3)"/>
      <w:lvlJc w:val="left"/>
      <w:pPr>
        <w:tabs>
          <w:tab w:val="num" w:pos="1980"/>
        </w:tabs>
        <w:ind w:left="1980" w:firstLine="0"/>
      </w:pPr>
      <w:rPr>
        <w:rFonts w:ascii="Arial" w:hAnsi="Arial" w:cs="Arial" w:hint="default"/>
        <w:b w:val="0"/>
        <w:sz w:val="20"/>
        <w:szCs w:val="20"/>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0A7C6C3F"/>
    <w:multiLevelType w:val="hybridMultilevel"/>
    <w:tmpl w:val="23E682D2"/>
    <w:lvl w:ilvl="0" w:tplc="58926714">
      <w:start w:val="1"/>
      <w:numFmt w:val="decimal"/>
      <w:lvlText w:val="%1."/>
      <w:lvlJc w:val="left"/>
      <w:pPr>
        <w:ind w:left="720" w:hanging="360"/>
      </w:pPr>
      <w:rPr>
        <w:b w:val="0"/>
      </w:rPr>
    </w:lvl>
    <w:lvl w:ilvl="1" w:tplc="8E421212">
      <w:start w:val="1"/>
      <w:numFmt w:val="lowerLetter"/>
      <w:lvlText w:val="%2)"/>
      <w:lvlJc w:val="left"/>
      <w:pPr>
        <w:ind w:left="1440" w:hanging="360"/>
      </w:pPr>
      <w:rPr>
        <w:rFonts w:ascii="Arial" w:eastAsia="Times New Roman" w:hAnsi="Arial" w:cs="Arial"/>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B5A216E"/>
    <w:multiLevelType w:val="hybridMultilevel"/>
    <w:tmpl w:val="3D16BDD4"/>
    <w:lvl w:ilvl="0" w:tplc="04150011">
      <w:start w:val="1"/>
      <w:numFmt w:val="decimal"/>
      <w:lvlText w:val="%1)"/>
      <w:lvlJc w:val="left"/>
      <w:pPr>
        <w:ind w:left="1287" w:hanging="360"/>
      </w:pPr>
    </w:lvl>
    <w:lvl w:ilvl="1" w:tplc="F20C3810">
      <w:start w:val="1"/>
      <w:numFmt w:val="lowerRoman"/>
      <w:lvlText w:val="%2)"/>
      <w:lvlJc w:val="left"/>
      <w:pPr>
        <w:ind w:left="2367" w:hanging="720"/>
      </w:pPr>
      <w:rPr>
        <w:rFonts w:hint="default"/>
      </w:r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2" w15:restartNumberingAfterBreak="0">
    <w:nsid w:val="0F2B11B3"/>
    <w:multiLevelType w:val="hybridMultilevel"/>
    <w:tmpl w:val="A77A6C3A"/>
    <w:lvl w:ilvl="0" w:tplc="04150011">
      <w:start w:val="1"/>
      <w:numFmt w:val="decimal"/>
      <w:lvlText w:val="%1)"/>
      <w:lvlJc w:val="left"/>
      <w:pPr>
        <w:ind w:left="1004" w:hanging="360"/>
      </w:pPr>
    </w:lvl>
    <w:lvl w:ilvl="1" w:tplc="6B029C32">
      <w:start w:val="1"/>
      <w:numFmt w:val="decimal"/>
      <w:lvlText w:val="%2)"/>
      <w:lvlJc w:val="left"/>
      <w:pPr>
        <w:ind w:left="1724" w:hanging="360"/>
      </w:pPr>
      <w:rPr>
        <w:rFonts w:asciiTheme="minorHAnsi" w:eastAsia="Times New Roman" w:hAnsiTheme="minorHAnsi" w:cstheme="minorHAnsi" w:hint="default"/>
        <w:b w:val="0"/>
        <w:bCs w:val="0"/>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3" w15:restartNumberingAfterBreak="0">
    <w:nsid w:val="107A57A2"/>
    <w:multiLevelType w:val="singleLevel"/>
    <w:tmpl w:val="565A3BAE"/>
    <w:lvl w:ilvl="0">
      <w:start w:val="1"/>
      <w:numFmt w:val="decimal"/>
      <w:lvlText w:val="%1."/>
      <w:legacy w:legacy="1" w:legacySpace="0" w:legacyIndent="399"/>
      <w:lvlJc w:val="left"/>
      <w:rPr>
        <w:rFonts w:asciiTheme="minorHAnsi" w:eastAsia="Times New Roman" w:hAnsiTheme="minorHAnsi" w:cstheme="minorHAnsi" w:hint="default"/>
        <w:color w:val="auto"/>
      </w:rPr>
    </w:lvl>
  </w:abstractNum>
  <w:abstractNum w:abstractNumId="14" w15:restartNumberingAfterBreak="0">
    <w:nsid w:val="12E210F8"/>
    <w:multiLevelType w:val="hybridMultilevel"/>
    <w:tmpl w:val="AC70B4BC"/>
    <w:lvl w:ilvl="0" w:tplc="C0203406">
      <w:start w:val="1"/>
      <w:numFmt w:val="decimal"/>
      <w:lvlText w:val="%1)"/>
      <w:lvlJc w:val="left"/>
      <w:pPr>
        <w:ind w:left="1440" w:hanging="360"/>
      </w:pPr>
      <w:rPr>
        <w:rFonts w:hint="default"/>
      </w:rPr>
    </w:lvl>
    <w:lvl w:ilvl="1" w:tplc="18DAD6B8">
      <w:start w:val="8"/>
      <w:numFmt w:val="decimal"/>
      <w:lvlText w:val="%2."/>
      <w:lvlJc w:val="left"/>
      <w:pPr>
        <w:tabs>
          <w:tab w:val="num" w:pos="2160"/>
        </w:tabs>
        <w:ind w:left="2160" w:hanging="360"/>
      </w:pPr>
      <w:rPr>
        <w:rFonts w:hint="default"/>
        <w:b w:val="0"/>
        <w:color w:val="auto"/>
        <w:sz w:val="22"/>
        <w:szCs w:val="22"/>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15:restartNumberingAfterBreak="0">
    <w:nsid w:val="14594BE8"/>
    <w:multiLevelType w:val="hybridMultilevel"/>
    <w:tmpl w:val="6F7090A0"/>
    <w:lvl w:ilvl="0" w:tplc="D21E6F68">
      <w:start w:val="1"/>
      <w:numFmt w:val="decimal"/>
      <w:lvlText w:val="%1)"/>
      <w:lvlJc w:val="left"/>
      <w:pPr>
        <w:tabs>
          <w:tab w:val="num" w:pos="2340"/>
        </w:tabs>
        <w:ind w:left="2340" w:hanging="360"/>
      </w:pPr>
      <w:rPr>
        <w:rFonts w:hint="default"/>
        <w:color w:val="00000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14D60CB3"/>
    <w:multiLevelType w:val="hybridMultilevel"/>
    <w:tmpl w:val="09E88172"/>
    <w:lvl w:ilvl="0" w:tplc="9FB6AA30">
      <w:start w:val="1"/>
      <w:numFmt w:val="decimal"/>
      <w:lvlText w:val="%1."/>
      <w:lvlJc w:val="left"/>
      <w:pPr>
        <w:tabs>
          <w:tab w:val="num" w:pos="2340"/>
        </w:tabs>
        <w:ind w:left="2340" w:hanging="360"/>
      </w:pPr>
      <w:rPr>
        <w:rFonts w:hint="default"/>
        <w:b w:val="0"/>
        <w:sz w:val="20"/>
        <w:szCs w:val="20"/>
      </w:rPr>
    </w:lvl>
    <w:lvl w:ilvl="1" w:tplc="7D0A673A">
      <w:start w:val="1"/>
      <w:numFmt w:val="decimal"/>
      <w:lvlText w:val="%2."/>
      <w:lvlJc w:val="left"/>
      <w:pPr>
        <w:tabs>
          <w:tab w:val="num" w:pos="1440"/>
        </w:tabs>
        <w:ind w:left="1440" w:hanging="360"/>
      </w:pPr>
      <w:rPr>
        <w:rFonts w:hint="default"/>
        <w:b w:val="0"/>
        <w:sz w:val="22"/>
        <w:szCs w:val="22"/>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255D16F7"/>
    <w:multiLevelType w:val="hybridMultilevel"/>
    <w:tmpl w:val="8092D89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8" w15:restartNumberingAfterBreak="0">
    <w:nsid w:val="278C6412"/>
    <w:multiLevelType w:val="hybridMultilevel"/>
    <w:tmpl w:val="D384F436"/>
    <w:lvl w:ilvl="0" w:tplc="731C627C">
      <w:start w:val="1"/>
      <w:numFmt w:val="decimal"/>
      <w:lvlText w:val="%1."/>
      <w:lvlJc w:val="left"/>
      <w:pPr>
        <w:tabs>
          <w:tab w:val="num" w:pos="2640"/>
        </w:tabs>
        <w:ind w:left="2640" w:hanging="360"/>
      </w:pPr>
      <w:rPr>
        <w:rFonts w:hint="default"/>
        <w:b w:val="0"/>
        <w:sz w:val="20"/>
        <w:szCs w:val="20"/>
      </w:rPr>
    </w:lvl>
    <w:lvl w:ilvl="1" w:tplc="413E4448">
      <w:start w:val="1"/>
      <w:numFmt w:val="decimal"/>
      <w:lvlText w:val="%2)"/>
      <w:lvlJc w:val="left"/>
      <w:pPr>
        <w:tabs>
          <w:tab w:val="num" w:pos="1440"/>
        </w:tabs>
        <w:ind w:left="1440" w:hanging="360"/>
      </w:pPr>
      <w:rPr>
        <w:rFonts w:hint="default"/>
        <w:b w:val="0"/>
        <w:sz w:val="18"/>
        <w:szCs w:val="18"/>
      </w:rPr>
    </w:lvl>
    <w:lvl w:ilvl="2" w:tplc="31F8459E">
      <w:start w:val="1"/>
      <w:numFmt w:val="lowerLetter"/>
      <w:lvlText w:val="%3)"/>
      <w:lvlJc w:val="left"/>
      <w:pPr>
        <w:tabs>
          <w:tab w:val="num" w:pos="1980"/>
        </w:tabs>
        <w:ind w:left="1980" w:firstLine="0"/>
      </w:pPr>
      <w:rPr>
        <w:rFonts w:ascii="Arial" w:hAnsi="Arial" w:cs="Arial" w:hint="default"/>
        <w:b w:val="0"/>
        <w:sz w:val="20"/>
        <w:szCs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28364EFA"/>
    <w:multiLevelType w:val="hybridMultilevel"/>
    <w:tmpl w:val="D7EE7C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A146EC1"/>
    <w:multiLevelType w:val="hybridMultilevel"/>
    <w:tmpl w:val="9A6000E4"/>
    <w:lvl w:ilvl="0" w:tplc="B5BA1E78">
      <w:start w:val="1"/>
      <w:numFmt w:val="decimal"/>
      <w:lvlText w:val="%1)"/>
      <w:lvlJc w:val="left"/>
      <w:pPr>
        <w:tabs>
          <w:tab w:val="num" w:pos="1440"/>
        </w:tabs>
        <w:ind w:left="1440" w:hanging="360"/>
      </w:pPr>
      <w:rPr>
        <w:rFonts w:hint="default"/>
      </w:rPr>
    </w:lvl>
    <w:lvl w:ilvl="1" w:tplc="8892E0DA">
      <w:start w:val="1"/>
      <w:numFmt w:val="lowerLetter"/>
      <w:lvlText w:val="%2)"/>
      <w:lvlJc w:val="left"/>
      <w:pPr>
        <w:tabs>
          <w:tab w:val="num" w:pos="1080"/>
        </w:tabs>
        <w:ind w:left="1080" w:firstLine="0"/>
      </w:pPr>
      <w:rPr>
        <w:rFonts w:asciiTheme="minorHAnsi" w:hAnsiTheme="minorHAnsi" w:cstheme="minorHAnsi" w:hint="default"/>
      </w:rPr>
    </w:lvl>
    <w:lvl w:ilvl="2" w:tplc="6D3636C4">
      <w:start w:val="4"/>
      <w:numFmt w:val="decimal"/>
      <w:lvlText w:val="%3."/>
      <w:lvlJc w:val="left"/>
      <w:pPr>
        <w:tabs>
          <w:tab w:val="num" w:pos="2340"/>
        </w:tabs>
        <w:ind w:left="2340" w:hanging="360"/>
      </w:pPr>
      <w:rPr>
        <w:rFonts w:hint="default"/>
        <w:b w:val="0"/>
        <w:sz w:val="20"/>
        <w:szCs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2B661D0B"/>
    <w:multiLevelType w:val="hybridMultilevel"/>
    <w:tmpl w:val="CBA648CC"/>
    <w:lvl w:ilvl="0" w:tplc="04150011">
      <w:start w:val="1"/>
      <w:numFmt w:val="decimal"/>
      <w:lvlText w:val="%1)"/>
      <w:lvlJc w:val="left"/>
      <w:pPr>
        <w:ind w:left="1287" w:hanging="360"/>
      </w:pPr>
    </w:lvl>
    <w:lvl w:ilvl="1" w:tplc="04150017">
      <w:start w:val="1"/>
      <w:numFmt w:val="lowerLetter"/>
      <w:lvlText w:val="%2)"/>
      <w:lvlJc w:val="left"/>
      <w:pPr>
        <w:ind w:left="2367" w:hanging="720"/>
      </w:pPr>
      <w:rPr>
        <w:rFonts w:hint="default"/>
      </w:r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2" w15:restartNumberingAfterBreak="0">
    <w:nsid w:val="32FE70AC"/>
    <w:multiLevelType w:val="hybridMultilevel"/>
    <w:tmpl w:val="F76CB4AE"/>
    <w:lvl w:ilvl="0" w:tplc="EE5E1E5A">
      <w:start w:val="1"/>
      <w:numFmt w:val="decimal"/>
      <w:lvlText w:val="%1)"/>
      <w:lvlJc w:val="left"/>
      <w:pPr>
        <w:ind w:left="1965" w:hanging="360"/>
      </w:pPr>
      <w:rPr>
        <w:rFonts w:hint="default"/>
        <w:color w:val="auto"/>
      </w:rPr>
    </w:lvl>
    <w:lvl w:ilvl="1" w:tplc="04150019" w:tentative="1">
      <w:start w:val="1"/>
      <w:numFmt w:val="lowerLetter"/>
      <w:lvlText w:val="%2."/>
      <w:lvlJc w:val="left"/>
      <w:pPr>
        <w:ind w:left="2685" w:hanging="360"/>
      </w:pPr>
    </w:lvl>
    <w:lvl w:ilvl="2" w:tplc="0415001B" w:tentative="1">
      <w:start w:val="1"/>
      <w:numFmt w:val="lowerRoman"/>
      <w:lvlText w:val="%3."/>
      <w:lvlJc w:val="right"/>
      <w:pPr>
        <w:ind w:left="3405" w:hanging="180"/>
      </w:pPr>
    </w:lvl>
    <w:lvl w:ilvl="3" w:tplc="0415000F" w:tentative="1">
      <w:start w:val="1"/>
      <w:numFmt w:val="decimal"/>
      <w:lvlText w:val="%4."/>
      <w:lvlJc w:val="left"/>
      <w:pPr>
        <w:ind w:left="4125" w:hanging="360"/>
      </w:pPr>
    </w:lvl>
    <w:lvl w:ilvl="4" w:tplc="04150019" w:tentative="1">
      <w:start w:val="1"/>
      <w:numFmt w:val="lowerLetter"/>
      <w:lvlText w:val="%5."/>
      <w:lvlJc w:val="left"/>
      <w:pPr>
        <w:ind w:left="4845" w:hanging="360"/>
      </w:pPr>
    </w:lvl>
    <w:lvl w:ilvl="5" w:tplc="0415001B" w:tentative="1">
      <w:start w:val="1"/>
      <w:numFmt w:val="lowerRoman"/>
      <w:lvlText w:val="%6."/>
      <w:lvlJc w:val="right"/>
      <w:pPr>
        <w:ind w:left="5565" w:hanging="180"/>
      </w:pPr>
    </w:lvl>
    <w:lvl w:ilvl="6" w:tplc="0415000F" w:tentative="1">
      <w:start w:val="1"/>
      <w:numFmt w:val="decimal"/>
      <w:lvlText w:val="%7."/>
      <w:lvlJc w:val="left"/>
      <w:pPr>
        <w:ind w:left="6285" w:hanging="360"/>
      </w:pPr>
    </w:lvl>
    <w:lvl w:ilvl="7" w:tplc="04150019" w:tentative="1">
      <w:start w:val="1"/>
      <w:numFmt w:val="lowerLetter"/>
      <w:lvlText w:val="%8."/>
      <w:lvlJc w:val="left"/>
      <w:pPr>
        <w:ind w:left="7005" w:hanging="360"/>
      </w:pPr>
    </w:lvl>
    <w:lvl w:ilvl="8" w:tplc="0415001B" w:tentative="1">
      <w:start w:val="1"/>
      <w:numFmt w:val="lowerRoman"/>
      <w:lvlText w:val="%9."/>
      <w:lvlJc w:val="right"/>
      <w:pPr>
        <w:ind w:left="7725" w:hanging="180"/>
      </w:pPr>
    </w:lvl>
  </w:abstractNum>
  <w:abstractNum w:abstractNumId="23" w15:restartNumberingAfterBreak="0">
    <w:nsid w:val="33B15774"/>
    <w:multiLevelType w:val="hybridMultilevel"/>
    <w:tmpl w:val="778461A8"/>
    <w:lvl w:ilvl="0" w:tplc="35627678">
      <w:start w:val="2"/>
      <w:numFmt w:val="decimal"/>
      <w:lvlText w:val="%1)"/>
      <w:lvlJc w:val="left"/>
      <w:pPr>
        <w:tabs>
          <w:tab w:val="num" w:pos="1440"/>
        </w:tabs>
        <w:ind w:left="1440" w:hanging="360"/>
      </w:pPr>
      <w:rPr>
        <w:rFonts w:hint="default"/>
      </w:rPr>
    </w:lvl>
    <w:lvl w:ilvl="1" w:tplc="58FE8732">
      <w:start w:val="1"/>
      <w:numFmt w:val="lowerLetter"/>
      <w:lvlText w:val="%2)"/>
      <w:lvlJc w:val="left"/>
      <w:pPr>
        <w:tabs>
          <w:tab w:val="num" w:pos="1080"/>
        </w:tabs>
        <w:ind w:left="1080" w:firstLine="0"/>
      </w:pPr>
      <w:rPr>
        <w:rFonts w:ascii="Calibri" w:hAnsi="Calibri" w:cs="Calibri" w:hint="default"/>
      </w:rPr>
    </w:lvl>
    <w:lvl w:ilvl="2" w:tplc="C3D8D034">
      <w:start w:val="2"/>
      <w:numFmt w:val="decimal"/>
      <w:lvlText w:val="%3."/>
      <w:lvlJc w:val="left"/>
      <w:pPr>
        <w:tabs>
          <w:tab w:val="num" w:pos="2340"/>
        </w:tabs>
        <w:ind w:left="2340" w:hanging="360"/>
      </w:pPr>
      <w:rPr>
        <w:rFonts w:hint="default"/>
        <w:b w:val="0"/>
        <w:sz w:val="22"/>
        <w:szCs w:val="22"/>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38DD3B96"/>
    <w:multiLevelType w:val="hybridMultilevel"/>
    <w:tmpl w:val="329CFF2A"/>
    <w:name w:val="WW8Num82"/>
    <w:lvl w:ilvl="0" w:tplc="B6DA7664">
      <w:start w:val="6"/>
      <w:numFmt w:val="decimal"/>
      <w:lvlText w:val="%1."/>
      <w:lvlJc w:val="left"/>
      <w:pPr>
        <w:tabs>
          <w:tab w:val="num" w:pos="1440"/>
        </w:tabs>
        <w:ind w:left="1440" w:hanging="360"/>
      </w:pPr>
      <w:rPr>
        <w:rFonts w:hint="default"/>
        <w:b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B9B6ED3"/>
    <w:multiLevelType w:val="hybridMultilevel"/>
    <w:tmpl w:val="6F28C8CC"/>
    <w:lvl w:ilvl="0" w:tplc="C108C0E8">
      <w:start w:val="1"/>
      <w:numFmt w:val="decimal"/>
      <w:lvlText w:val="%1."/>
      <w:lvlJc w:val="center"/>
      <w:pPr>
        <w:ind w:left="720" w:hanging="360"/>
      </w:pPr>
      <w:rPr>
        <w:rFonts w:asciiTheme="minorHAnsi" w:hAnsiTheme="minorHAnsi" w:cstheme="minorHAnsi" w:hint="default"/>
        <w:b w:val="0"/>
        <w:bCs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15:restartNumberingAfterBreak="0">
    <w:nsid w:val="3CF95433"/>
    <w:multiLevelType w:val="hybridMultilevel"/>
    <w:tmpl w:val="A4EA32F2"/>
    <w:lvl w:ilvl="0" w:tplc="BCFA5D7E">
      <w:start w:val="1"/>
      <w:numFmt w:val="decimal"/>
      <w:lvlText w:val="%1."/>
      <w:lvlJc w:val="left"/>
      <w:pPr>
        <w:tabs>
          <w:tab w:val="num" w:pos="1785"/>
        </w:tabs>
        <w:ind w:left="1785" w:hanging="360"/>
      </w:pPr>
      <w:rPr>
        <w:rFonts w:hint="default"/>
        <w:b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3EC013CB"/>
    <w:multiLevelType w:val="hybridMultilevel"/>
    <w:tmpl w:val="BF18A2C0"/>
    <w:lvl w:ilvl="0" w:tplc="9C086BA2">
      <w:start w:val="1"/>
      <w:numFmt w:val="decimal"/>
      <w:lvlText w:val="%1)"/>
      <w:lvlJc w:val="left"/>
      <w:pPr>
        <w:tabs>
          <w:tab w:val="num" w:pos="2685"/>
        </w:tabs>
        <w:ind w:left="2685" w:hanging="360"/>
      </w:pPr>
      <w:rPr>
        <w:rFonts w:hint="default"/>
      </w:rPr>
    </w:lvl>
    <w:lvl w:ilvl="1" w:tplc="12EC4BFE">
      <w:start w:val="5"/>
      <w:numFmt w:val="decimal"/>
      <w:lvlText w:val="%2."/>
      <w:lvlJc w:val="left"/>
      <w:pPr>
        <w:tabs>
          <w:tab w:val="num" w:pos="1785"/>
        </w:tabs>
        <w:ind w:left="1785" w:hanging="360"/>
      </w:pPr>
      <w:rPr>
        <w:rFonts w:hint="default"/>
        <w:b w:val="0"/>
        <w:sz w:val="21"/>
        <w:szCs w:val="21"/>
      </w:rPr>
    </w:lvl>
    <w:lvl w:ilvl="2" w:tplc="469ADBEA">
      <w:start w:val="1"/>
      <w:numFmt w:val="lowerLetter"/>
      <w:lvlText w:val="%3)"/>
      <w:lvlJc w:val="left"/>
      <w:pPr>
        <w:ind w:left="2685" w:hanging="360"/>
      </w:pPr>
      <w:rPr>
        <w:rFonts w:hint="default"/>
      </w:rPr>
    </w:lvl>
    <w:lvl w:ilvl="3" w:tplc="0415000F" w:tentative="1">
      <w:start w:val="1"/>
      <w:numFmt w:val="decimal"/>
      <w:lvlText w:val="%4."/>
      <w:lvlJc w:val="left"/>
      <w:pPr>
        <w:tabs>
          <w:tab w:val="num" w:pos="3225"/>
        </w:tabs>
        <w:ind w:left="3225" w:hanging="360"/>
      </w:pPr>
    </w:lvl>
    <w:lvl w:ilvl="4" w:tplc="04150019" w:tentative="1">
      <w:start w:val="1"/>
      <w:numFmt w:val="lowerLetter"/>
      <w:lvlText w:val="%5."/>
      <w:lvlJc w:val="left"/>
      <w:pPr>
        <w:tabs>
          <w:tab w:val="num" w:pos="3945"/>
        </w:tabs>
        <w:ind w:left="3945" w:hanging="360"/>
      </w:pPr>
    </w:lvl>
    <w:lvl w:ilvl="5" w:tplc="0415001B" w:tentative="1">
      <w:start w:val="1"/>
      <w:numFmt w:val="lowerRoman"/>
      <w:lvlText w:val="%6."/>
      <w:lvlJc w:val="right"/>
      <w:pPr>
        <w:tabs>
          <w:tab w:val="num" w:pos="4665"/>
        </w:tabs>
        <w:ind w:left="4665" w:hanging="180"/>
      </w:pPr>
    </w:lvl>
    <w:lvl w:ilvl="6" w:tplc="0415000F" w:tentative="1">
      <w:start w:val="1"/>
      <w:numFmt w:val="decimal"/>
      <w:lvlText w:val="%7."/>
      <w:lvlJc w:val="left"/>
      <w:pPr>
        <w:tabs>
          <w:tab w:val="num" w:pos="5385"/>
        </w:tabs>
        <w:ind w:left="5385" w:hanging="360"/>
      </w:pPr>
    </w:lvl>
    <w:lvl w:ilvl="7" w:tplc="04150019" w:tentative="1">
      <w:start w:val="1"/>
      <w:numFmt w:val="lowerLetter"/>
      <w:lvlText w:val="%8."/>
      <w:lvlJc w:val="left"/>
      <w:pPr>
        <w:tabs>
          <w:tab w:val="num" w:pos="6105"/>
        </w:tabs>
        <w:ind w:left="6105" w:hanging="360"/>
      </w:pPr>
    </w:lvl>
    <w:lvl w:ilvl="8" w:tplc="0415001B" w:tentative="1">
      <w:start w:val="1"/>
      <w:numFmt w:val="lowerRoman"/>
      <w:lvlText w:val="%9."/>
      <w:lvlJc w:val="right"/>
      <w:pPr>
        <w:tabs>
          <w:tab w:val="num" w:pos="6825"/>
        </w:tabs>
        <w:ind w:left="6825" w:hanging="180"/>
      </w:pPr>
    </w:lvl>
  </w:abstractNum>
  <w:abstractNum w:abstractNumId="28" w15:restartNumberingAfterBreak="0">
    <w:nsid w:val="43751EA0"/>
    <w:multiLevelType w:val="hybridMultilevel"/>
    <w:tmpl w:val="88162ECA"/>
    <w:lvl w:ilvl="0" w:tplc="69148EF2">
      <w:start w:val="4"/>
      <w:numFmt w:val="decimal"/>
      <w:lvlText w:val="%1."/>
      <w:lvlJc w:val="left"/>
      <w:pPr>
        <w:tabs>
          <w:tab w:val="num" w:pos="1785"/>
        </w:tabs>
        <w:ind w:left="1785" w:hanging="360"/>
      </w:pPr>
      <w:rPr>
        <w:rFonts w:hint="default"/>
        <w:b w:val="0"/>
        <w:sz w:val="22"/>
        <w:szCs w:val="22"/>
      </w:rPr>
    </w:lvl>
    <w:lvl w:ilvl="1" w:tplc="BDEED638">
      <w:start w:val="1"/>
      <w:numFmt w:val="lowerLetter"/>
      <w:lvlText w:val="%2)"/>
      <w:lvlJc w:val="left"/>
      <w:pPr>
        <w:tabs>
          <w:tab w:val="num" w:pos="1080"/>
        </w:tabs>
        <w:ind w:left="1080" w:firstLine="0"/>
      </w:pPr>
      <w:rPr>
        <w:rFonts w:ascii="Arial" w:hAnsi="Arial" w:cs="Arial" w:hint="default"/>
        <w:b w:val="0"/>
        <w:sz w:val="18"/>
        <w:szCs w:val="18"/>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469D493F"/>
    <w:multiLevelType w:val="hybridMultilevel"/>
    <w:tmpl w:val="92485E3C"/>
    <w:lvl w:ilvl="0" w:tplc="04150011">
      <w:start w:val="1"/>
      <w:numFmt w:val="decimal"/>
      <w:lvlText w:val="%1)"/>
      <w:lvlJc w:val="left"/>
      <w:pPr>
        <w:ind w:left="1146" w:hanging="360"/>
      </w:pPr>
    </w:lvl>
    <w:lvl w:ilvl="1" w:tplc="04150011">
      <w:start w:val="1"/>
      <w:numFmt w:val="decimal"/>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0" w15:restartNumberingAfterBreak="0">
    <w:nsid w:val="49186A8E"/>
    <w:multiLevelType w:val="hybridMultilevel"/>
    <w:tmpl w:val="4F004C64"/>
    <w:lvl w:ilvl="0" w:tplc="0415000F">
      <w:start w:val="1"/>
      <w:numFmt w:val="decimal"/>
      <w:lvlText w:val="%1."/>
      <w:lvlJc w:val="left"/>
      <w:pPr>
        <w:ind w:left="436" w:hanging="720"/>
      </w:pPr>
      <w:rPr>
        <w:rFonts w:hint="default"/>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31" w15:restartNumberingAfterBreak="0">
    <w:nsid w:val="4AA27FF5"/>
    <w:multiLevelType w:val="hybridMultilevel"/>
    <w:tmpl w:val="6F84AA06"/>
    <w:lvl w:ilvl="0" w:tplc="9C086BA2">
      <w:start w:val="1"/>
      <w:numFmt w:val="decimal"/>
      <w:lvlText w:val="%1)"/>
      <w:lvlJc w:val="left"/>
      <w:pPr>
        <w:tabs>
          <w:tab w:val="num" w:pos="2685"/>
        </w:tabs>
        <w:ind w:left="2685" w:hanging="360"/>
      </w:pPr>
      <w:rPr>
        <w:rFonts w:hint="default"/>
      </w:rPr>
    </w:lvl>
    <w:lvl w:ilvl="1" w:tplc="BA20E854">
      <w:start w:val="6"/>
      <w:numFmt w:val="decimal"/>
      <w:lvlText w:val="%2."/>
      <w:lvlJc w:val="left"/>
      <w:pPr>
        <w:tabs>
          <w:tab w:val="num" w:pos="1785"/>
        </w:tabs>
        <w:ind w:left="1785" w:hanging="360"/>
      </w:pPr>
      <w:rPr>
        <w:rFonts w:hint="default"/>
        <w:b w:val="0"/>
        <w:sz w:val="20"/>
        <w:szCs w:val="20"/>
      </w:rPr>
    </w:lvl>
    <w:lvl w:ilvl="2" w:tplc="04150017">
      <w:start w:val="1"/>
      <w:numFmt w:val="lowerLetter"/>
      <w:lvlText w:val="%3)"/>
      <w:lvlJc w:val="left"/>
      <w:pPr>
        <w:ind w:left="2685" w:hanging="360"/>
      </w:pPr>
      <w:rPr>
        <w:rFonts w:hint="default"/>
        <w:color w:val="auto"/>
      </w:rPr>
    </w:lvl>
    <w:lvl w:ilvl="3" w:tplc="0415000F" w:tentative="1">
      <w:start w:val="1"/>
      <w:numFmt w:val="decimal"/>
      <w:lvlText w:val="%4."/>
      <w:lvlJc w:val="left"/>
      <w:pPr>
        <w:tabs>
          <w:tab w:val="num" w:pos="3225"/>
        </w:tabs>
        <w:ind w:left="3225" w:hanging="360"/>
      </w:pPr>
    </w:lvl>
    <w:lvl w:ilvl="4" w:tplc="04150019" w:tentative="1">
      <w:start w:val="1"/>
      <w:numFmt w:val="lowerLetter"/>
      <w:lvlText w:val="%5."/>
      <w:lvlJc w:val="left"/>
      <w:pPr>
        <w:tabs>
          <w:tab w:val="num" w:pos="3945"/>
        </w:tabs>
        <w:ind w:left="3945" w:hanging="360"/>
      </w:pPr>
    </w:lvl>
    <w:lvl w:ilvl="5" w:tplc="0415001B" w:tentative="1">
      <w:start w:val="1"/>
      <w:numFmt w:val="lowerRoman"/>
      <w:lvlText w:val="%6."/>
      <w:lvlJc w:val="right"/>
      <w:pPr>
        <w:tabs>
          <w:tab w:val="num" w:pos="4665"/>
        </w:tabs>
        <w:ind w:left="4665" w:hanging="180"/>
      </w:pPr>
    </w:lvl>
    <w:lvl w:ilvl="6" w:tplc="0415000F" w:tentative="1">
      <w:start w:val="1"/>
      <w:numFmt w:val="decimal"/>
      <w:lvlText w:val="%7."/>
      <w:lvlJc w:val="left"/>
      <w:pPr>
        <w:tabs>
          <w:tab w:val="num" w:pos="5385"/>
        </w:tabs>
        <w:ind w:left="5385" w:hanging="360"/>
      </w:pPr>
    </w:lvl>
    <w:lvl w:ilvl="7" w:tplc="04150019" w:tentative="1">
      <w:start w:val="1"/>
      <w:numFmt w:val="lowerLetter"/>
      <w:lvlText w:val="%8."/>
      <w:lvlJc w:val="left"/>
      <w:pPr>
        <w:tabs>
          <w:tab w:val="num" w:pos="6105"/>
        </w:tabs>
        <w:ind w:left="6105" w:hanging="360"/>
      </w:pPr>
    </w:lvl>
    <w:lvl w:ilvl="8" w:tplc="0415001B" w:tentative="1">
      <w:start w:val="1"/>
      <w:numFmt w:val="lowerRoman"/>
      <w:lvlText w:val="%9."/>
      <w:lvlJc w:val="right"/>
      <w:pPr>
        <w:tabs>
          <w:tab w:val="num" w:pos="6825"/>
        </w:tabs>
        <w:ind w:left="6825" w:hanging="180"/>
      </w:pPr>
    </w:lvl>
  </w:abstractNum>
  <w:abstractNum w:abstractNumId="32" w15:restartNumberingAfterBreak="0">
    <w:nsid w:val="4F3273B6"/>
    <w:multiLevelType w:val="hybridMultilevel"/>
    <w:tmpl w:val="7D5CD38E"/>
    <w:lvl w:ilvl="0" w:tplc="85DA6568">
      <w:start w:val="4"/>
      <w:numFmt w:val="decimal"/>
      <w:lvlText w:val="%1."/>
      <w:lvlJc w:val="left"/>
      <w:pPr>
        <w:tabs>
          <w:tab w:val="num" w:pos="3225"/>
        </w:tabs>
        <w:ind w:left="3225" w:hanging="360"/>
      </w:pPr>
      <w:rPr>
        <w:rFonts w:hint="default"/>
        <w:b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51DE07EA"/>
    <w:multiLevelType w:val="hybridMultilevel"/>
    <w:tmpl w:val="74100EA2"/>
    <w:lvl w:ilvl="0" w:tplc="F22ABB26">
      <w:start w:val="1"/>
      <w:numFmt w:val="decimal"/>
      <w:lvlText w:val="%1."/>
      <w:lvlJc w:val="left"/>
      <w:pPr>
        <w:ind w:left="720" w:hanging="360"/>
      </w:pPr>
      <w:rPr>
        <w:color w:val="auto"/>
      </w:rPr>
    </w:lvl>
    <w:lvl w:ilvl="1" w:tplc="E19A5AA6">
      <w:start w:val="1"/>
      <w:numFmt w:val="decimal"/>
      <w:lvlText w:val="%2)"/>
      <w:lvlJc w:val="left"/>
      <w:pPr>
        <w:tabs>
          <w:tab w:val="num" w:pos="1440"/>
        </w:tabs>
        <w:ind w:left="1440" w:hanging="360"/>
      </w:pPr>
      <w:rPr>
        <w:rFonts w:hint="default"/>
        <w:b w:val="0"/>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403501C"/>
    <w:multiLevelType w:val="hybridMultilevel"/>
    <w:tmpl w:val="FFB674C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4A20AE0"/>
    <w:multiLevelType w:val="hybridMultilevel"/>
    <w:tmpl w:val="98D47696"/>
    <w:lvl w:ilvl="0" w:tplc="9C086BA2">
      <w:start w:val="1"/>
      <w:numFmt w:val="decimal"/>
      <w:lvlText w:val="%1)"/>
      <w:lvlJc w:val="left"/>
      <w:pPr>
        <w:tabs>
          <w:tab w:val="num" w:pos="2685"/>
        </w:tabs>
        <w:ind w:left="2685" w:hanging="360"/>
      </w:pPr>
      <w:rPr>
        <w:rFonts w:hint="default"/>
      </w:rPr>
    </w:lvl>
    <w:lvl w:ilvl="1" w:tplc="E7BEE012">
      <w:start w:val="6"/>
      <w:numFmt w:val="decimal"/>
      <w:lvlText w:val="%2."/>
      <w:lvlJc w:val="left"/>
      <w:pPr>
        <w:tabs>
          <w:tab w:val="num" w:pos="1785"/>
        </w:tabs>
        <w:ind w:left="1785" w:hanging="360"/>
      </w:pPr>
      <w:rPr>
        <w:rFonts w:hint="default"/>
        <w:b w:val="0"/>
        <w:sz w:val="21"/>
        <w:szCs w:val="21"/>
      </w:rPr>
    </w:lvl>
    <w:lvl w:ilvl="2" w:tplc="9C086BA2">
      <w:start w:val="1"/>
      <w:numFmt w:val="decimal"/>
      <w:lvlText w:val="%3)"/>
      <w:lvlJc w:val="left"/>
      <w:pPr>
        <w:tabs>
          <w:tab w:val="num" w:pos="2685"/>
        </w:tabs>
        <w:ind w:left="2685" w:hanging="360"/>
      </w:pPr>
      <w:rPr>
        <w:rFonts w:hint="default"/>
      </w:rPr>
    </w:lvl>
    <w:lvl w:ilvl="3" w:tplc="25161A04">
      <w:start w:val="8"/>
      <w:numFmt w:val="decimal"/>
      <w:lvlText w:val="%4."/>
      <w:lvlJc w:val="left"/>
      <w:pPr>
        <w:tabs>
          <w:tab w:val="num" w:pos="3225"/>
        </w:tabs>
        <w:ind w:left="3225" w:hanging="360"/>
      </w:pPr>
      <w:rPr>
        <w:rFonts w:hint="default"/>
        <w:b w:val="0"/>
        <w:sz w:val="20"/>
        <w:szCs w:val="20"/>
      </w:rPr>
    </w:lvl>
    <w:lvl w:ilvl="4" w:tplc="04150019" w:tentative="1">
      <w:start w:val="1"/>
      <w:numFmt w:val="lowerLetter"/>
      <w:lvlText w:val="%5."/>
      <w:lvlJc w:val="left"/>
      <w:pPr>
        <w:tabs>
          <w:tab w:val="num" w:pos="3945"/>
        </w:tabs>
        <w:ind w:left="3945" w:hanging="360"/>
      </w:pPr>
    </w:lvl>
    <w:lvl w:ilvl="5" w:tplc="0415001B" w:tentative="1">
      <w:start w:val="1"/>
      <w:numFmt w:val="lowerRoman"/>
      <w:lvlText w:val="%6."/>
      <w:lvlJc w:val="right"/>
      <w:pPr>
        <w:tabs>
          <w:tab w:val="num" w:pos="4665"/>
        </w:tabs>
        <w:ind w:left="4665" w:hanging="180"/>
      </w:pPr>
    </w:lvl>
    <w:lvl w:ilvl="6" w:tplc="0415000F" w:tentative="1">
      <w:start w:val="1"/>
      <w:numFmt w:val="decimal"/>
      <w:lvlText w:val="%7."/>
      <w:lvlJc w:val="left"/>
      <w:pPr>
        <w:tabs>
          <w:tab w:val="num" w:pos="5385"/>
        </w:tabs>
        <w:ind w:left="5385" w:hanging="360"/>
      </w:pPr>
    </w:lvl>
    <w:lvl w:ilvl="7" w:tplc="04150019" w:tentative="1">
      <w:start w:val="1"/>
      <w:numFmt w:val="lowerLetter"/>
      <w:lvlText w:val="%8."/>
      <w:lvlJc w:val="left"/>
      <w:pPr>
        <w:tabs>
          <w:tab w:val="num" w:pos="6105"/>
        </w:tabs>
        <w:ind w:left="6105" w:hanging="360"/>
      </w:pPr>
    </w:lvl>
    <w:lvl w:ilvl="8" w:tplc="0415001B" w:tentative="1">
      <w:start w:val="1"/>
      <w:numFmt w:val="lowerRoman"/>
      <w:lvlText w:val="%9."/>
      <w:lvlJc w:val="right"/>
      <w:pPr>
        <w:tabs>
          <w:tab w:val="num" w:pos="6825"/>
        </w:tabs>
        <w:ind w:left="6825" w:hanging="180"/>
      </w:pPr>
    </w:lvl>
  </w:abstractNum>
  <w:abstractNum w:abstractNumId="36" w15:restartNumberingAfterBreak="0">
    <w:nsid w:val="55014657"/>
    <w:multiLevelType w:val="hybridMultilevel"/>
    <w:tmpl w:val="B358D63A"/>
    <w:lvl w:ilvl="0" w:tplc="C1EE51F4">
      <w:start w:val="1"/>
      <w:numFmt w:val="decimal"/>
      <w:lvlText w:val="%1)"/>
      <w:lvlJc w:val="left"/>
      <w:pPr>
        <w:ind w:left="1080" w:hanging="360"/>
      </w:pPr>
      <w:rPr>
        <w:rFonts w:ascii="Times New Roman" w:eastAsia="Times New Roman" w:hAnsi="Times New Roman" w:cs="Times New Roman"/>
        <w:b w:val="0"/>
        <w:sz w:val="22"/>
        <w:szCs w:val="24"/>
      </w:rPr>
    </w:lvl>
    <w:lvl w:ilvl="1" w:tplc="E56E6ADE">
      <w:start w:val="1"/>
      <w:numFmt w:val="decimal"/>
      <w:lvlText w:val="%2)"/>
      <w:lvlJc w:val="left"/>
      <w:pPr>
        <w:ind w:left="1800" w:hanging="360"/>
      </w:pPr>
      <w:rPr>
        <w:rFonts w:hint="default"/>
        <w:color w:val="auto"/>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15:restartNumberingAfterBreak="0">
    <w:nsid w:val="5653782F"/>
    <w:multiLevelType w:val="hybridMultilevel"/>
    <w:tmpl w:val="4698C15C"/>
    <w:lvl w:ilvl="0" w:tplc="66E6DC82">
      <w:start w:val="1"/>
      <w:numFmt w:val="decimal"/>
      <w:lvlText w:val="%1)"/>
      <w:lvlJc w:val="left"/>
      <w:pPr>
        <w:ind w:left="644" w:hanging="360"/>
      </w:pPr>
      <w:rPr>
        <w:rFonts w:asciiTheme="minorHAnsi" w:eastAsia="Times New Roman" w:hAnsiTheme="minorHAnsi" w:cstheme="minorHAnsi" w:hint="default"/>
        <w:b w:val="0"/>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8" w15:restartNumberingAfterBreak="0">
    <w:nsid w:val="5D0F5D66"/>
    <w:multiLevelType w:val="hybridMultilevel"/>
    <w:tmpl w:val="21565D66"/>
    <w:lvl w:ilvl="0" w:tplc="9C086BA2">
      <w:start w:val="1"/>
      <w:numFmt w:val="decimal"/>
      <w:lvlText w:val="%1)"/>
      <w:lvlJc w:val="left"/>
      <w:pPr>
        <w:tabs>
          <w:tab w:val="num" w:pos="2685"/>
        </w:tabs>
        <w:ind w:left="2685" w:hanging="360"/>
      </w:pPr>
      <w:rPr>
        <w:rFonts w:hint="default"/>
      </w:rPr>
    </w:lvl>
    <w:lvl w:ilvl="1" w:tplc="92007B80">
      <w:start w:val="6"/>
      <w:numFmt w:val="decimal"/>
      <w:lvlText w:val="%2."/>
      <w:lvlJc w:val="left"/>
      <w:pPr>
        <w:tabs>
          <w:tab w:val="num" w:pos="1785"/>
        </w:tabs>
        <w:ind w:left="1785" w:hanging="360"/>
      </w:pPr>
      <w:rPr>
        <w:rFonts w:hint="default"/>
        <w:b w:val="0"/>
        <w:sz w:val="22"/>
        <w:szCs w:val="22"/>
      </w:rPr>
    </w:lvl>
    <w:lvl w:ilvl="2" w:tplc="DB9C8458">
      <w:start w:val="1"/>
      <w:numFmt w:val="decimal"/>
      <w:lvlText w:val="%3)"/>
      <w:lvlJc w:val="left"/>
      <w:pPr>
        <w:ind w:left="2685" w:hanging="360"/>
      </w:pPr>
      <w:rPr>
        <w:rFonts w:hint="default"/>
        <w:color w:val="auto"/>
      </w:rPr>
    </w:lvl>
    <w:lvl w:ilvl="3" w:tplc="0415000F" w:tentative="1">
      <w:start w:val="1"/>
      <w:numFmt w:val="decimal"/>
      <w:lvlText w:val="%4."/>
      <w:lvlJc w:val="left"/>
      <w:pPr>
        <w:tabs>
          <w:tab w:val="num" w:pos="3225"/>
        </w:tabs>
        <w:ind w:left="3225" w:hanging="360"/>
      </w:pPr>
    </w:lvl>
    <w:lvl w:ilvl="4" w:tplc="04150019" w:tentative="1">
      <w:start w:val="1"/>
      <w:numFmt w:val="lowerLetter"/>
      <w:lvlText w:val="%5."/>
      <w:lvlJc w:val="left"/>
      <w:pPr>
        <w:tabs>
          <w:tab w:val="num" w:pos="3945"/>
        </w:tabs>
        <w:ind w:left="3945" w:hanging="360"/>
      </w:pPr>
    </w:lvl>
    <w:lvl w:ilvl="5" w:tplc="0415001B" w:tentative="1">
      <w:start w:val="1"/>
      <w:numFmt w:val="lowerRoman"/>
      <w:lvlText w:val="%6."/>
      <w:lvlJc w:val="right"/>
      <w:pPr>
        <w:tabs>
          <w:tab w:val="num" w:pos="4665"/>
        </w:tabs>
        <w:ind w:left="4665" w:hanging="180"/>
      </w:pPr>
    </w:lvl>
    <w:lvl w:ilvl="6" w:tplc="0415000F" w:tentative="1">
      <w:start w:val="1"/>
      <w:numFmt w:val="decimal"/>
      <w:lvlText w:val="%7."/>
      <w:lvlJc w:val="left"/>
      <w:pPr>
        <w:tabs>
          <w:tab w:val="num" w:pos="5385"/>
        </w:tabs>
        <w:ind w:left="5385" w:hanging="360"/>
      </w:pPr>
    </w:lvl>
    <w:lvl w:ilvl="7" w:tplc="04150019" w:tentative="1">
      <w:start w:val="1"/>
      <w:numFmt w:val="lowerLetter"/>
      <w:lvlText w:val="%8."/>
      <w:lvlJc w:val="left"/>
      <w:pPr>
        <w:tabs>
          <w:tab w:val="num" w:pos="6105"/>
        </w:tabs>
        <w:ind w:left="6105" w:hanging="360"/>
      </w:pPr>
    </w:lvl>
    <w:lvl w:ilvl="8" w:tplc="0415001B" w:tentative="1">
      <w:start w:val="1"/>
      <w:numFmt w:val="lowerRoman"/>
      <w:lvlText w:val="%9."/>
      <w:lvlJc w:val="right"/>
      <w:pPr>
        <w:tabs>
          <w:tab w:val="num" w:pos="6825"/>
        </w:tabs>
        <w:ind w:left="6825" w:hanging="180"/>
      </w:pPr>
    </w:lvl>
  </w:abstractNum>
  <w:abstractNum w:abstractNumId="39" w15:restartNumberingAfterBreak="0">
    <w:nsid w:val="61147DA1"/>
    <w:multiLevelType w:val="hybridMultilevel"/>
    <w:tmpl w:val="D38C5902"/>
    <w:lvl w:ilvl="0" w:tplc="3D321DDA">
      <w:start w:val="1"/>
      <w:numFmt w:val="decimal"/>
      <w:lvlText w:val="%1."/>
      <w:lvlJc w:val="left"/>
      <w:pPr>
        <w:tabs>
          <w:tab w:val="num" w:pos="3225"/>
        </w:tabs>
        <w:ind w:left="3225" w:hanging="360"/>
      </w:pPr>
      <w:rPr>
        <w:rFonts w:hint="default"/>
        <w:b w:val="0"/>
        <w:sz w:val="22"/>
        <w:szCs w:val="22"/>
      </w:rPr>
    </w:lvl>
    <w:lvl w:ilvl="1" w:tplc="80DC1B58">
      <w:start w:val="1"/>
      <w:numFmt w:val="lowerLetter"/>
      <w:lvlText w:val="%2)"/>
      <w:lvlJc w:val="left"/>
      <w:pPr>
        <w:tabs>
          <w:tab w:val="num" w:pos="1080"/>
        </w:tabs>
        <w:ind w:left="1080" w:firstLine="0"/>
      </w:pPr>
      <w:rPr>
        <w:rFonts w:ascii="Arial" w:hAnsi="Arial" w:cs="Arial" w:hint="default"/>
        <w:b w:val="0"/>
        <w:sz w:val="20"/>
        <w:szCs w:val="2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635F758B"/>
    <w:multiLevelType w:val="hybridMultilevel"/>
    <w:tmpl w:val="518A84EE"/>
    <w:name w:val="WW8Num8"/>
    <w:lvl w:ilvl="0" w:tplc="0FDE39E8">
      <w:start w:val="1"/>
      <w:numFmt w:val="decimal"/>
      <w:lvlText w:val="%1)"/>
      <w:lvlJc w:val="left"/>
      <w:pPr>
        <w:tabs>
          <w:tab w:val="num" w:pos="3555"/>
        </w:tabs>
        <w:ind w:left="3555" w:hanging="360"/>
      </w:pPr>
      <w:rPr>
        <w:rFonts w:ascii="Arial" w:eastAsia="Times New Roman" w:hAnsi="Arial" w:cs="Arial" w:hint="default"/>
        <w:b w:val="0"/>
        <w:sz w:val="20"/>
        <w:szCs w:val="20"/>
      </w:rPr>
    </w:lvl>
    <w:lvl w:ilvl="1" w:tplc="CAB061A6">
      <w:start w:val="1"/>
      <w:numFmt w:val="decimal"/>
      <w:lvlText w:val="%2)"/>
      <w:lvlJc w:val="left"/>
      <w:pPr>
        <w:tabs>
          <w:tab w:val="num" w:pos="1440"/>
        </w:tabs>
        <w:ind w:left="1440" w:hanging="360"/>
      </w:pPr>
      <w:rPr>
        <w:rFonts w:hint="default"/>
        <w:b w:val="0"/>
        <w:sz w:val="20"/>
        <w:szCs w:val="20"/>
      </w:rPr>
    </w:lvl>
    <w:lvl w:ilvl="2" w:tplc="0415001B" w:tentative="1">
      <w:start w:val="1"/>
      <w:numFmt w:val="lowerRoman"/>
      <w:lvlText w:val="%3."/>
      <w:lvlJc w:val="right"/>
      <w:pPr>
        <w:tabs>
          <w:tab w:val="num" w:pos="2160"/>
        </w:tabs>
        <w:ind w:left="2160" w:hanging="180"/>
      </w:pPr>
    </w:lvl>
    <w:lvl w:ilvl="3" w:tplc="4A145806">
      <w:start w:val="1"/>
      <w:numFmt w:val="decimal"/>
      <w:lvlText w:val="%4)"/>
      <w:lvlJc w:val="left"/>
      <w:pPr>
        <w:tabs>
          <w:tab w:val="num" w:pos="2880"/>
        </w:tabs>
        <w:ind w:left="2880" w:hanging="360"/>
      </w:pPr>
      <w:rPr>
        <w:rFonts w:ascii="Arial" w:eastAsia="Lucida Sans Unicode" w:hAnsi="Arial" w:cs="Arial"/>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647D5FB0"/>
    <w:multiLevelType w:val="hybridMultilevel"/>
    <w:tmpl w:val="05F02F90"/>
    <w:lvl w:ilvl="0" w:tplc="5A26B74A">
      <w:start w:val="1"/>
      <w:numFmt w:val="decimal"/>
      <w:lvlText w:val="%1."/>
      <w:lvlJc w:val="left"/>
      <w:pPr>
        <w:ind w:left="345" w:hanging="360"/>
      </w:pPr>
      <w:rPr>
        <w:rFonts w:hint="default"/>
        <w:color w:val="auto"/>
      </w:rPr>
    </w:lvl>
    <w:lvl w:ilvl="1" w:tplc="DB9C8458">
      <w:start w:val="1"/>
      <w:numFmt w:val="decimal"/>
      <w:lvlText w:val="%2)"/>
      <w:lvlJc w:val="left"/>
      <w:pPr>
        <w:ind w:left="1065" w:hanging="360"/>
      </w:pPr>
      <w:rPr>
        <w:rFonts w:hint="default"/>
      </w:rPr>
    </w:lvl>
    <w:lvl w:ilvl="2" w:tplc="EF2C1314">
      <w:start w:val="1"/>
      <w:numFmt w:val="decimal"/>
      <w:lvlText w:val="%3)"/>
      <w:lvlJc w:val="left"/>
      <w:pPr>
        <w:ind w:left="1965" w:hanging="360"/>
      </w:pPr>
      <w:rPr>
        <w:rFonts w:ascii="Calibri" w:eastAsia="Times New Roman" w:hAnsi="Calibri" w:cs="Calibri" w:hint="default"/>
      </w:rPr>
    </w:lvl>
    <w:lvl w:ilvl="3" w:tplc="77CE945A">
      <w:start w:val="1"/>
      <w:numFmt w:val="decimal"/>
      <w:lvlText w:val="%4)"/>
      <w:lvlJc w:val="left"/>
      <w:pPr>
        <w:ind w:left="2505" w:hanging="360"/>
      </w:pPr>
      <w:rPr>
        <w:rFonts w:ascii="Arial" w:eastAsia="Lucida Sans Unicode" w:hAnsi="Arial" w:cs="Arial"/>
        <w:b w:val="0"/>
      </w:rPr>
    </w:lvl>
    <w:lvl w:ilvl="4" w:tplc="04150019">
      <w:start w:val="1"/>
      <w:numFmt w:val="lowerLetter"/>
      <w:lvlText w:val="%5."/>
      <w:lvlJc w:val="left"/>
      <w:pPr>
        <w:ind w:left="3225" w:hanging="360"/>
      </w:pPr>
    </w:lvl>
    <w:lvl w:ilvl="5" w:tplc="0415001B" w:tentative="1">
      <w:start w:val="1"/>
      <w:numFmt w:val="lowerRoman"/>
      <w:lvlText w:val="%6."/>
      <w:lvlJc w:val="right"/>
      <w:pPr>
        <w:ind w:left="3945" w:hanging="180"/>
      </w:pPr>
    </w:lvl>
    <w:lvl w:ilvl="6" w:tplc="0415000F" w:tentative="1">
      <w:start w:val="1"/>
      <w:numFmt w:val="decimal"/>
      <w:lvlText w:val="%7."/>
      <w:lvlJc w:val="left"/>
      <w:pPr>
        <w:ind w:left="4665" w:hanging="360"/>
      </w:pPr>
    </w:lvl>
    <w:lvl w:ilvl="7" w:tplc="04150019" w:tentative="1">
      <w:start w:val="1"/>
      <w:numFmt w:val="lowerLetter"/>
      <w:lvlText w:val="%8."/>
      <w:lvlJc w:val="left"/>
      <w:pPr>
        <w:ind w:left="5385" w:hanging="360"/>
      </w:pPr>
    </w:lvl>
    <w:lvl w:ilvl="8" w:tplc="0415001B" w:tentative="1">
      <w:start w:val="1"/>
      <w:numFmt w:val="lowerRoman"/>
      <w:lvlText w:val="%9."/>
      <w:lvlJc w:val="right"/>
      <w:pPr>
        <w:ind w:left="6105" w:hanging="180"/>
      </w:pPr>
    </w:lvl>
  </w:abstractNum>
  <w:abstractNum w:abstractNumId="42" w15:restartNumberingAfterBreak="0">
    <w:nsid w:val="661F7483"/>
    <w:multiLevelType w:val="hybridMultilevel"/>
    <w:tmpl w:val="9552101C"/>
    <w:lvl w:ilvl="0" w:tplc="6922CAD6">
      <w:start w:val="1"/>
      <w:numFmt w:val="decimal"/>
      <w:lvlText w:val="%1."/>
      <w:lvlJc w:val="left"/>
      <w:pPr>
        <w:tabs>
          <w:tab w:val="num" w:pos="2640"/>
        </w:tabs>
        <w:ind w:left="2640" w:hanging="360"/>
      </w:pPr>
      <w:rPr>
        <w:rFonts w:hint="default"/>
        <w:b w:val="0"/>
        <w:sz w:val="20"/>
        <w:szCs w:val="20"/>
      </w:rPr>
    </w:lvl>
    <w:lvl w:ilvl="1" w:tplc="9C086BA2">
      <w:start w:val="1"/>
      <w:numFmt w:val="decimal"/>
      <w:lvlText w:val="%2)"/>
      <w:lvlJc w:val="left"/>
      <w:pPr>
        <w:tabs>
          <w:tab w:val="num" w:pos="1440"/>
        </w:tabs>
        <w:ind w:left="1440" w:hanging="360"/>
      </w:pPr>
      <w:rPr>
        <w:rFonts w:hint="default"/>
        <w:b w:val="0"/>
        <w:sz w:val="20"/>
        <w:szCs w:val="20"/>
      </w:rPr>
    </w:lvl>
    <w:lvl w:ilvl="2" w:tplc="44945782">
      <w:start w:val="2"/>
      <w:numFmt w:val="decimal"/>
      <w:lvlText w:val="%3."/>
      <w:lvlJc w:val="left"/>
      <w:pPr>
        <w:tabs>
          <w:tab w:val="num" w:pos="2340"/>
        </w:tabs>
        <w:ind w:left="2340" w:hanging="360"/>
      </w:pPr>
      <w:rPr>
        <w:rFonts w:hint="default"/>
        <w:b w:val="0"/>
        <w:color w:val="auto"/>
        <w:sz w:val="20"/>
        <w:szCs w:val="20"/>
      </w:rPr>
    </w:lvl>
    <w:lvl w:ilvl="3" w:tplc="87AE7F0E">
      <w:start w:val="1"/>
      <w:numFmt w:val="decimal"/>
      <w:lvlText w:val="%4."/>
      <w:lvlJc w:val="left"/>
      <w:pPr>
        <w:tabs>
          <w:tab w:val="num" w:pos="360"/>
        </w:tabs>
        <w:ind w:left="360" w:hanging="360"/>
      </w:pPr>
      <w:rPr>
        <w:rFonts w:hint="default"/>
        <w:b w:val="0"/>
        <w:sz w:val="21"/>
        <w:szCs w:val="21"/>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15:restartNumberingAfterBreak="0">
    <w:nsid w:val="6624354F"/>
    <w:multiLevelType w:val="hybridMultilevel"/>
    <w:tmpl w:val="B2D652E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4" w15:restartNumberingAfterBreak="0">
    <w:nsid w:val="67987C09"/>
    <w:multiLevelType w:val="hybridMultilevel"/>
    <w:tmpl w:val="F53A535A"/>
    <w:lvl w:ilvl="0" w:tplc="044C2E48">
      <w:start w:val="1"/>
      <w:numFmt w:val="decimal"/>
      <w:lvlText w:val="%1."/>
      <w:lvlJc w:val="left"/>
      <w:pPr>
        <w:tabs>
          <w:tab w:val="num" w:pos="1785"/>
        </w:tabs>
        <w:ind w:left="1785" w:hanging="360"/>
      </w:pPr>
      <w:rPr>
        <w:rFonts w:hint="default"/>
        <w:b w:val="0"/>
        <w:sz w:val="21"/>
        <w:szCs w:val="21"/>
      </w:rPr>
    </w:lvl>
    <w:lvl w:ilvl="1" w:tplc="FA1CC6BE">
      <w:start w:val="1"/>
      <w:numFmt w:val="decimal"/>
      <w:lvlText w:val="%2)"/>
      <w:lvlJc w:val="left"/>
      <w:pPr>
        <w:tabs>
          <w:tab w:val="num" w:pos="1440"/>
        </w:tabs>
        <w:ind w:left="1440" w:hanging="360"/>
      </w:pPr>
      <w:rPr>
        <w:rFonts w:hint="default"/>
        <w:b w:val="0"/>
        <w:sz w:val="21"/>
        <w:szCs w:val="21"/>
      </w:rPr>
    </w:lvl>
    <w:lvl w:ilvl="2" w:tplc="0415001B">
      <w:start w:val="1"/>
      <w:numFmt w:val="lowerRoman"/>
      <w:lvlText w:val="%3."/>
      <w:lvlJc w:val="right"/>
      <w:pPr>
        <w:tabs>
          <w:tab w:val="num" w:pos="2160"/>
        </w:tabs>
        <w:ind w:left="2160" w:hanging="180"/>
      </w:pPr>
    </w:lvl>
    <w:lvl w:ilvl="3" w:tplc="DFBCB91C">
      <w:start w:val="1"/>
      <w:numFmt w:val="decimal"/>
      <w:lvlText w:val="%4)"/>
      <w:lvlJc w:val="left"/>
      <w:pPr>
        <w:ind w:left="2880" w:hanging="360"/>
      </w:pPr>
      <w:rPr>
        <w:rFonts w:ascii="Arial" w:eastAsia="Times New Roman" w:hAnsi="Arial" w:cs="Arial" w:hint="default"/>
      </w:rPr>
    </w:lvl>
    <w:lvl w:ilvl="4" w:tplc="2542BEDE">
      <w:start w:val="1"/>
      <w:numFmt w:val="lowerLetter"/>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6DC57900"/>
    <w:multiLevelType w:val="hybridMultilevel"/>
    <w:tmpl w:val="8F2C335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6771469"/>
    <w:multiLevelType w:val="multilevel"/>
    <w:tmpl w:val="3B6C242A"/>
    <w:lvl w:ilvl="0">
      <w:start w:val="1"/>
      <w:numFmt w:val="upperRoman"/>
      <w:lvlText w:val="Rozdział %1."/>
      <w:lvlJc w:val="left"/>
      <w:pPr>
        <w:ind w:left="227" w:hanging="227"/>
      </w:pPr>
      <w:rPr>
        <w:rFonts w:hint="default"/>
        <w:u w:val="single"/>
      </w:rPr>
    </w:lvl>
    <w:lvl w:ilvl="1">
      <w:start w:val="1"/>
      <w:numFmt w:val="decimal"/>
      <w:lvlText w:val="%2. "/>
      <w:lvlJc w:val="left"/>
      <w:pPr>
        <w:ind w:left="720" w:hanging="360"/>
      </w:pPr>
      <w:rPr>
        <w:rFonts w:hint="default"/>
        <w:b w:val="0"/>
        <w:i w:val="0"/>
        <w:sz w:val="20"/>
      </w:rPr>
    </w:lvl>
    <w:lvl w:ilvl="2">
      <w:start w:val="1"/>
      <w:numFmt w:val="decimal"/>
      <w:lvlText w:val="%2.%3."/>
      <w:lvlJc w:val="left"/>
      <w:pPr>
        <w:ind w:left="1080" w:hanging="360"/>
      </w:pPr>
      <w:rPr>
        <w:rFonts w:ascii="Calibri Light" w:hAnsi="Calibri Light" w:cs="Calibri Light" w:hint="default"/>
        <w:b w:val="0"/>
        <w:sz w:val="20"/>
      </w:rPr>
    </w:lvl>
    <w:lvl w:ilvl="3">
      <w:start w:val="1"/>
      <w:numFmt w:val="decimal"/>
      <w:lvlText w:val="%2.%3.%4."/>
      <w:lvlJc w:val="left"/>
      <w:pPr>
        <w:ind w:left="1701" w:hanging="621"/>
      </w:pPr>
      <w:rPr>
        <w:rFonts w:hint="default"/>
        <w:b w:val="0"/>
        <w:sz w:val="20"/>
      </w:rPr>
    </w:lvl>
    <w:lvl w:ilvl="4">
      <w:start w:val="1"/>
      <w:numFmt w:val="lowerLetter"/>
      <w:lvlText w:val="%5)"/>
      <w:lvlJc w:val="left"/>
      <w:pPr>
        <w:ind w:left="1800" w:hanging="360"/>
      </w:pPr>
      <w:rPr>
        <w:rFonts w:ascii="Arial" w:eastAsia="Lucida Sans Unicode" w:hAnsi="Arial" w:cs="Arial"/>
        <w:b w:val="0"/>
        <w:sz w:val="20"/>
        <w:szCs w:val="20"/>
      </w:rPr>
    </w:lvl>
    <w:lvl w:ilvl="5">
      <w:start w:val="1"/>
      <w:numFmt w:val="bullet"/>
      <w:lvlText w:val=""/>
      <w:lvlJc w:val="left"/>
      <w:pPr>
        <w:ind w:left="2160" w:hanging="360"/>
      </w:pPr>
      <w:rPr>
        <w:rFonts w:ascii="Symbol" w:hAnsi="Symbol" w:hint="default"/>
        <w:color w:val="auto"/>
      </w:rPr>
    </w:lvl>
    <w:lvl w:ilvl="6">
      <w:start w:val="1"/>
      <w:numFmt w:val="decimal"/>
      <w:lvlText w:val="%7."/>
      <w:lvlJc w:val="left"/>
      <w:pPr>
        <w:ind w:left="2520" w:hanging="360"/>
      </w:pPr>
      <w:rPr>
        <w:rFonts w:hint="default"/>
        <w:b w:val="0"/>
        <w:sz w:val="22"/>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7" w15:restartNumberingAfterBreak="0">
    <w:nsid w:val="787D17D1"/>
    <w:multiLevelType w:val="hybridMultilevel"/>
    <w:tmpl w:val="DA405B1A"/>
    <w:lvl w:ilvl="0" w:tplc="C0203406">
      <w:start w:val="1"/>
      <w:numFmt w:val="decimal"/>
      <w:lvlText w:val="%1)"/>
      <w:lvlJc w:val="left"/>
      <w:pPr>
        <w:ind w:left="750" w:hanging="360"/>
      </w:pPr>
      <w:rPr>
        <w:rFonts w:hint="default"/>
      </w:rPr>
    </w:lvl>
    <w:lvl w:ilvl="1" w:tplc="480EA602">
      <w:start w:val="4"/>
      <w:numFmt w:val="decimal"/>
      <w:lvlText w:val="%2."/>
      <w:lvlJc w:val="left"/>
      <w:pPr>
        <w:tabs>
          <w:tab w:val="num" w:pos="1470"/>
        </w:tabs>
        <w:ind w:left="1470" w:hanging="360"/>
      </w:pPr>
      <w:rPr>
        <w:rFonts w:hint="default"/>
        <w:b w:val="0"/>
        <w:sz w:val="22"/>
        <w:szCs w:val="22"/>
      </w:rPr>
    </w:lvl>
    <w:lvl w:ilvl="2" w:tplc="0415001B" w:tentative="1">
      <w:start w:val="1"/>
      <w:numFmt w:val="lowerRoman"/>
      <w:lvlText w:val="%3."/>
      <w:lvlJc w:val="right"/>
      <w:pPr>
        <w:ind w:left="2190" w:hanging="180"/>
      </w:pPr>
    </w:lvl>
    <w:lvl w:ilvl="3" w:tplc="0415000F" w:tentative="1">
      <w:start w:val="1"/>
      <w:numFmt w:val="decimal"/>
      <w:lvlText w:val="%4."/>
      <w:lvlJc w:val="left"/>
      <w:pPr>
        <w:ind w:left="2910" w:hanging="360"/>
      </w:pPr>
    </w:lvl>
    <w:lvl w:ilvl="4" w:tplc="04150019" w:tentative="1">
      <w:start w:val="1"/>
      <w:numFmt w:val="lowerLetter"/>
      <w:lvlText w:val="%5."/>
      <w:lvlJc w:val="left"/>
      <w:pPr>
        <w:ind w:left="3630" w:hanging="360"/>
      </w:pPr>
    </w:lvl>
    <w:lvl w:ilvl="5" w:tplc="0415001B" w:tentative="1">
      <w:start w:val="1"/>
      <w:numFmt w:val="lowerRoman"/>
      <w:lvlText w:val="%6."/>
      <w:lvlJc w:val="right"/>
      <w:pPr>
        <w:ind w:left="4350" w:hanging="180"/>
      </w:pPr>
    </w:lvl>
    <w:lvl w:ilvl="6" w:tplc="0415000F" w:tentative="1">
      <w:start w:val="1"/>
      <w:numFmt w:val="decimal"/>
      <w:lvlText w:val="%7."/>
      <w:lvlJc w:val="left"/>
      <w:pPr>
        <w:ind w:left="5070" w:hanging="360"/>
      </w:pPr>
    </w:lvl>
    <w:lvl w:ilvl="7" w:tplc="04150019" w:tentative="1">
      <w:start w:val="1"/>
      <w:numFmt w:val="lowerLetter"/>
      <w:lvlText w:val="%8."/>
      <w:lvlJc w:val="left"/>
      <w:pPr>
        <w:ind w:left="5790" w:hanging="360"/>
      </w:pPr>
    </w:lvl>
    <w:lvl w:ilvl="8" w:tplc="0415001B" w:tentative="1">
      <w:start w:val="1"/>
      <w:numFmt w:val="lowerRoman"/>
      <w:lvlText w:val="%9."/>
      <w:lvlJc w:val="right"/>
      <w:pPr>
        <w:ind w:left="6510" w:hanging="180"/>
      </w:pPr>
    </w:lvl>
  </w:abstractNum>
  <w:abstractNum w:abstractNumId="48" w15:restartNumberingAfterBreak="0">
    <w:nsid w:val="7D7674F1"/>
    <w:multiLevelType w:val="hybridMultilevel"/>
    <w:tmpl w:val="0CCE88DE"/>
    <w:lvl w:ilvl="0" w:tplc="627483BA">
      <w:start w:val="2"/>
      <w:numFmt w:val="decimal"/>
      <w:lvlText w:val="%1)"/>
      <w:lvlJc w:val="left"/>
      <w:pPr>
        <w:tabs>
          <w:tab w:val="num" w:pos="2340"/>
        </w:tabs>
        <w:ind w:left="2340" w:hanging="360"/>
      </w:pPr>
      <w:rPr>
        <w:rFonts w:hint="default"/>
      </w:rPr>
    </w:lvl>
    <w:lvl w:ilvl="1" w:tplc="BDEED638">
      <w:start w:val="1"/>
      <w:numFmt w:val="lowerLetter"/>
      <w:lvlText w:val="%2)"/>
      <w:lvlJc w:val="left"/>
      <w:pPr>
        <w:tabs>
          <w:tab w:val="num" w:pos="1080"/>
        </w:tabs>
        <w:ind w:left="1080" w:firstLine="0"/>
      </w:pPr>
      <w:rPr>
        <w:rFonts w:ascii="Arial" w:hAnsi="Arial" w:cs="Aria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15:restartNumberingAfterBreak="0">
    <w:nsid w:val="7E014CF7"/>
    <w:multiLevelType w:val="hybridMultilevel"/>
    <w:tmpl w:val="0CB2769A"/>
    <w:lvl w:ilvl="0" w:tplc="8780DB26">
      <w:start w:val="15"/>
      <w:numFmt w:val="decimal"/>
      <w:lvlText w:val="%1."/>
      <w:lvlJc w:val="left"/>
      <w:pPr>
        <w:tabs>
          <w:tab w:val="num" w:pos="1785"/>
        </w:tabs>
        <w:ind w:left="1785" w:hanging="360"/>
      </w:pPr>
      <w:rPr>
        <w:rFonts w:hint="default"/>
        <w:b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15:restartNumberingAfterBreak="0">
    <w:nsid w:val="7F472B7A"/>
    <w:multiLevelType w:val="hybridMultilevel"/>
    <w:tmpl w:val="1FE4F248"/>
    <w:lvl w:ilvl="0" w:tplc="5F166CDC">
      <w:start w:val="3"/>
      <w:numFmt w:val="decimal"/>
      <w:lvlText w:val="%1."/>
      <w:lvlJc w:val="left"/>
      <w:pPr>
        <w:ind w:left="644" w:hanging="360"/>
      </w:pPr>
      <w:rPr>
        <w:rFonts w:asciiTheme="minorHAnsi" w:hAnsiTheme="minorHAnsi" w:cstheme="minorHAnsi"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16cid:durableId="1091660978">
    <w:abstractNumId w:val="0"/>
  </w:num>
  <w:num w:numId="2" w16cid:durableId="1531187753">
    <w:abstractNumId w:val="1"/>
  </w:num>
  <w:num w:numId="3" w16cid:durableId="1203980245">
    <w:abstractNumId w:val="4"/>
  </w:num>
  <w:num w:numId="4" w16cid:durableId="715664776">
    <w:abstractNumId w:val="6"/>
  </w:num>
  <w:num w:numId="5" w16cid:durableId="1102409619">
    <w:abstractNumId w:val="41"/>
  </w:num>
  <w:num w:numId="6" w16cid:durableId="642855879">
    <w:abstractNumId w:val="11"/>
  </w:num>
  <w:num w:numId="7" w16cid:durableId="1795635685">
    <w:abstractNumId w:val="21"/>
  </w:num>
  <w:num w:numId="8" w16cid:durableId="535234680">
    <w:abstractNumId w:val="10"/>
  </w:num>
  <w:num w:numId="9" w16cid:durableId="508183464">
    <w:abstractNumId w:val="33"/>
  </w:num>
  <w:num w:numId="10" w16cid:durableId="1144078432">
    <w:abstractNumId w:val="14"/>
  </w:num>
  <w:num w:numId="11" w16cid:durableId="652682614">
    <w:abstractNumId w:val="47"/>
  </w:num>
  <w:num w:numId="12" w16cid:durableId="1121920175">
    <w:abstractNumId w:val="42"/>
  </w:num>
  <w:num w:numId="13" w16cid:durableId="501093456">
    <w:abstractNumId w:val="27"/>
  </w:num>
  <w:num w:numId="14" w16cid:durableId="1548182274">
    <w:abstractNumId w:val="35"/>
  </w:num>
  <w:num w:numId="15" w16cid:durableId="1157577436">
    <w:abstractNumId w:val="44"/>
  </w:num>
  <w:num w:numId="16" w16cid:durableId="1832988215">
    <w:abstractNumId w:val="28"/>
  </w:num>
  <w:num w:numId="17" w16cid:durableId="1082872193">
    <w:abstractNumId w:val="39"/>
  </w:num>
  <w:num w:numId="18" w16cid:durableId="505635378">
    <w:abstractNumId w:val="32"/>
  </w:num>
  <w:num w:numId="19" w16cid:durableId="275406475">
    <w:abstractNumId w:val="38"/>
  </w:num>
  <w:num w:numId="20" w16cid:durableId="974605079">
    <w:abstractNumId w:val="15"/>
  </w:num>
  <w:num w:numId="21" w16cid:durableId="1559975076">
    <w:abstractNumId w:val="26"/>
  </w:num>
  <w:num w:numId="22" w16cid:durableId="1963995727">
    <w:abstractNumId w:val="49"/>
  </w:num>
  <w:num w:numId="23" w16cid:durableId="844633972">
    <w:abstractNumId w:val="8"/>
  </w:num>
  <w:num w:numId="24" w16cid:durableId="1836072533">
    <w:abstractNumId w:val="9"/>
  </w:num>
  <w:num w:numId="25" w16cid:durableId="2123913607">
    <w:abstractNumId w:val="48"/>
  </w:num>
  <w:num w:numId="26" w16cid:durableId="2040886613">
    <w:abstractNumId w:val="18"/>
  </w:num>
  <w:num w:numId="27" w16cid:durableId="223759359">
    <w:abstractNumId w:val="23"/>
  </w:num>
  <w:num w:numId="28" w16cid:durableId="458185573">
    <w:abstractNumId w:val="20"/>
  </w:num>
  <w:num w:numId="29" w16cid:durableId="1350134204">
    <w:abstractNumId w:val="16"/>
  </w:num>
  <w:num w:numId="30" w16cid:durableId="1391610199">
    <w:abstractNumId w:val="29"/>
  </w:num>
  <w:num w:numId="31" w16cid:durableId="575868516">
    <w:abstractNumId w:val="37"/>
  </w:num>
  <w:num w:numId="32" w16cid:durableId="274294235">
    <w:abstractNumId w:val="50"/>
  </w:num>
  <w:num w:numId="33" w16cid:durableId="1946189680">
    <w:abstractNumId w:val="7"/>
  </w:num>
  <w:num w:numId="34" w16cid:durableId="1198589889">
    <w:abstractNumId w:val="22"/>
  </w:num>
  <w:num w:numId="35" w16cid:durableId="1075273946">
    <w:abstractNumId w:val="36"/>
  </w:num>
  <w:num w:numId="36" w16cid:durableId="2022050564">
    <w:abstractNumId w:val="13"/>
  </w:num>
  <w:num w:numId="37" w16cid:durableId="667051619">
    <w:abstractNumId w:val="12"/>
  </w:num>
  <w:num w:numId="38" w16cid:durableId="1200095349">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9" w16cid:durableId="1216938351">
    <w:abstractNumId w:val="31"/>
  </w:num>
  <w:num w:numId="40" w16cid:durableId="1515412187">
    <w:abstractNumId w:val="34"/>
  </w:num>
  <w:num w:numId="41" w16cid:durableId="305623270">
    <w:abstractNumId w:val="45"/>
  </w:num>
  <w:num w:numId="42" w16cid:durableId="2036926603">
    <w:abstractNumId w:val="30"/>
  </w:num>
  <w:num w:numId="43" w16cid:durableId="284625019">
    <w:abstractNumId w:val="19"/>
  </w:num>
  <w:num w:numId="44" w16cid:durableId="1894190500">
    <w:abstractNumId w:val="25"/>
  </w:num>
  <w:num w:numId="45" w16cid:durableId="1588154540">
    <w:abstractNumId w:val="17"/>
  </w:num>
  <w:num w:numId="46" w16cid:durableId="79261626">
    <w:abstractNumId w:val="43"/>
  </w:num>
  <w:numIdMacAtCleanup w:val="4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Karolina Maniak">
    <w15:presenceInfo w15:providerId="AD" w15:userId="S-1-5-21-91430216-1483267537-527775015-461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4CA4"/>
    <w:rsid w:val="00001328"/>
    <w:rsid w:val="00004EA1"/>
    <w:rsid w:val="00010394"/>
    <w:rsid w:val="00013D5B"/>
    <w:rsid w:val="000202E9"/>
    <w:rsid w:val="0002068F"/>
    <w:rsid w:val="0002236C"/>
    <w:rsid w:val="00023D1D"/>
    <w:rsid w:val="000324E2"/>
    <w:rsid w:val="0003317D"/>
    <w:rsid w:val="00037E38"/>
    <w:rsid w:val="00042388"/>
    <w:rsid w:val="00044621"/>
    <w:rsid w:val="00066BCA"/>
    <w:rsid w:val="00073B5B"/>
    <w:rsid w:val="00076418"/>
    <w:rsid w:val="00086412"/>
    <w:rsid w:val="0009147D"/>
    <w:rsid w:val="000955F8"/>
    <w:rsid w:val="000A0E17"/>
    <w:rsid w:val="000B25A2"/>
    <w:rsid w:val="000B5B3E"/>
    <w:rsid w:val="000C1A09"/>
    <w:rsid w:val="000C1B4B"/>
    <w:rsid w:val="000C39AD"/>
    <w:rsid w:val="000C400E"/>
    <w:rsid w:val="000C4356"/>
    <w:rsid w:val="000D1FE0"/>
    <w:rsid w:val="000E111A"/>
    <w:rsid w:val="000E3021"/>
    <w:rsid w:val="000E4481"/>
    <w:rsid w:val="000E7D4C"/>
    <w:rsid w:val="000F6F1A"/>
    <w:rsid w:val="00102246"/>
    <w:rsid w:val="001045D8"/>
    <w:rsid w:val="00114BFE"/>
    <w:rsid w:val="001230BA"/>
    <w:rsid w:val="00127989"/>
    <w:rsid w:val="0013556A"/>
    <w:rsid w:val="001428C8"/>
    <w:rsid w:val="00147EE8"/>
    <w:rsid w:val="00153104"/>
    <w:rsid w:val="001561EB"/>
    <w:rsid w:val="00161A7A"/>
    <w:rsid w:val="00171EAC"/>
    <w:rsid w:val="00184B3A"/>
    <w:rsid w:val="00192E79"/>
    <w:rsid w:val="001A188B"/>
    <w:rsid w:val="001A1D43"/>
    <w:rsid w:val="001A72C4"/>
    <w:rsid w:val="001A741A"/>
    <w:rsid w:val="001A7695"/>
    <w:rsid w:val="001B0F53"/>
    <w:rsid w:val="001B136D"/>
    <w:rsid w:val="001B4E5F"/>
    <w:rsid w:val="001C612A"/>
    <w:rsid w:val="001D639A"/>
    <w:rsid w:val="001E2319"/>
    <w:rsid w:val="001E3A99"/>
    <w:rsid w:val="001E500B"/>
    <w:rsid w:val="001E7336"/>
    <w:rsid w:val="001F2308"/>
    <w:rsid w:val="001F3863"/>
    <w:rsid w:val="001F56C1"/>
    <w:rsid w:val="001F5B0A"/>
    <w:rsid w:val="0020477C"/>
    <w:rsid w:val="00220EE1"/>
    <w:rsid w:val="0022286F"/>
    <w:rsid w:val="002239D0"/>
    <w:rsid w:val="00244E72"/>
    <w:rsid w:val="002602D9"/>
    <w:rsid w:val="00262533"/>
    <w:rsid w:val="00266DD0"/>
    <w:rsid w:val="00274895"/>
    <w:rsid w:val="00280B36"/>
    <w:rsid w:val="00284C60"/>
    <w:rsid w:val="00294A4D"/>
    <w:rsid w:val="002B6AFE"/>
    <w:rsid w:val="002C0C3F"/>
    <w:rsid w:val="002C11B2"/>
    <w:rsid w:val="002C1B8B"/>
    <w:rsid w:val="002C233C"/>
    <w:rsid w:val="002C7797"/>
    <w:rsid w:val="002D72C1"/>
    <w:rsid w:val="002E041A"/>
    <w:rsid w:val="002E07E9"/>
    <w:rsid w:val="002E29B4"/>
    <w:rsid w:val="002E6CE0"/>
    <w:rsid w:val="002E6FD9"/>
    <w:rsid w:val="002F2168"/>
    <w:rsid w:val="003141FE"/>
    <w:rsid w:val="00314876"/>
    <w:rsid w:val="0032097C"/>
    <w:rsid w:val="003343D0"/>
    <w:rsid w:val="00340E7D"/>
    <w:rsid w:val="003427CE"/>
    <w:rsid w:val="0034281C"/>
    <w:rsid w:val="00352F08"/>
    <w:rsid w:val="0035469A"/>
    <w:rsid w:val="0036346E"/>
    <w:rsid w:val="00372E2E"/>
    <w:rsid w:val="00384EEE"/>
    <w:rsid w:val="0039241C"/>
    <w:rsid w:val="003A291E"/>
    <w:rsid w:val="003A2A72"/>
    <w:rsid w:val="003A2F39"/>
    <w:rsid w:val="003A4AB2"/>
    <w:rsid w:val="003A76C8"/>
    <w:rsid w:val="003B2034"/>
    <w:rsid w:val="003C167D"/>
    <w:rsid w:val="003C5FAC"/>
    <w:rsid w:val="003D0CEF"/>
    <w:rsid w:val="003D53BB"/>
    <w:rsid w:val="003E3008"/>
    <w:rsid w:val="003E7253"/>
    <w:rsid w:val="003F110A"/>
    <w:rsid w:val="003F4CDE"/>
    <w:rsid w:val="004019F7"/>
    <w:rsid w:val="00402881"/>
    <w:rsid w:val="00403552"/>
    <w:rsid w:val="004070D4"/>
    <w:rsid w:val="0041088B"/>
    <w:rsid w:val="0041154E"/>
    <w:rsid w:val="004243EC"/>
    <w:rsid w:val="004355BF"/>
    <w:rsid w:val="004366F8"/>
    <w:rsid w:val="004460A9"/>
    <w:rsid w:val="00446855"/>
    <w:rsid w:val="00447A68"/>
    <w:rsid w:val="00465F14"/>
    <w:rsid w:val="00471E0D"/>
    <w:rsid w:val="004741ED"/>
    <w:rsid w:val="0047574F"/>
    <w:rsid w:val="00476300"/>
    <w:rsid w:val="00481150"/>
    <w:rsid w:val="0049589A"/>
    <w:rsid w:val="004B6A0E"/>
    <w:rsid w:val="004C050C"/>
    <w:rsid w:val="004C0E37"/>
    <w:rsid w:val="004C2A73"/>
    <w:rsid w:val="004C3743"/>
    <w:rsid w:val="004D196C"/>
    <w:rsid w:val="004D210E"/>
    <w:rsid w:val="004D4E28"/>
    <w:rsid w:val="004D50DC"/>
    <w:rsid w:val="004F4CA4"/>
    <w:rsid w:val="004F5DA1"/>
    <w:rsid w:val="0051114B"/>
    <w:rsid w:val="00520802"/>
    <w:rsid w:val="00527756"/>
    <w:rsid w:val="0053027F"/>
    <w:rsid w:val="00534A34"/>
    <w:rsid w:val="00544029"/>
    <w:rsid w:val="005447BD"/>
    <w:rsid w:val="005506DD"/>
    <w:rsid w:val="00553F95"/>
    <w:rsid w:val="00563AC3"/>
    <w:rsid w:val="0057230F"/>
    <w:rsid w:val="005758B1"/>
    <w:rsid w:val="00576762"/>
    <w:rsid w:val="005808DA"/>
    <w:rsid w:val="005809C2"/>
    <w:rsid w:val="005817C1"/>
    <w:rsid w:val="00584C39"/>
    <w:rsid w:val="00587B6B"/>
    <w:rsid w:val="00592EC7"/>
    <w:rsid w:val="005A1F8B"/>
    <w:rsid w:val="005A4B53"/>
    <w:rsid w:val="005B0EEE"/>
    <w:rsid w:val="005B6FE9"/>
    <w:rsid w:val="005B78E1"/>
    <w:rsid w:val="005D6EBF"/>
    <w:rsid w:val="005F3CF5"/>
    <w:rsid w:val="00623C08"/>
    <w:rsid w:val="0063458D"/>
    <w:rsid w:val="00634B8B"/>
    <w:rsid w:val="00635DBE"/>
    <w:rsid w:val="00636D44"/>
    <w:rsid w:val="00643EA8"/>
    <w:rsid w:val="00644C39"/>
    <w:rsid w:val="00651DAD"/>
    <w:rsid w:val="00653869"/>
    <w:rsid w:val="006612EB"/>
    <w:rsid w:val="0066477F"/>
    <w:rsid w:val="006775E8"/>
    <w:rsid w:val="00677DAF"/>
    <w:rsid w:val="00682B88"/>
    <w:rsid w:val="0068529D"/>
    <w:rsid w:val="006861FE"/>
    <w:rsid w:val="00687476"/>
    <w:rsid w:val="006A16B0"/>
    <w:rsid w:val="006A5D9C"/>
    <w:rsid w:val="006A743E"/>
    <w:rsid w:val="006B1D11"/>
    <w:rsid w:val="006B1EE6"/>
    <w:rsid w:val="006B20E9"/>
    <w:rsid w:val="006B2489"/>
    <w:rsid w:val="006B25D9"/>
    <w:rsid w:val="006B6E30"/>
    <w:rsid w:val="006D4DBA"/>
    <w:rsid w:val="006D5129"/>
    <w:rsid w:val="006E6C93"/>
    <w:rsid w:val="006E735D"/>
    <w:rsid w:val="006E7824"/>
    <w:rsid w:val="006F3DCA"/>
    <w:rsid w:val="006F5DEA"/>
    <w:rsid w:val="006F6EB3"/>
    <w:rsid w:val="00700B42"/>
    <w:rsid w:val="007016F7"/>
    <w:rsid w:val="00703E90"/>
    <w:rsid w:val="00706887"/>
    <w:rsid w:val="007076EB"/>
    <w:rsid w:val="007211B7"/>
    <w:rsid w:val="007330CA"/>
    <w:rsid w:val="00734D0C"/>
    <w:rsid w:val="00744101"/>
    <w:rsid w:val="00745CDB"/>
    <w:rsid w:val="00751536"/>
    <w:rsid w:val="007525D6"/>
    <w:rsid w:val="00752C9C"/>
    <w:rsid w:val="007541DA"/>
    <w:rsid w:val="00756616"/>
    <w:rsid w:val="007619B4"/>
    <w:rsid w:val="007719FF"/>
    <w:rsid w:val="007755B1"/>
    <w:rsid w:val="00780C3E"/>
    <w:rsid w:val="007909E8"/>
    <w:rsid w:val="0079470E"/>
    <w:rsid w:val="00794C67"/>
    <w:rsid w:val="007958E7"/>
    <w:rsid w:val="007C0EF9"/>
    <w:rsid w:val="007C25D5"/>
    <w:rsid w:val="007C359F"/>
    <w:rsid w:val="007D743B"/>
    <w:rsid w:val="007E03FF"/>
    <w:rsid w:val="007E1C32"/>
    <w:rsid w:val="007E49DF"/>
    <w:rsid w:val="00812BC3"/>
    <w:rsid w:val="0082596E"/>
    <w:rsid w:val="0082617F"/>
    <w:rsid w:val="0082709F"/>
    <w:rsid w:val="00830F78"/>
    <w:rsid w:val="008373C8"/>
    <w:rsid w:val="00842B03"/>
    <w:rsid w:val="00842EB6"/>
    <w:rsid w:val="00844367"/>
    <w:rsid w:val="00855A68"/>
    <w:rsid w:val="008570DD"/>
    <w:rsid w:val="00861C67"/>
    <w:rsid w:val="00867674"/>
    <w:rsid w:val="00870862"/>
    <w:rsid w:val="0087728B"/>
    <w:rsid w:val="00880BF8"/>
    <w:rsid w:val="00885FF3"/>
    <w:rsid w:val="0088651B"/>
    <w:rsid w:val="00893D4F"/>
    <w:rsid w:val="00895A41"/>
    <w:rsid w:val="008A10EC"/>
    <w:rsid w:val="008A1225"/>
    <w:rsid w:val="008A1B7A"/>
    <w:rsid w:val="008A231A"/>
    <w:rsid w:val="008A7BBF"/>
    <w:rsid w:val="008C0462"/>
    <w:rsid w:val="008C6B67"/>
    <w:rsid w:val="008D312B"/>
    <w:rsid w:val="008E0E9E"/>
    <w:rsid w:val="008E2E16"/>
    <w:rsid w:val="008F3CEA"/>
    <w:rsid w:val="008F5A58"/>
    <w:rsid w:val="00902851"/>
    <w:rsid w:val="00906615"/>
    <w:rsid w:val="00906F59"/>
    <w:rsid w:val="00907250"/>
    <w:rsid w:val="0090773E"/>
    <w:rsid w:val="009102AB"/>
    <w:rsid w:val="009102BB"/>
    <w:rsid w:val="009152E4"/>
    <w:rsid w:val="00921991"/>
    <w:rsid w:val="00922766"/>
    <w:rsid w:val="009304B9"/>
    <w:rsid w:val="00933267"/>
    <w:rsid w:val="00935BD2"/>
    <w:rsid w:val="00950AAC"/>
    <w:rsid w:val="00950BD3"/>
    <w:rsid w:val="00954729"/>
    <w:rsid w:val="00954F91"/>
    <w:rsid w:val="00955AA6"/>
    <w:rsid w:val="009627BC"/>
    <w:rsid w:val="0097173B"/>
    <w:rsid w:val="00976203"/>
    <w:rsid w:val="00980F4F"/>
    <w:rsid w:val="00990B40"/>
    <w:rsid w:val="0099304A"/>
    <w:rsid w:val="009C14FB"/>
    <w:rsid w:val="009C3A60"/>
    <w:rsid w:val="009C3EA8"/>
    <w:rsid w:val="009C68D2"/>
    <w:rsid w:val="009D65A5"/>
    <w:rsid w:val="009D7024"/>
    <w:rsid w:val="009E2497"/>
    <w:rsid w:val="009F1ED3"/>
    <w:rsid w:val="00A1307C"/>
    <w:rsid w:val="00A25069"/>
    <w:rsid w:val="00A25F0D"/>
    <w:rsid w:val="00A25F70"/>
    <w:rsid w:val="00A26D68"/>
    <w:rsid w:val="00A272EF"/>
    <w:rsid w:val="00A337D4"/>
    <w:rsid w:val="00A353D6"/>
    <w:rsid w:val="00A3669B"/>
    <w:rsid w:val="00A51EC3"/>
    <w:rsid w:val="00A52BA9"/>
    <w:rsid w:val="00A53371"/>
    <w:rsid w:val="00A54B40"/>
    <w:rsid w:val="00A576F0"/>
    <w:rsid w:val="00A6078B"/>
    <w:rsid w:val="00A66540"/>
    <w:rsid w:val="00A766FD"/>
    <w:rsid w:val="00A8114F"/>
    <w:rsid w:val="00A923BD"/>
    <w:rsid w:val="00A97B92"/>
    <w:rsid w:val="00AA087E"/>
    <w:rsid w:val="00AA0E0C"/>
    <w:rsid w:val="00AA1B8E"/>
    <w:rsid w:val="00AA63F9"/>
    <w:rsid w:val="00AB09D5"/>
    <w:rsid w:val="00AB4F0E"/>
    <w:rsid w:val="00AB6EBC"/>
    <w:rsid w:val="00AC03B5"/>
    <w:rsid w:val="00AD3F85"/>
    <w:rsid w:val="00AE78B4"/>
    <w:rsid w:val="00AF2E96"/>
    <w:rsid w:val="00AF5895"/>
    <w:rsid w:val="00B14243"/>
    <w:rsid w:val="00B1545D"/>
    <w:rsid w:val="00B26333"/>
    <w:rsid w:val="00B30086"/>
    <w:rsid w:val="00B40DBF"/>
    <w:rsid w:val="00B41C17"/>
    <w:rsid w:val="00B44B4D"/>
    <w:rsid w:val="00B45DD9"/>
    <w:rsid w:val="00B47F46"/>
    <w:rsid w:val="00B5129A"/>
    <w:rsid w:val="00B54D7E"/>
    <w:rsid w:val="00B5713B"/>
    <w:rsid w:val="00B60096"/>
    <w:rsid w:val="00B61AF8"/>
    <w:rsid w:val="00B65957"/>
    <w:rsid w:val="00B65DBC"/>
    <w:rsid w:val="00B71058"/>
    <w:rsid w:val="00B728C4"/>
    <w:rsid w:val="00B77AC6"/>
    <w:rsid w:val="00B800FD"/>
    <w:rsid w:val="00B83380"/>
    <w:rsid w:val="00B85D18"/>
    <w:rsid w:val="00B9413C"/>
    <w:rsid w:val="00BA5D6A"/>
    <w:rsid w:val="00BA6321"/>
    <w:rsid w:val="00BA67BD"/>
    <w:rsid w:val="00BB58AF"/>
    <w:rsid w:val="00BC041E"/>
    <w:rsid w:val="00BC2A05"/>
    <w:rsid w:val="00BD02BD"/>
    <w:rsid w:val="00BD1998"/>
    <w:rsid w:val="00BD2088"/>
    <w:rsid w:val="00BD49CF"/>
    <w:rsid w:val="00BD501B"/>
    <w:rsid w:val="00BE075E"/>
    <w:rsid w:val="00BE203B"/>
    <w:rsid w:val="00BE5BD5"/>
    <w:rsid w:val="00BE68F2"/>
    <w:rsid w:val="00BF5AB7"/>
    <w:rsid w:val="00BF733F"/>
    <w:rsid w:val="00BF7C01"/>
    <w:rsid w:val="00C13BF8"/>
    <w:rsid w:val="00C21371"/>
    <w:rsid w:val="00C22881"/>
    <w:rsid w:val="00C306A1"/>
    <w:rsid w:val="00C3199E"/>
    <w:rsid w:val="00C35EA5"/>
    <w:rsid w:val="00C36400"/>
    <w:rsid w:val="00C402BF"/>
    <w:rsid w:val="00C46C50"/>
    <w:rsid w:val="00C5335F"/>
    <w:rsid w:val="00C53AB5"/>
    <w:rsid w:val="00C551E6"/>
    <w:rsid w:val="00C6100A"/>
    <w:rsid w:val="00C62C05"/>
    <w:rsid w:val="00C62E01"/>
    <w:rsid w:val="00C64EA0"/>
    <w:rsid w:val="00C73A16"/>
    <w:rsid w:val="00C75264"/>
    <w:rsid w:val="00C755AE"/>
    <w:rsid w:val="00C818FB"/>
    <w:rsid w:val="00C83B76"/>
    <w:rsid w:val="00C92D23"/>
    <w:rsid w:val="00CA2E8E"/>
    <w:rsid w:val="00CA4003"/>
    <w:rsid w:val="00CB7CDD"/>
    <w:rsid w:val="00CC1474"/>
    <w:rsid w:val="00CC1A05"/>
    <w:rsid w:val="00CC55E9"/>
    <w:rsid w:val="00CF39D9"/>
    <w:rsid w:val="00D123F9"/>
    <w:rsid w:val="00D15824"/>
    <w:rsid w:val="00D17519"/>
    <w:rsid w:val="00D2287F"/>
    <w:rsid w:val="00D23FC4"/>
    <w:rsid w:val="00D27A11"/>
    <w:rsid w:val="00D378B5"/>
    <w:rsid w:val="00D41FC5"/>
    <w:rsid w:val="00D44924"/>
    <w:rsid w:val="00D469A6"/>
    <w:rsid w:val="00D5008D"/>
    <w:rsid w:val="00D83789"/>
    <w:rsid w:val="00D851B6"/>
    <w:rsid w:val="00D9520D"/>
    <w:rsid w:val="00DA0D64"/>
    <w:rsid w:val="00DA320F"/>
    <w:rsid w:val="00DA388D"/>
    <w:rsid w:val="00DB3B50"/>
    <w:rsid w:val="00DB5444"/>
    <w:rsid w:val="00DC1523"/>
    <w:rsid w:val="00DC25A6"/>
    <w:rsid w:val="00DC4AA3"/>
    <w:rsid w:val="00DD0B8D"/>
    <w:rsid w:val="00DD1233"/>
    <w:rsid w:val="00DD2CF2"/>
    <w:rsid w:val="00DD3A36"/>
    <w:rsid w:val="00DD4BDF"/>
    <w:rsid w:val="00DD6C07"/>
    <w:rsid w:val="00DE29D9"/>
    <w:rsid w:val="00DE2B1A"/>
    <w:rsid w:val="00DE2C42"/>
    <w:rsid w:val="00DF02BB"/>
    <w:rsid w:val="00DF23A1"/>
    <w:rsid w:val="00E01A16"/>
    <w:rsid w:val="00E03EA1"/>
    <w:rsid w:val="00E11444"/>
    <w:rsid w:val="00E2448B"/>
    <w:rsid w:val="00E27E33"/>
    <w:rsid w:val="00E33886"/>
    <w:rsid w:val="00E362E1"/>
    <w:rsid w:val="00E4374E"/>
    <w:rsid w:val="00E47272"/>
    <w:rsid w:val="00E51379"/>
    <w:rsid w:val="00E712AF"/>
    <w:rsid w:val="00E71E2B"/>
    <w:rsid w:val="00E74438"/>
    <w:rsid w:val="00E83CD2"/>
    <w:rsid w:val="00E9652F"/>
    <w:rsid w:val="00EC3526"/>
    <w:rsid w:val="00EC404D"/>
    <w:rsid w:val="00EC638E"/>
    <w:rsid w:val="00EC7F24"/>
    <w:rsid w:val="00ED280A"/>
    <w:rsid w:val="00EE0F30"/>
    <w:rsid w:val="00EF18DD"/>
    <w:rsid w:val="00EF2552"/>
    <w:rsid w:val="00EF7D8B"/>
    <w:rsid w:val="00F06923"/>
    <w:rsid w:val="00F07367"/>
    <w:rsid w:val="00F07EF4"/>
    <w:rsid w:val="00F10CB3"/>
    <w:rsid w:val="00F161FA"/>
    <w:rsid w:val="00F2658A"/>
    <w:rsid w:val="00F32EBE"/>
    <w:rsid w:val="00F37BC0"/>
    <w:rsid w:val="00F37F1E"/>
    <w:rsid w:val="00F40DF1"/>
    <w:rsid w:val="00F52CA6"/>
    <w:rsid w:val="00F538C0"/>
    <w:rsid w:val="00F54ACA"/>
    <w:rsid w:val="00F6046E"/>
    <w:rsid w:val="00F62CAE"/>
    <w:rsid w:val="00F70D68"/>
    <w:rsid w:val="00F7171C"/>
    <w:rsid w:val="00F80722"/>
    <w:rsid w:val="00F8537F"/>
    <w:rsid w:val="00F85EFE"/>
    <w:rsid w:val="00F92C61"/>
    <w:rsid w:val="00F95136"/>
    <w:rsid w:val="00FA3FDB"/>
    <w:rsid w:val="00FB71AA"/>
    <w:rsid w:val="00FC22CA"/>
    <w:rsid w:val="00FC6240"/>
    <w:rsid w:val="00FD27A9"/>
    <w:rsid w:val="00FE3014"/>
    <w:rsid w:val="00FE488C"/>
    <w:rsid w:val="00FE5B35"/>
    <w:rsid w:val="00FF60D1"/>
    <w:rsid w:val="00FF68B2"/>
    <w:rsid w:val="00FF79F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1BEFF337"/>
  <w15:docId w15:val="{E6BD8B07-4213-4D46-91B1-2EE71551C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4F4CA4"/>
    <w:pPr>
      <w:suppressAutoHyphens/>
    </w:pPr>
    <w:rPr>
      <w:sz w:val="24"/>
      <w:szCs w:val="24"/>
      <w:lang w:eastAsia="zh-CN"/>
    </w:rPr>
  </w:style>
  <w:style w:type="paragraph" w:styleId="Nagwek1">
    <w:name w:val="heading 1"/>
    <w:basedOn w:val="Normalny"/>
    <w:next w:val="Normalny"/>
    <w:qFormat/>
    <w:rsid w:val="004F4CA4"/>
    <w:pPr>
      <w:keepNext/>
      <w:numPr>
        <w:numId w:val="1"/>
      </w:numPr>
      <w:ind w:left="2124" w:firstLine="708"/>
      <w:jc w:val="both"/>
      <w:outlineLvl w:val="0"/>
    </w:pPr>
    <w:rPr>
      <w:b/>
      <w:bCs/>
      <w:sz w:val="32"/>
    </w:rPr>
  </w:style>
  <w:style w:type="paragraph" w:styleId="Nagwek2">
    <w:name w:val="heading 2"/>
    <w:basedOn w:val="Normalny"/>
    <w:next w:val="Normalny"/>
    <w:qFormat/>
    <w:rsid w:val="004F4CA4"/>
    <w:pPr>
      <w:keepNext/>
      <w:numPr>
        <w:ilvl w:val="1"/>
        <w:numId w:val="1"/>
      </w:numPr>
      <w:jc w:val="both"/>
      <w:outlineLvl w:val="1"/>
    </w:pPr>
    <w:rPr>
      <w:rFonts w:ascii="Arial" w:hAnsi="Arial" w:cs="Arial"/>
      <w:b/>
    </w:rPr>
  </w:style>
  <w:style w:type="paragraph" w:styleId="Nagwek3">
    <w:name w:val="heading 3"/>
    <w:basedOn w:val="Normalny"/>
    <w:next w:val="Normalny"/>
    <w:link w:val="Nagwek3Znak"/>
    <w:semiHidden/>
    <w:unhideWhenUsed/>
    <w:qFormat/>
    <w:rsid w:val="00CA4003"/>
    <w:pPr>
      <w:keepNext/>
      <w:spacing w:before="240" w:after="60"/>
      <w:outlineLvl w:val="2"/>
    </w:pPr>
    <w:rPr>
      <w:rFonts w:ascii="Calibri Light" w:hAnsi="Calibri Light"/>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2">
    <w:name w:val="Domyślna czcionka akapitu2"/>
    <w:rsid w:val="004F4CA4"/>
  </w:style>
  <w:style w:type="character" w:styleId="Numerstrony">
    <w:name w:val="page number"/>
    <w:basedOn w:val="Domylnaczcionkaakapitu2"/>
    <w:rsid w:val="004F4CA4"/>
  </w:style>
  <w:style w:type="character" w:customStyle="1" w:styleId="apple-style-span">
    <w:name w:val="apple-style-span"/>
    <w:rsid w:val="004F4CA4"/>
    <w:rPr>
      <w:rFonts w:cs="Times New Roman"/>
    </w:rPr>
  </w:style>
  <w:style w:type="paragraph" w:styleId="Tekstpodstawowy">
    <w:name w:val="Body Text"/>
    <w:basedOn w:val="Normalny"/>
    <w:link w:val="TekstpodstawowyZnak"/>
    <w:rsid w:val="004F4CA4"/>
    <w:pPr>
      <w:jc w:val="center"/>
    </w:pPr>
    <w:rPr>
      <w:b/>
      <w:bCs/>
    </w:rPr>
  </w:style>
  <w:style w:type="paragraph" w:styleId="Stopka">
    <w:name w:val="footer"/>
    <w:basedOn w:val="Normalny"/>
    <w:link w:val="StopkaZnak"/>
    <w:uiPriority w:val="99"/>
    <w:rsid w:val="004F4CA4"/>
    <w:pPr>
      <w:tabs>
        <w:tab w:val="center" w:pos="4536"/>
        <w:tab w:val="right" w:pos="9072"/>
      </w:tabs>
    </w:pPr>
  </w:style>
  <w:style w:type="paragraph" w:customStyle="1" w:styleId="Akapitzlist1">
    <w:name w:val="Akapit z listą1"/>
    <w:basedOn w:val="Normalny"/>
    <w:rsid w:val="004F4CA4"/>
    <w:pPr>
      <w:ind w:left="708"/>
    </w:pPr>
    <w:rPr>
      <w:rFonts w:eastAsia="Calibri"/>
    </w:rPr>
  </w:style>
  <w:style w:type="paragraph" w:styleId="NormalnyWeb">
    <w:name w:val="Normal (Web)"/>
    <w:basedOn w:val="Normalny"/>
    <w:uiPriority w:val="99"/>
    <w:rsid w:val="004F4CA4"/>
    <w:pPr>
      <w:spacing w:before="280" w:after="280"/>
    </w:pPr>
  </w:style>
  <w:style w:type="paragraph" w:customStyle="1" w:styleId="Tekstpodstawowywcity1">
    <w:name w:val="Tekst podstawowy wcięty1"/>
    <w:basedOn w:val="Normalny"/>
    <w:rsid w:val="004F4CA4"/>
    <w:pPr>
      <w:ind w:left="540" w:hanging="540"/>
    </w:pPr>
    <w:rPr>
      <w:rFonts w:ascii="Arial" w:hAnsi="Arial" w:cs="Arial"/>
    </w:rPr>
  </w:style>
  <w:style w:type="paragraph" w:styleId="Tekstkomentarza">
    <w:name w:val="annotation text"/>
    <w:basedOn w:val="Normalny"/>
    <w:link w:val="TekstkomentarzaZnak"/>
    <w:unhideWhenUsed/>
    <w:rsid w:val="004F4CA4"/>
    <w:rPr>
      <w:sz w:val="20"/>
      <w:szCs w:val="20"/>
    </w:rPr>
  </w:style>
  <w:style w:type="character" w:customStyle="1" w:styleId="TekstkomentarzaZnak">
    <w:name w:val="Tekst komentarza Znak"/>
    <w:link w:val="Tekstkomentarza"/>
    <w:rsid w:val="004F4CA4"/>
    <w:rPr>
      <w:lang w:eastAsia="zh-CN" w:bidi="ar-SA"/>
    </w:rPr>
  </w:style>
  <w:style w:type="paragraph" w:styleId="Tematkomentarza">
    <w:name w:val="annotation subject"/>
    <w:basedOn w:val="Tekstkomentarza"/>
    <w:next w:val="Tekstkomentarza"/>
    <w:link w:val="TematkomentarzaZnak"/>
    <w:semiHidden/>
    <w:unhideWhenUsed/>
    <w:rsid w:val="004F4CA4"/>
    <w:rPr>
      <w:b/>
      <w:bCs/>
    </w:rPr>
  </w:style>
  <w:style w:type="character" w:customStyle="1" w:styleId="TematkomentarzaZnak">
    <w:name w:val="Temat komentarza Znak"/>
    <w:link w:val="Tematkomentarza"/>
    <w:semiHidden/>
    <w:rsid w:val="004F4CA4"/>
    <w:rPr>
      <w:b/>
      <w:bCs/>
      <w:lang w:eastAsia="zh-CN" w:bidi="ar-SA"/>
    </w:rPr>
  </w:style>
  <w:style w:type="paragraph" w:styleId="Tekstdymka">
    <w:name w:val="Balloon Text"/>
    <w:basedOn w:val="Normalny"/>
    <w:link w:val="TekstdymkaZnak"/>
    <w:semiHidden/>
    <w:unhideWhenUsed/>
    <w:rsid w:val="004F4CA4"/>
    <w:rPr>
      <w:rFonts w:ascii="Tahoma" w:hAnsi="Tahoma"/>
      <w:sz w:val="16"/>
      <w:szCs w:val="16"/>
    </w:rPr>
  </w:style>
  <w:style w:type="character" w:customStyle="1" w:styleId="TekstdymkaZnak">
    <w:name w:val="Tekst dymka Znak"/>
    <w:link w:val="Tekstdymka"/>
    <w:semiHidden/>
    <w:rsid w:val="004F4CA4"/>
    <w:rPr>
      <w:rFonts w:ascii="Tahoma" w:hAnsi="Tahoma"/>
      <w:sz w:val="16"/>
      <w:szCs w:val="16"/>
      <w:lang w:eastAsia="zh-CN" w:bidi="ar-SA"/>
    </w:rPr>
  </w:style>
  <w:style w:type="paragraph" w:styleId="Akapitzlist">
    <w:name w:val="List Paragraph"/>
    <w:aliases w:val="CW_Lista,normalny tekst,L1,Numerowanie,Akapit z listą5,T_SZ_List Paragraph,BulletC,Obiekt,List Paragraph1,nr3,Wyliczanie,2 heading,A_wyliczenie,K-P_odwolanie,maz_wyliczenie,opis dzialania,Akapit z listą BS,Kolorowa lista — akcent 11"/>
    <w:basedOn w:val="Normalny"/>
    <w:link w:val="AkapitzlistZnak"/>
    <w:uiPriority w:val="34"/>
    <w:qFormat/>
    <w:rsid w:val="004F4CA4"/>
    <w:pPr>
      <w:widowControl w:val="0"/>
      <w:ind w:left="720"/>
      <w:contextualSpacing/>
    </w:pPr>
    <w:rPr>
      <w:rFonts w:eastAsia="Lucida Sans Unicode" w:cs="Mangal"/>
      <w:kern w:val="1"/>
      <w:szCs w:val="21"/>
      <w:lang w:bidi="hi-IN"/>
    </w:rPr>
  </w:style>
  <w:style w:type="paragraph" w:styleId="Bezodstpw">
    <w:name w:val="No Spacing"/>
    <w:qFormat/>
    <w:rsid w:val="004F4CA4"/>
    <w:pPr>
      <w:suppressAutoHyphens/>
    </w:pPr>
    <w:rPr>
      <w:sz w:val="24"/>
      <w:szCs w:val="24"/>
      <w:lang w:eastAsia="zh-CN"/>
    </w:rPr>
  </w:style>
  <w:style w:type="character" w:styleId="Pogrubienie">
    <w:name w:val="Strong"/>
    <w:uiPriority w:val="22"/>
    <w:qFormat/>
    <w:rsid w:val="004F4CA4"/>
    <w:rPr>
      <w:rFonts w:cs="Times New Roman"/>
      <w:b/>
      <w:bCs/>
    </w:rPr>
  </w:style>
  <w:style w:type="paragraph" w:styleId="Tekstprzypisudolnego">
    <w:name w:val="footnote text"/>
    <w:basedOn w:val="Normalny"/>
    <w:link w:val="TekstprzypisudolnegoZnak"/>
    <w:unhideWhenUsed/>
    <w:rsid w:val="004F4CA4"/>
    <w:pPr>
      <w:suppressAutoHyphens w:val="0"/>
    </w:pPr>
    <w:rPr>
      <w:rFonts w:ascii="Calibri" w:eastAsia="Calibri" w:hAnsi="Calibri"/>
      <w:sz w:val="20"/>
      <w:szCs w:val="20"/>
      <w:lang w:eastAsia="en-US"/>
    </w:rPr>
  </w:style>
  <w:style w:type="character" w:customStyle="1" w:styleId="TekstprzypisudolnegoZnak">
    <w:name w:val="Tekst przypisu dolnego Znak"/>
    <w:link w:val="Tekstprzypisudolnego"/>
    <w:rsid w:val="004F4CA4"/>
    <w:rPr>
      <w:rFonts w:ascii="Calibri" w:eastAsia="Calibri" w:hAnsi="Calibri"/>
      <w:lang w:eastAsia="en-US" w:bidi="ar-SA"/>
    </w:rPr>
  </w:style>
  <w:style w:type="paragraph" w:styleId="Nagwek">
    <w:name w:val="header"/>
    <w:basedOn w:val="Normalny"/>
    <w:rsid w:val="004F4CA4"/>
    <w:pPr>
      <w:tabs>
        <w:tab w:val="center" w:pos="4536"/>
        <w:tab w:val="right" w:pos="9072"/>
      </w:tabs>
    </w:pPr>
  </w:style>
  <w:style w:type="paragraph" w:customStyle="1" w:styleId="msolistparagraph0">
    <w:name w:val="msolistparagraph"/>
    <w:basedOn w:val="Normalny"/>
    <w:rsid w:val="004F4CA4"/>
    <w:pPr>
      <w:suppressAutoHyphens w:val="0"/>
      <w:ind w:left="720"/>
      <w:contextualSpacing/>
    </w:pPr>
  </w:style>
  <w:style w:type="paragraph" w:customStyle="1" w:styleId="Tekstpodstawowy35">
    <w:name w:val="Tekst podstawowy 35"/>
    <w:basedOn w:val="Normalny"/>
    <w:rsid w:val="00DC1523"/>
    <w:pPr>
      <w:spacing w:after="120"/>
    </w:pPr>
    <w:rPr>
      <w:rFonts w:eastAsia="Calibri"/>
      <w:sz w:val="16"/>
      <w:szCs w:val="16"/>
    </w:rPr>
  </w:style>
  <w:style w:type="paragraph" w:customStyle="1" w:styleId="WW-Domylnie">
    <w:name w:val="WW-Domyślnie"/>
    <w:rsid w:val="002C233C"/>
    <w:pPr>
      <w:tabs>
        <w:tab w:val="left" w:pos="708"/>
      </w:tabs>
      <w:suppressAutoHyphens/>
      <w:spacing w:line="100" w:lineRule="atLeast"/>
    </w:pPr>
    <w:rPr>
      <w:rFonts w:eastAsia="Calibri"/>
      <w:sz w:val="24"/>
      <w:szCs w:val="24"/>
      <w:lang w:eastAsia="zh-CN"/>
    </w:rPr>
  </w:style>
  <w:style w:type="character" w:styleId="Odwoaniedokomentarza">
    <w:name w:val="annotation reference"/>
    <w:rsid w:val="00B77AC6"/>
    <w:rPr>
      <w:sz w:val="16"/>
      <w:szCs w:val="16"/>
    </w:rPr>
  </w:style>
  <w:style w:type="paragraph" w:customStyle="1" w:styleId="Tekstpodstawowywcity21">
    <w:name w:val="Tekst podstawowy wcięty 21"/>
    <w:basedOn w:val="Normalny"/>
    <w:semiHidden/>
    <w:rsid w:val="00E51379"/>
    <w:pPr>
      <w:ind w:left="720"/>
      <w:jc w:val="both"/>
    </w:pPr>
    <w:rPr>
      <w:i/>
      <w:iCs/>
      <w:sz w:val="20"/>
    </w:rPr>
  </w:style>
  <w:style w:type="paragraph" w:customStyle="1" w:styleId="Tekstpodstawowywcity10">
    <w:name w:val="Tekst podstawowy wcięty1"/>
    <w:basedOn w:val="Normalny"/>
    <w:rsid w:val="00F92C61"/>
    <w:pPr>
      <w:ind w:left="540" w:hanging="540"/>
    </w:pPr>
    <w:rPr>
      <w:rFonts w:ascii="Arial" w:hAnsi="Arial" w:cs="Arial"/>
    </w:rPr>
  </w:style>
  <w:style w:type="paragraph" w:styleId="Poprawka">
    <w:name w:val="Revision"/>
    <w:hidden/>
    <w:uiPriority w:val="99"/>
    <w:semiHidden/>
    <w:rsid w:val="00BC2A05"/>
    <w:rPr>
      <w:sz w:val="24"/>
      <w:szCs w:val="24"/>
      <w:lang w:eastAsia="zh-CN"/>
    </w:rPr>
  </w:style>
  <w:style w:type="character" w:customStyle="1" w:styleId="Nagwek3Znak">
    <w:name w:val="Nagłówek 3 Znak"/>
    <w:link w:val="Nagwek3"/>
    <w:semiHidden/>
    <w:rsid w:val="00CA4003"/>
    <w:rPr>
      <w:rFonts w:ascii="Calibri Light" w:hAnsi="Calibri Light"/>
      <w:b/>
      <w:bCs/>
      <w:sz w:val="26"/>
      <w:szCs w:val="26"/>
      <w:lang w:eastAsia="zh-CN"/>
    </w:rPr>
  </w:style>
  <w:style w:type="paragraph" w:styleId="Tekstpodstawowywcity">
    <w:name w:val="Body Text Indent"/>
    <w:basedOn w:val="Normalny"/>
    <w:link w:val="TekstpodstawowywcityZnak"/>
    <w:rsid w:val="00CA4003"/>
    <w:pPr>
      <w:spacing w:after="120"/>
      <w:ind w:left="283"/>
    </w:pPr>
  </w:style>
  <w:style w:type="character" w:customStyle="1" w:styleId="TekstpodstawowywcityZnak">
    <w:name w:val="Tekst podstawowy wcięty Znak"/>
    <w:link w:val="Tekstpodstawowywcity"/>
    <w:rsid w:val="00CA4003"/>
    <w:rPr>
      <w:sz w:val="24"/>
      <w:szCs w:val="24"/>
      <w:lang w:eastAsia="zh-CN"/>
    </w:rPr>
  </w:style>
  <w:style w:type="paragraph" w:customStyle="1" w:styleId="Domylnie">
    <w:name w:val="Domyślnie"/>
    <w:rsid w:val="00CA4003"/>
    <w:pPr>
      <w:tabs>
        <w:tab w:val="left" w:pos="708"/>
      </w:tabs>
      <w:suppressAutoHyphens/>
      <w:spacing w:after="160" w:line="259" w:lineRule="auto"/>
    </w:pPr>
    <w:rPr>
      <w:color w:val="00000A"/>
      <w:sz w:val="24"/>
      <w:szCs w:val="24"/>
      <w:lang w:eastAsia="zh-CN"/>
    </w:rPr>
  </w:style>
  <w:style w:type="character" w:customStyle="1" w:styleId="ng-binding">
    <w:name w:val="ng-binding"/>
    <w:rsid w:val="00CA4003"/>
  </w:style>
  <w:style w:type="character" w:customStyle="1" w:styleId="TekstpodstawowyZnak">
    <w:name w:val="Tekst podstawowy Znak"/>
    <w:link w:val="Tekstpodstawowy"/>
    <w:rsid w:val="00921991"/>
    <w:rPr>
      <w:b/>
      <w:bCs/>
      <w:sz w:val="24"/>
      <w:szCs w:val="24"/>
      <w:lang w:eastAsia="zh-CN"/>
    </w:rPr>
  </w:style>
  <w:style w:type="character" w:customStyle="1" w:styleId="Teksttreci">
    <w:name w:val="Tekst treści_"/>
    <w:link w:val="Teksttreci0"/>
    <w:rsid w:val="008A1225"/>
    <w:rPr>
      <w:rFonts w:ascii="Arial" w:eastAsia="Arial" w:hAnsi="Arial" w:cs="Arial"/>
      <w:sz w:val="18"/>
      <w:szCs w:val="18"/>
      <w:shd w:val="clear" w:color="auto" w:fill="FFFFFF"/>
    </w:rPr>
  </w:style>
  <w:style w:type="paragraph" w:customStyle="1" w:styleId="Teksttreci0">
    <w:name w:val="Tekst treści"/>
    <w:basedOn w:val="Normalny"/>
    <w:link w:val="Teksttreci"/>
    <w:rsid w:val="008A1225"/>
    <w:pPr>
      <w:widowControl w:val="0"/>
      <w:shd w:val="clear" w:color="auto" w:fill="FFFFFF"/>
      <w:suppressAutoHyphens w:val="0"/>
      <w:spacing w:line="298" w:lineRule="auto"/>
    </w:pPr>
    <w:rPr>
      <w:rFonts w:ascii="Arial" w:eastAsia="Arial" w:hAnsi="Arial"/>
      <w:sz w:val="18"/>
      <w:szCs w:val="18"/>
    </w:rPr>
  </w:style>
  <w:style w:type="paragraph" w:customStyle="1" w:styleId="Default">
    <w:name w:val="Default"/>
    <w:rsid w:val="00161A7A"/>
    <w:pPr>
      <w:autoSpaceDE w:val="0"/>
      <w:autoSpaceDN w:val="0"/>
      <w:adjustRightInd w:val="0"/>
    </w:pPr>
    <w:rPr>
      <w:color w:val="000000"/>
      <w:sz w:val="24"/>
      <w:szCs w:val="24"/>
    </w:rPr>
  </w:style>
  <w:style w:type="character" w:styleId="Hipercze">
    <w:name w:val="Hyperlink"/>
    <w:rsid w:val="00FE3014"/>
    <w:rPr>
      <w:color w:val="0563C1"/>
      <w:u w:val="single"/>
    </w:rPr>
  </w:style>
  <w:style w:type="paragraph" w:customStyle="1" w:styleId="Tekstpodstawowywcity2">
    <w:name w:val="Tekst podstawowy wcięty2"/>
    <w:basedOn w:val="Normalny"/>
    <w:rsid w:val="009C68D2"/>
    <w:pPr>
      <w:ind w:left="540" w:hanging="540"/>
    </w:pPr>
    <w:rPr>
      <w:rFonts w:ascii="Arial" w:hAnsi="Arial" w:cs="Arial"/>
    </w:rPr>
  </w:style>
  <w:style w:type="character" w:customStyle="1" w:styleId="Nierozpoznanawzmianka1">
    <w:name w:val="Nierozpoznana wzmianka1"/>
    <w:basedOn w:val="Domylnaczcionkaakapitu"/>
    <w:uiPriority w:val="99"/>
    <w:semiHidden/>
    <w:unhideWhenUsed/>
    <w:rsid w:val="004C2A73"/>
    <w:rPr>
      <w:color w:val="605E5C"/>
      <w:shd w:val="clear" w:color="auto" w:fill="E1DFDD"/>
    </w:rPr>
  </w:style>
  <w:style w:type="paragraph" w:customStyle="1" w:styleId="Tekstpodstawowywcity3">
    <w:name w:val="Tekst podstawowy wcięty3"/>
    <w:basedOn w:val="Normalny"/>
    <w:rsid w:val="00A54B40"/>
    <w:pPr>
      <w:ind w:left="540" w:hanging="540"/>
    </w:pPr>
    <w:rPr>
      <w:rFonts w:ascii="Arial" w:hAnsi="Arial" w:cs="Arial"/>
    </w:rPr>
  </w:style>
  <w:style w:type="character" w:customStyle="1" w:styleId="AkapitzlistZnak">
    <w:name w:val="Akapit z listą Znak"/>
    <w:aliases w:val="CW_Lista Znak,normalny tekst Znak,L1 Znak,Numerowanie Znak,Akapit z listą5 Znak,T_SZ_List Paragraph Znak,BulletC Znak,Obiekt Znak,List Paragraph1 Znak,nr3 Znak,Wyliczanie Znak,2 heading Znak,A_wyliczenie Znak,K-P_odwolanie Znak"/>
    <w:link w:val="Akapitzlist"/>
    <w:uiPriority w:val="34"/>
    <w:qFormat/>
    <w:rsid w:val="000202E9"/>
    <w:rPr>
      <w:rFonts w:eastAsia="Lucida Sans Unicode" w:cs="Mangal"/>
      <w:kern w:val="1"/>
      <w:sz w:val="24"/>
      <w:szCs w:val="21"/>
      <w:lang w:eastAsia="zh-CN" w:bidi="hi-IN"/>
    </w:rPr>
  </w:style>
  <w:style w:type="character" w:styleId="Nierozpoznanawzmianka">
    <w:name w:val="Unresolved Mention"/>
    <w:basedOn w:val="Domylnaczcionkaakapitu"/>
    <w:uiPriority w:val="99"/>
    <w:semiHidden/>
    <w:unhideWhenUsed/>
    <w:rsid w:val="00B5129A"/>
    <w:rPr>
      <w:color w:val="605E5C"/>
      <w:shd w:val="clear" w:color="auto" w:fill="E1DFDD"/>
    </w:rPr>
  </w:style>
  <w:style w:type="character" w:customStyle="1" w:styleId="StopkaZnak">
    <w:name w:val="Stopka Znak"/>
    <w:basedOn w:val="Domylnaczcionkaakapitu"/>
    <w:link w:val="Stopka"/>
    <w:uiPriority w:val="99"/>
    <w:rsid w:val="00B45DD9"/>
    <w:rPr>
      <w:sz w:val="24"/>
      <w:szCs w:val="24"/>
      <w:lang w:eastAsia="zh-CN"/>
    </w:rPr>
  </w:style>
  <w:style w:type="paragraph" w:customStyle="1" w:styleId="pkt">
    <w:name w:val="pkt"/>
    <w:basedOn w:val="Normalny"/>
    <w:link w:val="pktZnak"/>
    <w:rsid w:val="00563AC3"/>
    <w:pPr>
      <w:suppressAutoHyphens w:val="0"/>
      <w:spacing w:before="60" w:after="60"/>
      <w:ind w:left="851" w:hanging="295"/>
      <w:jc w:val="both"/>
    </w:pPr>
    <w:rPr>
      <w:rFonts w:eastAsiaTheme="minorEastAsia"/>
      <w:szCs w:val="20"/>
      <w:lang w:eastAsia="pl-PL"/>
    </w:rPr>
  </w:style>
  <w:style w:type="character" w:customStyle="1" w:styleId="pktZnak">
    <w:name w:val="pkt Znak"/>
    <w:link w:val="pkt"/>
    <w:locked/>
    <w:rsid w:val="00563AC3"/>
    <w:rPr>
      <w:rFonts w:eastAsiaTheme="minorEastAsia"/>
      <w:sz w:val="24"/>
    </w:rPr>
  </w:style>
  <w:style w:type="paragraph" w:customStyle="1" w:styleId="Standard">
    <w:name w:val="Standard"/>
    <w:rsid w:val="00563AC3"/>
    <w:pPr>
      <w:widowControl w:val="0"/>
      <w:suppressAutoHyphens/>
      <w:autoSpaceDN w:val="0"/>
      <w:textAlignment w:val="baseline"/>
    </w:pPr>
    <w:rPr>
      <w:rFonts w:eastAsiaTheme="minorEastAsia" w:cs="Tahoma"/>
      <w:kern w:val="3"/>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79269332">
      <w:bodyDiv w:val="1"/>
      <w:marLeft w:val="0"/>
      <w:marRight w:val="0"/>
      <w:marTop w:val="0"/>
      <w:marBottom w:val="0"/>
      <w:divBdr>
        <w:top w:val="none" w:sz="0" w:space="0" w:color="auto"/>
        <w:left w:val="none" w:sz="0" w:space="0" w:color="auto"/>
        <w:bottom w:val="none" w:sz="0" w:space="0" w:color="auto"/>
        <w:right w:val="none" w:sz="0" w:space="0" w:color="auto"/>
      </w:divBdr>
    </w:div>
    <w:div w:id="1672490120">
      <w:bodyDiv w:val="1"/>
      <w:marLeft w:val="0"/>
      <w:marRight w:val="0"/>
      <w:marTop w:val="0"/>
      <w:marBottom w:val="0"/>
      <w:divBdr>
        <w:top w:val="none" w:sz="0" w:space="0" w:color="auto"/>
        <w:left w:val="none" w:sz="0" w:space="0" w:color="auto"/>
        <w:bottom w:val="none" w:sz="0" w:space="0" w:color="auto"/>
        <w:right w:val="none" w:sz="0" w:space="0" w:color="auto"/>
      </w:divBdr>
    </w:div>
    <w:div w:id="1916162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cin.bulsiewicz@gmina.gorlice.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rzetargi@gmina.gorlice.pl" TargetMode="External"/><Relationship Id="rId14" Type="http://schemas.microsoft.com/office/2011/relationships/people" Target="peop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1F56F8-9339-452B-A88E-2DB0881232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Pages>
  <Words>10225</Words>
  <Characters>61354</Characters>
  <Application>Microsoft Office Word</Application>
  <DocSecurity>0</DocSecurity>
  <Lines>511</Lines>
  <Paragraphs>142</Paragraphs>
  <ScaleCrop>false</ScaleCrop>
  <HeadingPairs>
    <vt:vector size="2" baseType="variant">
      <vt:variant>
        <vt:lpstr>Tytuł</vt:lpstr>
      </vt:variant>
      <vt:variant>
        <vt:i4>1</vt:i4>
      </vt:variant>
    </vt:vector>
  </HeadingPairs>
  <TitlesOfParts>
    <vt:vector size="1" baseType="lpstr">
      <vt:lpstr>wzór umowy - zał</vt:lpstr>
    </vt:vector>
  </TitlesOfParts>
  <Company>UM</Company>
  <LinksUpToDate>false</LinksUpToDate>
  <CharactersWithSpaces>71437</CharactersWithSpaces>
  <SharedDoc>false</SharedDoc>
  <HLinks>
    <vt:vector size="36" baseType="variant">
      <vt:variant>
        <vt:i4>3670034</vt:i4>
      </vt:variant>
      <vt:variant>
        <vt:i4>15</vt:i4>
      </vt:variant>
      <vt:variant>
        <vt:i4>0</vt:i4>
      </vt:variant>
      <vt:variant>
        <vt:i4>5</vt:i4>
      </vt:variant>
      <vt:variant>
        <vt:lpwstr>https://pl.wikipedia.org/wiki/Szczeg%C3%B3%C5%82_sytuacyjny</vt:lpwstr>
      </vt:variant>
      <vt:variant>
        <vt:lpwstr/>
      </vt:variant>
      <vt:variant>
        <vt:i4>1376348</vt:i4>
      </vt:variant>
      <vt:variant>
        <vt:i4>12</vt:i4>
      </vt:variant>
      <vt:variant>
        <vt:i4>0</vt:i4>
      </vt:variant>
      <vt:variant>
        <vt:i4>5</vt:i4>
      </vt:variant>
      <vt:variant>
        <vt:lpwstr>https://pl.wikipedia.org/wiki/Geodezyjna_Ewidencja_Sieci_Uzbrojenia_Terenu</vt:lpwstr>
      </vt:variant>
      <vt:variant>
        <vt:lpwstr/>
      </vt:variant>
      <vt:variant>
        <vt:i4>7995403</vt:i4>
      </vt:variant>
      <vt:variant>
        <vt:i4>9</vt:i4>
      </vt:variant>
      <vt:variant>
        <vt:i4>0</vt:i4>
      </vt:variant>
      <vt:variant>
        <vt:i4>5</vt:i4>
      </vt:variant>
      <vt:variant>
        <vt:lpwstr>https://pl.wikipedia.org/wiki/Ewidencja_grunt%C3%B3w_i_budynk%C3%B3w</vt:lpwstr>
      </vt:variant>
      <vt:variant>
        <vt:lpwstr/>
      </vt:variant>
      <vt:variant>
        <vt:i4>3670034</vt:i4>
      </vt:variant>
      <vt:variant>
        <vt:i4>6</vt:i4>
      </vt:variant>
      <vt:variant>
        <vt:i4>0</vt:i4>
      </vt:variant>
      <vt:variant>
        <vt:i4>5</vt:i4>
      </vt:variant>
      <vt:variant>
        <vt:lpwstr>https://pl.wikipedia.org/wiki/Szczeg%C3%B3%C5%82_sytuacyjny</vt:lpwstr>
      </vt:variant>
      <vt:variant>
        <vt:lpwstr/>
      </vt:variant>
      <vt:variant>
        <vt:i4>1376348</vt:i4>
      </vt:variant>
      <vt:variant>
        <vt:i4>3</vt:i4>
      </vt:variant>
      <vt:variant>
        <vt:i4>0</vt:i4>
      </vt:variant>
      <vt:variant>
        <vt:i4>5</vt:i4>
      </vt:variant>
      <vt:variant>
        <vt:lpwstr>https://pl.wikipedia.org/wiki/Geodezyjna_Ewidencja_Sieci_Uzbrojenia_Terenu</vt:lpwstr>
      </vt:variant>
      <vt:variant>
        <vt:lpwstr/>
      </vt:variant>
      <vt:variant>
        <vt:i4>7995403</vt:i4>
      </vt:variant>
      <vt:variant>
        <vt:i4>0</vt:i4>
      </vt:variant>
      <vt:variant>
        <vt:i4>0</vt:i4>
      </vt:variant>
      <vt:variant>
        <vt:i4>5</vt:i4>
      </vt:variant>
      <vt:variant>
        <vt:lpwstr>https://pl.wikipedia.org/wiki/Ewidencja_grunt%C3%B3w_i_budynk%C3%B3w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wzór umowy - zał</dc:title>
  <dc:creator>Marta</dc:creator>
  <cp:lastModifiedBy>Karolina Sarkowicz</cp:lastModifiedBy>
  <cp:revision>6</cp:revision>
  <cp:lastPrinted>2023-09-20T07:13:00Z</cp:lastPrinted>
  <dcterms:created xsi:type="dcterms:W3CDTF">2023-09-20T08:11:00Z</dcterms:created>
  <dcterms:modified xsi:type="dcterms:W3CDTF">2024-05-15T11:05:00Z</dcterms:modified>
</cp:coreProperties>
</file>