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9B116" w14:textId="77777777" w:rsidR="00C31176" w:rsidRPr="009C4EF9" w:rsidRDefault="00C31176" w:rsidP="00F83F81">
      <w:pPr>
        <w:spacing w:line="276" w:lineRule="auto"/>
        <w:rPr>
          <w:rFonts w:cs="Arial"/>
          <w:sz w:val="22"/>
          <w:szCs w:val="22"/>
          <w:highlight w:val="yellow"/>
        </w:rPr>
      </w:pPr>
    </w:p>
    <w:p w14:paraId="286B7FF2" w14:textId="77777777" w:rsidR="006E359A" w:rsidRPr="009C4EF9" w:rsidRDefault="006E359A" w:rsidP="00F83F81">
      <w:pPr>
        <w:spacing w:line="276" w:lineRule="auto"/>
        <w:rPr>
          <w:rFonts w:cs="Arial"/>
          <w:sz w:val="22"/>
          <w:szCs w:val="22"/>
          <w:highlight w:val="yellow"/>
        </w:rPr>
      </w:pPr>
    </w:p>
    <w:p w14:paraId="3F18306B" w14:textId="77777777" w:rsidR="00C31176" w:rsidRDefault="00C31176" w:rsidP="00F83F81">
      <w:pPr>
        <w:spacing w:line="276" w:lineRule="auto"/>
        <w:rPr>
          <w:rFonts w:cs="Arial"/>
          <w:noProof/>
          <w:color w:val="4F81BD" w:themeColor="accent1"/>
          <w:sz w:val="22"/>
          <w:szCs w:val="22"/>
        </w:rPr>
      </w:pPr>
    </w:p>
    <w:p w14:paraId="3F37C136" w14:textId="77777777" w:rsidR="00053EF4" w:rsidRPr="009C4EF9" w:rsidRDefault="00053EF4" w:rsidP="00F83F81">
      <w:pPr>
        <w:spacing w:line="276" w:lineRule="auto"/>
        <w:rPr>
          <w:rFonts w:cs="Arial"/>
          <w:noProof/>
          <w:color w:val="4F81BD" w:themeColor="accent1"/>
          <w:sz w:val="22"/>
          <w:szCs w:val="22"/>
        </w:rPr>
      </w:pPr>
    </w:p>
    <w:p w14:paraId="1E0659FB" w14:textId="77777777" w:rsidR="0065734E" w:rsidRPr="009C4EF9" w:rsidRDefault="0065734E" w:rsidP="00F83F81">
      <w:pPr>
        <w:spacing w:line="276" w:lineRule="auto"/>
        <w:rPr>
          <w:rFonts w:cs="Arial"/>
          <w:noProof/>
          <w:color w:val="4F81BD" w:themeColor="accent1"/>
          <w:sz w:val="22"/>
          <w:szCs w:val="22"/>
        </w:rPr>
      </w:pPr>
    </w:p>
    <w:p w14:paraId="74B6B53E" w14:textId="77777777" w:rsidR="0065734E" w:rsidRPr="009C4EF9" w:rsidRDefault="0065734E" w:rsidP="00F83F81">
      <w:pPr>
        <w:spacing w:line="276" w:lineRule="auto"/>
        <w:rPr>
          <w:rFonts w:cs="Arial"/>
          <w:sz w:val="22"/>
          <w:szCs w:val="22"/>
          <w:highlight w:val="yellow"/>
        </w:rPr>
      </w:pPr>
    </w:p>
    <w:p w14:paraId="2053FB2B" w14:textId="7DF14ACF" w:rsidR="00FF19D3" w:rsidRPr="009C4EF9" w:rsidRDefault="000B5BDB" w:rsidP="00F83F81">
      <w:pPr>
        <w:spacing w:line="276" w:lineRule="auto"/>
        <w:rPr>
          <w:rFonts w:cs="Arial"/>
          <w:sz w:val="22"/>
          <w:szCs w:val="22"/>
        </w:rPr>
      </w:pPr>
      <w:r w:rsidRPr="009C4EF9">
        <w:rPr>
          <w:rFonts w:cs="Arial"/>
          <w:sz w:val="22"/>
          <w:szCs w:val="22"/>
        </w:rPr>
        <w:t xml:space="preserve">Poznań, dnia </w:t>
      </w:r>
      <w:r w:rsidR="004413A9">
        <w:rPr>
          <w:rFonts w:cs="Arial"/>
          <w:sz w:val="22"/>
          <w:szCs w:val="22"/>
        </w:rPr>
        <w:t>21</w:t>
      </w:r>
      <w:r w:rsidR="00C87618">
        <w:rPr>
          <w:rFonts w:cs="Arial"/>
          <w:sz w:val="22"/>
          <w:szCs w:val="22"/>
        </w:rPr>
        <w:t>.09</w:t>
      </w:r>
      <w:r w:rsidR="00A3074B" w:rsidRPr="009C4EF9">
        <w:rPr>
          <w:rFonts w:cs="Arial"/>
          <w:sz w:val="22"/>
          <w:szCs w:val="22"/>
        </w:rPr>
        <w:t>.2022</w:t>
      </w:r>
      <w:r w:rsidR="00181C79" w:rsidRPr="009C4EF9">
        <w:rPr>
          <w:rFonts w:cs="Arial"/>
          <w:sz w:val="22"/>
          <w:szCs w:val="22"/>
        </w:rPr>
        <w:t xml:space="preserve"> r.</w:t>
      </w:r>
    </w:p>
    <w:p w14:paraId="50D76CF9" w14:textId="37324A6B" w:rsidR="000B5BDB" w:rsidRPr="009C4EF9" w:rsidRDefault="00DA2EE4" w:rsidP="00F83F81">
      <w:pPr>
        <w:spacing w:line="276" w:lineRule="auto"/>
        <w:rPr>
          <w:rFonts w:cs="Arial"/>
          <w:sz w:val="22"/>
          <w:szCs w:val="22"/>
        </w:rPr>
      </w:pPr>
      <w:r w:rsidRPr="009C4EF9">
        <w:rPr>
          <w:rFonts w:cs="Arial"/>
          <w:sz w:val="22"/>
          <w:szCs w:val="22"/>
        </w:rPr>
        <w:t>EZ/</w:t>
      </w:r>
      <w:r w:rsidR="003F2CEF" w:rsidRPr="009C4EF9">
        <w:rPr>
          <w:rFonts w:cs="Arial"/>
          <w:sz w:val="22"/>
          <w:szCs w:val="22"/>
        </w:rPr>
        <w:t>WR-</w:t>
      </w:r>
      <w:r w:rsidR="004413A9">
        <w:rPr>
          <w:rFonts w:cs="Arial"/>
          <w:sz w:val="22"/>
          <w:szCs w:val="22"/>
        </w:rPr>
        <w:t>16</w:t>
      </w:r>
      <w:r w:rsidR="003F2CEF" w:rsidRPr="009C4EF9">
        <w:rPr>
          <w:rFonts w:cs="Arial"/>
          <w:sz w:val="22"/>
          <w:szCs w:val="22"/>
        </w:rPr>
        <w:t>/2022</w:t>
      </w:r>
      <w:r w:rsidR="00181C79" w:rsidRPr="009C4EF9">
        <w:rPr>
          <w:rFonts w:cs="Arial"/>
          <w:sz w:val="22"/>
          <w:szCs w:val="22"/>
        </w:rPr>
        <w:t>/</w:t>
      </w:r>
      <w:r w:rsidR="004413A9">
        <w:rPr>
          <w:rFonts w:cs="Arial"/>
          <w:sz w:val="22"/>
          <w:szCs w:val="22"/>
        </w:rPr>
        <w:t>…………………….</w:t>
      </w:r>
    </w:p>
    <w:p w14:paraId="737C69D1" w14:textId="77777777" w:rsidR="00EA140C" w:rsidRPr="009C4EF9" w:rsidRDefault="00EA140C" w:rsidP="00F83F81">
      <w:pPr>
        <w:spacing w:line="276" w:lineRule="auto"/>
        <w:rPr>
          <w:rFonts w:cs="Arial"/>
          <w:sz w:val="22"/>
          <w:szCs w:val="22"/>
        </w:rPr>
      </w:pPr>
    </w:p>
    <w:p w14:paraId="2B5A5AFB" w14:textId="4464EFCB" w:rsidR="00F55E3B" w:rsidRDefault="004413A9" w:rsidP="00A3074B">
      <w:pPr>
        <w:spacing w:line="276" w:lineRule="auto"/>
        <w:rPr>
          <w:rFonts w:cs="Arial"/>
          <w:b/>
          <w:sz w:val="22"/>
          <w:szCs w:val="22"/>
        </w:rPr>
      </w:pPr>
      <w:r>
        <w:rPr>
          <w:rFonts w:cs="Arial"/>
          <w:b/>
          <w:sz w:val="22"/>
          <w:szCs w:val="22"/>
        </w:rPr>
        <w:t>AKME Pałejko Sp. j.</w:t>
      </w:r>
    </w:p>
    <w:p w14:paraId="692174CC" w14:textId="6125E50A" w:rsidR="004413A9" w:rsidRDefault="004413A9" w:rsidP="00A3074B">
      <w:pPr>
        <w:spacing w:line="276" w:lineRule="auto"/>
        <w:rPr>
          <w:rFonts w:cs="Arial"/>
          <w:b/>
          <w:sz w:val="22"/>
          <w:szCs w:val="22"/>
        </w:rPr>
      </w:pPr>
      <w:r>
        <w:rPr>
          <w:rFonts w:cs="Arial"/>
          <w:b/>
          <w:sz w:val="22"/>
          <w:szCs w:val="22"/>
        </w:rPr>
        <w:t>Ul. Poloneza 89B</w:t>
      </w:r>
    </w:p>
    <w:p w14:paraId="05D0AC0B" w14:textId="6EE30320" w:rsidR="004413A9" w:rsidRPr="00053EF4" w:rsidRDefault="004413A9" w:rsidP="00A3074B">
      <w:pPr>
        <w:spacing w:line="276" w:lineRule="auto"/>
        <w:rPr>
          <w:rFonts w:cs="Arial"/>
          <w:b/>
          <w:sz w:val="22"/>
          <w:szCs w:val="22"/>
        </w:rPr>
      </w:pPr>
      <w:r>
        <w:rPr>
          <w:rFonts w:cs="Arial"/>
          <w:b/>
          <w:sz w:val="22"/>
          <w:szCs w:val="22"/>
        </w:rPr>
        <w:t>02-826 Warszawa</w:t>
      </w:r>
      <w:r>
        <w:rPr>
          <w:rFonts w:cs="Arial"/>
          <w:b/>
          <w:sz w:val="22"/>
          <w:szCs w:val="22"/>
        </w:rPr>
        <w:tab/>
      </w:r>
    </w:p>
    <w:p w14:paraId="4461122B" w14:textId="77777777" w:rsidR="00181C79" w:rsidRDefault="00181C79" w:rsidP="00F83F81">
      <w:pPr>
        <w:spacing w:line="276" w:lineRule="auto"/>
        <w:rPr>
          <w:rFonts w:cs="Arial"/>
          <w:sz w:val="22"/>
          <w:szCs w:val="22"/>
          <w:u w:val="single"/>
        </w:rPr>
      </w:pPr>
    </w:p>
    <w:p w14:paraId="595223E4" w14:textId="77777777" w:rsidR="00053EF4" w:rsidRPr="009C4EF9" w:rsidRDefault="00053EF4" w:rsidP="00F83F81">
      <w:pPr>
        <w:spacing w:line="276" w:lineRule="auto"/>
        <w:rPr>
          <w:rFonts w:cs="Arial"/>
          <w:sz w:val="22"/>
          <w:szCs w:val="22"/>
          <w:u w:val="single"/>
        </w:rPr>
      </w:pPr>
    </w:p>
    <w:p w14:paraId="5B02E44B" w14:textId="7BFD27F7" w:rsidR="00D10FDF" w:rsidRPr="009C4EF9" w:rsidRDefault="00CC3E8D" w:rsidP="00F83F81">
      <w:pPr>
        <w:spacing w:line="276" w:lineRule="auto"/>
        <w:rPr>
          <w:rFonts w:cs="Arial"/>
          <w:b/>
          <w:sz w:val="22"/>
          <w:szCs w:val="22"/>
          <w:u w:val="single"/>
        </w:rPr>
      </w:pPr>
      <w:r w:rsidRPr="009C4EF9">
        <w:rPr>
          <w:rFonts w:cs="Arial"/>
          <w:sz w:val="22"/>
          <w:szCs w:val="22"/>
          <w:u w:val="single"/>
        </w:rPr>
        <w:t xml:space="preserve">Dotyczy: zamówienia z wolnej </w:t>
      </w:r>
      <w:r w:rsidR="000E297E" w:rsidRPr="009C4EF9">
        <w:rPr>
          <w:rFonts w:cs="Arial"/>
          <w:sz w:val="22"/>
          <w:szCs w:val="22"/>
          <w:u w:val="single"/>
        </w:rPr>
        <w:t xml:space="preserve">ręki nr </w:t>
      </w:r>
      <w:r w:rsidR="003F2CEF" w:rsidRPr="009C4EF9">
        <w:rPr>
          <w:rFonts w:cs="Arial"/>
          <w:b/>
          <w:sz w:val="22"/>
          <w:szCs w:val="22"/>
          <w:u w:val="single"/>
        </w:rPr>
        <w:t>WR-</w:t>
      </w:r>
      <w:r w:rsidR="00A3074B" w:rsidRPr="009C4EF9">
        <w:rPr>
          <w:rFonts w:cs="Arial"/>
          <w:b/>
          <w:sz w:val="22"/>
          <w:szCs w:val="22"/>
          <w:u w:val="single"/>
        </w:rPr>
        <w:t>1</w:t>
      </w:r>
      <w:r w:rsidR="004413A9">
        <w:rPr>
          <w:rFonts w:cs="Arial"/>
          <w:b/>
          <w:sz w:val="22"/>
          <w:szCs w:val="22"/>
          <w:u w:val="single"/>
        </w:rPr>
        <w:t>6</w:t>
      </w:r>
      <w:r w:rsidR="003F2CEF" w:rsidRPr="009C4EF9">
        <w:rPr>
          <w:rFonts w:cs="Arial"/>
          <w:b/>
          <w:sz w:val="22"/>
          <w:szCs w:val="22"/>
          <w:u w:val="single"/>
        </w:rPr>
        <w:t>/2022</w:t>
      </w:r>
      <w:r w:rsidR="00FD7186" w:rsidRPr="009C4EF9">
        <w:rPr>
          <w:rFonts w:cs="Arial"/>
          <w:b/>
          <w:sz w:val="22"/>
          <w:szCs w:val="22"/>
          <w:u w:val="single"/>
        </w:rPr>
        <w:t xml:space="preserve"> </w:t>
      </w:r>
    </w:p>
    <w:p w14:paraId="18FD07EF" w14:textId="77777777" w:rsidR="00E0376B" w:rsidRDefault="00E0376B" w:rsidP="00F83F81">
      <w:pPr>
        <w:spacing w:line="276" w:lineRule="auto"/>
        <w:rPr>
          <w:rFonts w:cs="Arial"/>
          <w:sz w:val="22"/>
          <w:szCs w:val="22"/>
          <w:u w:val="single"/>
        </w:rPr>
      </w:pPr>
    </w:p>
    <w:p w14:paraId="58A55246" w14:textId="77777777" w:rsidR="00053EF4" w:rsidRPr="009C4EF9" w:rsidRDefault="00053EF4" w:rsidP="00F83F81">
      <w:pPr>
        <w:spacing w:line="276" w:lineRule="auto"/>
        <w:rPr>
          <w:rFonts w:cs="Arial"/>
          <w:sz w:val="22"/>
          <w:szCs w:val="22"/>
          <w:u w:val="single"/>
        </w:rPr>
      </w:pPr>
    </w:p>
    <w:p w14:paraId="3E262AE0" w14:textId="77777777" w:rsidR="00E20FCF" w:rsidRPr="009C4EF9" w:rsidRDefault="00E0376B" w:rsidP="00F83F81">
      <w:pPr>
        <w:spacing w:line="276" w:lineRule="auto"/>
        <w:jc w:val="center"/>
        <w:rPr>
          <w:rFonts w:cs="Arial"/>
          <w:b/>
          <w:sz w:val="22"/>
          <w:szCs w:val="22"/>
        </w:rPr>
      </w:pPr>
      <w:r w:rsidRPr="009C4EF9">
        <w:rPr>
          <w:rFonts w:cs="Arial"/>
          <w:b/>
          <w:sz w:val="22"/>
          <w:szCs w:val="22"/>
        </w:rPr>
        <w:t>ZAPROSZENIE DO NEGOCJACJI.</w:t>
      </w:r>
    </w:p>
    <w:p w14:paraId="59479F0D" w14:textId="0EB586DB" w:rsidR="000E297E" w:rsidRDefault="00F83F81" w:rsidP="00A9071D">
      <w:pPr>
        <w:jc w:val="both"/>
        <w:rPr>
          <w:rFonts w:cs="Arial"/>
          <w:sz w:val="22"/>
          <w:szCs w:val="22"/>
        </w:rPr>
      </w:pPr>
      <w:r w:rsidRPr="009C4EF9">
        <w:rPr>
          <w:rFonts w:cs="Arial"/>
          <w:sz w:val="22"/>
          <w:szCs w:val="22"/>
        </w:rPr>
        <w:t xml:space="preserve">      </w:t>
      </w:r>
      <w:r w:rsidR="00A04192" w:rsidRPr="009C4EF9">
        <w:rPr>
          <w:rFonts w:cs="Arial"/>
          <w:sz w:val="22"/>
          <w:szCs w:val="22"/>
        </w:rPr>
        <w:t xml:space="preserve">Wielkopolskie Centrum Onkologii w Poznaniu uprzejmie informuje, </w:t>
      </w:r>
      <w:r w:rsidR="000E297E" w:rsidRPr="009C4EF9">
        <w:rPr>
          <w:rFonts w:cs="Arial"/>
          <w:sz w:val="22"/>
          <w:szCs w:val="22"/>
        </w:rPr>
        <w:t>iż jako</w:t>
      </w:r>
      <w:r w:rsidR="00373F7A" w:rsidRPr="009C4EF9">
        <w:rPr>
          <w:rFonts w:cs="Arial"/>
          <w:sz w:val="22"/>
          <w:szCs w:val="22"/>
        </w:rPr>
        <w:t xml:space="preserve"> </w:t>
      </w:r>
      <w:r w:rsidR="00F83A0A" w:rsidRPr="009C4EF9">
        <w:rPr>
          <w:rFonts w:cs="Arial"/>
          <w:sz w:val="22"/>
          <w:szCs w:val="22"/>
        </w:rPr>
        <w:t xml:space="preserve">Zamawiający </w:t>
      </w:r>
      <w:r w:rsidR="00A04192" w:rsidRPr="009C4EF9">
        <w:rPr>
          <w:rFonts w:cs="Arial"/>
          <w:sz w:val="22"/>
          <w:szCs w:val="22"/>
        </w:rPr>
        <w:t xml:space="preserve">zamierza dokonać </w:t>
      </w:r>
      <w:r w:rsidR="000B5BDB" w:rsidRPr="009C4EF9">
        <w:rPr>
          <w:rFonts w:cs="Arial"/>
          <w:sz w:val="22"/>
          <w:szCs w:val="22"/>
        </w:rPr>
        <w:t>zamówienia publicznego w trybie</w:t>
      </w:r>
      <w:r w:rsidRPr="009C4EF9">
        <w:rPr>
          <w:rFonts w:cs="Arial"/>
          <w:sz w:val="22"/>
          <w:szCs w:val="22"/>
        </w:rPr>
        <w:t xml:space="preserve"> z wolnej ręki </w:t>
      </w:r>
      <w:r w:rsidR="000B5BDB" w:rsidRPr="009C4EF9">
        <w:rPr>
          <w:rFonts w:cs="Arial"/>
          <w:sz w:val="22"/>
          <w:szCs w:val="22"/>
        </w:rPr>
        <w:t xml:space="preserve"> </w:t>
      </w:r>
      <w:r w:rsidR="00A85128" w:rsidRPr="009C4EF9">
        <w:rPr>
          <w:rFonts w:cs="Arial"/>
          <w:color w:val="000000"/>
          <w:sz w:val="22"/>
          <w:szCs w:val="22"/>
        </w:rPr>
        <w:t>-</w:t>
      </w:r>
      <w:r w:rsidR="004413A9">
        <w:rPr>
          <w:rFonts w:cs="Arial"/>
          <w:color w:val="000000"/>
          <w:sz w:val="22"/>
          <w:szCs w:val="22"/>
        </w:rPr>
        <w:t>art. 305 pkt 1 w zw z</w:t>
      </w:r>
      <w:r w:rsidR="00A85128" w:rsidRPr="009C4EF9">
        <w:rPr>
          <w:rFonts w:cs="Arial"/>
          <w:color w:val="000000"/>
          <w:sz w:val="22"/>
          <w:szCs w:val="22"/>
        </w:rPr>
        <w:t xml:space="preserve"> </w:t>
      </w:r>
      <w:r w:rsidR="003F2CEF" w:rsidRPr="009C4EF9">
        <w:rPr>
          <w:rFonts w:cs="Arial"/>
          <w:color w:val="000000"/>
          <w:sz w:val="22"/>
          <w:szCs w:val="22"/>
        </w:rPr>
        <w:t xml:space="preserve">art. 214 ust 1 pkt </w:t>
      </w:r>
      <w:r w:rsidR="009F2D24">
        <w:rPr>
          <w:rFonts w:cs="Arial"/>
          <w:color w:val="000000"/>
          <w:sz w:val="22"/>
          <w:szCs w:val="22"/>
        </w:rPr>
        <w:t>5</w:t>
      </w:r>
      <w:r w:rsidR="00181C79" w:rsidRPr="009C4EF9">
        <w:rPr>
          <w:rFonts w:cs="Arial"/>
          <w:color w:val="000000"/>
          <w:sz w:val="22"/>
          <w:szCs w:val="22"/>
        </w:rPr>
        <w:t>)</w:t>
      </w:r>
      <w:r w:rsidR="003F2CEF" w:rsidRPr="009C4EF9">
        <w:rPr>
          <w:rFonts w:cs="Arial"/>
          <w:b/>
          <w:color w:val="000000"/>
          <w:sz w:val="22"/>
          <w:szCs w:val="22"/>
        </w:rPr>
        <w:t xml:space="preserve"> </w:t>
      </w:r>
      <w:r w:rsidR="00A85128" w:rsidRPr="009C4EF9">
        <w:rPr>
          <w:rFonts w:cs="Arial"/>
          <w:color w:val="000000"/>
          <w:sz w:val="22"/>
          <w:szCs w:val="22"/>
        </w:rPr>
        <w:t>Ustawy z dnia 11 września 2019 roku – Prawo zamówień publicznych (</w:t>
      </w:r>
      <w:r w:rsidR="004413A9" w:rsidRPr="00896217">
        <w:rPr>
          <w:rFonts w:cs="Arial"/>
          <w:color w:val="000000"/>
          <w:sz w:val="22"/>
          <w:szCs w:val="22"/>
        </w:rPr>
        <w:t>Dz. U. z 2022 r. poz. 1710, ze zm</w:t>
      </w:r>
      <w:r w:rsidR="00181C79" w:rsidRPr="009C4EF9">
        <w:rPr>
          <w:rFonts w:cs="Arial"/>
          <w:bCs/>
          <w:sz w:val="22"/>
          <w:szCs w:val="22"/>
        </w:rPr>
        <w:t>)</w:t>
      </w:r>
      <w:r w:rsidR="000E297E" w:rsidRPr="009C4EF9">
        <w:rPr>
          <w:rFonts w:cs="Arial"/>
          <w:bCs/>
          <w:sz w:val="22"/>
          <w:szCs w:val="22"/>
        </w:rPr>
        <w:t xml:space="preserve">, </w:t>
      </w:r>
      <w:r w:rsidR="000E297E" w:rsidRPr="009C4EF9">
        <w:rPr>
          <w:rFonts w:cs="Arial"/>
          <w:color w:val="000000"/>
          <w:sz w:val="22"/>
          <w:szCs w:val="22"/>
        </w:rPr>
        <w:t>o</w:t>
      </w:r>
      <w:r w:rsidR="00E8330F" w:rsidRPr="009C4EF9">
        <w:rPr>
          <w:rFonts w:cs="Arial"/>
          <w:sz w:val="22"/>
          <w:szCs w:val="22"/>
        </w:rPr>
        <w:t xml:space="preserve"> wartości zamówienia </w:t>
      </w:r>
      <w:r w:rsidR="004413A9">
        <w:rPr>
          <w:rFonts w:cs="Arial"/>
          <w:sz w:val="22"/>
          <w:szCs w:val="22"/>
        </w:rPr>
        <w:t>poniżej progów unijnych</w:t>
      </w:r>
      <w:r w:rsidR="00E8330F" w:rsidRPr="009C4EF9">
        <w:rPr>
          <w:rFonts w:cs="Arial"/>
          <w:sz w:val="22"/>
          <w:szCs w:val="22"/>
        </w:rPr>
        <w:t xml:space="preserve">, o jakich stanowi art. 3 ustawy </w:t>
      </w:r>
      <w:r w:rsidR="000E297E" w:rsidRPr="009C4EF9">
        <w:rPr>
          <w:rFonts w:cs="Arial"/>
          <w:sz w:val="22"/>
          <w:szCs w:val="22"/>
        </w:rPr>
        <w:t>Pzp, na</w:t>
      </w:r>
      <w:r w:rsidR="00DA2EE4" w:rsidRPr="009C4EF9">
        <w:rPr>
          <w:rFonts w:cs="Arial"/>
          <w:sz w:val="22"/>
          <w:szCs w:val="22"/>
        </w:rPr>
        <w:t xml:space="preserve"> n/w przedmiot zamó</w:t>
      </w:r>
      <w:r w:rsidR="00F01AA3" w:rsidRPr="009C4EF9">
        <w:rPr>
          <w:rFonts w:cs="Arial"/>
          <w:sz w:val="22"/>
          <w:szCs w:val="22"/>
        </w:rPr>
        <w:t>wienia:</w:t>
      </w:r>
      <w:r w:rsidR="00AD3E02" w:rsidRPr="009C4EF9">
        <w:rPr>
          <w:rFonts w:cs="Arial"/>
          <w:sz w:val="22"/>
          <w:szCs w:val="22"/>
        </w:rPr>
        <w:t xml:space="preserve"> </w:t>
      </w:r>
    </w:p>
    <w:p w14:paraId="5E395601" w14:textId="77777777" w:rsidR="00053EF4" w:rsidRPr="009C4EF9" w:rsidRDefault="00053EF4" w:rsidP="00A9071D">
      <w:pPr>
        <w:jc w:val="both"/>
        <w:rPr>
          <w:rFonts w:cs="Arial"/>
          <w:color w:val="000000"/>
          <w:sz w:val="22"/>
          <w:szCs w:val="22"/>
        </w:rPr>
      </w:pPr>
    </w:p>
    <w:p w14:paraId="28260D58" w14:textId="56C15A87" w:rsidR="00C87618" w:rsidRPr="004413A9" w:rsidRDefault="004413A9" w:rsidP="00C87618">
      <w:pPr>
        <w:pStyle w:val="Zwykytekst"/>
        <w:jc w:val="both"/>
        <w:rPr>
          <w:rFonts w:ascii="Arial" w:hAnsi="Arial" w:cs="Arial"/>
          <w:b/>
          <w:sz w:val="22"/>
          <w:szCs w:val="22"/>
        </w:rPr>
      </w:pPr>
      <w:r w:rsidRPr="004413A9">
        <w:rPr>
          <w:rFonts w:ascii="Arial" w:hAnsi="Arial" w:cs="Arial"/>
          <w:b/>
          <w:sz w:val="22"/>
          <w:szCs w:val="22"/>
        </w:rPr>
        <w:t>Zakup i dostawa regulatora Dosicair z portem bocznym, podwójna skala  w ilości 4200szt</w:t>
      </w:r>
    </w:p>
    <w:p w14:paraId="7CE45F59" w14:textId="77777777" w:rsidR="00AA55C4" w:rsidRDefault="00AA55C4" w:rsidP="00F83F81">
      <w:pPr>
        <w:pStyle w:val="Akapitzlist"/>
        <w:ind w:left="567"/>
        <w:jc w:val="both"/>
        <w:rPr>
          <w:rFonts w:ascii="Arial" w:hAnsi="Arial" w:cs="Arial"/>
          <w:b/>
        </w:rPr>
      </w:pPr>
    </w:p>
    <w:p w14:paraId="7F4E6BC2" w14:textId="77777777" w:rsidR="004413A9" w:rsidRPr="009C4EF9" w:rsidRDefault="004413A9" w:rsidP="004413A9">
      <w:pPr>
        <w:pStyle w:val="Akapitzlist"/>
        <w:numPr>
          <w:ilvl w:val="0"/>
          <w:numId w:val="8"/>
        </w:numPr>
        <w:spacing w:after="0" w:line="240" w:lineRule="auto"/>
        <w:ind w:left="426" w:hanging="284"/>
        <w:rPr>
          <w:rFonts w:ascii="Arial" w:hAnsi="Arial" w:cs="Arial"/>
          <w:u w:val="single"/>
        </w:rPr>
      </w:pPr>
      <w:r w:rsidRPr="009C4EF9">
        <w:rPr>
          <w:rFonts w:ascii="Arial" w:hAnsi="Arial" w:cs="Arial"/>
          <w:u w:val="single"/>
        </w:rPr>
        <w:t>Opis przedmiotu zamówienia:</w:t>
      </w:r>
    </w:p>
    <w:p w14:paraId="7E88DF05" w14:textId="5099EDBD" w:rsidR="004413A9" w:rsidRPr="004413A9" w:rsidRDefault="004413A9" w:rsidP="004413A9">
      <w:pPr>
        <w:pStyle w:val="Akapitzlist"/>
        <w:numPr>
          <w:ilvl w:val="0"/>
          <w:numId w:val="10"/>
        </w:numPr>
        <w:rPr>
          <w:rFonts w:ascii="Arial" w:hAnsi="Arial" w:cs="Arial"/>
        </w:rPr>
      </w:pPr>
      <w:r w:rsidRPr="003F2CEF">
        <w:rPr>
          <w:rFonts w:ascii="Arial" w:hAnsi="Arial" w:cs="Arial"/>
        </w:rPr>
        <w:t xml:space="preserve">Kod CPV: </w:t>
      </w:r>
      <w:r w:rsidRPr="00181C79">
        <w:rPr>
          <w:rFonts w:ascii="Arial" w:hAnsi="Arial" w:cs="Arial"/>
        </w:rPr>
        <w:t>33190000-8 Różne urządzenia i produkty medyczne</w:t>
      </w:r>
      <w:r>
        <w:rPr>
          <w:rFonts w:ascii="Arial" w:hAnsi="Arial" w:cs="Arial"/>
        </w:rPr>
        <w:t>.</w:t>
      </w:r>
      <w:r w:rsidRPr="003F2CEF">
        <w:t xml:space="preserve"> </w:t>
      </w:r>
    </w:p>
    <w:p w14:paraId="63E0B23C" w14:textId="77777777" w:rsidR="004413A9" w:rsidRPr="009C4EF9" w:rsidRDefault="004413A9" w:rsidP="004413A9">
      <w:pPr>
        <w:pStyle w:val="Akapitzlist"/>
        <w:numPr>
          <w:ilvl w:val="0"/>
          <w:numId w:val="10"/>
        </w:numPr>
        <w:spacing w:after="0" w:line="240" w:lineRule="auto"/>
        <w:rPr>
          <w:rFonts w:ascii="Arial" w:hAnsi="Arial" w:cs="Arial"/>
        </w:rPr>
      </w:pPr>
      <w:r w:rsidRPr="009C4EF9">
        <w:rPr>
          <w:rFonts w:ascii="Arial" w:hAnsi="Arial" w:cs="Arial"/>
        </w:rPr>
        <w:t>Szczegółowy opis przedmiotu zamówienia oraz sposób jego realizacji znajduje się w:</w:t>
      </w:r>
    </w:p>
    <w:p w14:paraId="3E228588" w14:textId="77777777" w:rsidR="004413A9" w:rsidRPr="009C4EF9" w:rsidRDefault="004413A9" w:rsidP="004413A9">
      <w:pPr>
        <w:pStyle w:val="Akapitzlist"/>
        <w:spacing w:after="0" w:line="240" w:lineRule="auto"/>
        <w:ind w:left="786"/>
        <w:rPr>
          <w:rFonts w:ascii="Arial" w:hAnsi="Arial" w:cs="Arial"/>
        </w:rPr>
      </w:pPr>
      <w:r w:rsidRPr="009C4EF9">
        <w:rPr>
          <w:rFonts w:ascii="Arial" w:hAnsi="Arial" w:cs="Arial"/>
        </w:rPr>
        <w:t xml:space="preserve">- załączniku nr </w:t>
      </w:r>
      <w:r>
        <w:rPr>
          <w:rFonts w:ascii="Arial" w:hAnsi="Arial" w:cs="Arial"/>
        </w:rPr>
        <w:t>2</w:t>
      </w:r>
      <w:r w:rsidRPr="009C4EF9">
        <w:rPr>
          <w:rFonts w:ascii="Arial" w:hAnsi="Arial" w:cs="Arial"/>
        </w:rPr>
        <w:t xml:space="preserve">- </w:t>
      </w:r>
      <w:r>
        <w:rPr>
          <w:rFonts w:ascii="Arial" w:hAnsi="Arial" w:cs="Arial"/>
        </w:rPr>
        <w:t>formularz cenowy stanowiący jednocześnie Opis Przedmiotu Zamówienia (OPZ)</w:t>
      </w:r>
    </w:p>
    <w:p w14:paraId="4D699529" w14:textId="77777777" w:rsidR="004413A9" w:rsidRPr="009C4EF9" w:rsidRDefault="004413A9" w:rsidP="004413A9">
      <w:pPr>
        <w:pStyle w:val="Akapitzlist"/>
        <w:spacing w:after="0" w:line="240" w:lineRule="auto"/>
        <w:ind w:left="786"/>
        <w:rPr>
          <w:rFonts w:ascii="Arial" w:hAnsi="Arial" w:cs="Arial"/>
        </w:rPr>
      </w:pPr>
    </w:p>
    <w:p w14:paraId="668C2F2B" w14:textId="77777777" w:rsidR="004413A9" w:rsidRPr="009C4EF9" w:rsidRDefault="004413A9" w:rsidP="004413A9">
      <w:pPr>
        <w:pStyle w:val="Akapitzlist"/>
        <w:numPr>
          <w:ilvl w:val="0"/>
          <w:numId w:val="8"/>
        </w:numPr>
        <w:spacing w:after="0" w:line="240" w:lineRule="auto"/>
        <w:ind w:left="426" w:hanging="284"/>
        <w:rPr>
          <w:rFonts w:ascii="Arial" w:hAnsi="Arial" w:cs="Arial"/>
        </w:rPr>
      </w:pPr>
      <w:r w:rsidRPr="009C4EF9">
        <w:rPr>
          <w:rFonts w:ascii="Arial" w:hAnsi="Arial" w:cs="Arial"/>
          <w:u w:val="single"/>
        </w:rPr>
        <w:t>Wymagania Zamawiającego</w:t>
      </w:r>
      <w:r w:rsidRPr="009C4EF9">
        <w:rPr>
          <w:rFonts w:ascii="Arial" w:hAnsi="Arial" w:cs="Arial"/>
        </w:rPr>
        <w:t>:</w:t>
      </w:r>
    </w:p>
    <w:p w14:paraId="2AFA6654" w14:textId="77777777" w:rsidR="004413A9" w:rsidRPr="009C4EF9" w:rsidRDefault="004413A9" w:rsidP="004413A9">
      <w:pPr>
        <w:pStyle w:val="Akapitzlist"/>
        <w:spacing w:after="0" w:line="240" w:lineRule="auto"/>
        <w:rPr>
          <w:rFonts w:ascii="Arial" w:eastAsia="Times New Roman" w:hAnsi="Arial" w:cs="Arial"/>
          <w:lang w:eastAsia="pl-PL"/>
        </w:rPr>
      </w:pPr>
      <w:r w:rsidRPr="009C4EF9">
        <w:rPr>
          <w:rFonts w:ascii="Arial" w:hAnsi="Arial" w:cs="Arial"/>
        </w:rPr>
        <w:t xml:space="preserve">Termin realizacji </w:t>
      </w:r>
    </w:p>
    <w:p w14:paraId="633478F5" w14:textId="44753CDA" w:rsidR="004413A9" w:rsidRDefault="004413A9" w:rsidP="004413A9">
      <w:pPr>
        <w:pStyle w:val="Akapitzlist"/>
        <w:numPr>
          <w:ilvl w:val="0"/>
          <w:numId w:val="5"/>
        </w:numPr>
        <w:rPr>
          <w:rFonts w:ascii="Arial" w:hAnsi="Arial" w:cs="Arial"/>
        </w:rPr>
      </w:pPr>
      <w:r>
        <w:rPr>
          <w:rFonts w:ascii="Arial" w:hAnsi="Arial" w:cs="Arial"/>
        </w:rPr>
        <w:t>Umowa na okres 4 miesięcy. Dostawy sukcesywne w terminie do 3 dni roboczych od dnia założenia zamówienia</w:t>
      </w:r>
    </w:p>
    <w:p w14:paraId="6F11440A" w14:textId="77777777" w:rsidR="004413A9" w:rsidRPr="009C4EF9" w:rsidRDefault="004413A9" w:rsidP="004413A9">
      <w:pPr>
        <w:pStyle w:val="Akapitzlist"/>
        <w:numPr>
          <w:ilvl w:val="0"/>
          <w:numId w:val="5"/>
        </w:numPr>
        <w:rPr>
          <w:rFonts w:ascii="Arial" w:hAnsi="Arial" w:cs="Arial"/>
        </w:rPr>
      </w:pPr>
      <w:r>
        <w:rPr>
          <w:rFonts w:ascii="Arial" w:hAnsi="Arial" w:cs="Arial"/>
        </w:rPr>
        <w:t>Realizacja- magazyn Apteki</w:t>
      </w:r>
    </w:p>
    <w:p w14:paraId="1735A02C" w14:textId="77777777" w:rsidR="004413A9" w:rsidRPr="004413A9" w:rsidRDefault="004413A9" w:rsidP="00F83F81">
      <w:pPr>
        <w:pStyle w:val="Akapitzlist"/>
        <w:ind w:left="567"/>
        <w:jc w:val="both"/>
        <w:rPr>
          <w:rFonts w:ascii="Arial" w:hAnsi="Arial" w:cs="Arial"/>
          <w:b/>
        </w:rPr>
      </w:pPr>
    </w:p>
    <w:p w14:paraId="0B4C27AD" w14:textId="77777777" w:rsidR="004413A9" w:rsidRDefault="004413A9" w:rsidP="004413A9">
      <w:pPr>
        <w:spacing w:line="276" w:lineRule="auto"/>
        <w:jc w:val="both"/>
        <w:rPr>
          <w:rFonts w:cs="Arial"/>
          <w:sz w:val="22"/>
          <w:szCs w:val="22"/>
        </w:rPr>
      </w:pPr>
      <w:r>
        <w:rPr>
          <w:rFonts w:cs="Arial"/>
          <w:sz w:val="22"/>
          <w:szCs w:val="22"/>
        </w:rPr>
        <w:t>W związku z powyższym uprzejmie prosimy o złożenie n/w dokumentów:</w:t>
      </w:r>
    </w:p>
    <w:p w14:paraId="039AD72B" w14:textId="77777777" w:rsidR="004413A9" w:rsidRDefault="004413A9" w:rsidP="004413A9">
      <w:pPr>
        <w:numPr>
          <w:ilvl w:val="0"/>
          <w:numId w:val="33"/>
        </w:numPr>
        <w:ind w:left="709" w:hanging="567"/>
        <w:jc w:val="both"/>
        <w:rPr>
          <w:rFonts w:cs="Arial"/>
          <w:bCs/>
          <w:sz w:val="22"/>
          <w:szCs w:val="22"/>
        </w:rPr>
      </w:pPr>
      <w:r>
        <w:rPr>
          <w:rFonts w:cs="Arial"/>
          <w:bCs/>
          <w:sz w:val="22"/>
          <w:szCs w:val="22"/>
        </w:rPr>
        <w:t>Oświadczenie o braku podstaw do wykluczenia na podstawie art. 108 ust. 1, zgodnie z załącznikiem nr 5 do niniejszego zaproszenia.</w:t>
      </w:r>
    </w:p>
    <w:p w14:paraId="663D2C64" w14:textId="77777777" w:rsidR="004413A9" w:rsidRDefault="004413A9" w:rsidP="004413A9">
      <w:pPr>
        <w:numPr>
          <w:ilvl w:val="0"/>
          <w:numId w:val="33"/>
        </w:numPr>
        <w:spacing w:line="276" w:lineRule="auto"/>
        <w:ind w:hanging="578"/>
        <w:jc w:val="both"/>
        <w:rPr>
          <w:rFonts w:cs="Arial"/>
          <w:bCs/>
          <w:sz w:val="22"/>
          <w:szCs w:val="22"/>
        </w:rPr>
      </w:pPr>
      <w:r>
        <w:rPr>
          <w:rFonts w:cs="Arial"/>
          <w:sz w:val="22"/>
          <w:szCs w:val="22"/>
        </w:rPr>
        <w:t>Wypełniony formularz - ODPOWIEDŹ NA ZAPROSZENIE stanowiący załącznik nr 1 do niniejszego zaproszenia.</w:t>
      </w:r>
    </w:p>
    <w:p w14:paraId="7A8DDD43" w14:textId="77777777" w:rsidR="00E67D0D" w:rsidRDefault="004413A9" w:rsidP="00E67D0D">
      <w:pPr>
        <w:numPr>
          <w:ilvl w:val="0"/>
          <w:numId w:val="33"/>
        </w:numPr>
        <w:spacing w:line="276" w:lineRule="auto"/>
        <w:ind w:left="0" w:firstLine="142"/>
        <w:jc w:val="both"/>
        <w:rPr>
          <w:rFonts w:cs="Arial"/>
          <w:bCs/>
          <w:sz w:val="22"/>
          <w:szCs w:val="22"/>
        </w:rPr>
      </w:pPr>
      <w:r>
        <w:rPr>
          <w:rFonts w:cs="Arial"/>
          <w:sz w:val="22"/>
          <w:szCs w:val="22"/>
        </w:rPr>
        <w:t xml:space="preserve">Wypełniony formularz cenowy </w:t>
      </w:r>
      <w:r w:rsidR="00E67D0D">
        <w:rPr>
          <w:rFonts w:cs="Arial"/>
          <w:sz w:val="22"/>
          <w:szCs w:val="22"/>
        </w:rPr>
        <w:t xml:space="preserve">( OPZ) </w:t>
      </w:r>
      <w:r>
        <w:rPr>
          <w:rFonts w:cs="Arial"/>
          <w:sz w:val="22"/>
          <w:szCs w:val="22"/>
        </w:rPr>
        <w:t>stanowiący załącznik nr 2 do niniejszego zaproszenia.</w:t>
      </w:r>
    </w:p>
    <w:p w14:paraId="647B3406" w14:textId="29344587" w:rsidR="00E67D0D" w:rsidRPr="00E67D0D" w:rsidRDefault="00E67D0D" w:rsidP="00E67D0D">
      <w:pPr>
        <w:numPr>
          <w:ilvl w:val="0"/>
          <w:numId w:val="33"/>
        </w:numPr>
        <w:spacing w:line="276" w:lineRule="auto"/>
        <w:ind w:left="0" w:firstLine="142"/>
        <w:jc w:val="both"/>
        <w:rPr>
          <w:rFonts w:cs="Arial"/>
          <w:bCs/>
          <w:sz w:val="22"/>
          <w:szCs w:val="22"/>
        </w:rPr>
      </w:pPr>
      <w:r w:rsidRPr="00E67D0D">
        <w:rPr>
          <w:rFonts w:cs="Arial"/>
          <w:bCs/>
          <w:sz w:val="22"/>
          <w:szCs w:val="22"/>
        </w:rPr>
        <w:lastRenderedPageBreak/>
        <w:t>Oświadczenie o braku podstaw do wykluczenia na podstawie art. 108 ust. 1, wg wzoru stanowiącego załącznik nr 4 do niniejszego zaproszenia.</w:t>
      </w:r>
    </w:p>
    <w:p w14:paraId="4CA79EC3" w14:textId="77777777" w:rsidR="004413A9" w:rsidRDefault="004413A9" w:rsidP="004413A9">
      <w:pPr>
        <w:numPr>
          <w:ilvl w:val="0"/>
          <w:numId w:val="33"/>
        </w:numPr>
        <w:spacing w:line="276" w:lineRule="auto"/>
        <w:ind w:hanging="578"/>
        <w:jc w:val="both"/>
        <w:rPr>
          <w:rFonts w:cs="Arial"/>
          <w:sz w:val="22"/>
          <w:szCs w:val="22"/>
        </w:rPr>
      </w:pPr>
      <w:r>
        <w:rPr>
          <w:rFonts w:cs="Arial"/>
          <w:sz w:val="22"/>
          <w:szCs w:val="22"/>
        </w:rPr>
        <w:t>Dokument lub odpis dokumentu z rejestru lub innej ewidencji lub inny dokument - w celu potwierdzenia i weryfikacji osób umocowanych do reprezentowania Wykonawcy, tym samym składania oświadczenia woli.</w:t>
      </w:r>
    </w:p>
    <w:p w14:paraId="55827010" w14:textId="77777777" w:rsidR="004413A9" w:rsidRPr="00E67D0D" w:rsidRDefault="004413A9" w:rsidP="004413A9">
      <w:pPr>
        <w:numPr>
          <w:ilvl w:val="0"/>
          <w:numId w:val="33"/>
        </w:numPr>
        <w:spacing w:line="276" w:lineRule="auto"/>
        <w:ind w:hanging="578"/>
        <w:jc w:val="both"/>
        <w:rPr>
          <w:rFonts w:cs="Arial"/>
          <w:bCs/>
          <w:sz w:val="22"/>
          <w:szCs w:val="22"/>
        </w:rPr>
      </w:pPr>
      <w:r>
        <w:rPr>
          <w:rFonts w:cs="Arial"/>
          <w:sz w:val="22"/>
          <w:szCs w:val="22"/>
        </w:rPr>
        <w:t xml:space="preserve">Pełnomocnictwo </w:t>
      </w:r>
      <w:r w:rsidRPr="00E67D0D">
        <w:rPr>
          <w:rFonts w:cs="Arial"/>
          <w:sz w:val="22"/>
          <w:szCs w:val="22"/>
        </w:rPr>
        <w:t>osób podpisujących odpowiedź na zaproszenie do występowania w imieniu Wykonawcy oraz jego reprezentowania, jeżeli ich umocowanie nie wynika wprost z dokumentów określonych w pkt. powyżej.</w:t>
      </w:r>
    </w:p>
    <w:p w14:paraId="14237FAF" w14:textId="77777777" w:rsidR="004413A9" w:rsidRPr="00E67D0D" w:rsidRDefault="004413A9" w:rsidP="004413A9">
      <w:pPr>
        <w:pStyle w:val="Akapitzlist"/>
        <w:spacing w:after="0"/>
        <w:ind w:left="426"/>
        <w:rPr>
          <w:rFonts w:ascii="Arial" w:hAnsi="Arial" w:cs="Arial"/>
          <w:u w:val="single"/>
        </w:rPr>
      </w:pPr>
    </w:p>
    <w:p w14:paraId="30E61752" w14:textId="77777777" w:rsidR="004413A9" w:rsidRPr="00E67D0D" w:rsidRDefault="004413A9" w:rsidP="004413A9">
      <w:pPr>
        <w:pStyle w:val="Akapitzlist"/>
        <w:numPr>
          <w:ilvl w:val="0"/>
          <w:numId w:val="34"/>
        </w:numPr>
        <w:spacing w:after="0"/>
        <w:ind w:left="426" w:hanging="284"/>
        <w:rPr>
          <w:rFonts w:ascii="Arial" w:hAnsi="Arial" w:cs="Arial"/>
          <w:u w:val="single"/>
        </w:rPr>
      </w:pPr>
      <w:r w:rsidRPr="00E67D0D">
        <w:rPr>
          <w:rFonts w:ascii="Arial" w:hAnsi="Arial" w:cs="Arial"/>
          <w:u w:val="single"/>
        </w:rPr>
        <w:t xml:space="preserve">Osoby do kontaktu: </w:t>
      </w:r>
    </w:p>
    <w:p w14:paraId="061967DB" w14:textId="77777777" w:rsidR="004413A9" w:rsidRPr="00E67D0D" w:rsidRDefault="004413A9" w:rsidP="004413A9">
      <w:pPr>
        <w:spacing w:line="276" w:lineRule="auto"/>
        <w:ind w:left="1275" w:hanging="566"/>
        <w:jc w:val="both"/>
        <w:rPr>
          <w:rFonts w:cs="Arial"/>
          <w:sz w:val="22"/>
          <w:szCs w:val="22"/>
        </w:rPr>
      </w:pPr>
      <w:r w:rsidRPr="00E67D0D">
        <w:rPr>
          <w:rFonts w:cs="Arial"/>
          <w:sz w:val="22"/>
          <w:szCs w:val="22"/>
        </w:rPr>
        <w:t xml:space="preserve">- pod względem formalno/prawnym – Dział zamówień publicznych i Zaopatrzenia, tel. 61/ 88 50 643, … 643, …911, fax 61/88 50 698, email: </w:t>
      </w:r>
      <w:hyperlink r:id="rId8" w:history="1">
        <w:r w:rsidRPr="00E67D0D">
          <w:rPr>
            <w:rStyle w:val="Hipercze"/>
            <w:rFonts w:eastAsia="Calibri" w:cs="Arial"/>
            <w:sz w:val="22"/>
            <w:szCs w:val="22"/>
          </w:rPr>
          <w:t>zaopatrzenie@wco.pl</w:t>
        </w:r>
      </w:hyperlink>
      <w:r w:rsidRPr="00E67D0D">
        <w:rPr>
          <w:rFonts w:cs="Arial"/>
          <w:sz w:val="22"/>
          <w:szCs w:val="22"/>
        </w:rPr>
        <w:t xml:space="preserve"> </w:t>
      </w:r>
    </w:p>
    <w:p w14:paraId="17B1DF7A" w14:textId="0756ACA4" w:rsidR="004413A9" w:rsidRPr="00E67D0D" w:rsidRDefault="004413A9" w:rsidP="004413A9">
      <w:pPr>
        <w:spacing w:line="276" w:lineRule="auto"/>
        <w:ind w:left="1275" w:hanging="566"/>
        <w:jc w:val="both"/>
        <w:rPr>
          <w:rFonts w:eastAsiaTheme="minorEastAsia" w:cs="Arial"/>
          <w:sz w:val="22"/>
          <w:szCs w:val="22"/>
        </w:rPr>
      </w:pPr>
      <w:r w:rsidRPr="00E67D0D">
        <w:rPr>
          <w:rFonts w:cs="Arial"/>
          <w:sz w:val="22"/>
          <w:szCs w:val="22"/>
        </w:rPr>
        <w:t>- pod względem merytorycznym:   Elżbieta Chojecka, tel. 61 8850 646</w:t>
      </w:r>
    </w:p>
    <w:p w14:paraId="1DD71786" w14:textId="77777777" w:rsidR="004413A9" w:rsidRPr="00E67D0D" w:rsidRDefault="004413A9" w:rsidP="004413A9">
      <w:pPr>
        <w:pStyle w:val="Akapitzlist"/>
        <w:numPr>
          <w:ilvl w:val="0"/>
          <w:numId w:val="34"/>
        </w:numPr>
        <w:ind w:left="567" w:hanging="425"/>
        <w:jc w:val="both"/>
        <w:rPr>
          <w:rFonts w:ascii="Arial" w:hAnsi="Arial" w:cs="Arial"/>
          <w:u w:val="single"/>
        </w:rPr>
      </w:pPr>
      <w:r w:rsidRPr="00E67D0D">
        <w:rPr>
          <w:rFonts w:ascii="Arial" w:hAnsi="Arial" w:cs="Arial"/>
          <w:u w:val="single"/>
        </w:rPr>
        <w:t>Informacja o środkach komunikacji elektronicznej, przy użyciu, których Zamawiający będzie komunikował się z Wykonawcą, oraz informacje o wymaganiach technicznych i organizacyjnych sporządzania, wysyłania i odbierania korespondencji elektronicznej.</w:t>
      </w:r>
    </w:p>
    <w:p w14:paraId="5FAE3F1A" w14:textId="77777777" w:rsidR="004413A9" w:rsidRPr="00E67D0D" w:rsidRDefault="004413A9" w:rsidP="004413A9">
      <w:pPr>
        <w:pStyle w:val="Akapitzlist"/>
        <w:ind w:left="567"/>
        <w:jc w:val="both"/>
        <w:rPr>
          <w:rFonts w:ascii="Arial" w:hAnsi="Arial" w:cs="Arial"/>
          <w:u w:val="single"/>
        </w:rPr>
      </w:pPr>
    </w:p>
    <w:p w14:paraId="3AB7B6F7" w14:textId="77777777" w:rsidR="004413A9" w:rsidRPr="00E67D0D" w:rsidRDefault="004413A9" w:rsidP="004413A9">
      <w:pPr>
        <w:pStyle w:val="Akapitzlist"/>
        <w:numPr>
          <w:ilvl w:val="0"/>
          <w:numId w:val="35"/>
        </w:numPr>
        <w:tabs>
          <w:tab w:val="num" w:pos="284"/>
        </w:tabs>
        <w:spacing w:after="0"/>
        <w:ind w:left="284" w:hanging="284"/>
        <w:jc w:val="both"/>
        <w:rPr>
          <w:rFonts w:ascii="Arial" w:hAnsi="Arial" w:cs="Arial"/>
        </w:rPr>
      </w:pPr>
      <w:r w:rsidRPr="00E67D0D">
        <w:rPr>
          <w:rFonts w:ascii="Arial" w:hAnsi="Arial" w:cs="Arial"/>
        </w:rPr>
        <w:t xml:space="preserve">Postępowanie prowadzone jest w języku polskim w formie elektronicznej za pośrednictwem platformy zakupowej pod adresem </w:t>
      </w:r>
      <w:hyperlink r:id="rId9" w:history="1">
        <w:r w:rsidRPr="00E67D0D">
          <w:rPr>
            <w:rStyle w:val="Hipercze"/>
            <w:rFonts w:ascii="Arial" w:hAnsi="Arial" w:cs="Arial"/>
          </w:rPr>
          <w:t>www.platformazakupowa.pl/pn/wco</w:t>
        </w:r>
      </w:hyperlink>
      <w:r w:rsidRPr="00E67D0D">
        <w:rPr>
          <w:rFonts w:ascii="Arial" w:hAnsi="Arial" w:cs="Arial"/>
        </w:rPr>
        <w:t xml:space="preserve"> lub w przypadku wystąpienia problemów technicznych poprzez pocztę elektroniczną (</w:t>
      </w:r>
      <w:hyperlink r:id="rId10" w:history="1">
        <w:r w:rsidRPr="00E67D0D">
          <w:rPr>
            <w:rStyle w:val="Hipercze"/>
            <w:rFonts w:ascii="Arial" w:hAnsi="Arial" w:cs="Arial"/>
          </w:rPr>
          <w:t>zaopatrzenie@wco.pl</w:t>
        </w:r>
      </w:hyperlink>
      <w:r w:rsidRPr="00E67D0D">
        <w:rPr>
          <w:rFonts w:ascii="Arial" w:hAnsi="Arial" w:cs="Arial"/>
        </w:rPr>
        <w:t xml:space="preserve">). </w:t>
      </w:r>
    </w:p>
    <w:p w14:paraId="34F2F880" w14:textId="77777777" w:rsidR="004413A9" w:rsidRPr="00E67D0D" w:rsidRDefault="004413A9" w:rsidP="004413A9">
      <w:pPr>
        <w:numPr>
          <w:ilvl w:val="0"/>
          <w:numId w:val="35"/>
        </w:numPr>
        <w:tabs>
          <w:tab w:val="num" w:pos="284"/>
        </w:tabs>
        <w:spacing w:line="276" w:lineRule="auto"/>
        <w:ind w:left="284" w:hanging="284"/>
        <w:jc w:val="both"/>
        <w:textAlignment w:val="baseline"/>
        <w:rPr>
          <w:rFonts w:cs="Arial"/>
          <w:color w:val="000000"/>
          <w:sz w:val="22"/>
          <w:szCs w:val="22"/>
        </w:rPr>
      </w:pPr>
      <w:r w:rsidRPr="00E67D0D">
        <w:rPr>
          <w:rFonts w:cs="Arial"/>
          <w:color w:val="000000"/>
          <w:sz w:val="22"/>
          <w:szCs w:val="22"/>
        </w:rPr>
        <w:t>W celu skrócenia czasu udzielenia odpowiedzi na pytania, komunikacja między Zamawiającym a Wykonawcami, w zakresie:</w:t>
      </w:r>
    </w:p>
    <w:p w14:paraId="68340703" w14:textId="77777777" w:rsidR="004413A9" w:rsidRPr="00E67D0D" w:rsidRDefault="004413A9" w:rsidP="004413A9">
      <w:pPr>
        <w:spacing w:after="60" w:line="276" w:lineRule="auto"/>
        <w:ind w:left="2121" w:hanging="1413"/>
        <w:rPr>
          <w:rFonts w:cs="Arial"/>
          <w:sz w:val="22"/>
          <w:szCs w:val="22"/>
          <w:shd w:val="clear" w:color="auto" w:fill="FFFFFF"/>
        </w:rPr>
      </w:pPr>
      <w:r w:rsidRPr="00E67D0D">
        <w:rPr>
          <w:rFonts w:cs="Arial"/>
          <w:sz w:val="22"/>
          <w:szCs w:val="22"/>
          <w:shd w:val="clear" w:color="auto" w:fill="FFFFFF"/>
        </w:rPr>
        <w:t>- prowadzonych negocjacji:</w:t>
      </w:r>
    </w:p>
    <w:p w14:paraId="2EFDE6FE" w14:textId="77777777" w:rsidR="004413A9" w:rsidRPr="00E67D0D" w:rsidRDefault="004413A9" w:rsidP="004413A9">
      <w:pPr>
        <w:spacing w:after="60" w:line="276" w:lineRule="auto"/>
        <w:ind w:left="2121" w:hanging="1413"/>
        <w:rPr>
          <w:rFonts w:cs="Arial"/>
          <w:sz w:val="22"/>
          <w:szCs w:val="22"/>
        </w:rPr>
      </w:pPr>
      <w:r w:rsidRPr="00E67D0D">
        <w:rPr>
          <w:rFonts w:cs="Arial"/>
          <w:sz w:val="22"/>
          <w:szCs w:val="22"/>
          <w:shd w:val="clear" w:color="auto" w:fill="FFFFFF"/>
        </w:rPr>
        <w:t>- przesyłania Zamawiającemu pytań do treści zaproszenia;</w:t>
      </w:r>
    </w:p>
    <w:p w14:paraId="5D935D23" w14:textId="77777777" w:rsidR="004413A9" w:rsidRPr="00E67D0D" w:rsidRDefault="004413A9" w:rsidP="004413A9">
      <w:pPr>
        <w:spacing w:after="60" w:line="276" w:lineRule="auto"/>
        <w:ind w:left="851" w:hanging="143"/>
        <w:rPr>
          <w:rFonts w:cs="Arial"/>
          <w:sz w:val="22"/>
          <w:szCs w:val="22"/>
        </w:rPr>
      </w:pPr>
      <w:r w:rsidRPr="00E67D0D">
        <w:rPr>
          <w:rFonts w:cs="Arial"/>
          <w:sz w:val="22"/>
          <w:szCs w:val="22"/>
          <w:shd w:val="clear" w:color="auto" w:fill="FFFFFF"/>
        </w:rPr>
        <w:t>- przesyłania odpowiedzi na wezwanie Zamawiającego do złożenia podmiotowych środków dowodowych;</w:t>
      </w:r>
    </w:p>
    <w:p w14:paraId="7968F0C3" w14:textId="77777777" w:rsidR="004413A9" w:rsidRDefault="004413A9" w:rsidP="004413A9">
      <w:pPr>
        <w:spacing w:after="60" w:line="276" w:lineRule="auto"/>
        <w:ind w:left="851" w:hanging="143"/>
        <w:rPr>
          <w:rFonts w:cs="Arial"/>
          <w:sz w:val="22"/>
          <w:szCs w:val="22"/>
        </w:rPr>
      </w:pPr>
      <w:r w:rsidRPr="00E67D0D">
        <w:rPr>
          <w:rFonts w:cs="Arial"/>
          <w:sz w:val="22"/>
          <w:szCs w:val="22"/>
          <w:shd w:val="clear" w:color="auto" w:fill="FFFFFF"/>
        </w:rPr>
        <w:t>- przesyłania odpowiedzi na wezwanie Zamawiającego</w:t>
      </w:r>
      <w:r>
        <w:rPr>
          <w:rFonts w:cs="Arial"/>
          <w:sz w:val="22"/>
          <w:szCs w:val="22"/>
          <w:shd w:val="clear" w:color="auto" w:fill="FFFFFF"/>
        </w:rPr>
        <w:t xml:space="preserve"> do złożenia /poprawienia /uzupełnienia oświadczenia, o którym mowa w art. 125 ust. 1 ustawy Pzp, podmiotowych środków dowodowych, innych dokumentów lub oświadczeń składanych w postępowaniu;</w:t>
      </w:r>
    </w:p>
    <w:p w14:paraId="49E95C01" w14:textId="77777777" w:rsidR="004413A9" w:rsidRDefault="004413A9" w:rsidP="004413A9">
      <w:pPr>
        <w:spacing w:after="60" w:line="276" w:lineRule="auto"/>
        <w:ind w:left="851" w:hanging="143"/>
        <w:rPr>
          <w:rFonts w:cs="Arial"/>
          <w:sz w:val="22"/>
          <w:szCs w:val="22"/>
        </w:rPr>
      </w:pPr>
      <w:r>
        <w:rPr>
          <w:rFonts w:cs="Arial"/>
          <w:sz w:val="22"/>
          <w:szCs w:val="22"/>
          <w:shd w:val="clear" w:color="auto" w:fill="FFFFFF"/>
        </w:rPr>
        <w:t>- 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187B7340" w14:textId="77777777" w:rsidR="004413A9" w:rsidRDefault="004413A9" w:rsidP="004413A9">
      <w:pPr>
        <w:spacing w:after="60" w:line="276" w:lineRule="auto"/>
        <w:ind w:left="851" w:hanging="143"/>
        <w:rPr>
          <w:rFonts w:cs="Arial"/>
          <w:sz w:val="22"/>
          <w:szCs w:val="22"/>
        </w:rPr>
      </w:pPr>
      <w:r>
        <w:rPr>
          <w:rFonts w:cs="Arial"/>
          <w:sz w:val="22"/>
          <w:szCs w:val="22"/>
          <w:shd w:val="clear" w:color="auto" w:fill="FFFFFF"/>
        </w:rPr>
        <w:t>- przesyłania odpowiedzi na wezwanie Zamawiającego do złożenia wyjaśnień dot. treści przedmiotowych środków dowodowych;</w:t>
      </w:r>
    </w:p>
    <w:p w14:paraId="53010C68" w14:textId="77777777" w:rsidR="004413A9" w:rsidRDefault="004413A9" w:rsidP="004413A9">
      <w:pPr>
        <w:spacing w:after="60" w:line="276" w:lineRule="auto"/>
        <w:ind w:left="851" w:hanging="143"/>
        <w:rPr>
          <w:rFonts w:cs="Arial"/>
          <w:sz w:val="22"/>
          <w:szCs w:val="22"/>
        </w:rPr>
      </w:pPr>
      <w:r>
        <w:rPr>
          <w:rFonts w:cs="Arial"/>
          <w:sz w:val="22"/>
          <w:szCs w:val="22"/>
          <w:shd w:val="clear" w:color="auto" w:fill="FFFFFF"/>
        </w:rPr>
        <w:t>- przesłania odpowiedzi na inne wezwania Zamawiającego wynikające z ustawy - Prawo zamówień publicznych;</w:t>
      </w:r>
    </w:p>
    <w:p w14:paraId="6A45C76C" w14:textId="77777777" w:rsidR="004413A9" w:rsidRDefault="004413A9" w:rsidP="004413A9">
      <w:pPr>
        <w:spacing w:after="60" w:line="276" w:lineRule="auto"/>
        <w:ind w:left="2121" w:hanging="1413"/>
        <w:rPr>
          <w:rFonts w:cs="Arial"/>
          <w:sz w:val="22"/>
          <w:szCs w:val="22"/>
        </w:rPr>
      </w:pPr>
      <w:r>
        <w:rPr>
          <w:rFonts w:cs="Arial"/>
          <w:sz w:val="22"/>
          <w:szCs w:val="22"/>
          <w:shd w:val="clear" w:color="auto" w:fill="FFFFFF"/>
        </w:rPr>
        <w:t>- przesyłania wniosków, informacji, oświadczeń Wykonawcy;</w:t>
      </w:r>
    </w:p>
    <w:p w14:paraId="12006BAE" w14:textId="77777777" w:rsidR="004413A9" w:rsidRDefault="004413A9" w:rsidP="004413A9">
      <w:pPr>
        <w:spacing w:line="276" w:lineRule="auto"/>
        <w:ind w:left="284"/>
        <w:jc w:val="both"/>
        <w:textAlignment w:val="baseline"/>
        <w:rPr>
          <w:rFonts w:cs="Arial"/>
          <w:color w:val="000000"/>
          <w:sz w:val="22"/>
          <w:szCs w:val="22"/>
        </w:rPr>
      </w:pPr>
      <w:r>
        <w:rPr>
          <w:rFonts w:cs="Arial"/>
          <w:color w:val="000000"/>
          <w:sz w:val="22"/>
          <w:szCs w:val="22"/>
        </w:rPr>
        <w:t xml:space="preserve">Odbywa się za pośrednictwem </w:t>
      </w:r>
      <w:hyperlink r:id="rId11" w:history="1">
        <w:r>
          <w:rPr>
            <w:rStyle w:val="Hipercze"/>
            <w:rFonts w:cs="Arial"/>
            <w:color w:val="1155CC"/>
            <w:sz w:val="22"/>
            <w:szCs w:val="22"/>
            <w:u w:color="FF0000"/>
          </w:rPr>
          <w:t>platformazakupowa.pl</w:t>
        </w:r>
      </w:hyperlink>
      <w:r>
        <w:rPr>
          <w:rFonts w:cs="Arial"/>
          <w:color w:val="000000"/>
          <w:sz w:val="22"/>
          <w:szCs w:val="22"/>
        </w:rPr>
        <w:t xml:space="preserve"> i formularza „Wyślij wiadomość do Zamawiającego”. </w:t>
      </w:r>
    </w:p>
    <w:p w14:paraId="352FA5D6" w14:textId="77777777" w:rsidR="004413A9" w:rsidRDefault="004413A9" w:rsidP="004413A9">
      <w:pPr>
        <w:tabs>
          <w:tab w:val="num" w:pos="284"/>
        </w:tabs>
        <w:spacing w:line="276" w:lineRule="auto"/>
        <w:ind w:left="284" w:hanging="284"/>
        <w:jc w:val="both"/>
        <w:rPr>
          <w:rFonts w:cs="Arial"/>
          <w:sz w:val="22"/>
          <w:szCs w:val="22"/>
        </w:rPr>
      </w:pPr>
      <w:r>
        <w:rPr>
          <w:rFonts w:cs="Arial"/>
          <w:color w:val="000000"/>
          <w:sz w:val="22"/>
          <w:szCs w:val="22"/>
        </w:rPr>
        <w:t xml:space="preserve">     Za datę przekazania (wpływu) oświadczeń, wniosków, zawiadomień oraz informacji przyjmuje się datę ich przesłania za pośrednictwem </w:t>
      </w:r>
      <w:hyperlink r:id="rId12" w:history="1">
        <w:r>
          <w:rPr>
            <w:rStyle w:val="Hipercze"/>
            <w:rFonts w:cs="Arial"/>
            <w:color w:val="1155CC"/>
            <w:sz w:val="22"/>
            <w:szCs w:val="22"/>
            <w:u w:color="FF0000"/>
          </w:rPr>
          <w:t>platformazakupowa.pl</w:t>
        </w:r>
      </w:hyperlink>
      <w:r>
        <w:rPr>
          <w:rFonts w:cs="Arial"/>
          <w:color w:val="000000"/>
          <w:sz w:val="22"/>
          <w:szCs w:val="22"/>
        </w:rPr>
        <w:t xml:space="preserve"> poprzez kliknięcie </w:t>
      </w:r>
      <w:r>
        <w:rPr>
          <w:rFonts w:cs="Arial"/>
          <w:color w:val="000000"/>
          <w:sz w:val="22"/>
          <w:szCs w:val="22"/>
        </w:rPr>
        <w:lastRenderedPageBreak/>
        <w:t>przycisku  „Wyślij wiadomość do Zamawiającego”, po których pojawi się komunikat, że wiadomość została wysłana do Zamawiającego.</w:t>
      </w:r>
    </w:p>
    <w:p w14:paraId="7FF9E259" w14:textId="77777777" w:rsidR="004413A9" w:rsidRDefault="004413A9" w:rsidP="004413A9">
      <w:pPr>
        <w:numPr>
          <w:ilvl w:val="0"/>
          <w:numId w:val="35"/>
        </w:numPr>
        <w:tabs>
          <w:tab w:val="num" w:pos="284"/>
        </w:tabs>
        <w:spacing w:line="276" w:lineRule="auto"/>
        <w:ind w:left="284" w:hanging="284"/>
        <w:jc w:val="both"/>
        <w:textAlignment w:val="baseline"/>
        <w:rPr>
          <w:rFonts w:cs="Arial"/>
          <w:color w:val="000000"/>
          <w:sz w:val="22"/>
          <w:szCs w:val="22"/>
        </w:rPr>
      </w:pPr>
      <w:r>
        <w:rPr>
          <w:rFonts w:cs="Arial"/>
          <w:color w:val="000000"/>
          <w:sz w:val="22"/>
          <w:szCs w:val="22"/>
        </w:rPr>
        <w:t xml:space="preserve">Zamawiający będzie przekazywał Wykonawcom informacje w formie elektronicznej za pośrednictwem </w:t>
      </w:r>
      <w:hyperlink r:id="rId13" w:history="1">
        <w:r>
          <w:rPr>
            <w:rStyle w:val="Hipercze"/>
            <w:rFonts w:cs="Arial"/>
            <w:color w:val="1155CC"/>
            <w:sz w:val="22"/>
            <w:szCs w:val="22"/>
            <w:u w:color="FF0000"/>
          </w:rPr>
          <w:t>platformazakupowa.pl</w:t>
        </w:r>
      </w:hyperlink>
      <w:r>
        <w:rPr>
          <w:rFonts w:cs="Arial"/>
          <w:color w:val="000000"/>
          <w:sz w:val="22"/>
          <w:szCs w:val="22"/>
        </w:rPr>
        <w:t xml:space="preserve">. Informacje dotyczące odpowiedzi na pytania                       i wszelkie komunikaty dotyczące prowadzonego postępowania, Zamawiający będzie zamieszczał na platformie w sekcji “Komunikaty”. Korespondencja, której zgodnie                         z obowiązującymi przepisami adresatem jest konkretny Wykonawca, będzie przekazywana w formie elektronicznej za pośrednictwem </w:t>
      </w:r>
      <w:hyperlink r:id="rId14" w:history="1">
        <w:r>
          <w:rPr>
            <w:rStyle w:val="Hipercze"/>
            <w:rFonts w:cs="Arial"/>
            <w:color w:val="1155CC"/>
            <w:sz w:val="22"/>
            <w:szCs w:val="22"/>
            <w:u w:color="FF0000"/>
          </w:rPr>
          <w:t>platformazakupowa.pl</w:t>
        </w:r>
      </w:hyperlink>
      <w:r>
        <w:rPr>
          <w:rFonts w:cs="Arial"/>
          <w:color w:val="000000"/>
          <w:sz w:val="22"/>
          <w:szCs w:val="22"/>
        </w:rPr>
        <w:t xml:space="preserve"> do konkretnego Wykonawcy.</w:t>
      </w:r>
    </w:p>
    <w:p w14:paraId="306D67D8" w14:textId="77777777" w:rsidR="004413A9" w:rsidRDefault="004413A9" w:rsidP="004413A9">
      <w:pPr>
        <w:numPr>
          <w:ilvl w:val="0"/>
          <w:numId w:val="35"/>
        </w:numPr>
        <w:tabs>
          <w:tab w:val="num" w:pos="142"/>
        </w:tabs>
        <w:spacing w:line="276" w:lineRule="auto"/>
        <w:ind w:left="284" w:hanging="284"/>
        <w:jc w:val="both"/>
        <w:textAlignment w:val="baseline"/>
        <w:rPr>
          <w:rFonts w:cs="Arial"/>
          <w:color w:val="000000"/>
          <w:sz w:val="22"/>
          <w:szCs w:val="22"/>
        </w:rPr>
      </w:pPr>
      <w:r>
        <w:rPr>
          <w:rFonts w:cs="Arial"/>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0359884" w14:textId="77777777" w:rsidR="004413A9" w:rsidRDefault="004413A9" w:rsidP="004413A9">
      <w:pPr>
        <w:numPr>
          <w:ilvl w:val="0"/>
          <w:numId w:val="35"/>
        </w:numPr>
        <w:tabs>
          <w:tab w:val="num" w:pos="142"/>
        </w:tabs>
        <w:spacing w:line="276" w:lineRule="auto"/>
        <w:ind w:left="284" w:hanging="284"/>
        <w:jc w:val="both"/>
        <w:textAlignment w:val="baseline"/>
        <w:rPr>
          <w:rFonts w:cs="Arial"/>
          <w:color w:val="000000"/>
          <w:sz w:val="22"/>
          <w:szCs w:val="22"/>
        </w:rPr>
      </w:pPr>
      <w:r>
        <w:rPr>
          <w:rFonts w:cs="Arial"/>
          <w:color w:val="000000"/>
          <w:sz w:val="22"/>
          <w:szCs w:val="22"/>
        </w:rPr>
        <w:t xml:space="preserve">  </w:t>
      </w:r>
      <w:r>
        <w:rPr>
          <w:rFonts w:cs="Arial"/>
          <w:color w:val="000000"/>
          <w:sz w:val="22"/>
          <w:szCs w:val="22"/>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5" w:history="1">
        <w:r>
          <w:rPr>
            <w:rStyle w:val="Hipercze"/>
            <w:rFonts w:cs="Arial"/>
            <w:color w:val="1155CC"/>
            <w:sz w:val="22"/>
            <w:szCs w:val="22"/>
            <w:lang w:eastAsia="en-US"/>
          </w:rPr>
          <w:t>platformazakupowa.pl</w:t>
        </w:r>
      </w:hyperlink>
      <w:r>
        <w:rPr>
          <w:rFonts w:cs="Arial"/>
          <w:color w:val="000000"/>
          <w:sz w:val="22"/>
          <w:szCs w:val="22"/>
          <w:lang w:eastAsia="en-US"/>
        </w:rPr>
        <w:t>, tj.:</w:t>
      </w:r>
    </w:p>
    <w:p w14:paraId="5328F1FE" w14:textId="77777777" w:rsidR="004413A9" w:rsidRDefault="004413A9" w:rsidP="004413A9">
      <w:pPr>
        <w:numPr>
          <w:ilvl w:val="1"/>
          <w:numId w:val="36"/>
        </w:numPr>
        <w:spacing w:line="276" w:lineRule="auto"/>
        <w:ind w:left="567" w:hanging="283"/>
        <w:jc w:val="both"/>
        <w:textAlignment w:val="baseline"/>
        <w:rPr>
          <w:rFonts w:cs="Arial"/>
          <w:color w:val="000000"/>
          <w:sz w:val="22"/>
          <w:szCs w:val="22"/>
        </w:rPr>
      </w:pPr>
      <w:r>
        <w:rPr>
          <w:rFonts w:cs="Arial"/>
          <w:color w:val="000000"/>
          <w:sz w:val="22"/>
          <w:szCs w:val="22"/>
        </w:rPr>
        <w:t xml:space="preserve"> stały dostęp do sieci Internet o gwarantowanej przepustowości nie mniejszej niż 512 kb/s,</w:t>
      </w:r>
    </w:p>
    <w:p w14:paraId="64D888CB" w14:textId="77777777" w:rsidR="004413A9" w:rsidRDefault="004413A9" w:rsidP="004413A9">
      <w:pPr>
        <w:numPr>
          <w:ilvl w:val="1"/>
          <w:numId w:val="36"/>
        </w:numPr>
        <w:spacing w:line="276" w:lineRule="auto"/>
        <w:ind w:left="567" w:hanging="283"/>
        <w:jc w:val="both"/>
        <w:textAlignment w:val="baseline"/>
        <w:rPr>
          <w:rFonts w:cs="Arial"/>
          <w:color w:val="000000"/>
          <w:sz w:val="22"/>
          <w:szCs w:val="22"/>
        </w:rPr>
      </w:pPr>
      <w:r>
        <w:rPr>
          <w:rFonts w:cs="Arial"/>
          <w:color w:val="000000"/>
          <w:sz w:val="22"/>
          <w:szCs w:val="22"/>
        </w:rPr>
        <w:t xml:space="preserve"> komputer klasy PC lub MAC o następującej konfiguracji: pamięć min. 2 GB Ram, procesor Intel IV 2 GHZ lub jego nowsza wersja, jeden z systemów operacyjnych - MS Windows 7, Mac Os x 10 4, Linux, lub ich nowsze wersje,</w:t>
      </w:r>
    </w:p>
    <w:p w14:paraId="6204C6AF" w14:textId="77777777" w:rsidR="004413A9" w:rsidRDefault="004413A9" w:rsidP="004413A9">
      <w:pPr>
        <w:numPr>
          <w:ilvl w:val="1"/>
          <w:numId w:val="36"/>
        </w:numPr>
        <w:spacing w:line="276" w:lineRule="auto"/>
        <w:ind w:left="567" w:hanging="283"/>
        <w:jc w:val="both"/>
        <w:textAlignment w:val="baseline"/>
        <w:rPr>
          <w:rFonts w:cs="Arial"/>
          <w:color w:val="000000"/>
          <w:sz w:val="22"/>
          <w:szCs w:val="22"/>
        </w:rPr>
      </w:pPr>
      <w:r>
        <w:rPr>
          <w:rFonts w:cs="Arial"/>
          <w:color w:val="000000"/>
          <w:sz w:val="22"/>
          <w:szCs w:val="22"/>
        </w:rPr>
        <w:t xml:space="preserve">  zainstalowana dowolna, inna przeglądarka internetowa niż Internet Explorer,</w:t>
      </w:r>
    </w:p>
    <w:p w14:paraId="6C4719D6" w14:textId="77777777" w:rsidR="004413A9" w:rsidRDefault="004413A9" w:rsidP="004413A9">
      <w:pPr>
        <w:numPr>
          <w:ilvl w:val="1"/>
          <w:numId w:val="36"/>
        </w:numPr>
        <w:spacing w:line="276" w:lineRule="auto"/>
        <w:ind w:left="567" w:hanging="283"/>
        <w:jc w:val="both"/>
        <w:textAlignment w:val="baseline"/>
        <w:rPr>
          <w:rFonts w:cs="Arial"/>
          <w:color w:val="000000"/>
          <w:sz w:val="22"/>
          <w:szCs w:val="22"/>
        </w:rPr>
      </w:pPr>
      <w:r>
        <w:rPr>
          <w:rFonts w:cs="Arial"/>
          <w:color w:val="000000"/>
          <w:sz w:val="22"/>
          <w:szCs w:val="22"/>
        </w:rPr>
        <w:t xml:space="preserve">  włączona obsługa JavaScript,</w:t>
      </w:r>
    </w:p>
    <w:p w14:paraId="7EB72704" w14:textId="77777777" w:rsidR="004413A9" w:rsidRDefault="004413A9" w:rsidP="004413A9">
      <w:pPr>
        <w:numPr>
          <w:ilvl w:val="1"/>
          <w:numId w:val="36"/>
        </w:numPr>
        <w:spacing w:line="276" w:lineRule="auto"/>
        <w:ind w:left="567" w:hanging="283"/>
        <w:jc w:val="both"/>
        <w:textAlignment w:val="baseline"/>
        <w:rPr>
          <w:rFonts w:cs="Arial"/>
          <w:color w:val="000000"/>
          <w:sz w:val="22"/>
          <w:szCs w:val="22"/>
        </w:rPr>
      </w:pPr>
      <w:r>
        <w:rPr>
          <w:rFonts w:cs="Arial"/>
          <w:color w:val="000000"/>
          <w:sz w:val="22"/>
          <w:szCs w:val="22"/>
        </w:rPr>
        <w:t xml:space="preserve">  zainstalowany program Adobe Acrobat Reader lub inny obsługujący format plików .pdf,</w:t>
      </w:r>
    </w:p>
    <w:p w14:paraId="5360C375" w14:textId="77777777" w:rsidR="004413A9" w:rsidRDefault="004413A9" w:rsidP="004413A9">
      <w:pPr>
        <w:numPr>
          <w:ilvl w:val="1"/>
          <w:numId w:val="36"/>
        </w:numPr>
        <w:spacing w:line="276" w:lineRule="auto"/>
        <w:ind w:left="567" w:hanging="283"/>
        <w:jc w:val="both"/>
        <w:textAlignment w:val="baseline"/>
        <w:rPr>
          <w:rFonts w:cs="Arial"/>
          <w:color w:val="000000"/>
          <w:sz w:val="22"/>
          <w:szCs w:val="22"/>
        </w:rPr>
      </w:pPr>
      <w:r>
        <w:rPr>
          <w:rFonts w:cs="Arial"/>
          <w:color w:val="000000"/>
          <w:sz w:val="22"/>
          <w:szCs w:val="22"/>
        </w:rPr>
        <w:t xml:space="preserve">  szyfrowanie na platformazakupowa.pl odbywa się za pomocą protokołu TLS 1.3.,</w:t>
      </w:r>
    </w:p>
    <w:p w14:paraId="423734D9" w14:textId="77777777" w:rsidR="004413A9" w:rsidRDefault="004413A9" w:rsidP="004413A9">
      <w:pPr>
        <w:numPr>
          <w:ilvl w:val="1"/>
          <w:numId w:val="36"/>
        </w:numPr>
        <w:spacing w:line="276" w:lineRule="auto"/>
        <w:ind w:left="567" w:hanging="283"/>
        <w:jc w:val="both"/>
        <w:textAlignment w:val="baseline"/>
        <w:rPr>
          <w:rFonts w:cs="Arial"/>
          <w:color w:val="000000"/>
          <w:sz w:val="22"/>
          <w:szCs w:val="22"/>
        </w:rPr>
      </w:pPr>
      <w:r>
        <w:rPr>
          <w:rFonts w:cs="Arial"/>
          <w:color w:val="000000"/>
          <w:sz w:val="22"/>
          <w:szCs w:val="22"/>
        </w:rPr>
        <w:t xml:space="preserve"> oznaczenie czasu odbioru danych przez platformę zakupową stanowi datę oraz dokładny czas (hh:mm:ss) generowany wg czasu lokalnego serwera synchronizowanego z zegarem Głównego Urzędu Miar.</w:t>
      </w:r>
    </w:p>
    <w:p w14:paraId="5AF33E66" w14:textId="77777777" w:rsidR="004413A9" w:rsidRDefault="004413A9" w:rsidP="004413A9">
      <w:pPr>
        <w:numPr>
          <w:ilvl w:val="0"/>
          <w:numId w:val="35"/>
        </w:numPr>
        <w:tabs>
          <w:tab w:val="num" w:pos="284"/>
        </w:tabs>
        <w:spacing w:line="276" w:lineRule="auto"/>
        <w:ind w:left="284" w:hanging="284"/>
        <w:jc w:val="both"/>
        <w:textAlignment w:val="baseline"/>
        <w:rPr>
          <w:rFonts w:cs="Arial"/>
          <w:color w:val="000000"/>
          <w:sz w:val="22"/>
          <w:szCs w:val="22"/>
        </w:rPr>
      </w:pPr>
      <w:r>
        <w:rPr>
          <w:rFonts w:cs="Arial"/>
          <w:color w:val="000000"/>
          <w:sz w:val="22"/>
          <w:szCs w:val="22"/>
        </w:rPr>
        <w:t>Wykonawca, przystępując do niniejszego postępowania o udzielenie zamówienia publicznego:</w:t>
      </w:r>
    </w:p>
    <w:p w14:paraId="40ADB987" w14:textId="77777777" w:rsidR="004413A9" w:rsidRDefault="004413A9" w:rsidP="004413A9">
      <w:pPr>
        <w:numPr>
          <w:ilvl w:val="1"/>
          <w:numId w:val="33"/>
        </w:numPr>
        <w:spacing w:line="276" w:lineRule="auto"/>
        <w:ind w:left="567" w:hanging="283"/>
        <w:jc w:val="both"/>
        <w:textAlignment w:val="baseline"/>
        <w:rPr>
          <w:rFonts w:cs="Arial"/>
          <w:color w:val="000000"/>
          <w:sz w:val="22"/>
          <w:szCs w:val="22"/>
        </w:rPr>
      </w:pPr>
      <w:r>
        <w:rPr>
          <w:rFonts w:cs="Arial"/>
          <w:color w:val="000000"/>
          <w:sz w:val="22"/>
          <w:szCs w:val="22"/>
        </w:rPr>
        <w:t xml:space="preserve">akceptuje warunki korzystania z </w:t>
      </w:r>
      <w:hyperlink r:id="rId16" w:history="1">
        <w:r>
          <w:rPr>
            <w:rStyle w:val="Hipercze"/>
            <w:rFonts w:cs="Arial"/>
            <w:color w:val="1155CC"/>
            <w:sz w:val="22"/>
            <w:szCs w:val="22"/>
            <w:u w:color="FF0000"/>
          </w:rPr>
          <w:t>platformazakupowa.pl</w:t>
        </w:r>
      </w:hyperlink>
      <w:r>
        <w:rPr>
          <w:rFonts w:cs="Arial"/>
          <w:color w:val="000000"/>
          <w:sz w:val="22"/>
          <w:szCs w:val="22"/>
        </w:rPr>
        <w:t xml:space="preserve"> określone w Regulaminie zamieszczonym na stronie internetowej </w:t>
      </w:r>
      <w:hyperlink r:id="rId17" w:history="1">
        <w:r>
          <w:rPr>
            <w:rStyle w:val="Hipercze"/>
            <w:rFonts w:cs="Arial"/>
            <w:color w:val="000000"/>
            <w:sz w:val="22"/>
            <w:szCs w:val="22"/>
            <w:u w:color="FF0000"/>
          </w:rPr>
          <w:t>pod linkiem</w:t>
        </w:r>
      </w:hyperlink>
      <w:r>
        <w:rPr>
          <w:rFonts w:cs="Arial"/>
          <w:color w:val="000000"/>
          <w:sz w:val="22"/>
          <w:szCs w:val="22"/>
        </w:rPr>
        <w:t>  w zakładce „Regulamin" oraz uznaje go za wiążący,</w:t>
      </w:r>
    </w:p>
    <w:p w14:paraId="63B34E27" w14:textId="77777777" w:rsidR="004413A9" w:rsidRDefault="004413A9" w:rsidP="004413A9">
      <w:pPr>
        <w:numPr>
          <w:ilvl w:val="1"/>
          <w:numId w:val="33"/>
        </w:numPr>
        <w:tabs>
          <w:tab w:val="left" w:pos="567"/>
        </w:tabs>
        <w:spacing w:line="276" w:lineRule="auto"/>
        <w:ind w:left="284" w:firstLine="0"/>
        <w:jc w:val="both"/>
        <w:textAlignment w:val="baseline"/>
        <w:rPr>
          <w:rFonts w:cs="Arial"/>
          <w:color w:val="000000"/>
          <w:sz w:val="22"/>
          <w:szCs w:val="22"/>
        </w:rPr>
      </w:pPr>
      <w:r>
        <w:rPr>
          <w:rFonts w:cs="Arial"/>
          <w:color w:val="000000"/>
          <w:sz w:val="22"/>
          <w:szCs w:val="22"/>
        </w:rPr>
        <w:t xml:space="preserve">zapoznał i stosuje się do Instrukcji składania ofert/wniosków dostępnej </w:t>
      </w:r>
      <w:hyperlink r:id="rId18" w:history="1">
        <w:r>
          <w:rPr>
            <w:rStyle w:val="Hipercze"/>
            <w:rFonts w:cs="Arial"/>
            <w:color w:val="1155CC"/>
            <w:sz w:val="22"/>
            <w:szCs w:val="22"/>
            <w:u w:color="FF0000"/>
          </w:rPr>
          <w:t>pod linkiem</w:t>
        </w:r>
      </w:hyperlink>
      <w:r>
        <w:rPr>
          <w:rFonts w:cs="Arial"/>
          <w:color w:val="000000"/>
          <w:sz w:val="22"/>
          <w:szCs w:val="22"/>
        </w:rPr>
        <w:t>. </w:t>
      </w:r>
    </w:p>
    <w:p w14:paraId="70CA0D66" w14:textId="77777777" w:rsidR="004413A9" w:rsidRDefault="004413A9" w:rsidP="004413A9">
      <w:pPr>
        <w:numPr>
          <w:ilvl w:val="0"/>
          <w:numId w:val="35"/>
        </w:numPr>
        <w:tabs>
          <w:tab w:val="num" w:pos="284"/>
        </w:tabs>
        <w:spacing w:line="276" w:lineRule="auto"/>
        <w:ind w:left="284" w:hanging="284"/>
        <w:jc w:val="both"/>
        <w:textAlignment w:val="baseline"/>
        <w:rPr>
          <w:rFonts w:cs="Arial"/>
          <w:color w:val="000000"/>
          <w:sz w:val="22"/>
          <w:szCs w:val="22"/>
        </w:rPr>
      </w:pPr>
      <w:r>
        <w:rPr>
          <w:rFonts w:cs="Arial"/>
          <w:color w:val="000000"/>
          <w:sz w:val="22"/>
          <w:szCs w:val="22"/>
        </w:rPr>
        <w:t xml:space="preserve">Zamawiający informuje, że instrukcje korzystania z </w:t>
      </w:r>
      <w:hyperlink r:id="rId19" w:history="1">
        <w:r>
          <w:rPr>
            <w:rStyle w:val="Hipercze"/>
            <w:rFonts w:cs="Arial"/>
            <w:color w:val="1155CC"/>
            <w:sz w:val="22"/>
            <w:szCs w:val="22"/>
            <w:u w:color="FF0000"/>
          </w:rPr>
          <w:t>platformazakupowa.pl</w:t>
        </w:r>
      </w:hyperlink>
      <w:r>
        <w:rPr>
          <w:rFonts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0" w:history="1">
        <w:r>
          <w:rPr>
            <w:rStyle w:val="Hipercze"/>
            <w:rFonts w:cs="Arial"/>
            <w:color w:val="1155CC"/>
            <w:sz w:val="22"/>
            <w:szCs w:val="22"/>
            <w:u w:color="FF0000"/>
          </w:rPr>
          <w:t>platformazakupowa.pl</w:t>
        </w:r>
      </w:hyperlink>
      <w:r>
        <w:rPr>
          <w:rFonts w:cs="Arial"/>
          <w:color w:val="000000"/>
          <w:sz w:val="22"/>
          <w:szCs w:val="22"/>
        </w:rPr>
        <w:t xml:space="preserve"> znajdują się w zakładce „Instrukcje dla Wykonawców" na stronie internetowej pod adresem: </w:t>
      </w:r>
      <w:hyperlink r:id="rId21" w:history="1">
        <w:r>
          <w:rPr>
            <w:rStyle w:val="Hipercze"/>
            <w:rFonts w:cs="Arial"/>
            <w:color w:val="1155CC"/>
            <w:sz w:val="22"/>
            <w:szCs w:val="22"/>
            <w:u w:color="FF0000"/>
          </w:rPr>
          <w:t>https://platformazakupowa.pl/strona/45-instrukcje</w:t>
        </w:r>
      </w:hyperlink>
      <w:r>
        <w:rPr>
          <w:rFonts w:cs="Arial"/>
          <w:color w:val="000000"/>
          <w:sz w:val="22"/>
          <w:szCs w:val="22"/>
        </w:rPr>
        <w:t>.</w:t>
      </w:r>
    </w:p>
    <w:p w14:paraId="1270FD17" w14:textId="77777777" w:rsidR="004413A9" w:rsidRDefault="004413A9" w:rsidP="004413A9">
      <w:pPr>
        <w:numPr>
          <w:ilvl w:val="0"/>
          <w:numId w:val="35"/>
        </w:numPr>
        <w:tabs>
          <w:tab w:val="num" w:pos="284"/>
          <w:tab w:val="num" w:pos="567"/>
        </w:tabs>
        <w:spacing w:line="276" w:lineRule="auto"/>
        <w:ind w:left="284" w:hanging="284"/>
        <w:jc w:val="both"/>
        <w:textAlignment w:val="baseline"/>
        <w:rPr>
          <w:rFonts w:cs="Arial"/>
          <w:color w:val="000000"/>
          <w:sz w:val="22"/>
          <w:szCs w:val="22"/>
        </w:rPr>
      </w:pPr>
      <w:r>
        <w:rPr>
          <w:rFonts w:cs="Arial"/>
          <w:sz w:val="22"/>
          <w:szCs w:val="22"/>
        </w:rPr>
        <w:t>W korespondencji kierowanej do Zamawiającego, Wykonawca powinien posługiwać się numerem postępowania.</w:t>
      </w:r>
    </w:p>
    <w:p w14:paraId="13AA18BA" w14:textId="77777777" w:rsidR="004413A9" w:rsidRDefault="004413A9" w:rsidP="004413A9">
      <w:pPr>
        <w:spacing w:line="276" w:lineRule="auto"/>
        <w:rPr>
          <w:rFonts w:cs="Arial"/>
          <w:sz w:val="22"/>
          <w:szCs w:val="22"/>
        </w:rPr>
      </w:pPr>
    </w:p>
    <w:p w14:paraId="7F8341FA" w14:textId="77777777" w:rsidR="004413A9" w:rsidRDefault="004413A9" w:rsidP="004413A9">
      <w:pPr>
        <w:pStyle w:val="Akapitzlist"/>
        <w:numPr>
          <w:ilvl w:val="0"/>
          <w:numId w:val="34"/>
        </w:numPr>
        <w:ind w:left="426" w:hanging="284"/>
        <w:rPr>
          <w:rFonts w:ascii="Arial" w:hAnsi="Arial" w:cs="Arial"/>
          <w:u w:val="single"/>
        </w:rPr>
      </w:pPr>
      <w:r>
        <w:rPr>
          <w:rFonts w:ascii="Arial" w:hAnsi="Arial" w:cs="Arial"/>
          <w:u w:val="single"/>
        </w:rPr>
        <w:t xml:space="preserve">Opis sposobu przygotowania odpowiedzi na zaproszenie </w:t>
      </w:r>
    </w:p>
    <w:p w14:paraId="69870CAD" w14:textId="77777777" w:rsidR="004413A9" w:rsidRDefault="004413A9" w:rsidP="004413A9">
      <w:pPr>
        <w:pStyle w:val="Akapitzlist"/>
        <w:numPr>
          <w:ilvl w:val="0"/>
          <w:numId w:val="36"/>
        </w:numPr>
        <w:spacing w:after="0"/>
        <w:ind w:left="426" w:hanging="426"/>
        <w:rPr>
          <w:rFonts w:ascii="Arial" w:hAnsi="Arial" w:cs="Arial"/>
        </w:rPr>
      </w:pPr>
      <w:r>
        <w:rPr>
          <w:rFonts w:ascii="Arial" w:hAnsi="Arial" w:cs="Arial"/>
        </w:rPr>
        <w:lastRenderedPageBreak/>
        <w:t xml:space="preserve">Odpowiedź na zaproszenie należy złożyć do dnia  …………………… r.  do godz. 12:00 lub za pośrednictwem platformy zakupowej -  </w:t>
      </w:r>
      <w:hyperlink r:id="rId22" w:history="1">
        <w:r>
          <w:rPr>
            <w:rStyle w:val="Hipercze"/>
            <w:rFonts w:ascii="Arial" w:hAnsi="Arial" w:cs="Arial"/>
          </w:rPr>
          <w:t>www.platformazakupowa.pl/pn/wco</w:t>
        </w:r>
      </w:hyperlink>
      <w:r>
        <w:rPr>
          <w:rFonts w:ascii="Arial" w:hAnsi="Arial" w:cs="Arial"/>
        </w:rPr>
        <w:t xml:space="preserve"> </w:t>
      </w:r>
    </w:p>
    <w:p w14:paraId="7CFE4899" w14:textId="77777777" w:rsidR="004413A9" w:rsidRDefault="004413A9" w:rsidP="004413A9">
      <w:pPr>
        <w:pStyle w:val="NormalnyWeb"/>
        <w:numPr>
          <w:ilvl w:val="0"/>
          <w:numId w:val="36"/>
        </w:numPr>
        <w:tabs>
          <w:tab w:val="left" w:pos="426"/>
        </w:tabs>
        <w:spacing w:before="0" w:beforeAutospacing="0" w:after="0" w:afterAutospacing="0" w:line="276" w:lineRule="auto"/>
        <w:ind w:left="426" w:hanging="426"/>
        <w:jc w:val="both"/>
        <w:textAlignment w:val="baseline"/>
        <w:rPr>
          <w:rFonts w:ascii="Arial" w:hAnsi="Arial" w:cs="Arial"/>
          <w:color w:val="000000"/>
          <w:sz w:val="22"/>
          <w:szCs w:val="22"/>
        </w:rPr>
      </w:pPr>
      <w:r>
        <w:rPr>
          <w:rFonts w:ascii="Arial" w:hAnsi="Arial" w:cs="Arial"/>
          <w:color w:val="000000"/>
          <w:sz w:val="22"/>
          <w:szCs w:val="22"/>
        </w:rPr>
        <w:t>Odpowiedź na zaproszenie oraz inne załączniki wymagane przez Zamawiającego składane elektronicznie muszą zostać podpisane elektronicznie podpisem  kwalifikowanym. W procesie składania dokumentacji, kwalifikowany podpis elektroniczny wykonawca może złożyć bezpośrednio na dokumencie, który następnie przesyła do systemu (</w:t>
      </w:r>
      <w:r>
        <w:rPr>
          <w:rFonts w:ascii="Arial" w:hAnsi="Arial" w:cs="Arial"/>
          <w:bCs/>
          <w:color w:val="000000"/>
          <w:sz w:val="22"/>
          <w:szCs w:val="22"/>
        </w:rPr>
        <w:t xml:space="preserve">opcja rekomendowana </w:t>
      </w:r>
      <w:r>
        <w:rPr>
          <w:rFonts w:ascii="Arial" w:hAnsi="Arial" w:cs="Arial"/>
          <w:color w:val="000000"/>
          <w:sz w:val="22"/>
          <w:szCs w:val="22"/>
        </w:rPr>
        <w:t>przez</w:t>
      </w:r>
      <w:r>
        <w:rPr>
          <w:rFonts w:ascii="Arial" w:hAnsi="Arial" w:cs="Arial"/>
          <w:bCs/>
          <w:color w:val="000000"/>
          <w:sz w:val="22"/>
          <w:szCs w:val="22"/>
        </w:rPr>
        <w:t xml:space="preserve"> </w:t>
      </w:r>
      <w:hyperlink r:id="rId23" w:history="1">
        <w:r>
          <w:rPr>
            <w:rStyle w:val="Hipercze"/>
            <w:rFonts w:ascii="Arial" w:eastAsia="Calibri" w:hAnsi="Arial" w:cs="Arial"/>
            <w:bCs/>
            <w:color w:val="1155CC"/>
          </w:rPr>
          <w:t>platformazakupowa.pl</w:t>
        </w:r>
      </w:hyperlink>
      <w:r>
        <w:rPr>
          <w:rFonts w:ascii="Arial" w:hAnsi="Arial" w:cs="Arial"/>
          <w:color w:val="000000"/>
          <w:sz w:val="22"/>
          <w:szCs w:val="22"/>
        </w:rPr>
        <w:t xml:space="preserve">) oraz dodatkowo dla całego pakietu dokumentów w kroku 2 </w:t>
      </w:r>
      <w:r>
        <w:rPr>
          <w:rFonts w:ascii="Arial" w:hAnsi="Arial" w:cs="Arial"/>
          <w:bCs/>
          <w:color w:val="000000"/>
          <w:sz w:val="22"/>
          <w:szCs w:val="22"/>
        </w:rPr>
        <w:t xml:space="preserve">Formularza składania dokumentacji lub wniosku </w:t>
      </w:r>
      <w:r>
        <w:rPr>
          <w:rFonts w:ascii="Arial" w:hAnsi="Arial" w:cs="Arial"/>
          <w:color w:val="000000"/>
          <w:sz w:val="22"/>
          <w:szCs w:val="22"/>
        </w:rPr>
        <w:t xml:space="preserve">(po kliknięciu w przycisk </w:t>
      </w:r>
      <w:r>
        <w:rPr>
          <w:rFonts w:ascii="Arial" w:hAnsi="Arial" w:cs="Arial"/>
          <w:bCs/>
          <w:color w:val="000000"/>
          <w:sz w:val="22"/>
          <w:szCs w:val="22"/>
        </w:rPr>
        <w:t>Przejdź do podsumowania</w:t>
      </w:r>
      <w:r>
        <w:rPr>
          <w:rFonts w:ascii="Arial" w:hAnsi="Arial" w:cs="Arial"/>
          <w:color w:val="000000"/>
          <w:sz w:val="22"/>
          <w:szCs w:val="22"/>
        </w:rPr>
        <w:t>).</w:t>
      </w:r>
    </w:p>
    <w:p w14:paraId="42340A2C" w14:textId="77777777" w:rsidR="004413A9" w:rsidRDefault="004413A9" w:rsidP="004413A9">
      <w:pPr>
        <w:pStyle w:val="Akapitzlist"/>
        <w:numPr>
          <w:ilvl w:val="0"/>
          <w:numId w:val="36"/>
        </w:numPr>
        <w:spacing w:after="0"/>
        <w:ind w:left="426" w:hanging="426"/>
        <w:rPr>
          <w:rFonts w:ascii="Arial" w:hAnsi="Arial" w:cs="Arial"/>
        </w:rPr>
      </w:pPr>
      <w:r>
        <w:rPr>
          <w:rFonts w:ascii="Arial" w:hAnsi="Arial" w:cs="Arial"/>
        </w:rPr>
        <w:t>Zamawiający wymaga:</w:t>
      </w:r>
    </w:p>
    <w:p w14:paraId="617705BC" w14:textId="77777777" w:rsidR="004413A9" w:rsidRDefault="004413A9" w:rsidP="004413A9">
      <w:pPr>
        <w:pStyle w:val="NormalnyWeb"/>
        <w:numPr>
          <w:ilvl w:val="1"/>
          <w:numId w:val="37"/>
        </w:numPr>
        <w:spacing w:before="0" w:beforeAutospacing="0" w:after="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sporządzenia odpowiedzi na zaproszenie na podstawie załączników niniejszego zaproszenia w języku polskim,</w:t>
      </w:r>
    </w:p>
    <w:p w14:paraId="2E23EFA4" w14:textId="77777777" w:rsidR="004413A9" w:rsidRDefault="004413A9" w:rsidP="004413A9">
      <w:pPr>
        <w:pStyle w:val="NormalnyWeb"/>
        <w:numPr>
          <w:ilvl w:val="1"/>
          <w:numId w:val="37"/>
        </w:numPr>
        <w:spacing w:before="0" w:beforeAutospacing="0" w:after="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złożenia odpowiedzi na zaproszenie przy użyciu środków komunikacji elektronicznej tzn. za pośrednictwem </w:t>
      </w:r>
      <w:hyperlink r:id="rId24" w:history="1">
        <w:r>
          <w:rPr>
            <w:rStyle w:val="Hipercze"/>
            <w:rFonts w:ascii="Arial" w:eastAsia="Calibri" w:hAnsi="Arial" w:cs="Arial"/>
            <w:color w:val="1155CC"/>
          </w:rPr>
          <w:t>platformazakupowa.pl</w:t>
        </w:r>
      </w:hyperlink>
      <w:r>
        <w:rPr>
          <w:rFonts w:ascii="Arial" w:hAnsi="Arial" w:cs="Arial"/>
          <w:color w:val="000000"/>
          <w:sz w:val="22"/>
          <w:szCs w:val="22"/>
        </w:rPr>
        <w:t>,</w:t>
      </w:r>
    </w:p>
    <w:p w14:paraId="33AD2119" w14:textId="77777777" w:rsidR="004413A9" w:rsidRDefault="004413A9" w:rsidP="004413A9">
      <w:pPr>
        <w:pStyle w:val="NormalnyWeb"/>
        <w:numPr>
          <w:ilvl w:val="1"/>
          <w:numId w:val="37"/>
        </w:numPr>
        <w:spacing w:before="0" w:beforeAutospacing="0" w:after="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podpisania kwalifikowanym podpisem elektronicznym przez osobę/osoby upoważnioną/upoważnione.</w:t>
      </w:r>
    </w:p>
    <w:p w14:paraId="13DB909B" w14:textId="77777777" w:rsidR="004413A9" w:rsidRDefault="004413A9" w:rsidP="004413A9">
      <w:pPr>
        <w:pStyle w:val="Akapitzlist"/>
        <w:spacing w:after="0"/>
        <w:ind w:left="1440"/>
        <w:rPr>
          <w:rFonts w:ascii="Arial" w:hAnsi="Arial" w:cs="Arial"/>
        </w:rPr>
      </w:pPr>
    </w:p>
    <w:p w14:paraId="69473996" w14:textId="77777777" w:rsidR="004413A9" w:rsidRDefault="004413A9" w:rsidP="004413A9">
      <w:pPr>
        <w:spacing w:line="276" w:lineRule="auto"/>
        <w:rPr>
          <w:rFonts w:cs="Arial"/>
          <w:sz w:val="22"/>
          <w:szCs w:val="22"/>
        </w:rPr>
      </w:pPr>
    </w:p>
    <w:p w14:paraId="42E1ACF2" w14:textId="77777777" w:rsidR="00053EF4" w:rsidRDefault="00053EF4" w:rsidP="00F83F81">
      <w:pPr>
        <w:spacing w:line="276" w:lineRule="auto"/>
        <w:jc w:val="both"/>
        <w:rPr>
          <w:rFonts w:cs="Arial"/>
          <w:sz w:val="22"/>
          <w:szCs w:val="22"/>
        </w:rPr>
      </w:pPr>
    </w:p>
    <w:p w14:paraId="66B4939B" w14:textId="77777777" w:rsidR="00053EF4" w:rsidRDefault="00053EF4" w:rsidP="00F83F81">
      <w:pPr>
        <w:spacing w:line="276" w:lineRule="auto"/>
        <w:jc w:val="both"/>
        <w:rPr>
          <w:rFonts w:cs="Arial"/>
          <w:sz w:val="22"/>
          <w:szCs w:val="22"/>
        </w:rPr>
      </w:pPr>
    </w:p>
    <w:p w14:paraId="388F9D64" w14:textId="77777777" w:rsidR="00053EF4" w:rsidRPr="009C4EF9" w:rsidRDefault="00053EF4" w:rsidP="00F83F81">
      <w:pPr>
        <w:spacing w:line="276" w:lineRule="auto"/>
        <w:jc w:val="both"/>
        <w:rPr>
          <w:rFonts w:cs="Arial"/>
          <w:sz w:val="22"/>
          <w:szCs w:val="22"/>
        </w:rPr>
      </w:pPr>
    </w:p>
    <w:p w14:paraId="74E33452" w14:textId="77777777" w:rsidR="007725AC" w:rsidRPr="009C4EF9" w:rsidRDefault="007725AC" w:rsidP="00F83F81">
      <w:pPr>
        <w:spacing w:line="276" w:lineRule="auto"/>
        <w:jc w:val="both"/>
        <w:rPr>
          <w:rFonts w:cs="Arial"/>
          <w:sz w:val="22"/>
          <w:szCs w:val="22"/>
        </w:rPr>
      </w:pPr>
      <w:r w:rsidRPr="009C4EF9">
        <w:rPr>
          <w:rFonts w:cs="Arial"/>
          <w:sz w:val="22"/>
          <w:szCs w:val="22"/>
        </w:rPr>
        <w:t>Z poważaniem,</w:t>
      </w:r>
    </w:p>
    <w:p w14:paraId="039CC492" w14:textId="77777777" w:rsidR="00A9071D" w:rsidRPr="009C4EF9" w:rsidRDefault="00A9071D" w:rsidP="00F83F81">
      <w:pPr>
        <w:spacing w:line="276" w:lineRule="auto"/>
        <w:jc w:val="both"/>
        <w:rPr>
          <w:rFonts w:cs="Arial"/>
          <w:sz w:val="22"/>
          <w:szCs w:val="22"/>
        </w:rPr>
      </w:pPr>
    </w:p>
    <w:p w14:paraId="302DD64E" w14:textId="77777777" w:rsidR="00A9071D" w:rsidRPr="009C4EF9" w:rsidRDefault="00A9071D" w:rsidP="00F83F81">
      <w:pPr>
        <w:spacing w:line="276" w:lineRule="auto"/>
        <w:jc w:val="both"/>
        <w:rPr>
          <w:rFonts w:cs="Arial"/>
          <w:sz w:val="22"/>
          <w:szCs w:val="22"/>
        </w:rPr>
      </w:pPr>
    </w:p>
    <w:p w14:paraId="698329D4" w14:textId="77777777" w:rsidR="00A9071D" w:rsidRPr="009C4EF9" w:rsidRDefault="00A9071D" w:rsidP="00F83F81">
      <w:pPr>
        <w:spacing w:line="276" w:lineRule="auto"/>
        <w:jc w:val="both"/>
        <w:rPr>
          <w:rFonts w:cs="Arial"/>
          <w:sz w:val="22"/>
          <w:szCs w:val="22"/>
        </w:rPr>
      </w:pPr>
    </w:p>
    <w:p w14:paraId="67E88C65" w14:textId="77777777" w:rsidR="00A9071D" w:rsidRPr="009C4EF9" w:rsidRDefault="00A9071D" w:rsidP="00F83F81">
      <w:pPr>
        <w:spacing w:line="276" w:lineRule="auto"/>
        <w:jc w:val="both"/>
        <w:rPr>
          <w:rFonts w:cs="Arial"/>
          <w:sz w:val="22"/>
          <w:szCs w:val="22"/>
        </w:rPr>
      </w:pPr>
    </w:p>
    <w:p w14:paraId="5F5EEB7C" w14:textId="77777777" w:rsidR="00A9071D" w:rsidRPr="009C4EF9" w:rsidRDefault="00A9071D" w:rsidP="00F83F81">
      <w:pPr>
        <w:spacing w:line="276" w:lineRule="auto"/>
        <w:jc w:val="both"/>
        <w:rPr>
          <w:rFonts w:cs="Arial"/>
          <w:sz w:val="22"/>
          <w:szCs w:val="22"/>
        </w:rPr>
      </w:pPr>
    </w:p>
    <w:p w14:paraId="577CEA5C" w14:textId="77777777" w:rsidR="00A9071D" w:rsidRPr="009C4EF9" w:rsidRDefault="00A9071D" w:rsidP="00F83F81">
      <w:pPr>
        <w:spacing w:line="276" w:lineRule="auto"/>
        <w:jc w:val="both"/>
        <w:rPr>
          <w:rFonts w:cs="Arial"/>
          <w:sz w:val="22"/>
          <w:szCs w:val="22"/>
        </w:rPr>
      </w:pPr>
    </w:p>
    <w:p w14:paraId="6E379DFE" w14:textId="77777777" w:rsidR="00A9071D" w:rsidRPr="009C4EF9" w:rsidRDefault="00A9071D" w:rsidP="00F83F81">
      <w:pPr>
        <w:spacing w:line="276" w:lineRule="auto"/>
        <w:jc w:val="both"/>
        <w:rPr>
          <w:rFonts w:cs="Arial"/>
          <w:sz w:val="22"/>
          <w:szCs w:val="22"/>
        </w:rPr>
      </w:pPr>
    </w:p>
    <w:p w14:paraId="66B4F98E" w14:textId="77777777" w:rsidR="00A9071D" w:rsidRPr="009C4EF9" w:rsidRDefault="00A9071D" w:rsidP="00F83F81">
      <w:pPr>
        <w:spacing w:line="276" w:lineRule="auto"/>
        <w:jc w:val="both"/>
        <w:rPr>
          <w:rFonts w:cs="Arial"/>
          <w:sz w:val="22"/>
          <w:szCs w:val="22"/>
        </w:rPr>
      </w:pPr>
    </w:p>
    <w:p w14:paraId="47D6A629" w14:textId="77777777" w:rsidR="00A9071D" w:rsidRPr="009C4EF9" w:rsidRDefault="00A9071D" w:rsidP="00F83F81">
      <w:pPr>
        <w:spacing w:line="276" w:lineRule="auto"/>
        <w:jc w:val="both"/>
        <w:rPr>
          <w:rFonts w:cs="Arial"/>
          <w:sz w:val="22"/>
          <w:szCs w:val="22"/>
        </w:rPr>
      </w:pPr>
    </w:p>
    <w:p w14:paraId="10B14A1D" w14:textId="77777777" w:rsidR="00A9071D" w:rsidRDefault="00A9071D" w:rsidP="00F83F81">
      <w:pPr>
        <w:spacing w:line="276" w:lineRule="auto"/>
        <w:jc w:val="both"/>
        <w:rPr>
          <w:rFonts w:cs="Arial"/>
          <w:sz w:val="22"/>
          <w:szCs w:val="22"/>
        </w:rPr>
      </w:pPr>
    </w:p>
    <w:p w14:paraId="5C028235" w14:textId="77777777" w:rsidR="00E67D0D" w:rsidRDefault="00E67D0D" w:rsidP="00F83F81">
      <w:pPr>
        <w:spacing w:line="276" w:lineRule="auto"/>
        <w:jc w:val="both"/>
        <w:rPr>
          <w:rFonts w:cs="Arial"/>
          <w:sz w:val="22"/>
          <w:szCs w:val="22"/>
        </w:rPr>
      </w:pPr>
    </w:p>
    <w:p w14:paraId="674A00F8" w14:textId="77777777" w:rsidR="00E67D0D" w:rsidRDefault="00E67D0D" w:rsidP="00F83F81">
      <w:pPr>
        <w:spacing w:line="276" w:lineRule="auto"/>
        <w:jc w:val="both"/>
        <w:rPr>
          <w:rFonts w:cs="Arial"/>
          <w:sz w:val="22"/>
          <w:szCs w:val="22"/>
        </w:rPr>
      </w:pPr>
    </w:p>
    <w:p w14:paraId="1D142282" w14:textId="77777777" w:rsidR="00E67D0D" w:rsidRDefault="00E67D0D" w:rsidP="00F83F81">
      <w:pPr>
        <w:spacing w:line="276" w:lineRule="auto"/>
        <w:jc w:val="both"/>
        <w:rPr>
          <w:rFonts w:cs="Arial"/>
          <w:sz w:val="22"/>
          <w:szCs w:val="22"/>
        </w:rPr>
      </w:pPr>
    </w:p>
    <w:p w14:paraId="287C84BC" w14:textId="77777777" w:rsidR="00E67D0D" w:rsidRDefault="00E67D0D" w:rsidP="00F83F81">
      <w:pPr>
        <w:spacing w:line="276" w:lineRule="auto"/>
        <w:jc w:val="both"/>
        <w:rPr>
          <w:rFonts w:cs="Arial"/>
          <w:sz w:val="22"/>
          <w:szCs w:val="22"/>
        </w:rPr>
      </w:pPr>
    </w:p>
    <w:p w14:paraId="4BFCD9EB" w14:textId="77777777" w:rsidR="00E67D0D" w:rsidRDefault="00E67D0D" w:rsidP="00F83F81">
      <w:pPr>
        <w:spacing w:line="276" w:lineRule="auto"/>
        <w:jc w:val="both"/>
        <w:rPr>
          <w:rFonts w:cs="Arial"/>
          <w:sz w:val="22"/>
          <w:szCs w:val="22"/>
        </w:rPr>
      </w:pPr>
    </w:p>
    <w:p w14:paraId="3E40D9FF" w14:textId="77777777" w:rsidR="00E67D0D" w:rsidRDefault="00E67D0D" w:rsidP="00F83F81">
      <w:pPr>
        <w:spacing w:line="276" w:lineRule="auto"/>
        <w:jc w:val="both"/>
        <w:rPr>
          <w:rFonts w:cs="Arial"/>
          <w:sz w:val="22"/>
          <w:szCs w:val="22"/>
        </w:rPr>
      </w:pPr>
    </w:p>
    <w:p w14:paraId="58F7EC5E" w14:textId="77777777" w:rsidR="00E67D0D" w:rsidRDefault="00E67D0D" w:rsidP="00F83F81">
      <w:pPr>
        <w:spacing w:line="276" w:lineRule="auto"/>
        <w:jc w:val="both"/>
        <w:rPr>
          <w:rFonts w:cs="Arial"/>
          <w:sz w:val="22"/>
          <w:szCs w:val="22"/>
        </w:rPr>
      </w:pPr>
    </w:p>
    <w:p w14:paraId="3A33BF18" w14:textId="77777777" w:rsidR="00E67D0D" w:rsidRPr="009C4EF9" w:rsidRDefault="00E67D0D" w:rsidP="00F83F81">
      <w:pPr>
        <w:spacing w:line="276" w:lineRule="auto"/>
        <w:jc w:val="both"/>
        <w:rPr>
          <w:rFonts w:cs="Arial"/>
          <w:sz w:val="22"/>
          <w:szCs w:val="22"/>
        </w:rPr>
      </w:pPr>
    </w:p>
    <w:p w14:paraId="491BA453" w14:textId="77777777" w:rsidR="00A9071D" w:rsidRPr="009C4EF9" w:rsidRDefault="00A9071D" w:rsidP="00F83F81">
      <w:pPr>
        <w:spacing w:line="276" w:lineRule="auto"/>
        <w:jc w:val="both"/>
        <w:rPr>
          <w:rFonts w:cs="Arial"/>
          <w:sz w:val="22"/>
          <w:szCs w:val="22"/>
        </w:rPr>
      </w:pPr>
    </w:p>
    <w:p w14:paraId="447BE602" w14:textId="77777777" w:rsidR="00A9071D" w:rsidRPr="009C4EF9" w:rsidRDefault="00A9071D" w:rsidP="00F83F81">
      <w:pPr>
        <w:spacing w:line="276" w:lineRule="auto"/>
        <w:jc w:val="both"/>
        <w:rPr>
          <w:rFonts w:cs="Arial"/>
          <w:sz w:val="22"/>
          <w:szCs w:val="22"/>
        </w:rPr>
      </w:pPr>
    </w:p>
    <w:p w14:paraId="6A8E51F6" w14:textId="77777777" w:rsidR="00A9071D" w:rsidRPr="009C4EF9" w:rsidRDefault="00A9071D" w:rsidP="00F83F81">
      <w:pPr>
        <w:spacing w:line="276" w:lineRule="auto"/>
        <w:jc w:val="both"/>
        <w:rPr>
          <w:rFonts w:cs="Arial"/>
          <w:sz w:val="22"/>
          <w:szCs w:val="22"/>
        </w:rPr>
      </w:pPr>
    </w:p>
    <w:p w14:paraId="70EB3CC8" w14:textId="06020CF6" w:rsidR="00873731" w:rsidRPr="009C4EF9" w:rsidRDefault="00A9071D" w:rsidP="00BB534A">
      <w:pPr>
        <w:pStyle w:val="Stopka"/>
        <w:pBdr>
          <w:top w:val="single" w:sz="4" w:space="1" w:color="auto"/>
        </w:pBdr>
        <w:spacing w:line="276" w:lineRule="auto"/>
        <w:jc w:val="center"/>
        <w:rPr>
          <w:rFonts w:ascii="Arial" w:hAnsi="Arial" w:cs="Arial"/>
          <w:iCs/>
          <w:color w:val="8C8C8C"/>
          <w:sz w:val="22"/>
          <w:szCs w:val="22"/>
          <w:vertAlign w:val="subscript"/>
        </w:rPr>
      </w:pPr>
      <w:r w:rsidRPr="009C4EF9">
        <w:rPr>
          <w:rFonts w:ascii="Arial" w:hAnsi="Arial" w:cs="Arial"/>
          <w:iCs/>
          <w:color w:val="8C8C8C"/>
          <w:sz w:val="22"/>
          <w:szCs w:val="22"/>
          <w:vertAlign w:val="subscript"/>
        </w:rPr>
        <w:t>Op</w:t>
      </w:r>
      <w:r w:rsidR="00B1052A" w:rsidRPr="009C4EF9">
        <w:rPr>
          <w:rFonts w:ascii="Arial" w:hAnsi="Arial" w:cs="Arial"/>
          <w:iCs/>
          <w:color w:val="8C8C8C"/>
          <w:sz w:val="22"/>
          <w:szCs w:val="22"/>
          <w:vertAlign w:val="subscript"/>
        </w:rPr>
        <w:t>racował: Dział</w:t>
      </w:r>
      <w:r w:rsidR="000E297E" w:rsidRPr="009C4EF9">
        <w:rPr>
          <w:rFonts w:ascii="Arial" w:hAnsi="Arial" w:cs="Arial"/>
          <w:iCs/>
          <w:color w:val="8C8C8C"/>
          <w:sz w:val="22"/>
          <w:szCs w:val="22"/>
          <w:vertAlign w:val="subscript"/>
        </w:rPr>
        <w:t xml:space="preserve"> zamówień publicznych i zaopatrzenia, </w:t>
      </w:r>
      <w:r w:rsidR="00CC0F58" w:rsidRPr="009C4EF9">
        <w:rPr>
          <w:rFonts w:ascii="Arial" w:hAnsi="Arial" w:cs="Arial"/>
          <w:iCs/>
          <w:color w:val="8C8C8C"/>
          <w:sz w:val="22"/>
          <w:szCs w:val="22"/>
          <w:vertAlign w:val="subscript"/>
        </w:rPr>
        <w:t>Sylwia Krzywiak</w:t>
      </w:r>
      <w:r w:rsidR="000E297E" w:rsidRPr="009C4EF9">
        <w:rPr>
          <w:rFonts w:ascii="Arial" w:hAnsi="Arial" w:cs="Arial"/>
          <w:iCs/>
          <w:color w:val="8C8C8C"/>
          <w:sz w:val="22"/>
          <w:szCs w:val="22"/>
          <w:vertAlign w:val="subscript"/>
        </w:rPr>
        <w:t xml:space="preserve"> tel. 61/ 88 50 </w:t>
      </w:r>
      <w:r w:rsidR="00BB534A" w:rsidRPr="009C4EF9">
        <w:rPr>
          <w:rFonts w:ascii="Arial" w:hAnsi="Arial" w:cs="Arial"/>
          <w:iCs/>
          <w:color w:val="8C8C8C"/>
          <w:sz w:val="22"/>
          <w:szCs w:val="22"/>
          <w:vertAlign w:val="subscript"/>
        </w:rPr>
        <w:t>911</w:t>
      </w:r>
      <w:r w:rsidR="000E297E" w:rsidRPr="009C4EF9">
        <w:rPr>
          <w:rFonts w:ascii="Arial" w:hAnsi="Arial" w:cs="Arial"/>
          <w:iCs/>
          <w:color w:val="8C8C8C"/>
          <w:sz w:val="22"/>
          <w:szCs w:val="22"/>
          <w:vertAlign w:val="subscript"/>
        </w:rPr>
        <w:t xml:space="preserve">  fax …698 zaopatrzenie@wco.pl </w:t>
      </w:r>
    </w:p>
    <w:p w14:paraId="0B87C383" w14:textId="77777777" w:rsidR="007725AC" w:rsidRPr="009C4EF9" w:rsidRDefault="005E46F0" w:rsidP="00F83F81">
      <w:pPr>
        <w:spacing w:line="276" w:lineRule="auto"/>
        <w:jc w:val="right"/>
        <w:rPr>
          <w:rFonts w:cs="Arial"/>
          <w:b/>
          <w:sz w:val="22"/>
          <w:szCs w:val="22"/>
        </w:rPr>
      </w:pPr>
      <w:r w:rsidRPr="009C4EF9">
        <w:rPr>
          <w:rFonts w:cs="Arial"/>
          <w:b/>
          <w:sz w:val="22"/>
          <w:szCs w:val="22"/>
        </w:rPr>
        <w:t>Załącznik nr</w:t>
      </w:r>
      <w:r w:rsidR="007725AC" w:rsidRPr="009C4EF9">
        <w:rPr>
          <w:rFonts w:cs="Arial"/>
          <w:b/>
          <w:sz w:val="22"/>
          <w:szCs w:val="22"/>
        </w:rPr>
        <w:t xml:space="preserve"> 1</w:t>
      </w:r>
      <w:r w:rsidR="00C074FC" w:rsidRPr="009C4EF9">
        <w:rPr>
          <w:rFonts w:cs="Arial"/>
          <w:b/>
          <w:sz w:val="22"/>
          <w:szCs w:val="22"/>
        </w:rPr>
        <w:t xml:space="preserve"> do zaproszenia</w:t>
      </w:r>
    </w:p>
    <w:p w14:paraId="72643FFE" w14:textId="77777777" w:rsidR="007725AC" w:rsidRPr="009C4EF9" w:rsidRDefault="007725AC" w:rsidP="00F83F81">
      <w:pPr>
        <w:spacing w:line="276" w:lineRule="auto"/>
        <w:ind w:left="142" w:hanging="142"/>
        <w:jc w:val="center"/>
        <w:rPr>
          <w:rFonts w:cs="Arial"/>
          <w:sz w:val="22"/>
          <w:szCs w:val="22"/>
        </w:rPr>
      </w:pPr>
    </w:p>
    <w:p w14:paraId="0AF7F773" w14:textId="77777777" w:rsidR="001B6452" w:rsidRPr="009C4EF9" w:rsidRDefault="001B6452" w:rsidP="00F83F81">
      <w:pPr>
        <w:spacing w:line="276" w:lineRule="auto"/>
        <w:ind w:left="142" w:hanging="142"/>
        <w:jc w:val="center"/>
        <w:rPr>
          <w:rFonts w:cs="Arial"/>
          <w:b/>
          <w:sz w:val="22"/>
          <w:szCs w:val="22"/>
        </w:rPr>
      </w:pPr>
      <w:r w:rsidRPr="009C4EF9">
        <w:rPr>
          <w:rFonts w:cs="Arial"/>
          <w:b/>
          <w:sz w:val="22"/>
          <w:szCs w:val="22"/>
        </w:rPr>
        <w:t xml:space="preserve">FORMULARZ </w:t>
      </w:r>
      <w:r w:rsidR="004052C2" w:rsidRPr="009C4EF9">
        <w:rPr>
          <w:rFonts w:cs="Arial"/>
          <w:b/>
          <w:sz w:val="22"/>
          <w:szCs w:val="22"/>
        </w:rPr>
        <w:t>-</w:t>
      </w:r>
      <w:r w:rsidR="004374B1" w:rsidRPr="009C4EF9">
        <w:rPr>
          <w:rFonts w:cs="Arial"/>
          <w:b/>
          <w:sz w:val="22"/>
          <w:szCs w:val="22"/>
        </w:rPr>
        <w:t xml:space="preserve"> </w:t>
      </w:r>
      <w:r w:rsidR="004052C2" w:rsidRPr="009C4EF9">
        <w:rPr>
          <w:rFonts w:cs="Arial"/>
          <w:b/>
          <w:sz w:val="22"/>
          <w:szCs w:val="22"/>
        </w:rPr>
        <w:t>ODPOWIED</w:t>
      </w:r>
      <w:r w:rsidR="004F7D2A" w:rsidRPr="009C4EF9">
        <w:rPr>
          <w:rFonts w:cs="Arial"/>
          <w:b/>
          <w:sz w:val="22"/>
          <w:szCs w:val="22"/>
        </w:rPr>
        <w:t>Ź</w:t>
      </w:r>
      <w:r w:rsidR="004052C2" w:rsidRPr="009C4EF9">
        <w:rPr>
          <w:rFonts w:cs="Arial"/>
          <w:b/>
          <w:sz w:val="22"/>
          <w:szCs w:val="22"/>
        </w:rPr>
        <w:t xml:space="preserve"> NA ZAPROSZENIE</w:t>
      </w:r>
    </w:p>
    <w:p w14:paraId="65DCBA23" w14:textId="77777777" w:rsidR="00AB6386" w:rsidRPr="009C4EF9" w:rsidRDefault="00AB6386" w:rsidP="00F83F81">
      <w:pPr>
        <w:numPr>
          <w:ilvl w:val="0"/>
          <w:numId w:val="2"/>
        </w:numPr>
        <w:spacing w:line="276" w:lineRule="auto"/>
        <w:jc w:val="both"/>
        <w:rPr>
          <w:rFonts w:eastAsiaTheme="minorEastAsia" w:cs="Arial"/>
          <w:b/>
          <w:sz w:val="22"/>
          <w:szCs w:val="22"/>
        </w:rPr>
      </w:pPr>
      <w:r w:rsidRPr="009C4EF9">
        <w:rPr>
          <w:rFonts w:eastAsiaTheme="minorEastAsia" w:cs="Arial"/>
          <w:b/>
          <w:sz w:val="22"/>
          <w:szCs w:val="22"/>
        </w:rPr>
        <w:t>Dane wykonawcy:</w:t>
      </w:r>
    </w:p>
    <w:p w14:paraId="5FDDB5DE" w14:textId="77777777" w:rsidR="00AB6386" w:rsidRPr="009C4EF9" w:rsidRDefault="00AB6386" w:rsidP="00F83F81">
      <w:pPr>
        <w:spacing w:line="276" w:lineRule="auto"/>
        <w:ind w:left="360"/>
        <w:rPr>
          <w:rFonts w:eastAsiaTheme="minorEastAsia" w:cs="Arial"/>
          <w:sz w:val="22"/>
          <w:szCs w:val="22"/>
        </w:rPr>
      </w:pPr>
      <w:r w:rsidRPr="009C4EF9">
        <w:rPr>
          <w:rFonts w:eastAsiaTheme="minorEastAsia" w:cs="Arial"/>
          <w:sz w:val="22"/>
          <w:szCs w:val="22"/>
        </w:rPr>
        <w:t>Pełna nazwa Wykonawcy........................................................................................</w:t>
      </w:r>
    </w:p>
    <w:p w14:paraId="5796E7BA" w14:textId="77777777" w:rsidR="00AB6386" w:rsidRPr="009C4EF9" w:rsidRDefault="00AB6386" w:rsidP="00F83F81">
      <w:pPr>
        <w:spacing w:line="276" w:lineRule="auto"/>
        <w:ind w:left="360"/>
        <w:rPr>
          <w:rFonts w:eastAsiaTheme="minorEastAsia" w:cs="Arial"/>
          <w:sz w:val="22"/>
          <w:szCs w:val="22"/>
        </w:rPr>
      </w:pPr>
      <w:r w:rsidRPr="009C4EF9">
        <w:rPr>
          <w:rFonts w:eastAsiaTheme="minorEastAsia" w:cs="Arial"/>
          <w:sz w:val="22"/>
          <w:szCs w:val="22"/>
        </w:rPr>
        <w:t>adres: ul...............................................................................................................................</w:t>
      </w:r>
    </w:p>
    <w:p w14:paraId="5344C1DB" w14:textId="77777777" w:rsidR="00AB6386" w:rsidRPr="009C4EF9" w:rsidRDefault="00AB6386" w:rsidP="00F83F81">
      <w:pPr>
        <w:spacing w:line="276" w:lineRule="auto"/>
        <w:ind w:left="360"/>
        <w:rPr>
          <w:rFonts w:eastAsiaTheme="minorEastAsia" w:cs="Arial"/>
          <w:sz w:val="22"/>
          <w:szCs w:val="22"/>
        </w:rPr>
      </w:pPr>
      <w:r w:rsidRPr="009C4EF9">
        <w:rPr>
          <w:rFonts w:eastAsiaTheme="minorEastAsia" w:cs="Arial"/>
          <w:sz w:val="22"/>
          <w:szCs w:val="22"/>
        </w:rPr>
        <w:t>miejscowość, kod pocztowy..……………………… …………..…województwo ………………</w:t>
      </w:r>
    </w:p>
    <w:p w14:paraId="0FCDCEFF" w14:textId="77777777" w:rsidR="00AB6386" w:rsidRPr="009C4EF9" w:rsidRDefault="00AB6386" w:rsidP="00F83F81">
      <w:pPr>
        <w:spacing w:line="276" w:lineRule="auto"/>
        <w:ind w:left="360"/>
        <w:rPr>
          <w:rFonts w:eastAsiaTheme="minorEastAsia" w:cs="Arial"/>
          <w:sz w:val="22"/>
          <w:szCs w:val="22"/>
        </w:rPr>
      </w:pPr>
      <w:r w:rsidRPr="009C4EF9">
        <w:rPr>
          <w:rFonts w:eastAsiaTheme="minorEastAsia" w:cs="Arial"/>
          <w:sz w:val="22"/>
          <w:szCs w:val="22"/>
        </w:rPr>
        <w:t>tel................................ adres e-mail: ……..………………..............................</w:t>
      </w:r>
    </w:p>
    <w:p w14:paraId="658AB758" w14:textId="77777777" w:rsidR="00AB6386" w:rsidRPr="009C4EF9" w:rsidRDefault="00AB6386" w:rsidP="00F83F81">
      <w:pPr>
        <w:spacing w:line="276" w:lineRule="auto"/>
        <w:ind w:left="360"/>
        <w:rPr>
          <w:rFonts w:eastAsiaTheme="minorEastAsia" w:cs="Arial"/>
          <w:sz w:val="22"/>
          <w:szCs w:val="22"/>
        </w:rPr>
      </w:pPr>
      <w:r w:rsidRPr="009C4EF9">
        <w:rPr>
          <w:rFonts w:eastAsiaTheme="minorEastAsia" w:cs="Arial"/>
          <w:sz w:val="22"/>
          <w:szCs w:val="22"/>
        </w:rPr>
        <w:t>NIP................................................REGON.........................................</w:t>
      </w:r>
    </w:p>
    <w:p w14:paraId="15A89957" w14:textId="77777777" w:rsidR="00AB6386" w:rsidRPr="009C4EF9" w:rsidRDefault="00AB6386" w:rsidP="00F83F81">
      <w:pPr>
        <w:spacing w:line="276" w:lineRule="auto"/>
        <w:ind w:left="360"/>
        <w:rPr>
          <w:rFonts w:eastAsiaTheme="minorEastAsia" w:cs="Arial"/>
          <w:sz w:val="22"/>
          <w:szCs w:val="22"/>
        </w:rPr>
      </w:pPr>
      <w:r w:rsidRPr="009C4EF9">
        <w:rPr>
          <w:rFonts w:eastAsiaTheme="minorEastAsia" w:cs="Arial"/>
          <w:sz w:val="22"/>
          <w:szCs w:val="22"/>
        </w:rPr>
        <w:t>Osoba uprawniona do kontaktów w sprawie prowadzonego postępowania:.......................................................................................................</w:t>
      </w:r>
    </w:p>
    <w:p w14:paraId="000F6771" w14:textId="77777777" w:rsidR="00AB6386" w:rsidRPr="004413A9" w:rsidRDefault="00AB6386" w:rsidP="00F83F81">
      <w:pPr>
        <w:spacing w:line="276" w:lineRule="auto"/>
        <w:ind w:left="360"/>
        <w:rPr>
          <w:rFonts w:eastAsiaTheme="minorEastAsia" w:cs="Arial"/>
          <w:sz w:val="22"/>
          <w:szCs w:val="22"/>
        </w:rPr>
      </w:pPr>
      <w:r w:rsidRPr="009C4EF9">
        <w:rPr>
          <w:rFonts w:eastAsiaTheme="minorEastAsia" w:cs="Arial"/>
          <w:sz w:val="22"/>
          <w:szCs w:val="22"/>
        </w:rPr>
        <w:t>tel</w:t>
      </w:r>
      <w:r w:rsidRPr="004413A9">
        <w:rPr>
          <w:rFonts w:eastAsiaTheme="minorEastAsia" w:cs="Arial"/>
          <w:sz w:val="22"/>
          <w:szCs w:val="22"/>
        </w:rPr>
        <w:t>................................ adres e-mail: ………..………………..............................</w:t>
      </w:r>
    </w:p>
    <w:p w14:paraId="77A95CDD" w14:textId="77777777" w:rsidR="004413A9" w:rsidRDefault="004413A9" w:rsidP="004413A9">
      <w:pPr>
        <w:pStyle w:val="Zwykytekst"/>
        <w:jc w:val="both"/>
        <w:rPr>
          <w:rFonts w:ascii="Arial" w:eastAsiaTheme="minorEastAsia" w:hAnsi="Arial" w:cs="Arial"/>
          <w:b/>
          <w:sz w:val="22"/>
          <w:szCs w:val="22"/>
        </w:rPr>
      </w:pPr>
    </w:p>
    <w:p w14:paraId="69FFFC71" w14:textId="0DDD238C" w:rsidR="00AB6386" w:rsidRPr="004413A9" w:rsidRDefault="00AB6386" w:rsidP="004413A9">
      <w:pPr>
        <w:pStyle w:val="Zwykytekst"/>
        <w:jc w:val="both"/>
        <w:rPr>
          <w:rFonts w:ascii="Arial" w:hAnsi="Arial" w:cs="Arial"/>
          <w:b/>
          <w:sz w:val="22"/>
          <w:szCs w:val="22"/>
        </w:rPr>
      </w:pPr>
      <w:r w:rsidRPr="004413A9">
        <w:rPr>
          <w:rFonts w:ascii="Arial" w:eastAsiaTheme="minorEastAsia" w:hAnsi="Arial" w:cs="Arial"/>
          <w:b/>
          <w:sz w:val="22"/>
          <w:szCs w:val="22"/>
        </w:rPr>
        <w:t xml:space="preserve">Przedmiot </w:t>
      </w:r>
      <w:r w:rsidR="0065734E" w:rsidRPr="004413A9">
        <w:rPr>
          <w:rFonts w:ascii="Arial" w:eastAsiaTheme="minorEastAsia" w:hAnsi="Arial" w:cs="Arial"/>
          <w:b/>
          <w:sz w:val="22"/>
          <w:szCs w:val="22"/>
        </w:rPr>
        <w:t>zamówienia</w:t>
      </w:r>
      <w:r w:rsidRPr="004413A9">
        <w:rPr>
          <w:rFonts w:ascii="Arial" w:eastAsiaTheme="minorEastAsia" w:hAnsi="Arial" w:cs="Arial"/>
          <w:b/>
          <w:sz w:val="22"/>
          <w:szCs w:val="22"/>
        </w:rPr>
        <w:t xml:space="preserve">: </w:t>
      </w:r>
      <w:r w:rsidR="004413A9" w:rsidRPr="004413A9">
        <w:rPr>
          <w:rFonts w:ascii="Arial" w:hAnsi="Arial" w:cs="Arial"/>
          <w:b/>
          <w:sz w:val="22"/>
          <w:szCs w:val="22"/>
        </w:rPr>
        <w:t>Zakup i dostawa regulatora Dosicair z portem bocznym, podwójna skala  w ilości 4200szt</w:t>
      </w:r>
      <w:r w:rsidR="00127D8F" w:rsidRPr="004413A9">
        <w:rPr>
          <w:rFonts w:ascii="Arial" w:eastAsiaTheme="minorEastAsia" w:hAnsi="Arial" w:cs="Arial"/>
          <w:b/>
          <w:sz w:val="22"/>
          <w:szCs w:val="22"/>
        </w:rPr>
        <w:t xml:space="preserve"> </w:t>
      </w:r>
      <w:r w:rsidR="004374B1" w:rsidRPr="004413A9">
        <w:rPr>
          <w:rFonts w:ascii="Arial" w:eastAsiaTheme="minorEastAsia" w:hAnsi="Arial" w:cs="Arial"/>
          <w:b/>
          <w:sz w:val="22"/>
          <w:szCs w:val="22"/>
        </w:rPr>
        <w:t>(p</w:t>
      </w:r>
      <w:r w:rsidR="00E0376B" w:rsidRPr="004413A9">
        <w:rPr>
          <w:rFonts w:ascii="Arial" w:eastAsiaTheme="minorEastAsia" w:hAnsi="Arial" w:cs="Arial"/>
          <w:b/>
          <w:sz w:val="22"/>
          <w:szCs w:val="22"/>
        </w:rPr>
        <w:t xml:space="preserve">ostępowanie </w:t>
      </w:r>
      <w:r w:rsidR="003F2CEF" w:rsidRPr="004413A9">
        <w:rPr>
          <w:rFonts w:ascii="Arial" w:eastAsiaTheme="minorEastAsia" w:hAnsi="Arial" w:cs="Arial"/>
          <w:b/>
          <w:sz w:val="22"/>
          <w:szCs w:val="22"/>
        </w:rPr>
        <w:t>WR-</w:t>
      </w:r>
      <w:r w:rsidR="00127D8F" w:rsidRPr="004413A9">
        <w:rPr>
          <w:rFonts w:ascii="Arial" w:eastAsiaTheme="minorEastAsia" w:hAnsi="Arial" w:cs="Arial"/>
          <w:b/>
          <w:sz w:val="22"/>
          <w:szCs w:val="22"/>
        </w:rPr>
        <w:t>1</w:t>
      </w:r>
      <w:r w:rsidR="004413A9" w:rsidRPr="004413A9">
        <w:rPr>
          <w:rFonts w:ascii="Arial" w:eastAsiaTheme="minorEastAsia" w:hAnsi="Arial" w:cs="Arial"/>
          <w:b/>
          <w:sz w:val="22"/>
          <w:szCs w:val="22"/>
        </w:rPr>
        <w:t>6</w:t>
      </w:r>
      <w:r w:rsidR="003F2CEF" w:rsidRPr="004413A9">
        <w:rPr>
          <w:rFonts w:ascii="Arial" w:eastAsiaTheme="minorEastAsia" w:hAnsi="Arial" w:cs="Arial"/>
          <w:b/>
          <w:sz w:val="22"/>
          <w:szCs w:val="22"/>
        </w:rPr>
        <w:t>/2022</w:t>
      </w:r>
      <w:r w:rsidR="004374B1" w:rsidRPr="004413A9">
        <w:rPr>
          <w:rFonts w:ascii="Arial" w:eastAsiaTheme="minorEastAsia" w:hAnsi="Arial" w:cs="Arial"/>
          <w:b/>
          <w:sz w:val="22"/>
          <w:szCs w:val="22"/>
        </w:rPr>
        <w:t>)</w:t>
      </w:r>
    </w:p>
    <w:p w14:paraId="1C846334" w14:textId="77777777" w:rsidR="004374B1" w:rsidRPr="009C4EF9" w:rsidRDefault="004374B1" w:rsidP="00F83F81">
      <w:pPr>
        <w:spacing w:line="276" w:lineRule="auto"/>
        <w:rPr>
          <w:rFonts w:eastAsiaTheme="minorEastAsia" w:cs="Arial"/>
          <w:b/>
          <w:sz w:val="22"/>
          <w:szCs w:val="22"/>
        </w:rPr>
      </w:pPr>
    </w:p>
    <w:p w14:paraId="1DDE9570" w14:textId="77777777" w:rsidR="00AB6386" w:rsidRPr="009C4EF9" w:rsidRDefault="00AB6386" w:rsidP="00F83F81">
      <w:pPr>
        <w:spacing w:line="276" w:lineRule="auto"/>
        <w:ind w:left="360"/>
        <w:jc w:val="both"/>
        <w:rPr>
          <w:rFonts w:eastAsiaTheme="minorEastAsia" w:cs="Arial"/>
          <w:b/>
          <w:sz w:val="22"/>
          <w:szCs w:val="22"/>
        </w:rPr>
      </w:pPr>
      <w:r w:rsidRPr="009C4EF9">
        <w:rPr>
          <w:rFonts w:eastAsiaTheme="minorEastAsia" w:cs="Arial"/>
          <w:b/>
          <w:sz w:val="22"/>
          <w:szCs w:val="22"/>
        </w:rPr>
        <w:t>My niżej podpisani</w:t>
      </w:r>
    </w:p>
    <w:p w14:paraId="7F17B177" w14:textId="77777777" w:rsidR="00AB6386" w:rsidRPr="009C4EF9" w:rsidRDefault="00AB6386" w:rsidP="00F83F81">
      <w:pPr>
        <w:spacing w:line="276" w:lineRule="auto"/>
        <w:ind w:left="360"/>
        <w:jc w:val="both"/>
        <w:rPr>
          <w:rFonts w:eastAsiaTheme="minorEastAsia" w:cs="Arial"/>
          <w:sz w:val="22"/>
          <w:szCs w:val="22"/>
        </w:rPr>
      </w:pPr>
      <w:r w:rsidRPr="009C4EF9">
        <w:rPr>
          <w:rFonts w:eastAsiaTheme="minorEastAsia" w:cs="Arial"/>
          <w:sz w:val="22"/>
          <w:szCs w:val="22"/>
        </w:rPr>
        <w:t>………………………………………………………………………………………………………………………………………………………………………………………………………………</w:t>
      </w:r>
      <w:r w:rsidR="00D44BA1" w:rsidRPr="009C4EF9">
        <w:rPr>
          <w:rFonts w:eastAsiaTheme="minorEastAsia" w:cs="Arial"/>
          <w:sz w:val="22"/>
          <w:szCs w:val="22"/>
        </w:rPr>
        <w:t>……</w:t>
      </w:r>
    </w:p>
    <w:p w14:paraId="4B0022E2" w14:textId="77777777" w:rsidR="00AB6386" w:rsidRPr="009C4EF9" w:rsidRDefault="00AB6386" w:rsidP="00F83F81">
      <w:pPr>
        <w:spacing w:line="276" w:lineRule="auto"/>
        <w:ind w:left="360"/>
        <w:jc w:val="both"/>
        <w:rPr>
          <w:rFonts w:eastAsiaTheme="minorEastAsia" w:cs="Arial"/>
          <w:sz w:val="22"/>
          <w:szCs w:val="22"/>
        </w:rPr>
      </w:pPr>
      <w:r w:rsidRPr="009C4EF9">
        <w:rPr>
          <w:rFonts w:eastAsiaTheme="minorEastAsia" w:cs="Arial"/>
          <w:sz w:val="22"/>
          <w:szCs w:val="22"/>
        </w:rPr>
        <w:t>działając w imieniu i na rzecz</w:t>
      </w:r>
    </w:p>
    <w:p w14:paraId="5F470D4B" w14:textId="77777777" w:rsidR="00AB6386" w:rsidRPr="009C4EF9" w:rsidRDefault="00AB6386" w:rsidP="00F83F81">
      <w:pPr>
        <w:spacing w:line="276" w:lineRule="auto"/>
        <w:ind w:left="360"/>
        <w:jc w:val="both"/>
        <w:rPr>
          <w:rFonts w:eastAsiaTheme="minorEastAsia" w:cs="Arial"/>
          <w:sz w:val="22"/>
          <w:szCs w:val="22"/>
        </w:rPr>
      </w:pPr>
      <w:r w:rsidRPr="009C4EF9">
        <w:rPr>
          <w:rFonts w:eastAsiaTheme="minorEastAsia" w:cs="Arial"/>
          <w:sz w:val="22"/>
          <w:szCs w:val="22"/>
        </w:rPr>
        <w:t>….……………………………………………………………………………………………………</w:t>
      </w:r>
      <w:r w:rsidR="00D44BA1" w:rsidRPr="009C4EF9">
        <w:rPr>
          <w:rFonts w:eastAsiaTheme="minorEastAsia" w:cs="Arial"/>
          <w:sz w:val="22"/>
          <w:szCs w:val="22"/>
        </w:rPr>
        <w:t>...</w:t>
      </w:r>
      <w:r w:rsidRPr="009C4EF9">
        <w:rPr>
          <w:rFonts w:eastAsiaTheme="minorEastAsia" w:cs="Arial"/>
          <w:sz w:val="22"/>
          <w:szCs w:val="22"/>
        </w:rPr>
        <w:t xml:space="preserve">   ……………………………………………………………………………………………………</w:t>
      </w:r>
      <w:r w:rsidR="00D44BA1" w:rsidRPr="009C4EF9">
        <w:rPr>
          <w:rFonts w:eastAsiaTheme="minorEastAsia" w:cs="Arial"/>
          <w:sz w:val="22"/>
          <w:szCs w:val="22"/>
        </w:rPr>
        <w:t>……</w:t>
      </w:r>
    </w:p>
    <w:p w14:paraId="43D5E43E" w14:textId="77777777" w:rsidR="004F7D2A" w:rsidRPr="009C4EF9" w:rsidRDefault="004F7D2A" w:rsidP="005B4FC2">
      <w:pPr>
        <w:numPr>
          <w:ilvl w:val="0"/>
          <w:numId w:val="4"/>
        </w:numPr>
        <w:spacing w:line="276" w:lineRule="auto"/>
        <w:jc w:val="both"/>
        <w:rPr>
          <w:rFonts w:eastAsiaTheme="minorEastAsia" w:cs="Arial"/>
          <w:b/>
          <w:sz w:val="22"/>
          <w:szCs w:val="22"/>
        </w:rPr>
      </w:pPr>
      <w:r w:rsidRPr="009C4EF9">
        <w:rPr>
          <w:rFonts w:eastAsiaTheme="minorEastAsia" w:cs="Arial"/>
          <w:sz w:val="22"/>
          <w:szCs w:val="22"/>
        </w:rPr>
        <w:t xml:space="preserve">Składamy ofertę na wykonanie przedmiotu zamówienia w zakresie określonym </w:t>
      </w:r>
      <w:r w:rsidR="00D44BA1" w:rsidRPr="009C4EF9">
        <w:rPr>
          <w:rFonts w:eastAsiaTheme="minorEastAsia" w:cs="Arial"/>
          <w:sz w:val="22"/>
          <w:szCs w:val="22"/>
        </w:rPr>
        <w:t xml:space="preserve">                            </w:t>
      </w:r>
      <w:r w:rsidRPr="009C4EF9">
        <w:rPr>
          <w:rFonts w:eastAsiaTheme="minorEastAsia" w:cs="Arial"/>
          <w:sz w:val="22"/>
          <w:szCs w:val="22"/>
        </w:rPr>
        <w:t xml:space="preserve">w </w:t>
      </w:r>
      <w:r w:rsidR="004374B1" w:rsidRPr="009C4EF9">
        <w:rPr>
          <w:rFonts w:eastAsiaTheme="minorEastAsia" w:cs="Arial"/>
          <w:sz w:val="22"/>
          <w:szCs w:val="22"/>
        </w:rPr>
        <w:t>zaproszeniu do negocjacji</w:t>
      </w:r>
      <w:r w:rsidRPr="009C4EF9">
        <w:rPr>
          <w:rFonts w:eastAsiaTheme="minorEastAsia" w:cs="Arial"/>
          <w:sz w:val="22"/>
          <w:szCs w:val="22"/>
        </w:rPr>
        <w:t xml:space="preserve"> w niniejszym postępowaniu. </w:t>
      </w:r>
      <w:r w:rsidRPr="009C4EF9">
        <w:rPr>
          <w:rFonts w:eastAsiaTheme="minorEastAsia" w:cs="Arial"/>
          <w:b/>
          <w:sz w:val="22"/>
          <w:szCs w:val="22"/>
        </w:rPr>
        <w:t xml:space="preserve"> </w:t>
      </w:r>
    </w:p>
    <w:p w14:paraId="7FA1EADF" w14:textId="77777777" w:rsidR="004F7D2A" w:rsidRPr="009C4EF9" w:rsidRDefault="004F7D2A" w:rsidP="005B4FC2">
      <w:pPr>
        <w:numPr>
          <w:ilvl w:val="0"/>
          <w:numId w:val="4"/>
        </w:numPr>
        <w:spacing w:line="276" w:lineRule="auto"/>
        <w:rPr>
          <w:rFonts w:eastAsiaTheme="minorEastAsia" w:cs="Arial"/>
          <w:sz w:val="22"/>
          <w:szCs w:val="22"/>
        </w:rPr>
      </w:pPr>
      <w:r w:rsidRPr="009C4EF9">
        <w:rPr>
          <w:rFonts w:eastAsiaTheme="minorEastAsia" w:cs="Arial"/>
          <w:b/>
          <w:sz w:val="22"/>
          <w:szCs w:val="22"/>
        </w:rPr>
        <w:t xml:space="preserve">Cena </w:t>
      </w:r>
      <w:r w:rsidR="0065734E" w:rsidRPr="009C4EF9">
        <w:rPr>
          <w:rFonts w:eastAsiaTheme="minorEastAsia" w:cs="Arial"/>
          <w:b/>
          <w:sz w:val="22"/>
          <w:szCs w:val="22"/>
        </w:rPr>
        <w:t>oferowana</w:t>
      </w:r>
      <w:r w:rsidRPr="009C4EF9">
        <w:rPr>
          <w:rFonts w:eastAsiaTheme="minorEastAsia" w:cs="Arial"/>
          <w:b/>
          <w:sz w:val="22"/>
          <w:szCs w:val="22"/>
        </w:rPr>
        <w:t>:</w:t>
      </w:r>
    </w:p>
    <w:p w14:paraId="01BC70BD" w14:textId="77777777" w:rsidR="004F7D2A" w:rsidRPr="009C4EF9" w:rsidRDefault="004F7D2A" w:rsidP="00F83F81">
      <w:pPr>
        <w:spacing w:line="276" w:lineRule="auto"/>
        <w:ind w:left="284" w:firstLine="283"/>
        <w:rPr>
          <w:rFonts w:eastAsiaTheme="minorEastAsia" w:cs="Arial"/>
          <w:sz w:val="22"/>
          <w:szCs w:val="22"/>
        </w:rPr>
      </w:pPr>
      <w:r w:rsidRPr="009C4EF9">
        <w:rPr>
          <w:rFonts w:eastAsiaTheme="minorEastAsia" w:cs="Arial"/>
          <w:sz w:val="22"/>
          <w:szCs w:val="22"/>
        </w:rPr>
        <w:t>............................. zł netto słownie:..............................................................................</w:t>
      </w:r>
      <w:r w:rsidR="00D44BA1" w:rsidRPr="009C4EF9">
        <w:rPr>
          <w:rFonts w:eastAsiaTheme="minorEastAsia" w:cs="Arial"/>
          <w:sz w:val="22"/>
          <w:szCs w:val="22"/>
        </w:rPr>
        <w:t>.......</w:t>
      </w:r>
    </w:p>
    <w:p w14:paraId="353DC2BA" w14:textId="77777777" w:rsidR="004F7D2A" w:rsidRPr="009C4EF9" w:rsidRDefault="004F7D2A" w:rsidP="00F83F81">
      <w:pPr>
        <w:spacing w:line="276" w:lineRule="auto"/>
        <w:ind w:left="284" w:firstLine="283"/>
        <w:rPr>
          <w:rFonts w:eastAsiaTheme="minorEastAsia" w:cs="Arial"/>
          <w:sz w:val="22"/>
          <w:szCs w:val="22"/>
        </w:rPr>
      </w:pPr>
      <w:r w:rsidRPr="009C4EF9">
        <w:rPr>
          <w:rFonts w:eastAsiaTheme="minorEastAsia" w:cs="Arial"/>
          <w:sz w:val="22"/>
          <w:szCs w:val="22"/>
        </w:rPr>
        <w:t>............................  zł brutto słownie:..............................................................................</w:t>
      </w:r>
      <w:r w:rsidR="00D44BA1" w:rsidRPr="009C4EF9">
        <w:rPr>
          <w:rFonts w:eastAsiaTheme="minorEastAsia" w:cs="Arial"/>
          <w:sz w:val="22"/>
          <w:szCs w:val="22"/>
        </w:rPr>
        <w:t>......</w:t>
      </w:r>
    </w:p>
    <w:p w14:paraId="4BEABB23" w14:textId="77777777" w:rsidR="00127D8F" w:rsidRPr="009C4EF9" w:rsidRDefault="00127D8F" w:rsidP="00F83F81">
      <w:pPr>
        <w:spacing w:line="276" w:lineRule="auto"/>
        <w:ind w:left="284" w:firstLine="283"/>
        <w:rPr>
          <w:rFonts w:eastAsiaTheme="minorEastAsia" w:cs="Arial"/>
          <w:sz w:val="22"/>
          <w:szCs w:val="22"/>
        </w:rPr>
      </w:pPr>
    </w:p>
    <w:p w14:paraId="1D6418AA" w14:textId="77777777" w:rsidR="004F7D2A" w:rsidRPr="009C4EF9" w:rsidRDefault="004F7D2A" w:rsidP="005B4FC2">
      <w:pPr>
        <w:pStyle w:val="Akapitzlist"/>
        <w:numPr>
          <w:ilvl w:val="0"/>
          <w:numId w:val="4"/>
        </w:numPr>
        <w:shd w:val="clear" w:color="auto" w:fill="FFFFFF"/>
        <w:autoSpaceDE w:val="0"/>
        <w:autoSpaceDN w:val="0"/>
        <w:adjustRightInd w:val="0"/>
        <w:spacing w:after="0"/>
        <w:jc w:val="both"/>
        <w:rPr>
          <w:rFonts w:ascii="Arial" w:hAnsi="Arial" w:cs="Arial"/>
          <w:b/>
          <w:bCs/>
          <w:u w:val="single"/>
        </w:rPr>
      </w:pPr>
      <w:r w:rsidRPr="009C4EF9">
        <w:rPr>
          <w:rFonts w:ascii="Arial" w:hAnsi="Arial" w:cs="Arial"/>
        </w:rPr>
        <w:t xml:space="preserve">Oświadczamy, że dostawa będąca przedmiotem zamówienia wykonywana będzie zgodnie </w:t>
      </w:r>
      <w:r w:rsidR="004374B1" w:rsidRPr="009C4EF9">
        <w:rPr>
          <w:rFonts w:ascii="Arial" w:hAnsi="Arial" w:cs="Arial"/>
        </w:rPr>
        <w:t xml:space="preserve">                </w:t>
      </w:r>
      <w:r w:rsidRPr="009C4EF9">
        <w:rPr>
          <w:rFonts w:ascii="Arial" w:hAnsi="Arial" w:cs="Arial"/>
        </w:rPr>
        <w:t xml:space="preserve">z obowiązującymi przepisami prawa.  </w:t>
      </w:r>
    </w:p>
    <w:p w14:paraId="2412F9FE" w14:textId="77777777" w:rsidR="004F7D2A" w:rsidRPr="009C4EF9" w:rsidRDefault="004F7D2A" w:rsidP="005B4FC2">
      <w:pPr>
        <w:numPr>
          <w:ilvl w:val="0"/>
          <w:numId w:val="4"/>
        </w:numPr>
        <w:spacing w:line="276" w:lineRule="auto"/>
        <w:jc w:val="both"/>
        <w:rPr>
          <w:rFonts w:cs="Arial"/>
          <w:sz w:val="22"/>
          <w:szCs w:val="22"/>
        </w:rPr>
      </w:pPr>
      <w:r w:rsidRPr="009C4EF9">
        <w:rPr>
          <w:rFonts w:cs="Arial"/>
          <w:sz w:val="22"/>
          <w:szCs w:val="22"/>
        </w:rPr>
        <w:t xml:space="preserve">Akceptujemy warunki płatności. </w:t>
      </w:r>
      <w:r w:rsidRPr="009C4EF9">
        <w:rPr>
          <w:rFonts w:cs="Arial"/>
          <w:sz w:val="22"/>
          <w:szCs w:val="22"/>
          <w:u w:val="single"/>
        </w:rPr>
        <w:t>Termin zapłaty w ciągu 60 dni</w:t>
      </w:r>
      <w:r w:rsidRPr="009C4EF9">
        <w:rPr>
          <w:rFonts w:cs="Arial"/>
          <w:sz w:val="22"/>
          <w:szCs w:val="22"/>
        </w:rPr>
        <w:t xml:space="preserve"> licząc od dnia otrzymania faktury przez zamawiającego. </w:t>
      </w:r>
    </w:p>
    <w:p w14:paraId="070D3CA6" w14:textId="77777777" w:rsidR="004F7D2A" w:rsidRPr="009C4EF9" w:rsidRDefault="004F7D2A" w:rsidP="005B4FC2">
      <w:pPr>
        <w:numPr>
          <w:ilvl w:val="0"/>
          <w:numId w:val="4"/>
        </w:numPr>
        <w:tabs>
          <w:tab w:val="clear" w:pos="502"/>
          <w:tab w:val="num" w:pos="426"/>
        </w:tabs>
        <w:spacing w:line="276" w:lineRule="auto"/>
        <w:rPr>
          <w:rFonts w:cs="Arial"/>
          <w:sz w:val="22"/>
          <w:szCs w:val="22"/>
        </w:rPr>
      </w:pPr>
      <w:r w:rsidRPr="009C4EF9">
        <w:rPr>
          <w:rFonts w:cs="Arial"/>
          <w:sz w:val="22"/>
          <w:szCs w:val="22"/>
        </w:rPr>
        <w:t xml:space="preserve">  Oświadczamy, iż wykonanie przedmiotowego zamówienia: powierzymy</w:t>
      </w:r>
      <w:r w:rsidRPr="009C4EF9">
        <w:rPr>
          <w:rFonts w:cs="Arial"/>
          <w:b/>
          <w:sz w:val="22"/>
          <w:szCs w:val="22"/>
        </w:rPr>
        <w:t xml:space="preserve"> / nie powierzymy*</w:t>
      </w:r>
      <w:r w:rsidRPr="009C4EF9">
        <w:rPr>
          <w:rFonts w:cs="Arial"/>
          <w:sz w:val="22"/>
          <w:szCs w:val="22"/>
        </w:rPr>
        <w:t xml:space="preserve"> podwykonawcom.</w:t>
      </w:r>
      <w:r w:rsidRPr="009C4EF9">
        <w:rPr>
          <w:rFonts w:cs="Arial"/>
          <w:i/>
          <w:sz w:val="22"/>
          <w:szCs w:val="22"/>
          <w:vertAlign w:val="subscript"/>
        </w:rPr>
        <w:t>* Niewłaściwe skreślić.</w:t>
      </w:r>
    </w:p>
    <w:p w14:paraId="21DC68B3" w14:textId="77777777" w:rsidR="004F7D2A" w:rsidRPr="009C4EF9" w:rsidRDefault="004F7D2A" w:rsidP="00F83F81">
      <w:pPr>
        <w:tabs>
          <w:tab w:val="left" w:pos="5812"/>
        </w:tabs>
        <w:spacing w:line="276" w:lineRule="auto"/>
        <w:ind w:left="360"/>
        <w:jc w:val="both"/>
        <w:rPr>
          <w:rFonts w:cs="Arial"/>
          <w:sz w:val="22"/>
          <w:szCs w:val="22"/>
        </w:rPr>
      </w:pPr>
      <w:r w:rsidRPr="009C4EF9">
        <w:rPr>
          <w:rFonts w:cs="Arial"/>
          <w:sz w:val="22"/>
          <w:szCs w:val="22"/>
        </w:rPr>
        <w:t>W przypadku powierzenia zamówienia podwykonawcom proszę o podanie części zamówienia i firm podwykonawców.</w:t>
      </w:r>
    </w:p>
    <w:p w14:paraId="1FA95DF1" w14:textId="77777777" w:rsidR="004F7D2A" w:rsidRPr="009C4EF9" w:rsidRDefault="004F7D2A" w:rsidP="00F83F81">
      <w:pPr>
        <w:tabs>
          <w:tab w:val="left" w:pos="5812"/>
        </w:tabs>
        <w:spacing w:line="276" w:lineRule="auto"/>
        <w:ind w:left="360"/>
        <w:jc w:val="both"/>
        <w:rPr>
          <w:rFonts w:cs="Arial"/>
          <w:sz w:val="22"/>
          <w:szCs w:val="22"/>
        </w:rPr>
      </w:pPr>
      <w:r w:rsidRPr="009C4EF9">
        <w:rPr>
          <w:rFonts w:cs="Arial"/>
          <w:sz w:val="22"/>
          <w:szCs w:val="22"/>
        </w:rPr>
        <w:t>Wykaz podwykonawców wraz z wymaganymi informacjami.</w:t>
      </w:r>
    </w:p>
    <w:p w14:paraId="3F85A1E5" w14:textId="77777777" w:rsidR="004F7D2A" w:rsidRPr="009C4EF9" w:rsidRDefault="004F7D2A" w:rsidP="00F83F81">
      <w:pPr>
        <w:tabs>
          <w:tab w:val="left" w:pos="5812"/>
        </w:tabs>
        <w:spacing w:line="276" w:lineRule="auto"/>
        <w:ind w:left="360"/>
        <w:jc w:val="both"/>
        <w:rPr>
          <w:rFonts w:cs="Arial"/>
          <w:sz w:val="22"/>
          <w:szCs w:val="22"/>
        </w:rPr>
      </w:pPr>
      <w:r w:rsidRPr="009C4EF9">
        <w:rPr>
          <w:rFonts w:cs="Arial"/>
          <w:sz w:val="22"/>
          <w:szCs w:val="22"/>
        </w:rPr>
        <w:t>............................................................................................................................................................................................................................................................................................</w:t>
      </w:r>
      <w:r w:rsidR="00D44BA1" w:rsidRPr="009C4EF9">
        <w:rPr>
          <w:rFonts w:cs="Arial"/>
          <w:sz w:val="22"/>
          <w:szCs w:val="22"/>
        </w:rPr>
        <w:t>....</w:t>
      </w:r>
    </w:p>
    <w:p w14:paraId="04A0A2A4" w14:textId="77777777" w:rsidR="004F7D2A" w:rsidRPr="009C4EF9" w:rsidRDefault="004F7D2A" w:rsidP="00F83F81">
      <w:pPr>
        <w:spacing w:line="276" w:lineRule="auto"/>
        <w:ind w:left="360"/>
        <w:jc w:val="both"/>
        <w:rPr>
          <w:rFonts w:cs="Arial"/>
          <w:sz w:val="22"/>
          <w:szCs w:val="22"/>
        </w:rPr>
      </w:pPr>
      <w:r w:rsidRPr="009C4EF9">
        <w:rPr>
          <w:rFonts w:cs="Arial"/>
          <w:sz w:val="22"/>
          <w:szCs w:val="22"/>
        </w:rPr>
        <w:t>.............................................................................................................................................</w:t>
      </w:r>
      <w:r w:rsidR="00D44BA1" w:rsidRPr="009C4EF9">
        <w:rPr>
          <w:rFonts w:cs="Arial"/>
          <w:sz w:val="22"/>
          <w:szCs w:val="22"/>
        </w:rPr>
        <w:t>..</w:t>
      </w:r>
      <w:r w:rsidRPr="009C4EF9">
        <w:rPr>
          <w:rFonts w:cs="Arial"/>
          <w:sz w:val="22"/>
          <w:szCs w:val="22"/>
        </w:rPr>
        <w:t>.</w:t>
      </w:r>
    </w:p>
    <w:p w14:paraId="218C15E4" w14:textId="77777777" w:rsidR="004F7D2A" w:rsidRPr="009C4EF9" w:rsidRDefault="004F7D2A" w:rsidP="005B4FC2">
      <w:pPr>
        <w:numPr>
          <w:ilvl w:val="0"/>
          <w:numId w:val="4"/>
        </w:numPr>
        <w:spacing w:line="276" w:lineRule="auto"/>
        <w:jc w:val="both"/>
        <w:rPr>
          <w:rFonts w:cs="Arial"/>
          <w:sz w:val="22"/>
          <w:szCs w:val="22"/>
        </w:rPr>
      </w:pPr>
      <w:r w:rsidRPr="009C4EF9">
        <w:rPr>
          <w:rFonts w:cs="Arial"/>
          <w:sz w:val="22"/>
          <w:szCs w:val="22"/>
        </w:rPr>
        <w:t xml:space="preserve">Oświadczamy, że zapoznaliśmy się ze szczegółowymi warunkami i zasadami postępowania, w tym realizacji zamówienia i nie wnosimy żadnych uwag.  </w:t>
      </w:r>
    </w:p>
    <w:p w14:paraId="16309B08" w14:textId="77777777" w:rsidR="004F7D2A" w:rsidRPr="009C4EF9" w:rsidRDefault="004F7D2A" w:rsidP="005B4FC2">
      <w:pPr>
        <w:numPr>
          <w:ilvl w:val="0"/>
          <w:numId w:val="4"/>
        </w:numPr>
        <w:spacing w:line="276" w:lineRule="auto"/>
        <w:jc w:val="both"/>
        <w:rPr>
          <w:rFonts w:cs="Arial"/>
          <w:sz w:val="22"/>
          <w:szCs w:val="22"/>
        </w:rPr>
      </w:pPr>
      <w:r w:rsidRPr="009C4EF9">
        <w:rPr>
          <w:rFonts w:cs="Arial"/>
          <w:sz w:val="22"/>
          <w:szCs w:val="22"/>
        </w:rPr>
        <w:t xml:space="preserve">Oświadczamy, że spełniamy wszystkie wymagania zawarte w niniejszym postępowaniu </w:t>
      </w:r>
      <w:r w:rsidR="004374B1" w:rsidRPr="009C4EF9">
        <w:rPr>
          <w:rFonts w:cs="Arial"/>
          <w:sz w:val="22"/>
          <w:szCs w:val="22"/>
        </w:rPr>
        <w:t xml:space="preserve">            </w:t>
      </w:r>
      <w:r w:rsidRPr="009C4EF9">
        <w:rPr>
          <w:rFonts w:cs="Arial"/>
          <w:sz w:val="22"/>
          <w:szCs w:val="22"/>
        </w:rPr>
        <w:t xml:space="preserve">i przyjmujemy je bez zastrzeżeń oraz, że otrzymaliśmy wszystkie niezbędne informacje potrzebne do przygotowania </w:t>
      </w:r>
      <w:r w:rsidR="0065734E" w:rsidRPr="009C4EF9">
        <w:rPr>
          <w:rFonts w:cs="Arial"/>
          <w:sz w:val="22"/>
          <w:szCs w:val="22"/>
        </w:rPr>
        <w:t>odpowiedzi na zaproszenie do negocjacji</w:t>
      </w:r>
      <w:r w:rsidR="005D214E" w:rsidRPr="009C4EF9">
        <w:rPr>
          <w:rFonts w:cs="Arial"/>
          <w:sz w:val="22"/>
          <w:szCs w:val="22"/>
        </w:rPr>
        <w:t>.</w:t>
      </w:r>
    </w:p>
    <w:p w14:paraId="61B83528" w14:textId="77777777" w:rsidR="004F7D2A" w:rsidRDefault="004F7D2A" w:rsidP="005B4FC2">
      <w:pPr>
        <w:numPr>
          <w:ilvl w:val="0"/>
          <w:numId w:val="4"/>
        </w:numPr>
        <w:spacing w:line="276" w:lineRule="auto"/>
        <w:jc w:val="both"/>
        <w:rPr>
          <w:rFonts w:cs="Arial"/>
          <w:sz w:val="22"/>
          <w:szCs w:val="22"/>
        </w:rPr>
      </w:pPr>
      <w:r w:rsidRPr="009C4EF9">
        <w:rPr>
          <w:rFonts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1952DA64" w14:textId="1E920547" w:rsidR="00053EF4" w:rsidRDefault="00053EF4" w:rsidP="00053EF4">
      <w:pPr>
        <w:numPr>
          <w:ilvl w:val="0"/>
          <w:numId w:val="4"/>
        </w:numPr>
        <w:tabs>
          <w:tab w:val="num" w:pos="426"/>
        </w:tabs>
        <w:spacing w:line="276" w:lineRule="auto"/>
        <w:jc w:val="both"/>
        <w:rPr>
          <w:rFonts w:cs="Arial"/>
          <w:sz w:val="22"/>
          <w:szCs w:val="22"/>
        </w:rPr>
      </w:pPr>
      <w:r w:rsidRPr="000A40A5">
        <w:rPr>
          <w:rFonts w:cs="Arial"/>
          <w:sz w:val="22"/>
          <w:szCs w:val="22"/>
        </w:rPr>
        <w:t xml:space="preserve">Oświadczamy, że zaoferowane produkty są dopuszczone do obrotu w Polsce zgodnie                     z Ustawą </w:t>
      </w:r>
      <w:bookmarkStart w:id="0" w:name="_GoBack"/>
      <w:bookmarkEnd w:id="0"/>
      <w:r w:rsidRPr="000A40A5">
        <w:rPr>
          <w:rFonts w:cs="Arial"/>
          <w:sz w:val="22"/>
          <w:szCs w:val="22"/>
        </w:rPr>
        <w:t xml:space="preserve">Prawo farmaceutyczne </w:t>
      </w:r>
    </w:p>
    <w:p w14:paraId="6E1AE868" w14:textId="42617B13" w:rsidR="00053EF4" w:rsidRPr="00053EF4" w:rsidRDefault="00053EF4" w:rsidP="00053EF4">
      <w:pPr>
        <w:numPr>
          <w:ilvl w:val="0"/>
          <w:numId w:val="4"/>
        </w:numPr>
        <w:tabs>
          <w:tab w:val="num" w:pos="426"/>
        </w:tabs>
        <w:spacing w:line="276" w:lineRule="auto"/>
        <w:jc w:val="both"/>
        <w:rPr>
          <w:rFonts w:cs="Arial"/>
          <w:sz w:val="22"/>
          <w:szCs w:val="22"/>
        </w:rPr>
      </w:pPr>
      <w:r w:rsidRPr="000A40A5">
        <w:rPr>
          <w:rFonts w:cs="Arial"/>
          <w:sz w:val="22"/>
          <w:szCs w:val="22"/>
        </w:rPr>
        <w:t>Oświadczamy, iż posiadamy aktualną koncesję/zezwolenie na prowadzenie hurtowni farmaceutycznej lub zezwolenie na wytwarzanie produktów stanowiących przedmiot oferty.</w:t>
      </w:r>
    </w:p>
    <w:p w14:paraId="72DC22A9" w14:textId="77777777" w:rsidR="004F7D2A" w:rsidRPr="009C4EF9" w:rsidRDefault="004F7D2A" w:rsidP="005B4FC2">
      <w:pPr>
        <w:pStyle w:val="Akapitzlist"/>
        <w:numPr>
          <w:ilvl w:val="0"/>
          <w:numId w:val="4"/>
        </w:numPr>
        <w:spacing w:after="0"/>
        <w:ind w:hanging="502"/>
        <w:rPr>
          <w:rFonts w:ascii="Arial" w:hAnsi="Arial" w:cs="Arial"/>
        </w:rPr>
      </w:pPr>
      <w:r w:rsidRPr="009C4EF9">
        <w:rPr>
          <w:rFonts w:ascii="Arial" w:hAnsi="Arial" w:cs="Arial"/>
        </w:rPr>
        <w:t>Oświadczamy, że:</w:t>
      </w:r>
    </w:p>
    <w:p w14:paraId="022A9327" w14:textId="77777777" w:rsidR="004F7D2A" w:rsidRPr="009C4EF9" w:rsidRDefault="004F7D2A" w:rsidP="00F83F81">
      <w:pPr>
        <w:spacing w:line="276" w:lineRule="auto"/>
        <w:ind w:left="360"/>
        <w:contextualSpacing/>
        <w:jc w:val="both"/>
        <w:rPr>
          <w:rFonts w:cs="Arial"/>
          <w:sz w:val="22"/>
          <w:szCs w:val="22"/>
          <w:lang w:eastAsia="en-US"/>
        </w:rPr>
      </w:pPr>
      <w:r w:rsidRPr="009C4EF9">
        <w:rPr>
          <w:rFonts w:cs="Arial"/>
          <w:sz w:val="22"/>
          <w:szCs w:val="22"/>
          <w:lang w:eastAsia="en-US"/>
        </w:rPr>
        <w:fldChar w:fldCharType="begin">
          <w:ffData>
            <w:name w:val="Wybór3"/>
            <w:enabled/>
            <w:calcOnExit w:val="0"/>
            <w:checkBox>
              <w:sizeAuto/>
              <w:default w:val="0"/>
            </w:checkBox>
          </w:ffData>
        </w:fldChar>
      </w:r>
      <w:r w:rsidRPr="009C4EF9">
        <w:rPr>
          <w:rFonts w:cs="Arial"/>
          <w:sz w:val="22"/>
          <w:szCs w:val="22"/>
          <w:lang w:eastAsia="en-US"/>
        </w:rPr>
        <w:instrText xml:space="preserve"> FORMCHECKBOX </w:instrText>
      </w:r>
      <w:r w:rsidR="00457A0A">
        <w:rPr>
          <w:rFonts w:cs="Arial"/>
          <w:sz w:val="22"/>
          <w:szCs w:val="22"/>
          <w:lang w:eastAsia="en-US"/>
        </w:rPr>
      </w:r>
      <w:r w:rsidR="00457A0A">
        <w:rPr>
          <w:rFonts w:cs="Arial"/>
          <w:sz w:val="22"/>
          <w:szCs w:val="22"/>
          <w:lang w:eastAsia="en-US"/>
        </w:rPr>
        <w:fldChar w:fldCharType="separate"/>
      </w:r>
      <w:r w:rsidRPr="009C4EF9">
        <w:rPr>
          <w:rFonts w:cs="Arial"/>
          <w:sz w:val="22"/>
          <w:szCs w:val="22"/>
          <w:lang w:eastAsia="en-US"/>
        </w:rPr>
        <w:fldChar w:fldCharType="end"/>
      </w:r>
      <w:r w:rsidRPr="009C4EF9">
        <w:rPr>
          <w:rFonts w:cs="Arial"/>
          <w:sz w:val="22"/>
          <w:szCs w:val="22"/>
          <w:lang w:eastAsia="en-US"/>
        </w:rPr>
        <w:t xml:space="preserve">  wybór </w:t>
      </w:r>
      <w:r w:rsidRPr="009C4EF9">
        <w:rPr>
          <w:rFonts w:cs="Arial"/>
          <w:b/>
          <w:sz w:val="22"/>
          <w:szCs w:val="22"/>
          <w:lang w:eastAsia="en-US"/>
        </w:rPr>
        <w:t>nie prowadzi</w:t>
      </w:r>
      <w:r w:rsidRPr="009C4EF9">
        <w:rPr>
          <w:rFonts w:cs="Arial"/>
          <w:sz w:val="22"/>
          <w:szCs w:val="22"/>
          <w:lang w:eastAsia="en-US"/>
        </w:rPr>
        <w:t xml:space="preserve"> do powstania obowiązku podatkowego u Zamawiającego </w:t>
      </w:r>
    </w:p>
    <w:p w14:paraId="365BE60F" w14:textId="77777777" w:rsidR="004F7D2A" w:rsidRPr="009C4EF9" w:rsidRDefault="004F7D2A" w:rsidP="00F83F81">
      <w:pPr>
        <w:spacing w:line="276" w:lineRule="auto"/>
        <w:ind w:left="360"/>
        <w:contextualSpacing/>
        <w:jc w:val="both"/>
        <w:rPr>
          <w:rFonts w:cs="Arial"/>
          <w:sz w:val="22"/>
          <w:szCs w:val="22"/>
          <w:lang w:eastAsia="en-US"/>
        </w:rPr>
      </w:pPr>
      <w:r w:rsidRPr="009C4EF9">
        <w:rPr>
          <w:rFonts w:cs="Arial"/>
          <w:sz w:val="22"/>
          <w:szCs w:val="22"/>
          <w:lang w:eastAsia="en-US"/>
        </w:rPr>
        <w:fldChar w:fldCharType="begin">
          <w:ffData>
            <w:name w:val="Wybór3"/>
            <w:enabled/>
            <w:calcOnExit w:val="0"/>
            <w:checkBox>
              <w:sizeAuto/>
              <w:default w:val="0"/>
            </w:checkBox>
          </w:ffData>
        </w:fldChar>
      </w:r>
      <w:r w:rsidRPr="009C4EF9">
        <w:rPr>
          <w:rFonts w:cs="Arial"/>
          <w:sz w:val="22"/>
          <w:szCs w:val="22"/>
          <w:lang w:eastAsia="en-US"/>
        </w:rPr>
        <w:instrText xml:space="preserve"> FORMCHECKBOX </w:instrText>
      </w:r>
      <w:r w:rsidR="00457A0A">
        <w:rPr>
          <w:rFonts w:cs="Arial"/>
          <w:sz w:val="22"/>
          <w:szCs w:val="22"/>
          <w:lang w:eastAsia="en-US"/>
        </w:rPr>
      </w:r>
      <w:r w:rsidR="00457A0A">
        <w:rPr>
          <w:rFonts w:cs="Arial"/>
          <w:sz w:val="22"/>
          <w:szCs w:val="22"/>
          <w:lang w:eastAsia="en-US"/>
        </w:rPr>
        <w:fldChar w:fldCharType="separate"/>
      </w:r>
      <w:r w:rsidRPr="009C4EF9">
        <w:rPr>
          <w:rFonts w:cs="Arial"/>
          <w:sz w:val="22"/>
          <w:szCs w:val="22"/>
          <w:lang w:eastAsia="en-US"/>
        </w:rPr>
        <w:fldChar w:fldCharType="end"/>
      </w:r>
      <w:r w:rsidRPr="009C4EF9">
        <w:rPr>
          <w:rFonts w:cs="Arial"/>
          <w:sz w:val="22"/>
          <w:szCs w:val="22"/>
          <w:lang w:eastAsia="en-US"/>
        </w:rPr>
        <w:t xml:space="preserve">  wybór </w:t>
      </w:r>
      <w:r w:rsidRPr="009C4EF9">
        <w:rPr>
          <w:rFonts w:cs="Arial"/>
          <w:b/>
          <w:sz w:val="22"/>
          <w:szCs w:val="22"/>
          <w:lang w:eastAsia="en-US"/>
        </w:rPr>
        <w:t>prowadzi</w:t>
      </w:r>
      <w:r w:rsidRPr="009C4EF9">
        <w:rPr>
          <w:rFonts w:cs="Arial"/>
          <w:sz w:val="22"/>
          <w:szCs w:val="22"/>
          <w:lang w:eastAsia="en-US"/>
        </w:rPr>
        <w:t xml:space="preserve"> do powstania obowiązku podatkowego u Zamawiającego:</w:t>
      </w:r>
    </w:p>
    <w:p w14:paraId="7E958B57" w14:textId="77777777" w:rsidR="004F7D2A" w:rsidRPr="009C4EF9" w:rsidRDefault="004F7D2A" w:rsidP="00F83F81">
      <w:pPr>
        <w:pStyle w:val="Akapitzlist"/>
        <w:ind w:left="709" w:hanging="426"/>
        <w:jc w:val="both"/>
        <w:rPr>
          <w:rFonts w:ascii="Arial" w:hAnsi="Arial" w:cs="Arial"/>
        </w:rPr>
      </w:pPr>
      <w:r w:rsidRPr="009C4EF9">
        <w:rPr>
          <w:rFonts w:ascii="Arial" w:hAnsi="Arial" w:cs="Arial"/>
        </w:rPr>
        <w:t xml:space="preserve">       - nazwa (rodzaj) towaru lub usługi, których dostawa lub świadczenie będą prowadziły do powstania obowiązku podatkowego ……………….…………………………………… ……………………………………………………………………………………………………</w:t>
      </w:r>
    </w:p>
    <w:p w14:paraId="4A0F7ACC" w14:textId="77777777" w:rsidR="004F7D2A" w:rsidRPr="009C4EF9" w:rsidRDefault="004F7D2A" w:rsidP="00F83F81">
      <w:pPr>
        <w:pStyle w:val="Akapitzlist"/>
        <w:ind w:left="709" w:hanging="426"/>
        <w:jc w:val="both"/>
        <w:rPr>
          <w:rFonts w:ascii="Arial" w:hAnsi="Arial" w:cs="Arial"/>
        </w:rPr>
      </w:pPr>
      <w:r w:rsidRPr="009C4EF9">
        <w:rPr>
          <w:rFonts w:ascii="Arial" w:hAnsi="Arial" w:cs="Arial"/>
        </w:rPr>
        <w:t xml:space="preserve">       -  wartość towaru lub usługi objętego obowiązkiem podatkowym Zamawiającego, bez kwoty podatku ……..…………………………………………..…………………………… ………………………………………………………………………………………………….</w:t>
      </w:r>
    </w:p>
    <w:p w14:paraId="4EE6B70E" w14:textId="77777777" w:rsidR="004F7D2A" w:rsidRPr="009C4EF9" w:rsidRDefault="004F7D2A" w:rsidP="00F83F81">
      <w:pPr>
        <w:pStyle w:val="Akapitzlist"/>
        <w:ind w:left="709" w:hanging="426"/>
        <w:jc w:val="both"/>
        <w:rPr>
          <w:rFonts w:ascii="Arial" w:hAnsi="Arial" w:cs="Arial"/>
        </w:rPr>
      </w:pPr>
      <w:r w:rsidRPr="009C4EF9">
        <w:rPr>
          <w:rFonts w:ascii="Arial" w:hAnsi="Arial" w:cs="Arial"/>
        </w:rPr>
        <w:t xml:space="preserve">       -   stawka podatku od towarów i usług, która zgodnie z wiedzą Wykonawcy, będzie miała zastosowanie - …………………………………………………………………………</w:t>
      </w:r>
    </w:p>
    <w:p w14:paraId="040970DA" w14:textId="77777777" w:rsidR="004F7D2A" w:rsidRPr="009C4EF9" w:rsidRDefault="004F7D2A" w:rsidP="005B4FC2">
      <w:pPr>
        <w:pStyle w:val="Akapitzlist"/>
        <w:numPr>
          <w:ilvl w:val="0"/>
          <w:numId w:val="4"/>
        </w:numPr>
        <w:spacing w:after="0"/>
        <w:ind w:hanging="502"/>
        <w:jc w:val="both"/>
        <w:rPr>
          <w:rFonts w:ascii="Arial" w:hAnsi="Arial" w:cs="Arial"/>
        </w:rPr>
      </w:pPr>
      <w:r w:rsidRPr="009C4EF9">
        <w:rPr>
          <w:rFonts w:ascii="Arial" w:hAnsi="Arial" w:cs="Arial"/>
          <w:color w:val="000000"/>
        </w:rPr>
        <w:t xml:space="preserve">Oświadczamy, że numer rachunku bankowego wskazany na fakturze jest zgłoszony do Urzędu skarbowego i widnieje w wykazie podatników VAT na stronie internetowej ministerstwa Finansów </w:t>
      </w:r>
      <w:hyperlink r:id="rId25" w:tgtFrame="_blank" w:history="1">
        <w:r w:rsidRPr="009C4EF9">
          <w:rPr>
            <w:rFonts w:ascii="Arial" w:hAnsi="Arial" w:cs="Arial"/>
            <w:color w:val="000000"/>
          </w:rPr>
          <w:t>www.podatki.gov.pl</w:t>
        </w:r>
      </w:hyperlink>
      <w:r w:rsidRPr="009C4EF9">
        <w:rPr>
          <w:rFonts w:ascii="Arial" w:hAnsi="Arial" w:cs="Arial"/>
          <w:color w:val="000000"/>
        </w:rPr>
        <w:t>, jeśli taki wymóg wynika z Ustawy o VAT.</w:t>
      </w:r>
    </w:p>
    <w:p w14:paraId="793B09B9" w14:textId="77777777" w:rsidR="004F7D2A" w:rsidRPr="009C4EF9" w:rsidRDefault="004F7D2A" w:rsidP="005B4FC2">
      <w:pPr>
        <w:numPr>
          <w:ilvl w:val="0"/>
          <w:numId w:val="4"/>
        </w:numPr>
        <w:spacing w:line="276" w:lineRule="auto"/>
        <w:ind w:hanging="502"/>
        <w:jc w:val="both"/>
        <w:rPr>
          <w:rFonts w:cs="Arial"/>
          <w:sz w:val="22"/>
          <w:szCs w:val="22"/>
        </w:rPr>
      </w:pPr>
      <w:r w:rsidRPr="009C4EF9">
        <w:rPr>
          <w:rFonts w:cs="Arial"/>
          <w:sz w:val="22"/>
          <w:szCs w:val="22"/>
        </w:rPr>
        <w:t xml:space="preserve"> Oświadczamy, iż jesteśmy upoważnieni do reprezentowania firmy.</w:t>
      </w:r>
    </w:p>
    <w:p w14:paraId="68F0F6B1" w14:textId="77777777" w:rsidR="004F7D2A" w:rsidRPr="009C4EF9" w:rsidRDefault="004F7D2A" w:rsidP="005B4FC2">
      <w:pPr>
        <w:pStyle w:val="Nagwek1"/>
        <w:widowControl/>
        <w:numPr>
          <w:ilvl w:val="0"/>
          <w:numId w:val="4"/>
        </w:numPr>
        <w:autoSpaceDE/>
        <w:adjustRightInd/>
        <w:spacing w:before="0" w:after="0" w:line="276" w:lineRule="auto"/>
        <w:ind w:hanging="502"/>
        <w:jc w:val="both"/>
        <w:rPr>
          <w:rFonts w:ascii="Arial" w:hAnsi="Arial" w:cs="Arial"/>
          <w:b w:val="0"/>
          <w:sz w:val="22"/>
          <w:szCs w:val="22"/>
        </w:rPr>
      </w:pPr>
      <w:r w:rsidRPr="009C4EF9">
        <w:rPr>
          <w:rFonts w:ascii="Arial" w:hAnsi="Arial" w:cs="Arial"/>
          <w:b w:val="0"/>
          <w:sz w:val="22"/>
          <w:szCs w:val="22"/>
        </w:rPr>
        <w:t xml:space="preserve"> W przypadku przyznania nam zamówienia zobowiązujemy się do zawarcia pisemnej umowy, której treść stanowi załącznik do SWZ, przez osoby upoważnione do zaciągania zobowiązań finansowych, w terminie wyznaczonym przez Zamawiającego.</w:t>
      </w:r>
    </w:p>
    <w:p w14:paraId="7F34C122" w14:textId="77777777" w:rsidR="004F7D2A" w:rsidRPr="009C4EF9" w:rsidRDefault="004F7D2A" w:rsidP="005B4FC2">
      <w:pPr>
        <w:numPr>
          <w:ilvl w:val="0"/>
          <w:numId w:val="4"/>
        </w:numPr>
        <w:spacing w:line="276" w:lineRule="auto"/>
        <w:ind w:hanging="502"/>
        <w:jc w:val="both"/>
        <w:rPr>
          <w:rFonts w:cs="Arial"/>
          <w:sz w:val="22"/>
          <w:szCs w:val="22"/>
        </w:rPr>
      </w:pPr>
      <w:r w:rsidRPr="009C4EF9">
        <w:rPr>
          <w:rFonts w:cs="Arial"/>
          <w:sz w:val="22"/>
          <w:szCs w:val="22"/>
        </w:rPr>
        <w:t xml:space="preserve">Oświadczamy, że za wyjątkiem informacji i dokumentów zawartych w </w:t>
      </w:r>
      <w:r w:rsidR="0065734E" w:rsidRPr="009C4EF9">
        <w:rPr>
          <w:rFonts w:cs="Arial"/>
          <w:sz w:val="22"/>
          <w:szCs w:val="22"/>
        </w:rPr>
        <w:t xml:space="preserve">niniejszej odpowiedzi na zaproszenie </w:t>
      </w:r>
      <w:r w:rsidRPr="009C4EF9">
        <w:rPr>
          <w:rFonts w:cs="Arial"/>
          <w:sz w:val="22"/>
          <w:szCs w:val="22"/>
        </w:rPr>
        <w:t xml:space="preserve"> na stronach nr __________ niniejsza </w:t>
      </w:r>
      <w:r w:rsidR="0065734E" w:rsidRPr="009C4EF9">
        <w:rPr>
          <w:rFonts w:cs="Arial"/>
          <w:sz w:val="22"/>
          <w:szCs w:val="22"/>
        </w:rPr>
        <w:t xml:space="preserve">dokumentacja </w:t>
      </w:r>
      <w:r w:rsidRPr="009C4EF9">
        <w:rPr>
          <w:rFonts w:cs="Arial"/>
          <w:sz w:val="22"/>
          <w:szCs w:val="22"/>
        </w:rPr>
        <w:t>oraz wszystkie załączniki są jawne i nie zawierają informacji stanowiących tajemnicę przedsiębiorstwa w rozumieniu przepisów o zwalczaniu nieuczciwej konkurencji.</w:t>
      </w:r>
    </w:p>
    <w:p w14:paraId="25E23794" w14:textId="77777777" w:rsidR="004F7D2A" w:rsidRPr="009C4EF9" w:rsidRDefault="004F7D2A" w:rsidP="005B4FC2">
      <w:pPr>
        <w:pStyle w:val="Akapitzlist"/>
        <w:numPr>
          <w:ilvl w:val="0"/>
          <w:numId w:val="4"/>
        </w:numPr>
        <w:spacing w:after="0"/>
        <w:ind w:hanging="502"/>
        <w:rPr>
          <w:rFonts w:ascii="Arial" w:hAnsi="Arial" w:cs="Arial"/>
        </w:rPr>
      </w:pPr>
      <w:r w:rsidRPr="009C4EF9">
        <w:rPr>
          <w:rFonts w:ascii="Arial" w:hAnsi="Arial" w:cs="Arial"/>
        </w:rPr>
        <w:t xml:space="preserve"> Informacja</w:t>
      </w:r>
    </w:p>
    <w:p w14:paraId="727AF6EA" w14:textId="77777777" w:rsidR="004F7D2A" w:rsidRPr="009C4EF9" w:rsidRDefault="004F7D2A" w:rsidP="00F83F81">
      <w:pPr>
        <w:pStyle w:val="Akapitzlist"/>
        <w:rPr>
          <w:rFonts w:ascii="Arial" w:hAnsi="Arial" w:cs="Arial"/>
        </w:rPr>
      </w:pPr>
      <w:r w:rsidRPr="009C4EF9">
        <w:rPr>
          <w:rFonts w:ascii="Arial" w:hAnsi="Arial" w:cs="Arial"/>
        </w:rPr>
        <w:t>Czy Wykonawca jest mikroprzedsiębiorstwem bądź małym lub średnim przedsiębiorstwem?</w:t>
      </w:r>
    </w:p>
    <w:p w14:paraId="725F5A27" w14:textId="77777777" w:rsidR="004F7D2A" w:rsidRPr="009C4EF9" w:rsidRDefault="004F7D2A" w:rsidP="00F83F81">
      <w:pPr>
        <w:pStyle w:val="Akapitzlist"/>
        <w:rPr>
          <w:rFonts w:ascii="Arial" w:hAnsi="Arial" w:cs="Arial"/>
          <w:bCs/>
        </w:rPr>
      </w:pPr>
      <w:r w:rsidRPr="009C4EF9">
        <w:rPr>
          <w:rFonts w:ascii="Arial" w:hAnsi="Arial" w:cs="Arial"/>
          <w:bCs/>
        </w:rPr>
        <w:t>Odpowiedź:</w:t>
      </w:r>
    </w:p>
    <w:p w14:paraId="4F1280C7" w14:textId="77777777" w:rsidR="004F7D2A" w:rsidRPr="009C4EF9" w:rsidRDefault="004F7D2A" w:rsidP="00F83F81">
      <w:pPr>
        <w:pStyle w:val="Akapitzlist"/>
        <w:rPr>
          <w:rFonts w:ascii="Arial" w:hAnsi="Arial" w:cs="Arial"/>
          <w:i/>
          <w:iCs/>
        </w:rPr>
      </w:pPr>
      <w:r w:rsidRPr="009C4EF9">
        <w:rPr>
          <w:rFonts w:ascii="Arial" w:hAnsi="Arial" w:cs="Arial"/>
        </w:rPr>
        <w:t xml:space="preserve">Wykonawca jest: </w:t>
      </w:r>
      <w:r w:rsidRPr="009C4EF9">
        <w:rPr>
          <w:rFonts w:ascii="Arial" w:hAnsi="Arial" w:cs="Arial"/>
          <w:i/>
          <w:iCs/>
        </w:rPr>
        <w:t>(właściwe zakreślić)</w:t>
      </w:r>
    </w:p>
    <w:p w14:paraId="13E340D1" w14:textId="77777777" w:rsidR="00F83F81" w:rsidRPr="009C4EF9" w:rsidRDefault="004F7D2A" w:rsidP="00F83F81">
      <w:pPr>
        <w:pStyle w:val="Akapitzlist"/>
        <w:spacing w:line="240" w:lineRule="auto"/>
        <w:rPr>
          <w:rFonts w:ascii="Arial" w:hAnsi="Arial" w:cs="Arial"/>
        </w:rPr>
      </w:pPr>
      <w:r w:rsidRPr="009C4EF9">
        <w:rPr>
          <w:rFonts w:ascii="Arial" w:hAnsi="Arial" w:cs="Arial"/>
        </w:rPr>
        <w:t xml:space="preserve">□ mikroprzedsiębiorstwem  </w:t>
      </w:r>
    </w:p>
    <w:p w14:paraId="103A4255" w14:textId="77777777" w:rsidR="004F7D2A" w:rsidRPr="009C4EF9" w:rsidRDefault="004F7D2A" w:rsidP="00F83F81">
      <w:pPr>
        <w:pStyle w:val="Akapitzlist"/>
        <w:spacing w:line="240" w:lineRule="auto"/>
        <w:rPr>
          <w:rFonts w:ascii="Arial" w:hAnsi="Arial" w:cs="Arial"/>
        </w:rPr>
      </w:pPr>
      <w:r w:rsidRPr="009C4EF9">
        <w:rPr>
          <w:rFonts w:ascii="Arial" w:hAnsi="Arial" w:cs="Arial"/>
        </w:rPr>
        <w:t>□ małym przedsiębiorstwem</w:t>
      </w:r>
    </w:p>
    <w:p w14:paraId="260F7765" w14:textId="77777777" w:rsidR="00F83F81" w:rsidRDefault="004F7D2A" w:rsidP="00F83F81">
      <w:pPr>
        <w:pStyle w:val="Akapitzlist"/>
        <w:spacing w:line="240" w:lineRule="auto"/>
        <w:rPr>
          <w:rFonts w:ascii="Arial" w:hAnsi="Arial" w:cs="Arial"/>
        </w:rPr>
      </w:pPr>
      <w:r w:rsidRPr="009C4EF9">
        <w:rPr>
          <w:rFonts w:ascii="Arial" w:hAnsi="Arial" w:cs="Arial"/>
        </w:rPr>
        <w:t xml:space="preserve">□ średnim przedsiębiorstwem </w:t>
      </w:r>
    </w:p>
    <w:p w14:paraId="5F1C300D" w14:textId="77777777" w:rsidR="00C835E8" w:rsidRPr="009C4EF9" w:rsidRDefault="00C835E8" w:rsidP="00F83F81">
      <w:pPr>
        <w:pStyle w:val="Akapitzlist"/>
        <w:spacing w:line="240" w:lineRule="auto"/>
        <w:rPr>
          <w:rFonts w:ascii="Arial" w:hAnsi="Arial" w:cs="Arial"/>
        </w:rPr>
      </w:pPr>
    </w:p>
    <w:p w14:paraId="3A64203A" w14:textId="77777777" w:rsidR="00F83F81" w:rsidRPr="009C4EF9" w:rsidRDefault="004F7D2A" w:rsidP="00F83F81">
      <w:pPr>
        <w:pStyle w:val="Akapitzlist"/>
        <w:spacing w:line="240" w:lineRule="auto"/>
        <w:rPr>
          <w:rFonts w:ascii="Arial" w:hAnsi="Arial" w:cs="Arial"/>
        </w:rPr>
      </w:pPr>
      <w:r w:rsidRPr="009C4EF9">
        <w:rPr>
          <w:rFonts w:ascii="Arial" w:hAnsi="Arial" w:cs="Arial"/>
        </w:rPr>
        <w:t>□ jednoosobowa działalność gospodarcza</w:t>
      </w:r>
    </w:p>
    <w:p w14:paraId="2E35364D" w14:textId="77777777" w:rsidR="00F83F81" w:rsidRPr="009C4EF9" w:rsidRDefault="004F7D2A" w:rsidP="00F83F81">
      <w:pPr>
        <w:pStyle w:val="Akapitzlist"/>
        <w:spacing w:line="240" w:lineRule="auto"/>
        <w:rPr>
          <w:rFonts w:ascii="Arial" w:hAnsi="Arial" w:cs="Arial"/>
        </w:rPr>
      </w:pPr>
      <w:r w:rsidRPr="009C4EF9">
        <w:rPr>
          <w:rFonts w:ascii="Arial" w:hAnsi="Arial" w:cs="Arial"/>
        </w:rPr>
        <w:t>□ osoba fizyczna nieprowadząca działalności gospodarczej</w:t>
      </w:r>
    </w:p>
    <w:p w14:paraId="4A70EAA9" w14:textId="77777777" w:rsidR="004F7D2A" w:rsidRPr="009C4EF9" w:rsidRDefault="004F7D2A" w:rsidP="00F83F81">
      <w:pPr>
        <w:pStyle w:val="Akapitzlist"/>
        <w:spacing w:line="240" w:lineRule="auto"/>
        <w:rPr>
          <w:rStyle w:val="DeltaViewInsertion"/>
          <w:rFonts w:ascii="Arial" w:hAnsi="Arial" w:cs="Arial"/>
        </w:rPr>
      </w:pPr>
      <w:r w:rsidRPr="009C4EF9">
        <w:rPr>
          <w:rFonts w:ascii="Arial" w:hAnsi="Arial" w:cs="Arial"/>
        </w:rPr>
        <w:t>□ inny rodzaj</w:t>
      </w:r>
    </w:p>
    <w:p w14:paraId="68E72232" w14:textId="77777777" w:rsidR="004F7D2A" w:rsidRPr="009C4EF9" w:rsidRDefault="004F7D2A" w:rsidP="00F83F81">
      <w:pPr>
        <w:pStyle w:val="Tekstprzypisudolnego"/>
        <w:spacing w:line="276" w:lineRule="auto"/>
        <w:ind w:hanging="12"/>
        <w:rPr>
          <w:rStyle w:val="DeltaViewInsertion"/>
          <w:rFonts w:ascii="Arial" w:hAnsi="Arial" w:cs="Arial"/>
          <w:b w:val="0"/>
          <w:bCs w:val="0"/>
          <w:iCs w:val="0"/>
          <w:sz w:val="22"/>
          <w:szCs w:val="22"/>
          <w:vertAlign w:val="superscript"/>
        </w:rPr>
      </w:pPr>
      <w:r w:rsidRPr="009C4EF9">
        <w:rPr>
          <w:rStyle w:val="DeltaViewInsertion"/>
          <w:rFonts w:ascii="Arial" w:hAnsi="Arial" w:cs="Arial"/>
          <w:sz w:val="22"/>
          <w:szCs w:val="22"/>
          <w:vertAlign w:val="superscript"/>
        </w:rPr>
        <w:t>Uwaga!</w:t>
      </w:r>
    </w:p>
    <w:p w14:paraId="0617B8FA" w14:textId="77777777" w:rsidR="004F7D2A" w:rsidRPr="009C4EF9" w:rsidRDefault="004F7D2A" w:rsidP="00F83F81">
      <w:pPr>
        <w:pStyle w:val="Tekstprzypisudolnego"/>
        <w:spacing w:line="276" w:lineRule="auto"/>
        <w:ind w:hanging="12"/>
        <w:rPr>
          <w:rStyle w:val="DeltaViewInsertion"/>
          <w:rFonts w:ascii="Arial" w:hAnsi="Arial" w:cs="Arial"/>
          <w:b w:val="0"/>
          <w:bCs w:val="0"/>
          <w:iCs w:val="0"/>
          <w:sz w:val="22"/>
          <w:szCs w:val="22"/>
          <w:vertAlign w:val="superscript"/>
        </w:rPr>
      </w:pPr>
      <w:r w:rsidRPr="009C4EF9">
        <w:rPr>
          <w:rStyle w:val="DeltaViewInsertion"/>
          <w:rFonts w:ascii="Arial" w:hAnsi="Arial" w:cs="Arial"/>
          <w:sz w:val="22"/>
          <w:szCs w:val="22"/>
          <w:vertAlign w:val="superscript"/>
        </w:rPr>
        <w:t>Mikroprzedsiębiorstwo: przedsiębiorstwo, które zatrudnia mniej niż 10 osób i którego roczny obrót lub roczna suma bilansowa nie przekracza 2 milionów EUR.</w:t>
      </w:r>
    </w:p>
    <w:p w14:paraId="571FF602" w14:textId="77777777" w:rsidR="004F7D2A" w:rsidRPr="009C4EF9" w:rsidRDefault="004F7D2A" w:rsidP="00F83F81">
      <w:pPr>
        <w:pStyle w:val="Tekstprzypisudolnego"/>
        <w:spacing w:line="276" w:lineRule="auto"/>
        <w:ind w:hanging="12"/>
        <w:rPr>
          <w:rStyle w:val="DeltaViewInsertion"/>
          <w:rFonts w:ascii="Arial" w:hAnsi="Arial" w:cs="Arial"/>
          <w:b w:val="0"/>
          <w:bCs w:val="0"/>
          <w:iCs w:val="0"/>
          <w:sz w:val="22"/>
          <w:szCs w:val="22"/>
          <w:vertAlign w:val="superscript"/>
        </w:rPr>
      </w:pPr>
      <w:r w:rsidRPr="009C4EF9">
        <w:rPr>
          <w:rStyle w:val="DeltaViewInsertion"/>
          <w:rFonts w:ascii="Arial" w:hAnsi="Arial" w:cs="Arial"/>
          <w:sz w:val="22"/>
          <w:szCs w:val="22"/>
          <w:vertAlign w:val="superscript"/>
        </w:rPr>
        <w:t>Małe przedsiębiorstwo: przedsiębiorstwo, które zatrudnia mniej niż 50 osób i którego roczny obrót lub roczna suma bilansowa nie przekracza 10 milionów EUR.</w:t>
      </w:r>
    </w:p>
    <w:p w14:paraId="002D847F" w14:textId="77777777" w:rsidR="004F7D2A" w:rsidRPr="009C4EF9" w:rsidRDefault="004F7D2A" w:rsidP="00F83F81">
      <w:pPr>
        <w:pStyle w:val="Tekstprzypisudolnego"/>
        <w:spacing w:line="276" w:lineRule="auto"/>
        <w:ind w:hanging="12"/>
        <w:rPr>
          <w:rFonts w:ascii="Arial" w:hAnsi="Arial" w:cs="Arial"/>
          <w:i/>
          <w:iCs/>
          <w:sz w:val="22"/>
          <w:szCs w:val="22"/>
          <w:vertAlign w:val="superscript"/>
        </w:rPr>
      </w:pPr>
      <w:r w:rsidRPr="009C4EF9">
        <w:rPr>
          <w:rStyle w:val="DeltaViewInsertion"/>
          <w:rFonts w:ascii="Arial" w:hAnsi="Arial" w:cs="Arial"/>
          <w:sz w:val="22"/>
          <w:szCs w:val="22"/>
          <w:vertAlign w:val="superscript"/>
        </w:rPr>
        <w:t>Średnie przedsiębiorstwa: przedsiębiorstwa, które nie są mikroprzedsiębiorstwami ani małymi przedsiębiorstwami</w:t>
      </w:r>
      <w:r w:rsidRPr="009C4EF9">
        <w:rPr>
          <w:rFonts w:ascii="Arial" w:hAnsi="Arial" w:cs="Arial"/>
          <w:bCs/>
          <w:iCs/>
          <w:sz w:val="22"/>
          <w:szCs w:val="22"/>
          <w:vertAlign w:val="superscript"/>
        </w:rPr>
        <w:t xml:space="preserve"> </w:t>
      </w:r>
      <w:r w:rsidRPr="009C4EF9">
        <w:rPr>
          <w:rFonts w:ascii="Arial" w:hAnsi="Arial" w:cs="Arial"/>
          <w:sz w:val="22"/>
          <w:szCs w:val="22"/>
          <w:vertAlign w:val="superscript"/>
        </w:rPr>
        <w:t xml:space="preserve">i które </w:t>
      </w:r>
      <w:r w:rsidRPr="009C4EF9">
        <w:rPr>
          <w:rFonts w:ascii="Arial" w:hAnsi="Arial" w:cs="Arial"/>
          <w:i/>
          <w:sz w:val="22"/>
          <w:szCs w:val="22"/>
          <w:vertAlign w:val="superscript"/>
        </w:rPr>
        <w:t>zatrudniają mniej niż 250 osób i których roczny obrót nie przekracza 50 milionów EUR lub roczna suma bilansowa nie przekracza</w:t>
      </w:r>
      <w:r w:rsidRPr="009C4EF9">
        <w:rPr>
          <w:rFonts w:ascii="Arial" w:hAnsi="Arial" w:cs="Arial"/>
          <w:bCs/>
          <w:i/>
          <w:sz w:val="22"/>
          <w:szCs w:val="22"/>
          <w:vertAlign w:val="superscript"/>
        </w:rPr>
        <w:t xml:space="preserve"> </w:t>
      </w:r>
      <w:r w:rsidRPr="009C4EF9">
        <w:rPr>
          <w:rFonts w:ascii="Arial" w:hAnsi="Arial" w:cs="Arial"/>
          <w:i/>
          <w:sz w:val="22"/>
          <w:szCs w:val="22"/>
          <w:vertAlign w:val="superscript"/>
        </w:rPr>
        <w:t>43 milionów EUR</w:t>
      </w:r>
      <w:r w:rsidRPr="009C4EF9">
        <w:rPr>
          <w:rFonts w:ascii="Arial" w:hAnsi="Arial" w:cs="Arial"/>
          <w:i/>
          <w:iCs/>
          <w:sz w:val="22"/>
          <w:szCs w:val="22"/>
          <w:vertAlign w:val="superscript"/>
        </w:rPr>
        <w:t>.</w:t>
      </w:r>
    </w:p>
    <w:p w14:paraId="325B5943" w14:textId="77777777" w:rsidR="00127D8F" w:rsidRPr="009C4EF9" w:rsidRDefault="00127D8F" w:rsidP="00127D8F">
      <w:pPr>
        <w:pStyle w:val="Akapitzlist"/>
        <w:numPr>
          <w:ilvl w:val="0"/>
          <w:numId w:val="4"/>
        </w:numPr>
        <w:jc w:val="both"/>
        <w:rPr>
          <w:rFonts w:ascii="Arial" w:hAnsi="Arial" w:cs="Arial"/>
        </w:rPr>
      </w:pPr>
      <w:r w:rsidRPr="009C4EF9">
        <w:rPr>
          <w:rFonts w:ascii="Arial" w:hAnsi="Arial" w:cs="Arial"/>
        </w:rPr>
        <w:t xml:space="preserve">Oświadczam, że nie zachodzą w stosunku do mnie przesłanki wykluczenia z postępowania </w:t>
      </w:r>
      <w:r w:rsidRPr="009C4EF9">
        <w:rPr>
          <w:rFonts w:ascii="Arial" w:hAnsi="Arial" w:cs="Arial"/>
          <w:color w:val="000000"/>
        </w:rPr>
        <w:t>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9C4EF9">
        <w:rPr>
          <w:rFonts w:ascii="Arial" w:hAnsi="Arial" w:cs="Arial"/>
        </w:rPr>
        <w:t xml:space="preserve"> </w:t>
      </w:r>
    </w:p>
    <w:p w14:paraId="53B711DC" w14:textId="757C21CC" w:rsidR="00127D8F" w:rsidRPr="009C4EF9" w:rsidRDefault="00127D8F" w:rsidP="00127D8F">
      <w:pPr>
        <w:pStyle w:val="Akapitzlist"/>
        <w:numPr>
          <w:ilvl w:val="0"/>
          <w:numId w:val="4"/>
        </w:numPr>
        <w:jc w:val="both"/>
        <w:rPr>
          <w:rFonts w:ascii="Arial" w:hAnsi="Arial" w:cs="Arial"/>
        </w:rPr>
      </w:pPr>
      <w:r w:rsidRPr="009C4EF9">
        <w:rPr>
          <w:rFonts w:ascii="Arial" w:hAnsi="Arial" w:cs="Arial"/>
        </w:rPr>
        <w:t>Oświadczam, że nie zachodzą w stosunku do mnie przesłanki wykluczenia z postępowania na podstawie art. 7 ust. 1 ustawy z dnia 13 kwietnia 2022 r. o szczególnych rozwiązaniach w zakresie przeciwdziałania wspierani agresji na Ukrainę oraz służących ochronie bezpieczeństwa narodowego ( Dz. U. z 2022, poz. 835).</w:t>
      </w:r>
    </w:p>
    <w:p w14:paraId="6D40A079" w14:textId="77777777" w:rsidR="004052C2" w:rsidRPr="009C4EF9" w:rsidRDefault="004052C2" w:rsidP="00F83F81">
      <w:pPr>
        <w:spacing w:after="200" w:line="276" w:lineRule="auto"/>
        <w:rPr>
          <w:rFonts w:eastAsia="Calibri" w:cs="Arial"/>
          <w:sz w:val="22"/>
          <w:szCs w:val="22"/>
        </w:rPr>
      </w:pPr>
    </w:p>
    <w:p w14:paraId="635945D5" w14:textId="77777777" w:rsidR="00AB6386" w:rsidRPr="009C4EF9" w:rsidRDefault="00AB6386" w:rsidP="00F83F81">
      <w:pPr>
        <w:spacing w:after="120" w:line="276" w:lineRule="auto"/>
        <w:jc w:val="right"/>
        <w:rPr>
          <w:rFonts w:cs="Arial"/>
          <w:b/>
          <w:sz w:val="22"/>
          <w:szCs w:val="22"/>
          <w:vertAlign w:val="subscript"/>
        </w:rPr>
        <w:sectPr w:rsidR="00AB6386" w:rsidRPr="009C4EF9" w:rsidSect="00D3280F">
          <w:headerReference w:type="even" r:id="rId26"/>
          <w:footerReference w:type="even" r:id="rId27"/>
          <w:footerReference w:type="default" r:id="rId28"/>
          <w:pgSz w:w="12240" w:h="15840" w:code="1"/>
          <w:pgMar w:top="1418" w:right="1183" w:bottom="1418" w:left="1843" w:header="709" w:footer="709" w:gutter="0"/>
          <w:cols w:space="708"/>
          <w:docGrid w:linePitch="272"/>
        </w:sectPr>
      </w:pPr>
    </w:p>
    <w:p w14:paraId="72D8D89D" w14:textId="77777777" w:rsidR="007725AC" w:rsidRPr="009C4EF9" w:rsidRDefault="007725AC" w:rsidP="00F83F81">
      <w:pPr>
        <w:spacing w:line="276" w:lineRule="auto"/>
        <w:jc w:val="right"/>
        <w:rPr>
          <w:rFonts w:cs="Arial"/>
          <w:b/>
          <w:sz w:val="22"/>
          <w:szCs w:val="22"/>
        </w:rPr>
      </w:pPr>
      <w:r w:rsidRPr="009C4EF9">
        <w:rPr>
          <w:rFonts w:cs="Arial"/>
          <w:b/>
          <w:sz w:val="22"/>
          <w:szCs w:val="22"/>
        </w:rPr>
        <w:t>Załącznik  nr 2</w:t>
      </w:r>
      <w:r w:rsidR="00C074FC" w:rsidRPr="009C4EF9">
        <w:rPr>
          <w:rFonts w:cs="Arial"/>
          <w:b/>
          <w:sz w:val="22"/>
          <w:szCs w:val="22"/>
        </w:rPr>
        <w:t xml:space="preserve"> do zaproszenia</w:t>
      </w:r>
    </w:p>
    <w:p w14:paraId="03FAEFE2" w14:textId="77777777" w:rsidR="007725AC" w:rsidRPr="009C4EF9" w:rsidRDefault="007725AC" w:rsidP="00F83F81">
      <w:pPr>
        <w:spacing w:line="276" w:lineRule="auto"/>
        <w:rPr>
          <w:rFonts w:cs="Arial"/>
          <w:b/>
          <w:sz w:val="22"/>
          <w:szCs w:val="22"/>
        </w:rPr>
      </w:pPr>
    </w:p>
    <w:p w14:paraId="4CD1537E" w14:textId="77777777" w:rsidR="007725AC" w:rsidRPr="009C4EF9" w:rsidRDefault="007725AC" w:rsidP="00F83F81">
      <w:pPr>
        <w:spacing w:line="276" w:lineRule="auto"/>
        <w:rPr>
          <w:rFonts w:cs="Arial"/>
          <w:b/>
          <w:sz w:val="22"/>
          <w:szCs w:val="22"/>
        </w:rPr>
      </w:pPr>
    </w:p>
    <w:p w14:paraId="157CF0ED" w14:textId="007A860B" w:rsidR="007725AC" w:rsidRPr="00053EF4" w:rsidRDefault="007725AC" w:rsidP="00F83F81">
      <w:pPr>
        <w:spacing w:line="276" w:lineRule="auto"/>
        <w:rPr>
          <w:rFonts w:cs="Arial"/>
          <w:b/>
          <w:i/>
          <w:sz w:val="22"/>
          <w:szCs w:val="22"/>
        </w:rPr>
      </w:pPr>
      <w:r w:rsidRPr="00053EF4">
        <w:rPr>
          <w:rFonts w:cs="Arial"/>
          <w:b/>
          <w:sz w:val="22"/>
          <w:szCs w:val="22"/>
        </w:rPr>
        <w:t xml:space="preserve">Formularz </w:t>
      </w:r>
      <w:r w:rsidR="007671CE" w:rsidRPr="00053EF4">
        <w:rPr>
          <w:rFonts w:cs="Arial"/>
          <w:b/>
          <w:sz w:val="22"/>
          <w:szCs w:val="22"/>
        </w:rPr>
        <w:t>cenowy</w:t>
      </w:r>
      <w:r w:rsidR="003F2CEF" w:rsidRPr="00053EF4">
        <w:rPr>
          <w:rFonts w:cs="Arial"/>
          <w:b/>
          <w:sz w:val="22"/>
          <w:szCs w:val="22"/>
        </w:rPr>
        <w:t xml:space="preserve">  </w:t>
      </w:r>
      <w:r w:rsidR="007671CE" w:rsidRPr="00053EF4">
        <w:rPr>
          <w:rFonts w:cs="Arial"/>
          <w:b/>
          <w:i/>
          <w:sz w:val="22"/>
          <w:szCs w:val="22"/>
        </w:rPr>
        <w:t xml:space="preserve"> </w:t>
      </w:r>
      <w:r w:rsidR="00053EF4">
        <w:rPr>
          <w:rFonts w:cs="Arial"/>
          <w:b/>
          <w:i/>
          <w:sz w:val="22"/>
          <w:szCs w:val="22"/>
        </w:rPr>
        <w:t>(OPZ)</w:t>
      </w:r>
    </w:p>
    <w:p w14:paraId="75337A01" w14:textId="77777777" w:rsidR="002878E6" w:rsidRPr="00053EF4" w:rsidRDefault="002878E6" w:rsidP="00F83F81">
      <w:pPr>
        <w:widowControl w:val="0"/>
        <w:spacing w:line="276" w:lineRule="auto"/>
        <w:ind w:right="760"/>
        <w:jc w:val="both"/>
        <w:rPr>
          <w:rFonts w:cs="Arial"/>
          <w:i/>
          <w:snapToGrid w:val="0"/>
          <w:sz w:val="22"/>
          <w:szCs w:val="22"/>
        </w:rPr>
      </w:pPr>
    </w:p>
    <w:tbl>
      <w:tblPr>
        <w:tblW w:w="13031" w:type="dxa"/>
        <w:tblLayout w:type="fixed"/>
        <w:tblCellMar>
          <w:left w:w="70" w:type="dxa"/>
          <w:right w:w="70" w:type="dxa"/>
        </w:tblCellMar>
        <w:tblLook w:val="04A0" w:firstRow="1" w:lastRow="0" w:firstColumn="1" w:lastColumn="0" w:noHBand="0" w:noVBand="1"/>
      </w:tblPr>
      <w:tblGrid>
        <w:gridCol w:w="416"/>
        <w:gridCol w:w="1701"/>
        <w:gridCol w:w="1724"/>
        <w:gridCol w:w="883"/>
        <w:gridCol w:w="795"/>
        <w:gridCol w:w="955"/>
        <w:gridCol w:w="1322"/>
        <w:gridCol w:w="955"/>
        <w:gridCol w:w="1445"/>
        <w:gridCol w:w="1005"/>
        <w:gridCol w:w="1830"/>
      </w:tblGrid>
      <w:tr w:rsidR="00E67D0D" w:rsidRPr="00053EF4" w14:paraId="7444CC64" w14:textId="77777777" w:rsidTr="00E67D0D">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FA0FD" w14:textId="77777777" w:rsidR="00E67D0D" w:rsidRPr="00053EF4" w:rsidRDefault="00E67D0D" w:rsidP="00C87618">
            <w:pPr>
              <w:jc w:val="center"/>
              <w:rPr>
                <w:rFonts w:cs="Arial"/>
                <w:b/>
                <w:bCs/>
                <w:color w:val="000000"/>
                <w:sz w:val="22"/>
                <w:szCs w:val="22"/>
              </w:rPr>
            </w:pPr>
            <w:r w:rsidRPr="00053EF4">
              <w:rPr>
                <w:rFonts w:cs="Arial"/>
                <w:b/>
                <w:bCs/>
                <w:color w:val="000000"/>
                <w:sz w:val="22"/>
                <w:szCs w:val="22"/>
              </w:rPr>
              <w:t>1</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2CFF2F7" w14:textId="77777777" w:rsidR="00E67D0D" w:rsidRPr="00053EF4" w:rsidRDefault="00E67D0D" w:rsidP="00C87618">
            <w:pPr>
              <w:jc w:val="center"/>
              <w:rPr>
                <w:rFonts w:cs="Arial"/>
                <w:b/>
                <w:bCs/>
                <w:color w:val="000000"/>
                <w:sz w:val="22"/>
                <w:szCs w:val="22"/>
              </w:rPr>
            </w:pPr>
            <w:r w:rsidRPr="00053EF4">
              <w:rPr>
                <w:rFonts w:cs="Arial"/>
                <w:b/>
                <w:bCs/>
                <w:color w:val="000000"/>
                <w:sz w:val="22"/>
                <w:szCs w:val="22"/>
              </w:rPr>
              <w:t>2</w:t>
            </w:r>
          </w:p>
        </w:tc>
        <w:tc>
          <w:tcPr>
            <w:tcW w:w="1724" w:type="dxa"/>
            <w:tcBorders>
              <w:top w:val="single" w:sz="8" w:space="0" w:color="auto"/>
              <w:left w:val="nil"/>
              <w:bottom w:val="single" w:sz="8" w:space="0" w:color="auto"/>
              <w:right w:val="single" w:sz="8" w:space="0" w:color="auto"/>
            </w:tcBorders>
            <w:shd w:val="clear" w:color="auto" w:fill="auto"/>
            <w:vAlign w:val="center"/>
            <w:hideMark/>
          </w:tcPr>
          <w:p w14:paraId="7EA89451" w14:textId="77777777" w:rsidR="00E67D0D" w:rsidRPr="00053EF4" w:rsidRDefault="00E67D0D" w:rsidP="00C87618">
            <w:pPr>
              <w:jc w:val="center"/>
              <w:rPr>
                <w:rFonts w:cs="Arial"/>
                <w:b/>
                <w:bCs/>
                <w:color w:val="000000"/>
                <w:sz w:val="22"/>
                <w:szCs w:val="22"/>
              </w:rPr>
            </w:pPr>
            <w:r w:rsidRPr="00053EF4">
              <w:rPr>
                <w:rFonts w:cs="Arial"/>
                <w:b/>
                <w:bCs/>
                <w:color w:val="000000"/>
                <w:sz w:val="22"/>
                <w:szCs w:val="22"/>
              </w:rPr>
              <w:t>3</w:t>
            </w:r>
          </w:p>
        </w:tc>
        <w:tc>
          <w:tcPr>
            <w:tcW w:w="883" w:type="dxa"/>
            <w:tcBorders>
              <w:top w:val="single" w:sz="8" w:space="0" w:color="auto"/>
              <w:left w:val="nil"/>
              <w:bottom w:val="single" w:sz="8" w:space="0" w:color="auto"/>
              <w:right w:val="single" w:sz="8" w:space="0" w:color="auto"/>
            </w:tcBorders>
            <w:shd w:val="clear" w:color="auto" w:fill="auto"/>
            <w:vAlign w:val="center"/>
            <w:hideMark/>
          </w:tcPr>
          <w:p w14:paraId="34483EEE" w14:textId="41D647F8" w:rsidR="00E67D0D" w:rsidRPr="00053EF4" w:rsidRDefault="00E67D0D" w:rsidP="00C87618">
            <w:pPr>
              <w:jc w:val="center"/>
              <w:rPr>
                <w:rFonts w:cs="Arial"/>
                <w:b/>
                <w:bCs/>
                <w:color w:val="000000"/>
                <w:sz w:val="22"/>
                <w:szCs w:val="22"/>
              </w:rPr>
            </w:pPr>
            <w:r>
              <w:rPr>
                <w:rFonts w:cs="Arial"/>
                <w:b/>
                <w:bCs/>
                <w:color w:val="000000"/>
                <w:sz w:val="22"/>
                <w:szCs w:val="22"/>
              </w:rPr>
              <w:t>4</w:t>
            </w:r>
          </w:p>
        </w:tc>
        <w:tc>
          <w:tcPr>
            <w:tcW w:w="795" w:type="dxa"/>
            <w:tcBorders>
              <w:top w:val="single" w:sz="8" w:space="0" w:color="auto"/>
              <w:left w:val="nil"/>
              <w:bottom w:val="single" w:sz="8" w:space="0" w:color="auto"/>
              <w:right w:val="single" w:sz="8" w:space="0" w:color="auto"/>
            </w:tcBorders>
            <w:shd w:val="clear" w:color="auto" w:fill="auto"/>
            <w:vAlign w:val="center"/>
            <w:hideMark/>
          </w:tcPr>
          <w:p w14:paraId="52A2F0D3" w14:textId="4570B8C1" w:rsidR="00E67D0D" w:rsidRPr="00053EF4" w:rsidRDefault="00E67D0D" w:rsidP="00C87618">
            <w:pPr>
              <w:jc w:val="center"/>
              <w:rPr>
                <w:rFonts w:cs="Arial"/>
                <w:b/>
                <w:bCs/>
                <w:color w:val="000000"/>
                <w:sz w:val="22"/>
                <w:szCs w:val="22"/>
              </w:rPr>
            </w:pPr>
            <w:r>
              <w:rPr>
                <w:rFonts w:cs="Arial"/>
                <w:b/>
                <w:bCs/>
                <w:color w:val="000000"/>
                <w:sz w:val="22"/>
                <w:szCs w:val="22"/>
              </w:rPr>
              <w:t>5</w:t>
            </w:r>
          </w:p>
        </w:tc>
        <w:tc>
          <w:tcPr>
            <w:tcW w:w="955" w:type="dxa"/>
            <w:tcBorders>
              <w:top w:val="single" w:sz="8" w:space="0" w:color="auto"/>
              <w:left w:val="nil"/>
              <w:bottom w:val="single" w:sz="8" w:space="0" w:color="auto"/>
              <w:right w:val="single" w:sz="8" w:space="0" w:color="auto"/>
            </w:tcBorders>
            <w:shd w:val="clear" w:color="auto" w:fill="auto"/>
            <w:vAlign w:val="center"/>
            <w:hideMark/>
          </w:tcPr>
          <w:p w14:paraId="0B85122B" w14:textId="331F5DDD" w:rsidR="00E67D0D" w:rsidRPr="00053EF4" w:rsidRDefault="00E67D0D" w:rsidP="00C87618">
            <w:pPr>
              <w:jc w:val="center"/>
              <w:rPr>
                <w:rFonts w:cs="Arial"/>
                <w:b/>
                <w:bCs/>
                <w:color w:val="000000"/>
                <w:sz w:val="22"/>
                <w:szCs w:val="22"/>
              </w:rPr>
            </w:pPr>
            <w:r>
              <w:rPr>
                <w:rFonts w:cs="Arial"/>
                <w:b/>
                <w:bCs/>
                <w:color w:val="000000"/>
                <w:sz w:val="22"/>
                <w:szCs w:val="22"/>
              </w:rPr>
              <w:t>6</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14:paraId="0B16A91B" w14:textId="7ACF8673" w:rsidR="00E67D0D" w:rsidRPr="00053EF4" w:rsidRDefault="00E67D0D" w:rsidP="00C87618">
            <w:pPr>
              <w:jc w:val="center"/>
              <w:rPr>
                <w:rFonts w:cs="Arial"/>
                <w:b/>
                <w:bCs/>
                <w:color w:val="000000"/>
                <w:sz w:val="22"/>
                <w:szCs w:val="22"/>
              </w:rPr>
            </w:pPr>
            <w:r>
              <w:rPr>
                <w:rFonts w:cs="Arial"/>
                <w:b/>
                <w:bCs/>
                <w:color w:val="000000"/>
                <w:sz w:val="22"/>
                <w:szCs w:val="22"/>
              </w:rPr>
              <w:t>7</w:t>
            </w:r>
          </w:p>
        </w:tc>
        <w:tc>
          <w:tcPr>
            <w:tcW w:w="955" w:type="dxa"/>
            <w:tcBorders>
              <w:top w:val="single" w:sz="8" w:space="0" w:color="auto"/>
              <w:left w:val="nil"/>
              <w:bottom w:val="single" w:sz="8" w:space="0" w:color="auto"/>
              <w:right w:val="single" w:sz="8" w:space="0" w:color="auto"/>
            </w:tcBorders>
            <w:shd w:val="clear" w:color="auto" w:fill="auto"/>
            <w:vAlign w:val="center"/>
            <w:hideMark/>
          </w:tcPr>
          <w:p w14:paraId="7F622E19" w14:textId="0F4C8E3E" w:rsidR="00E67D0D" w:rsidRPr="00053EF4" w:rsidRDefault="00E67D0D" w:rsidP="00C87618">
            <w:pPr>
              <w:jc w:val="center"/>
              <w:rPr>
                <w:rFonts w:cs="Arial"/>
                <w:b/>
                <w:bCs/>
                <w:color w:val="000000"/>
                <w:sz w:val="22"/>
                <w:szCs w:val="22"/>
              </w:rPr>
            </w:pPr>
            <w:r>
              <w:rPr>
                <w:rFonts w:cs="Arial"/>
                <w:b/>
                <w:bCs/>
                <w:color w:val="000000"/>
                <w:sz w:val="22"/>
                <w:szCs w:val="22"/>
              </w:rPr>
              <w:t>8</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14:paraId="748F653F" w14:textId="323C1851" w:rsidR="00E67D0D" w:rsidRPr="00053EF4" w:rsidRDefault="00E67D0D" w:rsidP="00C87618">
            <w:pPr>
              <w:jc w:val="center"/>
              <w:rPr>
                <w:rFonts w:cs="Arial"/>
                <w:b/>
                <w:bCs/>
                <w:color w:val="000000"/>
                <w:sz w:val="22"/>
                <w:szCs w:val="22"/>
              </w:rPr>
            </w:pPr>
            <w:r>
              <w:rPr>
                <w:rFonts w:cs="Arial"/>
                <w:b/>
                <w:bCs/>
                <w:color w:val="000000"/>
                <w:sz w:val="22"/>
                <w:szCs w:val="22"/>
              </w:rPr>
              <w:t>9</w:t>
            </w:r>
          </w:p>
        </w:tc>
        <w:tc>
          <w:tcPr>
            <w:tcW w:w="1005" w:type="dxa"/>
            <w:tcBorders>
              <w:top w:val="single" w:sz="8" w:space="0" w:color="auto"/>
              <w:left w:val="nil"/>
              <w:bottom w:val="single" w:sz="8" w:space="0" w:color="auto"/>
              <w:right w:val="single" w:sz="8" w:space="0" w:color="auto"/>
            </w:tcBorders>
            <w:shd w:val="clear" w:color="auto" w:fill="auto"/>
            <w:vAlign w:val="center"/>
            <w:hideMark/>
          </w:tcPr>
          <w:p w14:paraId="3C2C1EF1" w14:textId="5D583DA0" w:rsidR="00E67D0D" w:rsidRPr="00053EF4" w:rsidRDefault="00E67D0D" w:rsidP="00C87618">
            <w:pPr>
              <w:jc w:val="center"/>
              <w:rPr>
                <w:rFonts w:cs="Arial"/>
                <w:b/>
                <w:bCs/>
                <w:color w:val="000000"/>
                <w:sz w:val="22"/>
                <w:szCs w:val="22"/>
              </w:rPr>
            </w:pPr>
            <w:r>
              <w:rPr>
                <w:rFonts w:cs="Arial"/>
                <w:b/>
                <w:bCs/>
                <w:color w:val="000000"/>
                <w:sz w:val="22"/>
                <w:szCs w:val="22"/>
              </w:rPr>
              <w:t>10</w:t>
            </w:r>
          </w:p>
        </w:tc>
        <w:tc>
          <w:tcPr>
            <w:tcW w:w="1830" w:type="dxa"/>
            <w:tcBorders>
              <w:top w:val="single" w:sz="8" w:space="0" w:color="auto"/>
              <w:left w:val="nil"/>
              <w:bottom w:val="single" w:sz="8" w:space="0" w:color="auto"/>
              <w:right w:val="single" w:sz="8" w:space="0" w:color="auto"/>
            </w:tcBorders>
            <w:shd w:val="clear" w:color="auto" w:fill="auto"/>
            <w:vAlign w:val="center"/>
            <w:hideMark/>
          </w:tcPr>
          <w:p w14:paraId="03ABE38A" w14:textId="65C74CC4" w:rsidR="00E67D0D" w:rsidRPr="00053EF4" w:rsidRDefault="00E67D0D" w:rsidP="00C87618">
            <w:pPr>
              <w:jc w:val="center"/>
              <w:rPr>
                <w:rFonts w:cs="Arial"/>
                <w:b/>
                <w:bCs/>
                <w:color w:val="000000"/>
                <w:sz w:val="22"/>
                <w:szCs w:val="22"/>
              </w:rPr>
            </w:pPr>
            <w:r>
              <w:rPr>
                <w:rFonts w:cs="Arial"/>
                <w:b/>
                <w:bCs/>
                <w:color w:val="000000"/>
                <w:sz w:val="22"/>
                <w:szCs w:val="22"/>
              </w:rPr>
              <w:t>11</w:t>
            </w:r>
          </w:p>
        </w:tc>
      </w:tr>
      <w:tr w:rsidR="00E67D0D" w:rsidRPr="00053EF4" w14:paraId="69B91B8D" w14:textId="77777777" w:rsidTr="00E67D0D">
        <w:trPr>
          <w:trHeight w:val="2355"/>
        </w:trPr>
        <w:tc>
          <w:tcPr>
            <w:tcW w:w="416" w:type="dxa"/>
            <w:tcBorders>
              <w:top w:val="nil"/>
              <w:left w:val="single" w:sz="8" w:space="0" w:color="auto"/>
              <w:bottom w:val="nil"/>
              <w:right w:val="single" w:sz="8" w:space="0" w:color="auto"/>
            </w:tcBorders>
            <w:shd w:val="clear" w:color="auto" w:fill="auto"/>
            <w:vAlign w:val="center"/>
            <w:hideMark/>
          </w:tcPr>
          <w:p w14:paraId="0E621F6D" w14:textId="77777777" w:rsidR="00E67D0D" w:rsidRPr="00053EF4" w:rsidRDefault="00E67D0D" w:rsidP="00C87618">
            <w:pPr>
              <w:jc w:val="center"/>
              <w:rPr>
                <w:rFonts w:cs="Arial"/>
                <w:b/>
                <w:bCs/>
                <w:color w:val="000000"/>
                <w:sz w:val="22"/>
                <w:szCs w:val="22"/>
              </w:rPr>
            </w:pPr>
            <w:r w:rsidRPr="00053EF4">
              <w:rPr>
                <w:rFonts w:cs="Arial"/>
                <w:b/>
                <w:bCs/>
                <w:color w:val="000000"/>
                <w:sz w:val="22"/>
                <w:szCs w:val="22"/>
              </w:rPr>
              <w:t>LP.</w:t>
            </w:r>
          </w:p>
        </w:tc>
        <w:tc>
          <w:tcPr>
            <w:tcW w:w="1701" w:type="dxa"/>
            <w:tcBorders>
              <w:top w:val="nil"/>
              <w:left w:val="nil"/>
              <w:bottom w:val="nil"/>
              <w:right w:val="single" w:sz="8" w:space="0" w:color="auto"/>
            </w:tcBorders>
            <w:shd w:val="clear" w:color="auto" w:fill="auto"/>
            <w:vAlign w:val="center"/>
            <w:hideMark/>
          </w:tcPr>
          <w:p w14:paraId="655C5F41" w14:textId="77777777" w:rsidR="00E67D0D" w:rsidRPr="00053EF4" w:rsidRDefault="00E67D0D" w:rsidP="00C87618">
            <w:pPr>
              <w:rPr>
                <w:rFonts w:cs="Arial"/>
                <w:b/>
                <w:bCs/>
                <w:color w:val="000000"/>
                <w:sz w:val="22"/>
                <w:szCs w:val="22"/>
              </w:rPr>
            </w:pPr>
            <w:r w:rsidRPr="00053EF4">
              <w:rPr>
                <w:rFonts w:cs="Arial"/>
                <w:b/>
                <w:bCs/>
                <w:color w:val="000000"/>
                <w:sz w:val="22"/>
                <w:szCs w:val="22"/>
              </w:rPr>
              <w:t xml:space="preserve">Nazwa międzynarodowa substancji czynnej </w:t>
            </w:r>
          </w:p>
        </w:tc>
        <w:tc>
          <w:tcPr>
            <w:tcW w:w="1724" w:type="dxa"/>
            <w:tcBorders>
              <w:top w:val="nil"/>
              <w:left w:val="nil"/>
              <w:bottom w:val="nil"/>
              <w:right w:val="single" w:sz="8" w:space="0" w:color="auto"/>
            </w:tcBorders>
            <w:shd w:val="clear" w:color="auto" w:fill="auto"/>
            <w:vAlign w:val="center"/>
            <w:hideMark/>
          </w:tcPr>
          <w:p w14:paraId="23BF2578" w14:textId="1C48509D" w:rsidR="00E67D0D" w:rsidRPr="00053EF4" w:rsidRDefault="00E67D0D" w:rsidP="00C87618">
            <w:pPr>
              <w:rPr>
                <w:rFonts w:cs="Arial"/>
                <w:b/>
                <w:bCs/>
                <w:color w:val="000000"/>
                <w:sz w:val="22"/>
                <w:szCs w:val="22"/>
              </w:rPr>
            </w:pPr>
            <w:r>
              <w:rPr>
                <w:rFonts w:cs="Arial"/>
                <w:b/>
                <w:bCs/>
                <w:color w:val="000000"/>
                <w:sz w:val="22"/>
                <w:szCs w:val="22"/>
              </w:rPr>
              <w:t>Nr kat/producent</w:t>
            </w:r>
            <w:r w:rsidRPr="00053EF4">
              <w:rPr>
                <w:rFonts w:cs="Arial"/>
                <w:b/>
                <w:bCs/>
                <w:color w:val="000000"/>
                <w:sz w:val="22"/>
                <w:szCs w:val="22"/>
              </w:rPr>
              <w:t xml:space="preserve"> </w:t>
            </w:r>
          </w:p>
        </w:tc>
        <w:tc>
          <w:tcPr>
            <w:tcW w:w="883" w:type="dxa"/>
            <w:tcBorders>
              <w:top w:val="nil"/>
              <w:left w:val="nil"/>
              <w:bottom w:val="nil"/>
              <w:right w:val="single" w:sz="8" w:space="0" w:color="auto"/>
            </w:tcBorders>
            <w:shd w:val="clear" w:color="auto" w:fill="auto"/>
            <w:textDirection w:val="btLr"/>
            <w:vAlign w:val="center"/>
            <w:hideMark/>
          </w:tcPr>
          <w:p w14:paraId="78016DAB" w14:textId="3DD8230F" w:rsidR="00E67D0D" w:rsidRPr="00053EF4" w:rsidRDefault="00E67D0D" w:rsidP="00C87618">
            <w:pPr>
              <w:rPr>
                <w:rFonts w:cs="Arial"/>
                <w:b/>
                <w:bCs/>
                <w:color w:val="000000"/>
                <w:sz w:val="22"/>
                <w:szCs w:val="22"/>
              </w:rPr>
            </w:pPr>
            <w:r w:rsidRPr="00053EF4">
              <w:rPr>
                <w:rFonts w:cs="Arial"/>
                <w:b/>
                <w:bCs/>
                <w:color w:val="000000"/>
                <w:sz w:val="22"/>
                <w:szCs w:val="22"/>
              </w:rPr>
              <w:t xml:space="preserve">ilość szacunkowa </w:t>
            </w:r>
          </w:p>
        </w:tc>
        <w:tc>
          <w:tcPr>
            <w:tcW w:w="795" w:type="dxa"/>
            <w:tcBorders>
              <w:top w:val="nil"/>
              <w:left w:val="nil"/>
              <w:bottom w:val="nil"/>
              <w:right w:val="single" w:sz="8" w:space="0" w:color="auto"/>
            </w:tcBorders>
            <w:shd w:val="clear" w:color="auto" w:fill="auto"/>
            <w:textDirection w:val="btLr"/>
            <w:vAlign w:val="center"/>
            <w:hideMark/>
          </w:tcPr>
          <w:p w14:paraId="69D93EA4" w14:textId="77777777" w:rsidR="00E67D0D" w:rsidRPr="00053EF4" w:rsidRDefault="00E67D0D" w:rsidP="00C87618">
            <w:pPr>
              <w:rPr>
                <w:rFonts w:cs="Arial"/>
                <w:b/>
                <w:bCs/>
                <w:color w:val="000000"/>
                <w:sz w:val="22"/>
                <w:szCs w:val="22"/>
              </w:rPr>
            </w:pPr>
            <w:r w:rsidRPr="00053EF4">
              <w:rPr>
                <w:rFonts w:cs="Arial"/>
                <w:b/>
                <w:bCs/>
                <w:color w:val="000000"/>
                <w:sz w:val="22"/>
                <w:szCs w:val="22"/>
              </w:rPr>
              <w:t>szt./op.</w:t>
            </w:r>
          </w:p>
        </w:tc>
        <w:tc>
          <w:tcPr>
            <w:tcW w:w="955" w:type="dxa"/>
            <w:tcBorders>
              <w:top w:val="nil"/>
              <w:left w:val="nil"/>
              <w:bottom w:val="nil"/>
              <w:right w:val="single" w:sz="8" w:space="0" w:color="auto"/>
            </w:tcBorders>
            <w:shd w:val="clear" w:color="auto" w:fill="auto"/>
            <w:textDirection w:val="btLr"/>
            <w:vAlign w:val="center"/>
            <w:hideMark/>
          </w:tcPr>
          <w:p w14:paraId="06544467" w14:textId="77777777" w:rsidR="00E67D0D" w:rsidRPr="00053EF4" w:rsidRDefault="00E67D0D" w:rsidP="00C87618">
            <w:pPr>
              <w:rPr>
                <w:rFonts w:cs="Arial"/>
                <w:b/>
                <w:bCs/>
                <w:color w:val="000000"/>
                <w:sz w:val="22"/>
                <w:szCs w:val="22"/>
              </w:rPr>
            </w:pPr>
            <w:r w:rsidRPr="00053EF4">
              <w:rPr>
                <w:rFonts w:cs="Arial"/>
                <w:b/>
                <w:bCs/>
                <w:color w:val="000000"/>
                <w:sz w:val="22"/>
                <w:szCs w:val="22"/>
              </w:rPr>
              <w:t>cena jednostkowa netto ( zł)</w:t>
            </w:r>
          </w:p>
        </w:tc>
        <w:tc>
          <w:tcPr>
            <w:tcW w:w="1322" w:type="dxa"/>
            <w:tcBorders>
              <w:top w:val="nil"/>
              <w:left w:val="nil"/>
              <w:bottom w:val="nil"/>
              <w:right w:val="single" w:sz="8" w:space="0" w:color="auto"/>
            </w:tcBorders>
            <w:shd w:val="clear" w:color="auto" w:fill="auto"/>
            <w:textDirection w:val="btLr"/>
            <w:vAlign w:val="center"/>
            <w:hideMark/>
          </w:tcPr>
          <w:p w14:paraId="69D0DC10" w14:textId="77777777" w:rsidR="00E67D0D" w:rsidRPr="00053EF4" w:rsidRDefault="00E67D0D" w:rsidP="00C87618">
            <w:pPr>
              <w:rPr>
                <w:rFonts w:cs="Arial"/>
                <w:b/>
                <w:bCs/>
                <w:color w:val="000000"/>
                <w:sz w:val="22"/>
                <w:szCs w:val="22"/>
              </w:rPr>
            </w:pPr>
            <w:r w:rsidRPr="00053EF4">
              <w:rPr>
                <w:rFonts w:cs="Arial"/>
                <w:b/>
                <w:bCs/>
                <w:color w:val="000000"/>
                <w:sz w:val="22"/>
                <w:szCs w:val="22"/>
              </w:rPr>
              <w:t>wartość jednostkowa VAT ( zł)</w:t>
            </w:r>
          </w:p>
        </w:tc>
        <w:tc>
          <w:tcPr>
            <w:tcW w:w="955" w:type="dxa"/>
            <w:tcBorders>
              <w:top w:val="nil"/>
              <w:left w:val="nil"/>
              <w:bottom w:val="nil"/>
              <w:right w:val="single" w:sz="8" w:space="0" w:color="auto"/>
            </w:tcBorders>
            <w:shd w:val="clear" w:color="auto" w:fill="auto"/>
            <w:textDirection w:val="btLr"/>
            <w:vAlign w:val="center"/>
            <w:hideMark/>
          </w:tcPr>
          <w:p w14:paraId="0C9737F1" w14:textId="77777777" w:rsidR="00E67D0D" w:rsidRPr="00053EF4" w:rsidRDefault="00E67D0D" w:rsidP="00C87618">
            <w:pPr>
              <w:rPr>
                <w:rFonts w:cs="Arial"/>
                <w:b/>
                <w:bCs/>
                <w:color w:val="000000"/>
                <w:sz w:val="22"/>
                <w:szCs w:val="22"/>
              </w:rPr>
            </w:pPr>
            <w:r w:rsidRPr="00053EF4">
              <w:rPr>
                <w:rFonts w:cs="Arial"/>
                <w:b/>
                <w:bCs/>
                <w:color w:val="000000"/>
                <w:sz w:val="22"/>
                <w:szCs w:val="22"/>
              </w:rPr>
              <w:t>cena jednostkowa brutto ( zł)</w:t>
            </w:r>
          </w:p>
        </w:tc>
        <w:tc>
          <w:tcPr>
            <w:tcW w:w="1445" w:type="dxa"/>
            <w:tcBorders>
              <w:top w:val="nil"/>
              <w:left w:val="nil"/>
              <w:bottom w:val="nil"/>
              <w:right w:val="single" w:sz="8" w:space="0" w:color="auto"/>
            </w:tcBorders>
            <w:shd w:val="clear" w:color="auto" w:fill="auto"/>
            <w:textDirection w:val="btLr"/>
            <w:vAlign w:val="center"/>
            <w:hideMark/>
          </w:tcPr>
          <w:p w14:paraId="2049E222" w14:textId="77777777" w:rsidR="00E67D0D" w:rsidRPr="00053EF4" w:rsidRDefault="00E67D0D" w:rsidP="00C87618">
            <w:pPr>
              <w:rPr>
                <w:rFonts w:cs="Arial"/>
                <w:b/>
                <w:bCs/>
                <w:color w:val="000000"/>
                <w:sz w:val="22"/>
                <w:szCs w:val="22"/>
              </w:rPr>
            </w:pPr>
            <w:r w:rsidRPr="00053EF4">
              <w:rPr>
                <w:rFonts w:cs="Arial"/>
                <w:b/>
                <w:bCs/>
                <w:color w:val="000000"/>
                <w:sz w:val="22"/>
                <w:szCs w:val="22"/>
              </w:rPr>
              <w:t>Wartość całkowita netto ( zł)</w:t>
            </w:r>
          </w:p>
        </w:tc>
        <w:tc>
          <w:tcPr>
            <w:tcW w:w="1005" w:type="dxa"/>
            <w:tcBorders>
              <w:top w:val="nil"/>
              <w:left w:val="nil"/>
              <w:bottom w:val="nil"/>
              <w:right w:val="single" w:sz="8" w:space="0" w:color="auto"/>
            </w:tcBorders>
            <w:shd w:val="clear" w:color="auto" w:fill="auto"/>
            <w:textDirection w:val="btLr"/>
            <w:vAlign w:val="center"/>
            <w:hideMark/>
          </w:tcPr>
          <w:p w14:paraId="4D74F410" w14:textId="77777777" w:rsidR="00E67D0D" w:rsidRPr="00053EF4" w:rsidRDefault="00E67D0D" w:rsidP="00C87618">
            <w:pPr>
              <w:rPr>
                <w:rFonts w:cs="Arial"/>
                <w:b/>
                <w:bCs/>
                <w:color w:val="000000"/>
                <w:sz w:val="22"/>
                <w:szCs w:val="22"/>
              </w:rPr>
            </w:pPr>
            <w:r w:rsidRPr="00053EF4">
              <w:rPr>
                <w:rFonts w:cs="Arial"/>
                <w:b/>
                <w:bCs/>
                <w:color w:val="000000"/>
                <w:sz w:val="22"/>
                <w:szCs w:val="22"/>
              </w:rPr>
              <w:t>wartość całkowita VAT ( zł)</w:t>
            </w:r>
          </w:p>
        </w:tc>
        <w:tc>
          <w:tcPr>
            <w:tcW w:w="1830" w:type="dxa"/>
            <w:tcBorders>
              <w:top w:val="nil"/>
              <w:left w:val="nil"/>
              <w:bottom w:val="nil"/>
              <w:right w:val="single" w:sz="8" w:space="0" w:color="auto"/>
            </w:tcBorders>
            <w:shd w:val="clear" w:color="auto" w:fill="auto"/>
            <w:textDirection w:val="btLr"/>
            <w:vAlign w:val="center"/>
            <w:hideMark/>
          </w:tcPr>
          <w:p w14:paraId="1AC3EF1E" w14:textId="77777777" w:rsidR="00E67D0D" w:rsidRPr="00053EF4" w:rsidRDefault="00E67D0D" w:rsidP="00C87618">
            <w:pPr>
              <w:rPr>
                <w:rFonts w:cs="Arial"/>
                <w:b/>
                <w:bCs/>
                <w:color w:val="000000"/>
                <w:sz w:val="22"/>
                <w:szCs w:val="22"/>
              </w:rPr>
            </w:pPr>
            <w:r w:rsidRPr="00053EF4">
              <w:rPr>
                <w:rFonts w:cs="Arial"/>
                <w:b/>
                <w:bCs/>
                <w:color w:val="000000"/>
                <w:sz w:val="22"/>
                <w:szCs w:val="22"/>
              </w:rPr>
              <w:t>wartośc całkowita brutto ( zł)</w:t>
            </w:r>
          </w:p>
        </w:tc>
      </w:tr>
      <w:tr w:rsidR="00E67D0D" w:rsidRPr="00053EF4" w14:paraId="42F5B954" w14:textId="77777777" w:rsidTr="00E67D0D">
        <w:trPr>
          <w:trHeight w:val="1230"/>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62DF43" w14:textId="77777777" w:rsidR="00E67D0D" w:rsidRPr="00053EF4" w:rsidRDefault="00E67D0D" w:rsidP="00C87618">
            <w:pPr>
              <w:jc w:val="right"/>
              <w:rPr>
                <w:rFonts w:cs="Arial"/>
                <w:color w:val="000000"/>
                <w:sz w:val="22"/>
                <w:szCs w:val="22"/>
              </w:rPr>
            </w:pPr>
            <w:r w:rsidRPr="00053EF4">
              <w:rPr>
                <w:rFonts w:cs="Arial"/>
                <w:color w:val="000000"/>
                <w:sz w:val="22"/>
                <w:szCs w:val="22"/>
              </w:rPr>
              <w:t>1</w:t>
            </w:r>
          </w:p>
        </w:tc>
        <w:tc>
          <w:tcPr>
            <w:tcW w:w="1701" w:type="dxa"/>
            <w:tcBorders>
              <w:top w:val="single" w:sz="8" w:space="0" w:color="auto"/>
              <w:left w:val="nil"/>
              <w:bottom w:val="single" w:sz="8" w:space="0" w:color="auto"/>
              <w:right w:val="nil"/>
            </w:tcBorders>
            <w:shd w:val="clear" w:color="auto" w:fill="auto"/>
            <w:noWrap/>
            <w:vAlign w:val="bottom"/>
            <w:hideMark/>
          </w:tcPr>
          <w:p w14:paraId="551C14E2" w14:textId="35B2DA9A" w:rsidR="00E67D0D" w:rsidRPr="00053EF4" w:rsidRDefault="00E67D0D" w:rsidP="00C87618">
            <w:pPr>
              <w:rPr>
                <w:rFonts w:cs="Arial"/>
                <w:color w:val="000000"/>
                <w:sz w:val="22"/>
                <w:szCs w:val="22"/>
              </w:rPr>
            </w:pPr>
            <w:r>
              <w:rPr>
                <w:rFonts w:cs="Arial"/>
                <w:color w:val="000000"/>
                <w:sz w:val="22"/>
                <w:szCs w:val="22"/>
              </w:rPr>
              <w:t>Regulator Dosicair ( zestaw) z portem bocznym, podwójna skala. Ilośc w op=50szt</w:t>
            </w:r>
          </w:p>
        </w:tc>
        <w:tc>
          <w:tcPr>
            <w:tcW w:w="172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15A1292" w14:textId="77777777" w:rsidR="00E67D0D" w:rsidRPr="00053EF4" w:rsidRDefault="00E67D0D" w:rsidP="00C87618">
            <w:pPr>
              <w:rPr>
                <w:rFonts w:cs="Arial"/>
                <w:color w:val="000000"/>
                <w:sz w:val="22"/>
                <w:szCs w:val="22"/>
              </w:rPr>
            </w:pPr>
            <w:r w:rsidRPr="00053EF4">
              <w:rPr>
                <w:rFonts w:cs="Arial"/>
                <w:color w:val="000000"/>
                <w:sz w:val="22"/>
                <w:szCs w:val="22"/>
              </w:rPr>
              <w:t>Koncentrat do sporządzania roztworu do infuzji</w:t>
            </w:r>
          </w:p>
        </w:tc>
        <w:tc>
          <w:tcPr>
            <w:tcW w:w="883" w:type="dxa"/>
            <w:tcBorders>
              <w:top w:val="single" w:sz="8" w:space="0" w:color="auto"/>
              <w:left w:val="nil"/>
              <w:bottom w:val="single" w:sz="8" w:space="0" w:color="auto"/>
              <w:right w:val="single" w:sz="4" w:space="0" w:color="auto"/>
            </w:tcBorders>
            <w:shd w:val="clear" w:color="auto" w:fill="auto"/>
            <w:noWrap/>
            <w:vAlign w:val="bottom"/>
            <w:hideMark/>
          </w:tcPr>
          <w:p w14:paraId="716D0C8A" w14:textId="04CC66BA" w:rsidR="00E67D0D" w:rsidRPr="00053EF4" w:rsidRDefault="00E67D0D" w:rsidP="00C87618">
            <w:pPr>
              <w:jc w:val="right"/>
              <w:rPr>
                <w:rFonts w:cs="Arial"/>
                <w:color w:val="000000"/>
                <w:sz w:val="22"/>
                <w:szCs w:val="22"/>
              </w:rPr>
            </w:pPr>
            <w:r>
              <w:rPr>
                <w:rFonts w:cs="Arial"/>
                <w:color w:val="000000"/>
                <w:sz w:val="22"/>
                <w:szCs w:val="22"/>
              </w:rPr>
              <w:t>4200</w:t>
            </w:r>
          </w:p>
        </w:tc>
        <w:tc>
          <w:tcPr>
            <w:tcW w:w="795" w:type="dxa"/>
            <w:tcBorders>
              <w:top w:val="single" w:sz="8" w:space="0" w:color="auto"/>
              <w:left w:val="nil"/>
              <w:bottom w:val="single" w:sz="8" w:space="0" w:color="auto"/>
              <w:right w:val="single" w:sz="4" w:space="0" w:color="auto"/>
            </w:tcBorders>
            <w:shd w:val="clear" w:color="auto" w:fill="auto"/>
            <w:noWrap/>
            <w:vAlign w:val="bottom"/>
            <w:hideMark/>
          </w:tcPr>
          <w:p w14:paraId="7F8706E3" w14:textId="45E0AA17" w:rsidR="00E67D0D" w:rsidRPr="00053EF4" w:rsidRDefault="00E67D0D" w:rsidP="00C87618">
            <w:pPr>
              <w:rPr>
                <w:rFonts w:cs="Arial"/>
                <w:color w:val="000000"/>
                <w:sz w:val="22"/>
                <w:szCs w:val="22"/>
              </w:rPr>
            </w:pPr>
            <w:r>
              <w:rPr>
                <w:rFonts w:cs="Arial"/>
                <w:color w:val="000000"/>
                <w:sz w:val="22"/>
                <w:szCs w:val="22"/>
              </w:rPr>
              <w:t>szt</w:t>
            </w:r>
            <w:r w:rsidRPr="00053EF4">
              <w:rPr>
                <w:rFonts w:cs="Arial"/>
                <w:color w:val="000000"/>
                <w:sz w:val="22"/>
                <w:szCs w:val="22"/>
              </w:rPr>
              <w:t>.</w:t>
            </w:r>
          </w:p>
        </w:tc>
        <w:tc>
          <w:tcPr>
            <w:tcW w:w="955" w:type="dxa"/>
            <w:tcBorders>
              <w:top w:val="single" w:sz="8" w:space="0" w:color="auto"/>
              <w:left w:val="nil"/>
              <w:bottom w:val="single" w:sz="8" w:space="0" w:color="auto"/>
              <w:right w:val="single" w:sz="4" w:space="0" w:color="auto"/>
            </w:tcBorders>
            <w:shd w:val="clear" w:color="auto" w:fill="auto"/>
            <w:noWrap/>
            <w:vAlign w:val="bottom"/>
            <w:hideMark/>
          </w:tcPr>
          <w:p w14:paraId="37587FCA" w14:textId="2E9C4E7B" w:rsidR="00E67D0D" w:rsidRPr="00053EF4" w:rsidRDefault="00E67D0D" w:rsidP="00C87618">
            <w:pPr>
              <w:jc w:val="right"/>
              <w:rPr>
                <w:rFonts w:cs="Arial"/>
                <w:color w:val="000000"/>
                <w:sz w:val="22"/>
                <w:szCs w:val="22"/>
              </w:rPr>
            </w:pPr>
          </w:p>
        </w:tc>
        <w:tc>
          <w:tcPr>
            <w:tcW w:w="1322" w:type="dxa"/>
            <w:tcBorders>
              <w:top w:val="single" w:sz="8" w:space="0" w:color="auto"/>
              <w:left w:val="nil"/>
              <w:bottom w:val="single" w:sz="8" w:space="0" w:color="auto"/>
              <w:right w:val="single" w:sz="4" w:space="0" w:color="auto"/>
            </w:tcBorders>
            <w:shd w:val="clear" w:color="auto" w:fill="auto"/>
            <w:noWrap/>
            <w:vAlign w:val="bottom"/>
            <w:hideMark/>
          </w:tcPr>
          <w:p w14:paraId="592B3FE6" w14:textId="77777777" w:rsidR="00E67D0D" w:rsidRPr="00053EF4" w:rsidRDefault="00E67D0D" w:rsidP="00C87618">
            <w:pPr>
              <w:rPr>
                <w:rFonts w:cs="Arial"/>
                <w:color w:val="000000"/>
                <w:sz w:val="22"/>
                <w:szCs w:val="22"/>
              </w:rPr>
            </w:pPr>
            <w:r w:rsidRPr="00053EF4">
              <w:rPr>
                <w:rFonts w:cs="Arial"/>
                <w:color w:val="000000"/>
                <w:sz w:val="22"/>
                <w:szCs w:val="22"/>
              </w:rPr>
              <w:t> </w:t>
            </w:r>
          </w:p>
        </w:tc>
        <w:tc>
          <w:tcPr>
            <w:tcW w:w="955" w:type="dxa"/>
            <w:tcBorders>
              <w:top w:val="single" w:sz="8" w:space="0" w:color="auto"/>
              <w:left w:val="nil"/>
              <w:bottom w:val="single" w:sz="8" w:space="0" w:color="auto"/>
              <w:right w:val="single" w:sz="4" w:space="0" w:color="auto"/>
            </w:tcBorders>
            <w:shd w:val="clear" w:color="auto" w:fill="auto"/>
            <w:noWrap/>
            <w:vAlign w:val="bottom"/>
            <w:hideMark/>
          </w:tcPr>
          <w:p w14:paraId="6B3F3A63" w14:textId="5FFF935D" w:rsidR="00E67D0D" w:rsidRPr="00053EF4" w:rsidRDefault="00E67D0D" w:rsidP="00C87618">
            <w:pPr>
              <w:jc w:val="right"/>
              <w:rPr>
                <w:rFonts w:cs="Arial"/>
                <w:color w:val="000000"/>
                <w:sz w:val="22"/>
                <w:szCs w:val="22"/>
              </w:rPr>
            </w:pPr>
          </w:p>
        </w:tc>
        <w:tc>
          <w:tcPr>
            <w:tcW w:w="1445" w:type="dxa"/>
            <w:tcBorders>
              <w:top w:val="single" w:sz="8" w:space="0" w:color="auto"/>
              <w:left w:val="nil"/>
              <w:bottom w:val="single" w:sz="8" w:space="0" w:color="auto"/>
              <w:right w:val="single" w:sz="4" w:space="0" w:color="auto"/>
            </w:tcBorders>
            <w:shd w:val="clear" w:color="auto" w:fill="auto"/>
            <w:noWrap/>
            <w:vAlign w:val="bottom"/>
            <w:hideMark/>
          </w:tcPr>
          <w:p w14:paraId="73AFCE04" w14:textId="77777777" w:rsidR="00E67D0D" w:rsidRPr="00053EF4" w:rsidRDefault="00E67D0D" w:rsidP="00C87618">
            <w:pPr>
              <w:rPr>
                <w:rFonts w:cs="Arial"/>
                <w:color w:val="000000"/>
                <w:sz w:val="22"/>
                <w:szCs w:val="22"/>
              </w:rPr>
            </w:pPr>
            <w:r w:rsidRPr="00053EF4">
              <w:rPr>
                <w:rFonts w:cs="Arial"/>
                <w:color w:val="000000"/>
                <w:sz w:val="22"/>
                <w:szCs w:val="22"/>
              </w:rPr>
              <w:t> </w:t>
            </w:r>
          </w:p>
        </w:tc>
        <w:tc>
          <w:tcPr>
            <w:tcW w:w="1005" w:type="dxa"/>
            <w:tcBorders>
              <w:top w:val="single" w:sz="8" w:space="0" w:color="auto"/>
              <w:left w:val="nil"/>
              <w:bottom w:val="single" w:sz="8" w:space="0" w:color="auto"/>
              <w:right w:val="single" w:sz="4" w:space="0" w:color="auto"/>
            </w:tcBorders>
            <w:shd w:val="clear" w:color="auto" w:fill="auto"/>
            <w:noWrap/>
            <w:vAlign w:val="bottom"/>
            <w:hideMark/>
          </w:tcPr>
          <w:p w14:paraId="3A7F5894" w14:textId="77777777" w:rsidR="00E67D0D" w:rsidRPr="00053EF4" w:rsidRDefault="00E67D0D" w:rsidP="00C87618">
            <w:pPr>
              <w:rPr>
                <w:rFonts w:cs="Arial"/>
                <w:color w:val="000000"/>
                <w:sz w:val="22"/>
                <w:szCs w:val="22"/>
              </w:rPr>
            </w:pPr>
            <w:r w:rsidRPr="00053EF4">
              <w:rPr>
                <w:rFonts w:cs="Arial"/>
                <w:color w:val="000000"/>
                <w:sz w:val="22"/>
                <w:szCs w:val="22"/>
              </w:rPr>
              <w:t> </w:t>
            </w:r>
          </w:p>
        </w:tc>
        <w:tc>
          <w:tcPr>
            <w:tcW w:w="1830" w:type="dxa"/>
            <w:tcBorders>
              <w:top w:val="single" w:sz="8" w:space="0" w:color="auto"/>
              <w:left w:val="nil"/>
              <w:bottom w:val="single" w:sz="8" w:space="0" w:color="auto"/>
              <w:right w:val="single" w:sz="8" w:space="0" w:color="auto"/>
            </w:tcBorders>
            <w:shd w:val="clear" w:color="auto" w:fill="auto"/>
            <w:noWrap/>
            <w:vAlign w:val="bottom"/>
            <w:hideMark/>
          </w:tcPr>
          <w:p w14:paraId="4275F99C" w14:textId="76E13B7D" w:rsidR="00E67D0D" w:rsidRPr="00053EF4" w:rsidRDefault="00E67D0D" w:rsidP="00C87618">
            <w:pPr>
              <w:jc w:val="right"/>
              <w:rPr>
                <w:rFonts w:cs="Arial"/>
                <w:color w:val="000000"/>
                <w:sz w:val="22"/>
                <w:szCs w:val="22"/>
              </w:rPr>
            </w:pPr>
          </w:p>
        </w:tc>
      </w:tr>
      <w:tr w:rsidR="00E67D0D" w:rsidRPr="00053EF4" w14:paraId="19E7EEAA" w14:textId="77777777" w:rsidTr="00E67D0D">
        <w:trPr>
          <w:trHeight w:val="300"/>
        </w:trPr>
        <w:tc>
          <w:tcPr>
            <w:tcW w:w="416" w:type="dxa"/>
            <w:tcBorders>
              <w:top w:val="nil"/>
              <w:left w:val="nil"/>
              <w:bottom w:val="nil"/>
              <w:right w:val="nil"/>
            </w:tcBorders>
            <w:shd w:val="clear" w:color="auto" w:fill="auto"/>
            <w:noWrap/>
            <w:vAlign w:val="bottom"/>
            <w:hideMark/>
          </w:tcPr>
          <w:p w14:paraId="67D39551" w14:textId="77777777" w:rsidR="00E67D0D" w:rsidRPr="00053EF4" w:rsidRDefault="00E67D0D" w:rsidP="00C87618">
            <w:pPr>
              <w:jc w:val="right"/>
              <w:rPr>
                <w:rFonts w:cs="Arial"/>
                <w:color w:val="000000"/>
                <w:sz w:val="22"/>
                <w:szCs w:val="22"/>
              </w:rPr>
            </w:pPr>
          </w:p>
        </w:tc>
        <w:tc>
          <w:tcPr>
            <w:tcW w:w="1701" w:type="dxa"/>
            <w:tcBorders>
              <w:top w:val="nil"/>
              <w:left w:val="nil"/>
              <w:bottom w:val="nil"/>
              <w:right w:val="nil"/>
            </w:tcBorders>
            <w:shd w:val="clear" w:color="auto" w:fill="auto"/>
            <w:noWrap/>
            <w:vAlign w:val="bottom"/>
            <w:hideMark/>
          </w:tcPr>
          <w:p w14:paraId="3B144168" w14:textId="77777777" w:rsidR="00E67D0D" w:rsidRPr="00053EF4" w:rsidRDefault="00E67D0D" w:rsidP="00C87618">
            <w:pPr>
              <w:rPr>
                <w:rFonts w:cs="Arial"/>
                <w:sz w:val="22"/>
                <w:szCs w:val="22"/>
              </w:rPr>
            </w:pPr>
          </w:p>
        </w:tc>
        <w:tc>
          <w:tcPr>
            <w:tcW w:w="1724" w:type="dxa"/>
            <w:tcBorders>
              <w:top w:val="nil"/>
              <w:left w:val="nil"/>
              <w:bottom w:val="nil"/>
              <w:right w:val="nil"/>
            </w:tcBorders>
            <w:shd w:val="clear" w:color="auto" w:fill="auto"/>
            <w:noWrap/>
            <w:vAlign w:val="bottom"/>
            <w:hideMark/>
          </w:tcPr>
          <w:p w14:paraId="131E0BB9" w14:textId="77777777" w:rsidR="00E67D0D" w:rsidRPr="00053EF4" w:rsidRDefault="00E67D0D" w:rsidP="00C87618">
            <w:pPr>
              <w:rPr>
                <w:rFonts w:cs="Arial"/>
                <w:sz w:val="22"/>
                <w:szCs w:val="22"/>
              </w:rPr>
            </w:pPr>
          </w:p>
        </w:tc>
        <w:tc>
          <w:tcPr>
            <w:tcW w:w="883" w:type="dxa"/>
            <w:tcBorders>
              <w:top w:val="nil"/>
              <w:left w:val="nil"/>
              <w:bottom w:val="nil"/>
              <w:right w:val="nil"/>
            </w:tcBorders>
            <w:shd w:val="clear" w:color="auto" w:fill="auto"/>
            <w:noWrap/>
            <w:vAlign w:val="bottom"/>
            <w:hideMark/>
          </w:tcPr>
          <w:p w14:paraId="6318F046" w14:textId="77777777" w:rsidR="00E67D0D" w:rsidRPr="00053EF4" w:rsidRDefault="00E67D0D" w:rsidP="00C87618">
            <w:pPr>
              <w:rPr>
                <w:rFonts w:cs="Arial"/>
                <w:sz w:val="22"/>
                <w:szCs w:val="22"/>
              </w:rPr>
            </w:pPr>
          </w:p>
        </w:tc>
        <w:tc>
          <w:tcPr>
            <w:tcW w:w="795" w:type="dxa"/>
            <w:tcBorders>
              <w:top w:val="nil"/>
              <w:left w:val="nil"/>
              <w:bottom w:val="nil"/>
              <w:right w:val="nil"/>
            </w:tcBorders>
            <w:shd w:val="clear" w:color="auto" w:fill="auto"/>
            <w:noWrap/>
            <w:vAlign w:val="bottom"/>
            <w:hideMark/>
          </w:tcPr>
          <w:p w14:paraId="4EC69415" w14:textId="77777777" w:rsidR="00E67D0D" w:rsidRPr="00053EF4" w:rsidRDefault="00E67D0D" w:rsidP="00C87618">
            <w:pPr>
              <w:rPr>
                <w:rFonts w:cs="Arial"/>
                <w:sz w:val="22"/>
                <w:szCs w:val="22"/>
              </w:rPr>
            </w:pPr>
          </w:p>
        </w:tc>
        <w:tc>
          <w:tcPr>
            <w:tcW w:w="955" w:type="dxa"/>
            <w:tcBorders>
              <w:top w:val="nil"/>
              <w:left w:val="nil"/>
              <w:bottom w:val="nil"/>
              <w:right w:val="nil"/>
            </w:tcBorders>
            <w:shd w:val="clear" w:color="auto" w:fill="auto"/>
            <w:noWrap/>
            <w:vAlign w:val="bottom"/>
            <w:hideMark/>
          </w:tcPr>
          <w:p w14:paraId="67945A9E" w14:textId="77777777" w:rsidR="00E67D0D" w:rsidRPr="00053EF4" w:rsidRDefault="00E67D0D" w:rsidP="00C87618">
            <w:pPr>
              <w:rPr>
                <w:rFonts w:cs="Arial"/>
                <w:sz w:val="22"/>
                <w:szCs w:val="22"/>
              </w:rPr>
            </w:pPr>
          </w:p>
        </w:tc>
        <w:tc>
          <w:tcPr>
            <w:tcW w:w="1322" w:type="dxa"/>
            <w:tcBorders>
              <w:top w:val="nil"/>
              <w:left w:val="nil"/>
              <w:bottom w:val="nil"/>
              <w:right w:val="nil"/>
            </w:tcBorders>
            <w:shd w:val="clear" w:color="auto" w:fill="auto"/>
            <w:noWrap/>
            <w:vAlign w:val="bottom"/>
            <w:hideMark/>
          </w:tcPr>
          <w:p w14:paraId="41655D21" w14:textId="77777777" w:rsidR="00E67D0D" w:rsidRPr="00053EF4" w:rsidRDefault="00E67D0D" w:rsidP="00C87618">
            <w:pPr>
              <w:rPr>
                <w:rFonts w:cs="Arial"/>
                <w:sz w:val="22"/>
                <w:szCs w:val="22"/>
              </w:rPr>
            </w:pPr>
          </w:p>
        </w:tc>
        <w:tc>
          <w:tcPr>
            <w:tcW w:w="955" w:type="dxa"/>
            <w:tcBorders>
              <w:top w:val="nil"/>
              <w:left w:val="nil"/>
              <w:bottom w:val="nil"/>
              <w:right w:val="nil"/>
            </w:tcBorders>
            <w:shd w:val="clear" w:color="auto" w:fill="auto"/>
            <w:noWrap/>
            <w:vAlign w:val="bottom"/>
            <w:hideMark/>
          </w:tcPr>
          <w:p w14:paraId="68B28CE2" w14:textId="77777777" w:rsidR="00E67D0D" w:rsidRPr="00053EF4" w:rsidRDefault="00E67D0D" w:rsidP="00C87618">
            <w:pPr>
              <w:rPr>
                <w:rFonts w:cs="Arial"/>
                <w:sz w:val="22"/>
                <w:szCs w:val="22"/>
              </w:rPr>
            </w:pPr>
          </w:p>
        </w:tc>
        <w:tc>
          <w:tcPr>
            <w:tcW w:w="1445" w:type="dxa"/>
            <w:tcBorders>
              <w:top w:val="nil"/>
              <w:left w:val="single" w:sz="8" w:space="0" w:color="auto"/>
              <w:bottom w:val="single" w:sz="4" w:space="0" w:color="auto"/>
              <w:right w:val="single" w:sz="4" w:space="0" w:color="auto"/>
            </w:tcBorders>
            <w:shd w:val="clear" w:color="auto" w:fill="auto"/>
            <w:noWrap/>
            <w:vAlign w:val="bottom"/>
            <w:hideMark/>
          </w:tcPr>
          <w:p w14:paraId="24D3A866" w14:textId="77777777" w:rsidR="00E67D0D" w:rsidRPr="00053EF4" w:rsidRDefault="00E67D0D" w:rsidP="00C87618">
            <w:pPr>
              <w:rPr>
                <w:rFonts w:cs="Arial"/>
                <w:b/>
                <w:bCs/>
                <w:color w:val="000000"/>
                <w:sz w:val="22"/>
                <w:szCs w:val="22"/>
              </w:rPr>
            </w:pPr>
            <w:r w:rsidRPr="00053EF4">
              <w:rPr>
                <w:rFonts w:cs="Arial"/>
                <w:b/>
                <w:bCs/>
                <w:color w:val="000000"/>
                <w:sz w:val="22"/>
                <w:szCs w:val="22"/>
              </w:rPr>
              <w:t>SUMA</w:t>
            </w:r>
          </w:p>
        </w:tc>
        <w:tc>
          <w:tcPr>
            <w:tcW w:w="1005" w:type="dxa"/>
            <w:tcBorders>
              <w:top w:val="nil"/>
              <w:left w:val="nil"/>
              <w:bottom w:val="single" w:sz="4" w:space="0" w:color="auto"/>
              <w:right w:val="single" w:sz="4" w:space="0" w:color="auto"/>
            </w:tcBorders>
            <w:shd w:val="clear" w:color="auto" w:fill="auto"/>
            <w:noWrap/>
            <w:vAlign w:val="bottom"/>
            <w:hideMark/>
          </w:tcPr>
          <w:p w14:paraId="66F012EA" w14:textId="77777777" w:rsidR="00E67D0D" w:rsidRPr="00053EF4" w:rsidRDefault="00E67D0D" w:rsidP="00C87618">
            <w:pPr>
              <w:rPr>
                <w:rFonts w:cs="Arial"/>
                <w:b/>
                <w:bCs/>
                <w:color w:val="000000"/>
                <w:sz w:val="22"/>
                <w:szCs w:val="22"/>
              </w:rPr>
            </w:pPr>
            <w:r w:rsidRPr="00053EF4">
              <w:rPr>
                <w:rFonts w:cs="Arial"/>
                <w:b/>
                <w:bCs/>
                <w:color w:val="000000"/>
                <w:sz w:val="22"/>
                <w:szCs w:val="22"/>
              </w:rPr>
              <w:t>netto</w:t>
            </w:r>
          </w:p>
        </w:tc>
        <w:tc>
          <w:tcPr>
            <w:tcW w:w="1830" w:type="dxa"/>
            <w:tcBorders>
              <w:top w:val="nil"/>
              <w:left w:val="nil"/>
              <w:bottom w:val="nil"/>
              <w:right w:val="single" w:sz="8" w:space="0" w:color="auto"/>
            </w:tcBorders>
            <w:shd w:val="clear" w:color="auto" w:fill="auto"/>
            <w:noWrap/>
            <w:vAlign w:val="bottom"/>
            <w:hideMark/>
          </w:tcPr>
          <w:p w14:paraId="23128E40" w14:textId="6430DDF9" w:rsidR="00E67D0D" w:rsidRPr="00053EF4" w:rsidRDefault="00E67D0D" w:rsidP="00C87618">
            <w:pPr>
              <w:jc w:val="right"/>
              <w:rPr>
                <w:rFonts w:cs="Arial"/>
                <w:color w:val="000000"/>
                <w:sz w:val="22"/>
                <w:szCs w:val="22"/>
              </w:rPr>
            </w:pPr>
          </w:p>
        </w:tc>
      </w:tr>
      <w:tr w:rsidR="00E67D0D" w:rsidRPr="00053EF4" w14:paraId="050F5F37" w14:textId="77777777" w:rsidTr="00E67D0D">
        <w:trPr>
          <w:trHeight w:val="315"/>
        </w:trPr>
        <w:tc>
          <w:tcPr>
            <w:tcW w:w="416" w:type="dxa"/>
            <w:tcBorders>
              <w:top w:val="nil"/>
              <w:left w:val="nil"/>
              <w:bottom w:val="nil"/>
              <w:right w:val="nil"/>
            </w:tcBorders>
            <w:shd w:val="clear" w:color="auto" w:fill="auto"/>
            <w:noWrap/>
            <w:vAlign w:val="bottom"/>
            <w:hideMark/>
          </w:tcPr>
          <w:p w14:paraId="71BBB92F" w14:textId="77777777" w:rsidR="00E67D0D" w:rsidRPr="00053EF4" w:rsidRDefault="00E67D0D" w:rsidP="00C87618">
            <w:pPr>
              <w:jc w:val="right"/>
              <w:rPr>
                <w:rFonts w:cs="Arial"/>
                <w:color w:val="000000"/>
                <w:sz w:val="22"/>
                <w:szCs w:val="22"/>
              </w:rPr>
            </w:pPr>
          </w:p>
        </w:tc>
        <w:tc>
          <w:tcPr>
            <w:tcW w:w="1701" w:type="dxa"/>
            <w:tcBorders>
              <w:top w:val="nil"/>
              <w:left w:val="nil"/>
              <w:bottom w:val="nil"/>
              <w:right w:val="nil"/>
            </w:tcBorders>
            <w:shd w:val="clear" w:color="auto" w:fill="auto"/>
            <w:noWrap/>
            <w:vAlign w:val="bottom"/>
            <w:hideMark/>
          </w:tcPr>
          <w:p w14:paraId="49BC4093" w14:textId="77777777" w:rsidR="00E67D0D" w:rsidRPr="00053EF4" w:rsidRDefault="00E67D0D" w:rsidP="00C87618">
            <w:pPr>
              <w:rPr>
                <w:rFonts w:cs="Arial"/>
                <w:sz w:val="22"/>
                <w:szCs w:val="22"/>
              </w:rPr>
            </w:pPr>
          </w:p>
        </w:tc>
        <w:tc>
          <w:tcPr>
            <w:tcW w:w="1724" w:type="dxa"/>
            <w:tcBorders>
              <w:top w:val="nil"/>
              <w:left w:val="nil"/>
              <w:bottom w:val="nil"/>
              <w:right w:val="nil"/>
            </w:tcBorders>
            <w:shd w:val="clear" w:color="auto" w:fill="auto"/>
            <w:noWrap/>
            <w:vAlign w:val="bottom"/>
            <w:hideMark/>
          </w:tcPr>
          <w:p w14:paraId="56063505" w14:textId="77777777" w:rsidR="00E67D0D" w:rsidRPr="00053EF4" w:rsidRDefault="00E67D0D" w:rsidP="00C87618">
            <w:pPr>
              <w:rPr>
                <w:rFonts w:cs="Arial"/>
                <w:sz w:val="22"/>
                <w:szCs w:val="22"/>
              </w:rPr>
            </w:pPr>
          </w:p>
        </w:tc>
        <w:tc>
          <w:tcPr>
            <w:tcW w:w="883" w:type="dxa"/>
            <w:tcBorders>
              <w:top w:val="nil"/>
              <w:left w:val="nil"/>
              <w:bottom w:val="nil"/>
              <w:right w:val="nil"/>
            </w:tcBorders>
            <w:shd w:val="clear" w:color="auto" w:fill="auto"/>
            <w:hideMark/>
          </w:tcPr>
          <w:p w14:paraId="03110758" w14:textId="77777777" w:rsidR="00E67D0D" w:rsidRPr="00053EF4" w:rsidRDefault="00E67D0D" w:rsidP="00C87618">
            <w:pPr>
              <w:rPr>
                <w:rFonts w:cs="Arial"/>
                <w:sz w:val="22"/>
                <w:szCs w:val="22"/>
              </w:rPr>
            </w:pPr>
          </w:p>
        </w:tc>
        <w:tc>
          <w:tcPr>
            <w:tcW w:w="795" w:type="dxa"/>
            <w:tcBorders>
              <w:top w:val="nil"/>
              <w:left w:val="nil"/>
              <w:bottom w:val="nil"/>
              <w:right w:val="nil"/>
            </w:tcBorders>
            <w:shd w:val="clear" w:color="auto" w:fill="auto"/>
            <w:hideMark/>
          </w:tcPr>
          <w:p w14:paraId="3F537DBB" w14:textId="77777777" w:rsidR="00E67D0D" w:rsidRPr="00053EF4" w:rsidRDefault="00E67D0D" w:rsidP="00C87618">
            <w:pPr>
              <w:rPr>
                <w:rFonts w:cs="Arial"/>
                <w:sz w:val="22"/>
                <w:szCs w:val="22"/>
              </w:rPr>
            </w:pPr>
          </w:p>
        </w:tc>
        <w:tc>
          <w:tcPr>
            <w:tcW w:w="955" w:type="dxa"/>
            <w:tcBorders>
              <w:top w:val="nil"/>
              <w:left w:val="nil"/>
              <w:bottom w:val="nil"/>
              <w:right w:val="nil"/>
            </w:tcBorders>
            <w:shd w:val="clear" w:color="auto" w:fill="auto"/>
            <w:hideMark/>
          </w:tcPr>
          <w:p w14:paraId="454FD57D" w14:textId="77777777" w:rsidR="00E67D0D" w:rsidRPr="00053EF4" w:rsidRDefault="00E67D0D" w:rsidP="00C87618">
            <w:pPr>
              <w:rPr>
                <w:rFonts w:cs="Arial"/>
                <w:sz w:val="22"/>
                <w:szCs w:val="22"/>
              </w:rPr>
            </w:pPr>
          </w:p>
        </w:tc>
        <w:tc>
          <w:tcPr>
            <w:tcW w:w="1322" w:type="dxa"/>
            <w:tcBorders>
              <w:top w:val="nil"/>
              <w:left w:val="nil"/>
              <w:bottom w:val="nil"/>
              <w:right w:val="nil"/>
            </w:tcBorders>
            <w:shd w:val="clear" w:color="auto" w:fill="auto"/>
            <w:noWrap/>
            <w:vAlign w:val="bottom"/>
            <w:hideMark/>
          </w:tcPr>
          <w:p w14:paraId="22BDFEFB" w14:textId="77777777" w:rsidR="00E67D0D" w:rsidRPr="00053EF4" w:rsidRDefault="00E67D0D" w:rsidP="00C87618">
            <w:pPr>
              <w:rPr>
                <w:rFonts w:cs="Arial"/>
                <w:sz w:val="22"/>
                <w:szCs w:val="22"/>
              </w:rPr>
            </w:pPr>
          </w:p>
        </w:tc>
        <w:tc>
          <w:tcPr>
            <w:tcW w:w="955" w:type="dxa"/>
            <w:tcBorders>
              <w:top w:val="nil"/>
              <w:left w:val="nil"/>
              <w:bottom w:val="nil"/>
              <w:right w:val="nil"/>
            </w:tcBorders>
            <w:shd w:val="clear" w:color="auto" w:fill="auto"/>
            <w:noWrap/>
            <w:vAlign w:val="bottom"/>
            <w:hideMark/>
          </w:tcPr>
          <w:p w14:paraId="6DEBA7D1" w14:textId="77777777" w:rsidR="00E67D0D" w:rsidRPr="00053EF4" w:rsidRDefault="00E67D0D" w:rsidP="00C87618">
            <w:pPr>
              <w:rPr>
                <w:rFonts w:cs="Arial"/>
                <w:sz w:val="22"/>
                <w:szCs w:val="22"/>
              </w:rPr>
            </w:pPr>
          </w:p>
        </w:tc>
        <w:tc>
          <w:tcPr>
            <w:tcW w:w="1445" w:type="dxa"/>
            <w:tcBorders>
              <w:top w:val="nil"/>
              <w:left w:val="single" w:sz="8" w:space="0" w:color="auto"/>
              <w:bottom w:val="single" w:sz="8" w:space="0" w:color="auto"/>
              <w:right w:val="single" w:sz="4" w:space="0" w:color="auto"/>
            </w:tcBorders>
            <w:shd w:val="clear" w:color="auto" w:fill="auto"/>
            <w:noWrap/>
            <w:vAlign w:val="bottom"/>
            <w:hideMark/>
          </w:tcPr>
          <w:p w14:paraId="0491E574" w14:textId="77777777" w:rsidR="00E67D0D" w:rsidRPr="00053EF4" w:rsidRDefault="00E67D0D" w:rsidP="00C87618">
            <w:pPr>
              <w:rPr>
                <w:rFonts w:cs="Arial"/>
                <w:b/>
                <w:bCs/>
                <w:color w:val="000000"/>
                <w:sz w:val="22"/>
                <w:szCs w:val="22"/>
              </w:rPr>
            </w:pPr>
            <w:r w:rsidRPr="00053EF4">
              <w:rPr>
                <w:rFonts w:cs="Arial"/>
                <w:b/>
                <w:bCs/>
                <w:color w:val="000000"/>
                <w:sz w:val="22"/>
                <w:szCs w:val="22"/>
              </w:rPr>
              <w:t> </w:t>
            </w:r>
          </w:p>
        </w:tc>
        <w:tc>
          <w:tcPr>
            <w:tcW w:w="1005" w:type="dxa"/>
            <w:tcBorders>
              <w:top w:val="nil"/>
              <w:left w:val="nil"/>
              <w:bottom w:val="single" w:sz="8" w:space="0" w:color="auto"/>
              <w:right w:val="single" w:sz="4" w:space="0" w:color="auto"/>
            </w:tcBorders>
            <w:shd w:val="clear" w:color="auto" w:fill="auto"/>
            <w:noWrap/>
            <w:vAlign w:val="bottom"/>
            <w:hideMark/>
          </w:tcPr>
          <w:p w14:paraId="6C1C559A" w14:textId="77777777" w:rsidR="00E67D0D" w:rsidRPr="00053EF4" w:rsidRDefault="00E67D0D" w:rsidP="00C87618">
            <w:pPr>
              <w:rPr>
                <w:rFonts w:cs="Arial"/>
                <w:b/>
                <w:bCs/>
                <w:color w:val="000000"/>
                <w:sz w:val="22"/>
                <w:szCs w:val="22"/>
              </w:rPr>
            </w:pPr>
            <w:r w:rsidRPr="00053EF4">
              <w:rPr>
                <w:rFonts w:cs="Arial"/>
                <w:b/>
                <w:bCs/>
                <w:color w:val="000000"/>
                <w:sz w:val="22"/>
                <w:szCs w:val="22"/>
              </w:rPr>
              <w:t>brutto</w:t>
            </w:r>
          </w:p>
        </w:tc>
        <w:tc>
          <w:tcPr>
            <w:tcW w:w="1830" w:type="dxa"/>
            <w:tcBorders>
              <w:top w:val="single" w:sz="4" w:space="0" w:color="auto"/>
              <w:left w:val="nil"/>
              <w:bottom w:val="single" w:sz="8" w:space="0" w:color="auto"/>
              <w:right w:val="single" w:sz="8" w:space="0" w:color="auto"/>
            </w:tcBorders>
            <w:shd w:val="clear" w:color="auto" w:fill="auto"/>
            <w:noWrap/>
            <w:vAlign w:val="bottom"/>
            <w:hideMark/>
          </w:tcPr>
          <w:p w14:paraId="160CD335" w14:textId="702134AF" w:rsidR="00E67D0D" w:rsidRPr="00053EF4" w:rsidRDefault="00E67D0D" w:rsidP="00C87618">
            <w:pPr>
              <w:jc w:val="right"/>
              <w:rPr>
                <w:rFonts w:cs="Arial"/>
                <w:b/>
                <w:bCs/>
                <w:color w:val="000000"/>
                <w:sz w:val="22"/>
                <w:szCs w:val="22"/>
              </w:rPr>
            </w:pPr>
          </w:p>
        </w:tc>
      </w:tr>
    </w:tbl>
    <w:p w14:paraId="1FA81A50" w14:textId="77777777" w:rsidR="000B512C" w:rsidRPr="009C4EF9" w:rsidRDefault="000B512C" w:rsidP="00BF5E05">
      <w:pPr>
        <w:spacing w:line="276" w:lineRule="auto"/>
        <w:ind w:left="284" w:hanging="284"/>
        <w:jc w:val="both"/>
        <w:rPr>
          <w:rFonts w:eastAsiaTheme="minorEastAsia" w:cs="Arial"/>
          <w:sz w:val="22"/>
          <w:szCs w:val="22"/>
        </w:rPr>
      </w:pPr>
    </w:p>
    <w:p w14:paraId="0BC72FD8" w14:textId="77777777" w:rsidR="005E46F0" w:rsidRPr="009C4EF9" w:rsidRDefault="00101569" w:rsidP="00BF5E05">
      <w:pPr>
        <w:spacing w:line="276" w:lineRule="auto"/>
        <w:ind w:left="284" w:hanging="284"/>
        <w:jc w:val="both"/>
        <w:rPr>
          <w:rFonts w:cs="Arial"/>
          <w:b/>
          <w:sz w:val="22"/>
          <w:szCs w:val="22"/>
        </w:rPr>
        <w:sectPr w:rsidR="005E46F0" w:rsidRPr="009C4EF9" w:rsidSect="005E46F0">
          <w:headerReference w:type="even" r:id="rId29"/>
          <w:footerReference w:type="even" r:id="rId30"/>
          <w:footerReference w:type="default" r:id="rId31"/>
          <w:pgSz w:w="16838" w:h="11906" w:orient="landscape"/>
          <w:pgMar w:top="1418" w:right="992" w:bottom="992" w:left="992" w:header="709" w:footer="709" w:gutter="0"/>
          <w:cols w:space="708"/>
          <w:docGrid w:linePitch="360"/>
        </w:sectPr>
      </w:pPr>
      <w:r w:rsidRPr="009C4EF9">
        <w:rPr>
          <w:rFonts w:eastAsiaTheme="minorEastAsia" w:cs="Arial"/>
          <w:sz w:val="22"/>
          <w:szCs w:val="22"/>
        </w:rPr>
        <w:t xml:space="preserve">    </w:t>
      </w:r>
    </w:p>
    <w:p w14:paraId="236D653D" w14:textId="77777777" w:rsidR="00D3280F" w:rsidRPr="009C4EF9" w:rsidRDefault="00D3280F" w:rsidP="00D3280F">
      <w:pPr>
        <w:spacing w:after="200" w:line="276" w:lineRule="auto"/>
        <w:jc w:val="right"/>
        <w:rPr>
          <w:rFonts w:eastAsia="Calibri" w:cs="Arial"/>
          <w:b/>
          <w:sz w:val="22"/>
          <w:szCs w:val="22"/>
        </w:rPr>
      </w:pPr>
    </w:p>
    <w:p w14:paraId="6C811D0C" w14:textId="73FF00B4" w:rsidR="00D3280F" w:rsidRPr="009C4EF9" w:rsidRDefault="00D3280F" w:rsidP="00D3280F">
      <w:pPr>
        <w:spacing w:after="200" w:line="276" w:lineRule="auto"/>
        <w:jc w:val="right"/>
        <w:rPr>
          <w:rFonts w:eastAsia="Calibri" w:cs="Arial"/>
          <w:sz w:val="22"/>
          <w:szCs w:val="22"/>
        </w:rPr>
      </w:pPr>
      <w:r w:rsidRPr="009C4EF9">
        <w:rPr>
          <w:rFonts w:eastAsia="Calibri" w:cs="Arial"/>
          <w:b/>
          <w:sz w:val="22"/>
          <w:szCs w:val="22"/>
        </w:rPr>
        <w:t xml:space="preserve">Załącznik </w:t>
      </w:r>
      <w:r w:rsidR="00E67D0D">
        <w:rPr>
          <w:rFonts w:eastAsia="Calibri" w:cs="Arial"/>
          <w:b/>
          <w:sz w:val="22"/>
          <w:szCs w:val="22"/>
        </w:rPr>
        <w:t>3</w:t>
      </w:r>
      <w:r w:rsidRPr="009C4EF9">
        <w:rPr>
          <w:rFonts w:eastAsia="Calibri" w:cs="Arial"/>
          <w:b/>
          <w:sz w:val="22"/>
          <w:szCs w:val="22"/>
        </w:rPr>
        <w:t xml:space="preserve"> do zaproszenia</w:t>
      </w:r>
    </w:p>
    <w:p w14:paraId="3677DF98" w14:textId="77777777" w:rsidR="00AF344A" w:rsidRPr="009C4EF9" w:rsidRDefault="00AF344A" w:rsidP="008751E0">
      <w:pPr>
        <w:spacing w:after="200" w:line="276" w:lineRule="auto"/>
        <w:jc w:val="right"/>
        <w:rPr>
          <w:rFonts w:cs="Arial"/>
          <w:b/>
          <w:sz w:val="22"/>
          <w:szCs w:val="22"/>
        </w:rPr>
      </w:pPr>
    </w:p>
    <w:p w14:paraId="29D39B9B" w14:textId="3B1B8D51" w:rsidR="00053EF4" w:rsidRPr="00053EF4" w:rsidRDefault="00007D4A" w:rsidP="00053EF4">
      <w:pPr>
        <w:pStyle w:val="Tytu"/>
        <w:rPr>
          <w:rFonts w:ascii="Arial" w:eastAsiaTheme="minorEastAsia" w:hAnsi="Arial" w:cs="Arial"/>
          <w:sz w:val="22"/>
          <w:szCs w:val="22"/>
        </w:rPr>
      </w:pPr>
      <w:r w:rsidRPr="009C4EF9">
        <w:rPr>
          <w:rFonts w:cs="Arial"/>
          <w:sz w:val="22"/>
          <w:szCs w:val="22"/>
        </w:rPr>
        <w:tab/>
      </w:r>
      <w:r w:rsidR="00053EF4" w:rsidRPr="00053EF4">
        <w:rPr>
          <w:rFonts w:ascii="Arial" w:eastAsiaTheme="minorEastAsia" w:hAnsi="Arial" w:cs="Arial"/>
          <w:sz w:val="22"/>
          <w:szCs w:val="22"/>
        </w:rPr>
        <w:t>UMOWA  WR-1</w:t>
      </w:r>
      <w:r w:rsidR="00E67D0D">
        <w:rPr>
          <w:rFonts w:ascii="Arial" w:eastAsiaTheme="minorEastAsia" w:hAnsi="Arial" w:cs="Arial"/>
          <w:sz w:val="22"/>
          <w:szCs w:val="22"/>
        </w:rPr>
        <w:t>6</w:t>
      </w:r>
      <w:r w:rsidR="00053EF4" w:rsidRPr="00053EF4">
        <w:rPr>
          <w:rFonts w:ascii="Arial" w:eastAsiaTheme="minorEastAsia" w:hAnsi="Arial" w:cs="Arial"/>
          <w:sz w:val="22"/>
          <w:szCs w:val="22"/>
        </w:rPr>
        <w:t>/2022</w:t>
      </w:r>
    </w:p>
    <w:p w14:paraId="36055A02" w14:textId="77777777" w:rsidR="00053EF4" w:rsidRPr="00053EF4" w:rsidRDefault="00053EF4" w:rsidP="00053EF4">
      <w:pPr>
        <w:jc w:val="center"/>
        <w:rPr>
          <w:rFonts w:eastAsiaTheme="minorEastAsia" w:cs="Arial"/>
          <w:b/>
          <w:sz w:val="22"/>
          <w:szCs w:val="22"/>
        </w:rPr>
      </w:pPr>
    </w:p>
    <w:p w14:paraId="065ACA42" w14:textId="127215AD"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zawarta w dniu …………………….. w Poznaniu na podstawie przepisów Ustawy z dnia               11 września 2019 roku – Prawo zamówień publicznych (</w:t>
      </w:r>
      <w:r w:rsidRPr="00053EF4">
        <w:rPr>
          <w:rFonts w:eastAsiaTheme="minorEastAsia" w:cs="Arial"/>
          <w:bCs/>
          <w:color w:val="000000"/>
          <w:sz w:val="22"/>
          <w:szCs w:val="22"/>
        </w:rPr>
        <w:t xml:space="preserve">tj. </w:t>
      </w:r>
      <w:r w:rsidR="004413A9" w:rsidRPr="00896217">
        <w:rPr>
          <w:rFonts w:cs="Arial"/>
          <w:color w:val="000000"/>
          <w:sz w:val="22"/>
          <w:szCs w:val="22"/>
        </w:rPr>
        <w:t>Dz. U. z 2022 r. poz. 1710, ze zm</w:t>
      </w:r>
      <w:r w:rsidRPr="00053EF4">
        <w:rPr>
          <w:rFonts w:eastAsiaTheme="minorEastAsia" w:cs="Arial"/>
          <w:bCs/>
          <w:color w:val="000000"/>
          <w:sz w:val="22"/>
          <w:szCs w:val="22"/>
        </w:rPr>
        <w:t>.</w:t>
      </w:r>
      <w:r w:rsidRPr="00053EF4">
        <w:rPr>
          <w:rFonts w:eastAsiaTheme="minorEastAsia" w:cs="Arial"/>
          <w:color w:val="000000"/>
          <w:sz w:val="22"/>
          <w:szCs w:val="22"/>
        </w:rPr>
        <w:t>) zwana dalej umową, pomiędzy:</w:t>
      </w:r>
    </w:p>
    <w:p w14:paraId="640DFD0C" w14:textId="77777777" w:rsidR="00053EF4" w:rsidRPr="00053EF4" w:rsidRDefault="00053EF4" w:rsidP="00053EF4">
      <w:pPr>
        <w:jc w:val="both"/>
        <w:rPr>
          <w:rFonts w:eastAsiaTheme="minorEastAsia" w:cs="Arial"/>
          <w:color w:val="000000"/>
          <w:sz w:val="22"/>
          <w:szCs w:val="22"/>
        </w:rPr>
      </w:pPr>
    </w:p>
    <w:p w14:paraId="07B1A29C" w14:textId="77777777" w:rsidR="00053EF4" w:rsidRPr="00053EF4" w:rsidRDefault="00053EF4" w:rsidP="00053EF4">
      <w:pPr>
        <w:jc w:val="both"/>
        <w:rPr>
          <w:rFonts w:eastAsiaTheme="minorEastAsia" w:cs="Arial"/>
          <w:color w:val="000000"/>
          <w:sz w:val="22"/>
          <w:szCs w:val="22"/>
        </w:rPr>
      </w:pPr>
      <w:r w:rsidRPr="00053EF4">
        <w:rPr>
          <w:rFonts w:eastAsiaTheme="minorEastAsia" w:cs="Arial"/>
          <w:b/>
          <w:color w:val="000000"/>
          <w:sz w:val="22"/>
          <w:szCs w:val="22"/>
        </w:rPr>
        <w:t>Wielkopolskim Centrum Onkologii im. Marii Skłodowskiej-Curie z siedzibą                         w Poznaniu</w:t>
      </w:r>
      <w:r w:rsidRPr="00053EF4">
        <w:rPr>
          <w:rFonts w:eastAsiaTheme="minorEastAsia" w:cs="Arial"/>
          <w:color w:val="000000"/>
          <w:sz w:val="22"/>
          <w:szCs w:val="22"/>
        </w:rPr>
        <w:t xml:space="preserve"> ul. Garbary 15, 61-866 Poznań, wpisanym do rejestru stowarzyszeń</w:t>
      </w:r>
      <w:r w:rsidRPr="00053EF4">
        <w:rPr>
          <w:rFonts w:eastAsiaTheme="minorEastAsia" w:cs="Arial"/>
          <w:sz w:val="22"/>
          <w:szCs w:val="22"/>
        </w:rPr>
        <w:t>, innych organizacji społecznych i zawodowych, fundacji oraz publicznych zakładów opieki zdrowotnej</w:t>
      </w:r>
      <w:r w:rsidRPr="00053EF4">
        <w:rPr>
          <w:rFonts w:eastAsiaTheme="minorEastAsia" w:cs="Arial"/>
          <w:color w:val="000000"/>
          <w:sz w:val="22"/>
          <w:szCs w:val="22"/>
        </w:rPr>
        <w:t xml:space="preserve"> Krajowego Rejestru Sądowego pod numerem KRS 8784, posiadającym numer NIP: 778-13-42-057 oraz numer REGON: 000291204;</w:t>
      </w:r>
    </w:p>
    <w:p w14:paraId="44B7E7B4"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reprezentowanym przez:</w:t>
      </w:r>
    </w:p>
    <w:p w14:paraId="5E40C499"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mgr inż. Magdalenę Kraszewską - Z-cę Dyrektora ds. ekonomicznych,</w:t>
      </w:r>
    </w:p>
    <w:p w14:paraId="75C3041C"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dr Mirellę Śmigielską - Głównego Księgowego,</w:t>
      </w:r>
    </w:p>
    <w:p w14:paraId="5581A0E7"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 xml:space="preserve">zwanym dalej </w:t>
      </w:r>
      <w:r w:rsidRPr="00053EF4">
        <w:rPr>
          <w:rFonts w:eastAsiaTheme="minorEastAsia" w:cs="Arial"/>
          <w:b/>
          <w:color w:val="000000"/>
          <w:sz w:val="22"/>
          <w:szCs w:val="22"/>
        </w:rPr>
        <w:t>Zamawiającym</w:t>
      </w:r>
      <w:r w:rsidRPr="00053EF4">
        <w:rPr>
          <w:rFonts w:eastAsiaTheme="minorEastAsia" w:cs="Arial"/>
          <w:color w:val="000000"/>
          <w:sz w:val="22"/>
          <w:szCs w:val="22"/>
        </w:rPr>
        <w:t xml:space="preserve">, </w:t>
      </w:r>
    </w:p>
    <w:p w14:paraId="6906AC23" w14:textId="77777777" w:rsidR="00053EF4" w:rsidRPr="00053EF4" w:rsidRDefault="00053EF4" w:rsidP="00053EF4">
      <w:pPr>
        <w:jc w:val="both"/>
        <w:rPr>
          <w:rFonts w:eastAsiaTheme="minorEastAsia" w:cs="Arial"/>
          <w:color w:val="000000"/>
          <w:sz w:val="22"/>
          <w:szCs w:val="22"/>
        </w:rPr>
      </w:pPr>
    </w:p>
    <w:p w14:paraId="40069BF9"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a firmą:</w:t>
      </w:r>
    </w:p>
    <w:p w14:paraId="589A7074"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______________________</w:t>
      </w:r>
    </w:p>
    <w:p w14:paraId="37D8F98B"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______________________</w:t>
      </w:r>
    </w:p>
    <w:p w14:paraId="19EA1673"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______________________</w:t>
      </w:r>
    </w:p>
    <w:p w14:paraId="446C0228" w14:textId="77777777" w:rsidR="00053EF4" w:rsidRPr="00053EF4" w:rsidRDefault="00053EF4" w:rsidP="00053EF4">
      <w:pPr>
        <w:rPr>
          <w:rFonts w:eastAsiaTheme="minorEastAsia" w:cs="Arial"/>
          <w:color w:val="000000"/>
          <w:sz w:val="22"/>
          <w:szCs w:val="22"/>
        </w:rPr>
      </w:pPr>
      <w:r w:rsidRPr="00053EF4">
        <w:rPr>
          <w:rFonts w:eastAsiaTheme="minorEastAsia" w:cs="Arial"/>
          <w:color w:val="000000"/>
          <w:sz w:val="22"/>
          <w:szCs w:val="22"/>
        </w:rPr>
        <w:t xml:space="preserve">Wpisaną do rejestru przedsiębiorców Krajowego Rejestru Sądowego pod numerem KRS: …………………………. </w:t>
      </w:r>
      <w:r w:rsidRPr="00053EF4">
        <w:rPr>
          <w:rFonts w:eastAsiaTheme="minorEastAsia" w:cs="Arial"/>
          <w:b/>
          <w:color w:val="000000"/>
          <w:sz w:val="22"/>
          <w:szCs w:val="22"/>
        </w:rPr>
        <w:t>lub</w:t>
      </w:r>
      <w:r w:rsidRPr="00053EF4">
        <w:rPr>
          <w:rFonts w:eastAsiaTheme="minorEastAsia" w:cs="Arial"/>
          <w:color w:val="000000"/>
          <w:sz w:val="22"/>
          <w:szCs w:val="22"/>
        </w:rPr>
        <w:t xml:space="preserve"> prowadzącą działalność gospodarczą, jako:……………………………………….  Zarejestrowaną w Centralnej Ewidencji i Informacji              o Działalności Gospodarczej, posiadającą numer NIP: …………………………………..   oraz numer REGON: ………………………………, </w:t>
      </w:r>
    </w:p>
    <w:p w14:paraId="7E9BA433" w14:textId="77777777" w:rsidR="00053EF4" w:rsidRPr="00053EF4" w:rsidRDefault="00053EF4" w:rsidP="00053EF4">
      <w:pPr>
        <w:jc w:val="both"/>
        <w:rPr>
          <w:rFonts w:eastAsiaTheme="minorEastAsia" w:cs="Arial"/>
          <w:color w:val="000000"/>
          <w:sz w:val="22"/>
          <w:szCs w:val="22"/>
        </w:rPr>
      </w:pPr>
    </w:p>
    <w:p w14:paraId="33F73968"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reprezentowaną przez:</w:t>
      </w:r>
    </w:p>
    <w:p w14:paraId="2E620E71"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______________________</w:t>
      </w:r>
    </w:p>
    <w:p w14:paraId="02D0DFB8"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______________________</w:t>
      </w:r>
    </w:p>
    <w:p w14:paraId="22234114" w14:textId="77777777"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 xml:space="preserve">zwaną dalej </w:t>
      </w:r>
      <w:r w:rsidRPr="00053EF4">
        <w:rPr>
          <w:rFonts w:eastAsiaTheme="minorEastAsia" w:cs="Arial"/>
          <w:b/>
          <w:color w:val="000000"/>
          <w:sz w:val="22"/>
          <w:szCs w:val="22"/>
        </w:rPr>
        <w:t>Wykonawcą</w:t>
      </w:r>
      <w:r w:rsidRPr="00053EF4">
        <w:rPr>
          <w:rFonts w:eastAsiaTheme="minorEastAsia" w:cs="Arial"/>
          <w:color w:val="000000"/>
          <w:sz w:val="22"/>
          <w:szCs w:val="22"/>
        </w:rPr>
        <w:t xml:space="preserve">, </w:t>
      </w:r>
    </w:p>
    <w:p w14:paraId="3D846EB1" w14:textId="77777777" w:rsidR="00053EF4" w:rsidRPr="00053EF4" w:rsidRDefault="00053EF4" w:rsidP="00053EF4">
      <w:pPr>
        <w:tabs>
          <w:tab w:val="left" w:pos="5812"/>
        </w:tabs>
        <w:jc w:val="both"/>
        <w:rPr>
          <w:rFonts w:eastAsiaTheme="minorEastAsia" w:cs="Arial"/>
          <w:b/>
          <w:sz w:val="22"/>
          <w:szCs w:val="22"/>
        </w:rPr>
      </w:pPr>
    </w:p>
    <w:p w14:paraId="1C973F4A" w14:textId="77777777" w:rsidR="00053EF4" w:rsidRPr="00053EF4" w:rsidRDefault="00053EF4" w:rsidP="00053EF4">
      <w:pPr>
        <w:jc w:val="center"/>
        <w:rPr>
          <w:rFonts w:eastAsiaTheme="minorEastAsia" w:cs="Arial"/>
          <w:b/>
          <w:color w:val="000000"/>
          <w:sz w:val="22"/>
          <w:szCs w:val="22"/>
        </w:rPr>
      </w:pPr>
      <w:r w:rsidRPr="00053EF4">
        <w:rPr>
          <w:rFonts w:eastAsiaTheme="minorEastAsia" w:cs="Arial"/>
          <w:b/>
          <w:color w:val="000000"/>
          <w:sz w:val="22"/>
          <w:szCs w:val="22"/>
        </w:rPr>
        <w:t>§ 1</w:t>
      </w:r>
    </w:p>
    <w:p w14:paraId="7163BC31" w14:textId="77777777" w:rsidR="00053EF4" w:rsidRPr="00053EF4" w:rsidRDefault="00053EF4" w:rsidP="00053EF4">
      <w:pPr>
        <w:jc w:val="center"/>
        <w:rPr>
          <w:rFonts w:eastAsiaTheme="minorEastAsia" w:cs="Arial"/>
          <w:b/>
          <w:color w:val="000000"/>
          <w:sz w:val="22"/>
          <w:szCs w:val="22"/>
        </w:rPr>
      </w:pPr>
    </w:p>
    <w:p w14:paraId="1A379A7D" w14:textId="1702BBA6" w:rsidR="00053EF4" w:rsidRPr="00053EF4" w:rsidRDefault="00053EF4" w:rsidP="00053EF4">
      <w:pPr>
        <w:jc w:val="both"/>
        <w:rPr>
          <w:rFonts w:eastAsiaTheme="minorEastAsia" w:cs="Arial"/>
          <w:color w:val="000000"/>
          <w:sz w:val="22"/>
          <w:szCs w:val="22"/>
        </w:rPr>
      </w:pPr>
      <w:r w:rsidRPr="00053EF4">
        <w:rPr>
          <w:rFonts w:eastAsiaTheme="minorEastAsia" w:cs="Arial"/>
          <w:color w:val="000000"/>
          <w:sz w:val="22"/>
          <w:szCs w:val="22"/>
        </w:rPr>
        <w:t xml:space="preserve">   Zawarcie niniejszej umowy zostało poprzedzone postępowaniem o udzielenie zamówienia publicznego przeprowadzonym </w:t>
      </w:r>
      <w:r w:rsidRPr="00053EF4">
        <w:rPr>
          <w:rFonts w:eastAsiaTheme="minorEastAsia" w:cs="Arial"/>
          <w:b/>
          <w:color w:val="000000"/>
          <w:sz w:val="22"/>
          <w:szCs w:val="22"/>
        </w:rPr>
        <w:t xml:space="preserve">w trybie </w:t>
      </w:r>
      <w:r>
        <w:rPr>
          <w:rFonts w:eastAsiaTheme="minorEastAsia" w:cs="Arial"/>
          <w:b/>
          <w:color w:val="000000"/>
          <w:sz w:val="22"/>
          <w:szCs w:val="22"/>
        </w:rPr>
        <w:t>z wolnej reki</w:t>
      </w:r>
      <w:r w:rsidRPr="00053EF4">
        <w:rPr>
          <w:rFonts w:eastAsiaTheme="minorEastAsia" w:cs="Arial"/>
          <w:b/>
          <w:color w:val="000000"/>
          <w:sz w:val="22"/>
          <w:szCs w:val="22"/>
        </w:rPr>
        <w:t xml:space="preserve"> </w:t>
      </w:r>
      <w:r w:rsidRPr="00053EF4">
        <w:rPr>
          <w:rFonts w:eastAsiaTheme="minorEastAsia" w:cs="Arial"/>
          <w:color w:val="000000"/>
          <w:sz w:val="22"/>
          <w:szCs w:val="22"/>
        </w:rPr>
        <w:t xml:space="preserve">na podstawie art. </w:t>
      </w:r>
      <w:r>
        <w:rPr>
          <w:rFonts w:eastAsiaTheme="minorEastAsia" w:cs="Arial"/>
          <w:color w:val="000000"/>
          <w:sz w:val="22"/>
          <w:szCs w:val="22"/>
        </w:rPr>
        <w:t>214 ust. 1 pkt. 5</w:t>
      </w:r>
      <w:r w:rsidRPr="00053EF4">
        <w:rPr>
          <w:rFonts w:eastAsiaTheme="minorEastAsia" w:cs="Arial"/>
          <w:color w:val="000000"/>
          <w:sz w:val="22"/>
          <w:szCs w:val="22"/>
        </w:rPr>
        <w:t xml:space="preserve"> Ustawy z dnia 11 września 2019 roku – Prawo zamówień publicznych (</w:t>
      </w:r>
      <w:r w:rsidR="004413A9" w:rsidRPr="00896217">
        <w:rPr>
          <w:rFonts w:cs="Arial"/>
          <w:color w:val="000000"/>
          <w:sz w:val="22"/>
          <w:szCs w:val="22"/>
        </w:rPr>
        <w:t>Dz. U. z 2022 r. poz. 1710, ze zm</w:t>
      </w:r>
      <w:r w:rsidRPr="00053EF4">
        <w:rPr>
          <w:rFonts w:eastAsiaTheme="minorEastAsia" w:cs="Arial"/>
          <w:color w:val="000000"/>
          <w:sz w:val="22"/>
          <w:szCs w:val="22"/>
        </w:rPr>
        <w:t>).</w:t>
      </w:r>
    </w:p>
    <w:p w14:paraId="622E7C75" w14:textId="77777777" w:rsidR="00053EF4" w:rsidRPr="00053EF4" w:rsidRDefault="00053EF4" w:rsidP="00053EF4">
      <w:pPr>
        <w:jc w:val="both"/>
        <w:rPr>
          <w:rFonts w:eastAsiaTheme="minorEastAsia" w:cs="Arial"/>
          <w:b/>
          <w:color w:val="000000"/>
          <w:sz w:val="22"/>
          <w:szCs w:val="22"/>
        </w:rPr>
      </w:pPr>
    </w:p>
    <w:p w14:paraId="2C69868C" w14:textId="77777777" w:rsidR="00053EF4" w:rsidRPr="00053EF4" w:rsidRDefault="00053EF4" w:rsidP="00053EF4">
      <w:pPr>
        <w:jc w:val="center"/>
        <w:rPr>
          <w:rFonts w:eastAsiaTheme="minorEastAsia" w:cs="Arial"/>
          <w:b/>
          <w:color w:val="000000"/>
          <w:sz w:val="22"/>
          <w:szCs w:val="22"/>
        </w:rPr>
      </w:pPr>
      <w:r w:rsidRPr="00053EF4">
        <w:rPr>
          <w:rFonts w:eastAsiaTheme="minorEastAsia" w:cs="Arial"/>
          <w:b/>
          <w:color w:val="000000"/>
          <w:sz w:val="22"/>
          <w:szCs w:val="22"/>
        </w:rPr>
        <w:t>§ 2</w:t>
      </w:r>
    </w:p>
    <w:p w14:paraId="675B6DDE" w14:textId="77777777" w:rsidR="00053EF4" w:rsidRPr="00053EF4" w:rsidRDefault="00053EF4" w:rsidP="00053EF4">
      <w:pPr>
        <w:jc w:val="center"/>
        <w:rPr>
          <w:rFonts w:eastAsiaTheme="minorEastAsia" w:cs="Arial"/>
          <w:b/>
          <w:color w:val="000000"/>
          <w:sz w:val="22"/>
          <w:szCs w:val="22"/>
        </w:rPr>
      </w:pPr>
    </w:p>
    <w:p w14:paraId="3992C2A7" w14:textId="77777777" w:rsidR="00053EF4" w:rsidRPr="00053EF4" w:rsidRDefault="00053EF4" w:rsidP="005170C8">
      <w:pPr>
        <w:numPr>
          <w:ilvl w:val="0"/>
          <w:numId w:val="26"/>
        </w:numPr>
        <w:ind w:left="426" w:hanging="426"/>
        <w:jc w:val="both"/>
        <w:rPr>
          <w:rFonts w:eastAsiaTheme="minorEastAsia" w:cs="Arial"/>
          <w:sz w:val="22"/>
          <w:szCs w:val="22"/>
        </w:rPr>
      </w:pPr>
      <w:r w:rsidRPr="00053EF4">
        <w:rPr>
          <w:rFonts w:eastAsiaTheme="minorEastAsia" w:cs="Arial"/>
          <w:sz w:val="22"/>
          <w:szCs w:val="22"/>
        </w:rPr>
        <w:t xml:space="preserve">Przedmiotem niniejszej umowy jest </w:t>
      </w:r>
      <w:r w:rsidRPr="00053EF4">
        <w:rPr>
          <w:rFonts w:eastAsiaTheme="minorEastAsia" w:cs="Arial"/>
          <w:b/>
          <w:sz w:val="22"/>
          <w:szCs w:val="22"/>
        </w:rPr>
        <w:t xml:space="preserve">Zakup i dostawa ………………… </w:t>
      </w:r>
      <w:r w:rsidRPr="00053EF4">
        <w:rPr>
          <w:rFonts w:eastAsiaTheme="minorEastAsia"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 trakcie realizacji umowy Zamawiający zastrzega sobie prawo dokonywania zamówień danego asortymentu określonego w załączniku do umowy [formularzu cenowym], w ilościach zgodnych ze swoim zapotrzebowaniem, do wartości ogólnej przedmiotu umowy. </w:t>
      </w:r>
    </w:p>
    <w:p w14:paraId="4E4254D0" w14:textId="1BFABA4D" w:rsidR="00053EF4" w:rsidRPr="00053EF4" w:rsidRDefault="00053EF4" w:rsidP="005170C8">
      <w:pPr>
        <w:numPr>
          <w:ilvl w:val="0"/>
          <w:numId w:val="26"/>
        </w:numPr>
        <w:ind w:left="426" w:hanging="426"/>
        <w:contextualSpacing/>
        <w:jc w:val="both"/>
        <w:rPr>
          <w:rFonts w:eastAsiaTheme="minorEastAsia" w:cs="Arial"/>
          <w:sz w:val="22"/>
          <w:szCs w:val="22"/>
        </w:rPr>
      </w:pPr>
      <w:r w:rsidRPr="00053EF4">
        <w:rPr>
          <w:rFonts w:eastAsiaTheme="minorEastAsia" w:cs="Arial"/>
          <w:sz w:val="22"/>
          <w:szCs w:val="22"/>
        </w:rPr>
        <w:t xml:space="preserve">Dostawy asortymentu będą realizowane w okresie </w:t>
      </w:r>
      <w:r w:rsidR="00E67D0D">
        <w:rPr>
          <w:rFonts w:eastAsiaTheme="minorEastAsia" w:cs="Arial"/>
          <w:sz w:val="22"/>
          <w:szCs w:val="22"/>
        </w:rPr>
        <w:t>4</w:t>
      </w:r>
      <w:r w:rsidRPr="00053EF4">
        <w:rPr>
          <w:rFonts w:eastAsiaTheme="minorEastAsia" w:cs="Arial"/>
          <w:sz w:val="22"/>
          <w:szCs w:val="22"/>
        </w:rPr>
        <w:t xml:space="preserve"> miesięcy od</w:t>
      </w:r>
      <w:r w:rsidRPr="00053EF4">
        <w:rPr>
          <w:rFonts w:eastAsiaTheme="minorEastAsia" w:cs="Arial"/>
          <w:sz w:val="22"/>
          <w:szCs w:val="22"/>
          <w:u w:val="single"/>
        </w:rPr>
        <w:t xml:space="preserve"> dnia ……………………….. do dnia ……………………</w:t>
      </w:r>
      <w:r w:rsidRPr="00053EF4">
        <w:rPr>
          <w:rFonts w:eastAsiaTheme="minorEastAsia" w:cs="Arial"/>
          <w:sz w:val="22"/>
          <w:szCs w:val="22"/>
        </w:rPr>
        <w:t xml:space="preserve"> lub do wyczerpania całkowitej wartości umowy wskazanej w § 5 ust. 1. </w:t>
      </w:r>
    </w:p>
    <w:p w14:paraId="61BC88BA" w14:textId="77777777" w:rsidR="00053EF4" w:rsidRPr="00053EF4" w:rsidRDefault="00053EF4" w:rsidP="005170C8">
      <w:pPr>
        <w:numPr>
          <w:ilvl w:val="0"/>
          <w:numId w:val="26"/>
        </w:numPr>
        <w:ind w:left="426" w:hanging="426"/>
        <w:jc w:val="both"/>
        <w:rPr>
          <w:rFonts w:eastAsiaTheme="minorEastAsia" w:cs="Arial"/>
          <w:color w:val="000000"/>
          <w:sz w:val="22"/>
          <w:szCs w:val="22"/>
        </w:rPr>
      </w:pPr>
      <w:r w:rsidRPr="00053EF4">
        <w:rPr>
          <w:rFonts w:eastAsiaTheme="minorEastAsia" w:cs="Arial"/>
          <w:color w:val="000000"/>
          <w:sz w:val="22"/>
          <w:szCs w:val="22"/>
        </w:rPr>
        <w:t xml:space="preserve">Wykonawca zobowiązuje się do dostawy zamówionych Przedmiotów umowy: </w:t>
      </w:r>
    </w:p>
    <w:p w14:paraId="18D62742" w14:textId="47867E27" w:rsidR="00053EF4" w:rsidRPr="00053EF4" w:rsidRDefault="00053EF4" w:rsidP="005170C8">
      <w:pPr>
        <w:numPr>
          <w:ilvl w:val="1"/>
          <w:numId w:val="26"/>
        </w:numPr>
        <w:ind w:left="851" w:hanging="284"/>
        <w:jc w:val="both"/>
        <w:rPr>
          <w:rFonts w:eastAsiaTheme="minorEastAsia" w:cs="Arial"/>
          <w:color w:val="000000"/>
          <w:sz w:val="22"/>
          <w:szCs w:val="22"/>
        </w:rPr>
      </w:pPr>
      <w:r w:rsidRPr="00053EF4">
        <w:rPr>
          <w:rFonts w:eastAsiaTheme="minorEastAsia" w:cs="Arial"/>
          <w:color w:val="000000"/>
          <w:sz w:val="22"/>
          <w:szCs w:val="22"/>
        </w:rPr>
        <w:t xml:space="preserve">Sukcesywnie w terminie do </w:t>
      </w:r>
      <w:r>
        <w:rPr>
          <w:rFonts w:eastAsiaTheme="minorEastAsia" w:cs="Arial"/>
          <w:color w:val="000000"/>
          <w:sz w:val="22"/>
          <w:szCs w:val="22"/>
        </w:rPr>
        <w:t>3</w:t>
      </w:r>
      <w:r w:rsidRPr="00053EF4">
        <w:rPr>
          <w:rFonts w:eastAsiaTheme="minorEastAsia" w:cs="Arial"/>
          <w:color w:val="000000"/>
          <w:sz w:val="22"/>
          <w:szCs w:val="22"/>
        </w:rPr>
        <w:t xml:space="preserve"> dni </w:t>
      </w:r>
      <w:r>
        <w:rPr>
          <w:rFonts w:eastAsiaTheme="minorEastAsia" w:cs="Arial"/>
          <w:color w:val="000000"/>
          <w:sz w:val="22"/>
          <w:szCs w:val="22"/>
        </w:rPr>
        <w:t xml:space="preserve">roboczych </w:t>
      </w:r>
      <w:r w:rsidRPr="00053EF4">
        <w:rPr>
          <w:rFonts w:eastAsiaTheme="minorEastAsia" w:cs="Arial"/>
          <w:color w:val="000000"/>
          <w:sz w:val="22"/>
          <w:szCs w:val="22"/>
        </w:rPr>
        <w:t>od dnia złożenia przez Zamawiającego zamówienia,</w:t>
      </w:r>
    </w:p>
    <w:p w14:paraId="6AACC0BA" w14:textId="77777777" w:rsidR="00053EF4" w:rsidRPr="00053EF4" w:rsidRDefault="00053EF4" w:rsidP="005170C8">
      <w:pPr>
        <w:numPr>
          <w:ilvl w:val="1"/>
          <w:numId w:val="26"/>
        </w:numPr>
        <w:ind w:left="851" w:hanging="284"/>
        <w:jc w:val="both"/>
        <w:rPr>
          <w:rFonts w:eastAsiaTheme="minorEastAsia" w:cs="Arial"/>
          <w:color w:val="000000"/>
          <w:sz w:val="22"/>
          <w:szCs w:val="22"/>
        </w:rPr>
      </w:pPr>
      <w:r w:rsidRPr="00053EF4">
        <w:rPr>
          <w:rFonts w:eastAsiaTheme="minorEastAsia" w:cs="Arial"/>
          <w:color w:val="000000"/>
          <w:sz w:val="22"/>
          <w:szCs w:val="22"/>
        </w:rPr>
        <w:t>w dni robocze w godz. 8.00-14.00, jeżeli termin planowanej dostawy, określony zgodnie z postanowieniem pkt. a) niniejszego ustępu przypada w dniu wolnym od pracy, dostawa może nastąpić w pierwszym dniu roboczym po wyznaczonym terminie.</w:t>
      </w:r>
    </w:p>
    <w:p w14:paraId="006A90CB" w14:textId="09B0324E" w:rsidR="00053EF4" w:rsidRPr="00053EF4" w:rsidRDefault="00053EF4" w:rsidP="005170C8">
      <w:pPr>
        <w:numPr>
          <w:ilvl w:val="0"/>
          <w:numId w:val="26"/>
        </w:numPr>
        <w:ind w:left="426" w:hanging="426"/>
        <w:jc w:val="both"/>
        <w:rPr>
          <w:rFonts w:eastAsiaTheme="minorEastAsia" w:cs="Arial"/>
          <w:sz w:val="22"/>
          <w:szCs w:val="22"/>
        </w:rPr>
      </w:pPr>
      <w:r w:rsidRPr="00053EF4">
        <w:rPr>
          <w:rFonts w:eastAsiaTheme="minorEastAsia" w:cs="Arial"/>
          <w:sz w:val="22"/>
          <w:szCs w:val="22"/>
        </w:rPr>
        <w:t>Szacowana ilość asortymentu będącego przedmiotem zamówienia ma charakter orientacyjny - wynika z planowanego zużycia w trakcie obowiązywania umowy, uzależniona jest od bieżących potrzeb, co jes</w:t>
      </w:r>
      <w:r>
        <w:rPr>
          <w:rFonts w:eastAsiaTheme="minorEastAsia" w:cs="Arial"/>
          <w:sz w:val="22"/>
          <w:szCs w:val="22"/>
        </w:rPr>
        <w:t xml:space="preserve">t niezależne od Zamawiającego. </w:t>
      </w:r>
      <w:r w:rsidRPr="00053EF4">
        <w:rPr>
          <w:rFonts w:eastAsiaTheme="minorEastAsia" w:cs="Arial"/>
          <w:sz w:val="22"/>
          <w:szCs w:val="22"/>
        </w:rPr>
        <w:t>W przypadku stwierdzenia przez Zamawiającego w okresie obowiązywania umowy mniejszych potrzeb w zakresie ilości zamawi</w:t>
      </w:r>
      <w:r>
        <w:rPr>
          <w:rFonts w:eastAsiaTheme="minorEastAsia" w:cs="Arial"/>
          <w:sz w:val="22"/>
          <w:szCs w:val="22"/>
        </w:rPr>
        <w:t>anego asortymentu niż określone</w:t>
      </w:r>
      <w:r w:rsidRPr="00053EF4">
        <w:rPr>
          <w:rFonts w:eastAsiaTheme="minorEastAsia" w:cs="Arial"/>
          <w:sz w:val="22"/>
          <w:szCs w:val="22"/>
        </w:rPr>
        <w:t xml:space="preserve"> w Formularzu cenowym, Zamawiający zastrzega sobie prawo do zmniejszenia ilości zamawianego asortymentu. Zamawiający gwarantuje jednak wykonanie umowy na poziomie 60% wartości wynagrodzenia należnego Wykonawcy.</w:t>
      </w:r>
    </w:p>
    <w:p w14:paraId="13415A78" w14:textId="77777777" w:rsidR="00053EF4" w:rsidRPr="00053EF4" w:rsidRDefault="00053EF4" w:rsidP="005170C8">
      <w:pPr>
        <w:numPr>
          <w:ilvl w:val="0"/>
          <w:numId w:val="26"/>
        </w:numPr>
        <w:ind w:left="426" w:hanging="426"/>
        <w:jc w:val="both"/>
        <w:rPr>
          <w:rFonts w:eastAsiaTheme="minorEastAsia" w:cs="Arial"/>
          <w:sz w:val="22"/>
          <w:szCs w:val="22"/>
        </w:rPr>
      </w:pPr>
      <w:r w:rsidRPr="00053EF4">
        <w:rPr>
          <w:rFonts w:eastAsiaTheme="minorEastAsia"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4D387334" w14:textId="77777777" w:rsidR="00053EF4" w:rsidRPr="00053EF4" w:rsidRDefault="00053EF4" w:rsidP="005170C8">
      <w:pPr>
        <w:numPr>
          <w:ilvl w:val="0"/>
          <w:numId w:val="32"/>
        </w:numPr>
        <w:spacing w:after="200" w:line="276" w:lineRule="auto"/>
        <w:ind w:left="993" w:hanging="426"/>
        <w:contextualSpacing/>
        <w:jc w:val="both"/>
        <w:rPr>
          <w:rFonts w:eastAsiaTheme="minorEastAsia" w:cs="Arial"/>
          <w:sz w:val="22"/>
          <w:szCs w:val="22"/>
        </w:rPr>
      </w:pPr>
      <w:r w:rsidRPr="00053EF4">
        <w:rPr>
          <w:rFonts w:eastAsiaTheme="minorEastAsia" w:cs="Arial"/>
          <w:sz w:val="22"/>
          <w:szCs w:val="22"/>
        </w:rPr>
        <w:t>zmiany wynikają z potrzeb Zamawiającego, a konieczności ich wprowadzenia nie można było przewidzieć w chwili zawarcia niniejszej umowy,</w:t>
      </w:r>
    </w:p>
    <w:p w14:paraId="09A86D6B" w14:textId="77777777" w:rsidR="00053EF4" w:rsidRPr="00053EF4" w:rsidRDefault="00053EF4" w:rsidP="005170C8">
      <w:pPr>
        <w:numPr>
          <w:ilvl w:val="0"/>
          <w:numId w:val="32"/>
        </w:numPr>
        <w:spacing w:after="200" w:line="276" w:lineRule="auto"/>
        <w:ind w:left="993" w:hanging="426"/>
        <w:contextualSpacing/>
        <w:jc w:val="both"/>
        <w:rPr>
          <w:rFonts w:eastAsiaTheme="minorEastAsia" w:cs="Arial"/>
          <w:sz w:val="22"/>
          <w:szCs w:val="22"/>
        </w:rPr>
      </w:pPr>
      <w:r w:rsidRPr="00053EF4">
        <w:rPr>
          <w:rFonts w:eastAsiaTheme="minorEastAsia" w:cs="Arial"/>
          <w:sz w:val="22"/>
          <w:szCs w:val="22"/>
        </w:rPr>
        <w:t>zmiany następują w obrębie jednego pakietu określonego w formularzu cenowym</w:t>
      </w:r>
    </w:p>
    <w:p w14:paraId="1D7A63A9" w14:textId="60ECF163" w:rsidR="00053EF4" w:rsidRPr="00053EF4" w:rsidRDefault="00053EF4" w:rsidP="005170C8">
      <w:pPr>
        <w:numPr>
          <w:ilvl w:val="0"/>
          <w:numId w:val="32"/>
        </w:numPr>
        <w:spacing w:line="276" w:lineRule="auto"/>
        <w:ind w:left="993" w:hanging="426"/>
        <w:contextualSpacing/>
        <w:jc w:val="both"/>
        <w:rPr>
          <w:rFonts w:eastAsiaTheme="minorEastAsia" w:cs="Arial"/>
          <w:sz w:val="22"/>
          <w:szCs w:val="22"/>
        </w:rPr>
      </w:pPr>
      <w:r w:rsidRPr="00053EF4">
        <w:rPr>
          <w:rFonts w:eastAsiaTheme="minorEastAsia" w:cs="Arial"/>
          <w:sz w:val="22"/>
          <w:szCs w:val="22"/>
        </w:rPr>
        <w:t>zmiana nie powoduje przekroczenia wartoś</w:t>
      </w:r>
      <w:r>
        <w:rPr>
          <w:rFonts w:eastAsiaTheme="minorEastAsia" w:cs="Arial"/>
          <w:sz w:val="22"/>
          <w:szCs w:val="22"/>
        </w:rPr>
        <w:t>ci wynagrodzenia danego pakietu</w:t>
      </w:r>
      <w:r w:rsidRPr="00053EF4">
        <w:rPr>
          <w:rFonts w:eastAsiaTheme="minorEastAsia" w:cs="Arial"/>
          <w:sz w:val="22"/>
          <w:szCs w:val="22"/>
        </w:rPr>
        <w:t xml:space="preserve"> i wartości całkowitej umowy brutto, określonej w §5 ust. 1 umowy.</w:t>
      </w:r>
    </w:p>
    <w:p w14:paraId="7B4E104D" w14:textId="6C4F0146" w:rsidR="00053EF4" w:rsidRPr="00053EF4" w:rsidRDefault="00053EF4" w:rsidP="005170C8">
      <w:pPr>
        <w:numPr>
          <w:ilvl w:val="0"/>
          <w:numId w:val="26"/>
        </w:numPr>
        <w:ind w:left="426" w:hanging="426"/>
        <w:jc w:val="both"/>
        <w:rPr>
          <w:rFonts w:eastAsiaTheme="minorEastAsia" w:cs="Arial"/>
          <w:color w:val="000000"/>
          <w:sz w:val="22"/>
          <w:szCs w:val="22"/>
        </w:rPr>
      </w:pPr>
      <w:r w:rsidRPr="00053EF4">
        <w:rPr>
          <w:rFonts w:eastAsiaTheme="minorEastAsia" w:cs="Arial"/>
          <w:color w:val="000000"/>
          <w:sz w:val="22"/>
          <w:szCs w:val="22"/>
        </w:rPr>
        <w:t xml:space="preserve">Zamawiający przewiduje możliwość przedłużenia okresu obowiązywania niniejszej umowy, </w:t>
      </w:r>
      <w:r w:rsidRPr="00053EF4">
        <w:rPr>
          <w:rFonts w:eastAsiaTheme="minorEastAsia" w:cs="Arial"/>
          <w:sz w:val="22"/>
          <w:szCs w:val="22"/>
        </w:rPr>
        <w:t>począwszy od końcowego dnia okresu, na który zawarta została umowa, wskazanego w § 2 ust. 2</w:t>
      </w:r>
      <w:r w:rsidRPr="00053EF4">
        <w:rPr>
          <w:rFonts w:eastAsiaTheme="minorEastAsia" w:cs="Arial"/>
          <w:color w:val="000000"/>
          <w:sz w:val="22"/>
          <w:szCs w:val="22"/>
        </w:rPr>
        <w:t xml:space="preserve"> umowy, z zachowaniem tych samych warunków, w przypadku, gdy ilość </w:t>
      </w:r>
      <w:bookmarkStart w:id="2" w:name="_Hlk66695413"/>
      <w:r w:rsidRPr="00053EF4">
        <w:rPr>
          <w:rFonts w:eastAsiaTheme="minorEastAsia" w:cs="Arial"/>
          <w:color w:val="000000"/>
          <w:sz w:val="22"/>
          <w:szCs w:val="22"/>
        </w:rPr>
        <w:t>asortymentu będącego przedmiotem umowy</w:t>
      </w:r>
      <w:bookmarkEnd w:id="2"/>
      <w:r w:rsidRPr="00053EF4">
        <w:rPr>
          <w:rFonts w:eastAsiaTheme="minorEastAsia" w:cs="Arial"/>
          <w:color w:val="000000"/>
          <w:sz w:val="22"/>
          <w:szCs w:val="22"/>
        </w:rPr>
        <w:t xml:space="preserve"> wskazana w specyfikacji warunków zamówienia, nie zostanie wyczerpana w okresie, na który zawarta została niniejsza umowa.</w:t>
      </w:r>
      <w:r w:rsidRPr="00053EF4">
        <w:rPr>
          <w:rFonts w:eastAsiaTheme="minorEastAsia" w:cs="Arial"/>
          <w:sz w:val="22"/>
          <w:szCs w:val="22"/>
        </w:rPr>
        <w:t xml:space="preserve"> </w:t>
      </w:r>
      <w:r w:rsidRPr="00053EF4">
        <w:rPr>
          <w:rFonts w:eastAsiaTheme="minorEastAsia" w:cs="Arial"/>
          <w:color w:val="000000"/>
          <w:sz w:val="22"/>
          <w:szCs w:val="22"/>
        </w:rPr>
        <w:t xml:space="preserve">Okres obowiązywania umowy nie może łącznie przekroczyć </w:t>
      </w:r>
      <w:r>
        <w:rPr>
          <w:rFonts w:eastAsiaTheme="minorEastAsia" w:cs="Arial"/>
          <w:sz w:val="22"/>
          <w:szCs w:val="22"/>
          <w:u w:val="single"/>
        </w:rPr>
        <w:t>6</w:t>
      </w:r>
      <w:r w:rsidRPr="00053EF4">
        <w:rPr>
          <w:rFonts w:eastAsiaTheme="minorEastAsia" w:cs="Arial"/>
          <w:sz w:val="22"/>
          <w:szCs w:val="22"/>
          <w:u w:val="single"/>
        </w:rPr>
        <w:t xml:space="preserve"> miesięcy</w:t>
      </w:r>
      <w:r w:rsidRPr="00053EF4">
        <w:rPr>
          <w:rFonts w:eastAsiaTheme="minorEastAsia" w:cs="Arial"/>
          <w:sz w:val="22"/>
          <w:szCs w:val="22"/>
        </w:rPr>
        <w:t xml:space="preserve"> </w:t>
      </w:r>
      <w:r w:rsidRPr="00053EF4">
        <w:rPr>
          <w:rFonts w:eastAsiaTheme="minorEastAsia" w:cs="Arial"/>
          <w:color w:val="000000"/>
          <w:sz w:val="22"/>
          <w:szCs w:val="22"/>
        </w:rPr>
        <w:t xml:space="preserve">od dnia jej zawarcia. </w:t>
      </w:r>
    </w:p>
    <w:p w14:paraId="7CD445DE" w14:textId="77777777" w:rsidR="00053EF4" w:rsidRPr="00053EF4" w:rsidRDefault="00053EF4" w:rsidP="005170C8">
      <w:pPr>
        <w:numPr>
          <w:ilvl w:val="0"/>
          <w:numId w:val="26"/>
        </w:numPr>
        <w:ind w:left="426" w:hanging="426"/>
        <w:jc w:val="both"/>
        <w:rPr>
          <w:rFonts w:eastAsiaTheme="minorEastAsia" w:cs="Arial"/>
          <w:color w:val="000000"/>
          <w:sz w:val="22"/>
          <w:szCs w:val="22"/>
        </w:rPr>
      </w:pPr>
      <w:r w:rsidRPr="00053EF4">
        <w:rPr>
          <w:rFonts w:eastAsiaTheme="minorEastAsia" w:cs="Arial"/>
          <w:color w:val="000000"/>
          <w:sz w:val="22"/>
          <w:szCs w:val="22"/>
        </w:rPr>
        <w:t xml:space="preserve">Wykonawca zobowiązuje się do dostarczania asortymentu będącego przedmiotem umowy na własny koszt i ryzyko do magazynu </w:t>
      </w:r>
      <w:r w:rsidRPr="00053EF4">
        <w:rPr>
          <w:rFonts w:eastAsiaTheme="minorEastAsia" w:cs="Arial"/>
          <w:sz w:val="22"/>
          <w:szCs w:val="22"/>
        </w:rPr>
        <w:t>Apteki.</w:t>
      </w:r>
    </w:p>
    <w:p w14:paraId="76894510" w14:textId="77777777" w:rsidR="00053EF4" w:rsidRPr="00053EF4" w:rsidRDefault="00053EF4" w:rsidP="005170C8">
      <w:pPr>
        <w:numPr>
          <w:ilvl w:val="0"/>
          <w:numId w:val="26"/>
        </w:numPr>
        <w:ind w:left="426" w:hanging="426"/>
        <w:jc w:val="both"/>
        <w:rPr>
          <w:rFonts w:eastAsiaTheme="minorEastAsia" w:cs="Arial"/>
          <w:color w:val="000000"/>
          <w:sz w:val="22"/>
          <w:szCs w:val="22"/>
        </w:rPr>
      </w:pPr>
      <w:r w:rsidRPr="00053EF4">
        <w:rPr>
          <w:rFonts w:eastAsiaTheme="minorEastAsia" w:cs="Arial"/>
          <w:color w:val="000000"/>
          <w:sz w:val="22"/>
          <w:szCs w:val="22"/>
        </w:rPr>
        <w:t xml:space="preserve">Wykonawca zobowiązuje się do zabezpieczenia terminowych dostaw asortymentu będącego przedmiotem umowy, nie obciążając przy tym Zamawiającego żadnymi dodatkowymi kosztami. </w:t>
      </w:r>
    </w:p>
    <w:p w14:paraId="0B2B7AEA" w14:textId="77777777" w:rsidR="00053EF4" w:rsidRPr="00053EF4" w:rsidRDefault="00053EF4" w:rsidP="00053EF4">
      <w:pPr>
        <w:ind w:left="360"/>
        <w:jc w:val="both"/>
        <w:rPr>
          <w:rFonts w:eastAsiaTheme="minorEastAsia" w:cs="Arial"/>
          <w:b/>
          <w:color w:val="000000"/>
          <w:sz w:val="22"/>
          <w:szCs w:val="22"/>
        </w:rPr>
      </w:pPr>
    </w:p>
    <w:p w14:paraId="1E171F7A" w14:textId="77777777" w:rsidR="00053EF4" w:rsidRPr="00053EF4" w:rsidRDefault="00053EF4" w:rsidP="00053EF4">
      <w:pPr>
        <w:ind w:left="360"/>
        <w:jc w:val="center"/>
        <w:rPr>
          <w:rFonts w:eastAsiaTheme="minorEastAsia" w:cs="Arial"/>
          <w:b/>
          <w:color w:val="000000"/>
          <w:sz w:val="22"/>
          <w:szCs w:val="22"/>
        </w:rPr>
      </w:pPr>
      <w:r w:rsidRPr="00053EF4">
        <w:rPr>
          <w:rFonts w:eastAsiaTheme="minorEastAsia" w:cs="Arial"/>
          <w:b/>
          <w:color w:val="000000"/>
          <w:sz w:val="22"/>
          <w:szCs w:val="22"/>
        </w:rPr>
        <w:t>§ 3</w:t>
      </w:r>
    </w:p>
    <w:p w14:paraId="781F5532" w14:textId="77777777" w:rsidR="00053EF4" w:rsidRPr="00053EF4" w:rsidRDefault="00053EF4" w:rsidP="00053EF4">
      <w:pPr>
        <w:ind w:left="360"/>
        <w:jc w:val="center"/>
        <w:rPr>
          <w:rFonts w:eastAsiaTheme="minorEastAsia" w:cs="Arial"/>
          <w:b/>
          <w:color w:val="000000"/>
          <w:sz w:val="22"/>
          <w:szCs w:val="22"/>
        </w:rPr>
      </w:pPr>
    </w:p>
    <w:p w14:paraId="6514631C" w14:textId="77777777" w:rsidR="00053EF4" w:rsidRPr="00053EF4" w:rsidRDefault="00053EF4" w:rsidP="005170C8">
      <w:pPr>
        <w:numPr>
          <w:ilvl w:val="0"/>
          <w:numId w:val="22"/>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A2B246D" w14:textId="77777777" w:rsidR="00053EF4" w:rsidRPr="00053EF4" w:rsidRDefault="00053EF4" w:rsidP="005170C8">
      <w:pPr>
        <w:numPr>
          <w:ilvl w:val="0"/>
          <w:numId w:val="22"/>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 xml:space="preserve">Cały dostarczany przez Wykonawcę asortyment będący przedmiotem umowy, powinien mieć na opakowaniu oznaczenia fabryczne tzn. rodzaj, nazwę wyrobu, ilość, datę produkcji, nazwę i adres producenta, datę ważności oraz inne oznakowania zgodne z obowiązującymi w tym zakresie przepisami prawa. </w:t>
      </w:r>
    </w:p>
    <w:p w14:paraId="44216215" w14:textId="77777777" w:rsidR="00053EF4" w:rsidRPr="00053EF4" w:rsidRDefault="00053EF4" w:rsidP="005170C8">
      <w:pPr>
        <w:numPr>
          <w:ilvl w:val="0"/>
          <w:numId w:val="22"/>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4FBC9C77" w14:textId="77777777" w:rsidR="00053EF4" w:rsidRPr="00053EF4" w:rsidRDefault="00053EF4" w:rsidP="00053EF4">
      <w:pPr>
        <w:ind w:left="360"/>
        <w:jc w:val="both"/>
        <w:rPr>
          <w:rFonts w:eastAsiaTheme="minorEastAsia" w:cs="Arial"/>
          <w:b/>
          <w:color w:val="000000"/>
          <w:sz w:val="22"/>
          <w:szCs w:val="22"/>
        </w:rPr>
      </w:pPr>
    </w:p>
    <w:p w14:paraId="4F2E886D" w14:textId="77777777" w:rsidR="00053EF4" w:rsidRPr="00053EF4" w:rsidRDefault="00053EF4" w:rsidP="00053EF4">
      <w:pPr>
        <w:ind w:left="360"/>
        <w:jc w:val="center"/>
        <w:rPr>
          <w:rFonts w:eastAsiaTheme="minorEastAsia" w:cs="Arial"/>
          <w:b/>
          <w:color w:val="000000"/>
          <w:sz w:val="22"/>
          <w:szCs w:val="22"/>
        </w:rPr>
      </w:pPr>
      <w:r w:rsidRPr="00053EF4">
        <w:rPr>
          <w:rFonts w:eastAsiaTheme="minorEastAsia" w:cs="Arial"/>
          <w:b/>
          <w:color w:val="000000"/>
          <w:sz w:val="22"/>
          <w:szCs w:val="22"/>
        </w:rPr>
        <w:t>§ 4</w:t>
      </w:r>
    </w:p>
    <w:p w14:paraId="47349D5B" w14:textId="77777777" w:rsidR="00053EF4" w:rsidRPr="00053EF4" w:rsidRDefault="00053EF4" w:rsidP="00053EF4">
      <w:pPr>
        <w:ind w:left="360"/>
        <w:jc w:val="center"/>
        <w:rPr>
          <w:rFonts w:eastAsiaTheme="minorEastAsia" w:cs="Arial"/>
          <w:b/>
          <w:color w:val="000000"/>
          <w:sz w:val="22"/>
          <w:szCs w:val="22"/>
        </w:rPr>
      </w:pPr>
    </w:p>
    <w:p w14:paraId="48858B24" w14:textId="0AC9D892" w:rsidR="00053EF4" w:rsidRPr="00053EF4" w:rsidRDefault="00053EF4" w:rsidP="005170C8">
      <w:pPr>
        <w:numPr>
          <w:ilvl w:val="0"/>
          <w:numId w:val="23"/>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Wykonawca oświadcza, iż jest uprawniony do swobodnego rozporządzania asortymentem będącym przedmiotem umowy, który jest wolny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4637D12C" w14:textId="7D80D252" w:rsidR="00053EF4" w:rsidRPr="00053EF4" w:rsidRDefault="00053EF4" w:rsidP="005170C8">
      <w:pPr>
        <w:numPr>
          <w:ilvl w:val="0"/>
          <w:numId w:val="23"/>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Wykonawca gwarantuje, że będzie dostarczał asortyment będący</w:t>
      </w:r>
      <w:r>
        <w:rPr>
          <w:rFonts w:eastAsiaTheme="minorEastAsia" w:cs="Arial"/>
          <w:color w:val="000000"/>
          <w:sz w:val="22"/>
          <w:szCs w:val="22"/>
        </w:rPr>
        <w:t xml:space="preserve"> przedmiotem umowy</w:t>
      </w:r>
      <w:r w:rsidRPr="00053EF4">
        <w:rPr>
          <w:rFonts w:eastAsiaTheme="minorEastAsia" w:cs="Arial"/>
          <w:color w:val="000000"/>
          <w:sz w:val="22"/>
          <w:szCs w:val="22"/>
        </w:rPr>
        <w:t xml:space="preserve"> 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666070CE" w14:textId="77777777" w:rsidR="00053EF4" w:rsidRPr="00053EF4" w:rsidRDefault="00053EF4" w:rsidP="005170C8">
      <w:pPr>
        <w:numPr>
          <w:ilvl w:val="0"/>
          <w:numId w:val="23"/>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Strony zgodnie postanawiają, że okres ważności dostarczanego przez Wykonawcę asortymentu jest równy określonemu przez producenta okresowi przydatności tego asortymentu do stosowania.</w:t>
      </w:r>
    </w:p>
    <w:p w14:paraId="435ADFEC" w14:textId="51AEE8AB" w:rsidR="00053EF4" w:rsidRPr="00053EF4" w:rsidRDefault="00053EF4" w:rsidP="005170C8">
      <w:pPr>
        <w:numPr>
          <w:ilvl w:val="0"/>
          <w:numId w:val="23"/>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W przypadku odrzucenia reklamacji Zamawiający ma prawo wystąpić do właściwego organu, urzędu lub innej instytucji w celu uzyskania ekspertyz</w:t>
      </w:r>
      <w:r>
        <w:rPr>
          <w:rFonts w:eastAsiaTheme="minorEastAsia" w:cs="Arial"/>
          <w:color w:val="000000"/>
          <w:sz w:val="22"/>
          <w:szCs w:val="22"/>
        </w:rPr>
        <w:t>y w zakresie, jakości</w:t>
      </w:r>
      <w:r w:rsidRPr="00053EF4">
        <w:rPr>
          <w:rFonts w:eastAsiaTheme="minorEastAsia" w:cs="Arial"/>
          <w:color w:val="000000"/>
          <w:sz w:val="22"/>
          <w:szCs w:val="22"/>
        </w:rPr>
        <w:t xml:space="preserve"> i właściwości asortymentu dostarczonego przez W</w:t>
      </w:r>
      <w:r>
        <w:rPr>
          <w:rFonts w:eastAsiaTheme="minorEastAsia" w:cs="Arial"/>
          <w:color w:val="000000"/>
          <w:sz w:val="22"/>
          <w:szCs w:val="22"/>
        </w:rPr>
        <w:t>ykonawcę oraz jego zgodności</w:t>
      </w:r>
      <w:r w:rsidRPr="00053EF4">
        <w:rPr>
          <w:rFonts w:eastAsiaTheme="minorEastAsia" w:cs="Arial"/>
          <w:color w:val="000000"/>
          <w:sz w:val="22"/>
          <w:szCs w:val="22"/>
        </w:rPr>
        <w:t xml:space="preserve">  z wymogami przewidzianymi przepisami prawa oraz </w:t>
      </w:r>
      <w:r>
        <w:rPr>
          <w:rFonts w:eastAsiaTheme="minorEastAsia" w:cs="Arial"/>
          <w:color w:val="000000"/>
          <w:sz w:val="22"/>
          <w:szCs w:val="22"/>
        </w:rPr>
        <w:t xml:space="preserve">określonymi przez Wykonawcę </w:t>
      </w:r>
      <w:r w:rsidRPr="00053EF4">
        <w:rPr>
          <w:rFonts w:eastAsiaTheme="minorEastAsia" w:cs="Arial"/>
          <w:color w:val="000000"/>
          <w:sz w:val="22"/>
          <w:szCs w:val="22"/>
        </w:rPr>
        <w:t>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104D2F43" w14:textId="0B8C9739" w:rsidR="00053EF4" w:rsidRPr="00053EF4" w:rsidRDefault="00053EF4" w:rsidP="005170C8">
      <w:pPr>
        <w:numPr>
          <w:ilvl w:val="0"/>
          <w:numId w:val="23"/>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6 ust. 1 lit. c) niniejszej umowy.</w:t>
      </w:r>
    </w:p>
    <w:p w14:paraId="7C1ADE99" w14:textId="77777777" w:rsidR="00053EF4" w:rsidRPr="00053EF4" w:rsidRDefault="00053EF4" w:rsidP="005170C8">
      <w:pPr>
        <w:numPr>
          <w:ilvl w:val="0"/>
          <w:numId w:val="23"/>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W przypadku konieczności zwrotu zakupionego towaru, Zamawiający udostępni kopię rejestru warunków przechowywania produktu w aptece, od dnia dostawy do dnia zwrotu towaru.</w:t>
      </w:r>
    </w:p>
    <w:p w14:paraId="2DDA9BCE" w14:textId="77777777" w:rsidR="00053EF4" w:rsidRPr="00053EF4" w:rsidRDefault="00053EF4" w:rsidP="005170C8">
      <w:pPr>
        <w:numPr>
          <w:ilvl w:val="0"/>
          <w:numId w:val="23"/>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3697EA01" w14:textId="77777777" w:rsidR="00053EF4" w:rsidRPr="00053EF4" w:rsidRDefault="00053EF4" w:rsidP="005170C8">
      <w:pPr>
        <w:numPr>
          <w:ilvl w:val="1"/>
          <w:numId w:val="24"/>
        </w:numPr>
        <w:tabs>
          <w:tab w:val="num" w:pos="993"/>
        </w:tabs>
        <w:ind w:left="993" w:hanging="284"/>
        <w:jc w:val="both"/>
        <w:rPr>
          <w:rFonts w:eastAsiaTheme="minorEastAsia" w:cs="Arial"/>
          <w:color w:val="000000"/>
          <w:sz w:val="22"/>
          <w:szCs w:val="22"/>
        </w:rPr>
      </w:pPr>
      <w:r w:rsidRPr="00053EF4">
        <w:rPr>
          <w:rFonts w:eastAsiaTheme="minorEastAsia" w:cs="Arial"/>
          <w:color w:val="000000"/>
          <w:sz w:val="22"/>
          <w:szCs w:val="22"/>
        </w:rPr>
        <w:t>Dostarczenia asortymentu będącego przedmiotem umowy niewłaściwej, jakości lub niezgodnego z właściwościami, które winien posiadać,</w:t>
      </w:r>
    </w:p>
    <w:p w14:paraId="7CF8FCBB" w14:textId="77777777" w:rsidR="00053EF4" w:rsidRPr="00053EF4" w:rsidRDefault="00053EF4" w:rsidP="005170C8">
      <w:pPr>
        <w:numPr>
          <w:ilvl w:val="1"/>
          <w:numId w:val="24"/>
        </w:numPr>
        <w:ind w:left="993" w:hanging="284"/>
        <w:jc w:val="both"/>
        <w:rPr>
          <w:rFonts w:eastAsiaTheme="minorEastAsia" w:cs="Arial"/>
          <w:color w:val="000000"/>
          <w:sz w:val="22"/>
          <w:szCs w:val="22"/>
        </w:rPr>
      </w:pPr>
      <w:r w:rsidRPr="00053EF4">
        <w:rPr>
          <w:rFonts w:eastAsiaTheme="minorEastAsia" w:cs="Arial"/>
          <w:color w:val="000000"/>
          <w:sz w:val="22"/>
          <w:szCs w:val="22"/>
        </w:rPr>
        <w:t>Dostarczenia asortymentu będącego przedmiotem umowy niezgodnego                          z zamówieniem.</w:t>
      </w:r>
    </w:p>
    <w:p w14:paraId="77048000" w14:textId="77777777" w:rsidR="00053EF4" w:rsidRPr="00053EF4" w:rsidRDefault="00053EF4" w:rsidP="00053EF4">
      <w:pPr>
        <w:jc w:val="both"/>
        <w:rPr>
          <w:rFonts w:eastAsiaTheme="minorEastAsia" w:cs="Arial"/>
          <w:b/>
          <w:color w:val="000000"/>
          <w:sz w:val="22"/>
          <w:szCs w:val="22"/>
        </w:rPr>
      </w:pPr>
    </w:p>
    <w:p w14:paraId="02AF79C3" w14:textId="77777777" w:rsidR="00053EF4" w:rsidRPr="00053EF4" w:rsidRDefault="00053EF4" w:rsidP="00053EF4">
      <w:pPr>
        <w:jc w:val="center"/>
        <w:rPr>
          <w:rFonts w:eastAsiaTheme="minorEastAsia" w:cs="Arial"/>
          <w:b/>
          <w:color w:val="000000"/>
          <w:sz w:val="22"/>
          <w:szCs w:val="22"/>
        </w:rPr>
      </w:pPr>
      <w:r w:rsidRPr="00053EF4">
        <w:rPr>
          <w:rFonts w:eastAsiaTheme="minorEastAsia" w:cs="Arial"/>
          <w:b/>
          <w:color w:val="000000"/>
          <w:sz w:val="22"/>
          <w:szCs w:val="22"/>
        </w:rPr>
        <w:t>§ 5</w:t>
      </w:r>
    </w:p>
    <w:p w14:paraId="20DEE7C3" w14:textId="77777777" w:rsidR="00053EF4" w:rsidRPr="00053EF4" w:rsidRDefault="00053EF4" w:rsidP="00053EF4">
      <w:pPr>
        <w:jc w:val="center"/>
        <w:rPr>
          <w:rFonts w:eastAsiaTheme="minorEastAsia" w:cs="Arial"/>
          <w:b/>
          <w:color w:val="000000"/>
          <w:sz w:val="22"/>
          <w:szCs w:val="22"/>
        </w:rPr>
      </w:pPr>
    </w:p>
    <w:p w14:paraId="6D42EC12" w14:textId="6D4764E4" w:rsidR="00053EF4" w:rsidRPr="00053EF4" w:rsidRDefault="00053EF4" w:rsidP="005170C8">
      <w:pPr>
        <w:numPr>
          <w:ilvl w:val="0"/>
          <w:numId w:val="25"/>
        </w:numPr>
        <w:tabs>
          <w:tab w:val="num" w:pos="426"/>
        </w:tabs>
        <w:ind w:left="426" w:hanging="426"/>
        <w:rPr>
          <w:rFonts w:eastAsiaTheme="minorEastAsia" w:cs="Arial"/>
          <w:color w:val="000000"/>
          <w:sz w:val="22"/>
          <w:szCs w:val="22"/>
        </w:rPr>
      </w:pPr>
      <w:r w:rsidRPr="00053EF4">
        <w:rPr>
          <w:rFonts w:eastAsiaTheme="minorEastAsia" w:cs="Arial"/>
          <w:color w:val="000000"/>
          <w:sz w:val="22"/>
          <w:szCs w:val="22"/>
        </w:rPr>
        <w:t>Całkowita wartość umowy wynosi:</w:t>
      </w:r>
      <w:r w:rsidRPr="00053EF4">
        <w:rPr>
          <w:rFonts w:eastAsiaTheme="minorEastAsia" w:cs="Arial"/>
          <w:color w:val="000000"/>
          <w:sz w:val="22"/>
          <w:szCs w:val="22"/>
        </w:rPr>
        <w:br/>
        <w:t>netto: …………...………. PLN słownie: ………………………………….……………..</w:t>
      </w:r>
      <w:r w:rsidRPr="00053EF4">
        <w:rPr>
          <w:rFonts w:eastAsiaTheme="minorEastAsia" w:cs="Arial"/>
          <w:color w:val="000000"/>
          <w:sz w:val="22"/>
          <w:szCs w:val="22"/>
        </w:rPr>
        <w:br/>
        <w:t>brutto: …………………... PLN słownie: …….……..……………………………………..</w:t>
      </w:r>
    </w:p>
    <w:p w14:paraId="3B6753EB" w14:textId="77777777" w:rsidR="00053EF4" w:rsidRPr="00053EF4" w:rsidRDefault="00053EF4" w:rsidP="005170C8">
      <w:pPr>
        <w:numPr>
          <w:ilvl w:val="0"/>
          <w:numId w:val="25"/>
        </w:numPr>
        <w:tabs>
          <w:tab w:val="num" w:pos="426"/>
        </w:tabs>
        <w:ind w:left="426" w:hanging="426"/>
        <w:jc w:val="both"/>
        <w:rPr>
          <w:rFonts w:eastAsiaTheme="minorEastAsia" w:cs="Arial"/>
          <w:color w:val="000000"/>
          <w:sz w:val="22"/>
          <w:szCs w:val="22"/>
        </w:rPr>
      </w:pPr>
      <w:r w:rsidRPr="00053EF4">
        <w:rPr>
          <w:rFonts w:eastAsiaTheme="minorEastAsia" w:cs="Arial"/>
          <w:color w:val="000000"/>
          <w:sz w:val="22"/>
          <w:szCs w:val="22"/>
        </w:rPr>
        <w:t>Strony ustalają, że w cenie brutto zawarte są wszelkie koszty związane z wykonaniem umowy.</w:t>
      </w:r>
    </w:p>
    <w:p w14:paraId="060B2F13" w14:textId="77777777" w:rsidR="00053EF4" w:rsidRPr="00053EF4" w:rsidRDefault="00053EF4" w:rsidP="005170C8">
      <w:pPr>
        <w:numPr>
          <w:ilvl w:val="0"/>
          <w:numId w:val="25"/>
        </w:numPr>
        <w:tabs>
          <w:tab w:val="num" w:pos="567"/>
        </w:tabs>
        <w:ind w:left="426" w:hanging="426"/>
        <w:jc w:val="both"/>
        <w:rPr>
          <w:rFonts w:eastAsiaTheme="minorEastAsia" w:cs="Arial"/>
          <w:color w:val="000000"/>
          <w:sz w:val="22"/>
          <w:szCs w:val="22"/>
        </w:rPr>
      </w:pPr>
      <w:r w:rsidRPr="00053EF4">
        <w:rPr>
          <w:rFonts w:eastAsiaTheme="minorEastAsia"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76199110" w14:textId="77777777" w:rsidR="00053EF4" w:rsidRPr="00053EF4" w:rsidRDefault="00053EF4" w:rsidP="005170C8">
      <w:pPr>
        <w:numPr>
          <w:ilvl w:val="0"/>
          <w:numId w:val="25"/>
        </w:numPr>
        <w:tabs>
          <w:tab w:val="num" w:pos="567"/>
        </w:tabs>
        <w:ind w:left="426" w:hanging="426"/>
        <w:jc w:val="both"/>
        <w:rPr>
          <w:rFonts w:eastAsiaTheme="minorEastAsia" w:cs="Arial"/>
          <w:color w:val="000000"/>
          <w:sz w:val="22"/>
          <w:szCs w:val="22"/>
        </w:rPr>
      </w:pPr>
      <w:r w:rsidRPr="00053EF4">
        <w:rPr>
          <w:rFonts w:eastAsiaTheme="minorEastAsia" w:cs="Arial"/>
          <w:color w:val="000000"/>
          <w:sz w:val="22"/>
          <w:szCs w:val="22"/>
        </w:rPr>
        <w:t>W trakcie obowiązywania niniejszej umowy strony dopuszczają możliwość zmiany Ceny Umowy w przypadku wystąpienia którejkolwiek ze zmian przepisów wskazanych w art. 436 pkt. 4 ustawy Pzp, tj. zmiany:</w:t>
      </w:r>
    </w:p>
    <w:p w14:paraId="4DDF169C" w14:textId="77777777" w:rsidR="00053EF4" w:rsidRPr="00053EF4" w:rsidRDefault="00053EF4" w:rsidP="005170C8">
      <w:pPr>
        <w:numPr>
          <w:ilvl w:val="0"/>
          <w:numId w:val="29"/>
        </w:numPr>
        <w:spacing w:after="200" w:line="276" w:lineRule="auto"/>
        <w:contextualSpacing/>
        <w:jc w:val="both"/>
        <w:rPr>
          <w:rFonts w:eastAsiaTheme="minorEastAsia" w:cs="Arial"/>
          <w:color w:val="000000"/>
          <w:sz w:val="22"/>
          <w:szCs w:val="22"/>
        </w:rPr>
      </w:pPr>
      <w:r w:rsidRPr="00053EF4">
        <w:rPr>
          <w:rFonts w:eastAsiaTheme="minorEastAsia" w:cs="Arial"/>
          <w:color w:val="000000"/>
          <w:sz w:val="22"/>
          <w:szCs w:val="22"/>
        </w:rPr>
        <w:t>Stawki podatku od towarów i usług oraz podatku akcyzowego,</w:t>
      </w:r>
    </w:p>
    <w:p w14:paraId="02734BFF" w14:textId="077B83E0" w:rsidR="00053EF4" w:rsidRPr="00053EF4" w:rsidRDefault="00053EF4" w:rsidP="005170C8">
      <w:pPr>
        <w:numPr>
          <w:ilvl w:val="0"/>
          <w:numId w:val="29"/>
        </w:numPr>
        <w:spacing w:after="200" w:line="276" w:lineRule="auto"/>
        <w:contextualSpacing/>
        <w:jc w:val="both"/>
        <w:rPr>
          <w:rFonts w:eastAsiaTheme="minorEastAsia" w:cs="Arial"/>
          <w:color w:val="000000"/>
          <w:sz w:val="22"/>
          <w:szCs w:val="22"/>
        </w:rPr>
      </w:pPr>
      <w:r w:rsidRPr="00053EF4">
        <w:rPr>
          <w:rFonts w:eastAsiaTheme="minorEastAsia" w:cs="Arial"/>
          <w:color w:val="000000"/>
          <w:sz w:val="22"/>
          <w:szCs w:val="22"/>
        </w:rPr>
        <w:t>Wysokości minimalnego wynagrodzenia za pracę albo wysokości minimalnej stawki godzinowej, ustalonych na podstawie ustawy o minimalnym wynagrodzeniu za pracę,</w:t>
      </w:r>
    </w:p>
    <w:p w14:paraId="347C584E" w14:textId="77777777" w:rsidR="00C835E8" w:rsidRDefault="00C835E8" w:rsidP="00C835E8">
      <w:pPr>
        <w:spacing w:after="200" w:line="276" w:lineRule="auto"/>
        <w:ind w:left="1440"/>
        <w:contextualSpacing/>
        <w:jc w:val="both"/>
        <w:rPr>
          <w:rFonts w:eastAsiaTheme="minorEastAsia" w:cs="Arial"/>
          <w:color w:val="000000"/>
          <w:sz w:val="22"/>
          <w:szCs w:val="22"/>
        </w:rPr>
      </w:pPr>
    </w:p>
    <w:p w14:paraId="2154736B" w14:textId="77777777" w:rsidR="00C835E8" w:rsidRDefault="00C835E8" w:rsidP="00C835E8">
      <w:pPr>
        <w:spacing w:after="200" w:line="276" w:lineRule="auto"/>
        <w:ind w:left="1440"/>
        <w:contextualSpacing/>
        <w:jc w:val="both"/>
        <w:rPr>
          <w:rFonts w:eastAsiaTheme="minorEastAsia" w:cs="Arial"/>
          <w:color w:val="000000"/>
          <w:sz w:val="22"/>
          <w:szCs w:val="22"/>
        </w:rPr>
      </w:pPr>
    </w:p>
    <w:p w14:paraId="1C3729A4" w14:textId="77777777" w:rsidR="00053EF4" w:rsidRPr="00053EF4" w:rsidRDefault="00053EF4" w:rsidP="005170C8">
      <w:pPr>
        <w:numPr>
          <w:ilvl w:val="0"/>
          <w:numId w:val="29"/>
        </w:numPr>
        <w:spacing w:after="200" w:line="276" w:lineRule="auto"/>
        <w:contextualSpacing/>
        <w:jc w:val="both"/>
        <w:rPr>
          <w:rFonts w:eastAsiaTheme="minorEastAsia" w:cs="Arial"/>
          <w:color w:val="000000"/>
          <w:sz w:val="22"/>
          <w:szCs w:val="22"/>
        </w:rPr>
      </w:pPr>
      <w:r w:rsidRPr="00053EF4">
        <w:rPr>
          <w:rFonts w:eastAsiaTheme="minorEastAsia" w:cs="Arial"/>
          <w:color w:val="000000"/>
          <w:sz w:val="22"/>
          <w:szCs w:val="22"/>
        </w:rPr>
        <w:t>Zasad podlegania ubezpieczeniom społecznym lub ubezpieczeniu zdrowotnemu lub wysokości stawki składki na ubezpieczenia społeczne lub ubezpieczenie zdrowotne,</w:t>
      </w:r>
    </w:p>
    <w:p w14:paraId="0B452E4F" w14:textId="3D0CF0BD" w:rsidR="00053EF4" w:rsidRPr="00053EF4" w:rsidRDefault="00053EF4" w:rsidP="005170C8">
      <w:pPr>
        <w:numPr>
          <w:ilvl w:val="0"/>
          <w:numId w:val="29"/>
        </w:numPr>
        <w:spacing w:line="276" w:lineRule="auto"/>
        <w:contextualSpacing/>
        <w:jc w:val="both"/>
        <w:rPr>
          <w:rFonts w:eastAsiaTheme="minorEastAsia" w:cs="Arial"/>
          <w:color w:val="000000"/>
          <w:sz w:val="22"/>
          <w:szCs w:val="22"/>
        </w:rPr>
      </w:pPr>
      <w:r w:rsidRPr="00053EF4">
        <w:rPr>
          <w:rFonts w:eastAsiaTheme="minorEastAsia" w:cs="Arial"/>
          <w:color w:val="000000"/>
          <w:sz w:val="22"/>
          <w:szCs w:val="22"/>
        </w:rPr>
        <w:t>Zasad gromadzenia i wysokości wpłat do pracowniczych planów kapitałowych, o których mowa w ustawi</w:t>
      </w:r>
      <w:r w:rsidR="00C835E8">
        <w:rPr>
          <w:rFonts w:eastAsiaTheme="minorEastAsia" w:cs="Arial"/>
          <w:color w:val="000000"/>
          <w:sz w:val="22"/>
          <w:szCs w:val="22"/>
        </w:rPr>
        <w:t>e</w:t>
      </w:r>
      <w:r>
        <w:rPr>
          <w:rFonts w:eastAsiaTheme="minorEastAsia" w:cs="Arial"/>
          <w:color w:val="000000"/>
          <w:sz w:val="22"/>
          <w:szCs w:val="22"/>
        </w:rPr>
        <w:t xml:space="preserve"> </w:t>
      </w:r>
      <w:r w:rsidRPr="00053EF4">
        <w:rPr>
          <w:rFonts w:eastAsiaTheme="minorEastAsia" w:cs="Arial"/>
          <w:color w:val="000000"/>
          <w:sz w:val="22"/>
          <w:szCs w:val="22"/>
        </w:rPr>
        <w:t>o pracowniczych planach kapi</w:t>
      </w:r>
      <w:r w:rsidR="00C835E8">
        <w:rPr>
          <w:rFonts w:eastAsiaTheme="minorEastAsia" w:cs="Arial"/>
          <w:color w:val="000000"/>
          <w:sz w:val="22"/>
          <w:szCs w:val="22"/>
        </w:rPr>
        <w:t xml:space="preserve">tałowych </w:t>
      </w:r>
    </w:p>
    <w:p w14:paraId="780E39E1" w14:textId="77777777" w:rsidR="00053EF4" w:rsidRPr="00053EF4" w:rsidRDefault="00053EF4" w:rsidP="00053EF4">
      <w:pPr>
        <w:ind w:left="720"/>
        <w:jc w:val="both"/>
        <w:rPr>
          <w:rFonts w:eastAsiaTheme="minorEastAsia" w:cs="Arial"/>
          <w:color w:val="000000"/>
          <w:sz w:val="22"/>
          <w:szCs w:val="22"/>
        </w:rPr>
      </w:pPr>
      <w:r w:rsidRPr="00053EF4">
        <w:rPr>
          <w:rFonts w:eastAsiaTheme="minorEastAsia" w:cs="Arial"/>
          <w:color w:val="000000"/>
          <w:sz w:val="22"/>
          <w:szCs w:val="22"/>
        </w:rPr>
        <w:t>pod warunkiem wykazania Zamawiającemu, że zmiana ma wpływ na koszty realizacji zamówienia oraz wykazania wysokości tych dodatkowych kosztów.</w:t>
      </w:r>
    </w:p>
    <w:p w14:paraId="54CF5AE2" w14:textId="77777777" w:rsidR="00053EF4" w:rsidRPr="00053EF4" w:rsidRDefault="00053EF4" w:rsidP="005170C8">
      <w:pPr>
        <w:numPr>
          <w:ilvl w:val="0"/>
          <w:numId w:val="25"/>
        </w:numPr>
        <w:ind w:left="567" w:hanging="567"/>
        <w:jc w:val="both"/>
        <w:rPr>
          <w:rFonts w:eastAsiaTheme="minorEastAsia" w:cs="Arial"/>
          <w:color w:val="000000"/>
          <w:sz w:val="22"/>
          <w:szCs w:val="22"/>
        </w:rPr>
      </w:pPr>
      <w:r w:rsidRPr="00053EF4">
        <w:rPr>
          <w:rFonts w:eastAsiaTheme="minorEastAsia"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31DE6A8B" w14:textId="77777777" w:rsidR="00053EF4" w:rsidRPr="00053EF4" w:rsidRDefault="00053EF4" w:rsidP="005170C8">
      <w:pPr>
        <w:numPr>
          <w:ilvl w:val="0"/>
          <w:numId w:val="25"/>
        </w:numPr>
        <w:ind w:left="567" w:hanging="567"/>
        <w:jc w:val="both"/>
        <w:rPr>
          <w:rFonts w:eastAsiaTheme="minorEastAsia" w:cs="Arial"/>
          <w:color w:val="000000"/>
          <w:sz w:val="22"/>
          <w:szCs w:val="22"/>
        </w:rPr>
      </w:pPr>
      <w:r w:rsidRPr="00053EF4">
        <w:rPr>
          <w:rFonts w:eastAsiaTheme="minorEastAsia" w:cs="Arial"/>
          <w:color w:val="000000"/>
          <w:sz w:val="22"/>
          <w:szCs w:val="22"/>
        </w:rPr>
        <w:t>W wypadku zmiany, o której mowa w ust. 3 lit. a) wartość netto Ceny Umowy nie zmieni się, a określona w aneksie wartość brutto wynagrodzenia zostanie wyliczona na podstawie nowych przepisów.</w:t>
      </w:r>
    </w:p>
    <w:p w14:paraId="3CAA1330" w14:textId="77777777" w:rsidR="00053EF4" w:rsidRPr="00053EF4" w:rsidRDefault="00053EF4" w:rsidP="005170C8">
      <w:pPr>
        <w:numPr>
          <w:ilvl w:val="0"/>
          <w:numId w:val="25"/>
        </w:numPr>
        <w:tabs>
          <w:tab w:val="num" w:pos="567"/>
        </w:tabs>
        <w:ind w:left="567" w:hanging="567"/>
        <w:jc w:val="both"/>
        <w:rPr>
          <w:rFonts w:eastAsiaTheme="minorEastAsia" w:cs="Arial"/>
          <w:color w:val="000000"/>
          <w:sz w:val="22"/>
          <w:szCs w:val="22"/>
        </w:rPr>
      </w:pPr>
      <w:r w:rsidRPr="00053EF4">
        <w:rPr>
          <w:rFonts w:eastAsiaTheme="minorEastAsia" w:cs="Arial"/>
          <w:color w:val="000000"/>
          <w:sz w:val="22"/>
          <w:szCs w:val="22"/>
        </w:rPr>
        <w:t xml:space="preserve">W przypadku zmian, o których mowa w ust 3. lit. b),c),d) Cena Umowy ulegnie zmianie o wartość wzrostu całkowitego kosztu wykonania przez Wykonawcę zamówienia wynikającą ze zwiększenia wynagrodzeń oraz pochodnych osób bezpośrednio wykonujących zamówienie do wysokości zmian ustawowych, z uwzględnieniem wszystkich obciążeń publicznoprawnych od kwoty wzrostu minimalnego wynagrodzenia oraz pochodnych (przy uwzględnieniu proporcji wynikającej z udziału tych osób w wykonaniu wszystkich zamówień realizowanych przez Wykonawcę). </w:t>
      </w:r>
    </w:p>
    <w:p w14:paraId="63AEF738" w14:textId="658DF889" w:rsidR="00053EF4" w:rsidRPr="00053EF4" w:rsidRDefault="00053EF4" w:rsidP="005170C8">
      <w:pPr>
        <w:numPr>
          <w:ilvl w:val="0"/>
          <w:numId w:val="25"/>
        </w:numPr>
        <w:tabs>
          <w:tab w:val="num" w:pos="567"/>
        </w:tabs>
        <w:ind w:left="567" w:hanging="567"/>
        <w:jc w:val="both"/>
        <w:rPr>
          <w:rFonts w:eastAsiaTheme="minorEastAsia" w:cs="Arial"/>
          <w:color w:val="000000"/>
          <w:sz w:val="22"/>
          <w:szCs w:val="22"/>
        </w:rPr>
      </w:pPr>
      <w:r w:rsidRPr="00053EF4">
        <w:rPr>
          <w:rFonts w:eastAsiaTheme="minorEastAsia" w:cs="Arial"/>
          <w:color w:val="000000"/>
          <w:sz w:val="22"/>
          <w:szCs w:val="22"/>
        </w:rPr>
        <w:t>Wprowadzenie zmian wysokości wynagrodzenia wymaga uprzedniego złożenia przez Wykonawcę oświadczenia o wysokości dodatkowych kosztów wynikających  z wprowadzenia zmian, o których mowa w ust 3. lit. b.), c), d) oraz przedstawienia szczegółowej kalkulacji.</w:t>
      </w:r>
    </w:p>
    <w:p w14:paraId="4A4F16EE" w14:textId="014B0F8D" w:rsidR="00053EF4" w:rsidRPr="00053EF4" w:rsidRDefault="00053EF4" w:rsidP="005170C8">
      <w:pPr>
        <w:numPr>
          <w:ilvl w:val="0"/>
          <w:numId w:val="25"/>
        </w:numPr>
        <w:tabs>
          <w:tab w:val="num" w:pos="567"/>
        </w:tabs>
        <w:ind w:left="567" w:hanging="567"/>
        <w:jc w:val="both"/>
        <w:rPr>
          <w:rFonts w:eastAsiaTheme="minorEastAsia" w:cs="Arial"/>
          <w:color w:val="000000"/>
          <w:sz w:val="22"/>
          <w:szCs w:val="22"/>
        </w:rPr>
      </w:pPr>
      <w:r w:rsidRPr="00053EF4">
        <w:rPr>
          <w:rFonts w:eastAsiaTheme="minorEastAsia" w:cs="Arial"/>
          <w:color w:val="000000"/>
          <w:sz w:val="22"/>
          <w:szCs w:val="22"/>
        </w:rPr>
        <w:t>Strony dopuszczają także zmianę cen jednostkowych asortymentu będącego przedmiotem umowy w przypadku zmiany wielkości opakowania, wprowadzonej przez producenta danego asortymentu będącego przedmiotem umowy, z zachowaniem zasady proporcjonalności w stosunku do wartości (ceny) tego przedmiotu umowy ustalonej niniejszą umową.</w:t>
      </w:r>
    </w:p>
    <w:p w14:paraId="572F7E67" w14:textId="77777777" w:rsidR="00053EF4" w:rsidRPr="00053EF4" w:rsidRDefault="00053EF4" w:rsidP="005170C8">
      <w:pPr>
        <w:numPr>
          <w:ilvl w:val="0"/>
          <w:numId w:val="25"/>
        </w:numPr>
        <w:tabs>
          <w:tab w:val="num" w:pos="567"/>
        </w:tabs>
        <w:ind w:left="567" w:hanging="567"/>
        <w:contextualSpacing/>
        <w:jc w:val="both"/>
        <w:rPr>
          <w:rFonts w:eastAsiaTheme="minorEastAsia" w:cs="Arial"/>
          <w:sz w:val="22"/>
          <w:szCs w:val="22"/>
        </w:rPr>
      </w:pPr>
      <w:r w:rsidRPr="00053EF4">
        <w:rPr>
          <w:rFonts w:eastAsiaTheme="minorEastAsia" w:cs="Arial"/>
          <w:color w:val="000000"/>
          <w:sz w:val="22"/>
          <w:szCs w:val="22"/>
        </w:rPr>
        <w:t>Zapłata za zamówiony i dostarczony asortyment będący przedmiotem umowy</w:t>
      </w:r>
      <w:r w:rsidRPr="00053EF4">
        <w:rPr>
          <w:rFonts w:eastAsiaTheme="minorEastAsia" w:cs="Arial"/>
          <w:sz w:val="22"/>
          <w:szCs w:val="22"/>
        </w:rPr>
        <w:t xml:space="preserve"> płatna będzie na podstawie prawidłowo wystawionej przez Wykonawcę faktury VAT w formie papierowej na adres zamawiającego, w formacie pliku elektronicznego .pdf  na adres: </w:t>
      </w:r>
      <w:hyperlink r:id="rId32" w:history="1">
        <w:r w:rsidRPr="00053EF4">
          <w:rPr>
            <w:rFonts w:eastAsiaTheme="minorEastAsia" w:cs="Arial"/>
            <w:color w:val="FF0000"/>
            <w:sz w:val="22"/>
            <w:szCs w:val="22"/>
            <w:u w:val="single" w:color="FF0000"/>
          </w:rPr>
          <w:t>faktury@wco.pl</w:t>
        </w:r>
      </w:hyperlink>
      <w:r w:rsidRPr="00053EF4">
        <w:rPr>
          <w:rFonts w:eastAsiaTheme="minorEastAsia" w:cs="Arial"/>
          <w:sz w:val="22"/>
          <w:szCs w:val="22"/>
        </w:rPr>
        <w:t xml:space="preserve"> lub w formie elektronicznej na adres </w:t>
      </w:r>
      <w:hyperlink r:id="rId33" w:tgtFrame="_blank" w:history="1">
        <w:r w:rsidRPr="00053EF4">
          <w:rPr>
            <w:rFonts w:eastAsiaTheme="minorEastAsia" w:cs="Arial"/>
            <w:color w:val="FF0000"/>
            <w:sz w:val="22"/>
            <w:szCs w:val="22"/>
            <w:u w:val="single" w:color="FF0000"/>
          </w:rPr>
          <w:t>https://brokerpefexpert.efaktura.gov.pl</w:t>
        </w:r>
      </w:hyperlink>
      <w:r w:rsidRPr="00053EF4">
        <w:rPr>
          <w:rFonts w:eastAsiaTheme="minorEastAsia" w:cs="Arial"/>
          <w:sz w:val="22"/>
          <w:szCs w:val="22"/>
        </w:rPr>
        <w:t xml:space="preserve">,  w terminie do 60 dni od dnia otrzymania przedmiotowej faktury przez zamawiającego, na rachunek bankowy Wykonawcy wskazany na fakturze.   </w:t>
      </w:r>
    </w:p>
    <w:p w14:paraId="54111C5E" w14:textId="1C3320F6" w:rsidR="00053EF4" w:rsidRPr="00053EF4" w:rsidRDefault="00053EF4" w:rsidP="005170C8">
      <w:pPr>
        <w:numPr>
          <w:ilvl w:val="0"/>
          <w:numId w:val="25"/>
        </w:numPr>
        <w:tabs>
          <w:tab w:val="num" w:pos="567"/>
        </w:tabs>
        <w:ind w:left="567" w:hanging="567"/>
        <w:contextualSpacing/>
        <w:jc w:val="both"/>
        <w:rPr>
          <w:rFonts w:eastAsiaTheme="minorEastAsia" w:cs="Arial"/>
          <w:sz w:val="22"/>
          <w:szCs w:val="22"/>
        </w:rPr>
      </w:pPr>
      <w:r w:rsidRPr="00053EF4">
        <w:rPr>
          <w:rFonts w:eastAsiaTheme="minorEastAsia" w:cs="Arial"/>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14:paraId="2F7A3205" w14:textId="7084326A" w:rsidR="00053EF4" w:rsidRPr="00053EF4" w:rsidRDefault="00053EF4" w:rsidP="005170C8">
      <w:pPr>
        <w:numPr>
          <w:ilvl w:val="0"/>
          <w:numId w:val="25"/>
        </w:numPr>
        <w:tabs>
          <w:tab w:val="num" w:pos="284"/>
        </w:tabs>
        <w:ind w:left="426" w:hanging="426"/>
        <w:contextualSpacing/>
        <w:jc w:val="both"/>
        <w:rPr>
          <w:rFonts w:eastAsiaTheme="minorEastAsia" w:cs="Arial"/>
          <w:sz w:val="22"/>
          <w:szCs w:val="22"/>
        </w:rPr>
      </w:pPr>
      <w:r w:rsidRPr="00053EF4">
        <w:rPr>
          <w:rFonts w:eastAsiaTheme="minorEastAsia" w:cs="Arial"/>
          <w:sz w:val="22"/>
          <w:szCs w:val="22"/>
        </w:rPr>
        <w:t>Wykonawca nie może bez uprzedniego uzyskania pisemnej zgody Zamawiającego przenieść wierzytelności przysługujących mu wobec Zamawiającego, a wynikających z umowy na rzecz jakiegokolwiek podmiotu trzeciego.</w:t>
      </w:r>
    </w:p>
    <w:p w14:paraId="7DDDA48F" w14:textId="77777777" w:rsidR="00053EF4" w:rsidRPr="00053EF4" w:rsidRDefault="00053EF4" w:rsidP="00053EF4">
      <w:pPr>
        <w:jc w:val="both"/>
        <w:rPr>
          <w:rFonts w:eastAsiaTheme="minorEastAsia" w:cs="Arial"/>
          <w:color w:val="000000"/>
          <w:sz w:val="22"/>
          <w:szCs w:val="22"/>
        </w:rPr>
      </w:pPr>
    </w:p>
    <w:p w14:paraId="3AFEEB60" w14:textId="77777777" w:rsidR="00053EF4" w:rsidRPr="00053EF4" w:rsidRDefault="00053EF4" w:rsidP="00053EF4">
      <w:pPr>
        <w:jc w:val="center"/>
        <w:rPr>
          <w:rFonts w:eastAsiaTheme="minorEastAsia" w:cs="Arial"/>
          <w:b/>
          <w:color w:val="000000"/>
          <w:sz w:val="22"/>
          <w:szCs w:val="22"/>
        </w:rPr>
      </w:pPr>
      <w:r w:rsidRPr="00053EF4">
        <w:rPr>
          <w:rFonts w:eastAsiaTheme="minorEastAsia" w:cs="Arial"/>
          <w:b/>
          <w:color w:val="000000"/>
          <w:sz w:val="22"/>
          <w:szCs w:val="22"/>
        </w:rPr>
        <w:t>§ 6</w:t>
      </w:r>
    </w:p>
    <w:p w14:paraId="60988B3A" w14:textId="77777777" w:rsidR="00053EF4" w:rsidRPr="00053EF4" w:rsidRDefault="00053EF4" w:rsidP="00053EF4">
      <w:pPr>
        <w:jc w:val="center"/>
        <w:rPr>
          <w:rFonts w:eastAsiaTheme="minorEastAsia" w:cs="Arial"/>
          <w:b/>
          <w:color w:val="000000"/>
          <w:sz w:val="22"/>
          <w:szCs w:val="22"/>
        </w:rPr>
      </w:pPr>
    </w:p>
    <w:p w14:paraId="5722299A" w14:textId="6C5F2BD4" w:rsidR="00053EF4" w:rsidRPr="00053EF4" w:rsidRDefault="00053EF4" w:rsidP="005170C8">
      <w:pPr>
        <w:numPr>
          <w:ilvl w:val="0"/>
          <w:numId w:val="27"/>
        </w:numPr>
        <w:tabs>
          <w:tab w:val="num" w:pos="426"/>
        </w:tabs>
        <w:ind w:left="426" w:hanging="426"/>
        <w:jc w:val="both"/>
        <w:rPr>
          <w:rFonts w:eastAsiaTheme="minorEastAsia" w:cs="Arial"/>
          <w:sz w:val="22"/>
          <w:szCs w:val="22"/>
        </w:rPr>
      </w:pPr>
      <w:r w:rsidRPr="00053EF4">
        <w:rPr>
          <w:rFonts w:eastAsiaTheme="minorEastAsia" w:cs="Arial"/>
          <w:sz w:val="22"/>
          <w:szCs w:val="22"/>
        </w:rPr>
        <w:t xml:space="preserve">Wykonawca zobowiązuje się do zapłaty na rzecz Zamawiającego kar </w:t>
      </w:r>
      <w:r>
        <w:rPr>
          <w:rFonts w:eastAsiaTheme="minorEastAsia" w:cs="Arial"/>
          <w:sz w:val="22"/>
          <w:szCs w:val="22"/>
        </w:rPr>
        <w:t>umownych</w:t>
      </w:r>
      <w:r w:rsidRPr="00053EF4">
        <w:rPr>
          <w:rFonts w:eastAsiaTheme="minorEastAsia" w:cs="Arial"/>
          <w:sz w:val="22"/>
          <w:szCs w:val="22"/>
        </w:rPr>
        <w:t xml:space="preserve"> w przypadku:</w:t>
      </w:r>
    </w:p>
    <w:p w14:paraId="54A2EA9C" w14:textId="77777777" w:rsidR="00053EF4" w:rsidRPr="00053EF4" w:rsidRDefault="00053EF4" w:rsidP="005170C8">
      <w:pPr>
        <w:numPr>
          <w:ilvl w:val="0"/>
          <w:numId w:val="28"/>
        </w:numPr>
        <w:ind w:left="1418" w:hanging="425"/>
        <w:contextualSpacing/>
        <w:jc w:val="both"/>
        <w:rPr>
          <w:rFonts w:eastAsiaTheme="minorEastAsia" w:cs="Arial"/>
          <w:sz w:val="22"/>
          <w:szCs w:val="22"/>
        </w:rPr>
      </w:pPr>
      <w:r w:rsidRPr="00053EF4">
        <w:rPr>
          <w:rFonts w:eastAsiaTheme="minorEastAsia" w:cs="Arial"/>
          <w:sz w:val="22"/>
          <w:szCs w:val="22"/>
        </w:rPr>
        <w:t>Za każdy dzień zwłoki w realizacji zamówienia Wykonawca zapłaci na rzecz Zamawiającego karę 0,2% kwoty brutto niezrealizowanej w terminie części zamówienia, łącznie nie więcej niż 20% wartości brutto części zamówienia niezrealizowanej w terminie.</w:t>
      </w:r>
    </w:p>
    <w:p w14:paraId="3FDC837F" w14:textId="77777777" w:rsidR="00C835E8" w:rsidRPr="00C835E8" w:rsidRDefault="00053EF4" w:rsidP="005170C8">
      <w:pPr>
        <w:numPr>
          <w:ilvl w:val="0"/>
          <w:numId w:val="28"/>
        </w:numPr>
        <w:ind w:left="1418" w:hanging="425"/>
        <w:contextualSpacing/>
        <w:jc w:val="both"/>
        <w:rPr>
          <w:rFonts w:eastAsiaTheme="minorEastAsia" w:cs="Arial"/>
          <w:sz w:val="22"/>
          <w:szCs w:val="22"/>
        </w:rPr>
      </w:pPr>
      <w:r w:rsidRPr="00053EF4">
        <w:rPr>
          <w:rFonts w:eastAsiaTheme="minorEastAsia" w:cs="Arial"/>
          <w:sz w:val="22"/>
          <w:szCs w:val="22"/>
        </w:rPr>
        <w:t xml:space="preserve">Nieuzasadnionego zerwania niniejszej umowy, przez co strony rozumieją  w szczególności zaprzestanie przez Wykonawcę sprzedaży i dostarczania </w:t>
      </w:r>
      <w:r w:rsidRPr="00053EF4">
        <w:rPr>
          <w:rFonts w:eastAsiaTheme="minorEastAsia" w:cs="Arial"/>
          <w:color w:val="000000"/>
          <w:sz w:val="22"/>
          <w:szCs w:val="22"/>
        </w:rPr>
        <w:t xml:space="preserve">asortymentu </w:t>
      </w:r>
    </w:p>
    <w:p w14:paraId="090F5192" w14:textId="09AD7EC0" w:rsidR="00053EF4" w:rsidRPr="00053EF4" w:rsidRDefault="00053EF4" w:rsidP="00C835E8">
      <w:pPr>
        <w:ind w:left="1418"/>
        <w:contextualSpacing/>
        <w:jc w:val="both"/>
        <w:rPr>
          <w:rFonts w:eastAsiaTheme="minorEastAsia" w:cs="Arial"/>
          <w:sz w:val="22"/>
          <w:szCs w:val="22"/>
        </w:rPr>
      </w:pPr>
      <w:r w:rsidRPr="00053EF4">
        <w:rPr>
          <w:rFonts w:eastAsiaTheme="minorEastAsia" w:cs="Arial"/>
          <w:color w:val="000000"/>
          <w:sz w:val="22"/>
          <w:szCs w:val="22"/>
        </w:rPr>
        <w:t>będącego przedmiotem umowy</w:t>
      </w:r>
      <w:r w:rsidRPr="00053EF4">
        <w:rPr>
          <w:rFonts w:eastAsiaTheme="minorEastAsia" w:cs="Arial"/>
          <w:sz w:val="22"/>
          <w:szCs w:val="22"/>
        </w:rPr>
        <w:t xml:space="preserve"> lub wykonywania innych obowiązków wynikających z postanowień niniejszej umowy, Wykonawca zapłaci na rzecz Zamawiającego karę umowną w wysokości 5 % wartości umowy brutto,</w:t>
      </w:r>
    </w:p>
    <w:p w14:paraId="2BB8FAEC" w14:textId="77777777" w:rsidR="00053EF4" w:rsidRPr="00053EF4" w:rsidRDefault="00053EF4" w:rsidP="005170C8">
      <w:pPr>
        <w:numPr>
          <w:ilvl w:val="0"/>
          <w:numId w:val="28"/>
        </w:numPr>
        <w:ind w:left="1418" w:hanging="425"/>
        <w:contextualSpacing/>
        <w:jc w:val="both"/>
        <w:rPr>
          <w:rFonts w:eastAsiaTheme="minorEastAsia" w:cs="Arial"/>
          <w:sz w:val="22"/>
          <w:szCs w:val="22"/>
        </w:rPr>
      </w:pPr>
      <w:r w:rsidRPr="00053EF4">
        <w:rPr>
          <w:rFonts w:eastAsiaTheme="minorEastAsia" w:cs="Arial"/>
          <w:sz w:val="22"/>
          <w:szCs w:val="22"/>
        </w:rPr>
        <w:t>Odstąpienia od umowy przez Zamawiającego ze skutkiem natychmiastowym                 w przypadku określonym w § 9 ust.2 umowy Wykonawca zapłaci na rzecz Zamawiającego karę umowną w wysokości 5 % łącznej wartości brutto umowy</w:t>
      </w:r>
    </w:p>
    <w:p w14:paraId="727F0201" w14:textId="77777777" w:rsidR="00053EF4" w:rsidRPr="00053EF4" w:rsidRDefault="00053EF4" w:rsidP="005170C8">
      <w:pPr>
        <w:numPr>
          <w:ilvl w:val="0"/>
          <w:numId w:val="27"/>
        </w:numPr>
        <w:tabs>
          <w:tab w:val="num" w:pos="426"/>
        </w:tabs>
        <w:ind w:left="426" w:hanging="426"/>
        <w:contextualSpacing/>
        <w:jc w:val="both"/>
        <w:rPr>
          <w:rFonts w:eastAsiaTheme="minorEastAsia" w:cs="Arial"/>
          <w:sz w:val="22"/>
          <w:szCs w:val="22"/>
        </w:rPr>
      </w:pPr>
      <w:r w:rsidRPr="00053EF4">
        <w:rPr>
          <w:rFonts w:eastAsiaTheme="minorEastAsia" w:cs="Arial"/>
          <w:sz w:val="22"/>
          <w:szCs w:val="22"/>
        </w:rPr>
        <w:t>Łączna maksymalna wartość naliczonych Wykonawcy kar umownych nie może przekroczyć 20 % całkowitej wartości umowy brutto.</w:t>
      </w:r>
    </w:p>
    <w:p w14:paraId="0D7CCB24" w14:textId="496C3395" w:rsidR="00053EF4" w:rsidRPr="00053EF4" w:rsidRDefault="00053EF4" w:rsidP="005170C8">
      <w:pPr>
        <w:numPr>
          <w:ilvl w:val="0"/>
          <w:numId w:val="27"/>
        </w:numPr>
        <w:tabs>
          <w:tab w:val="num" w:pos="426"/>
        </w:tabs>
        <w:ind w:left="426" w:hanging="426"/>
        <w:contextualSpacing/>
        <w:jc w:val="both"/>
        <w:rPr>
          <w:rFonts w:eastAsiaTheme="minorEastAsia" w:cs="Arial"/>
          <w:sz w:val="22"/>
          <w:szCs w:val="22"/>
        </w:rPr>
      </w:pPr>
      <w:r w:rsidRPr="00053EF4">
        <w:rPr>
          <w:rFonts w:eastAsiaTheme="minorEastAsia"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14:paraId="0789D16A" w14:textId="70FB7F9D" w:rsidR="00053EF4" w:rsidRPr="00053EF4" w:rsidRDefault="00053EF4" w:rsidP="005170C8">
      <w:pPr>
        <w:numPr>
          <w:ilvl w:val="0"/>
          <w:numId w:val="27"/>
        </w:numPr>
        <w:tabs>
          <w:tab w:val="num" w:pos="426"/>
        </w:tabs>
        <w:ind w:left="426" w:hanging="426"/>
        <w:jc w:val="both"/>
        <w:rPr>
          <w:rFonts w:eastAsiaTheme="minorEastAsia" w:cs="Arial"/>
          <w:sz w:val="22"/>
          <w:szCs w:val="22"/>
        </w:rPr>
      </w:pPr>
      <w:r w:rsidRPr="00053EF4">
        <w:rPr>
          <w:rFonts w:eastAsiaTheme="minorEastAsia" w:cs="Arial"/>
          <w:sz w:val="22"/>
          <w:szCs w:val="22"/>
        </w:rPr>
        <w:t xml:space="preserve">W przypadku, gdy Wykonawca nie dostarczy w wymaganym terminie, wskazanym w § 2 ust. 3 lit. a) zamówionego </w:t>
      </w:r>
      <w:r w:rsidRPr="00053EF4">
        <w:rPr>
          <w:rFonts w:eastAsiaTheme="minorEastAsia" w:cs="Arial"/>
          <w:color w:val="000000"/>
          <w:sz w:val="22"/>
          <w:szCs w:val="22"/>
        </w:rPr>
        <w:t>asortymentu będącego przedmiotem umowy</w:t>
      </w:r>
      <w:r w:rsidRPr="00053EF4">
        <w:rPr>
          <w:rFonts w:eastAsiaTheme="minorEastAsia" w:cs="Arial"/>
          <w:sz w:val="22"/>
          <w:szCs w:val="22"/>
        </w:rPr>
        <w:t xml:space="preserve"> oraz w trakcie rozpatrywania uzasadnionej reklamacji, Zamawiający zastrzega sobie prawo do tzw. zakupu interwencyjnego potrzebnego mu asortymentu u innego dostawcy. </w:t>
      </w:r>
    </w:p>
    <w:p w14:paraId="4D337EDD" w14:textId="77777777" w:rsidR="00053EF4" w:rsidRPr="00053EF4" w:rsidRDefault="00053EF4" w:rsidP="005170C8">
      <w:pPr>
        <w:numPr>
          <w:ilvl w:val="0"/>
          <w:numId w:val="27"/>
        </w:numPr>
        <w:tabs>
          <w:tab w:val="num" w:pos="426"/>
        </w:tabs>
        <w:ind w:left="426" w:hanging="426"/>
        <w:jc w:val="both"/>
        <w:rPr>
          <w:rFonts w:eastAsiaTheme="minorEastAsia" w:cs="Arial"/>
          <w:sz w:val="22"/>
          <w:szCs w:val="22"/>
        </w:rPr>
      </w:pPr>
      <w:r w:rsidRPr="00053EF4">
        <w:rPr>
          <w:rFonts w:eastAsiaTheme="minorEastAsia"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B96B655" w14:textId="77777777" w:rsidR="00053EF4" w:rsidRPr="00053EF4" w:rsidRDefault="00053EF4" w:rsidP="005170C8">
      <w:pPr>
        <w:numPr>
          <w:ilvl w:val="0"/>
          <w:numId w:val="27"/>
        </w:numPr>
        <w:tabs>
          <w:tab w:val="num" w:pos="426"/>
        </w:tabs>
        <w:ind w:left="426" w:hanging="426"/>
        <w:jc w:val="both"/>
        <w:rPr>
          <w:rFonts w:eastAsia="TimesNewRoman" w:cs="Arial"/>
          <w:sz w:val="22"/>
          <w:szCs w:val="22"/>
        </w:rPr>
      </w:pPr>
      <w:r w:rsidRPr="00053EF4">
        <w:rPr>
          <w:rFonts w:eastAsiaTheme="minorEastAsia"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6FDDB0BE" w14:textId="77777777" w:rsidR="00053EF4" w:rsidRPr="00053EF4" w:rsidRDefault="00053EF4" w:rsidP="005170C8">
      <w:pPr>
        <w:numPr>
          <w:ilvl w:val="0"/>
          <w:numId w:val="27"/>
        </w:numPr>
        <w:tabs>
          <w:tab w:val="num" w:pos="426"/>
        </w:tabs>
        <w:ind w:left="426" w:hanging="426"/>
        <w:jc w:val="both"/>
        <w:rPr>
          <w:rFonts w:eastAsiaTheme="minorEastAsia" w:cs="Arial"/>
          <w:sz w:val="22"/>
          <w:szCs w:val="22"/>
        </w:rPr>
      </w:pPr>
      <w:r w:rsidRPr="00053EF4">
        <w:rPr>
          <w:rFonts w:eastAsiaTheme="minorEastAsia" w:cs="Arial"/>
          <w:sz w:val="22"/>
          <w:szCs w:val="22"/>
        </w:rPr>
        <w:t>Kary umowne wynikające z postanowień niniejszej umowy płatne będą przelewem na rachunek bankowy Zamawiającego w terminie 30 dni od daty wezwania Wykonawcy do ich zapłaty.</w:t>
      </w:r>
    </w:p>
    <w:p w14:paraId="26D26F5F" w14:textId="77777777" w:rsidR="00053EF4" w:rsidRPr="00053EF4" w:rsidRDefault="00053EF4" w:rsidP="00053EF4">
      <w:pPr>
        <w:jc w:val="both"/>
        <w:rPr>
          <w:rFonts w:eastAsiaTheme="minorEastAsia" w:cs="Arial"/>
          <w:b/>
          <w:color w:val="000000"/>
          <w:sz w:val="22"/>
          <w:szCs w:val="22"/>
        </w:rPr>
      </w:pPr>
    </w:p>
    <w:p w14:paraId="72075D36" w14:textId="77777777" w:rsidR="00053EF4" w:rsidRPr="00053EF4" w:rsidRDefault="00053EF4" w:rsidP="00053EF4">
      <w:pPr>
        <w:jc w:val="center"/>
        <w:rPr>
          <w:rFonts w:eastAsiaTheme="minorEastAsia" w:cs="Arial"/>
          <w:b/>
          <w:color w:val="000000"/>
          <w:sz w:val="22"/>
          <w:szCs w:val="22"/>
        </w:rPr>
      </w:pPr>
      <w:r w:rsidRPr="00053EF4">
        <w:rPr>
          <w:rFonts w:eastAsiaTheme="minorEastAsia" w:cs="Arial"/>
          <w:b/>
          <w:color w:val="000000"/>
          <w:sz w:val="22"/>
          <w:szCs w:val="22"/>
        </w:rPr>
        <w:t xml:space="preserve">  § 7</w:t>
      </w:r>
    </w:p>
    <w:p w14:paraId="1F8FC852" w14:textId="77777777" w:rsidR="00053EF4" w:rsidRPr="00053EF4" w:rsidRDefault="00053EF4" w:rsidP="00053EF4">
      <w:pPr>
        <w:jc w:val="center"/>
        <w:rPr>
          <w:rFonts w:eastAsiaTheme="minorEastAsia" w:cs="Arial"/>
          <w:b/>
          <w:color w:val="000000"/>
          <w:sz w:val="22"/>
          <w:szCs w:val="22"/>
        </w:rPr>
      </w:pPr>
    </w:p>
    <w:p w14:paraId="6A04B440" w14:textId="77777777" w:rsidR="00053EF4" w:rsidRPr="00053EF4" w:rsidRDefault="00053EF4" w:rsidP="005170C8">
      <w:pPr>
        <w:numPr>
          <w:ilvl w:val="0"/>
          <w:numId w:val="21"/>
        </w:numPr>
        <w:tabs>
          <w:tab w:val="num" w:pos="426"/>
        </w:tabs>
        <w:ind w:hanging="720"/>
        <w:jc w:val="both"/>
        <w:rPr>
          <w:rFonts w:eastAsiaTheme="minorEastAsia" w:cs="Arial"/>
          <w:color w:val="000000"/>
          <w:sz w:val="22"/>
          <w:szCs w:val="22"/>
        </w:rPr>
      </w:pPr>
      <w:r w:rsidRPr="00053EF4">
        <w:rPr>
          <w:rFonts w:eastAsiaTheme="minorEastAsia" w:cs="Arial"/>
          <w:color w:val="000000"/>
          <w:sz w:val="22"/>
          <w:szCs w:val="22"/>
        </w:rPr>
        <w:t>Osobami odpowiedzialnymi za realizację niniejszej umowy są:</w:t>
      </w:r>
    </w:p>
    <w:p w14:paraId="5183D982" w14:textId="77777777" w:rsidR="00053EF4" w:rsidRPr="00053EF4" w:rsidRDefault="00053EF4" w:rsidP="005170C8">
      <w:pPr>
        <w:numPr>
          <w:ilvl w:val="0"/>
          <w:numId w:val="20"/>
        </w:numPr>
        <w:tabs>
          <w:tab w:val="num" w:pos="851"/>
        </w:tabs>
        <w:ind w:left="851" w:hanging="284"/>
        <w:jc w:val="both"/>
        <w:rPr>
          <w:rFonts w:eastAsiaTheme="minorEastAsia" w:cs="Arial"/>
          <w:color w:val="000000"/>
          <w:sz w:val="22"/>
          <w:szCs w:val="22"/>
        </w:rPr>
      </w:pPr>
      <w:r w:rsidRPr="00053EF4">
        <w:rPr>
          <w:rFonts w:eastAsiaTheme="minorEastAsia" w:cs="Arial"/>
          <w:color w:val="000000"/>
          <w:sz w:val="22"/>
          <w:szCs w:val="22"/>
        </w:rPr>
        <w:t>ze strony Wykonawcy: imię i nazwisko…………....., Tel. ………………;                                mail: …………………...</w:t>
      </w:r>
    </w:p>
    <w:p w14:paraId="4A3C3D66" w14:textId="77777777" w:rsidR="00053EF4" w:rsidRPr="00053EF4" w:rsidRDefault="00053EF4" w:rsidP="005170C8">
      <w:pPr>
        <w:numPr>
          <w:ilvl w:val="0"/>
          <w:numId w:val="20"/>
        </w:numPr>
        <w:tabs>
          <w:tab w:val="num" w:pos="851"/>
        </w:tabs>
        <w:ind w:left="851" w:hanging="284"/>
        <w:rPr>
          <w:rFonts w:eastAsiaTheme="minorEastAsia" w:cs="Arial"/>
          <w:color w:val="000000"/>
          <w:sz w:val="22"/>
          <w:szCs w:val="22"/>
        </w:rPr>
      </w:pPr>
      <w:r w:rsidRPr="00053EF4">
        <w:rPr>
          <w:rFonts w:eastAsiaTheme="minorEastAsia" w:cs="Arial"/>
          <w:color w:val="000000"/>
          <w:sz w:val="22"/>
          <w:szCs w:val="22"/>
        </w:rPr>
        <w:t>ze strony Zamawiającego:</w:t>
      </w:r>
      <w:r w:rsidRPr="00053EF4">
        <w:rPr>
          <w:rFonts w:eastAsiaTheme="minorEastAsia" w:cs="Arial"/>
          <w:sz w:val="22"/>
          <w:szCs w:val="22"/>
        </w:rPr>
        <w:t xml:space="preserve"> </w:t>
      </w:r>
      <w:r w:rsidRPr="00053EF4">
        <w:rPr>
          <w:rFonts w:eastAsiaTheme="minorEastAsia" w:cs="Arial"/>
          <w:color w:val="000000"/>
          <w:sz w:val="22"/>
          <w:szCs w:val="22"/>
        </w:rPr>
        <w:t>Elżbieta Chojecka         tel. 61/88 50 646</w:t>
      </w:r>
    </w:p>
    <w:p w14:paraId="040C3E7C" w14:textId="77777777" w:rsidR="00053EF4" w:rsidRPr="00053EF4" w:rsidRDefault="00053EF4" w:rsidP="005170C8">
      <w:pPr>
        <w:numPr>
          <w:ilvl w:val="0"/>
          <w:numId w:val="21"/>
        </w:numPr>
        <w:tabs>
          <w:tab w:val="num" w:pos="426"/>
        </w:tabs>
        <w:ind w:left="426" w:hanging="426"/>
        <w:jc w:val="both"/>
        <w:rPr>
          <w:rFonts w:eastAsiaTheme="minorEastAsia" w:cs="Arial"/>
          <w:b/>
          <w:color w:val="000000"/>
          <w:sz w:val="22"/>
          <w:szCs w:val="22"/>
        </w:rPr>
      </w:pPr>
      <w:r w:rsidRPr="00053EF4">
        <w:rPr>
          <w:rFonts w:eastAsiaTheme="minorEastAsia"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4C5D903" w14:textId="77777777" w:rsidR="00053EF4" w:rsidRPr="00053EF4" w:rsidRDefault="00053EF4" w:rsidP="00053EF4">
      <w:pPr>
        <w:ind w:left="426"/>
        <w:jc w:val="both"/>
        <w:rPr>
          <w:rFonts w:eastAsiaTheme="minorEastAsia" w:cs="Arial"/>
          <w:b/>
          <w:color w:val="000000"/>
          <w:sz w:val="22"/>
          <w:szCs w:val="22"/>
        </w:rPr>
      </w:pPr>
    </w:p>
    <w:p w14:paraId="15232A40" w14:textId="77777777" w:rsidR="00053EF4" w:rsidRPr="00053EF4" w:rsidRDefault="00053EF4" w:rsidP="00053EF4">
      <w:pPr>
        <w:ind w:left="426"/>
        <w:jc w:val="center"/>
        <w:rPr>
          <w:rFonts w:eastAsiaTheme="minorEastAsia" w:cs="Arial"/>
          <w:b/>
          <w:color w:val="000000"/>
          <w:sz w:val="22"/>
          <w:szCs w:val="22"/>
        </w:rPr>
      </w:pPr>
      <w:r w:rsidRPr="00053EF4">
        <w:rPr>
          <w:rFonts w:eastAsiaTheme="minorEastAsia" w:cs="Arial"/>
          <w:b/>
          <w:color w:val="000000"/>
          <w:sz w:val="22"/>
          <w:szCs w:val="22"/>
        </w:rPr>
        <w:t>§ 8</w:t>
      </w:r>
    </w:p>
    <w:p w14:paraId="01188AC8" w14:textId="77777777" w:rsidR="00053EF4" w:rsidRPr="00053EF4" w:rsidRDefault="00053EF4" w:rsidP="00053EF4">
      <w:pPr>
        <w:ind w:left="426"/>
        <w:jc w:val="center"/>
        <w:rPr>
          <w:rFonts w:eastAsiaTheme="minorEastAsia" w:cs="Arial"/>
          <w:b/>
          <w:color w:val="000000"/>
          <w:sz w:val="22"/>
          <w:szCs w:val="22"/>
        </w:rPr>
      </w:pPr>
    </w:p>
    <w:p w14:paraId="2590D09B" w14:textId="152CFB9E" w:rsidR="00053EF4" w:rsidRPr="00053EF4" w:rsidRDefault="00053EF4" w:rsidP="00053EF4">
      <w:pPr>
        <w:ind w:left="426" w:hanging="426"/>
        <w:jc w:val="both"/>
        <w:rPr>
          <w:rFonts w:eastAsiaTheme="minorEastAsia" w:cs="Arial"/>
          <w:color w:val="000000"/>
          <w:sz w:val="22"/>
          <w:szCs w:val="22"/>
        </w:rPr>
      </w:pPr>
      <w:r w:rsidRPr="00053EF4">
        <w:rPr>
          <w:rFonts w:eastAsiaTheme="minorEastAsia" w:cs="Arial"/>
          <w:color w:val="000000"/>
          <w:sz w:val="22"/>
          <w:szCs w:val="22"/>
        </w:rPr>
        <w:t>1.</w:t>
      </w:r>
      <w:r w:rsidRPr="00053EF4">
        <w:rPr>
          <w:rFonts w:eastAsiaTheme="minorEastAsia" w:cs="Arial"/>
          <w:color w:val="000000"/>
          <w:sz w:val="22"/>
          <w:szCs w:val="22"/>
        </w:rPr>
        <w:tab/>
        <w:t xml:space="preserve">Strony umowy zgodnie z postanawiają, że nie są odpowiedzialne za skutki </w:t>
      </w:r>
      <w:r>
        <w:rPr>
          <w:rFonts w:eastAsiaTheme="minorEastAsia" w:cs="Arial"/>
          <w:color w:val="000000"/>
          <w:sz w:val="22"/>
          <w:szCs w:val="22"/>
        </w:rPr>
        <w:t>wynikające</w:t>
      </w:r>
      <w:r w:rsidRPr="00053EF4">
        <w:rPr>
          <w:rFonts w:eastAsiaTheme="minorEastAsia" w:cs="Arial"/>
          <w:color w:val="000000"/>
          <w:sz w:val="22"/>
          <w:szCs w:val="22"/>
        </w:rPr>
        <w:t xml:space="preserv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3F9F9BC2" w14:textId="7A421F27" w:rsidR="00053EF4" w:rsidRPr="00053EF4" w:rsidRDefault="00053EF4" w:rsidP="00053EF4">
      <w:pPr>
        <w:ind w:left="426" w:hanging="426"/>
        <w:jc w:val="both"/>
        <w:rPr>
          <w:rFonts w:eastAsiaTheme="minorEastAsia" w:cs="Arial"/>
          <w:color w:val="000000"/>
          <w:sz w:val="22"/>
          <w:szCs w:val="22"/>
        </w:rPr>
      </w:pPr>
      <w:r w:rsidRPr="00053EF4">
        <w:rPr>
          <w:rFonts w:eastAsiaTheme="minorEastAsia" w:cs="Arial"/>
          <w:color w:val="000000"/>
          <w:sz w:val="22"/>
          <w:szCs w:val="22"/>
        </w:rPr>
        <w:t>2.</w:t>
      </w:r>
      <w:r w:rsidRPr="00053EF4">
        <w:rPr>
          <w:rFonts w:eastAsiaTheme="minorEastAsia" w:cs="Arial"/>
          <w:color w:val="000000"/>
          <w:sz w:val="22"/>
          <w:szCs w:val="22"/>
        </w:rPr>
        <w:tab/>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69273176" w14:textId="77777777" w:rsidR="00053EF4" w:rsidRPr="00053EF4" w:rsidRDefault="00053EF4" w:rsidP="00053EF4">
      <w:pPr>
        <w:ind w:left="426" w:hanging="426"/>
        <w:jc w:val="both"/>
        <w:rPr>
          <w:rFonts w:eastAsiaTheme="minorEastAsia" w:cs="Arial"/>
          <w:color w:val="000000"/>
          <w:sz w:val="22"/>
          <w:szCs w:val="22"/>
        </w:rPr>
      </w:pPr>
      <w:r w:rsidRPr="00053EF4">
        <w:rPr>
          <w:rFonts w:eastAsiaTheme="minorEastAsia" w:cs="Arial"/>
          <w:color w:val="000000"/>
          <w:sz w:val="22"/>
          <w:szCs w:val="22"/>
        </w:rPr>
        <w:t xml:space="preserve">3.  Strona, która dokonała zawiadomienia o zaistnieniu działania siły wyższej, jest zobowiązana do kontynuowania wykonywania swoich zobowiązań wynikających </w:t>
      </w:r>
    </w:p>
    <w:p w14:paraId="1FA16512" w14:textId="77777777" w:rsidR="00053EF4" w:rsidRPr="00053EF4" w:rsidRDefault="00053EF4" w:rsidP="00053EF4">
      <w:pPr>
        <w:ind w:left="426"/>
        <w:jc w:val="both"/>
        <w:rPr>
          <w:rFonts w:eastAsiaTheme="minorEastAsia" w:cs="Arial"/>
          <w:color w:val="000000"/>
          <w:sz w:val="22"/>
          <w:szCs w:val="22"/>
        </w:rPr>
      </w:pPr>
      <w:r w:rsidRPr="00053EF4">
        <w:rPr>
          <w:rFonts w:eastAsiaTheme="minorEastAsia"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0DAF17EB" w14:textId="7209A3E9" w:rsidR="00053EF4" w:rsidRPr="00053EF4" w:rsidRDefault="00053EF4" w:rsidP="00053EF4">
      <w:pPr>
        <w:ind w:left="426" w:hanging="426"/>
        <w:jc w:val="both"/>
        <w:rPr>
          <w:rFonts w:eastAsiaTheme="minorEastAsia" w:cs="Arial"/>
          <w:color w:val="000000"/>
          <w:sz w:val="22"/>
          <w:szCs w:val="22"/>
        </w:rPr>
      </w:pPr>
      <w:r w:rsidRPr="00053EF4">
        <w:rPr>
          <w:rFonts w:eastAsiaTheme="minorEastAsia" w:cs="Arial"/>
          <w:color w:val="000000"/>
          <w:sz w:val="22"/>
          <w:szCs w:val="22"/>
        </w:rPr>
        <w:t>4.    Obowiązki, których Strona nie jest w stanie wykonać na skutek działania siły wyższej, na czas działania siły wyższej ulegają zawieszeniu, tzn. w czasie działania siły wyższej ww. obowiązki nie są wykonywane, a terminy ich</w:t>
      </w:r>
      <w:r>
        <w:rPr>
          <w:rFonts w:eastAsiaTheme="minorEastAsia" w:cs="Arial"/>
          <w:color w:val="000000"/>
          <w:sz w:val="22"/>
          <w:szCs w:val="22"/>
        </w:rPr>
        <w:t xml:space="preserve"> wykonania ulegają przedłużeniu</w:t>
      </w:r>
      <w:r w:rsidRPr="00053EF4">
        <w:rPr>
          <w:rFonts w:eastAsiaTheme="minorEastAsia" w:cs="Arial"/>
          <w:color w:val="000000"/>
          <w:sz w:val="22"/>
          <w:szCs w:val="22"/>
        </w:rPr>
        <w:t xml:space="preserve"> o okres działania siły wyższej. W czasie istnienia utrudnień w wykonaniu umowy na skutek działania siły wyższej w szczególności nie nalicza się przewidzianych kar umownych ani nie obciąża się drugiej strony umowy kosztami zakupów interwencyjnych</w:t>
      </w:r>
    </w:p>
    <w:p w14:paraId="11354494" w14:textId="77777777" w:rsidR="00053EF4" w:rsidRPr="00053EF4" w:rsidRDefault="00053EF4" w:rsidP="00053EF4">
      <w:pPr>
        <w:ind w:left="426" w:hanging="426"/>
        <w:rPr>
          <w:rFonts w:eastAsiaTheme="minorEastAsia" w:cs="Arial"/>
          <w:b/>
          <w:color w:val="000000"/>
          <w:sz w:val="22"/>
          <w:szCs w:val="22"/>
        </w:rPr>
      </w:pPr>
      <w:r w:rsidRPr="00053EF4">
        <w:rPr>
          <w:rFonts w:eastAsiaTheme="minorEastAsia" w:cs="Arial"/>
          <w:color w:val="000000"/>
          <w:sz w:val="22"/>
          <w:szCs w:val="22"/>
        </w:rPr>
        <w:t>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w:t>
      </w:r>
      <w:r w:rsidRPr="00053EF4">
        <w:rPr>
          <w:rFonts w:eastAsiaTheme="minorEastAsia" w:cs="Arial"/>
          <w:color w:val="000000"/>
          <w:sz w:val="22"/>
          <w:szCs w:val="22"/>
        </w:rPr>
        <w:br/>
      </w:r>
    </w:p>
    <w:p w14:paraId="439489B4" w14:textId="77777777" w:rsidR="00053EF4" w:rsidRPr="00053EF4" w:rsidRDefault="00053EF4" w:rsidP="00053EF4">
      <w:pPr>
        <w:ind w:left="360"/>
        <w:jc w:val="center"/>
        <w:rPr>
          <w:rFonts w:eastAsiaTheme="minorEastAsia" w:cs="Arial"/>
          <w:b/>
          <w:color w:val="000000"/>
          <w:sz w:val="22"/>
          <w:szCs w:val="22"/>
        </w:rPr>
      </w:pPr>
      <w:r w:rsidRPr="00053EF4">
        <w:rPr>
          <w:rFonts w:eastAsiaTheme="minorEastAsia" w:cs="Arial"/>
          <w:b/>
          <w:color w:val="000000"/>
          <w:sz w:val="22"/>
          <w:szCs w:val="22"/>
        </w:rPr>
        <w:t>§ 9</w:t>
      </w:r>
    </w:p>
    <w:p w14:paraId="3473911D" w14:textId="77777777" w:rsidR="00053EF4" w:rsidRPr="00053EF4" w:rsidRDefault="00053EF4" w:rsidP="00053EF4">
      <w:pPr>
        <w:ind w:left="360"/>
        <w:jc w:val="center"/>
        <w:rPr>
          <w:rFonts w:eastAsiaTheme="minorEastAsia" w:cs="Arial"/>
          <w:b/>
          <w:color w:val="000000"/>
          <w:sz w:val="22"/>
          <w:szCs w:val="22"/>
        </w:rPr>
      </w:pPr>
    </w:p>
    <w:p w14:paraId="5092CD64" w14:textId="34DA4226" w:rsidR="00053EF4" w:rsidRPr="00053EF4" w:rsidRDefault="00053EF4" w:rsidP="005170C8">
      <w:pPr>
        <w:numPr>
          <w:ilvl w:val="4"/>
          <w:numId w:val="21"/>
        </w:numPr>
        <w:tabs>
          <w:tab w:val="num" w:pos="426"/>
        </w:tabs>
        <w:spacing w:after="200" w:line="276" w:lineRule="auto"/>
        <w:ind w:left="426" w:hanging="426"/>
        <w:contextualSpacing/>
        <w:jc w:val="both"/>
        <w:rPr>
          <w:rFonts w:eastAsiaTheme="minorEastAsia" w:cs="Arial"/>
          <w:sz w:val="22"/>
          <w:szCs w:val="22"/>
        </w:rPr>
      </w:pPr>
      <w:r w:rsidRPr="00053EF4">
        <w:rPr>
          <w:rFonts w:eastAsiaTheme="minorEastAsia" w:cs="Arial"/>
          <w:sz w:val="22"/>
          <w:szCs w:val="22"/>
        </w:rPr>
        <w:t xml:space="preserve">Zamawiający ma prawo do odstąpienia od umowy w przypadkach </w:t>
      </w:r>
      <w:r>
        <w:rPr>
          <w:rFonts w:eastAsiaTheme="minorEastAsia" w:cs="Arial"/>
          <w:sz w:val="22"/>
          <w:szCs w:val="22"/>
        </w:rPr>
        <w:t>określonych</w:t>
      </w:r>
      <w:r w:rsidRPr="00053EF4">
        <w:rPr>
          <w:rFonts w:eastAsiaTheme="minorEastAsia" w:cs="Arial"/>
          <w:sz w:val="22"/>
          <w:szCs w:val="22"/>
        </w:rPr>
        <w:t xml:space="preserve"> w Kodeksie Cywilnym, a także w przypadku powzięcia wiadomości o wystąpieniu istotnej zmiany okoliczności powodującej, że wykonanie umowy nie leży w interesie publicznym, czego nie można było przewidzieć w chwili zawarcia umowy. </w:t>
      </w:r>
    </w:p>
    <w:p w14:paraId="2ADE5696" w14:textId="77777777" w:rsidR="00053EF4" w:rsidRPr="00053EF4" w:rsidRDefault="00053EF4" w:rsidP="005170C8">
      <w:pPr>
        <w:numPr>
          <w:ilvl w:val="4"/>
          <w:numId w:val="21"/>
        </w:numPr>
        <w:tabs>
          <w:tab w:val="num" w:pos="426"/>
        </w:tabs>
        <w:ind w:left="426" w:hanging="426"/>
        <w:contextualSpacing/>
        <w:jc w:val="both"/>
        <w:rPr>
          <w:rFonts w:eastAsiaTheme="minorEastAsia" w:cs="Arial"/>
          <w:sz w:val="22"/>
          <w:szCs w:val="22"/>
        </w:rPr>
      </w:pPr>
      <w:r w:rsidRPr="00053EF4">
        <w:rPr>
          <w:rFonts w:eastAsiaTheme="minorEastAsia" w:cs="Arial"/>
          <w:sz w:val="22"/>
          <w:szCs w:val="22"/>
        </w:rPr>
        <w:t>Zamawiający ma prawo do odstąpienia od umowy i rozwiązania jej ze skutkiem natychmiastowym w przypadku:</w:t>
      </w:r>
    </w:p>
    <w:p w14:paraId="2EAC897E" w14:textId="77777777" w:rsidR="00053EF4" w:rsidRPr="00053EF4" w:rsidRDefault="00053EF4" w:rsidP="005170C8">
      <w:pPr>
        <w:numPr>
          <w:ilvl w:val="0"/>
          <w:numId w:val="30"/>
        </w:numPr>
        <w:tabs>
          <w:tab w:val="num" w:pos="1276"/>
        </w:tabs>
        <w:ind w:left="1276" w:hanging="425"/>
        <w:contextualSpacing/>
        <w:jc w:val="both"/>
        <w:rPr>
          <w:rFonts w:eastAsiaTheme="minorEastAsia" w:cs="Arial"/>
          <w:sz w:val="22"/>
          <w:szCs w:val="22"/>
        </w:rPr>
      </w:pPr>
      <w:r w:rsidRPr="00053EF4">
        <w:rPr>
          <w:rFonts w:eastAsiaTheme="minorEastAsia" w:cs="Arial"/>
          <w:sz w:val="22"/>
          <w:szCs w:val="22"/>
        </w:rPr>
        <w:t>gdy Wykonawca nie wykonuje umowy lub wykonuje ją nienależycie, w sposób rażący naruszając istotne jej postanowienia,</w:t>
      </w:r>
    </w:p>
    <w:p w14:paraId="2C2367D0" w14:textId="77777777" w:rsidR="00053EF4" w:rsidRPr="00053EF4" w:rsidRDefault="00053EF4" w:rsidP="005170C8">
      <w:pPr>
        <w:numPr>
          <w:ilvl w:val="0"/>
          <w:numId w:val="30"/>
        </w:numPr>
        <w:tabs>
          <w:tab w:val="num" w:pos="1276"/>
        </w:tabs>
        <w:ind w:left="1276" w:hanging="425"/>
        <w:contextualSpacing/>
        <w:jc w:val="both"/>
        <w:rPr>
          <w:rFonts w:eastAsiaTheme="minorEastAsia" w:cs="Arial"/>
          <w:sz w:val="22"/>
          <w:szCs w:val="22"/>
        </w:rPr>
      </w:pPr>
      <w:r w:rsidRPr="00053EF4">
        <w:rPr>
          <w:rFonts w:eastAsiaTheme="minorEastAsia" w:cs="Arial"/>
          <w:sz w:val="22"/>
          <w:szCs w:val="22"/>
        </w:rPr>
        <w:t>zwłoki w dostawie powyżej 10 dni roboczych od dnia określonego na podstawie §2 ust. 3 umowy,</w:t>
      </w:r>
    </w:p>
    <w:p w14:paraId="65526383" w14:textId="77777777" w:rsidR="00053EF4" w:rsidRPr="00053EF4" w:rsidRDefault="00053EF4" w:rsidP="005170C8">
      <w:pPr>
        <w:numPr>
          <w:ilvl w:val="0"/>
          <w:numId w:val="30"/>
        </w:numPr>
        <w:tabs>
          <w:tab w:val="num" w:pos="1276"/>
        </w:tabs>
        <w:ind w:left="1276" w:hanging="425"/>
        <w:contextualSpacing/>
        <w:jc w:val="both"/>
        <w:rPr>
          <w:rFonts w:eastAsiaTheme="minorEastAsia" w:cs="Arial"/>
          <w:sz w:val="22"/>
          <w:szCs w:val="22"/>
        </w:rPr>
      </w:pPr>
      <w:r w:rsidRPr="00053EF4">
        <w:rPr>
          <w:rFonts w:eastAsiaTheme="minorEastAsia" w:cs="Arial"/>
          <w:sz w:val="22"/>
          <w:szCs w:val="22"/>
        </w:rPr>
        <w:t>3/krotnej uzasadnionej reklamacji,</w:t>
      </w:r>
    </w:p>
    <w:p w14:paraId="24C08756" w14:textId="0F06BA5D" w:rsidR="00053EF4" w:rsidRPr="00053EF4" w:rsidRDefault="00053EF4" w:rsidP="005170C8">
      <w:pPr>
        <w:numPr>
          <w:ilvl w:val="0"/>
          <w:numId w:val="30"/>
        </w:numPr>
        <w:tabs>
          <w:tab w:val="num" w:pos="1276"/>
        </w:tabs>
        <w:ind w:left="1276" w:hanging="425"/>
        <w:contextualSpacing/>
        <w:jc w:val="both"/>
        <w:rPr>
          <w:rFonts w:eastAsiaTheme="minorEastAsia" w:cs="Arial"/>
          <w:sz w:val="22"/>
          <w:szCs w:val="22"/>
        </w:rPr>
      </w:pPr>
      <w:r w:rsidRPr="00053EF4">
        <w:rPr>
          <w:rFonts w:eastAsiaTheme="minorEastAsia" w:cs="Arial"/>
          <w:sz w:val="22"/>
          <w:szCs w:val="22"/>
        </w:rPr>
        <w:t>jeżeli łączna wartość kar umownych naliczonych Wykonawcy przekroczy 20 % całkowitej wartości umowy brutto.</w:t>
      </w:r>
    </w:p>
    <w:p w14:paraId="0914B38E" w14:textId="77777777" w:rsidR="00053EF4" w:rsidRPr="00053EF4" w:rsidRDefault="00053EF4" w:rsidP="005170C8">
      <w:pPr>
        <w:numPr>
          <w:ilvl w:val="0"/>
          <w:numId w:val="21"/>
        </w:numPr>
        <w:tabs>
          <w:tab w:val="num" w:pos="426"/>
        </w:tabs>
        <w:spacing w:line="276" w:lineRule="auto"/>
        <w:ind w:left="426" w:hanging="426"/>
        <w:contextualSpacing/>
        <w:jc w:val="both"/>
        <w:rPr>
          <w:rFonts w:eastAsiaTheme="minorEastAsia" w:cs="Arial"/>
          <w:sz w:val="22"/>
          <w:szCs w:val="22"/>
        </w:rPr>
      </w:pPr>
      <w:r w:rsidRPr="00053EF4">
        <w:rPr>
          <w:rFonts w:eastAsiaTheme="minorEastAsia" w:cs="Arial"/>
          <w:sz w:val="22"/>
          <w:szCs w:val="22"/>
        </w:rPr>
        <w:t>W przypadku określonych w ust. 1 i 2 Wykonawca może żądać wyłącznie wynagrodzenia należnego z tytułu prawidłowego wykonania tej części umowy, która została wykonana do chwili odstąpienia od umowy lub jej rozwiązania.</w:t>
      </w:r>
    </w:p>
    <w:p w14:paraId="7A3902BC" w14:textId="77777777" w:rsidR="00053EF4" w:rsidRPr="00053EF4" w:rsidRDefault="00053EF4" w:rsidP="005170C8">
      <w:pPr>
        <w:numPr>
          <w:ilvl w:val="0"/>
          <w:numId w:val="21"/>
        </w:numPr>
        <w:tabs>
          <w:tab w:val="num" w:pos="426"/>
        </w:tabs>
        <w:ind w:left="426" w:hanging="426"/>
        <w:jc w:val="both"/>
        <w:rPr>
          <w:rFonts w:eastAsia="Calibri" w:cs="Arial"/>
          <w:sz w:val="22"/>
          <w:szCs w:val="22"/>
          <w:lang w:eastAsia="en-US"/>
        </w:rPr>
      </w:pPr>
      <w:r w:rsidRPr="00053EF4">
        <w:rPr>
          <w:rFonts w:eastAsia="Calibri"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782AD051" w14:textId="77777777" w:rsidR="00053EF4" w:rsidRPr="00053EF4" w:rsidRDefault="00053EF4" w:rsidP="005170C8">
      <w:pPr>
        <w:numPr>
          <w:ilvl w:val="0"/>
          <w:numId w:val="21"/>
        </w:numPr>
        <w:tabs>
          <w:tab w:val="num" w:pos="426"/>
        </w:tabs>
        <w:ind w:left="426" w:hanging="426"/>
        <w:jc w:val="both"/>
        <w:rPr>
          <w:rFonts w:eastAsiaTheme="minorEastAsia" w:cs="Arial"/>
          <w:sz w:val="22"/>
          <w:szCs w:val="22"/>
        </w:rPr>
      </w:pPr>
      <w:r w:rsidRPr="00053EF4">
        <w:rPr>
          <w:rFonts w:eastAsiaTheme="minorEastAsia" w:cs="Arial"/>
          <w:sz w:val="22"/>
          <w:szCs w:val="22"/>
        </w:rPr>
        <w:t>Wszelkie zmiany i uzupełnienia niniejszej umowy wymagają zachowania formy pisemnej pod rygorem nieważności, za wyjątkiem ust. 6 pkt. i.</w:t>
      </w:r>
    </w:p>
    <w:p w14:paraId="1D86B488" w14:textId="77777777" w:rsidR="00053EF4" w:rsidRPr="00053EF4" w:rsidRDefault="00053EF4" w:rsidP="005170C8">
      <w:pPr>
        <w:numPr>
          <w:ilvl w:val="0"/>
          <w:numId w:val="21"/>
        </w:numPr>
        <w:tabs>
          <w:tab w:val="num" w:pos="426"/>
        </w:tabs>
        <w:ind w:left="426" w:hanging="426"/>
        <w:jc w:val="both"/>
        <w:rPr>
          <w:rFonts w:eastAsiaTheme="minorEastAsia" w:cs="Arial"/>
          <w:sz w:val="22"/>
          <w:szCs w:val="22"/>
        </w:rPr>
      </w:pPr>
      <w:r w:rsidRPr="00053EF4">
        <w:rPr>
          <w:rFonts w:eastAsiaTheme="minorEastAsia" w:cs="Arial"/>
          <w:sz w:val="22"/>
          <w:szCs w:val="22"/>
        </w:rPr>
        <w:t xml:space="preserve">Zmiany i uzupełnienia niniejszej umowy mogą mieć miejsce w przypadku wystąpienia następujących okoliczności: </w:t>
      </w:r>
    </w:p>
    <w:p w14:paraId="53C877AF"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 xml:space="preserve">wskazanych w § 2 ust. 6 umowy, </w:t>
      </w:r>
    </w:p>
    <w:p w14:paraId="4CA449D8"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wskazanych w § 5 ust. 4 umowy,</w:t>
      </w:r>
    </w:p>
    <w:p w14:paraId="55B1B211"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zmianę jakości, parametrów lub innych cech charakterystycznych dla przedmiotu   zamówienia, w tym zmianę numeru katalogowego produktu bądź nazwy własnej produktu,</w:t>
      </w:r>
    </w:p>
    <w:p w14:paraId="1D0924C6"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zmianę sposobu konfekcjonowania,</w:t>
      </w:r>
    </w:p>
    <w:p w14:paraId="02D4774E"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w wyniku zmiany Umowy możliwe będzie podniesienie poziomu, /jakości badań wykonywanych przez Zamawiającego,</w:t>
      </w:r>
    </w:p>
    <w:p w14:paraId="2BF1A7BB"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będzie to konieczne ze względu na zmianę przepisów prawa,</w:t>
      </w:r>
    </w:p>
    <w:p w14:paraId="70BC73D8"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 xml:space="preserve">zostanie wprowadzony produkt zmodyfikowany lub udoskonalony, </w:t>
      </w:r>
    </w:p>
    <w:p w14:paraId="08B51E2F" w14:textId="77777777"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 xml:space="preserve">bądź w sytuacji wstrzymania lub zakończenia produkcji, </w:t>
      </w:r>
    </w:p>
    <w:p w14:paraId="2753962A" w14:textId="6FCFB12F" w:rsidR="00053EF4" w:rsidRPr="00053EF4" w:rsidRDefault="00053EF4" w:rsidP="005170C8">
      <w:pPr>
        <w:numPr>
          <w:ilvl w:val="0"/>
          <w:numId w:val="31"/>
        </w:numPr>
        <w:spacing w:line="276" w:lineRule="auto"/>
        <w:ind w:left="1276" w:hanging="425"/>
        <w:contextualSpacing/>
        <w:jc w:val="both"/>
        <w:rPr>
          <w:rFonts w:eastAsiaTheme="minorEastAsia" w:cs="Arial"/>
          <w:sz w:val="22"/>
          <w:szCs w:val="22"/>
        </w:rPr>
      </w:pPr>
      <w:r w:rsidRPr="00053EF4">
        <w:rPr>
          <w:rFonts w:eastAsiaTheme="minorEastAsia" w:cs="Arial"/>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p>
    <w:p w14:paraId="4CB49FBA" w14:textId="77777777" w:rsidR="00053EF4" w:rsidRPr="00053EF4" w:rsidRDefault="00053EF4" w:rsidP="005170C8">
      <w:pPr>
        <w:numPr>
          <w:ilvl w:val="0"/>
          <w:numId w:val="21"/>
        </w:numPr>
        <w:tabs>
          <w:tab w:val="num" w:pos="567"/>
        </w:tabs>
        <w:spacing w:line="276" w:lineRule="auto"/>
        <w:ind w:left="567" w:hanging="567"/>
        <w:contextualSpacing/>
        <w:jc w:val="both"/>
        <w:rPr>
          <w:rFonts w:eastAsiaTheme="minorEastAsia" w:cs="Arial"/>
          <w:sz w:val="22"/>
          <w:szCs w:val="22"/>
        </w:rPr>
      </w:pPr>
      <w:r w:rsidRPr="00053EF4">
        <w:rPr>
          <w:rFonts w:eastAsiaTheme="minorEastAsia" w:cs="Arial"/>
          <w:color w:val="000000"/>
          <w:sz w:val="22"/>
          <w:szCs w:val="22"/>
        </w:rPr>
        <w:t>Strony będą dążyć do rozstrzygnięcia sporów mogących wyniknąć przy realizacji niniejszej umowy na drodze ugodowej.</w:t>
      </w:r>
      <w:r w:rsidRPr="00053EF4">
        <w:rPr>
          <w:rFonts w:eastAsiaTheme="minorEastAsia" w:cs="Arial"/>
          <w:sz w:val="22"/>
          <w:szCs w:val="22"/>
        </w:rPr>
        <w:t xml:space="preserve"> </w:t>
      </w:r>
      <w:r w:rsidRPr="00053EF4">
        <w:rPr>
          <w:rFonts w:eastAsiaTheme="minorEastAsia" w:cs="Arial"/>
          <w:color w:val="000000"/>
          <w:sz w:val="22"/>
          <w:szCs w:val="22"/>
        </w:rPr>
        <w:t>Jeżeli strony nie osiągną kompromisu wówczas sporne sprawy rozstrzygane będą przez Sąd powszechny właściwy dla siedziby Zamawiającego.</w:t>
      </w:r>
    </w:p>
    <w:p w14:paraId="48606D93" w14:textId="77777777" w:rsidR="00053EF4" w:rsidRPr="00053EF4" w:rsidRDefault="00053EF4" w:rsidP="005170C8">
      <w:pPr>
        <w:numPr>
          <w:ilvl w:val="0"/>
          <w:numId w:val="21"/>
        </w:numPr>
        <w:tabs>
          <w:tab w:val="num" w:pos="567"/>
        </w:tabs>
        <w:spacing w:after="200" w:line="276" w:lineRule="auto"/>
        <w:ind w:left="567" w:hanging="567"/>
        <w:contextualSpacing/>
        <w:jc w:val="both"/>
        <w:rPr>
          <w:rFonts w:eastAsiaTheme="minorEastAsia" w:cs="Arial"/>
          <w:sz w:val="22"/>
          <w:szCs w:val="22"/>
        </w:rPr>
      </w:pPr>
      <w:r w:rsidRPr="00053EF4">
        <w:rPr>
          <w:rFonts w:eastAsiaTheme="minorEastAsia" w:cs="Arial"/>
          <w:color w:val="000000"/>
          <w:sz w:val="22"/>
          <w:szCs w:val="22"/>
        </w:rPr>
        <w:t>Umowa niniejsza została sporządzona w dwóch jednobrzmiących egzemplarzach – po jednym egzemplarzu dla każdej ze Stron.</w:t>
      </w:r>
    </w:p>
    <w:p w14:paraId="3658736C" w14:textId="77777777" w:rsidR="00053EF4" w:rsidRPr="00053EF4" w:rsidRDefault="00053EF4" w:rsidP="005170C8">
      <w:pPr>
        <w:numPr>
          <w:ilvl w:val="0"/>
          <w:numId w:val="21"/>
        </w:numPr>
        <w:tabs>
          <w:tab w:val="num" w:pos="567"/>
        </w:tabs>
        <w:spacing w:after="200" w:line="276" w:lineRule="auto"/>
        <w:ind w:left="567" w:hanging="567"/>
        <w:contextualSpacing/>
        <w:jc w:val="both"/>
        <w:rPr>
          <w:rFonts w:eastAsiaTheme="minorEastAsia" w:cs="Arial"/>
          <w:color w:val="000000"/>
          <w:sz w:val="22"/>
          <w:szCs w:val="22"/>
        </w:rPr>
      </w:pPr>
      <w:r w:rsidRPr="00053EF4">
        <w:rPr>
          <w:rFonts w:eastAsiaTheme="minorEastAsia" w:cs="Arial"/>
          <w:color w:val="000000"/>
          <w:sz w:val="22"/>
          <w:szCs w:val="22"/>
        </w:rPr>
        <w:t>W sprawach nieuregulowanych niniejszą umową mają zastosowanie przepisy powszechnie obowiązującego prawa, w tym w szczególności: prawa zamówień publicznych, kodeksu cywilnego</w:t>
      </w:r>
    </w:p>
    <w:p w14:paraId="7A50D9F6" w14:textId="77777777" w:rsidR="00053EF4" w:rsidRPr="00053EF4" w:rsidRDefault="00053EF4" w:rsidP="00053EF4">
      <w:pPr>
        <w:ind w:left="708"/>
        <w:rPr>
          <w:rFonts w:eastAsiaTheme="minorEastAsia" w:cs="Arial"/>
          <w:b/>
          <w:color w:val="000000"/>
          <w:sz w:val="22"/>
          <w:szCs w:val="22"/>
        </w:rPr>
      </w:pPr>
    </w:p>
    <w:p w14:paraId="0AC6A982" w14:textId="77777777" w:rsidR="00053EF4" w:rsidRPr="00053EF4" w:rsidRDefault="00053EF4" w:rsidP="00053EF4">
      <w:pPr>
        <w:ind w:left="708"/>
        <w:rPr>
          <w:rFonts w:eastAsiaTheme="minorEastAsia" w:cs="Arial"/>
          <w:sz w:val="22"/>
          <w:szCs w:val="22"/>
        </w:rPr>
      </w:pPr>
      <w:r w:rsidRPr="00053EF4">
        <w:rPr>
          <w:rFonts w:eastAsiaTheme="minorEastAsia" w:cs="Arial"/>
          <w:b/>
          <w:color w:val="000000"/>
          <w:sz w:val="22"/>
          <w:szCs w:val="22"/>
        </w:rPr>
        <w:t xml:space="preserve">Zamawiający: </w:t>
      </w:r>
      <w:r w:rsidRPr="00053EF4">
        <w:rPr>
          <w:rFonts w:eastAsiaTheme="minorEastAsia" w:cs="Arial"/>
          <w:b/>
          <w:color w:val="000000"/>
          <w:sz w:val="22"/>
          <w:szCs w:val="22"/>
        </w:rPr>
        <w:tab/>
      </w:r>
      <w:r w:rsidRPr="00053EF4">
        <w:rPr>
          <w:rFonts w:eastAsiaTheme="minorEastAsia" w:cs="Arial"/>
          <w:b/>
          <w:color w:val="000000"/>
          <w:sz w:val="22"/>
          <w:szCs w:val="22"/>
        </w:rPr>
        <w:tab/>
      </w:r>
      <w:r w:rsidRPr="00053EF4">
        <w:rPr>
          <w:rFonts w:eastAsiaTheme="minorEastAsia" w:cs="Arial"/>
          <w:b/>
          <w:color w:val="000000"/>
          <w:sz w:val="22"/>
          <w:szCs w:val="22"/>
        </w:rPr>
        <w:tab/>
      </w:r>
      <w:r w:rsidRPr="00053EF4">
        <w:rPr>
          <w:rFonts w:eastAsiaTheme="minorEastAsia" w:cs="Arial"/>
          <w:b/>
          <w:color w:val="000000"/>
          <w:sz w:val="22"/>
          <w:szCs w:val="22"/>
        </w:rPr>
        <w:tab/>
      </w:r>
      <w:r w:rsidRPr="00053EF4">
        <w:rPr>
          <w:rFonts w:eastAsiaTheme="minorEastAsia" w:cs="Arial"/>
          <w:b/>
          <w:color w:val="000000"/>
          <w:sz w:val="22"/>
          <w:szCs w:val="22"/>
        </w:rPr>
        <w:tab/>
      </w:r>
      <w:r w:rsidRPr="00053EF4">
        <w:rPr>
          <w:rFonts w:eastAsiaTheme="minorEastAsia" w:cs="Arial"/>
          <w:b/>
          <w:color w:val="000000"/>
          <w:sz w:val="22"/>
          <w:szCs w:val="22"/>
        </w:rPr>
        <w:tab/>
      </w:r>
      <w:r w:rsidRPr="00053EF4">
        <w:rPr>
          <w:rFonts w:eastAsiaTheme="minorEastAsia" w:cs="Arial"/>
          <w:b/>
          <w:color w:val="000000"/>
          <w:sz w:val="22"/>
          <w:szCs w:val="22"/>
        </w:rPr>
        <w:tab/>
        <w:t>Wykonawca:</w:t>
      </w:r>
      <w:r w:rsidRPr="00053EF4">
        <w:rPr>
          <w:rFonts w:eastAsiaTheme="minorEastAsia" w:cs="Arial"/>
          <w:b/>
          <w:color w:val="000000"/>
          <w:sz w:val="22"/>
          <w:szCs w:val="22"/>
        </w:rPr>
        <w:br/>
      </w:r>
    </w:p>
    <w:p w14:paraId="02618C83" w14:textId="77777777" w:rsidR="00053EF4" w:rsidRPr="00053EF4" w:rsidRDefault="00053EF4" w:rsidP="00053EF4">
      <w:pPr>
        <w:spacing w:before="120" w:line="276" w:lineRule="auto"/>
        <w:jc w:val="right"/>
        <w:rPr>
          <w:rFonts w:cs="Arial"/>
          <w:b/>
          <w:bCs/>
          <w:sz w:val="22"/>
          <w:szCs w:val="22"/>
        </w:rPr>
      </w:pPr>
    </w:p>
    <w:p w14:paraId="73583E7A" w14:textId="77777777" w:rsidR="00053EF4" w:rsidRPr="00053EF4" w:rsidRDefault="00053EF4" w:rsidP="00053EF4">
      <w:pPr>
        <w:spacing w:before="120" w:line="276" w:lineRule="auto"/>
        <w:jc w:val="right"/>
        <w:rPr>
          <w:rFonts w:cs="Arial"/>
          <w:b/>
          <w:bCs/>
          <w:sz w:val="22"/>
          <w:szCs w:val="22"/>
        </w:rPr>
      </w:pPr>
    </w:p>
    <w:p w14:paraId="1B61B3B4" w14:textId="77777777" w:rsidR="00053EF4" w:rsidRPr="00053EF4" w:rsidRDefault="00053EF4" w:rsidP="00053EF4">
      <w:pPr>
        <w:spacing w:before="120" w:line="276" w:lineRule="auto"/>
        <w:jc w:val="right"/>
        <w:rPr>
          <w:rFonts w:cs="Arial"/>
          <w:b/>
          <w:bCs/>
          <w:sz w:val="22"/>
          <w:szCs w:val="22"/>
        </w:rPr>
      </w:pPr>
    </w:p>
    <w:p w14:paraId="0E37C1A8" w14:textId="77777777" w:rsidR="00053EF4" w:rsidRPr="00053EF4" w:rsidRDefault="00053EF4" w:rsidP="00053EF4">
      <w:pPr>
        <w:spacing w:before="120" w:line="276" w:lineRule="auto"/>
        <w:jc w:val="right"/>
        <w:rPr>
          <w:rFonts w:cs="Arial"/>
          <w:b/>
          <w:bCs/>
          <w:sz w:val="22"/>
          <w:szCs w:val="22"/>
        </w:rPr>
      </w:pPr>
    </w:p>
    <w:p w14:paraId="0C0D0587" w14:textId="77777777" w:rsidR="00053EF4" w:rsidRDefault="00053EF4" w:rsidP="00053EF4">
      <w:pPr>
        <w:spacing w:before="120" w:line="276" w:lineRule="auto"/>
        <w:jc w:val="right"/>
        <w:rPr>
          <w:rFonts w:cs="Arial"/>
          <w:b/>
          <w:bCs/>
          <w:sz w:val="22"/>
          <w:szCs w:val="22"/>
        </w:rPr>
      </w:pPr>
    </w:p>
    <w:p w14:paraId="1959F0BD" w14:textId="77777777" w:rsidR="00053EF4" w:rsidRDefault="00053EF4" w:rsidP="00053EF4">
      <w:pPr>
        <w:spacing w:before="120" w:line="276" w:lineRule="auto"/>
        <w:jc w:val="right"/>
        <w:rPr>
          <w:rFonts w:cs="Arial"/>
          <w:b/>
          <w:bCs/>
          <w:sz w:val="22"/>
          <w:szCs w:val="22"/>
        </w:rPr>
      </w:pPr>
    </w:p>
    <w:p w14:paraId="2A753BC2" w14:textId="77777777" w:rsidR="00053EF4" w:rsidRDefault="00053EF4" w:rsidP="00053EF4">
      <w:pPr>
        <w:spacing w:before="120" w:line="276" w:lineRule="auto"/>
        <w:jc w:val="right"/>
        <w:rPr>
          <w:rFonts w:cs="Arial"/>
          <w:b/>
          <w:bCs/>
          <w:sz w:val="22"/>
          <w:szCs w:val="22"/>
        </w:rPr>
      </w:pPr>
    </w:p>
    <w:p w14:paraId="6E8244AF" w14:textId="77777777" w:rsidR="00053EF4" w:rsidRDefault="00053EF4" w:rsidP="00053EF4">
      <w:pPr>
        <w:spacing w:before="120" w:line="276" w:lineRule="auto"/>
        <w:jc w:val="right"/>
        <w:rPr>
          <w:rFonts w:cs="Arial"/>
          <w:b/>
          <w:bCs/>
          <w:sz w:val="22"/>
          <w:szCs w:val="22"/>
        </w:rPr>
      </w:pPr>
    </w:p>
    <w:p w14:paraId="1691EB28" w14:textId="77777777" w:rsidR="00053EF4" w:rsidRDefault="00053EF4" w:rsidP="00053EF4">
      <w:pPr>
        <w:spacing w:before="120" w:line="276" w:lineRule="auto"/>
        <w:jc w:val="right"/>
        <w:rPr>
          <w:rFonts w:cs="Arial"/>
          <w:b/>
          <w:bCs/>
          <w:sz w:val="22"/>
          <w:szCs w:val="22"/>
        </w:rPr>
      </w:pPr>
    </w:p>
    <w:p w14:paraId="76F7217D" w14:textId="77777777" w:rsidR="00053EF4" w:rsidRDefault="00053EF4" w:rsidP="00053EF4">
      <w:pPr>
        <w:spacing w:before="120" w:line="276" w:lineRule="auto"/>
        <w:jc w:val="right"/>
        <w:rPr>
          <w:rFonts w:cs="Arial"/>
          <w:b/>
          <w:bCs/>
          <w:sz w:val="22"/>
          <w:szCs w:val="22"/>
        </w:rPr>
      </w:pPr>
    </w:p>
    <w:p w14:paraId="01CCAEF3" w14:textId="77777777" w:rsidR="00053EF4" w:rsidRDefault="00053EF4" w:rsidP="00053EF4">
      <w:pPr>
        <w:spacing w:before="120" w:line="276" w:lineRule="auto"/>
        <w:jc w:val="right"/>
        <w:rPr>
          <w:rFonts w:cs="Arial"/>
          <w:b/>
          <w:bCs/>
          <w:sz w:val="22"/>
          <w:szCs w:val="22"/>
        </w:rPr>
      </w:pPr>
    </w:p>
    <w:p w14:paraId="2460618B" w14:textId="77777777" w:rsidR="00053EF4" w:rsidRDefault="00053EF4" w:rsidP="00053EF4">
      <w:pPr>
        <w:spacing w:before="120" w:line="276" w:lineRule="auto"/>
        <w:jc w:val="right"/>
        <w:rPr>
          <w:rFonts w:cs="Arial"/>
          <w:b/>
          <w:bCs/>
          <w:sz w:val="22"/>
          <w:szCs w:val="22"/>
        </w:rPr>
      </w:pPr>
    </w:p>
    <w:p w14:paraId="208ACCFE" w14:textId="77777777" w:rsidR="00053EF4" w:rsidRDefault="00053EF4" w:rsidP="00053EF4">
      <w:pPr>
        <w:spacing w:before="120" w:line="276" w:lineRule="auto"/>
        <w:jc w:val="right"/>
        <w:rPr>
          <w:rFonts w:cs="Arial"/>
          <w:b/>
          <w:bCs/>
          <w:sz w:val="22"/>
          <w:szCs w:val="22"/>
        </w:rPr>
      </w:pPr>
    </w:p>
    <w:p w14:paraId="07E6FF4C" w14:textId="77777777" w:rsidR="00053EF4" w:rsidRDefault="00053EF4" w:rsidP="00053EF4">
      <w:pPr>
        <w:spacing w:before="120" w:line="276" w:lineRule="auto"/>
        <w:jc w:val="right"/>
        <w:rPr>
          <w:rFonts w:cs="Arial"/>
          <w:b/>
          <w:bCs/>
          <w:sz w:val="22"/>
          <w:szCs w:val="22"/>
        </w:rPr>
      </w:pPr>
    </w:p>
    <w:p w14:paraId="43DCC3FA" w14:textId="77777777" w:rsidR="00053EF4" w:rsidRDefault="00053EF4" w:rsidP="00053EF4">
      <w:pPr>
        <w:spacing w:before="120" w:line="276" w:lineRule="auto"/>
        <w:jc w:val="right"/>
        <w:rPr>
          <w:rFonts w:cs="Arial"/>
          <w:b/>
          <w:bCs/>
          <w:sz w:val="22"/>
          <w:szCs w:val="22"/>
        </w:rPr>
      </w:pPr>
    </w:p>
    <w:p w14:paraId="07571E99" w14:textId="77777777" w:rsidR="00053EF4" w:rsidRDefault="00053EF4" w:rsidP="00053EF4">
      <w:pPr>
        <w:spacing w:before="120" w:line="276" w:lineRule="auto"/>
        <w:jc w:val="right"/>
        <w:rPr>
          <w:rFonts w:cs="Arial"/>
          <w:b/>
          <w:bCs/>
          <w:sz w:val="22"/>
          <w:szCs w:val="22"/>
        </w:rPr>
      </w:pPr>
    </w:p>
    <w:p w14:paraId="343D7FB7" w14:textId="77777777" w:rsidR="00053EF4" w:rsidRDefault="00053EF4" w:rsidP="00053EF4">
      <w:pPr>
        <w:spacing w:before="120" w:line="276" w:lineRule="auto"/>
        <w:jc w:val="right"/>
        <w:rPr>
          <w:rFonts w:cs="Arial"/>
          <w:b/>
          <w:bCs/>
          <w:sz w:val="22"/>
          <w:szCs w:val="22"/>
        </w:rPr>
      </w:pPr>
    </w:p>
    <w:p w14:paraId="7CC9CD1F" w14:textId="77777777" w:rsidR="00E67D0D" w:rsidRDefault="00E67D0D" w:rsidP="00053EF4">
      <w:pPr>
        <w:spacing w:before="120" w:line="276" w:lineRule="auto"/>
        <w:jc w:val="right"/>
        <w:rPr>
          <w:rFonts w:cs="Arial"/>
          <w:b/>
          <w:bCs/>
          <w:sz w:val="22"/>
          <w:szCs w:val="22"/>
        </w:rPr>
      </w:pPr>
    </w:p>
    <w:p w14:paraId="64CF2475" w14:textId="77777777" w:rsidR="00E67D0D" w:rsidRDefault="00E67D0D" w:rsidP="00053EF4">
      <w:pPr>
        <w:spacing w:before="120" w:line="276" w:lineRule="auto"/>
        <w:jc w:val="right"/>
        <w:rPr>
          <w:rFonts w:cs="Arial"/>
          <w:b/>
          <w:bCs/>
          <w:sz w:val="22"/>
          <w:szCs w:val="22"/>
        </w:rPr>
      </w:pPr>
    </w:p>
    <w:p w14:paraId="79B682A1" w14:textId="77777777" w:rsidR="00E67D0D" w:rsidRDefault="00E67D0D" w:rsidP="00053EF4">
      <w:pPr>
        <w:spacing w:before="120" w:line="276" w:lineRule="auto"/>
        <w:jc w:val="right"/>
        <w:rPr>
          <w:rFonts w:cs="Arial"/>
          <w:b/>
          <w:bCs/>
          <w:sz w:val="22"/>
          <w:szCs w:val="22"/>
        </w:rPr>
      </w:pPr>
    </w:p>
    <w:p w14:paraId="69BE4A6E" w14:textId="77777777" w:rsidR="00E67D0D" w:rsidRDefault="00E67D0D" w:rsidP="00053EF4">
      <w:pPr>
        <w:spacing w:before="120" w:line="276" w:lineRule="auto"/>
        <w:jc w:val="right"/>
        <w:rPr>
          <w:rFonts w:cs="Arial"/>
          <w:b/>
          <w:bCs/>
          <w:sz w:val="22"/>
          <w:szCs w:val="22"/>
        </w:rPr>
      </w:pPr>
    </w:p>
    <w:p w14:paraId="443A4630" w14:textId="77777777" w:rsidR="00E67D0D" w:rsidRDefault="00E67D0D" w:rsidP="00053EF4">
      <w:pPr>
        <w:spacing w:before="120" w:line="276" w:lineRule="auto"/>
        <w:jc w:val="right"/>
        <w:rPr>
          <w:rFonts w:cs="Arial"/>
          <w:b/>
          <w:bCs/>
          <w:sz w:val="22"/>
          <w:szCs w:val="22"/>
        </w:rPr>
      </w:pPr>
    </w:p>
    <w:p w14:paraId="1F16215E" w14:textId="4FB428C8" w:rsidR="00053EF4" w:rsidRPr="00053EF4" w:rsidRDefault="00053EF4" w:rsidP="00053EF4">
      <w:pPr>
        <w:spacing w:before="120" w:line="276" w:lineRule="auto"/>
        <w:jc w:val="right"/>
        <w:rPr>
          <w:rFonts w:cs="Arial"/>
          <w:b/>
          <w:bCs/>
          <w:sz w:val="22"/>
          <w:szCs w:val="22"/>
        </w:rPr>
      </w:pPr>
    </w:p>
    <w:p w14:paraId="6A99C80F" w14:textId="77777777" w:rsidR="00053EF4" w:rsidRPr="00053EF4" w:rsidRDefault="00053EF4" w:rsidP="00053EF4">
      <w:pPr>
        <w:spacing w:before="120" w:line="276" w:lineRule="auto"/>
        <w:jc w:val="right"/>
        <w:rPr>
          <w:rFonts w:cs="Arial"/>
          <w:b/>
          <w:bCs/>
          <w:sz w:val="22"/>
          <w:szCs w:val="22"/>
        </w:rPr>
      </w:pPr>
    </w:p>
    <w:p w14:paraId="289CD43F" w14:textId="77777777" w:rsidR="00053EF4" w:rsidRPr="00053EF4" w:rsidRDefault="00053EF4" w:rsidP="00053EF4">
      <w:pPr>
        <w:spacing w:before="120" w:line="276" w:lineRule="auto"/>
        <w:jc w:val="right"/>
        <w:rPr>
          <w:rFonts w:cs="Arial"/>
          <w:b/>
          <w:bCs/>
          <w:sz w:val="22"/>
          <w:szCs w:val="22"/>
        </w:rPr>
      </w:pPr>
    </w:p>
    <w:p w14:paraId="0BDB81D1" w14:textId="0984232E" w:rsidR="008751E0" w:rsidRPr="009C4EF9" w:rsidRDefault="008751E0" w:rsidP="00E67D0D">
      <w:pPr>
        <w:jc w:val="right"/>
        <w:rPr>
          <w:rFonts w:eastAsia="Calibri" w:cs="Arial"/>
          <w:sz w:val="22"/>
          <w:szCs w:val="22"/>
        </w:rPr>
      </w:pPr>
      <w:r w:rsidRPr="009C4EF9">
        <w:rPr>
          <w:rFonts w:eastAsia="Calibri" w:cs="Arial"/>
          <w:b/>
          <w:sz w:val="22"/>
          <w:szCs w:val="22"/>
        </w:rPr>
        <w:t xml:space="preserve">Załącznik </w:t>
      </w:r>
      <w:r w:rsidR="00E67D0D">
        <w:rPr>
          <w:rFonts w:eastAsia="Calibri" w:cs="Arial"/>
          <w:b/>
          <w:sz w:val="22"/>
          <w:szCs w:val="22"/>
        </w:rPr>
        <w:t>4</w:t>
      </w:r>
      <w:r w:rsidRPr="009C4EF9">
        <w:rPr>
          <w:rFonts w:eastAsia="Calibri" w:cs="Arial"/>
          <w:b/>
          <w:sz w:val="22"/>
          <w:szCs w:val="22"/>
        </w:rPr>
        <w:t xml:space="preserve"> do zaproszenia</w:t>
      </w:r>
    </w:p>
    <w:p w14:paraId="2D4653AF" w14:textId="77777777" w:rsidR="00E67D0D" w:rsidRPr="001D05F8" w:rsidRDefault="00E67D0D" w:rsidP="00E67D0D">
      <w:pPr>
        <w:spacing w:line="276" w:lineRule="auto"/>
        <w:ind w:hanging="135"/>
        <w:jc w:val="both"/>
        <w:rPr>
          <w:rFonts w:cs="Arial"/>
          <w:b/>
          <w:sz w:val="22"/>
          <w:szCs w:val="22"/>
        </w:rPr>
      </w:pPr>
    </w:p>
    <w:p w14:paraId="7E052E59" w14:textId="77777777" w:rsidR="00E67D0D" w:rsidRPr="001D05F8" w:rsidRDefault="00E67D0D" w:rsidP="00E67D0D">
      <w:pPr>
        <w:widowControl w:val="0"/>
        <w:autoSpaceDE w:val="0"/>
        <w:autoSpaceDN w:val="0"/>
        <w:adjustRightInd w:val="0"/>
        <w:spacing w:line="276" w:lineRule="auto"/>
        <w:rPr>
          <w:rFonts w:cs="Arial"/>
          <w:b/>
          <w:bCs/>
          <w:sz w:val="22"/>
          <w:szCs w:val="22"/>
        </w:rPr>
      </w:pPr>
      <w:r w:rsidRPr="001D05F8">
        <w:rPr>
          <w:rFonts w:cs="Arial"/>
          <w:b/>
          <w:bCs/>
          <w:sz w:val="22"/>
          <w:szCs w:val="22"/>
        </w:rPr>
        <w:t>Wykonawca:</w:t>
      </w:r>
    </w:p>
    <w:p w14:paraId="27CFFB01" w14:textId="77777777" w:rsidR="00E67D0D" w:rsidRPr="001D05F8" w:rsidRDefault="00E67D0D" w:rsidP="00E67D0D">
      <w:pPr>
        <w:widowControl w:val="0"/>
        <w:autoSpaceDE w:val="0"/>
        <w:autoSpaceDN w:val="0"/>
        <w:adjustRightInd w:val="0"/>
        <w:spacing w:line="276" w:lineRule="auto"/>
        <w:rPr>
          <w:rFonts w:cs="Arial"/>
          <w:sz w:val="22"/>
          <w:szCs w:val="22"/>
        </w:rPr>
      </w:pPr>
      <w:r w:rsidRPr="001D05F8">
        <w:rPr>
          <w:rFonts w:cs="Arial"/>
          <w:sz w:val="22"/>
          <w:szCs w:val="22"/>
        </w:rPr>
        <w:t>………………………………………………………………………………</w:t>
      </w:r>
    </w:p>
    <w:p w14:paraId="70DD13C7" w14:textId="77777777" w:rsidR="00E67D0D" w:rsidRPr="001D05F8" w:rsidRDefault="00E67D0D" w:rsidP="00E67D0D">
      <w:pPr>
        <w:widowControl w:val="0"/>
        <w:autoSpaceDE w:val="0"/>
        <w:autoSpaceDN w:val="0"/>
        <w:adjustRightInd w:val="0"/>
        <w:spacing w:line="276" w:lineRule="auto"/>
        <w:rPr>
          <w:rFonts w:cs="Arial"/>
          <w:sz w:val="22"/>
          <w:szCs w:val="22"/>
        </w:rPr>
      </w:pPr>
      <w:r w:rsidRPr="001D05F8">
        <w:rPr>
          <w:rFonts w:cs="Arial"/>
          <w:sz w:val="22"/>
          <w:szCs w:val="22"/>
        </w:rPr>
        <w:t>………………………………………………………………………………</w:t>
      </w:r>
    </w:p>
    <w:p w14:paraId="6C4C9EE5" w14:textId="77777777" w:rsidR="00E67D0D" w:rsidRPr="001D05F8" w:rsidRDefault="00E67D0D" w:rsidP="00E67D0D">
      <w:pPr>
        <w:widowControl w:val="0"/>
        <w:autoSpaceDE w:val="0"/>
        <w:autoSpaceDN w:val="0"/>
        <w:adjustRightInd w:val="0"/>
        <w:spacing w:line="276" w:lineRule="auto"/>
        <w:rPr>
          <w:rFonts w:cs="Arial"/>
          <w:iCs/>
          <w:sz w:val="22"/>
          <w:szCs w:val="22"/>
        </w:rPr>
      </w:pPr>
      <w:r w:rsidRPr="001D05F8">
        <w:rPr>
          <w:rFonts w:cs="Arial"/>
          <w:iCs/>
          <w:sz w:val="22"/>
          <w:szCs w:val="22"/>
        </w:rPr>
        <w:t>(pełna nazwa/firma, adres, w zależności od podmiotu: NIP/PESEL, KRS/CEiDG)</w:t>
      </w:r>
    </w:p>
    <w:p w14:paraId="52789CB8" w14:textId="77777777" w:rsidR="00E67D0D" w:rsidRPr="001D05F8" w:rsidRDefault="00E67D0D" w:rsidP="00E67D0D">
      <w:pPr>
        <w:widowControl w:val="0"/>
        <w:autoSpaceDE w:val="0"/>
        <w:autoSpaceDN w:val="0"/>
        <w:adjustRightInd w:val="0"/>
        <w:spacing w:line="276" w:lineRule="auto"/>
        <w:rPr>
          <w:rFonts w:cs="Arial"/>
          <w:sz w:val="22"/>
          <w:szCs w:val="22"/>
        </w:rPr>
      </w:pPr>
      <w:r w:rsidRPr="001D05F8">
        <w:rPr>
          <w:rFonts w:cs="Arial"/>
          <w:sz w:val="22"/>
          <w:szCs w:val="22"/>
        </w:rPr>
        <w:t>reprezentowany przez:</w:t>
      </w:r>
    </w:p>
    <w:p w14:paraId="78211D7A" w14:textId="77777777" w:rsidR="00E67D0D" w:rsidRPr="001D05F8" w:rsidRDefault="00E67D0D" w:rsidP="00E67D0D">
      <w:pPr>
        <w:widowControl w:val="0"/>
        <w:autoSpaceDE w:val="0"/>
        <w:autoSpaceDN w:val="0"/>
        <w:adjustRightInd w:val="0"/>
        <w:spacing w:line="276" w:lineRule="auto"/>
        <w:rPr>
          <w:rFonts w:cs="Arial"/>
          <w:sz w:val="22"/>
          <w:szCs w:val="22"/>
        </w:rPr>
      </w:pPr>
      <w:r w:rsidRPr="001D05F8">
        <w:rPr>
          <w:rFonts w:cs="Arial"/>
          <w:sz w:val="22"/>
          <w:szCs w:val="22"/>
        </w:rPr>
        <w:t>………………………………………………………………………………</w:t>
      </w:r>
    </w:p>
    <w:p w14:paraId="2974BAF9" w14:textId="77777777" w:rsidR="00E67D0D" w:rsidRPr="001D05F8" w:rsidRDefault="00E67D0D" w:rsidP="00E67D0D">
      <w:pPr>
        <w:widowControl w:val="0"/>
        <w:autoSpaceDE w:val="0"/>
        <w:autoSpaceDN w:val="0"/>
        <w:adjustRightInd w:val="0"/>
        <w:spacing w:line="276" w:lineRule="auto"/>
        <w:rPr>
          <w:rFonts w:cs="Arial"/>
          <w:iCs/>
          <w:sz w:val="22"/>
          <w:szCs w:val="22"/>
        </w:rPr>
      </w:pPr>
      <w:r w:rsidRPr="001D05F8">
        <w:rPr>
          <w:rFonts w:cs="Arial"/>
          <w:iCs/>
          <w:sz w:val="22"/>
          <w:szCs w:val="22"/>
        </w:rPr>
        <w:t>(imię, nazwisko, stanowisko/podstawa do reprezentacji)</w:t>
      </w:r>
    </w:p>
    <w:p w14:paraId="7E359A6D" w14:textId="77777777" w:rsidR="00E67D0D" w:rsidRPr="001D05F8" w:rsidRDefault="00E67D0D" w:rsidP="00E67D0D">
      <w:pPr>
        <w:widowControl w:val="0"/>
        <w:autoSpaceDE w:val="0"/>
        <w:autoSpaceDN w:val="0"/>
        <w:adjustRightInd w:val="0"/>
        <w:spacing w:line="276" w:lineRule="auto"/>
        <w:rPr>
          <w:rFonts w:cs="Arial"/>
          <w:sz w:val="22"/>
          <w:szCs w:val="22"/>
        </w:rPr>
      </w:pPr>
    </w:p>
    <w:p w14:paraId="69723BBC" w14:textId="77777777" w:rsidR="00E67D0D" w:rsidRPr="001D05F8" w:rsidRDefault="00E67D0D" w:rsidP="00E67D0D">
      <w:pPr>
        <w:widowControl w:val="0"/>
        <w:autoSpaceDE w:val="0"/>
        <w:autoSpaceDN w:val="0"/>
        <w:adjustRightInd w:val="0"/>
        <w:spacing w:line="276" w:lineRule="auto"/>
        <w:jc w:val="center"/>
        <w:rPr>
          <w:rFonts w:cs="Arial"/>
          <w:b/>
          <w:bCs/>
          <w:sz w:val="22"/>
          <w:szCs w:val="22"/>
        </w:rPr>
      </w:pPr>
      <w:r w:rsidRPr="001D05F8">
        <w:rPr>
          <w:rFonts w:cs="Arial"/>
          <w:b/>
          <w:bCs/>
          <w:sz w:val="22"/>
          <w:szCs w:val="22"/>
        </w:rPr>
        <w:t xml:space="preserve">Oświadczenie Wykonawcy </w:t>
      </w:r>
    </w:p>
    <w:p w14:paraId="5E6A8A1D" w14:textId="77777777" w:rsidR="00E67D0D" w:rsidRPr="001D05F8" w:rsidRDefault="00E67D0D" w:rsidP="00E67D0D">
      <w:pPr>
        <w:widowControl w:val="0"/>
        <w:autoSpaceDE w:val="0"/>
        <w:autoSpaceDN w:val="0"/>
        <w:adjustRightInd w:val="0"/>
        <w:spacing w:line="276" w:lineRule="auto"/>
        <w:jc w:val="center"/>
        <w:rPr>
          <w:rFonts w:cs="Arial"/>
          <w:b/>
          <w:bCs/>
          <w:sz w:val="22"/>
          <w:szCs w:val="22"/>
        </w:rPr>
      </w:pPr>
      <w:r w:rsidRPr="001D05F8">
        <w:rPr>
          <w:rFonts w:cs="Arial"/>
          <w:b/>
          <w:bCs/>
          <w:sz w:val="22"/>
          <w:szCs w:val="22"/>
        </w:rPr>
        <w:t xml:space="preserve">składane na podstawie art. 125 ust.1 ustawy z dnia 19 września 2019 r. </w:t>
      </w:r>
    </w:p>
    <w:p w14:paraId="38416D2D" w14:textId="77777777" w:rsidR="00E67D0D" w:rsidRPr="001D05F8" w:rsidRDefault="00E67D0D" w:rsidP="00E67D0D">
      <w:pPr>
        <w:widowControl w:val="0"/>
        <w:autoSpaceDE w:val="0"/>
        <w:autoSpaceDN w:val="0"/>
        <w:adjustRightInd w:val="0"/>
        <w:spacing w:line="276" w:lineRule="auto"/>
        <w:jc w:val="center"/>
        <w:rPr>
          <w:rFonts w:cs="Arial"/>
          <w:b/>
          <w:bCs/>
          <w:sz w:val="22"/>
          <w:szCs w:val="22"/>
        </w:rPr>
      </w:pPr>
      <w:r w:rsidRPr="001D05F8">
        <w:rPr>
          <w:rFonts w:cs="Arial"/>
          <w:b/>
          <w:bCs/>
          <w:sz w:val="22"/>
          <w:szCs w:val="22"/>
        </w:rPr>
        <w:t xml:space="preserve"> Prawo zamówień publicznych (dalej jako: ustawa Pzp), </w:t>
      </w:r>
    </w:p>
    <w:p w14:paraId="41062DBE" w14:textId="77777777" w:rsidR="00E67D0D" w:rsidRPr="001D05F8" w:rsidRDefault="00E67D0D" w:rsidP="00E67D0D">
      <w:pPr>
        <w:widowControl w:val="0"/>
        <w:autoSpaceDE w:val="0"/>
        <w:autoSpaceDN w:val="0"/>
        <w:adjustRightInd w:val="0"/>
        <w:spacing w:line="276" w:lineRule="auto"/>
        <w:rPr>
          <w:rFonts w:cs="Arial"/>
          <w:b/>
          <w:bCs/>
          <w:sz w:val="22"/>
          <w:szCs w:val="22"/>
        </w:rPr>
      </w:pPr>
    </w:p>
    <w:p w14:paraId="2515960F" w14:textId="77777777" w:rsidR="00E67D0D" w:rsidRPr="001D05F8" w:rsidRDefault="00E67D0D" w:rsidP="00E67D0D">
      <w:pPr>
        <w:widowControl w:val="0"/>
        <w:autoSpaceDE w:val="0"/>
        <w:autoSpaceDN w:val="0"/>
        <w:adjustRightInd w:val="0"/>
        <w:spacing w:line="276" w:lineRule="auto"/>
        <w:ind w:left="708" w:firstLine="708"/>
        <w:rPr>
          <w:rFonts w:cs="Arial"/>
          <w:b/>
          <w:bCs/>
          <w:sz w:val="22"/>
          <w:szCs w:val="22"/>
        </w:rPr>
      </w:pPr>
      <w:r w:rsidRPr="001D05F8">
        <w:rPr>
          <w:rFonts w:cs="Arial"/>
          <w:b/>
          <w:bCs/>
          <w:sz w:val="22"/>
          <w:szCs w:val="22"/>
        </w:rPr>
        <w:t>DOTYCZĄCE PRZESŁANEK WYKLUCZENIA Z POSTĘPOWANIA</w:t>
      </w:r>
    </w:p>
    <w:p w14:paraId="482A9497" w14:textId="77777777" w:rsidR="00E67D0D" w:rsidRPr="001D05F8" w:rsidRDefault="00E67D0D" w:rsidP="00E67D0D">
      <w:pPr>
        <w:widowControl w:val="0"/>
        <w:autoSpaceDE w:val="0"/>
        <w:autoSpaceDN w:val="0"/>
        <w:adjustRightInd w:val="0"/>
        <w:spacing w:line="276" w:lineRule="auto"/>
        <w:jc w:val="both"/>
        <w:rPr>
          <w:rFonts w:cs="Arial"/>
          <w:sz w:val="22"/>
          <w:szCs w:val="22"/>
        </w:rPr>
      </w:pPr>
    </w:p>
    <w:p w14:paraId="24934836" w14:textId="7146D750" w:rsidR="00E67D0D" w:rsidRPr="00E67D0D" w:rsidRDefault="00E67D0D" w:rsidP="00E67D0D">
      <w:pPr>
        <w:pStyle w:val="Zwykytekst"/>
        <w:jc w:val="both"/>
        <w:rPr>
          <w:rFonts w:ascii="Arial" w:hAnsi="Arial" w:cs="Arial"/>
          <w:b/>
          <w:sz w:val="22"/>
          <w:szCs w:val="22"/>
        </w:rPr>
      </w:pPr>
      <w:r w:rsidRPr="001D05F8">
        <w:rPr>
          <w:rFonts w:ascii="Arial" w:hAnsi="Arial" w:cs="Arial"/>
          <w:sz w:val="22"/>
          <w:szCs w:val="22"/>
        </w:rPr>
        <w:t xml:space="preserve">Na potrzeby postępowania o udzielenie zamówienia publicznego  </w:t>
      </w:r>
      <w:r w:rsidRPr="001D05F8">
        <w:rPr>
          <w:rFonts w:ascii="Arial" w:hAnsi="Arial" w:cs="Arial"/>
          <w:b/>
          <w:sz w:val="22"/>
          <w:szCs w:val="22"/>
        </w:rPr>
        <w:t xml:space="preserve">nr </w:t>
      </w:r>
      <w:r>
        <w:rPr>
          <w:rFonts w:cs="Arial"/>
          <w:b/>
          <w:sz w:val="22"/>
          <w:szCs w:val="22"/>
        </w:rPr>
        <w:t>WR-16/2022</w:t>
      </w:r>
      <w:r w:rsidRPr="001D05F8">
        <w:rPr>
          <w:rFonts w:ascii="Arial" w:hAnsi="Arial" w:cs="Arial"/>
          <w:sz w:val="22"/>
          <w:szCs w:val="22"/>
        </w:rPr>
        <w:t xml:space="preserve">, którego przedmiotem jest </w:t>
      </w:r>
      <w:r w:rsidRPr="004413A9">
        <w:rPr>
          <w:rFonts w:ascii="Arial" w:hAnsi="Arial" w:cs="Arial"/>
          <w:b/>
          <w:sz w:val="22"/>
          <w:szCs w:val="22"/>
        </w:rPr>
        <w:t>Zakup i dostawa regulatora Dosicair z portem bocznym, podwójna skala  w ilości 4200szt</w:t>
      </w:r>
      <w:r w:rsidRPr="001D05F8">
        <w:rPr>
          <w:rFonts w:ascii="Arial" w:hAnsi="Arial" w:cs="Arial"/>
          <w:sz w:val="22"/>
          <w:szCs w:val="22"/>
        </w:rPr>
        <w:t>,</w:t>
      </w:r>
      <w:r w:rsidRPr="001D05F8">
        <w:rPr>
          <w:rFonts w:ascii="Arial" w:hAnsi="Arial" w:cs="Arial"/>
          <w:iCs/>
          <w:sz w:val="22"/>
          <w:szCs w:val="22"/>
        </w:rPr>
        <w:t xml:space="preserve"> </w:t>
      </w:r>
      <w:r w:rsidRPr="001D05F8">
        <w:rPr>
          <w:rFonts w:ascii="Arial" w:hAnsi="Arial" w:cs="Arial"/>
          <w:sz w:val="22"/>
          <w:szCs w:val="22"/>
        </w:rPr>
        <w:t xml:space="preserve">prowadzonego przez </w:t>
      </w:r>
      <w:r w:rsidRPr="001D05F8">
        <w:rPr>
          <w:rFonts w:ascii="Arial" w:hAnsi="Arial" w:cs="Arial"/>
          <w:b/>
          <w:sz w:val="22"/>
          <w:szCs w:val="22"/>
        </w:rPr>
        <w:t>W</w:t>
      </w:r>
      <w:r>
        <w:rPr>
          <w:rFonts w:ascii="Arial" w:hAnsi="Arial" w:cs="Arial"/>
          <w:b/>
          <w:sz w:val="22"/>
          <w:szCs w:val="22"/>
        </w:rPr>
        <w:t xml:space="preserve">ielkopolskie Centrum Onkologii </w:t>
      </w:r>
      <w:r w:rsidRPr="001D05F8">
        <w:rPr>
          <w:rFonts w:ascii="Arial" w:hAnsi="Arial" w:cs="Arial"/>
          <w:b/>
          <w:sz w:val="22"/>
          <w:szCs w:val="22"/>
        </w:rPr>
        <w:t>w Poznaniu</w:t>
      </w:r>
      <w:r w:rsidRPr="001D05F8">
        <w:rPr>
          <w:rFonts w:ascii="Arial" w:hAnsi="Arial" w:cs="Arial"/>
          <w:iCs/>
          <w:sz w:val="22"/>
          <w:szCs w:val="22"/>
        </w:rPr>
        <w:t xml:space="preserve">, </w:t>
      </w:r>
      <w:r w:rsidRPr="001D05F8">
        <w:rPr>
          <w:rFonts w:ascii="Arial" w:hAnsi="Arial" w:cs="Arial"/>
          <w:sz w:val="22"/>
          <w:szCs w:val="22"/>
        </w:rPr>
        <w:t>oświadczam, co następuje:</w:t>
      </w:r>
    </w:p>
    <w:p w14:paraId="414613E9" w14:textId="77777777" w:rsidR="00E67D0D" w:rsidRPr="001D05F8" w:rsidRDefault="00E67D0D" w:rsidP="00E67D0D">
      <w:pPr>
        <w:widowControl w:val="0"/>
        <w:autoSpaceDE w:val="0"/>
        <w:autoSpaceDN w:val="0"/>
        <w:adjustRightInd w:val="0"/>
        <w:spacing w:line="276" w:lineRule="auto"/>
        <w:jc w:val="both"/>
        <w:rPr>
          <w:rFonts w:cs="Arial"/>
          <w:sz w:val="22"/>
          <w:szCs w:val="22"/>
        </w:rPr>
      </w:pPr>
    </w:p>
    <w:p w14:paraId="3876B8BF" w14:textId="77777777" w:rsidR="00E67D0D" w:rsidRPr="001D05F8" w:rsidRDefault="00E67D0D" w:rsidP="00E67D0D">
      <w:pPr>
        <w:widowControl w:val="0"/>
        <w:autoSpaceDE w:val="0"/>
        <w:autoSpaceDN w:val="0"/>
        <w:adjustRightInd w:val="0"/>
        <w:spacing w:line="276" w:lineRule="auto"/>
        <w:rPr>
          <w:rFonts w:cs="Arial"/>
          <w:b/>
          <w:bCs/>
          <w:sz w:val="22"/>
          <w:szCs w:val="22"/>
        </w:rPr>
      </w:pPr>
      <w:r w:rsidRPr="001D05F8">
        <w:rPr>
          <w:rFonts w:cs="Arial"/>
          <w:b/>
          <w:bCs/>
          <w:sz w:val="22"/>
          <w:szCs w:val="22"/>
        </w:rPr>
        <w:t>OŚWIADCZENIA DOTYCZĄCE  WYKONAWCY:</w:t>
      </w:r>
    </w:p>
    <w:p w14:paraId="3D9A4ED4" w14:textId="77777777" w:rsidR="00E67D0D" w:rsidRPr="001D05F8" w:rsidRDefault="00E67D0D" w:rsidP="00E67D0D">
      <w:pPr>
        <w:widowControl w:val="0"/>
        <w:autoSpaceDE w:val="0"/>
        <w:autoSpaceDN w:val="0"/>
        <w:adjustRightInd w:val="0"/>
        <w:spacing w:line="276" w:lineRule="auto"/>
        <w:rPr>
          <w:rFonts w:cs="Arial"/>
          <w:b/>
          <w:sz w:val="22"/>
          <w:szCs w:val="22"/>
        </w:rPr>
      </w:pPr>
      <w:r w:rsidRPr="001D05F8">
        <w:rPr>
          <w:rFonts w:cs="Arial"/>
          <w:b/>
          <w:sz w:val="22"/>
          <w:szCs w:val="22"/>
        </w:rPr>
        <w:t>(</w:t>
      </w:r>
      <w:r w:rsidRPr="001D05F8">
        <w:rPr>
          <w:rFonts w:cs="Arial"/>
          <w:b/>
          <w:i/>
          <w:sz w:val="22"/>
          <w:szCs w:val="22"/>
        </w:rPr>
        <w:t>należy postawić znak „X” w odpowiednim kwadracie</w:t>
      </w:r>
      <w:r w:rsidRPr="001D05F8">
        <w:rPr>
          <w:rFonts w:cs="Arial"/>
          <w:b/>
          <w:sz w:val="22"/>
          <w:szCs w:val="22"/>
        </w:rPr>
        <w:t>)</w:t>
      </w:r>
    </w:p>
    <w:p w14:paraId="63CEF3E1" w14:textId="77777777" w:rsidR="00E67D0D" w:rsidRPr="001D05F8" w:rsidRDefault="00E67D0D" w:rsidP="00E67D0D">
      <w:pPr>
        <w:widowControl w:val="0"/>
        <w:autoSpaceDE w:val="0"/>
        <w:autoSpaceDN w:val="0"/>
        <w:adjustRightInd w:val="0"/>
        <w:spacing w:line="276" w:lineRule="auto"/>
        <w:rPr>
          <w:rFonts w:cs="Arial"/>
          <w:b/>
          <w:bCs/>
          <w:sz w:val="22"/>
          <w:szCs w:val="22"/>
        </w:rPr>
      </w:pPr>
    </w:p>
    <w:p w14:paraId="156EE8EA" w14:textId="77777777" w:rsidR="00E67D0D" w:rsidRDefault="00E67D0D" w:rsidP="00E67D0D">
      <w:pPr>
        <w:widowControl w:val="0"/>
        <w:numPr>
          <w:ilvl w:val="1"/>
          <w:numId w:val="38"/>
        </w:numPr>
        <w:tabs>
          <w:tab w:val="clear" w:pos="1440"/>
          <w:tab w:val="num" w:pos="1134"/>
        </w:tabs>
        <w:autoSpaceDE w:val="0"/>
        <w:autoSpaceDN w:val="0"/>
        <w:adjustRightInd w:val="0"/>
        <w:spacing w:line="276" w:lineRule="auto"/>
        <w:ind w:left="709"/>
        <w:jc w:val="both"/>
        <w:rPr>
          <w:rFonts w:cs="Arial"/>
          <w:sz w:val="22"/>
          <w:szCs w:val="22"/>
        </w:rPr>
      </w:pPr>
      <w:r w:rsidRPr="001D05F8">
        <w:rPr>
          <w:rFonts w:cs="Arial"/>
          <w:sz w:val="22"/>
          <w:szCs w:val="22"/>
        </w:rPr>
        <w:t xml:space="preserve">Oświadczam, że nie podlegam wykluczeniu z postępowania na podstawie </w:t>
      </w:r>
      <w:r w:rsidRPr="001D05F8">
        <w:rPr>
          <w:rFonts w:cs="Arial"/>
          <w:sz w:val="22"/>
          <w:szCs w:val="22"/>
        </w:rPr>
        <w:br/>
        <w:t>art. 108 ust 1 ustawy Pzp.</w:t>
      </w:r>
    </w:p>
    <w:p w14:paraId="5AEA1B3E" w14:textId="77777777" w:rsidR="00E67D0D" w:rsidRPr="00F343A1" w:rsidRDefault="00E67D0D" w:rsidP="00E67D0D">
      <w:pPr>
        <w:widowControl w:val="0"/>
        <w:numPr>
          <w:ilvl w:val="1"/>
          <w:numId w:val="38"/>
        </w:numPr>
        <w:tabs>
          <w:tab w:val="clear" w:pos="1440"/>
          <w:tab w:val="num" w:pos="1134"/>
        </w:tabs>
        <w:autoSpaceDE w:val="0"/>
        <w:autoSpaceDN w:val="0"/>
        <w:adjustRightInd w:val="0"/>
        <w:spacing w:line="276" w:lineRule="auto"/>
        <w:ind w:left="709"/>
        <w:jc w:val="both"/>
        <w:rPr>
          <w:rFonts w:cs="Arial"/>
          <w:sz w:val="22"/>
          <w:szCs w:val="22"/>
        </w:rPr>
      </w:pPr>
      <w:r w:rsidRPr="00F343A1">
        <w:rPr>
          <w:rFonts w:cs="Arial"/>
          <w:sz w:val="22"/>
          <w:szCs w:val="22"/>
        </w:rPr>
        <w:t xml:space="preserve">Oświadczam, że zachodzą w stosunku do mnie podstawy wykluczenia z postępowania na podstawie art. …………. ustawy Pzp </w:t>
      </w:r>
      <w:r w:rsidRPr="00F343A1">
        <w:rPr>
          <w:rFonts w:cs="Arial"/>
          <w:iCs/>
          <w:sz w:val="22"/>
          <w:szCs w:val="22"/>
        </w:rPr>
        <w:t>(podać mającą zastosowanie podstawę wykluczenia spośród wymienionych w art. 108 ust. 1 pkt 1, 2 i 5 ustawy Pzp).</w:t>
      </w:r>
      <w:r w:rsidRPr="00F343A1">
        <w:rPr>
          <w:rFonts w:cs="Arial"/>
          <w:sz w:val="22"/>
          <w:szCs w:val="22"/>
        </w:rPr>
        <w:t xml:space="preserve"> Jednocześnie oświadczam, że w związku z ww. okolicznością, na podstawie art. 110 ust. 2 ustawy Pzp podjąłem następujące środki naprawcze /wymienić/:</w:t>
      </w:r>
    </w:p>
    <w:p w14:paraId="6224093D" w14:textId="77777777" w:rsidR="00E67D0D" w:rsidRPr="001D05F8" w:rsidRDefault="00E67D0D" w:rsidP="00E67D0D">
      <w:pPr>
        <w:widowControl w:val="0"/>
        <w:autoSpaceDE w:val="0"/>
        <w:autoSpaceDN w:val="0"/>
        <w:adjustRightInd w:val="0"/>
        <w:spacing w:line="276" w:lineRule="auto"/>
        <w:jc w:val="both"/>
        <w:rPr>
          <w:rFonts w:cs="Arial"/>
          <w:sz w:val="22"/>
          <w:szCs w:val="22"/>
        </w:rPr>
      </w:pPr>
      <w:r w:rsidRPr="001D05F8">
        <w:rPr>
          <w:rFonts w:cs="Arial"/>
          <w:sz w:val="22"/>
          <w:szCs w:val="22"/>
        </w:rPr>
        <w:t>.....……………………………………………………………………………………………………………………………………………………………………………………………………………………</w:t>
      </w:r>
    </w:p>
    <w:p w14:paraId="1B8362B2" w14:textId="77777777" w:rsidR="00E67D0D" w:rsidRPr="006D6E82" w:rsidRDefault="00E67D0D" w:rsidP="00E67D0D">
      <w:pPr>
        <w:numPr>
          <w:ilvl w:val="1"/>
          <w:numId w:val="38"/>
        </w:numPr>
        <w:tabs>
          <w:tab w:val="clear" w:pos="1440"/>
          <w:tab w:val="num" w:pos="1134"/>
        </w:tabs>
        <w:ind w:left="709"/>
        <w:jc w:val="both"/>
        <w:rPr>
          <w:rFonts w:cs="Arial"/>
          <w:bCs/>
          <w:sz w:val="22"/>
          <w:szCs w:val="22"/>
        </w:rPr>
      </w:pPr>
      <w:r>
        <w:rPr>
          <w:rFonts w:cs="Arial"/>
          <w:bCs/>
          <w:sz w:val="22"/>
          <w:szCs w:val="22"/>
        </w:rPr>
        <w:t xml:space="preserve"> </w:t>
      </w:r>
      <w:r w:rsidRPr="006D6E82">
        <w:rPr>
          <w:rFonts w:cs="Arial"/>
          <w:bCs/>
          <w:sz w:val="22"/>
          <w:szCs w:val="22"/>
        </w:rPr>
        <w:t>Oświadczam, że nie zachodzą w stosunku do mnie przesłanki wykluczenia z postępowania na podstawie art. 7 ust. 1 ustawy z dnia 13 kwietnia 2022 r. o szczególnych rozwiązaniach w zakresie przeciwdziałania wspierani</w:t>
      </w:r>
      <w:r>
        <w:rPr>
          <w:rFonts w:cs="Arial"/>
          <w:bCs/>
          <w:sz w:val="22"/>
          <w:szCs w:val="22"/>
        </w:rPr>
        <w:t>a</w:t>
      </w:r>
      <w:r w:rsidRPr="006D6E82">
        <w:rPr>
          <w:rFonts w:cs="Arial"/>
          <w:bCs/>
          <w:sz w:val="22"/>
          <w:szCs w:val="22"/>
        </w:rPr>
        <w:t xml:space="preserve"> agresji na Ukrainę oraz służących ochronie bezpieczeństwa narodowego ( Dz. U. z 2022, poz. 835).</w:t>
      </w:r>
    </w:p>
    <w:p w14:paraId="1A6E11F8" w14:textId="77777777" w:rsidR="00E67D0D" w:rsidRPr="001D05F8" w:rsidRDefault="00E67D0D" w:rsidP="00E67D0D">
      <w:pPr>
        <w:widowControl w:val="0"/>
        <w:autoSpaceDE w:val="0"/>
        <w:autoSpaceDN w:val="0"/>
        <w:adjustRightInd w:val="0"/>
        <w:spacing w:line="276" w:lineRule="auto"/>
        <w:jc w:val="both"/>
        <w:rPr>
          <w:rFonts w:cs="Arial"/>
          <w:i/>
          <w:color w:val="FF0000"/>
          <w:sz w:val="22"/>
          <w:szCs w:val="22"/>
        </w:rPr>
      </w:pPr>
      <w:r w:rsidRPr="001D05F8">
        <w:rPr>
          <w:rFonts w:cs="Arial"/>
          <w:sz w:val="22"/>
          <w:szCs w:val="22"/>
        </w:rPr>
        <w:tab/>
      </w:r>
      <w:r w:rsidRPr="001D05F8">
        <w:rPr>
          <w:rFonts w:cs="Arial"/>
          <w:sz w:val="22"/>
          <w:szCs w:val="22"/>
        </w:rPr>
        <w:tab/>
      </w:r>
      <w:r w:rsidRPr="001D05F8">
        <w:rPr>
          <w:rFonts w:cs="Arial"/>
          <w:sz w:val="22"/>
          <w:szCs w:val="22"/>
        </w:rPr>
        <w:tab/>
      </w:r>
      <w:r w:rsidRPr="001D05F8">
        <w:rPr>
          <w:rFonts w:cs="Arial"/>
          <w:sz w:val="22"/>
          <w:szCs w:val="22"/>
        </w:rPr>
        <w:tab/>
      </w:r>
      <w:r w:rsidRPr="001D05F8">
        <w:rPr>
          <w:rFonts w:cs="Arial"/>
          <w:sz w:val="22"/>
          <w:szCs w:val="22"/>
        </w:rPr>
        <w:tab/>
      </w:r>
      <w:r w:rsidRPr="001D05F8">
        <w:rPr>
          <w:rFonts w:cs="Arial"/>
          <w:sz w:val="22"/>
          <w:szCs w:val="22"/>
        </w:rPr>
        <w:tab/>
      </w:r>
      <w:r w:rsidRPr="001D05F8">
        <w:rPr>
          <w:rFonts w:cs="Arial"/>
          <w:sz w:val="22"/>
          <w:szCs w:val="22"/>
        </w:rPr>
        <w:tab/>
      </w:r>
    </w:p>
    <w:p w14:paraId="0BB41FA1" w14:textId="77777777" w:rsidR="00E67D0D" w:rsidRPr="001D05F8" w:rsidRDefault="00E67D0D" w:rsidP="00E67D0D">
      <w:pPr>
        <w:widowControl w:val="0"/>
        <w:autoSpaceDE w:val="0"/>
        <w:autoSpaceDN w:val="0"/>
        <w:adjustRightInd w:val="0"/>
        <w:spacing w:line="276" w:lineRule="auto"/>
        <w:jc w:val="both"/>
        <w:rPr>
          <w:rFonts w:cs="Arial"/>
          <w:b/>
          <w:bCs/>
          <w:sz w:val="22"/>
          <w:szCs w:val="22"/>
        </w:rPr>
      </w:pPr>
      <w:r w:rsidRPr="001D05F8">
        <w:rPr>
          <w:rFonts w:cs="Arial"/>
          <w:b/>
          <w:bCs/>
          <w:sz w:val="22"/>
          <w:szCs w:val="22"/>
        </w:rPr>
        <w:t>OŚWIADCZENIE DOTYCZĄCE PODANYCH INFORMACJI:</w:t>
      </w:r>
    </w:p>
    <w:p w14:paraId="182E1060" w14:textId="77777777" w:rsidR="00E67D0D" w:rsidRPr="001D05F8" w:rsidRDefault="00E67D0D" w:rsidP="00E67D0D">
      <w:pPr>
        <w:widowControl w:val="0"/>
        <w:autoSpaceDE w:val="0"/>
        <w:autoSpaceDN w:val="0"/>
        <w:adjustRightInd w:val="0"/>
        <w:spacing w:line="276" w:lineRule="auto"/>
        <w:jc w:val="both"/>
        <w:rPr>
          <w:rFonts w:cs="Arial"/>
          <w:sz w:val="22"/>
          <w:szCs w:val="22"/>
        </w:rPr>
      </w:pPr>
      <w:r w:rsidRPr="001D05F8">
        <w:rPr>
          <w:rFonts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A36DEC9" w14:textId="77777777" w:rsidR="00E67D0D" w:rsidRPr="001D05F8" w:rsidRDefault="00E67D0D" w:rsidP="00E67D0D">
      <w:pPr>
        <w:widowControl w:val="0"/>
        <w:autoSpaceDE w:val="0"/>
        <w:autoSpaceDN w:val="0"/>
        <w:adjustRightInd w:val="0"/>
        <w:spacing w:line="276" w:lineRule="auto"/>
        <w:jc w:val="both"/>
        <w:rPr>
          <w:rFonts w:cs="Arial"/>
          <w:sz w:val="22"/>
          <w:szCs w:val="22"/>
        </w:rPr>
      </w:pPr>
    </w:p>
    <w:p w14:paraId="660D896D" w14:textId="77777777" w:rsidR="00E67D0D" w:rsidRPr="001D05F8" w:rsidRDefault="00E67D0D" w:rsidP="00E67D0D">
      <w:pPr>
        <w:widowControl w:val="0"/>
        <w:autoSpaceDE w:val="0"/>
        <w:autoSpaceDN w:val="0"/>
        <w:adjustRightInd w:val="0"/>
        <w:spacing w:line="276" w:lineRule="auto"/>
        <w:jc w:val="both"/>
        <w:rPr>
          <w:rFonts w:cs="Arial"/>
          <w:sz w:val="22"/>
          <w:szCs w:val="22"/>
        </w:rPr>
      </w:pPr>
    </w:p>
    <w:p w14:paraId="305E1495" w14:textId="77777777" w:rsidR="00E67D0D" w:rsidRPr="001D05F8" w:rsidRDefault="00E67D0D" w:rsidP="00E67D0D">
      <w:pPr>
        <w:widowControl w:val="0"/>
        <w:autoSpaceDE w:val="0"/>
        <w:autoSpaceDN w:val="0"/>
        <w:adjustRightInd w:val="0"/>
        <w:spacing w:line="276" w:lineRule="auto"/>
        <w:jc w:val="both"/>
        <w:rPr>
          <w:rFonts w:cs="Arial"/>
          <w:sz w:val="22"/>
          <w:szCs w:val="22"/>
        </w:rPr>
      </w:pPr>
      <w:r w:rsidRPr="001D05F8">
        <w:rPr>
          <w:rFonts w:cs="Arial"/>
          <w:sz w:val="22"/>
          <w:szCs w:val="22"/>
        </w:rPr>
        <w:t xml:space="preserve">…………….……. </w:t>
      </w:r>
      <w:r w:rsidRPr="001D05F8">
        <w:rPr>
          <w:rFonts w:cs="Arial"/>
          <w:iCs/>
          <w:sz w:val="22"/>
          <w:szCs w:val="22"/>
        </w:rPr>
        <w:t xml:space="preserve">(miejscowość), </w:t>
      </w:r>
      <w:r w:rsidRPr="001D05F8">
        <w:rPr>
          <w:rFonts w:cs="Arial"/>
          <w:sz w:val="22"/>
          <w:szCs w:val="22"/>
        </w:rPr>
        <w:t xml:space="preserve">dnia …………………. r. </w:t>
      </w:r>
    </w:p>
    <w:p w14:paraId="244866E1" w14:textId="77777777" w:rsidR="00E67D0D" w:rsidRDefault="00E67D0D" w:rsidP="00E67D0D">
      <w:pPr>
        <w:widowControl w:val="0"/>
        <w:autoSpaceDE w:val="0"/>
        <w:autoSpaceDN w:val="0"/>
        <w:adjustRightInd w:val="0"/>
        <w:spacing w:line="276" w:lineRule="auto"/>
        <w:jc w:val="both"/>
        <w:rPr>
          <w:rFonts w:cs="Arial"/>
          <w:sz w:val="22"/>
          <w:szCs w:val="22"/>
        </w:rPr>
      </w:pPr>
    </w:p>
    <w:p w14:paraId="089F9BE9" w14:textId="77777777" w:rsidR="00E67D0D" w:rsidRDefault="00E67D0D" w:rsidP="00E67D0D">
      <w:pPr>
        <w:widowControl w:val="0"/>
        <w:autoSpaceDE w:val="0"/>
        <w:autoSpaceDN w:val="0"/>
        <w:adjustRightInd w:val="0"/>
        <w:spacing w:line="276" w:lineRule="auto"/>
        <w:jc w:val="both"/>
        <w:rPr>
          <w:rFonts w:cs="Arial"/>
          <w:sz w:val="22"/>
          <w:szCs w:val="22"/>
        </w:rPr>
      </w:pPr>
      <w:r w:rsidRPr="00AF5511">
        <w:rPr>
          <w:rFonts w:cs="Arial"/>
          <w:sz w:val="22"/>
          <w:szCs w:val="22"/>
        </w:rPr>
        <w:tab/>
      </w:r>
      <w:r w:rsidRPr="00AF5511">
        <w:rPr>
          <w:rFonts w:cs="Arial"/>
          <w:sz w:val="22"/>
          <w:szCs w:val="22"/>
        </w:rPr>
        <w:tab/>
      </w:r>
      <w:r w:rsidRPr="00AF5511">
        <w:rPr>
          <w:rFonts w:cs="Arial"/>
          <w:sz w:val="22"/>
          <w:szCs w:val="22"/>
        </w:rPr>
        <w:tab/>
      </w:r>
      <w:r w:rsidRPr="00AF5511">
        <w:rPr>
          <w:rFonts w:cs="Arial"/>
          <w:sz w:val="22"/>
          <w:szCs w:val="22"/>
        </w:rPr>
        <w:tab/>
      </w:r>
      <w:r w:rsidRPr="00AF5511">
        <w:rPr>
          <w:rFonts w:cs="Arial"/>
          <w:sz w:val="22"/>
          <w:szCs w:val="22"/>
        </w:rPr>
        <w:tab/>
      </w:r>
      <w:r w:rsidRPr="00AF5511">
        <w:rPr>
          <w:rFonts w:cs="Arial"/>
          <w:sz w:val="22"/>
          <w:szCs w:val="22"/>
        </w:rPr>
        <w:tab/>
        <w:t xml:space="preserve">       </w:t>
      </w:r>
    </w:p>
    <w:p w14:paraId="3C726638" w14:textId="77777777" w:rsidR="00D3280F" w:rsidRPr="009C4EF9" w:rsidRDefault="00D3280F" w:rsidP="00D3280F">
      <w:pPr>
        <w:spacing w:after="200" w:line="276" w:lineRule="auto"/>
        <w:jc w:val="right"/>
        <w:rPr>
          <w:rFonts w:eastAsia="Calibri" w:cs="Arial"/>
          <w:b/>
          <w:sz w:val="22"/>
          <w:szCs w:val="22"/>
        </w:rPr>
      </w:pPr>
    </w:p>
    <w:p w14:paraId="5D3D5E71" w14:textId="4C1BDC97" w:rsidR="00D3280F" w:rsidRPr="009C4EF9" w:rsidRDefault="00D3280F" w:rsidP="00D3280F">
      <w:pPr>
        <w:spacing w:after="200" w:line="276" w:lineRule="auto"/>
        <w:jc w:val="right"/>
        <w:rPr>
          <w:rFonts w:eastAsia="Calibri" w:cs="Arial"/>
          <w:sz w:val="22"/>
          <w:szCs w:val="22"/>
        </w:rPr>
      </w:pPr>
      <w:r w:rsidRPr="009C4EF9">
        <w:rPr>
          <w:rFonts w:eastAsia="Calibri" w:cs="Arial"/>
          <w:b/>
          <w:sz w:val="22"/>
          <w:szCs w:val="22"/>
        </w:rPr>
        <w:t xml:space="preserve">Załącznik </w:t>
      </w:r>
      <w:r w:rsidR="00E67D0D">
        <w:rPr>
          <w:rFonts w:eastAsia="Calibri" w:cs="Arial"/>
          <w:b/>
          <w:sz w:val="22"/>
          <w:szCs w:val="22"/>
        </w:rPr>
        <w:t>5</w:t>
      </w:r>
      <w:r w:rsidRPr="009C4EF9">
        <w:rPr>
          <w:rFonts w:eastAsia="Calibri" w:cs="Arial"/>
          <w:b/>
          <w:sz w:val="22"/>
          <w:szCs w:val="22"/>
        </w:rPr>
        <w:t xml:space="preserve"> do zaproszenia</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3280F" w:rsidRPr="009C4EF9" w14:paraId="61534E6D" w14:textId="77777777" w:rsidTr="00434071">
        <w:trPr>
          <w:cantSplit/>
          <w:trHeight w:val="1266"/>
        </w:trPr>
        <w:tc>
          <w:tcPr>
            <w:tcW w:w="1937" w:type="dxa"/>
            <w:vMerge w:val="restart"/>
            <w:shd w:val="clear" w:color="auto" w:fill="FFFFFF"/>
            <w:vAlign w:val="center"/>
          </w:tcPr>
          <w:p w14:paraId="165D09DE" w14:textId="77777777" w:rsidR="00D3280F" w:rsidRPr="009C4EF9" w:rsidRDefault="00D3280F" w:rsidP="00434071">
            <w:pPr>
              <w:spacing w:line="276" w:lineRule="auto"/>
              <w:jc w:val="center"/>
              <w:rPr>
                <w:rFonts w:cs="Arial"/>
                <w:sz w:val="22"/>
                <w:szCs w:val="22"/>
              </w:rPr>
            </w:pPr>
            <w:r w:rsidRPr="009C4EF9">
              <w:rPr>
                <w:rFonts w:cs="Arial"/>
                <w:noProof/>
                <w:sz w:val="22"/>
                <w:szCs w:val="22"/>
              </w:rPr>
              <w:drawing>
                <wp:inline distT="0" distB="0" distL="0" distR="0" wp14:anchorId="7AD3FCF8" wp14:editId="319CB15A">
                  <wp:extent cx="1076325" cy="390525"/>
                  <wp:effectExtent l="0" t="0" r="9525" b="9525"/>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9C4EF9">
              <w:rPr>
                <w:rFonts w:cs="Arial"/>
                <w:noProof/>
                <w:sz w:val="22"/>
                <w:szCs w:val="22"/>
              </w:rPr>
              <mc:AlternateContent>
                <mc:Choice Requires="wps">
                  <w:drawing>
                    <wp:anchor distT="0" distB="0" distL="114300" distR="114300" simplePos="0" relativeHeight="251659264" behindDoc="1" locked="0" layoutInCell="0" allowOverlap="1" wp14:anchorId="634C9BE4" wp14:editId="0D055DA3">
                      <wp:simplePos x="0" y="0"/>
                      <wp:positionH relativeFrom="margin">
                        <wp:align>center</wp:align>
                      </wp:positionH>
                      <wp:positionV relativeFrom="margin">
                        <wp:align>center</wp:align>
                      </wp:positionV>
                      <wp:extent cx="7908290" cy="718820"/>
                      <wp:effectExtent l="0" t="2531745" r="0" b="249301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8BE900A" w14:textId="77777777" w:rsidR="00E67D0D" w:rsidRDefault="00E67D0D" w:rsidP="00D3280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4C9BE4" id="_x0000_t202" coordsize="21600,21600" o:spt="202" path="m,l,21600r21600,l21600,xe">
                      <v:stroke joinstyle="miter"/>
                      <v:path gradientshapeok="t" o:connecttype="rect"/>
                    </v:shapetype>
                    <v:shape id="Pole tekstowe 4"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AGkAIAAAE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" o:allowincell="f" filled="f" stroked="f" strokecolor="#c0e9b1">
                      <v:stroke joinstyle="round"/>
                      <o:lock v:ext="edit" shapetype="t"/>
                      <v:textbox style="mso-fit-shape-to-text:t">
                        <w:txbxContent>
                          <w:p w14:paraId="78BE900A" w14:textId="77777777" w:rsidR="00E67D0D" w:rsidRDefault="00E67D0D" w:rsidP="00D3280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0A5043F2" w14:textId="77777777" w:rsidR="00D3280F" w:rsidRPr="009C4EF9" w:rsidRDefault="00D3280F" w:rsidP="00434071">
            <w:pPr>
              <w:spacing w:line="276" w:lineRule="auto"/>
              <w:jc w:val="center"/>
              <w:rPr>
                <w:rFonts w:cs="Arial"/>
                <w:b/>
                <w:sz w:val="22"/>
                <w:szCs w:val="22"/>
              </w:rPr>
            </w:pPr>
            <w:r w:rsidRPr="009C4EF9">
              <w:rPr>
                <w:rFonts w:cs="Arial"/>
                <w:b/>
                <w:smallCaps/>
                <w:sz w:val="22"/>
                <w:szCs w:val="22"/>
              </w:rPr>
              <w:t>Wielkopolskie Centrum Onkologii</w:t>
            </w:r>
            <w:r w:rsidRPr="009C4EF9">
              <w:rPr>
                <w:rFonts w:cs="Arial"/>
                <w:b/>
                <w:smallCaps/>
                <w:sz w:val="22"/>
                <w:szCs w:val="22"/>
              </w:rPr>
              <w:br/>
            </w:r>
            <w:r w:rsidRPr="009C4EF9">
              <w:rPr>
                <w:rFonts w:cs="Arial"/>
                <w:bCs/>
                <w:smallCaps/>
                <w:sz w:val="22"/>
                <w:szCs w:val="22"/>
              </w:rPr>
              <w:t>Klauzula Obowiązku informacyjnego – Osoba fizyczna, której dane są przetwarzane w związku z zawarciem i realizacją umowy</w:t>
            </w:r>
          </w:p>
          <w:p w14:paraId="444B5A87" w14:textId="77777777" w:rsidR="00D3280F" w:rsidRPr="009C4EF9" w:rsidRDefault="00D3280F" w:rsidP="00434071">
            <w:pPr>
              <w:spacing w:line="276" w:lineRule="auto"/>
              <w:jc w:val="center"/>
              <w:rPr>
                <w:rFonts w:cs="Arial"/>
                <w:smallCaps/>
                <w:sz w:val="22"/>
                <w:szCs w:val="22"/>
              </w:rPr>
            </w:pPr>
            <w:r w:rsidRPr="009C4EF9">
              <w:rPr>
                <w:rFonts w:cs="Arial"/>
                <w:bCs/>
                <w:smallCaps/>
                <w:sz w:val="22"/>
                <w:szCs w:val="22"/>
              </w:rPr>
              <w:t>Identyfikator: WCO.PBI.PBDO.E011z</w:t>
            </w:r>
          </w:p>
        </w:tc>
        <w:tc>
          <w:tcPr>
            <w:tcW w:w="1900" w:type="dxa"/>
            <w:vMerge w:val="restart"/>
            <w:shd w:val="clear" w:color="auto" w:fill="FFFFFF"/>
            <w:vAlign w:val="center"/>
          </w:tcPr>
          <w:p w14:paraId="19DCCF0D" w14:textId="77777777" w:rsidR="00D3280F" w:rsidRPr="009C4EF9" w:rsidRDefault="00D3280F" w:rsidP="00434071">
            <w:pPr>
              <w:spacing w:line="276" w:lineRule="auto"/>
              <w:rPr>
                <w:rFonts w:cs="Arial"/>
                <w:sz w:val="22"/>
                <w:szCs w:val="22"/>
              </w:rPr>
            </w:pPr>
            <w:r w:rsidRPr="009C4EF9">
              <w:rPr>
                <w:rFonts w:cs="Arial"/>
                <w:sz w:val="22"/>
                <w:szCs w:val="22"/>
              </w:rPr>
              <w:t>Wersja: 03.01</w:t>
            </w:r>
          </w:p>
          <w:p w14:paraId="46FFEFAD" w14:textId="77777777" w:rsidR="00D3280F" w:rsidRPr="009C4EF9" w:rsidRDefault="00D3280F" w:rsidP="00434071">
            <w:pPr>
              <w:spacing w:line="276" w:lineRule="auto"/>
              <w:rPr>
                <w:rFonts w:cs="Arial"/>
                <w:sz w:val="22"/>
                <w:szCs w:val="22"/>
              </w:rPr>
            </w:pPr>
            <w:r w:rsidRPr="009C4EF9">
              <w:rPr>
                <w:rFonts w:cs="Arial"/>
                <w:sz w:val="22"/>
                <w:szCs w:val="22"/>
              </w:rPr>
              <w:t>Data: 2022-01-03</w:t>
            </w:r>
          </w:p>
          <w:p w14:paraId="639AA466" w14:textId="77777777" w:rsidR="00D3280F" w:rsidRPr="009C4EF9" w:rsidRDefault="00D3280F" w:rsidP="00434071">
            <w:pPr>
              <w:spacing w:line="276" w:lineRule="auto"/>
              <w:rPr>
                <w:rFonts w:cs="Arial"/>
                <w:sz w:val="22"/>
                <w:szCs w:val="22"/>
              </w:rPr>
            </w:pPr>
            <w:r w:rsidRPr="009C4EF9">
              <w:rPr>
                <w:rFonts w:cs="Arial"/>
                <w:sz w:val="22"/>
                <w:szCs w:val="22"/>
              </w:rPr>
              <w:t>Strona: 1/2</w:t>
            </w:r>
          </w:p>
          <w:p w14:paraId="3EA1D41E" w14:textId="77777777" w:rsidR="00D3280F" w:rsidRPr="009C4EF9" w:rsidRDefault="00D3280F" w:rsidP="00434071">
            <w:pPr>
              <w:spacing w:line="276" w:lineRule="auto"/>
              <w:rPr>
                <w:rFonts w:cs="Arial"/>
                <w:sz w:val="22"/>
                <w:szCs w:val="22"/>
              </w:rPr>
            </w:pPr>
            <w:r w:rsidRPr="009C4EF9">
              <w:rPr>
                <w:rFonts w:cs="Arial"/>
                <w:sz w:val="22"/>
                <w:szCs w:val="22"/>
              </w:rPr>
              <w:t>Załącznik nr E011n do PBDO</w:t>
            </w:r>
          </w:p>
        </w:tc>
      </w:tr>
      <w:tr w:rsidR="00D3280F" w:rsidRPr="009C4EF9" w14:paraId="5BD26085" w14:textId="77777777" w:rsidTr="00434071">
        <w:trPr>
          <w:cantSplit/>
          <w:trHeight w:hRule="exact" w:val="296"/>
        </w:trPr>
        <w:tc>
          <w:tcPr>
            <w:tcW w:w="1937" w:type="dxa"/>
            <w:vMerge/>
            <w:shd w:val="clear" w:color="auto" w:fill="FFFFFF"/>
            <w:vAlign w:val="center"/>
          </w:tcPr>
          <w:p w14:paraId="53F48908" w14:textId="77777777" w:rsidR="00D3280F" w:rsidRPr="009C4EF9" w:rsidRDefault="00D3280F" w:rsidP="00434071">
            <w:pPr>
              <w:spacing w:line="276" w:lineRule="auto"/>
              <w:jc w:val="center"/>
              <w:rPr>
                <w:rFonts w:cs="Arial"/>
                <w:noProof/>
                <w:sz w:val="22"/>
                <w:szCs w:val="22"/>
              </w:rPr>
            </w:pPr>
          </w:p>
        </w:tc>
        <w:tc>
          <w:tcPr>
            <w:tcW w:w="6086" w:type="dxa"/>
            <w:shd w:val="clear" w:color="auto" w:fill="auto"/>
            <w:vAlign w:val="center"/>
          </w:tcPr>
          <w:p w14:paraId="6739E526" w14:textId="77777777" w:rsidR="00D3280F" w:rsidRPr="009C4EF9" w:rsidRDefault="00D3280F" w:rsidP="00434071">
            <w:pPr>
              <w:spacing w:line="276" w:lineRule="auto"/>
              <w:jc w:val="center"/>
              <w:rPr>
                <w:rFonts w:cs="Arial"/>
                <w:b/>
                <w:smallCaps/>
                <w:sz w:val="22"/>
                <w:szCs w:val="22"/>
              </w:rPr>
            </w:pPr>
            <w:r w:rsidRPr="009C4EF9">
              <w:rPr>
                <w:rFonts w:cs="Arial"/>
                <w:bCs/>
                <w:smallCaps/>
                <w:sz w:val="22"/>
                <w:szCs w:val="22"/>
              </w:rPr>
              <w:t>Inspektor Ochrony Danych (IOD)</w:t>
            </w:r>
          </w:p>
        </w:tc>
        <w:tc>
          <w:tcPr>
            <w:tcW w:w="1900" w:type="dxa"/>
            <w:vMerge/>
            <w:shd w:val="clear" w:color="auto" w:fill="FFFFFF"/>
            <w:vAlign w:val="center"/>
          </w:tcPr>
          <w:p w14:paraId="3318DC90" w14:textId="77777777" w:rsidR="00D3280F" w:rsidRPr="009C4EF9" w:rsidRDefault="00D3280F" w:rsidP="00434071">
            <w:pPr>
              <w:spacing w:line="276" w:lineRule="auto"/>
              <w:rPr>
                <w:rFonts w:cs="Arial"/>
                <w:sz w:val="22"/>
                <w:szCs w:val="22"/>
              </w:rPr>
            </w:pPr>
          </w:p>
        </w:tc>
      </w:tr>
    </w:tbl>
    <w:p w14:paraId="30CDB0D9" w14:textId="77777777" w:rsidR="00D3280F" w:rsidRPr="009C4EF9" w:rsidRDefault="00D3280F" w:rsidP="00D3280F">
      <w:pPr>
        <w:pStyle w:val="Nagwek1"/>
        <w:jc w:val="center"/>
        <w:rPr>
          <w:rFonts w:ascii="Arial" w:hAnsi="Arial" w:cs="Arial"/>
          <w:smallCaps/>
          <w:sz w:val="22"/>
          <w:szCs w:val="22"/>
        </w:rPr>
      </w:pPr>
      <w:r w:rsidRPr="009C4EF9">
        <w:rPr>
          <w:rFonts w:ascii="Arial" w:hAnsi="Arial" w:cs="Arial"/>
          <w:smallCaps/>
          <w:sz w:val="22"/>
          <w:szCs w:val="22"/>
        </w:rPr>
        <w:t>Klauzula Obowiązku Informacyjnego – Uczestnik postępowania o udzielenie zamówienia publicznego w Wielkopolskim Centrum Onkologii</w:t>
      </w:r>
    </w:p>
    <w:p w14:paraId="5E064933" w14:textId="77777777" w:rsidR="00D3280F" w:rsidRPr="009C4EF9" w:rsidRDefault="00D3280F" w:rsidP="00D3280F">
      <w:pPr>
        <w:rPr>
          <w:rFonts w:cs="Arial"/>
          <w:b/>
          <w:smallCaps/>
          <w:sz w:val="22"/>
          <w:szCs w:val="22"/>
        </w:rPr>
      </w:pPr>
    </w:p>
    <w:p w14:paraId="32331799" w14:textId="77777777" w:rsidR="00D3280F" w:rsidRPr="009C4EF9" w:rsidRDefault="00D3280F" w:rsidP="00D3280F">
      <w:pPr>
        <w:jc w:val="both"/>
        <w:rPr>
          <w:rFonts w:cs="Arial"/>
          <w:sz w:val="22"/>
          <w:szCs w:val="22"/>
          <w:u w:val="single"/>
        </w:rPr>
      </w:pPr>
      <w:r w:rsidRPr="009C4EF9">
        <w:rPr>
          <w:rFonts w:cs="Arial"/>
          <w:sz w:val="22"/>
          <w:szCs w:val="22"/>
          <w:u w:val="single"/>
        </w:rPr>
        <w:t>UWAGA:</w:t>
      </w:r>
    </w:p>
    <w:p w14:paraId="6D1D1BE6" w14:textId="77777777" w:rsidR="00D3280F" w:rsidRPr="009C4EF9" w:rsidRDefault="00D3280F" w:rsidP="00D3280F">
      <w:pPr>
        <w:jc w:val="both"/>
        <w:rPr>
          <w:rFonts w:cs="Arial"/>
          <w:sz w:val="22"/>
          <w:szCs w:val="22"/>
        </w:rPr>
      </w:pPr>
      <w:r w:rsidRPr="009C4EF9">
        <w:rPr>
          <w:rFonts w:cs="Arial"/>
          <w:sz w:val="22"/>
          <w:szCs w:val="22"/>
        </w:rPr>
        <w:t xml:space="preserve">Niniejszy dokument stanowi własność Wielkopolskiego Centrum Onkologii im. Marii Skłodowskiej-Curie w Poznaniu. </w:t>
      </w:r>
      <w:r w:rsidRPr="009C4EF9">
        <w:rPr>
          <w:rFonts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0C44629" w14:textId="77777777" w:rsidR="00D3280F" w:rsidRPr="009C4EF9" w:rsidRDefault="00D3280F" w:rsidP="00D3280F">
      <w:pPr>
        <w:jc w:val="both"/>
        <w:rPr>
          <w:rFonts w:cs="Arial"/>
          <w:sz w:val="22"/>
          <w:szCs w:val="22"/>
        </w:rPr>
      </w:pPr>
    </w:p>
    <w:p w14:paraId="54C45342" w14:textId="77777777" w:rsidR="00D3280F" w:rsidRPr="009C4EF9" w:rsidRDefault="00D3280F" w:rsidP="00D3280F">
      <w:pPr>
        <w:ind w:right="142"/>
        <w:jc w:val="both"/>
        <w:rPr>
          <w:rFonts w:cs="Arial"/>
          <w:sz w:val="22"/>
          <w:szCs w:val="22"/>
        </w:rPr>
      </w:pPr>
      <w:bookmarkStart w:id="3" w:name="_Toc22202054"/>
      <w:r w:rsidRPr="009C4EF9">
        <w:rPr>
          <w:rFonts w:cs="Arial"/>
          <w:sz w:val="22"/>
          <w:szCs w:val="22"/>
        </w:rPr>
        <w:t>Na podstawie art. 13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ABAE5F1"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rPr>
      </w:pPr>
      <w:r w:rsidRPr="009C4EF9">
        <w:rPr>
          <w:rFonts w:ascii="Arial" w:hAnsi="Arial" w:cs="Arial"/>
          <w:lang w:eastAsia="zh-CN"/>
        </w:rPr>
        <w:t xml:space="preserve">Administratorem danych osobowych przetwarzanych w związku z prowadzeniem postępowania o udzielenie zamówienia publicznego </w:t>
      </w:r>
      <w:r w:rsidRPr="009C4EF9">
        <w:rPr>
          <w:rFonts w:ascii="Arial" w:hAnsi="Arial" w:cs="Arial"/>
        </w:rPr>
        <w:t>Wielkopolskie Centrum Onkologii im. Marii Skłodowskiej-Curie z siedzibą w Poznaniu (61-866) przy ul. Garbary 15 będące samodzielnym publicznym zakładem opieki zdrowotnej (zwane dalej „Wielkopolskim Centrum Onkologii”).</w:t>
      </w:r>
    </w:p>
    <w:p w14:paraId="3F1415A8"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 xml:space="preserve">We wszystkich sprawach związanych z przetwarzaniem i ochroną danych osobowych można się kontaktować z Inspektorem Ochrony Danych dostępnym pod adresem </w:t>
      </w:r>
      <w:hyperlink r:id="rId35" w:history="1">
        <w:r w:rsidRPr="009C4EF9">
          <w:rPr>
            <w:rStyle w:val="Hipercze"/>
            <w:rFonts w:ascii="Arial" w:hAnsi="Arial" w:cs="Arial"/>
            <w:lang w:eastAsia="zh-CN"/>
          </w:rPr>
          <w:t>daneosobowe@wco.pl</w:t>
        </w:r>
      </w:hyperlink>
      <w:r w:rsidRPr="009C4EF9">
        <w:rPr>
          <w:rFonts w:ascii="Arial" w:hAnsi="Arial" w:cs="Arial"/>
          <w:lang w:eastAsia="zh-CN"/>
        </w:rPr>
        <w:t xml:space="preserve"> </w:t>
      </w:r>
      <w:r w:rsidRPr="009C4EF9">
        <w:rPr>
          <w:rFonts w:ascii="Arial" w:hAnsi="Arial" w:cs="Arial"/>
        </w:rPr>
        <w:t>lub listowanie na adres: ul. Garbary 15 Poznań (61-866) z dopiskiem Inspektor Ochrony Danych.</w:t>
      </w:r>
    </w:p>
    <w:p w14:paraId="008FB656"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Wielkopolskie Centrum Onkologii przetwarza dane zwykłe chronione w zakresie wymaganym danym postępowaniem o udzielenie niniejszego zamówienia publicznego.</w:t>
      </w:r>
    </w:p>
    <w:p w14:paraId="2452AEBA"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 xml:space="preserve">Dane osobowe będą przetwarzane na postawie art. 6 ust. 1 lit. c) (obowiązek prawny wynikający m.in. z przepisów zamówień publicznych) RODO w celu związanym </w:t>
      </w:r>
      <w:r w:rsidR="00422273" w:rsidRPr="009C4EF9">
        <w:rPr>
          <w:rFonts w:ascii="Arial" w:hAnsi="Arial" w:cs="Arial"/>
          <w:lang w:eastAsia="zh-CN"/>
        </w:rPr>
        <w:t xml:space="preserve">                              </w:t>
      </w:r>
      <w:r w:rsidRPr="009C4EF9">
        <w:rPr>
          <w:rFonts w:ascii="Arial" w:hAnsi="Arial" w:cs="Arial"/>
          <w:lang w:eastAsia="zh-CN"/>
        </w:rPr>
        <w:t>z postępowaniem o udzielenie niniejszego zamówienia publicznego oraz przepisów ustawy Prawo zamówień publicznych i aktów wykonawczych wydanych na jej podstawie.</w:t>
      </w:r>
    </w:p>
    <w:p w14:paraId="1305D2DE"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Podanie danych osobowych nie jest obowiązkowe, ale może być warunkiem niezbędnym do wzięcia w nim udziału. W zależności od przedmiotu zamówienia, zamawiający może zażądać podanie danych osobowych na podstawie przepisów ustawy Prawo zamówień publicznych i przepisów wykonawczych. Konsekwencje niepodania określonych danych wynikają z ustawy Prawo zamówień publicznych może skutkować odstąpieniem od udziału w zamówieniu publicznym.</w:t>
      </w:r>
    </w:p>
    <w:p w14:paraId="61773D97"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Posiada Pani/Pan:</w:t>
      </w:r>
    </w:p>
    <w:p w14:paraId="3682AF1F" w14:textId="77777777" w:rsidR="00D3280F" w:rsidRPr="009C4EF9" w:rsidRDefault="00D3280F" w:rsidP="00C22E4B">
      <w:pPr>
        <w:pStyle w:val="Akapitzlist"/>
        <w:numPr>
          <w:ilvl w:val="0"/>
          <w:numId w:val="14"/>
        </w:numPr>
        <w:tabs>
          <w:tab w:val="left" w:pos="357"/>
        </w:tabs>
        <w:spacing w:after="0"/>
        <w:ind w:left="641" w:hanging="284"/>
        <w:jc w:val="both"/>
        <w:rPr>
          <w:rFonts w:ascii="Arial" w:hAnsi="Arial" w:cs="Arial"/>
          <w:lang w:eastAsia="zh-CN"/>
        </w:rPr>
      </w:pPr>
      <w:r w:rsidRPr="009C4EF9">
        <w:rPr>
          <w:rFonts w:ascii="Arial" w:hAnsi="Arial" w:cs="Arial"/>
          <w:lang w:eastAsia="zh-CN"/>
        </w:rPr>
        <w:t>na podstawie art. 15 RODO prawo dostępu do danych osobowych Pani/Pana dotyczących,</w:t>
      </w:r>
    </w:p>
    <w:p w14:paraId="4E851193" w14:textId="77777777" w:rsidR="00D3280F" w:rsidRPr="009C4EF9" w:rsidRDefault="00D3280F" w:rsidP="00C22E4B">
      <w:pPr>
        <w:pStyle w:val="Akapitzlist"/>
        <w:numPr>
          <w:ilvl w:val="0"/>
          <w:numId w:val="14"/>
        </w:numPr>
        <w:tabs>
          <w:tab w:val="left" w:pos="357"/>
        </w:tabs>
        <w:spacing w:after="0"/>
        <w:ind w:left="641" w:hanging="284"/>
        <w:jc w:val="both"/>
        <w:rPr>
          <w:rFonts w:ascii="Arial" w:hAnsi="Arial" w:cs="Arial"/>
          <w:lang w:eastAsia="zh-CN"/>
        </w:rPr>
      </w:pPr>
      <w:r w:rsidRPr="009C4EF9">
        <w:rPr>
          <w:rFonts w:ascii="Arial" w:hAnsi="Arial" w:cs="Arial"/>
          <w:lang w:eastAsia="zh-CN"/>
        </w:rPr>
        <w:t>na podstawie art. 16 RODO prawo do sprostowania Pani/Pana danych osobowych (</w:t>
      </w:r>
      <w:r w:rsidRPr="009C4EF9">
        <w:rPr>
          <w:rFonts w:ascii="Arial" w:hAnsi="Arial" w:cs="Arial"/>
        </w:rPr>
        <w:t xml:space="preserve">skorzystanie z prawa do sprostowania nie może skutkować zmianą wyniku postępowania o udzielenie zamówienia publicznego ani zmianą postanowień umowy </w:t>
      </w:r>
      <w:r w:rsidR="00422273" w:rsidRPr="009C4EF9">
        <w:rPr>
          <w:rFonts w:ascii="Arial" w:hAnsi="Arial" w:cs="Arial"/>
        </w:rPr>
        <w:t xml:space="preserve">               </w:t>
      </w:r>
      <w:r w:rsidRPr="009C4EF9">
        <w:rPr>
          <w:rFonts w:ascii="Arial" w:hAnsi="Arial" w:cs="Arial"/>
        </w:rPr>
        <w:t>w zakresie niezgodnym z ustawą Prawo zamówień publicznych oraz nie może naruszać integralności protokołu oraz jego załączników)</w:t>
      </w:r>
      <w:r w:rsidRPr="009C4EF9">
        <w:rPr>
          <w:rFonts w:ascii="Arial" w:hAnsi="Arial" w:cs="Arial"/>
          <w:lang w:eastAsia="zh-CN"/>
        </w:rPr>
        <w:t>,</w:t>
      </w:r>
    </w:p>
    <w:p w14:paraId="62002205" w14:textId="77777777" w:rsidR="00D3280F" w:rsidRPr="009C4EF9" w:rsidRDefault="00D3280F" w:rsidP="00C22E4B">
      <w:pPr>
        <w:pStyle w:val="Akapitzlist"/>
        <w:numPr>
          <w:ilvl w:val="0"/>
          <w:numId w:val="14"/>
        </w:numPr>
        <w:tabs>
          <w:tab w:val="left" w:pos="357"/>
        </w:tabs>
        <w:spacing w:after="0"/>
        <w:ind w:left="641" w:hanging="284"/>
        <w:jc w:val="both"/>
        <w:rPr>
          <w:rFonts w:ascii="Arial" w:hAnsi="Arial" w:cs="Arial"/>
          <w:lang w:eastAsia="zh-CN"/>
        </w:rPr>
      </w:pPr>
      <w:r w:rsidRPr="009C4EF9">
        <w:rPr>
          <w:rFonts w:ascii="Arial" w:hAnsi="Arial" w:cs="Arial"/>
          <w:lang w:eastAsia="zh-CN"/>
        </w:rPr>
        <w:t>na podstawie art. 18 RODO prawo żądania od administratora ograniczenia przetwarzania danych osobowych z zastrzeżeniem przypadków, o których mowa w art. 18 ust. 2 RODO (</w:t>
      </w:r>
      <w:r w:rsidRPr="009C4EF9">
        <w:rPr>
          <w:rFonts w:ascii="Arial" w:hAnsi="Arial" w:cs="Aria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26100E" w14:textId="77777777" w:rsidR="00D3280F" w:rsidRPr="009C4EF9" w:rsidRDefault="00D3280F" w:rsidP="00D3280F">
      <w:pPr>
        <w:pStyle w:val="Akapitzlist"/>
        <w:tabs>
          <w:tab w:val="left" w:pos="357"/>
        </w:tabs>
        <w:spacing w:after="0"/>
        <w:ind w:left="357"/>
        <w:jc w:val="both"/>
        <w:rPr>
          <w:rFonts w:ascii="Arial" w:hAnsi="Arial" w:cs="Arial"/>
          <w:lang w:eastAsia="zh-CN"/>
        </w:rPr>
      </w:pPr>
      <w:r w:rsidRPr="009C4EF9">
        <w:rPr>
          <w:rFonts w:ascii="Arial" w:hAnsi="Arial" w:cs="Arial"/>
          <w:lang w:eastAsia="zh-CN"/>
        </w:rPr>
        <w:t xml:space="preserve">Jeżeli chce Pan/Pani skorzystać z ww. uprawnień – proszę wysłać wiadomość pocztową na adres </w:t>
      </w:r>
      <w:hyperlink r:id="rId36" w:history="1">
        <w:r w:rsidRPr="009C4EF9">
          <w:rPr>
            <w:rStyle w:val="Hipercze"/>
            <w:rFonts w:ascii="Arial" w:hAnsi="Arial" w:cs="Arial"/>
            <w:lang w:eastAsia="zh-CN"/>
          </w:rPr>
          <w:t>daneosobowe@wco.pl</w:t>
        </w:r>
      </w:hyperlink>
      <w:r w:rsidRPr="009C4EF9">
        <w:rPr>
          <w:rFonts w:ascii="Arial" w:hAnsi="Arial" w:cs="Arial"/>
          <w:lang w:eastAsia="zh-CN"/>
        </w:rPr>
        <w:t xml:space="preserve"> </w:t>
      </w:r>
    </w:p>
    <w:p w14:paraId="6142B4B0" w14:textId="77777777" w:rsidR="00D3280F" w:rsidRPr="009C4EF9" w:rsidRDefault="00D3280F" w:rsidP="00C22E4B">
      <w:pPr>
        <w:pStyle w:val="Akapitzlist"/>
        <w:numPr>
          <w:ilvl w:val="0"/>
          <w:numId w:val="11"/>
        </w:numPr>
        <w:tabs>
          <w:tab w:val="left" w:pos="357"/>
        </w:tabs>
        <w:spacing w:after="0"/>
        <w:jc w:val="both"/>
        <w:rPr>
          <w:rFonts w:ascii="Arial" w:hAnsi="Arial" w:cs="Arial"/>
          <w:lang w:eastAsia="zh-CN"/>
        </w:rPr>
      </w:pPr>
      <w:r w:rsidRPr="009C4EF9">
        <w:rPr>
          <w:rFonts w:ascii="Arial" w:hAnsi="Arial" w:cs="Arial"/>
          <w:lang w:eastAsia="zh-CN"/>
        </w:rPr>
        <w:t>Nie przysługuje Pani/Panu:</w:t>
      </w:r>
    </w:p>
    <w:p w14:paraId="571AA857" w14:textId="77777777" w:rsidR="00D3280F" w:rsidRPr="009C4EF9" w:rsidRDefault="00D3280F" w:rsidP="00C22E4B">
      <w:pPr>
        <w:pStyle w:val="Akapitzlist"/>
        <w:numPr>
          <w:ilvl w:val="0"/>
          <w:numId w:val="13"/>
        </w:numPr>
        <w:tabs>
          <w:tab w:val="left" w:pos="357"/>
        </w:tabs>
        <w:spacing w:after="0"/>
        <w:ind w:left="641" w:hanging="284"/>
        <w:jc w:val="both"/>
        <w:rPr>
          <w:rFonts w:ascii="Arial" w:hAnsi="Arial" w:cs="Arial"/>
          <w:lang w:eastAsia="zh-CN"/>
        </w:rPr>
      </w:pPr>
      <w:r w:rsidRPr="009C4EF9">
        <w:rPr>
          <w:rFonts w:ascii="Arial" w:hAnsi="Arial" w:cs="Arial"/>
          <w:lang w:eastAsia="zh-CN"/>
        </w:rPr>
        <w:t>w związku z art. 17 ust. 3 lit. b, d lub e RODO prawo do usunięcia danych osobowych,</w:t>
      </w:r>
    </w:p>
    <w:p w14:paraId="34B8FABB" w14:textId="77777777" w:rsidR="00D3280F" w:rsidRPr="009C4EF9" w:rsidRDefault="00D3280F" w:rsidP="00C22E4B">
      <w:pPr>
        <w:pStyle w:val="Akapitzlist"/>
        <w:numPr>
          <w:ilvl w:val="0"/>
          <w:numId w:val="13"/>
        </w:numPr>
        <w:tabs>
          <w:tab w:val="left" w:pos="357"/>
        </w:tabs>
        <w:spacing w:after="0"/>
        <w:ind w:left="641" w:hanging="284"/>
        <w:jc w:val="both"/>
        <w:rPr>
          <w:rFonts w:ascii="Arial" w:hAnsi="Arial" w:cs="Arial"/>
          <w:lang w:eastAsia="zh-CN"/>
        </w:rPr>
      </w:pPr>
      <w:r w:rsidRPr="009C4EF9">
        <w:rPr>
          <w:rFonts w:ascii="Arial" w:hAnsi="Arial" w:cs="Arial"/>
          <w:lang w:eastAsia="zh-CN"/>
        </w:rPr>
        <w:t>prawo do przenoszenia danych osobowych, o którym mowa w art. 20 RODO,</w:t>
      </w:r>
    </w:p>
    <w:p w14:paraId="3777ABB4" w14:textId="77777777" w:rsidR="00D3280F" w:rsidRPr="009C4EF9" w:rsidRDefault="00D3280F" w:rsidP="00C22E4B">
      <w:pPr>
        <w:pStyle w:val="Akapitzlist"/>
        <w:numPr>
          <w:ilvl w:val="0"/>
          <w:numId w:val="13"/>
        </w:numPr>
        <w:tabs>
          <w:tab w:val="left" w:pos="357"/>
        </w:tabs>
        <w:spacing w:after="0"/>
        <w:ind w:left="641" w:hanging="284"/>
        <w:jc w:val="both"/>
        <w:rPr>
          <w:rFonts w:ascii="Arial" w:hAnsi="Arial" w:cs="Arial"/>
          <w:lang w:eastAsia="zh-CN"/>
        </w:rPr>
      </w:pPr>
      <w:r w:rsidRPr="009C4EF9">
        <w:rPr>
          <w:rFonts w:ascii="Arial" w:hAnsi="Arial" w:cs="Arial"/>
          <w:lang w:eastAsia="zh-CN"/>
        </w:rPr>
        <w:t>na podstawie art. 21 RODO prawo sprzeciwu, wobec przetwarzania danych osobowych, gdyż podstawą prawną przetwarzania Pani/Pana danych osobowych jest art. 6 ust. 1 lit. c RODO.</w:t>
      </w:r>
    </w:p>
    <w:p w14:paraId="0502F515"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rPr>
      </w:pPr>
      <w:r w:rsidRPr="009C4EF9">
        <w:rPr>
          <w:rFonts w:ascii="Arial" w:hAnsi="Arial" w:cs="Arial"/>
        </w:rPr>
        <w:t>Ma Pani/Pan również prawo wniesienia skargi do Organu Nadzorczego, którym jest Prezes Urzędu Ochrony Danych osobowych, gdy uzna Pani/Pan, iż przetwarzanie danych osobowych Pani/Pana dotyczących narusza przepisy RODO.</w:t>
      </w:r>
    </w:p>
    <w:p w14:paraId="5D80CE31"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Wielkopolskie Centrum Onkologii jako Administrator dba o poufność danych. Z uwagi jednak na konieczność wypełnienia celu przetwarzania danych oraz zapewnienia odpowiedniej organizacji pracy może przekazać dane:</w:t>
      </w:r>
    </w:p>
    <w:p w14:paraId="3173040B" w14:textId="77777777" w:rsidR="00D3280F" w:rsidRPr="009C4EF9" w:rsidRDefault="00D3280F" w:rsidP="00C22E4B">
      <w:pPr>
        <w:pStyle w:val="Akapitzlist"/>
        <w:numPr>
          <w:ilvl w:val="0"/>
          <w:numId w:val="12"/>
        </w:numPr>
        <w:tabs>
          <w:tab w:val="left" w:pos="357"/>
        </w:tabs>
        <w:spacing w:after="0"/>
        <w:ind w:left="641" w:hanging="284"/>
        <w:jc w:val="both"/>
        <w:rPr>
          <w:rFonts w:ascii="Arial" w:hAnsi="Arial" w:cs="Arial"/>
          <w:lang w:eastAsia="zh-CN"/>
        </w:rPr>
      </w:pPr>
      <w:r w:rsidRPr="009C4EF9">
        <w:rPr>
          <w:rFonts w:ascii="Arial" w:hAnsi="Arial" w:cs="Arial"/>
          <w:lang w:eastAsia="zh-CN"/>
        </w:rPr>
        <w:t xml:space="preserve">osobom lub podmiotom, którym udostępniona zostanie dokumentacja postępowania </w:t>
      </w:r>
      <w:r w:rsidR="00422273" w:rsidRPr="009C4EF9">
        <w:rPr>
          <w:rFonts w:ascii="Arial" w:hAnsi="Arial" w:cs="Arial"/>
          <w:lang w:eastAsia="zh-CN"/>
        </w:rPr>
        <w:t xml:space="preserve">            </w:t>
      </w:r>
      <w:r w:rsidRPr="009C4EF9">
        <w:rPr>
          <w:rFonts w:ascii="Arial" w:hAnsi="Arial" w:cs="Arial"/>
          <w:lang w:eastAsia="zh-CN"/>
        </w:rPr>
        <w:t xml:space="preserve">w oparciu o ustawę Prawo zamówień publicznych i aktów wykonawczych, </w:t>
      </w:r>
    </w:p>
    <w:p w14:paraId="246EF676" w14:textId="77777777" w:rsidR="00D3280F" w:rsidRPr="009C4EF9" w:rsidRDefault="00D3280F" w:rsidP="00C22E4B">
      <w:pPr>
        <w:pStyle w:val="Akapitzlist"/>
        <w:numPr>
          <w:ilvl w:val="0"/>
          <w:numId w:val="12"/>
        </w:numPr>
        <w:tabs>
          <w:tab w:val="left" w:pos="357"/>
        </w:tabs>
        <w:spacing w:after="0"/>
        <w:ind w:left="641" w:hanging="284"/>
        <w:jc w:val="both"/>
        <w:rPr>
          <w:rFonts w:ascii="Arial" w:hAnsi="Arial" w:cs="Arial"/>
          <w:lang w:eastAsia="zh-CN"/>
        </w:rPr>
      </w:pPr>
      <w:r w:rsidRPr="009C4EF9">
        <w:rPr>
          <w:rFonts w:ascii="Arial" w:hAnsi="Arial" w:cs="Arial"/>
          <w:lang w:eastAsia="zh-CN"/>
        </w:rPr>
        <w:t>podmiotom, z którymi Administrator zawarł oddzielne umowy powierzenia przetwarzania danych, w szczególności podmiotom w zakresie obsługi prawnej, podmiotom świadczącym usługi informatyczne w zakresie platformy zakupowej,</w:t>
      </w:r>
    </w:p>
    <w:p w14:paraId="4FF1C5E3" w14:textId="77777777" w:rsidR="00D3280F" w:rsidRPr="009C4EF9" w:rsidRDefault="00D3280F" w:rsidP="00C22E4B">
      <w:pPr>
        <w:pStyle w:val="Akapitzlist"/>
        <w:numPr>
          <w:ilvl w:val="0"/>
          <w:numId w:val="12"/>
        </w:numPr>
        <w:tabs>
          <w:tab w:val="left" w:pos="357"/>
        </w:tabs>
        <w:spacing w:after="0"/>
        <w:ind w:left="641" w:hanging="284"/>
        <w:jc w:val="both"/>
        <w:rPr>
          <w:rFonts w:ascii="Arial" w:hAnsi="Arial" w:cs="Arial"/>
          <w:lang w:eastAsia="zh-CN"/>
        </w:rPr>
      </w:pPr>
      <w:r w:rsidRPr="009C4EF9">
        <w:rPr>
          <w:rFonts w:ascii="Arial" w:hAnsi="Arial" w:cs="Arial"/>
          <w:lang w:eastAsia="zh-CN"/>
        </w:rPr>
        <w:t>Podmiotom kontrolującym,</w:t>
      </w:r>
    </w:p>
    <w:p w14:paraId="09417813" w14:textId="77777777" w:rsidR="00D3280F" w:rsidRPr="009C4EF9" w:rsidRDefault="00D3280F" w:rsidP="00C22E4B">
      <w:pPr>
        <w:pStyle w:val="Akapitzlist"/>
        <w:numPr>
          <w:ilvl w:val="0"/>
          <w:numId w:val="12"/>
        </w:numPr>
        <w:tabs>
          <w:tab w:val="left" w:pos="357"/>
        </w:tabs>
        <w:spacing w:after="0"/>
        <w:ind w:left="641" w:hanging="284"/>
        <w:jc w:val="both"/>
        <w:rPr>
          <w:rFonts w:ascii="Arial" w:hAnsi="Arial" w:cs="Arial"/>
          <w:lang w:eastAsia="zh-CN"/>
        </w:rPr>
      </w:pPr>
      <w:r w:rsidRPr="009C4EF9">
        <w:rPr>
          <w:rFonts w:ascii="Arial" w:hAnsi="Arial" w:cs="Arial"/>
          <w:lang w:eastAsia="zh-CN"/>
        </w:rPr>
        <w:t>lub innym podmiotom upoważnionym na podstawie przepisów prawa.</w:t>
      </w:r>
    </w:p>
    <w:p w14:paraId="2FA825E1"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Ograniczenie dostępu do danych może wystąpić jedynie w uzasadnionej ochronie prywatności zgodnie z ustawą Prawo zamówień publicznych i aktami wykonawczymi.</w:t>
      </w:r>
    </w:p>
    <w:p w14:paraId="60C1EC52"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Dane osobowe nie podlegają zautomatyzowanemu podejmowaniu decyzji, w tym profilowaniu.</w:t>
      </w:r>
    </w:p>
    <w:p w14:paraId="0A93FFDA"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Dane osobowe mogą być przekazywane do państwa trzeciego/organizacji międzynarodowej z zastrzeżeniem, o którym mowa w pkt. 9.</w:t>
      </w:r>
    </w:p>
    <w:p w14:paraId="6ACAFD8C" w14:textId="77777777" w:rsidR="00D3280F" w:rsidRPr="009C4EF9" w:rsidRDefault="00D3280F" w:rsidP="00C22E4B">
      <w:pPr>
        <w:pStyle w:val="Akapitzlist"/>
        <w:numPr>
          <w:ilvl w:val="0"/>
          <w:numId w:val="11"/>
        </w:numPr>
        <w:tabs>
          <w:tab w:val="left" w:pos="357"/>
        </w:tabs>
        <w:spacing w:after="0"/>
        <w:ind w:left="357" w:hanging="357"/>
        <w:jc w:val="both"/>
        <w:rPr>
          <w:rFonts w:ascii="Arial" w:hAnsi="Arial" w:cs="Arial"/>
          <w:lang w:eastAsia="zh-CN"/>
        </w:rPr>
      </w:pPr>
      <w:r w:rsidRPr="009C4EF9">
        <w:rPr>
          <w:rFonts w:ascii="Arial" w:hAnsi="Arial" w:cs="Arial"/>
          <w:lang w:eastAsia="zh-CN"/>
        </w:rPr>
        <w:t>Dane osobowe będą przechowywane przez WCO, zgodnie z ustawą Prawo zamówień publicznych, przez okres 4 lat od dnia zakończenia postępowania o udzielenie zamówienia, a jeżeli czas trwania umowy przekracza 4 lata, okres przechowywania obejmuje cały czas trwania umowy.</w:t>
      </w:r>
      <w:bookmarkEnd w:id="3"/>
      <w:r w:rsidRPr="009C4EF9">
        <w:rPr>
          <w:rFonts w:ascii="Arial" w:hAnsi="Arial" w:cs="Arial"/>
        </w:rPr>
        <w:t xml:space="preserve"> </w:t>
      </w:r>
    </w:p>
    <w:p w14:paraId="086DDC46" w14:textId="77777777" w:rsidR="00D3280F" w:rsidRPr="009C4EF9" w:rsidRDefault="00D3280F" w:rsidP="00D3280F">
      <w:pPr>
        <w:pStyle w:val="Nagwek"/>
        <w:spacing w:line="276" w:lineRule="auto"/>
        <w:rPr>
          <w:rFonts w:ascii="Arial" w:hAnsi="Arial" w:cs="Arial"/>
          <w:sz w:val="22"/>
          <w:szCs w:val="22"/>
        </w:rPr>
      </w:pPr>
    </w:p>
    <w:p w14:paraId="79A81902" w14:textId="77777777" w:rsidR="00D3280F" w:rsidRPr="009C4EF9" w:rsidRDefault="00D3280F" w:rsidP="00D3280F">
      <w:pPr>
        <w:pStyle w:val="Nagwek"/>
        <w:spacing w:line="276" w:lineRule="auto"/>
        <w:rPr>
          <w:rFonts w:ascii="Arial" w:hAnsi="Arial" w:cs="Arial"/>
          <w:sz w:val="22"/>
          <w:szCs w:val="22"/>
        </w:rPr>
      </w:pPr>
    </w:p>
    <w:p w14:paraId="40D448AE" w14:textId="77777777" w:rsidR="00D3280F" w:rsidRPr="009C4EF9" w:rsidRDefault="00D3280F" w:rsidP="00D3280F">
      <w:pPr>
        <w:pStyle w:val="Nagwek"/>
        <w:spacing w:line="276" w:lineRule="auto"/>
        <w:rPr>
          <w:rFonts w:ascii="Arial" w:hAnsi="Arial" w:cs="Arial"/>
          <w:sz w:val="22"/>
          <w:szCs w:val="22"/>
        </w:rPr>
      </w:pPr>
    </w:p>
    <w:p w14:paraId="2AF504DE" w14:textId="77777777" w:rsidR="00D3280F" w:rsidRPr="009C4EF9" w:rsidRDefault="00D3280F" w:rsidP="00D3280F">
      <w:pPr>
        <w:pStyle w:val="Nagwek"/>
        <w:spacing w:line="276" w:lineRule="auto"/>
        <w:rPr>
          <w:rFonts w:ascii="Arial" w:hAnsi="Arial" w:cs="Arial"/>
          <w:sz w:val="22"/>
          <w:szCs w:val="22"/>
        </w:rPr>
      </w:pPr>
    </w:p>
    <w:p w14:paraId="14C88155" w14:textId="77777777" w:rsidR="00D3280F" w:rsidRPr="009C4EF9" w:rsidRDefault="00D3280F" w:rsidP="00D3280F">
      <w:pPr>
        <w:pStyle w:val="Nagwek"/>
        <w:spacing w:line="276" w:lineRule="auto"/>
        <w:rPr>
          <w:rFonts w:ascii="Arial" w:hAnsi="Arial" w:cs="Arial"/>
          <w:sz w:val="22"/>
          <w:szCs w:val="22"/>
        </w:rPr>
      </w:pPr>
    </w:p>
    <w:p w14:paraId="6B1654B2" w14:textId="77777777" w:rsidR="00D3280F" w:rsidRPr="009C4EF9" w:rsidRDefault="00D3280F" w:rsidP="00D3280F">
      <w:pPr>
        <w:pStyle w:val="Nagwek"/>
        <w:spacing w:line="276" w:lineRule="auto"/>
        <w:rPr>
          <w:rFonts w:ascii="Arial" w:hAnsi="Arial" w:cs="Arial"/>
          <w:sz w:val="22"/>
          <w:szCs w:val="22"/>
        </w:rPr>
      </w:pPr>
    </w:p>
    <w:p w14:paraId="52BC210E" w14:textId="77777777" w:rsidR="00D3280F" w:rsidRPr="009C4EF9" w:rsidRDefault="00D3280F" w:rsidP="00D3280F">
      <w:pPr>
        <w:pStyle w:val="Nagwek"/>
        <w:spacing w:line="276" w:lineRule="auto"/>
        <w:rPr>
          <w:rFonts w:ascii="Arial" w:hAnsi="Arial" w:cs="Arial"/>
          <w:sz w:val="22"/>
          <w:szCs w:val="22"/>
        </w:rPr>
      </w:pPr>
    </w:p>
    <w:p w14:paraId="164D019C" w14:textId="77777777" w:rsidR="00D3280F" w:rsidRPr="009C4EF9" w:rsidRDefault="00D3280F" w:rsidP="00D3280F">
      <w:pPr>
        <w:pStyle w:val="Nagwek"/>
        <w:spacing w:line="276" w:lineRule="auto"/>
        <w:rPr>
          <w:rFonts w:ascii="Arial" w:hAnsi="Arial" w:cs="Arial"/>
          <w:sz w:val="22"/>
          <w:szCs w:val="22"/>
        </w:rPr>
      </w:pPr>
    </w:p>
    <w:p w14:paraId="23438A40" w14:textId="77777777" w:rsidR="00D3280F" w:rsidRPr="009C4EF9" w:rsidRDefault="00D3280F" w:rsidP="00D3280F">
      <w:pPr>
        <w:pStyle w:val="Nagwek"/>
        <w:spacing w:line="276" w:lineRule="auto"/>
        <w:rPr>
          <w:rFonts w:ascii="Arial" w:hAnsi="Arial" w:cs="Arial"/>
          <w:sz w:val="22"/>
          <w:szCs w:val="22"/>
        </w:rPr>
      </w:pPr>
    </w:p>
    <w:p w14:paraId="711B8526" w14:textId="77777777" w:rsidR="00D3280F" w:rsidRPr="009C4EF9" w:rsidRDefault="00D3280F" w:rsidP="00D3280F">
      <w:pPr>
        <w:pStyle w:val="Nagwek"/>
        <w:spacing w:line="276" w:lineRule="auto"/>
        <w:rPr>
          <w:rFonts w:ascii="Arial" w:hAnsi="Arial" w:cs="Arial"/>
          <w:sz w:val="22"/>
          <w:szCs w:val="22"/>
        </w:rPr>
      </w:pPr>
    </w:p>
    <w:p w14:paraId="47D00315" w14:textId="77777777" w:rsidR="00D3280F" w:rsidRPr="009C4EF9" w:rsidRDefault="00D3280F" w:rsidP="00D3280F">
      <w:pPr>
        <w:pStyle w:val="Nagwek"/>
        <w:spacing w:line="276" w:lineRule="auto"/>
        <w:rPr>
          <w:rFonts w:ascii="Arial" w:hAnsi="Arial" w:cs="Arial"/>
          <w:sz w:val="22"/>
          <w:szCs w:val="22"/>
        </w:rPr>
      </w:pPr>
    </w:p>
    <w:p w14:paraId="12131546" w14:textId="77777777" w:rsidR="00D3280F" w:rsidRPr="009C4EF9" w:rsidRDefault="00D3280F" w:rsidP="00D3280F">
      <w:pPr>
        <w:pStyle w:val="Nagwek"/>
        <w:spacing w:line="276" w:lineRule="auto"/>
        <w:rPr>
          <w:rFonts w:ascii="Arial" w:hAnsi="Arial" w:cs="Arial"/>
          <w:sz w:val="22"/>
          <w:szCs w:val="22"/>
        </w:rPr>
      </w:pPr>
    </w:p>
    <w:p w14:paraId="0123CD57" w14:textId="77777777" w:rsidR="00D3280F" w:rsidRPr="009C4EF9" w:rsidRDefault="00D3280F" w:rsidP="00D3280F">
      <w:pPr>
        <w:pStyle w:val="Nagwek"/>
        <w:spacing w:line="276" w:lineRule="auto"/>
        <w:rPr>
          <w:rFonts w:ascii="Arial" w:hAnsi="Arial" w:cs="Arial"/>
          <w:sz w:val="22"/>
          <w:szCs w:val="22"/>
        </w:rPr>
      </w:pPr>
    </w:p>
    <w:p w14:paraId="55892AD7" w14:textId="77777777" w:rsidR="00D3280F" w:rsidRPr="009C4EF9" w:rsidRDefault="00D3280F" w:rsidP="00D3280F">
      <w:pPr>
        <w:pStyle w:val="Nagwek"/>
        <w:spacing w:line="276" w:lineRule="auto"/>
        <w:rPr>
          <w:rFonts w:ascii="Arial" w:hAnsi="Arial" w:cs="Arial"/>
          <w:sz w:val="22"/>
          <w:szCs w:val="22"/>
        </w:rPr>
      </w:pPr>
    </w:p>
    <w:p w14:paraId="0A3D68B4" w14:textId="357D894A" w:rsidR="00D3280F" w:rsidRPr="009C4EF9" w:rsidRDefault="00D3280F" w:rsidP="00D3280F">
      <w:pPr>
        <w:tabs>
          <w:tab w:val="left" w:pos="5812"/>
        </w:tabs>
        <w:spacing w:line="276" w:lineRule="auto"/>
        <w:jc w:val="right"/>
        <w:rPr>
          <w:rFonts w:eastAsiaTheme="minorEastAsia" w:cs="Arial"/>
          <w:b/>
          <w:sz w:val="22"/>
          <w:szCs w:val="22"/>
        </w:rPr>
      </w:pPr>
      <w:r w:rsidRPr="009C4EF9">
        <w:rPr>
          <w:rFonts w:eastAsiaTheme="minorEastAsia" w:cs="Arial"/>
          <w:b/>
          <w:sz w:val="22"/>
          <w:szCs w:val="22"/>
        </w:rPr>
        <w:t xml:space="preserve">Załącznik nr </w:t>
      </w:r>
      <w:r w:rsidR="00E67D0D">
        <w:rPr>
          <w:rFonts w:eastAsiaTheme="minorEastAsia" w:cs="Arial"/>
          <w:b/>
          <w:sz w:val="22"/>
          <w:szCs w:val="22"/>
        </w:rPr>
        <w:t>6</w:t>
      </w:r>
      <w:r w:rsidRPr="009C4EF9">
        <w:rPr>
          <w:rFonts w:eastAsiaTheme="minorEastAsia" w:cs="Arial"/>
          <w:b/>
          <w:sz w:val="22"/>
          <w:szCs w:val="22"/>
        </w:rPr>
        <w:t xml:space="preserve"> do zaproszenia</w:t>
      </w:r>
    </w:p>
    <w:p w14:paraId="70E68439" w14:textId="77777777" w:rsidR="00D3280F" w:rsidRPr="009C4EF9" w:rsidRDefault="00D3280F" w:rsidP="00D3280F">
      <w:pPr>
        <w:tabs>
          <w:tab w:val="left" w:pos="5812"/>
        </w:tabs>
        <w:spacing w:line="276" w:lineRule="auto"/>
        <w:jc w:val="right"/>
        <w:rPr>
          <w:rFonts w:eastAsiaTheme="minorEastAsia" w:cs="Arial"/>
          <w:b/>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7"/>
        <w:gridCol w:w="6086"/>
        <w:gridCol w:w="1683"/>
      </w:tblGrid>
      <w:tr w:rsidR="00D3280F" w:rsidRPr="009C4EF9" w14:paraId="72CA57B0" w14:textId="77777777" w:rsidTr="00434071">
        <w:trPr>
          <w:cantSplit/>
          <w:trHeight w:val="1266"/>
        </w:trPr>
        <w:tc>
          <w:tcPr>
            <w:tcW w:w="1937" w:type="dxa"/>
            <w:vMerge w:val="restart"/>
            <w:shd w:val="clear" w:color="auto" w:fill="FFFFFF"/>
            <w:vAlign w:val="center"/>
          </w:tcPr>
          <w:p w14:paraId="566B7FCF" w14:textId="77777777" w:rsidR="00D3280F" w:rsidRPr="009C4EF9" w:rsidRDefault="00D3280F" w:rsidP="00434071">
            <w:pPr>
              <w:spacing w:line="276" w:lineRule="auto"/>
              <w:jc w:val="center"/>
              <w:rPr>
                <w:rFonts w:eastAsiaTheme="minorEastAsia" w:cs="Arial"/>
                <w:sz w:val="22"/>
                <w:szCs w:val="22"/>
              </w:rPr>
            </w:pPr>
            <w:r w:rsidRPr="009C4EF9">
              <w:rPr>
                <w:rFonts w:eastAsiaTheme="minorEastAsia" w:cs="Arial"/>
                <w:noProof/>
                <w:sz w:val="22"/>
                <w:szCs w:val="22"/>
              </w:rPr>
              <w:drawing>
                <wp:inline distT="0" distB="0" distL="0" distR="0" wp14:anchorId="21E5E798" wp14:editId="0BF28099">
                  <wp:extent cx="1009650" cy="381000"/>
                  <wp:effectExtent l="19050" t="0" r="0" b="0"/>
                  <wp:docPr id="1"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7" cstate="print"/>
                          <a:srcRect/>
                          <a:stretch>
                            <a:fillRect/>
                          </a:stretch>
                        </pic:blipFill>
                        <pic:spPr bwMode="auto">
                          <a:xfrm>
                            <a:off x="0" y="0"/>
                            <a:ext cx="1009650" cy="381000"/>
                          </a:xfrm>
                          <a:prstGeom prst="rect">
                            <a:avLst/>
                          </a:prstGeom>
                          <a:noFill/>
                          <a:ln w="9525">
                            <a:noFill/>
                            <a:miter lim="800000"/>
                            <a:headEnd/>
                            <a:tailEnd/>
                          </a:ln>
                        </pic:spPr>
                      </pic:pic>
                    </a:graphicData>
                  </a:graphic>
                </wp:inline>
              </w:drawing>
            </w:r>
            <w:r w:rsidRPr="009C4EF9">
              <w:rPr>
                <w:rFonts w:eastAsiaTheme="minorEastAsia" w:cs="Arial"/>
                <w:noProof/>
                <w:sz w:val="22"/>
                <w:szCs w:val="22"/>
              </w:rPr>
              <mc:AlternateContent>
                <mc:Choice Requires="wps">
                  <w:drawing>
                    <wp:anchor distT="0" distB="0" distL="114300" distR="114300" simplePos="0" relativeHeight="251660288" behindDoc="1" locked="0" layoutInCell="0" allowOverlap="1" wp14:anchorId="713C20E8" wp14:editId="2AC74E62">
                      <wp:simplePos x="0" y="0"/>
                      <wp:positionH relativeFrom="margin">
                        <wp:align>center</wp:align>
                      </wp:positionH>
                      <wp:positionV relativeFrom="margin">
                        <wp:align>center</wp:align>
                      </wp:positionV>
                      <wp:extent cx="7908290" cy="718820"/>
                      <wp:effectExtent l="0" t="2531110" r="0" b="24936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02F2653C" w14:textId="77777777" w:rsidR="00E67D0D" w:rsidRDefault="00E67D0D" w:rsidP="00D3280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3C20E8" id="Pole tekstowe 2" o:spid="_x0000_s1027" type="#_x0000_t202" style="position:absolute;left:0;text-align:left;margin-left:0;margin-top:0;width:622.7pt;height:56.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cj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&#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Mj3ZyO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02F2653C" w14:textId="77777777" w:rsidR="00E67D0D" w:rsidRDefault="00E67D0D" w:rsidP="00D3280F">
                            <w:pPr>
                              <w:pStyle w:val="NormalnyWeb"/>
                              <w:spacing w:before="0" w:beforeAutospacing="0" w:after="0" w:afterAutospacing="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751300D6" w14:textId="77777777" w:rsidR="00D3280F" w:rsidRPr="009C4EF9" w:rsidRDefault="00D3280F" w:rsidP="00434071">
            <w:pPr>
              <w:spacing w:line="276" w:lineRule="auto"/>
              <w:jc w:val="center"/>
              <w:rPr>
                <w:rFonts w:eastAsiaTheme="minorEastAsia" w:cs="Arial"/>
                <w:b/>
                <w:sz w:val="22"/>
                <w:szCs w:val="22"/>
              </w:rPr>
            </w:pPr>
            <w:r w:rsidRPr="009C4EF9">
              <w:rPr>
                <w:rFonts w:eastAsiaTheme="minorEastAsia" w:cs="Arial"/>
                <w:b/>
                <w:smallCaps/>
                <w:sz w:val="22"/>
                <w:szCs w:val="22"/>
              </w:rPr>
              <w:t>Wielkopolskie Centrum Onkologii</w:t>
            </w:r>
            <w:r w:rsidRPr="009C4EF9">
              <w:rPr>
                <w:rFonts w:eastAsiaTheme="minorEastAsia" w:cs="Arial"/>
                <w:b/>
                <w:smallCaps/>
                <w:sz w:val="22"/>
                <w:szCs w:val="22"/>
              </w:rPr>
              <w:br/>
            </w:r>
            <w:r w:rsidRPr="009C4EF9">
              <w:rPr>
                <w:rFonts w:eastAsiaTheme="minorEastAsia" w:cs="Arial"/>
                <w:bCs/>
                <w:smallCaps/>
                <w:sz w:val="22"/>
                <w:szCs w:val="22"/>
              </w:rPr>
              <w:t>Klauzula Obowiązku informacyjnego – Osoba fizyczna, której dane są przetwarzane w związku z realizacją umowy</w:t>
            </w:r>
          </w:p>
          <w:p w14:paraId="75140D5F" w14:textId="77777777" w:rsidR="00D3280F" w:rsidRPr="009C4EF9" w:rsidRDefault="00D3280F" w:rsidP="00434071">
            <w:pPr>
              <w:spacing w:line="276" w:lineRule="auto"/>
              <w:jc w:val="center"/>
              <w:rPr>
                <w:rFonts w:eastAsiaTheme="minorEastAsia" w:cs="Arial"/>
                <w:smallCaps/>
                <w:sz w:val="22"/>
                <w:szCs w:val="22"/>
              </w:rPr>
            </w:pPr>
            <w:r w:rsidRPr="009C4EF9">
              <w:rPr>
                <w:rFonts w:eastAsiaTheme="minorEastAsia" w:cs="Arial"/>
                <w:bCs/>
                <w:smallCaps/>
                <w:sz w:val="22"/>
                <w:szCs w:val="22"/>
              </w:rPr>
              <w:t>Identyfikator: WCO.PBI.PBDO.E011z</w:t>
            </w:r>
          </w:p>
        </w:tc>
        <w:tc>
          <w:tcPr>
            <w:tcW w:w="1683" w:type="dxa"/>
            <w:vMerge w:val="restart"/>
            <w:shd w:val="clear" w:color="auto" w:fill="FFFFFF"/>
            <w:vAlign w:val="center"/>
          </w:tcPr>
          <w:p w14:paraId="1D51EAA1" w14:textId="77777777" w:rsidR="00D3280F" w:rsidRPr="009C4EF9" w:rsidRDefault="00D3280F" w:rsidP="00434071">
            <w:pPr>
              <w:spacing w:line="276" w:lineRule="auto"/>
              <w:rPr>
                <w:rFonts w:eastAsiaTheme="minorEastAsia" w:cs="Arial"/>
                <w:sz w:val="22"/>
                <w:szCs w:val="22"/>
              </w:rPr>
            </w:pPr>
            <w:r w:rsidRPr="009C4EF9">
              <w:rPr>
                <w:rFonts w:eastAsiaTheme="minorEastAsia" w:cs="Arial"/>
                <w:sz w:val="22"/>
                <w:szCs w:val="22"/>
              </w:rPr>
              <w:t>Wersja: 02.00</w:t>
            </w:r>
          </w:p>
          <w:p w14:paraId="6AA2D25D" w14:textId="77777777" w:rsidR="00D3280F" w:rsidRPr="009C4EF9" w:rsidRDefault="00D3280F" w:rsidP="00434071">
            <w:pPr>
              <w:spacing w:line="276" w:lineRule="auto"/>
              <w:rPr>
                <w:rFonts w:eastAsiaTheme="minorEastAsia" w:cs="Arial"/>
                <w:sz w:val="22"/>
                <w:szCs w:val="22"/>
              </w:rPr>
            </w:pPr>
            <w:r w:rsidRPr="009C4EF9">
              <w:rPr>
                <w:rFonts w:eastAsiaTheme="minorEastAsia" w:cs="Arial"/>
                <w:sz w:val="22"/>
                <w:szCs w:val="22"/>
              </w:rPr>
              <w:t>Data: 2022-01-10</w:t>
            </w:r>
          </w:p>
          <w:p w14:paraId="036D3C9D" w14:textId="77777777" w:rsidR="00D3280F" w:rsidRPr="009C4EF9" w:rsidRDefault="00D3280F" w:rsidP="00434071">
            <w:pPr>
              <w:spacing w:line="276" w:lineRule="auto"/>
              <w:rPr>
                <w:rFonts w:eastAsiaTheme="minorEastAsia" w:cs="Arial"/>
                <w:sz w:val="22"/>
                <w:szCs w:val="22"/>
              </w:rPr>
            </w:pPr>
            <w:r w:rsidRPr="009C4EF9">
              <w:rPr>
                <w:rFonts w:eastAsiaTheme="minorEastAsia" w:cs="Arial"/>
                <w:sz w:val="22"/>
                <w:szCs w:val="22"/>
              </w:rPr>
              <w:t>Strona: 1/2</w:t>
            </w:r>
          </w:p>
          <w:p w14:paraId="10BB0C0F" w14:textId="77777777" w:rsidR="00D3280F" w:rsidRPr="009C4EF9" w:rsidRDefault="00D3280F" w:rsidP="00434071">
            <w:pPr>
              <w:spacing w:line="276" w:lineRule="auto"/>
              <w:rPr>
                <w:rFonts w:eastAsiaTheme="minorEastAsia" w:cs="Arial"/>
                <w:sz w:val="22"/>
                <w:szCs w:val="22"/>
              </w:rPr>
            </w:pPr>
            <w:r w:rsidRPr="009C4EF9">
              <w:rPr>
                <w:rFonts w:eastAsiaTheme="minorEastAsia" w:cs="Arial"/>
                <w:sz w:val="22"/>
                <w:szCs w:val="22"/>
              </w:rPr>
              <w:t>Załącznik nr E011z do PBDO PBDO</w:t>
            </w:r>
          </w:p>
        </w:tc>
      </w:tr>
      <w:tr w:rsidR="00D3280F" w:rsidRPr="009C4EF9" w14:paraId="3F28F140" w14:textId="77777777" w:rsidTr="00434071">
        <w:trPr>
          <w:cantSplit/>
          <w:trHeight w:hRule="exact" w:val="296"/>
        </w:trPr>
        <w:tc>
          <w:tcPr>
            <w:tcW w:w="1937" w:type="dxa"/>
            <w:vMerge/>
            <w:shd w:val="clear" w:color="auto" w:fill="FFFFFF"/>
            <w:vAlign w:val="center"/>
          </w:tcPr>
          <w:p w14:paraId="5792FCA3" w14:textId="77777777" w:rsidR="00D3280F" w:rsidRPr="009C4EF9" w:rsidRDefault="00D3280F" w:rsidP="00434071">
            <w:pPr>
              <w:spacing w:line="276" w:lineRule="auto"/>
              <w:jc w:val="center"/>
              <w:rPr>
                <w:rFonts w:eastAsiaTheme="minorEastAsia" w:cs="Arial"/>
                <w:noProof/>
                <w:sz w:val="22"/>
                <w:szCs w:val="22"/>
              </w:rPr>
            </w:pPr>
          </w:p>
        </w:tc>
        <w:tc>
          <w:tcPr>
            <w:tcW w:w="6086" w:type="dxa"/>
            <w:vAlign w:val="center"/>
          </w:tcPr>
          <w:p w14:paraId="3CF2E33D" w14:textId="77777777" w:rsidR="00D3280F" w:rsidRPr="009C4EF9" w:rsidRDefault="00D3280F" w:rsidP="00434071">
            <w:pPr>
              <w:spacing w:line="276" w:lineRule="auto"/>
              <w:jc w:val="center"/>
              <w:rPr>
                <w:rFonts w:eastAsiaTheme="minorEastAsia" w:cs="Arial"/>
                <w:b/>
                <w:smallCaps/>
                <w:sz w:val="22"/>
                <w:szCs w:val="22"/>
              </w:rPr>
            </w:pPr>
            <w:r w:rsidRPr="009C4EF9">
              <w:rPr>
                <w:rFonts w:eastAsiaTheme="minorEastAsia" w:cs="Arial"/>
                <w:bCs/>
                <w:smallCaps/>
                <w:sz w:val="22"/>
                <w:szCs w:val="22"/>
              </w:rPr>
              <w:t>Inspektor Ochrony Danych (IOD)</w:t>
            </w:r>
          </w:p>
        </w:tc>
        <w:tc>
          <w:tcPr>
            <w:tcW w:w="1683" w:type="dxa"/>
            <w:vMerge/>
            <w:shd w:val="clear" w:color="auto" w:fill="FFFFFF"/>
            <w:vAlign w:val="center"/>
          </w:tcPr>
          <w:p w14:paraId="4D0475D3" w14:textId="77777777" w:rsidR="00D3280F" w:rsidRPr="009C4EF9" w:rsidRDefault="00D3280F" w:rsidP="00434071">
            <w:pPr>
              <w:spacing w:line="276" w:lineRule="auto"/>
              <w:rPr>
                <w:rFonts w:eastAsiaTheme="minorEastAsia" w:cs="Arial"/>
                <w:sz w:val="22"/>
                <w:szCs w:val="22"/>
              </w:rPr>
            </w:pPr>
          </w:p>
        </w:tc>
      </w:tr>
    </w:tbl>
    <w:p w14:paraId="20BBF6AC" w14:textId="77777777" w:rsidR="00D3280F" w:rsidRPr="009C4EF9" w:rsidRDefault="00D3280F" w:rsidP="00D3280F">
      <w:pPr>
        <w:spacing w:line="276" w:lineRule="auto"/>
        <w:jc w:val="center"/>
        <w:rPr>
          <w:rFonts w:eastAsiaTheme="minorEastAsia" w:cs="Arial"/>
          <w:b/>
          <w:smallCaps/>
          <w:sz w:val="22"/>
          <w:szCs w:val="22"/>
        </w:rPr>
      </w:pPr>
    </w:p>
    <w:p w14:paraId="65F2F6D4" w14:textId="77777777" w:rsidR="00D3280F" w:rsidRPr="009C4EF9" w:rsidRDefault="00D3280F" w:rsidP="00D3280F">
      <w:pPr>
        <w:jc w:val="center"/>
        <w:rPr>
          <w:rFonts w:cs="Arial"/>
          <w:b/>
          <w:smallCaps/>
          <w:sz w:val="22"/>
          <w:szCs w:val="22"/>
        </w:rPr>
      </w:pPr>
      <w:r w:rsidRPr="009C4EF9">
        <w:rPr>
          <w:rFonts w:cs="Arial"/>
          <w:b/>
          <w:smallCaps/>
          <w:sz w:val="22"/>
          <w:szCs w:val="22"/>
        </w:rPr>
        <w:t>Klauzula Obowiązku Informacyjnego – Osoba fizyczna, której dane są przetwarzane w związku z zawarciem i realizacją umowy.</w:t>
      </w:r>
    </w:p>
    <w:p w14:paraId="34F414C2" w14:textId="77777777" w:rsidR="00D3280F" w:rsidRPr="009C4EF9" w:rsidRDefault="00D3280F" w:rsidP="00D3280F">
      <w:pPr>
        <w:jc w:val="both"/>
        <w:rPr>
          <w:rFonts w:cs="Arial"/>
          <w:sz w:val="22"/>
          <w:szCs w:val="22"/>
          <w:u w:val="single"/>
        </w:rPr>
      </w:pPr>
    </w:p>
    <w:p w14:paraId="12CD25FB" w14:textId="77777777" w:rsidR="00D3280F" w:rsidRPr="009C4EF9" w:rsidRDefault="00D3280F" w:rsidP="00D3280F">
      <w:pPr>
        <w:jc w:val="both"/>
        <w:rPr>
          <w:rFonts w:cs="Arial"/>
          <w:sz w:val="22"/>
          <w:szCs w:val="22"/>
          <w:u w:val="single"/>
        </w:rPr>
      </w:pPr>
      <w:r w:rsidRPr="009C4EF9">
        <w:rPr>
          <w:rFonts w:cs="Arial"/>
          <w:sz w:val="22"/>
          <w:szCs w:val="22"/>
          <w:u w:val="single"/>
        </w:rPr>
        <w:t>UWAGA:</w:t>
      </w:r>
    </w:p>
    <w:p w14:paraId="6336B6F1" w14:textId="77777777" w:rsidR="00D3280F" w:rsidRPr="009C4EF9" w:rsidRDefault="00D3280F" w:rsidP="00D3280F">
      <w:pPr>
        <w:jc w:val="both"/>
        <w:rPr>
          <w:rFonts w:cs="Arial"/>
          <w:sz w:val="22"/>
          <w:szCs w:val="22"/>
        </w:rPr>
      </w:pPr>
      <w:r w:rsidRPr="009C4EF9">
        <w:rPr>
          <w:rFonts w:cs="Arial"/>
          <w:sz w:val="22"/>
          <w:szCs w:val="22"/>
        </w:rPr>
        <w:t xml:space="preserve">Niniejszy dokument stanowi własność Wielkopolskiego Centrum Onkologii im. Marii Skłodowskiej-Curie w Poznaniu. </w:t>
      </w:r>
      <w:r w:rsidRPr="009C4EF9">
        <w:rPr>
          <w:rFonts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4515348F" w14:textId="77777777" w:rsidR="00D3280F" w:rsidRPr="009C4EF9" w:rsidRDefault="00D3280F" w:rsidP="00D3280F">
      <w:pPr>
        <w:jc w:val="both"/>
        <w:rPr>
          <w:rFonts w:cs="Arial"/>
          <w:sz w:val="22"/>
          <w:szCs w:val="22"/>
        </w:rPr>
      </w:pPr>
    </w:p>
    <w:p w14:paraId="598E3933" w14:textId="77777777" w:rsidR="00D3280F" w:rsidRPr="009C4EF9" w:rsidRDefault="00D3280F" w:rsidP="00D3280F">
      <w:pPr>
        <w:spacing w:after="120"/>
        <w:jc w:val="both"/>
        <w:rPr>
          <w:rFonts w:cs="Arial"/>
          <w:b/>
          <w:smallCaps/>
          <w:sz w:val="22"/>
          <w:szCs w:val="22"/>
        </w:rPr>
      </w:pPr>
      <w:r w:rsidRPr="009C4EF9">
        <w:rPr>
          <w:rFonts w:cs="Arial"/>
          <w:b/>
          <w:smallCaps/>
          <w:sz w:val="22"/>
          <w:szCs w:val="22"/>
        </w:rPr>
        <w:t>Szanowna Pani / Szanowny Panie,</w:t>
      </w:r>
    </w:p>
    <w:p w14:paraId="40353EE8" w14:textId="77777777" w:rsidR="00D3280F" w:rsidRPr="009C4EF9" w:rsidRDefault="00D3280F" w:rsidP="00D3280F">
      <w:pPr>
        <w:spacing w:after="120"/>
        <w:ind w:right="142"/>
        <w:jc w:val="both"/>
        <w:rPr>
          <w:rFonts w:cs="Arial"/>
          <w:sz w:val="22"/>
          <w:szCs w:val="22"/>
        </w:rPr>
      </w:pPr>
      <w:r w:rsidRPr="009C4EF9">
        <w:rPr>
          <w:rFonts w:cs="Arial"/>
          <w:sz w:val="22"/>
          <w:szCs w:val="22"/>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55BB1AE7"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Administratorem Pani/Pana danych osobowych jest Wielkopolskie Centrum Onkologii im. Marii Skłodowskiej-Curie z siedzibą w Poznaniu (61-866) przy ul. Garbary 15 będące samodzielnym publicznym zakładem opieki zdrowotnej (zwane dalej „Wielkopolskim Centrum Onkologii”).</w:t>
      </w:r>
    </w:p>
    <w:p w14:paraId="0603FAD8"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 xml:space="preserve">We wszystkich sprawach związanych z przetwarzaniem i ochroną Pani/Pana danych osobowych może się Pani/Pan z kontaktować z Inspektorem Ochrony Danych pod adresem </w:t>
      </w:r>
      <w:hyperlink r:id="rId38" w:history="1">
        <w:r w:rsidRPr="009C4EF9">
          <w:rPr>
            <w:rFonts w:ascii="Arial" w:hAnsi="Arial" w:cs="Arial"/>
          </w:rPr>
          <w:t>daneosobowe@wco.pl</w:t>
        </w:r>
      </w:hyperlink>
      <w:r w:rsidRPr="009C4EF9">
        <w:rPr>
          <w:rFonts w:ascii="Arial" w:hAnsi="Arial" w:cs="Arial"/>
        </w:rPr>
        <w:t xml:space="preserve"> lub listowanie na adres: ul. Garbary 15 Poznań (61-866) z dopiskiem Inspektor Ochrony Danych.</w:t>
      </w:r>
    </w:p>
    <w:p w14:paraId="61BAEBA9"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5AEF9F44" w14:textId="77777777" w:rsidR="00D3280F" w:rsidRPr="009C4EF9" w:rsidRDefault="00D3280F" w:rsidP="005B4FC2">
      <w:pPr>
        <w:pStyle w:val="Default"/>
        <w:numPr>
          <w:ilvl w:val="1"/>
          <w:numId w:val="3"/>
        </w:numPr>
        <w:spacing w:line="276" w:lineRule="auto"/>
        <w:ind w:left="709" w:hanging="284"/>
        <w:jc w:val="both"/>
        <w:rPr>
          <w:sz w:val="22"/>
          <w:szCs w:val="22"/>
        </w:rPr>
      </w:pPr>
      <w:r w:rsidRPr="009C4EF9">
        <w:rPr>
          <w:sz w:val="22"/>
          <w:szCs w:val="22"/>
        </w:rPr>
        <w:t>podpisania i potwierdzenia prawidłowości zawarcia umowy/porozumienia/zleceń – w tym przypadku Wielkopolskie Centrum Onkologii przetwarza Pani/Pana dane osobowe w zakresie: imienia, nazwiska, tytułu zawodowego/naukowego, stanowiska i nazwy komórki organizacyjnej u Pani/Pana Pracodawcy, podstawy do reprezentowania Pani/Pana Pracodawcy oraz informacji o Pani/Pana Pracodawcy lub,</w:t>
      </w:r>
    </w:p>
    <w:p w14:paraId="35BDCA9F" w14:textId="77777777" w:rsidR="00D3280F" w:rsidRPr="009C4EF9" w:rsidRDefault="00D3280F" w:rsidP="005B4FC2">
      <w:pPr>
        <w:pStyle w:val="Default"/>
        <w:numPr>
          <w:ilvl w:val="1"/>
          <w:numId w:val="3"/>
        </w:numPr>
        <w:spacing w:line="276" w:lineRule="auto"/>
        <w:ind w:left="709" w:hanging="284"/>
        <w:jc w:val="both"/>
        <w:rPr>
          <w:sz w:val="22"/>
          <w:szCs w:val="22"/>
        </w:rPr>
      </w:pPr>
      <w:r w:rsidRPr="009C4EF9">
        <w:rPr>
          <w:sz w:val="22"/>
          <w:szCs w:val="22"/>
        </w:rPr>
        <w:t>realizacji umowy/porozumienia/zlecenia między Wielkopolskim Centrum Onkologii 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tj. Pani/Pana numer telefonu i/lub adres e-mail.</w:t>
      </w:r>
    </w:p>
    <w:p w14:paraId="4D130436"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6D956C46"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18679F69"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5A5B3ADC"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39" w:history="1">
        <w:r w:rsidRPr="009C4EF9">
          <w:rPr>
            <w:rStyle w:val="Hipercze"/>
            <w:rFonts w:ascii="Arial" w:hAnsi="Arial" w:cs="Arial"/>
          </w:rPr>
          <w:t>daneosobowe@wco.pl</w:t>
        </w:r>
      </w:hyperlink>
      <w:r w:rsidRPr="009C4EF9">
        <w:rPr>
          <w:rFonts w:ascii="Arial" w:hAnsi="Arial" w:cs="Arial"/>
        </w:rPr>
        <w:t>. W zakresie, w jakim Pani/Pana dane osobowe są przetwarzane zgodnie z podstawami prawnymi wskazanymi w klauzuli informacyjnej, nie przysługuje Pani/Panu prawo do przenoszenia Pani/Pana danych osobowych.</w:t>
      </w:r>
    </w:p>
    <w:p w14:paraId="78EE0134"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Ma Pani/Pan również prawo wniesienia skargi do Organu Nadzorczego, którym jest Prezes Urzędu Ochrony Danych osobowych, gdy uzna Pani/Pan, iż przetwarzanie danych osobowych Pani/Pana dotyczących narusza przepisy RODO.</w:t>
      </w:r>
    </w:p>
    <w:p w14:paraId="5DB12EAF"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Wielkopolskie Centrum Onkologii jako Administrator Pani/Pana danych osobowych dba 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i informatyczne oraz organizacyjne, podmiotom kontrolującym lub innym podmiotom upoważnionym na podstawie przepisów prawa.</w:t>
      </w:r>
    </w:p>
    <w:p w14:paraId="7158E715"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Pani/Pana dane nie podlegają zautomatyzowanemu podejmowaniu decyzji, w tym profilowaniu.</w:t>
      </w:r>
    </w:p>
    <w:p w14:paraId="7AA605F7"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Pani/Pana dane osobowe mogą być przekazywane do państwa trzeciego/organizacji międzynarodowej tj. poza teren Unii Europejskiej z uwagi na to, że korzystamy z usług innych dostawców. Zapewniamy, że w takim przypadku przekazywanie danych odbywać się będzie 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4E3FBFF4" w14:textId="77777777" w:rsidR="00D3280F" w:rsidRPr="009C4EF9" w:rsidRDefault="00D3280F" w:rsidP="005B4FC2">
      <w:pPr>
        <w:pStyle w:val="Akapitzlist"/>
        <w:numPr>
          <w:ilvl w:val="0"/>
          <w:numId w:val="3"/>
        </w:numPr>
        <w:spacing w:after="0"/>
        <w:ind w:left="426" w:right="142" w:hanging="426"/>
        <w:jc w:val="both"/>
        <w:rPr>
          <w:rFonts w:ascii="Arial" w:hAnsi="Arial" w:cs="Arial"/>
        </w:rPr>
      </w:pPr>
      <w:r w:rsidRPr="009C4EF9">
        <w:rPr>
          <w:rFonts w:ascii="Arial" w:hAnsi="Arial" w:cs="Arial"/>
        </w:rPr>
        <w:t>Pani/Pana dane osobowe będą przechowywane do czasu niezbędnego do zrealizowania celu zawartej umowy/porozumienia/zlecenia, o którym mowa w pkt. 3 niniejszej klauzuli, terminów archiwizacji i dochodzenia ewentualnych roszczeń.</w:t>
      </w:r>
    </w:p>
    <w:p w14:paraId="7EB3CAC7" w14:textId="77777777" w:rsidR="00D3280F" w:rsidRPr="009C4EF9" w:rsidRDefault="00D3280F" w:rsidP="00D3280F">
      <w:pPr>
        <w:pStyle w:val="western"/>
        <w:jc w:val="both"/>
        <w:rPr>
          <w:rFonts w:ascii="Arial" w:hAnsi="Arial" w:cs="Arial"/>
          <w:sz w:val="22"/>
          <w:szCs w:val="22"/>
        </w:rPr>
      </w:pPr>
      <w:r w:rsidRPr="009C4EF9">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61D671AE" w14:textId="77777777" w:rsidR="00117A09" w:rsidRPr="009C4EF9" w:rsidRDefault="00117A09" w:rsidP="00053EF4">
      <w:pPr>
        <w:pStyle w:val="Tekstpodstawowywcity"/>
        <w:spacing w:line="276" w:lineRule="auto"/>
        <w:ind w:left="0"/>
        <w:rPr>
          <w:rFonts w:ascii="Arial" w:hAnsi="Arial" w:cs="Arial"/>
          <w:b/>
          <w:sz w:val="22"/>
          <w:szCs w:val="22"/>
        </w:rPr>
      </w:pPr>
    </w:p>
    <w:sectPr w:rsidR="00117A09" w:rsidRPr="009C4EF9" w:rsidSect="00AA18F8">
      <w:headerReference w:type="even" r:id="rId40"/>
      <w:footerReference w:type="even" r:id="rId41"/>
      <w:footerReference w:type="default" r:id="rId4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E38BF" w14:textId="77777777" w:rsidR="00E67D0D" w:rsidRDefault="00E67D0D">
      <w:r>
        <w:separator/>
      </w:r>
    </w:p>
  </w:endnote>
  <w:endnote w:type="continuationSeparator" w:id="0">
    <w:p w14:paraId="3843F992" w14:textId="77777777" w:rsidR="00E67D0D" w:rsidRDefault="00E6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NeueLT Std Lt">
    <w:altName w:val="Cambria"/>
    <w:panose1 w:val="00000000000000000000"/>
    <w:charset w:val="00"/>
    <w:family w:val="swiss"/>
    <w:notTrueType/>
    <w:pitch w:val="variable"/>
    <w:sig w:usb0="800000AF" w:usb1="4000204A"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8B2B" w14:textId="77777777" w:rsidR="00E67D0D" w:rsidRDefault="00E67D0D">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48C9E715" w14:textId="77777777" w:rsidR="00E67D0D" w:rsidRDefault="00E67D0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A3C1" w14:textId="77777777" w:rsidR="00E67D0D" w:rsidRDefault="00E67D0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57A0A">
      <w:rPr>
        <w:rStyle w:val="Numerstrony"/>
        <w:noProof/>
      </w:rPr>
      <w:t>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3BB6" w14:textId="77777777" w:rsidR="00E67D0D" w:rsidRDefault="00E67D0D">
    <w:pPr>
      <w:pStyle w:val="Stopka"/>
      <w:framePr w:wrap="around" w:vAnchor="text" w:hAnchor="margin" w:xAlign="center" w:y="1"/>
      <w:rPr>
        <w:rStyle w:val="Numerstrony"/>
      </w:rPr>
    </w:pPr>
    <w:r>
      <w:rPr>
        <w:rStyle w:val="Numerstrony"/>
      </w:rPr>
      <w:t xml:space="preserve">PAGE  </w:t>
    </w:r>
    <w:r>
      <w:rPr>
        <w:rStyle w:val="Numerstrony"/>
        <w:noProof/>
      </w:rPr>
      <w:t>5</w:t>
    </w:r>
  </w:p>
  <w:p w14:paraId="7F6B8F67" w14:textId="77777777" w:rsidR="00E67D0D" w:rsidRDefault="00E67D0D">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42795" w14:textId="77777777" w:rsidR="00E67D0D" w:rsidRDefault="00E67D0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57A0A">
      <w:rPr>
        <w:rStyle w:val="Numerstrony"/>
        <w:noProof/>
      </w:rPr>
      <w:t>8</w:t>
    </w:r>
    <w:r>
      <w:rPr>
        <w:rStyle w:val="Numerstron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2A5D" w14:textId="77777777" w:rsidR="00E67D0D" w:rsidRDefault="00E67D0D">
    <w:pPr>
      <w:pStyle w:val="Stopka"/>
      <w:framePr w:wrap="around" w:vAnchor="text" w:hAnchor="margin" w:xAlign="center" w:y="1"/>
      <w:rPr>
        <w:rStyle w:val="Numerstrony"/>
        <w:rFonts w:eastAsia="Calibri"/>
      </w:rPr>
    </w:pPr>
    <w:r>
      <w:rPr>
        <w:rStyle w:val="Numerstrony"/>
        <w:rFonts w:eastAsia="Calibri"/>
      </w:rPr>
      <w:t xml:space="preserve">PAGE  </w:t>
    </w:r>
    <w:r>
      <w:rPr>
        <w:rStyle w:val="Numerstrony"/>
        <w:rFonts w:eastAsia="Calibri"/>
        <w:noProof/>
      </w:rPr>
      <w:t>5</w:t>
    </w:r>
  </w:p>
  <w:p w14:paraId="3DD61990" w14:textId="77777777" w:rsidR="00E67D0D" w:rsidRDefault="00E67D0D">
    <w:pPr>
      <w:pStyle w:val="Stopka"/>
      <w:ind w:right="360"/>
    </w:pPr>
  </w:p>
  <w:p w14:paraId="599F72BE" w14:textId="77777777" w:rsidR="00E67D0D" w:rsidRDefault="00E67D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BB71" w14:textId="77777777" w:rsidR="00E67D0D" w:rsidRDefault="00E67D0D">
    <w:pPr>
      <w:pStyle w:val="Stopka"/>
      <w:ind w:right="360"/>
      <w:jc w:val="center"/>
    </w:pPr>
    <w:r>
      <w:rPr>
        <w:rStyle w:val="Numerstrony"/>
        <w:rFonts w:eastAsia="Calibri"/>
      </w:rPr>
      <w:fldChar w:fldCharType="begin"/>
    </w:r>
    <w:r>
      <w:rPr>
        <w:rStyle w:val="Numerstrony"/>
        <w:rFonts w:eastAsia="Calibri"/>
      </w:rPr>
      <w:instrText xml:space="preserve"> PAGE </w:instrText>
    </w:r>
    <w:r>
      <w:rPr>
        <w:rStyle w:val="Numerstrony"/>
        <w:rFonts w:eastAsia="Calibri"/>
      </w:rPr>
      <w:fldChar w:fldCharType="separate"/>
    </w:r>
    <w:r w:rsidR="00457A0A">
      <w:rPr>
        <w:rStyle w:val="Numerstrony"/>
        <w:rFonts w:eastAsia="Calibri"/>
        <w:noProof/>
      </w:rPr>
      <w:t>20</w:t>
    </w:r>
    <w:r>
      <w:rPr>
        <w:rStyle w:val="Numerstrony"/>
        <w:rFonts w:eastAsia="Calibri"/>
      </w:rPr>
      <w:fldChar w:fldCharType="end"/>
    </w:r>
  </w:p>
  <w:p w14:paraId="4F9DA6F5" w14:textId="77777777" w:rsidR="00E67D0D" w:rsidRDefault="00E67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34FE6" w14:textId="77777777" w:rsidR="00E67D0D" w:rsidRDefault="00E67D0D">
      <w:r>
        <w:separator/>
      </w:r>
    </w:p>
  </w:footnote>
  <w:footnote w:type="continuationSeparator" w:id="0">
    <w:p w14:paraId="022FD31A" w14:textId="77777777" w:rsidR="00E67D0D" w:rsidRDefault="00E67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BD253" w14:textId="77777777" w:rsidR="00E67D0D" w:rsidRDefault="00E67D0D">
    <w:pPr>
      <w:pStyle w:val="Nagwek"/>
      <w:framePr w:wrap="around" w:vAnchor="text" w:hAnchor="margin" w:xAlign="center" w:y="1"/>
      <w:rPr>
        <w:rStyle w:val="Numerstrony"/>
      </w:rPr>
    </w:pPr>
    <w:r>
      <w:rPr>
        <w:rStyle w:val="Numerstrony"/>
      </w:rPr>
      <w:t xml:space="preserve">PAGE  </w:t>
    </w:r>
  </w:p>
  <w:p w14:paraId="23408502" w14:textId="77777777" w:rsidR="00E67D0D" w:rsidRDefault="00E67D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71FE" w14:textId="77777777" w:rsidR="00E67D0D" w:rsidRDefault="00E67D0D">
    <w:pPr>
      <w:pStyle w:val="Nagwek"/>
      <w:framePr w:wrap="around" w:vAnchor="text" w:hAnchor="margin" w:xAlign="center" w:y="1"/>
      <w:rPr>
        <w:rStyle w:val="Numerstrony"/>
      </w:rPr>
    </w:pPr>
    <w:r>
      <w:rPr>
        <w:rStyle w:val="Numerstrony"/>
      </w:rPr>
      <w:t xml:space="preserve">PAGE  </w:t>
    </w:r>
  </w:p>
  <w:p w14:paraId="0BA6E283" w14:textId="77777777" w:rsidR="00E67D0D" w:rsidRDefault="00E67D0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FBCDF" w14:textId="77777777" w:rsidR="00E67D0D" w:rsidRDefault="00E67D0D">
    <w:pPr>
      <w:pStyle w:val="Nagwek"/>
      <w:framePr w:wrap="around" w:vAnchor="text" w:hAnchor="margin" w:xAlign="center" w:y="1"/>
      <w:rPr>
        <w:rStyle w:val="Numerstrony"/>
        <w:rFonts w:eastAsia="Calibri"/>
      </w:rPr>
    </w:pPr>
    <w:r>
      <w:rPr>
        <w:rStyle w:val="Numerstrony"/>
        <w:rFonts w:eastAsia="Calibri"/>
      </w:rPr>
      <w:t xml:space="preserve">PAGE  </w:t>
    </w:r>
  </w:p>
  <w:p w14:paraId="0B8D88E9" w14:textId="77777777" w:rsidR="00E67D0D" w:rsidRDefault="00E67D0D">
    <w:pPr>
      <w:pStyle w:val="Nagwek"/>
    </w:pPr>
  </w:p>
  <w:p w14:paraId="4FCA1A93" w14:textId="77777777" w:rsidR="00E67D0D" w:rsidRDefault="00E67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A934A3EE"/>
    <w:name w:val="WW8Num53"/>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1"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 w15:restartNumberingAfterBreak="0">
    <w:nsid w:val="03354308"/>
    <w:multiLevelType w:val="multilevel"/>
    <w:tmpl w:val="ECEE250E"/>
    <w:lvl w:ilvl="0">
      <w:start w:val="1"/>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9984529"/>
    <w:multiLevelType w:val="hybridMultilevel"/>
    <w:tmpl w:val="E4D8C1FA"/>
    <w:lvl w:ilvl="0" w:tplc="04150017">
      <w:start w:val="1"/>
      <w:numFmt w:val="lowerLetter"/>
      <w:lvlText w:val="%1)"/>
      <w:lvlJc w:val="left"/>
      <w:pPr>
        <w:ind w:left="1275" w:hanging="360"/>
      </w:p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6" w15:restartNumberingAfterBreak="0">
    <w:nsid w:val="09A477C9"/>
    <w:multiLevelType w:val="multilevel"/>
    <w:tmpl w:val="B1467228"/>
    <w:name w:val="WW8Num2222"/>
    <w:lvl w:ilvl="0">
      <w:start w:val="1"/>
      <w:numFmt w:val="decimal"/>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bCs w:val="0"/>
        <w:i w:val="0"/>
        <w:iCs w:val="0"/>
      </w:rPr>
    </w:lvl>
  </w:abstractNum>
  <w:abstractNum w:abstractNumId="8"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2"/>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2F5B62"/>
    <w:multiLevelType w:val="multilevel"/>
    <w:tmpl w:val="D4600F94"/>
    <w:name w:val="zzmpArticle||Article|2|1|1|1|2|9||1|2|1||1|2|1||1|0|1||1|0|0||1|0|0||1|0|0||1|0|0||1|0|0||"/>
    <w:lvl w:ilvl="0">
      <w:start w:val="1"/>
      <w:numFmt w:val="decimal"/>
      <w:pStyle w:val="ArticleL1"/>
      <w:lvlText w:val="ARTYKUŁ %1"/>
      <w:lvlJc w:val="left"/>
      <w:pPr>
        <w:tabs>
          <w:tab w:val="num" w:pos="1724"/>
        </w:tabs>
        <w:ind w:left="284" w:firstLine="0"/>
      </w:pPr>
      <w:rPr>
        <w:rFonts w:ascii="Times New Roman" w:hAnsi="Times New Roman" w:cs="Times New Roman"/>
        <w:b/>
        <w:i w:val="0"/>
        <w:caps/>
        <w:smallCaps w:val="0"/>
        <w:color w:val="auto"/>
        <w:u w:val="none"/>
      </w:rPr>
    </w:lvl>
    <w:lvl w:ilvl="1">
      <w:start w:val="1"/>
      <w:numFmt w:val="decimal"/>
      <w:pStyle w:val="ArticleL2"/>
      <w:isLgl/>
      <w:lvlText w:val="%1.%2"/>
      <w:lvlJc w:val="left"/>
      <w:pPr>
        <w:tabs>
          <w:tab w:val="num" w:pos="720"/>
        </w:tabs>
        <w:ind w:left="720" w:hanging="720"/>
      </w:pPr>
      <w:rPr>
        <w:b w:val="0"/>
        <w:i w:val="0"/>
        <w:caps w:val="0"/>
        <w:color w:val="auto"/>
        <w:u w:val="none"/>
      </w:rPr>
    </w:lvl>
    <w:lvl w:ilvl="2">
      <w:start w:val="1"/>
      <w:numFmt w:val="decimal"/>
      <w:pStyle w:val="ArticleL3"/>
      <w:isLgl/>
      <w:lvlText w:val="%1.%2.%3"/>
      <w:lvlJc w:val="left"/>
      <w:pPr>
        <w:tabs>
          <w:tab w:val="num" w:pos="1440"/>
        </w:tabs>
        <w:ind w:left="0" w:firstLine="720"/>
      </w:pPr>
      <w:rPr>
        <w:b w:val="0"/>
        <w:i w:val="0"/>
        <w:caps w:val="0"/>
        <w:u w:val="none"/>
      </w:rPr>
    </w:lvl>
    <w:lvl w:ilvl="3">
      <w:start w:val="1"/>
      <w:numFmt w:val="lowerLetter"/>
      <w:pStyle w:val="ArticleL3"/>
      <w:lvlText w:val="(%4)"/>
      <w:lvlJc w:val="left"/>
      <w:pPr>
        <w:tabs>
          <w:tab w:val="num" w:pos="2880"/>
        </w:tabs>
        <w:ind w:left="0" w:firstLine="2160"/>
      </w:pPr>
      <w:rPr>
        <w:b w:val="0"/>
        <w:i w:val="0"/>
        <w:caps w:val="0"/>
        <w:u w:val="none"/>
      </w:rPr>
    </w:lvl>
    <w:lvl w:ilvl="4">
      <w:start w:val="1"/>
      <w:numFmt w:val="lowerRoman"/>
      <w:pStyle w:val="ArticleL4"/>
      <w:lvlText w:val="(%5)"/>
      <w:lvlJc w:val="left"/>
      <w:pPr>
        <w:tabs>
          <w:tab w:val="num" w:pos="3600"/>
        </w:tabs>
        <w:ind w:left="0" w:firstLine="2880"/>
      </w:pPr>
      <w:rPr>
        <w:b w:val="0"/>
        <w:i w:val="0"/>
        <w:caps w:val="0"/>
        <w:u w:val="none"/>
      </w:rPr>
    </w:lvl>
    <w:lvl w:ilvl="5">
      <w:start w:val="1"/>
      <w:numFmt w:val="decimal"/>
      <w:pStyle w:val="ArticleL5"/>
      <w:lvlText w:val="(%6)"/>
      <w:lvlJc w:val="left"/>
      <w:pPr>
        <w:tabs>
          <w:tab w:val="num" w:pos="4320"/>
        </w:tabs>
        <w:ind w:left="0" w:firstLine="3600"/>
      </w:pPr>
      <w:rPr>
        <w:b w:val="0"/>
        <w:i w:val="0"/>
        <w:caps w:val="0"/>
        <w:u w:val="none"/>
      </w:rPr>
    </w:lvl>
    <w:lvl w:ilvl="6">
      <w:start w:val="1"/>
      <w:numFmt w:val="lowerLetter"/>
      <w:pStyle w:val="ArticleL6"/>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pStyle w:val="ArticleL7"/>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pStyle w:val="ArticleL8"/>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10"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26D93"/>
    <w:multiLevelType w:val="hybridMultilevel"/>
    <w:tmpl w:val="5356A398"/>
    <w:lvl w:ilvl="0" w:tplc="0415000F">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BD2018"/>
    <w:multiLevelType w:val="multilevel"/>
    <w:tmpl w:val="E6F87F84"/>
    <w:name w:val="WW8Num22222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0013FF"/>
    <w:multiLevelType w:val="hybridMultilevel"/>
    <w:tmpl w:val="A4E8C586"/>
    <w:lvl w:ilvl="0" w:tplc="F426F1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FF4EAC"/>
    <w:multiLevelType w:val="multilevel"/>
    <w:tmpl w:val="B7AE2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17" w15:restartNumberingAfterBreak="0">
    <w:nsid w:val="277D27C0"/>
    <w:multiLevelType w:val="multilevel"/>
    <w:tmpl w:val="707A9838"/>
    <w:lvl w:ilvl="0">
      <w:start w:val="1"/>
      <w:numFmt w:val="decimal"/>
      <w:pStyle w:val="Mjstandard"/>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1" w15:restartNumberingAfterBreak="0">
    <w:nsid w:val="31DE619F"/>
    <w:multiLevelType w:val="hybridMultilevel"/>
    <w:tmpl w:val="C72441D4"/>
    <w:lvl w:ilvl="0" w:tplc="04150017">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7760DE"/>
    <w:multiLevelType w:val="hybridMultilevel"/>
    <w:tmpl w:val="90385EE0"/>
    <w:lvl w:ilvl="0" w:tplc="BC440DA8">
      <w:start w:val="2"/>
      <w:numFmt w:val="decimal"/>
      <w:lvlText w:val="%1."/>
      <w:lvlJc w:val="left"/>
      <w:pPr>
        <w:tabs>
          <w:tab w:val="num" w:pos="502"/>
        </w:tabs>
        <w:ind w:left="502"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25"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39EC4C65"/>
    <w:multiLevelType w:val="multilevel"/>
    <w:tmpl w:val="3E9689E4"/>
    <w:lvl w:ilvl="0">
      <w:start w:val="21"/>
      <w:numFmt w:val="upperRoman"/>
      <w:lvlText w:val="%1."/>
      <w:lvlJc w:val="righ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30" w15:restartNumberingAfterBreak="0">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31"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6D1FAB"/>
    <w:multiLevelType w:val="singleLevel"/>
    <w:tmpl w:val="F5EC1AA8"/>
    <w:name w:val="WW8Num12"/>
    <w:lvl w:ilvl="0">
      <w:start w:val="1"/>
      <w:numFmt w:val="decimal"/>
      <w:lvlText w:val="%1."/>
      <w:lvlJc w:val="left"/>
      <w:pPr>
        <w:tabs>
          <w:tab w:val="num" w:pos="360"/>
        </w:tabs>
        <w:ind w:left="360" w:hanging="360"/>
      </w:pPr>
      <w:rPr>
        <w:rFonts w:ascii="Arial" w:hAnsi="Arial" w:cs="Arial" w:hint="default"/>
        <w:b w:val="0"/>
        <w:sz w:val="22"/>
        <w:szCs w:val="22"/>
      </w:rPr>
    </w:lvl>
  </w:abstractNum>
  <w:abstractNum w:abstractNumId="33"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34" w15:restartNumberingAfterBreak="0">
    <w:nsid w:val="599C7C2B"/>
    <w:multiLevelType w:val="hybridMultilevel"/>
    <w:tmpl w:val="374A641A"/>
    <w:lvl w:ilvl="0" w:tplc="F8F2E170">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980E1F"/>
    <w:multiLevelType w:val="multilevel"/>
    <w:tmpl w:val="F724A1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37"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4C770E9"/>
    <w:multiLevelType w:val="multilevel"/>
    <w:tmpl w:val="4476B676"/>
    <w:lvl w:ilvl="0">
      <w:start w:val="1"/>
      <w:numFmt w:val="decimal"/>
      <w:lvlText w:val="%1."/>
      <w:lvlJc w:val="left"/>
      <w:pPr>
        <w:tabs>
          <w:tab w:val="num" w:pos="1146"/>
        </w:tabs>
        <w:ind w:left="1146" w:hanging="360"/>
      </w:pPr>
      <w:rPr>
        <w:b w:val="0"/>
      </w:rPr>
    </w:lvl>
    <w:lvl w:ilvl="1">
      <w:start w:val="1"/>
      <w:numFmt w:val="lowerLetter"/>
      <w:lvlText w:val="%2."/>
      <w:lvlJc w:val="left"/>
      <w:pPr>
        <w:ind w:left="1866" w:hanging="360"/>
      </w:pPr>
      <w:rPr>
        <w:rFonts w:hint="default"/>
      </w:r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39" w15:restartNumberingAfterBreak="0">
    <w:nsid w:val="64FB3140"/>
    <w:multiLevelType w:val="hybridMultilevel"/>
    <w:tmpl w:val="4A0C151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354EE4"/>
    <w:multiLevelType w:val="hybridMultilevel"/>
    <w:tmpl w:val="E2C8D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3"/>
  </w:num>
  <w:num w:numId="3">
    <w:abstractNumId w:val="28"/>
  </w:num>
  <w:num w:numId="4">
    <w:abstractNumId w:val="23"/>
  </w:num>
  <w:num w:numId="5">
    <w:abstractNumId w:val="41"/>
  </w:num>
  <w:num w:numId="6">
    <w:abstractNumId w:val="38"/>
  </w:num>
  <w:num w:numId="7">
    <w:abstractNumId w:val="35"/>
    <w:lvlOverride w:ilvl="0">
      <w:lvl w:ilvl="0">
        <w:numFmt w:val="decimal"/>
        <w:lvlText w:val="%1."/>
        <w:lvlJc w:val="left"/>
      </w:lvl>
    </w:lvlOverride>
    <w:lvlOverride w:ilvl="1">
      <w:lvl w:ilvl="1">
        <w:numFmt w:val="lowerLetter"/>
        <w:lvlText w:val="%2."/>
        <w:lvlJc w:val="left"/>
      </w:lvl>
    </w:lvlOverride>
  </w:num>
  <w:num w:numId="8">
    <w:abstractNumId w:val="34"/>
  </w:num>
  <w:num w:numId="9">
    <w:abstractNumId w:val="15"/>
    <w:lvlOverride w:ilvl="0">
      <w:lvl w:ilvl="0">
        <w:numFmt w:val="decimal"/>
        <w:lvlText w:val=""/>
        <w:lvlJc w:val="left"/>
      </w:lvl>
    </w:lvlOverride>
    <w:lvlOverride w:ilvl="1">
      <w:lvl w:ilvl="1">
        <w:numFmt w:val="lowerLetter"/>
        <w:lvlText w:val="%2."/>
        <w:lvlJc w:val="left"/>
      </w:lvl>
    </w:lvlOverride>
  </w:num>
  <w:num w:numId="10">
    <w:abstractNumId w:val="14"/>
  </w:num>
  <w:num w:numId="11">
    <w:abstractNumId w:val="11"/>
  </w:num>
  <w:num w:numId="12">
    <w:abstractNumId w:val="39"/>
  </w:num>
  <w:num w:numId="13">
    <w:abstractNumId w:val="21"/>
  </w:num>
  <w:num w:numId="14">
    <w:abstractNumId w:val="5"/>
  </w:num>
  <w:num w:numId="15">
    <w:abstractNumId w:val="8"/>
  </w:num>
  <w:num w:numId="16">
    <w:abstractNumId w:val="20"/>
  </w:num>
  <w:num w:numId="17">
    <w:abstractNumId w:val="24"/>
  </w:num>
  <w:num w:numId="18">
    <w:abstractNumId w:val="17"/>
  </w:num>
  <w:num w:numId="19">
    <w:abstractNumId w:val="9"/>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10"/>
  </w:num>
  <w:num w:numId="31">
    <w:abstractNumId w:val="25"/>
  </w:num>
  <w:num w:numId="32">
    <w:abstractNumId w:val="4"/>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15"/>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F8"/>
    <w:rsid w:val="000015A3"/>
    <w:rsid w:val="000023D9"/>
    <w:rsid w:val="000027E4"/>
    <w:rsid w:val="00002CD2"/>
    <w:rsid w:val="000033A4"/>
    <w:rsid w:val="00004993"/>
    <w:rsid w:val="0000551A"/>
    <w:rsid w:val="000057D7"/>
    <w:rsid w:val="00006B1E"/>
    <w:rsid w:val="00007D4A"/>
    <w:rsid w:val="00010FA8"/>
    <w:rsid w:val="000138EB"/>
    <w:rsid w:val="00014177"/>
    <w:rsid w:val="000160D3"/>
    <w:rsid w:val="00021513"/>
    <w:rsid w:val="000222A3"/>
    <w:rsid w:val="0002369A"/>
    <w:rsid w:val="00024BD3"/>
    <w:rsid w:val="000312F1"/>
    <w:rsid w:val="00034E45"/>
    <w:rsid w:val="00035AA9"/>
    <w:rsid w:val="00036878"/>
    <w:rsid w:val="0003787E"/>
    <w:rsid w:val="0004253C"/>
    <w:rsid w:val="0005393E"/>
    <w:rsid w:val="00053EF4"/>
    <w:rsid w:val="0005438D"/>
    <w:rsid w:val="00055AEB"/>
    <w:rsid w:val="000622F8"/>
    <w:rsid w:val="00070AAC"/>
    <w:rsid w:val="00071353"/>
    <w:rsid w:val="000713A3"/>
    <w:rsid w:val="000722B9"/>
    <w:rsid w:val="000725F4"/>
    <w:rsid w:val="00072B99"/>
    <w:rsid w:val="00072DD9"/>
    <w:rsid w:val="000738F6"/>
    <w:rsid w:val="0007434F"/>
    <w:rsid w:val="00075597"/>
    <w:rsid w:val="000757D9"/>
    <w:rsid w:val="000777A0"/>
    <w:rsid w:val="00077B16"/>
    <w:rsid w:val="00080896"/>
    <w:rsid w:val="0008123F"/>
    <w:rsid w:val="00083BDD"/>
    <w:rsid w:val="000864DB"/>
    <w:rsid w:val="0008780F"/>
    <w:rsid w:val="00090E3E"/>
    <w:rsid w:val="000926EF"/>
    <w:rsid w:val="0009336F"/>
    <w:rsid w:val="0009701C"/>
    <w:rsid w:val="00097184"/>
    <w:rsid w:val="00097BFB"/>
    <w:rsid w:val="000A0384"/>
    <w:rsid w:val="000A32EA"/>
    <w:rsid w:val="000A4737"/>
    <w:rsid w:val="000A5AE6"/>
    <w:rsid w:val="000A6AA5"/>
    <w:rsid w:val="000B0157"/>
    <w:rsid w:val="000B0243"/>
    <w:rsid w:val="000B062C"/>
    <w:rsid w:val="000B173B"/>
    <w:rsid w:val="000B3749"/>
    <w:rsid w:val="000B4B54"/>
    <w:rsid w:val="000B512C"/>
    <w:rsid w:val="000B5BDB"/>
    <w:rsid w:val="000B6212"/>
    <w:rsid w:val="000B6DD2"/>
    <w:rsid w:val="000B79BA"/>
    <w:rsid w:val="000C0DC0"/>
    <w:rsid w:val="000C1A22"/>
    <w:rsid w:val="000C2EB1"/>
    <w:rsid w:val="000D07A2"/>
    <w:rsid w:val="000D1154"/>
    <w:rsid w:val="000D11C6"/>
    <w:rsid w:val="000D2A75"/>
    <w:rsid w:val="000D2B1B"/>
    <w:rsid w:val="000D2F6D"/>
    <w:rsid w:val="000D4BF0"/>
    <w:rsid w:val="000E07BB"/>
    <w:rsid w:val="000E28D7"/>
    <w:rsid w:val="000E297E"/>
    <w:rsid w:val="000E4B9A"/>
    <w:rsid w:val="000E5C1C"/>
    <w:rsid w:val="000E7885"/>
    <w:rsid w:val="000F0E7C"/>
    <w:rsid w:val="000F1169"/>
    <w:rsid w:val="000F21CE"/>
    <w:rsid w:val="000F28BA"/>
    <w:rsid w:val="000F2A64"/>
    <w:rsid w:val="000F6AC4"/>
    <w:rsid w:val="000F72E8"/>
    <w:rsid w:val="00100CE1"/>
    <w:rsid w:val="00101569"/>
    <w:rsid w:val="001035AA"/>
    <w:rsid w:val="00104CEC"/>
    <w:rsid w:val="00105871"/>
    <w:rsid w:val="00105C8B"/>
    <w:rsid w:val="001065B9"/>
    <w:rsid w:val="001100E5"/>
    <w:rsid w:val="001158B9"/>
    <w:rsid w:val="0011699F"/>
    <w:rsid w:val="00116C43"/>
    <w:rsid w:val="00117378"/>
    <w:rsid w:val="00117A09"/>
    <w:rsid w:val="00120BC4"/>
    <w:rsid w:val="0012166C"/>
    <w:rsid w:val="0012314E"/>
    <w:rsid w:val="00123DE9"/>
    <w:rsid w:val="00127D8F"/>
    <w:rsid w:val="001323B3"/>
    <w:rsid w:val="00132D6B"/>
    <w:rsid w:val="001333ED"/>
    <w:rsid w:val="00136CFF"/>
    <w:rsid w:val="001408D2"/>
    <w:rsid w:val="00140F05"/>
    <w:rsid w:val="00140F06"/>
    <w:rsid w:val="00141CB9"/>
    <w:rsid w:val="001435EC"/>
    <w:rsid w:val="00143AE9"/>
    <w:rsid w:val="00143BF7"/>
    <w:rsid w:val="00144014"/>
    <w:rsid w:val="0014468E"/>
    <w:rsid w:val="00145200"/>
    <w:rsid w:val="00150202"/>
    <w:rsid w:val="001535AE"/>
    <w:rsid w:val="00154F22"/>
    <w:rsid w:val="00161630"/>
    <w:rsid w:val="00163D7C"/>
    <w:rsid w:val="001679A0"/>
    <w:rsid w:val="00170BB9"/>
    <w:rsid w:val="00170C31"/>
    <w:rsid w:val="00171D2C"/>
    <w:rsid w:val="001728C0"/>
    <w:rsid w:val="00176408"/>
    <w:rsid w:val="00176655"/>
    <w:rsid w:val="001805B5"/>
    <w:rsid w:val="00180A42"/>
    <w:rsid w:val="00180EC5"/>
    <w:rsid w:val="00181C79"/>
    <w:rsid w:val="001826E0"/>
    <w:rsid w:val="001849B2"/>
    <w:rsid w:val="0018518A"/>
    <w:rsid w:val="00185D14"/>
    <w:rsid w:val="001875C9"/>
    <w:rsid w:val="00187B25"/>
    <w:rsid w:val="001926B1"/>
    <w:rsid w:val="00192723"/>
    <w:rsid w:val="00195B7B"/>
    <w:rsid w:val="00195FDB"/>
    <w:rsid w:val="00196607"/>
    <w:rsid w:val="001A00A3"/>
    <w:rsid w:val="001A1A62"/>
    <w:rsid w:val="001A3FF0"/>
    <w:rsid w:val="001A6A95"/>
    <w:rsid w:val="001B22EB"/>
    <w:rsid w:val="001B2333"/>
    <w:rsid w:val="001B3533"/>
    <w:rsid w:val="001B58F2"/>
    <w:rsid w:val="001B6452"/>
    <w:rsid w:val="001B6E96"/>
    <w:rsid w:val="001B72C7"/>
    <w:rsid w:val="001C0058"/>
    <w:rsid w:val="001C3190"/>
    <w:rsid w:val="001C5108"/>
    <w:rsid w:val="001C5AD3"/>
    <w:rsid w:val="001C6D4B"/>
    <w:rsid w:val="001D18A8"/>
    <w:rsid w:val="001D5602"/>
    <w:rsid w:val="001E3B4E"/>
    <w:rsid w:val="001E4267"/>
    <w:rsid w:val="001E5116"/>
    <w:rsid w:val="001E5CE9"/>
    <w:rsid w:val="001F080A"/>
    <w:rsid w:val="001F1F82"/>
    <w:rsid w:val="001F537C"/>
    <w:rsid w:val="001F63E6"/>
    <w:rsid w:val="001F68E7"/>
    <w:rsid w:val="001F7003"/>
    <w:rsid w:val="001F76C1"/>
    <w:rsid w:val="0020115C"/>
    <w:rsid w:val="00202C9D"/>
    <w:rsid w:val="0020425A"/>
    <w:rsid w:val="00204D09"/>
    <w:rsid w:val="00205901"/>
    <w:rsid w:val="00206425"/>
    <w:rsid w:val="00207152"/>
    <w:rsid w:val="00207F02"/>
    <w:rsid w:val="00211282"/>
    <w:rsid w:val="002123C5"/>
    <w:rsid w:val="002157F7"/>
    <w:rsid w:val="0021759F"/>
    <w:rsid w:val="00220400"/>
    <w:rsid w:val="002223DE"/>
    <w:rsid w:val="00222BE3"/>
    <w:rsid w:val="00224DF0"/>
    <w:rsid w:val="002313AA"/>
    <w:rsid w:val="00232D9D"/>
    <w:rsid w:val="00233305"/>
    <w:rsid w:val="00235D98"/>
    <w:rsid w:val="0023625B"/>
    <w:rsid w:val="00237701"/>
    <w:rsid w:val="0024049C"/>
    <w:rsid w:val="00240B35"/>
    <w:rsid w:val="00241019"/>
    <w:rsid w:val="0024178A"/>
    <w:rsid w:val="00242D37"/>
    <w:rsid w:val="002450E5"/>
    <w:rsid w:val="00246EEF"/>
    <w:rsid w:val="00250D80"/>
    <w:rsid w:val="00252C8D"/>
    <w:rsid w:val="00252EEE"/>
    <w:rsid w:val="002546D5"/>
    <w:rsid w:val="00254901"/>
    <w:rsid w:val="002558FA"/>
    <w:rsid w:val="00256FB9"/>
    <w:rsid w:val="002575BE"/>
    <w:rsid w:val="00262DFB"/>
    <w:rsid w:val="00265B83"/>
    <w:rsid w:val="00265D4C"/>
    <w:rsid w:val="0027577C"/>
    <w:rsid w:val="0027743B"/>
    <w:rsid w:val="002818D7"/>
    <w:rsid w:val="00282C92"/>
    <w:rsid w:val="0028574A"/>
    <w:rsid w:val="0028621A"/>
    <w:rsid w:val="00286FDD"/>
    <w:rsid w:val="002878E6"/>
    <w:rsid w:val="00290651"/>
    <w:rsid w:val="00291792"/>
    <w:rsid w:val="00293C6A"/>
    <w:rsid w:val="002944CF"/>
    <w:rsid w:val="0029566B"/>
    <w:rsid w:val="002A28FB"/>
    <w:rsid w:val="002A331C"/>
    <w:rsid w:val="002A3574"/>
    <w:rsid w:val="002A5A19"/>
    <w:rsid w:val="002B0B8A"/>
    <w:rsid w:val="002B0EBF"/>
    <w:rsid w:val="002B5BC6"/>
    <w:rsid w:val="002B5DCE"/>
    <w:rsid w:val="002B7A86"/>
    <w:rsid w:val="002C1173"/>
    <w:rsid w:val="002C270C"/>
    <w:rsid w:val="002C2E5B"/>
    <w:rsid w:val="002C5BFA"/>
    <w:rsid w:val="002C6AB6"/>
    <w:rsid w:val="002C7512"/>
    <w:rsid w:val="002C767B"/>
    <w:rsid w:val="002D12FA"/>
    <w:rsid w:val="002D1790"/>
    <w:rsid w:val="002D218B"/>
    <w:rsid w:val="002D4119"/>
    <w:rsid w:val="002D4323"/>
    <w:rsid w:val="002D5F8E"/>
    <w:rsid w:val="002D6882"/>
    <w:rsid w:val="002D68C1"/>
    <w:rsid w:val="002E2614"/>
    <w:rsid w:val="002E5601"/>
    <w:rsid w:val="002E6BCF"/>
    <w:rsid w:val="002E7418"/>
    <w:rsid w:val="002F44D9"/>
    <w:rsid w:val="002F6495"/>
    <w:rsid w:val="00301CBA"/>
    <w:rsid w:val="003028E5"/>
    <w:rsid w:val="003029E4"/>
    <w:rsid w:val="00302B7F"/>
    <w:rsid w:val="00302C11"/>
    <w:rsid w:val="00304BD0"/>
    <w:rsid w:val="00305308"/>
    <w:rsid w:val="003060CC"/>
    <w:rsid w:val="003106C0"/>
    <w:rsid w:val="00310C96"/>
    <w:rsid w:val="00313C58"/>
    <w:rsid w:val="0031413C"/>
    <w:rsid w:val="00322803"/>
    <w:rsid w:val="00322FEC"/>
    <w:rsid w:val="0032495D"/>
    <w:rsid w:val="003255DC"/>
    <w:rsid w:val="003329D9"/>
    <w:rsid w:val="0033312E"/>
    <w:rsid w:val="003406F6"/>
    <w:rsid w:val="00342B43"/>
    <w:rsid w:val="00342D3B"/>
    <w:rsid w:val="00344A69"/>
    <w:rsid w:val="003467DC"/>
    <w:rsid w:val="00346908"/>
    <w:rsid w:val="00350925"/>
    <w:rsid w:val="00350ABD"/>
    <w:rsid w:val="00350B0C"/>
    <w:rsid w:val="00351CEF"/>
    <w:rsid w:val="00352B78"/>
    <w:rsid w:val="003542C6"/>
    <w:rsid w:val="00357929"/>
    <w:rsid w:val="003655E1"/>
    <w:rsid w:val="00366183"/>
    <w:rsid w:val="0036682B"/>
    <w:rsid w:val="00366A17"/>
    <w:rsid w:val="003706D5"/>
    <w:rsid w:val="00373F7A"/>
    <w:rsid w:val="00374974"/>
    <w:rsid w:val="0038042C"/>
    <w:rsid w:val="00382D7F"/>
    <w:rsid w:val="00387716"/>
    <w:rsid w:val="0039185D"/>
    <w:rsid w:val="003930DD"/>
    <w:rsid w:val="003A7C87"/>
    <w:rsid w:val="003B07AD"/>
    <w:rsid w:val="003B12F2"/>
    <w:rsid w:val="003B20BA"/>
    <w:rsid w:val="003B59F5"/>
    <w:rsid w:val="003C0F02"/>
    <w:rsid w:val="003C391B"/>
    <w:rsid w:val="003D033F"/>
    <w:rsid w:val="003D264F"/>
    <w:rsid w:val="003D5CF7"/>
    <w:rsid w:val="003D5F37"/>
    <w:rsid w:val="003E001D"/>
    <w:rsid w:val="003E5CA3"/>
    <w:rsid w:val="003E64D7"/>
    <w:rsid w:val="003E6D16"/>
    <w:rsid w:val="003E7CEB"/>
    <w:rsid w:val="003F1CCD"/>
    <w:rsid w:val="003F28C2"/>
    <w:rsid w:val="003F2CEF"/>
    <w:rsid w:val="003F36A6"/>
    <w:rsid w:val="003F66A7"/>
    <w:rsid w:val="003F7E7B"/>
    <w:rsid w:val="00402357"/>
    <w:rsid w:val="00403743"/>
    <w:rsid w:val="00404510"/>
    <w:rsid w:val="00404854"/>
    <w:rsid w:val="004052C2"/>
    <w:rsid w:val="00410025"/>
    <w:rsid w:val="0041033D"/>
    <w:rsid w:val="004148E4"/>
    <w:rsid w:val="004151B6"/>
    <w:rsid w:val="004200EF"/>
    <w:rsid w:val="004219A8"/>
    <w:rsid w:val="004220F8"/>
    <w:rsid w:val="00422273"/>
    <w:rsid w:val="0042233A"/>
    <w:rsid w:val="00422CFC"/>
    <w:rsid w:val="00422D67"/>
    <w:rsid w:val="004237C8"/>
    <w:rsid w:val="00424A0E"/>
    <w:rsid w:val="00426204"/>
    <w:rsid w:val="0042642C"/>
    <w:rsid w:val="0042732A"/>
    <w:rsid w:val="00433C2A"/>
    <w:rsid w:val="00434071"/>
    <w:rsid w:val="00435237"/>
    <w:rsid w:val="004374B1"/>
    <w:rsid w:val="004407C2"/>
    <w:rsid w:val="00440EFE"/>
    <w:rsid w:val="004413A9"/>
    <w:rsid w:val="004427EB"/>
    <w:rsid w:val="00445164"/>
    <w:rsid w:val="004505F7"/>
    <w:rsid w:val="00452332"/>
    <w:rsid w:val="00452EF3"/>
    <w:rsid w:val="00454792"/>
    <w:rsid w:val="00455850"/>
    <w:rsid w:val="00457A0A"/>
    <w:rsid w:val="00460721"/>
    <w:rsid w:val="00465B2B"/>
    <w:rsid w:val="00466553"/>
    <w:rsid w:val="00472175"/>
    <w:rsid w:val="0047654F"/>
    <w:rsid w:val="00476D3D"/>
    <w:rsid w:val="00480696"/>
    <w:rsid w:val="00480A7D"/>
    <w:rsid w:val="004820C0"/>
    <w:rsid w:val="00484318"/>
    <w:rsid w:val="00484368"/>
    <w:rsid w:val="00486C83"/>
    <w:rsid w:val="00487106"/>
    <w:rsid w:val="00493FE3"/>
    <w:rsid w:val="00494A6A"/>
    <w:rsid w:val="004977D3"/>
    <w:rsid w:val="00497E07"/>
    <w:rsid w:val="004A2D8D"/>
    <w:rsid w:val="004A52FE"/>
    <w:rsid w:val="004A7434"/>
    <w:rsid w:val="004B0EEA"/>
    <w:rsid w:val="004B130D"/>
    <w:rsid w:val="004B13E1"/>
    <w:rsid w:val="004B4312"/>
    <w:rsid w:val="004B4BD7"/>
    <w:rsid w:val="004B5BD3"/>
    <w:rsid w:val="004B7566"/>
    <w:rsid w:val="004B7C2B"/>
    <w:rsid w:val="004C22BA"/>
    <w:rsid w:val="004C4E16"/>
    <w:rsid w:val="004C5782"/>
    <w:rsid w:val="004D0E16"/>
    <w:rsid w:val="004D3ECF"/>
    <w:rsid w:val="004E01A4"/>
    <w:rsid w:val="004E0B16"/>
    <w:rsid w:val="004E0D45"/>
    <w:rsid w:val="004E0DDE"/>
    <w:rsid w:val="004E105C"/>
    <w:rsid w:val="004E16D0"/>
    <w:rsid w:val="004E42E6"/>
    <w:rsid w:val="004E445D"/>
    <w:rsid w:val="004E52A2"/>
    <w:rsid w:val="004E5955"/>
    <w:rsid w:val="004F0CB7"/>
    <w:rsid w:val="004F3D93"/>
    <w:rsid w:val="004F5A68"/>
    <w:rsid w:val="004F6029"/>
    <w:rsid w:val="004F7D2A"/>
    <w:rsid w:val="0050105F"/>
    <w:rsid w:val="005045F7"/>
    <w:rsid w:val="00507DC4"/>
    <w:rsid w:val="00507E1C"/>
    <w:rsid w:val="005155BF"/>
    <w:rsid w:val="005170C8"/>
    <w:rsid w:val="005216D9"/>
    <w:rsid w:val="00522450"/>
    <w:rsid w:val="0052257B"/>
    <w:rsid w:val="00524B4F"/>
    <w:rsid w:val="00525650"/>
    <w:rsid w:val="00526611"/>
    <w:rsid w:val="0052728D"/>
    <w:rsid w:val="0053631F"/>
    <w:rsid w:val="00536394"/>
    <w:rsid w:val="00537803"/>
    <w:rsid w:val="0054156F"/>
    <w:rsid w:val="005423E2"/>
    <w:rsid w:val="005431B7"/>
    <w:rsid w:val="00547DF3"/>
    <w:rsid w:val="00551A3E"/>
    <w:rsid w:val="005520D2"/>
    <w:rsid w:val="00553578"/>
    <w:rsid w:val="005549FF"/>
    <w:rsid w:val="00555CAE"/>
    <w:rsid w:val="0056214C"/>
    <w:rsid w:val="0056537B"/>
    <w:rsid w:val="00565988"/>
    <w:rsid w:val="005703A8"/>
    <w:rsid w:val="005707AE"/>
    <w:rsid w:val="005709AC"/>
    <w:rsid w:val="005710C9"/>
    <w:rsid w:val="0057235A"/>
    <w:rsid w:val="00572486"/>
    <w:rsid w:val="00575DBD"/>
    <w:rsid w:val="005765A3"/>
    <w:rsid w:val="0058004B"/>
    <w:rsid w:val="00581A9E"/>
    <w:rsid w:val="0058550A"/>
    <w:rsid w:val="00586C9E"/>
    <w:rsid w:val="0059324E"/>
    <w:rsid w:val="00594D6D"/>
    <w:rsid w:val="00595145"/>
    <w:rsid w:val="005956CF"/>
    <w:rsid w:val="00596B20"/>
    <w:rsid w:val="005A0E58"/>
    <w:rsid w:val="005A1E65"/>
    <w:rsid w:val="005A2BB8"/>
    <w:rsid w:val="005A302C"/>
    <w:rsid w:val="005A4145"/>
    <w:rsid w:val="005A4AC6"/>
    <w:rsid w:val="005A6CA5"/>
    <w:rsid w:val="005B4FC2"/>
    <w:rsid w:val="005B740F"/>
    <w:rsid w:val="005B7E68"/>
    <w:rsid w:val="005B7F79"/>
    <w:rsid w:val="005B7FB5"/>
    <w:rsid w:val="005C3BE5"/>
    <w:rsid w:val="005C3D0F"/>
    <w:rsid w:val="005C5D59"/>
    <w:rsid w:val="005D214E"/>
    <w:rsid w:val="005D343B"/>
    <w:rsid w:val="005D361A"/>
    <w:rsid w:val="005D4089"/>
    <w:rsid w:val="005D4B11"/>
    <w:rsid w:val="005D4DDD"/>
    <w:rsid w:val="005D53D1"/>
    <w:rsid w:val="005D5A7B"/>
    <w:rsid w:val="005D61EC"/>
    <w:rsid w:val="005D7860"/>
    <w:rsid w:val="005E0363"/>
    <w:rsid w:val="005E0384"/>
    <w:rsid w:val="005E46F0"/>
    <w:rsid w:val="005E73EC"/>
    <w:rsid w:val="005E7693"/>
    <w:rsid w:val="005F5FA8"/>
    <w:rsid w:val="005F6051"/>
    <w:rsid w:val="005F64A5"/>
    <w:rsid w:val="00607D60"/>
    <w:rsid w:val="0061502A"/>
    <w:rsid w:val="00615D70"/>
    <w:rsid w:val="0061721C"/>
    <w:rsid w:val="00620654"/>
    <w:rsid w:val="006214A3"/>
    <w:rsid w:val="006221D4"/>
    <w:rsid w:val="00624833"/>
    <w:rsid w:val="006248E7"/>
    <w:rsid w:val="00625FB0"/>
    <w:rsid w:val="006300C8"/>
    <w:rsid w:val="006365C4"/>
    <w:rsid w:val="0063763D"/>
    <w:rsid w:val="006402DE"/>
    <w:rsid w:val="00643CFD"/>
    <w:rsid w:val="00645486"/>
    <w:rsid w:val="00650AD7"/>
    <w:rsid w:val="00651D4F"/>
    <w:rsid w:val="006522F0"/>
    <w:rsid w:val="006525DF"/>
    <w:rsid w:val="0065520F"/>
    <w:rsid w:val="00656062"/>
    <w:rsid w:val="0065734E"/>
    <w:rsid w:val="00657B61"/>
    <w:rsid w:val="00660438"/>
    <w:rsid w:val="0066052B"/>
    <w:rsid w:val="00660596"/>
    <w:rsid w:val="00661DB6"/>
    <w:rsid w:val="00666FB5"/>
    <w:rsid w:val="006742A1"/>
    <w:rsid w:val="0067505A"/>
    <w:rsid w:val="00676BE7"/>
    <w:rsid w:val="00677304"/>
    <w:rsid w:val="00683213"/>
    <w:rsid w:val="006841D5"/>
    <w:rsid w:val="00684AD0"/>
    <w:rsid w:val="0068558D"/>
    <w:rsid w:val="00690EE8"/>
    <w:rsid w:val="0069135E"/>
    <w:rsid w:val="00693C07"/>
    <w:rsid w:val="006947DB"/>
    <w:rsid w:val="0069572B"/>
    <w:rsid w:val="006A0C88"/>
    <w:rsid w:val="006A107B"/>
    <w:rsid w:val="006A1472"/>
    <w:rsid w:val="006A352F"/>
    <w:rsid w:val="006A41ED"/>
    <w:rsid w:val="006A4FBA"/>
    <w:rsid w:val="006B030A"/>
    <w:rsid w:val="006B2DF6"/>
    <w:rsid w:val="006B3328"/>
    <w:rsid w:val="006B5774"/>
    <w:rsid w:val="006B5904"/>
    <w:rsid w:val="006B75F6"/>
    <w:rsid w:val="006B7AF6"/>
    <w:rsid w:val="006C0DE1"/>
    <w:rsid w:val="006C225D"/>
    <w:rsid w:val="006C3E36"/>
    <w:rsid w:val="006C66B2"/>
    <w:rsid w:val="006C7A40"/>
    <w:rsid w:val="006D0070"/>
    <w:rsid w:val="006D11AA"/>
    <w:rsid w:val="006D7C87"/>
    <w:rsid w:val="006E1217"/>
    <w:rsid w:val="006E16EA"/>
    <w:rsid w:val="006E1BB2"/>
    <w:rsid w:val="006E359A"/>
    <w:rsid w:val="006E61D7"/>
    <w:rsid w:val="006E7FD8"/>
    <w:rsid w:val="006F0AE9"/>
    <w:rsid w:val="006F0EF4"/>
    <w:rsid w:val="006F296F"/>
    <w:rsid w:val="006F3CAE"/>
    <w:rsid w:val="006F477A"/>
    <w:rsid w:val="006F625B"/>
    <w:rsid w:val="006F7778"/>
    <w:rsid w:val="0070074D"/>
    <w:rsid w:val="00701CD1"/>
    <w:rsid w:val="00703707"/>
    <w:rsid w:val="00704A2C"/>
    <w:rsid w:val="00711A38"/>
    <w:rsid w:val="00720D5D"/>
    <w:rsid w:val="00724684"/>
    <w:rsid w:val="00725C11"/>
    <w:rsid w:val="0072607D"/>
    <w:rsid w:val="00726F40"/>
    <w:rsid w:val="007301D9"/>
    <w:rsid w:val="00730726"/>
    <w:rsid w:val="00732A4E"/>
    <w:rsid w:val="00734175"/>
    <w:rsid w:val="00736379"/>
    <w:rsid w:val="0073714B"/>
    <w:rsid w:val="00743691"/>
    <w:rsid w:val="00746ACB"/>
    <w:rsid w:val="00747FA8"/>
    <w:rsid w:val="00753D4B"/>
    <w:rsid w:val="00756BB4"/>
    <w:rsid w:val="00756F8F"/>
    <w:rsid w:val="00761DE0"/>
    <w:rsid w:val="00761E76"/>
    <w:rsid w:val="007643B3"/>
    <w:rsid w:val="00765B68"/>
    <w:rsid w:val="00766300"/>
    <w:rsid w:val="00766F0F"/>
    <w:rsid w:val="007671CE"/>
    <w:rsid w:val="007725AC"/>
    <w:rsid w:val="00784BB2"/>
    <w:rsid w:val="00786F81"/>
    <w:rsid w:val="007912EB"/>
    <w:rsid w:val="00791395"/>
    <w:rsid w:val="00793099"/>
    <w:rsid w:val="007947E1"/>
    <w:rsid w:val="00797C25"/>
    <w:rsid w:val="007A0628"/>
    <w:rsid w:val="007A0C2E"/>
    <w:rsid w:val="007A4BA8"/>
    <w:rsid w:val="007A5BAB"/>
    <w:rsid w:val="007B0741"/>
    <w:rsid w:val="007B207A"/>
    <w:rsid w:val="007B30BB"/>
    <w:rsid w:val="007B4D08"/>
    <w:rsid w:val="007B4D26"/>
    <w:rsid w:val="007B4EE4"/>
    <w:rsid w:val="007B625E"/>
    <w:rsid w:val="007B6ECE"/>
    <w:rsid w:val="007C16B0"/>
    <w:rsid w:val="007C23B1"/>
    <w:rsid w:val="007C25DB"/>
    <w:rsid w:val="007C4304"/>
    <w:rsid w:val="007C5E90"/>
    <w:rsid w:val="007D4203"/>
    <w:rsid w:val="007D4385"/>
    <w:rsid w:val="007D4B14"/>
    <w:rsid w:val="007D5325"/>
    <w:rsid w:val="007D6E4F"/>
    <w:rsid w:val="007E1E81"/>
    <w:rsid w:val="007E23C9"/>
    <w:rsid w:val="007E41BC"/>
    <w:rsid w:val="007E4F3B"/>
    <w:rsid w:val="007F1856"/>
    <w:rsid w:val="007F2176"/>
    <w:rsid w:val="007F448F"/>
    <w:rsid w:val="007F58EF"/>
    <w:rsid w:val="008020DB"/>
    <w:rsid w:val="0080571E"/>
    <w:rsid w:val="00807A16"/>
    <w:rsid w:val="00810DB5"/>
    <w:rsid w:val="008110B5"/>
    <w:rsid w:val="00811809"/>
    <w:rsid w:val="00813E04"/>
    <w:rsid w:val="00815A94"/>
    <w:rsid w:val="00823F00"/>
    <w:rsid w:val="00823FF1"/>
    <w:rsid w:val="00825412"/>
    <w:rsid w:val="00825579"/>
    <w:rsid w:val="00826767"/>
    <w:rsid w:val="00826F81"/>
    <w:rsid w:val="00830BE8"/>
    <w:rsid w:val="00830E5E"/>
    <w:rsid w:val="0083611B"/>
    <w:rsid w:val="00842CA5"/>
    <w:rsid w:val="008455A5"/>
    <w:rsid w:val="00851540"/>
    <w:rsid w:val="0085225B"/>
    <w:rsid w:val="008565B3"/>
    <w:rsid w:val="0086208F"/>
    <w:rsid w:val="008638B9"/>
    <w:rsid w:val="0086462D"/>
    <w:rsid w:val="00865ED6"/>
    <w:rsid w:val="00865F42"/>
    <w:rsid w:val="008713EA"/>
    <w:rsid w:val="00872394"/>
    <w:rsid w:val="00873731"/>
    <w:rsid w:val="0087374E"/>
    <w:rsid w:val="00874D9F"/>
    <w:rsid w:val="008751E0"/>
    <w:rsid w:val="0087622D"/>
    <w:rsid w:val="00881881"/>
    <w:rsid w:val="0088441C"/>
    <w:rsid w:val="00884427"/>
    <w:rsid w:val="008844C0"/>
    <w:rsid w:val="00884C9B"/>
    <w:rsid w:val="008871FC"/>
    <w:rsid w:val="00890A90"/>
    <w:rsid w:val="00891920"/>
    <w:rsid w:val="0089463B"/>
    <w:rsid w:val="00896DD2"/>
    <w:rsid w:val="008B60C7"/>
    <w:rsid w:val="008C037B"/>
    <w:rsid w:val="008C06DF"/>
    <w:rsid w:val="008C0C7F"/>
    <w:rsid w:val="008C2E82"/>
    <w:rsid w:val="008C327E"/>
    <w:rsid w:val="008C4274"/>
    <w:rsid w:val="008D1B6C"/>
    <w:rsid w:val="008D277D"/>
    <w:rsid w:val="008D68A8"/>
    <w:rsid w:val="008D7998"/>
    <w:rsid w:val="008E14D2"/>
    <w:rsid w:val="008E18BB"/>
    <w:rsid w:val="008E2730"/>
    <w:rsid w:val="008E6B03"/>
    <w:rsid w:val="008E704B"/>
    <w:rsid w:val="008F05F0"/>
    <w:rsid w:val="008F4029"/>
    <w:rsid w:val="008F48A5"/>
    <w:rsid w:val="008F5314"/>
    <w:rsid w:val="009008D2"/>
    <w:rsid w:val="00903267"/>
    <w:rsid w:val="009065E4"/>
    <w:rsid w:val="00907D90"/>
    <w:rsid w:val="009134B6"/>
    <w:rsid w:val="0091517A"/>
    <w:rsid w:val="00915DD1"/>
    <w:rsid w:val="00916176"/>
    <w:rsid w:val="00917053"/>
    <w:rsid w:val="009172D1"/>
    <w:rsid w:val="00917D9E"/>
    <w:rsid w:val="009204E8"/>
    <w:rsid w:val="009214AE"/>
    <w:rsid w:val="0092309A"/>
    <w:rsid w:val="00923ECE"/>
    <w:rsid w:val="009302DE"/>
    <w:rsid w:val="0094137D"/>
    <w:rsid w:val="009418F8"/>
    <w:rsid w:val="009432D6"/>
    <w:rsid w:val="009454BD"/>
    <w:rsid w:val="0094621B"/>
    <w:rsid w:val="0094729D"/>
    <w:rsid w:val="00947E53"/>
    <w:rsid w:val="00951E37"/>
    <w:rsid w:val="00954651"/>
    <w:rsid w:val="009549F9"/>
    <w:rsid w:val="009559A9"/>
    <w:rsid w:val="009572A0"/>
    <w:rsid w:val="00957542"/>
    <w:rsid w:val="00962153"/>
    <w:rsid w:val="00963121"/>
    <w:rsid w:val="00966F00"/>
    <w:rsid w:val="00967186"/>
    <w:rsid w:val="009701AC"/>
    <w:rsid w:val="00970FFA"/>
    <w:rsid w:val="00972B68"/>
    <w:rsid w:val="00975DE6"/>
    <w:rsid w:val="00975F37"/>
    <w:rsid w:val="009806FF"/>
    <w:rsid w:val="00980F80"/>
    <w:rsid w:val="00983888"/>
    <w:rsid w:val="00985BEB"/>
    <w:rsid w:val="0099199D"/>
    <w:rsid w:val="00993A71"/>
    <w:rsid w:val="00993C8F"/>
    <w:rsid w:val="00997BF7"/>
    <w:rsid w:val="009A0F01"/>
    <w:rsid w:val="009A240F"/>
    <w:rsid w:val="009A4BA2"/>
    <w:rsid w:val="009A5276"/>
    <w:rsid w:val="009A62DC"/>
    <w:rsid w:val="009A6457"/>
    <w:rsid w:val="009A6902"/>
    <w:rsid w:val="009A7313"/>
    <w:rsid w:val="009B51C8"/>
    <w:rsid w:val="009B712A"/>
    <w:rsid w:val="009B71B2"/>
    <w:rsid w:val="009B7435"/>
    <w:rsid w:val="009B764E"/>
    <w:rsid w:val="009C4EF9"/>
    <w:rsid w:val="009C71C3"/>
    <w:rsid w:val="009C7766"/>
    <w:rsid w:val="009D10FF"/>
    <w:rsid w:val="009D1824"/>
    <w:rsid w:val="009D18DE"/>
    <w:rsid w:val="009D2F2B"/>
    <w:rsid w:val="009D320D"/>
    <w:rsid w:val="009D4954"/>
    <w:rsid w:val="009D55B1"/>
    <w:rsid w:val="009D6600"/>
    <w:rsid w:val="009D6F8C"/>
    <w:rsid w:val="009D7E92"/>
    <w:rsid w:val="009E0717"/>
    <w:rsid w:val="009E13A3"/>
    <w:rsid w:val="009E292D"/>
    <w:rsid w:val="009E2A00"/>
    <w:rsid w:val="009F0B97"/>
    <w:rsid w:val="009F156F"/>
    <w:rsid w:val="009F299E"/>
    <w:rsid w:val="009F2D24"/>
    <w:rsid w:val="009F4395"/>
    <w:rsid w:val="009F43EF"/>
    <w:rsid w:val="009F4CAF"/>
    <w:rsid w:val="009F5D95"/>
    <w:rsid w:val="009F6747"/>
    <w:rsid w:val="00A002E9"/>
    <w:rsid w:val="00A04029"/>
    <w:rsid w:val="00A04192"/>
    <w:rsid w:val="00A05384"/>
    <w:rsid w:val="00A05D64"/>
    <w:rsid w:val="00A07D0B"/>
    <w:rsid w:val="00A11871"/>
    <w:rsid w:val="00A11D9A"/>
    <w:rsid w:val="00A12D8E"/>
    <w:rsid w:val="00A13B17"/>
    <w:rsid w:val="00A13B2C"/>
    <w:rsid w:val="00A156EB"/>
    <w:rsid w:val="00A15EB8"/>
    <w:rsid w:val="00A218F0"/>
    <w:rsid w:val="00A233FB"/>
    <w:rsid w:val="00A23B9C"/>
    <w:rsid w:val="00A263ED"/>
    <w:rsid w:val="00A26941"/>
    <w:rsid w:val="00A27F86"/>
    <w:rsid w:val="00A3074B"/>
    <w:rsid w:val="00A3352A"/>
    <w:rsid w:val="00A40C18"/>
    <w:rsid w:val="00A42659"/>
    <w:rsid w:val="00A42DCC"/>
    <w:rsid w:val="00A46FC0"/>
    <w:rsid w:val="00A50FC1"/>
    <w:rsid w:val="00A5146D"/>
    <w:rsid w:val="00A51BE1"/>
    <w:rsid w:val="00A524C1"/>
    <w:rsid w:val="00A56142"/>
    <w:rsid w:val="00A5787C"/>
    <w:rsid w:val="00A6154B"/>
    <w:rsid w:val="00A620C4"/>
    <w:rsid w:val="00A62E7A"/>
    <w:rsid w:val="00A64754"/>
    <w:rsid w:val="00A70512"/>
    <w:rsid w:val="00A713E5"/>
    <w:rsid w:val="00A717C5"/>
    <w:rsid w:val="00A71E88"/>
    <w:rsid w:val="00A726BE"/>
    <w:rsid w:val="00A72BAD"/>
    <w:rsid w:val="00A73DE3"/>
    <w:rsid w:val="00A74291"/>
    <w:rsid w:val="00A76B0F"/>
    <w:rsid w:val="00A77867"/>
    <w:rsid w:val="00A8112A"/>
    <w:rsid w:val="00A81CF9"/>
    <w:rsid w:val="00A8254C"/>
    <w:rsid w:val="00A8481A"/>
    <w:rsid w:val="00A84FE9"/>
    <w:rsid w:val="00A85128"/>
    <w:rsid w:val="00A85335"/>
    <w:rsid w:val="00A85D7A"/>
    <w:rsid w:val="00A9071D"/>
    <w:rsid w:val="00A90E2B"/>
    <w:rsid w:val="00A91255"/>
    <w:rsid w:val="00A92F9D"/>
    <w:rsid w:val="00A936D1"/>
    <w:rsid w:val="00A93C1D"/>
    <w:rsid w:val="00A94C65"/>
    <w:rsid w:val="00A96C58"/>
    <w:rsid w:val="00AA052B"/>
    <w:rsid w:val="00AA0F56"/>
    <w:rsid w:val="00AA14B9"/>
    <w:rsid w:val="00AA18F8"/>
    <w:rsid w:val="00AA2D10"/>
    <w:rsid w:val="00AA3A7D"/>
    <w:rsid w:val="00AA55B6"/>
    <w:rsid w:val="00AA55C4"/>
    <w:rsid w:val="00AA5E29"/>
    <w:rsid w:val="00AB2AE8"/>
    <w:rsid w:val="00AB2DC1"/>
    <w:rsid w:val="00AB3E69"/>
    <w:rsid w:val="00AB4361"/>
    <w:rsid w:val="00AB6386"/>
    <w:rsid w:val="00AB7340"/>
    <w:rsid w:val="00AC0724"/>
    <w:rsid w:val="00AC217C"/>
    <w:rsid w:val="00AC32EF"/>
    <w:rsid w:val="00AC3DB2"/>
    <w:rsid w:val="00AC6238"/>
    <w:rsid w:val="00AD05A1"/>
    <w:rsid w:val="00AD23F3"/>
    <w:rsid w:val="00AD3E02"/>
    <w:rsid w:val="00AE0EB0"/>
    <w:rsid w:val="00AE49B1"/>
    <w:rsid w:val="00AF0611"/>
    <w:rsid w:val="00AF344A"/>
    <w:rsid w:val="00AF5511"/>
    <w:rsid w:val="00B0024D"/>
    <w:rsid w:val="00B019F6"/>
    <w:rsid w:val="00B0258A"/>
    <w:rsid w:val="00B1052A"/>
    <w:rsid w:val="00B22EE8"/>
    <w:rsid w:val="00B235A0"/>
    <w:rsid w:val="00B267B1"/>
    <w:rsid w:val="00B268D7"/>
    <w:rsid w:val="00B31266"/>
    <w:rsid w:val="00B33E51"/>
    <w:rsid w:val="00B352CD"/>
    <w:rsid w:val="00B358DB"/>
    <w:rsid w:val="00B369FC"/>
    <w:rsid w:val="00B3702B"/>
    <w:rsid w:val="00B4071B"/>
    <w:rsid w:val="00B413F2"/>
    <w:rsid w:val="00B416C2"/>
    <w:rsid w:val="00B41FDF"/>
    <w:rsid w:val="00B43584"/>
    <w:rsid w:val="00B44202"/>
    <w:rsid w:val="00B445D1"/>
    <w:rsid w:val="00B445D5"/>
    <w:rsid w:val="00B45748"/>
    <w:rsid w:val="00B46F08"/>
    <w:rsid w:val="00B50E6F"/>
    <w:rsid w:val="00B51975"/>
    <w:rsid w:val="00B54BAD"/>
    <w:rsid w:val="00B566A6"/>
    <w:rsid w:val="00B654B2"/>
    <w:rsid w:val="00B65D62"/>
    <w:rsid w:val="00B668CE"/>
    <w:rsid w:val="00B70E49"/>
    <w:rsid w:val="00B71AA7"/>
    <w:rsid w:val="00B7253F"/>
    <w:rsid w:val="00B7272B"/>
    <w:rsid w:val="00B72AE9"/>
    <w:rsid w:val="00B75DD1"/>
    <w:rsid w:val="00B76D3F"/>
    <w:rsid w:val="00B778E8"/>
    <w:rsid w:val="00B80AB5"/>
    <w:rsid w:val="00B911F6"/>
    <w:rsid w:val="00B92D18"/>
    <w:rsid w:val="00B94C36"/>
    <w:rsid w:val="00B959BA"/>
    <w:rsid w:val="00B9724D"/>
    <w:rsid w:val="00BA00DF"/>
    <w:rsid w:val="00BA0443"/>
    <w:rsid w:val="00BA055C"/>
    <w:rsid w:val="00BA055F"/>
    <w:rsid w:val="00BA30EA"/>
    <w:rsid w:val="00BA3437"/>
    <w:rsid w:val="00BA5C04"/>
    <w:rsid w:val="00BB1170"/>
    <w:rsid w:val="00BB534A"/>
    <w:rsid w:val="00BB6CEF"/>
    <w:rsid w:val="00BC35DE"/>
    <w:rsid w:val="00BC39E8"/>
    <w:rsid w:val="00BC3C54"/>
    <w:rsid w:val="00BC5689"/>
    <w:rsid w:val="00BC5F8B"/>
    <w:rsid w:val="00BC6E22"/>
    <w:rsid w:val="00BC7D17"/>
    <w:rsid w:val="00BC7D91"/>
    <w:rsid w:val="00BC7FF4"/>
    <w:rsid w:val="00BD143C"/>
    <w:rsid w:val="00BD3E52"/>
    <w:rsid w:val="00BD6BD7"/>
    <w:rsid w:val="00BD6FAF"/>
    <w:rsid w:val="00BD711B"/>
    <w:rsid w:val="00BE39D6"/>
    <w:rsid w:val="00BE578A"/>
    <w:rsid w:val="00BF1044"/>
    <w:rsid w:val="00BF10EC"/>
    <w:rsid w:val="00BF2EC2"/>
    <w:rsid w:val="00BF4252"/>
    <w:rsid w:val="00BF4B92"/>
    <w:rsid w:val="00BF5E05"/>
    <w:rsid w:val="00C02795"/>
    <w:rsid w:val="00C03369"/>
    <w:rsid w:val="00C03AB3"/>
    <w:rsid w:val="00C03AFF"/>
    <w:rsid w:val="00C05168"/>
    <w:rsid w:val="00C064C1"/>
    <w:rsid w:val="00C06B45"/>
    <w:rsid w:val="00C074FC"/>
    <w:rsid w:val="00C0763B"/>
    <w:rsid w:val="00C07DED"/>
    <w:rsid w:val="00C121EA"/>
    <w:rsid w:val="00C12C6F"/>
    <w:rsid w:val="00C13C65"/>
    <w:rsid w:val="00C21650"/>
    <w:rsid w:val="00C2188E"/>
    <w:rsid w:val="00C22E4B"/>
    <w:rsid w:val="00C23946"/>
    <w:rsid w:val="00C31176"/>
    <w:rsid w:val="00C33A29"/>
    <w:rsid w:val="00C3779A"/>
    <w:rsid w:val="00C40ED8"/>
    <w:rsid w:val="00C43948"/>
    <w:rsid w:val="00C43CE9"/>
    <w:rsid w:val="00C50AB4"/>
    <w:rsid w:val="00C51CD3"/>
    <w:rsid w:val="00C55504"/>
    <w:rsid w:val="00C564CD"/>
    <w:rsid w:val="00C56C68"/>
    <w:rsid w:val="00C578AF"/>
    <w:rsid w:val="00C62082"/>
    <w:rsid w:val="00C6285D"/>
    <w:rsid w:val="00C65F95"/>
    <w:rsid w:val="00C66CAC"/>
    <w:rsid w:val="00C7102A"/>
    <w:rsid w:val="00C7283B"/>
    <w:rsid w:val="00C7502B"/>
    <w:rsid w:val="00C835E8"/>
    <w:rsid w:val="00C842D6"/>
    <w:rsid w:val="00C844DF"/>
    <w:rsid w:val="00C870BF"/>
    <w:rsid w:val="00C8713C"/>
    <w:rsid w:val="00C871FA"/>
    <w:rsid w:val="00C87618"/>
    <w:rsid w:val="00C90F32"/>
    <w:rsid w:val="00C93E7D"/>
    <w:rsid w:val="00C9598F"/>
    <w:rsid w:val="00C973CD"/>
    <w:rsid w:val="00CA1E74"/>
    <w:rsid w:val="00CA2A97"/>
    <w:rsid w:val="00CA2F27"/>
    <w:rsid w:val="00CA41FC"/>
    <w:rsid w:val="00CA7A2F"/>
    <w:rsid w:val="00CB0FD5"/>
    <w:rsid w:val="00CB41DD"/>
    <w:rsid w:val="00CB7865"/>
    <w:rsid w:val="00CB7C23"/>
    <w:rsid w:val="00CC067F"/>
    <w:rsid w:val="00CC0F58"/>
    <w:rsid w:val="00CC3A06"/>
    <w:rsid w:val="00CC3E8D"/>
    <w:rsid w:val="00CC4637"/>
    <w:rsid w:val="00CC5383"/>
    <w:rsid w:val="00CC5636"/>
    <w:rsid w:val="00CC5E6F"/>
    <w:rsid w:val="00CC6D69"/>
    <w:rsid w:val="00CD50EF"/>
    <w:rsid w:val="00CD54A9"/>
    <w:rsid w:val="00CD5EFB"/>
    <w:rsid w:val="00CD62E7"/>
    <w:rsid w:val="00CE51B1"/>
    <w:rsid w:val="00CE51CF"/>
    <w:rsid w:val="00CE56FF"/>
    <w:rsid w:val="00CE5A48"/>
    <w:rsid w:val="00CE5A61"/>
    <w:rsid w:val="00CE6644"/>
    <w:rsid w:val="00CF1B3A"/>
    <w:rsid w:val="00CF1C64"/>
    <w:rsid w:val="00CF2CDC"/>
    <w:rsid w:val="00CF43AA"/>
    <w:rsid w:val="00CF47C1"/>
    <w:rsid w:val="00CF5FC1"/>
    <w:rsid w:val="00CF656B"/>
    <w:rsid w:val="00CF7CEE"/>
    <w:rsid w:val="00D048AC"/>
    <w:rsid w:val="00D0492F"/>
    <w:rsid w:val="00D05A09"/>
    <w:rsid w:val="00D06AEB"/>
    <w:rsid w:val="00D10FDF"/>
    <w:rsid w:val="00D11907"/>
    <w:rsid w:val="00D1267C"/>
    <w:rsid w:val="00D131B5"/>
    <w:rsid w:val="00D1339C"/>
    <w:rsid w:val="00D140DF"/>
    <w:rsid w:val="00D15186"/>
    <w:rsid w:val="00D17B17"/>
    <w:rsid w:val="00D17C47"/>
    <w:rsid w:val="00D17C79"/>
    <w:rsid w:val="00D210CD"/>
    <w:rsid w:val="00D217F0"/>
    <w:rsid w:val="00D3280F"/>
    <w:rsid w:val="00D35668"/>
    <w:rsid w:val="00D35724"/>
    <w:rsid w:val="00D3635E"/>
    <w:rsid w:val="00D40D3A"/>
    <w:rsid w:val="00D422F6"/>
    <w:rsid w:val="00D44BA1"/>
    <w:rsid w:val="00D474BC"/>
    <w:rsid w:val="00D47F1D"/>
    <w:rsid w:val="00D50419"/>
    <w:rsid w:val="00D52754"/>
    <w:rsid w:val="00D55940"/>
    <w:rsid w:val="00D56D08"/>
    <w:rsid w:val="00D61138"/>
    <w:rsid w:val="00D61B3A"/>
    <w:rsid w:val="00D65DD1"/>
    <w:rsid w:val="00D65E7B"/>
    <w:rsid w:val="00D720C0"/>
    <w:rsid w:val="00D72CEA"/>
    <w:rsid w:val="00D811A8"/>
    <w:rsid w:val="00D81583"/>
    <w:rsid w:val="00D81A8C"/>
    <w:rsid w:val="00D83B12"/>
    <w:rsid w:val="00D84F79"/>
    <w:rsid w:val="00D871F1"/>
    <w:rsid w:val="00D87820"/>
    <w:rsid w:val="00D915A0"/>
    <w:rsid w:val="00D9672C"/>
    <w:rsid w:val="00DA0792"/>
    <w:rsid w:val="00DA131A"/>
    <w:rsid w:val="00DA170E"/>
    <w:rsid w:val="00DA1F24"/>
    <w:rsid w:val="00DA2EE4"/>
    <w:rsid w:val="00DA3F4B"/>
    <w:rsid w:val="00DB3C67"/>
    <w:rsid w:val="00DB4093"/>
    <w:rsid w:val="00DB568A"/>
    <w:rsid w:val="00DB64F5"/>
    <w:rsid w:val="00DB6DC2"/>
    <w:rsid w:val="00DB7DE3"/>
    <w:rsid w:val="00DC1A42"/>
    <w:rsid w:val="00DC1D49"/>
    <w:rsid w:val="00DC297A"/>
    <w:rsid w:val="00DC38E2"/>
    <w:rsid w:val="00DC4B8E"/>
    <w:rsid w:val="00DD10DB"/>
    <w:rsid w:val="00DD2934"/>
    <w:rsid w:val="00DD3161"/>
    <w:rsid w:val="00DD4A80"/>
    <w:rsid w:val="00DD5682"/>
    <w:rsid w:val="00DD5CA2"/>
    <w:rsid w:val="00DD63DD"/>
    <w:rsid w:val="00DD7316"/>
    <w:rsid w:val="00DD7D18"/>
    <w:rsid w:val="00DE34DA"/>
    <w:rsid w:val="00DE559F"/>
    <w:rsid w:val="00DE603F"/>
    <w:rsid w:val="00DF0119"/>
    <w:rsid w:val="00DF08E2"/>
    <w:rsid w:val="00DF294D"/>
    <w:rsid w:val="00DF2F5D"/>
    <w:rsid w:val="00DF38A0"/>
    <w:rsid w:val="00DF3CAD"/>
    <w:rsid w:val="00E01665"/>
    <w:rsid w:val="00E0376B"/>
    <w:rsid w:val="00E03D27"/>
    <w:rsid w:val="00E07A96"/>
    <w:rsid w:val="00E10F0F"/>
    <w:rsid w:val="00E141F3"/>
    <w:rsid w:val="00E205D5"/>
    <w:rsid w:val="00E206F3"/>
    <w:rsid w:val="00E20FCF"/>
    <w:rsid w:val="00E230CE"/>
    <w:rsid w:val="00E2360B"/>
    <w:rsid w:val="00E27F33"/>
    <w:rsid w:val="00E30F77"/>
    <w:rsid w:val="00E31F4E"/>
    <w:rsid w:val="00E35A59"/>
    <w:rsid w:val="00E35F5F"/>
    <w:rsid w:val="00E370B5"/>
    <w:rsid w:val="00E37655"/>
    <w:rsid w:val="00E37CD1"/>
    <w:rsid w:val="00E515FF"/>
    <w:rsid w:val="00E52533"/>
    <w:rsid w:val="00E54D62"/>
    <w:rsid w:val="00E55E8C"/>
    <w:rsid w:val="00E648FA"/>
    <w:rsid w:val="00E64EF0"/>
    <w:rsid w:val="00E670B8"/>
    <w:rsid w:val="00E67D0D"/>
    <w:rsid w:val="00E738B0"/>
    <w:rsid w:val="00E73AC5"/>
    <w:rsid w:val="00E748C1"/>
    <w:rsid w:val="00E74B21"/>
    <w:rsid w:val="00E76503"/>
    <w:rsid w:val="00E81933"/>
    <w:rsid w:val="00E8330F"/>
    <w:rsid w:val="00E84DF3"/>
    <w:rsid w:val="00E85BFB"/>
    <w:rsid w:val="00E91A4E"/>
    <w:rsid w:val="00E91F27"/>
    <w:rsid w:val="00E9232E"/>
    <w:rsid w:val="00E954DF"/>
    <w:rsid w:val="00E96512"/>
    <w:rsid w:val="00E96C88"/>
    <w:rsid w:val="00EA140C"/>
    <w:rsid w:val="00EA171A"/>
    <w:rsid w:val="00EA23CA"/>
    <w:rsid w:val="00EA2C29"/>
    <w:rsid w:val="00EA2D56"/>
    <w:rsid w:val="00EA452E"/>
    <w:rsid w:val="00EA4D46"/>
    <w:rsid w:val="00EA62B2"/>
    <w:rsid w:val="00EA6BF9"/>
    <w:rsid w:val="00EA7251"/>
    <w:rsid w:val="00EB13EE"/>
    <w:rsid w:val="00EB1C55"/>
    <w:rsid w:val="00EB317D"/>
    <w:rsid w:val="00EB485D"/>
    <w:rsid w:val="00EB5A07"/>
    <w:rsid w:val="00EC2810"/>
    <w:rsid w:val="00EC6DD1"/>
    <w:rsid w:val="00EC6EE6"/>
    <w:rsid w:val="00EC77AD"/>
    <w:rsid w:val="00EC79F0"/>
    <w:rsid w:val="00ED0C14"/>
    <w:rsid w:val="00ED1FA9"/>
    <w:rsid w:val="00ED28FE"/>
    <w:rsid w:val="00ED349A"/>
    <w:rsid w:val="00ED361D"/>
    <w:rsid w:val="00ED438A"/>
    <w:rsid w:val="00ED56F4"/>
    <w:rsid w:val="00ED5A6A"/>
    <w:rsid w:val="00ED6734"/>
    <w:rsid w:val="00EE2039"/>
    <w:rsid w:val="00EE28C7"/>
    <w:rsid w:val="00EE372A"/>
    <w:rsid w:val="00EE3ED2"/>
    <w:rsid w:val="00EE4F3F"/>
    <w:rsid w:val="00EE5358"/>
    <w:rsid w:val="00EF6335"/>
    <w:rsid w:val="00EF6EF8"/>
    <w:rsid w:val="00F01AA3"/>
    <w:rsid w:val="00F021FA"/>
    <w:rsid w:val="00F02ED9"/>
    <w:rsid w:val="00F02F05"/>
    <w:rsid w:val="00F03C08"/>
    <w:rsid w:val="00F0599C"/>
    <w:rsid w:val="00F06AD2"/>
    <w:rsid w:val="00F06D3C"/>
    <w:rsid w:val="00F10303"/>
    <w:rsid w:val="00F109CF"/>
    <w:rsid w:val="00F121D2"/>
    <w:rsid w:val="00F21236"/>
    <w:rsid w:val="00F21C01"/>
    <w:rsid w:val="00F26917"/>
    <w:rsid w:val="00F32883"/>
    <w:rsid w:val="00F33804"/>
    <w:rsid w:val="00F35E4C"/>
    <w:rsid w:val="00F4076E"/>
    <w:rsid w:val="00F41518"/>
    <w:rsid w:val="00F434CD"/>
    <w:rsid w:val="00F53569"/>
    <w:rsid w:val="00F5373B"/>
    <w:rsid w:val="00F55E3B"/>
    <w:rsid w:val="00F566E6"/>
    <w:rsid w:val="00F62AEB"/>
    <w:rsid w:val="00F62C1A"/>
    <w:rsid w:val="00F63803"/>
    <w:rsid w:val="00F678B3"/>
    <w:rsid w:val="00F735DC"/>
    <w:rsid w:val="00F73CE2"/>
    <w:rsid w:val="00F74286"/>
    <w:rsid w:val="00F748FB"/>
    <w:rsid w:val="00F74B41"/>
    <w:rsid w:val="00F74B79"/>
    <w:rsid w:val="00F80110"/>
    <w:rsid w:val="00F80C30"/>
    <w:rsid w:val="00F8305B"/>
    <w:rsid w:val="00F832DD"/>
    <w:rsid w:val="00F83A0A"/>
    <w:rsid w:val="00F83F3C"/>
    <w:rsid w:val="00F83F81"/>
    <w:rsid w:val="00F844B1"/>
    <w:rsid w:val="00F84C59"/>
    <w:rsid w:val="00F86238"/>
    <w:rsid w:val="00F93901"/>
    <w:rsid w:val="00F94A5C"/>
    <w:rsid w:val="00F95EE5"/>
    <w:rsid w:val="00F961CE"/>
    <w:rsid w:val="00F96324"/>
    <w:rsid w:val="00F967D3"/>
    <w:rsid w:val="00F97818"/>
    <w:rsid w:val="00F97D8F"/>
    <w:rsid w:val="00F97DC4"/>
    <w:rsid w:val="00F97E2B"/>
    <w:rsid w:val="00FA30F2"/>
    <w:rsid w:val="00FA3403"/>
    <w:rsid w:val="00FA3F3C"/>
    <w:rsid w:val="00FA48AE"/>
    <w:rsid w:val="00FA60DA"/>
    <w:rsid w:val="00FA6DE3"/>
    <w:rsid w:val="00FA7ACC"/>
    <w:rsid w:val="00FB041A"/>
    <w:rsid w:val="00FB1D73"/>
    <w:rsid w:val="00FB27C3"/>
    <w:rsid w:val="00FB476E"/>
    <w:rsid w:val="00FB6C2A"/>
    <w:rsid w:val="00FB7407"/>
    <w:rsid w:val="00FB7BA8"/>
    <w:rsid w:val="00FC0AD7"/>
    <w:rsid w:val="00FC11DE"/>
    <w:rsid w:val="00FC1F7A"/>
    <w:rsid w:val="00FC29E4"/>
    <w:rsid w:val="00FD1DFB"/>
    <w:rsid w:val="00FD3E37"/>
    <w:rsid w:val="00FD40AF"/>
    <w:rsid w:val="00FD46B0"/>
    <w:rsid w:val="00FD5BE3"/>
    <w:rsid w:val="00FD5FA0"/>
    <w:rsid w:val="00FD7186"/>
    <w:rsid w:val="00FE0345"/>
    <w:rsid w:val="00FE19CC"/>
    <w:rsid w:val="00FE1E2C"/>
    <w:rsid w:val="00FE3505"/>
    <w:rsid w:val="00FE366A"/>
    <w:rsid w:val="00FE524F"/>
    <w:rsid w:val="00FE5B9D"/>
    <w:rsid w:val="00FE7F05"/>
    <w:rsid w:val="00FF19D3"/>
    <w:rsid w:val="00FF1EA4"/>
    <w:rsid w:val="00FF344E"/>
    <w:rsid w:val="00FF6464"/>
    <w:rsid w:val="00FF7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A3122"/>
  <w15:docId w15:val="{4147C033-F67E-422F-960C-66C2BFCA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3F81"/>
    <w:rPr>
      <w:rFonts w:ascii="Arial" w:hAnsi="Arial"/>
      <w:sz w:val="24"/>
      <w:szCs w:val="24"/>
    </w:rPr>
  </w:style>
  <w:style w:type="paragraph" w:styleId="Nagwek1">
    <w:name w:val="heading 1"/>
    <w:basedOn w:val="Normalny"/>
    <w:next w:val="Normalny"/>
    <w:link w:val="Nagwek1Znak"/>
    <w:uiPriority w:val="9"/>
    <w:qFormat/>
    <w:rsid w:val="000B5BDB"/>
    <w:pPr>
      <w:keepNext/>
      <w:widowControl w:val="0"/>
      <w:autoSpaceDE w:val="0"/>
      <w:autoSpaceDN w:val="0"/>
      <w:adjustRightInd w:val="0"/>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4F7D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3,h3,h31,h32,h33,h34"/>
    <w:basedOn w:val="Normalny"/>
    <w:next w:val="Normalny"/>
    <w:link w:val="Nagwek3Znak"/>
    <w:unhideWhenUsed/>
    <w:qFormat/>
    <w:rsid w:val="00B416C2"/>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4F7D2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5B7E6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007D4A"/>
    <w:pPr>
      <w:keepNext/>
      <w:autoSpaceDE w:val="0"/>
      <w:autoSpaceDN w:val="0"/>
      <w:jc w:val="both"/>
      <w:outlineLvl w:val="5"/>
    </w:pPr>
    <w:rPr>
      <w:rFonts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B5BDB"/>
    <w:rPr>
      <w:rFonts w:ascii="Cambria" w:hAnsi="Cambria"/>
      <w:b/>
      <w:bCs/>
      <w:kern w:val="32"/>
      <w:sz w:val="32"/>
      <w:szCs w:val="32"/>
    </w:rPr>
  </w:style>
  <w:style w:type="character" w:customStyle="1" w:styleId="Nagwek2Znak">
    <w:name w:val="Nagłówek 2 Znak"/>
    <w:basedOn w:val="Domylnaczcionkaakapitu"/>
    <w:link w:val="Nagwek2"/>
    <w:uiPriority w:val="9"/>
    <w:semiHidden/>
    <w:rsid w:val="004F7D2A"/>
    <w:rPr>
      <w:rFonts w:asciiTheme="majorHAnsi" w:eastAsiaTheme="majorEastAsia" w:hAnsiTheme="majorHAnsi" w:cstheme="majorBidi"/>
      <w:color w:val="365F91" w:themeColor="accent1" w:themeShade="BF"/>
      <w:sz w:val="26"/>
      <w:szCs w:val="26"/>
    </w:rPr>
  </w:style>
  <w:style w:type="character" w:customStyle="1" w:styleId="Nagwek3Znak">
    <w:name w:val="Nagłówek 3 Znak"/>
    <w:aliases w:val="H3 Znak,h3 Znak,h31 Znak,h32 Znak,h33 Znak,h34 Znak"/>
    <w:link w:val="Nagwek3"/>
    <w:uiPriority w:val="9"/>
    <w:semiHidden/>
    <w:rsid w:val="00B416C2"/>
    <w:rPr>
      <w:rFonts w:ascii="Cambria" w:eastAsia="Times New Roman" w:hAnsi="Cambria" w:cs="Times New Roman"/>
      <w:b/>
      <w:bCs/>
      <w:sz w:val="26"/>
      <w:szCs w:val="26"/>
    </w:rPr>
  </w:style>
  <w:style w:type="character" w:customStyle="1" w:styleId="Nagwek4Znak">
    <w:name w:val="Nagłówek 4 Znak"/>
    <w:basedOn w:val="Domylnaczcionkaakapitu"/>
    <w:link w:val="Nagwek4"/>
    <w:semiHidden/>
    <w:rsid w:val="004F7D2A"/>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link w:val="Nagwek5"/>
    <w:uiPriority w:val="9"/>
    <w:semiHidden/>
    <w:rsid w:val="005B7E68"/>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007D4A"/>
    <w:rPr>
      <w:rFonts w:ascii="Arial" w:hAnsi="Arial" w:cs="Arial"/>
      <w:b/>
      <w:sz w:val="22"/>
      <w:szCs w:val="22"/>
    </w:rPr>
  </w:style>
  <w:style w:type="paragraph" w:styleId="Tekstpodstawowy">
    <w:name w:val="Body Text"/>
    <w:basedOn w:val="Normalny"/>
    <w:link w:val="TekstpodstawowyZnak"/>
    <w:rsid w:val="001F080A"/>
    <w:pPr>
      <w:pBdr>
        <w:top w:val="single" w:sz="4" w:space="1" w:color="auto"/>
        <w:left w:val="single" w:sz="4" w:space="4" w:color="auto"/>
        <w:bottom w:val="single" w:sz="4" w:space="1" w:color="auto"/>
        <w:right w:val="single" w:sz="4" w:space="4" w:color="auto"/>
      </w:pBdr>
      <w:jc w:val="both"/>
    </w:pPr>
    <w:rPr>
      <w:rFonts w:ascii="Times New Roman" w:hAnsi="Times New Roman"/>
      <w:b/>
      <w:sz w:val="28"/>
      <w:szCs w:val="20"/>
    </w:rPr>
  </w:style>
  <w:style w:type="character" w:customStyle="1" w:styleId="TekstpodstawowyZnak">
    <w:name w:val="Tekst podstawowy Znak"/>
    <w:link w:val="Tekstpodstawowy"/>
    <w:rsid w:val="00884427"/>
    <w:rPr>
      <w:b/>
      <w:sz w:val="28"/>
    </w:rPr>
  </w:style>
  <w:style w:type="paragraph" w:styleId="Tekstdymka">
    <w:name w:val="Balloon Text"/>
    <w:basedOn w:val="Normalny"/>
    <w:link w:val="TekstdymkaZnak"/>
    <w:uiPriority w:val="99"/>
    <w:semiHidden/>
    <w:rsid w:val="0032495D"/>
    <w:rPr>
      <w:rFonts w:ascii="Tahoma" w:hAnsi="Tahoma" w:cs="Tahoma"/>
      <w:sz w:val="16"/>
      <w:szCs w:val="16"/>
    </w:rPr>
  </w:style>
  <w:style w:type="character" w:customStyle="1" w:styleId="TekstdymkaZnak">
    <w:name w:val="Tekst dymka Znak"/>
    <w:link w:val="Tekstdymka"/>
    <w:uiPriority w:val="99"/>
    <w:semiHidden/>
    <w:rsid w:val="00007D4A"/>
    <w:rPr>
      <w:rFonts w:ascii="Tahoma" w:hAnsi="Tahoma" w:cs="Tahoma"/>
      <w:sz w:val="16"/>
      <w:szCs w:val="16"/>
    </w:rPr>
  </w:style>
  <w:style w:type="character" w:styleId="Hipercze">
    <w:name w:val="Hyperlink"/>
    <w:rsid w:val="00661DB6"/>
    <w:rPr>
      <w:color w:val="0000FF"/>
      <w:u w:val="single"/>
    </w:rPr>
  </w:style>
  <w:style w:type="paragraph" w:styleId="Tekstpodstawowywcity">
    <w:name w:val="Body Text Indent"/>
    <w:basedOn w:val="Normalny"/>
    <w:link w:val="TekstpodstawowywcityZnak"/>
    <w:rsid w:val="001535AE"/>
    <w:pPr>
      <w:spacing w:after="120"/>
      <w:ind w:left="283"/>
    </w:pPr>
    <w:rPr>
      <w:rFonts w:ascii="Times New Roman" w:hAnsi="Times New Roman"/>
    </w:rPr>
  </w:style>
  <w:style w:type="character" w:customStyle="1" w:styleId="TekstpodstawowywcityZnak">
    <w:name w:val="Tekst podstawowy wcięty Znak"/>
    <w:link w:val="Tekstpodstawowywcity"/>
    <w:rsid w:val="001535AE"/>
    <w:rPr>
      <w:sz w:val="24"/>
      <w:szCs w:val="24"/>
    </w:rPr>
  </w:style>
  <w:style w:type="paragraph" w:customStyle="1" w:styleId="ust">
    <w:name w:val="ust"/>
    <w:rsid w:val="007A5BAB"/>
    <w:pPr>
      <w:spacing w:before="60" w:after="60"/>
      <w:ind w:left="426" w:hanging="284"/>
      <w:jc w:val="both"/>
    </w:pPr>
    <w:rPr>
      <w:sz w:val="24"/>
      <w:szCs w:val="24"/>
    </w:rPr>
  </w:style>
  <w:style w:type="paragraph" w:customStyle="1" w:styleId="pkt">
    <w:name w:val="pkt"/>
    <w:basedOn w:val="Normalny"/>
    <w:link w:val="pktZnak"/>
    <w:rsid w:val="007A5BAB"/>
    <w:pPr>
      <w:spacing w:before="60" w:after="60"/>
      <w:ind w:left="851" w:hanging="295"/>
      <w:jc w:val="both"/>
    </w:pPr>
    <w:rPr>
      <w:rFonts w:ascii="Times New Roman" w:hAnsi="Times New Roman"/>
    </w:rPr>
  </w:style>
  <w:style w:type="character" w:customStyle="1" w:styleId="pktZnak">
    <w:name w:val="pkt Znak"/>
    <w:link w:val="pkt"/>
    <w:locked/>
    <w:rsid w:val="00810DB5"/>
    <w:rPr>
      <w:sz w:val="24"/>
      <w:szCs w:val="24"/>
    </w:rPr>
  </w:style>
  <w:style w:type="paragraph" w:styleId="Akapitzlist">
    <w:name w:val="List Paragraph"/>
    <w:aliases w:val="sw tekst,Adresat stanowisko,L1,Numerowanie,List Paragraph,2 heading,A_wyliczenie,K-P_odwolanie,Akapit z listą5,maz_wyliczenie,opis dzialania,Akapit z listą BS,Preambuła,lp1,Tabela"/>
    <w:basedOn w:val="Normalny"/>
    <w:link w:val="AkapitzlistZnak"/>
    <w:uiPriority w:val="34"/>
    <w:qFormat/>
    <w:rsid w:val="007A5BA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List Paragraph Znak,2 heading Znak,A_wyliczenie Znak,K-P_odwolanie Znak,Akapit z listą5 Znak,maz_wyliczenie Znak,opis dzialania Znak,Akapit z listą BS Znak,Preambuła Znak"/>
    <w:link w:val="Akapitzlist"/>
    <w:uiPriority w:val="34"/>
    <w:qFormat/>
    <w:locked/>
    <w:rsid w:val="003B12F2"/>
    <w:rPr>
      <w:rFonts w:ascii="Calibri" w:eastAsia="Calibri" w:hAnsi="Calibri"/>
      <w:sz w:val="22"/>
      <w:szCs w:val="22"/>
      <w:lang w:eastAsia="en-US"/>
    </w:rPr>
  </w:style>
  <w:style w:type="paragraph" w:styleId="Stopka">
    <w:name w:val="footer"/>
    <w:basedOn w:val="Normalny"/>
    <w:link w:val="StopkaZnak"/>
    <w:uiPriority w:val="99"/>
    <w:rsid w:val="002C7512"/>
    <w:pPr>
      <w:tabs>
        <w:tab w:val="center" w:pos="4536"/>
        <w:tab w:val="right" w:pos="9072"/>
      </w:tabs>
    </w:pPr>
    <w:rPr>
      <w:rFonts w:ascii="Times New Roman" w:hAnsi="Times New Roman"/>
      <w:sz w:val="20"/>
      <w:szCs w:val="20"/>
    </w:rPr>
  </w:style>
  <w:style w:type="character" w:customStyle="1" w:styleId="StopkaZnak">
    <w:name w:val="Stopka Znak"/>
    <w:basedOn w:val="Domylnaczcionkaakapitu"/>
    <w:link w:val="Stopka"/>
    <w:uiPriority w:val="99"/>
    <w:rsid w:val="002C7512"/>
  </w:style>
  <w:style w:type="character" w:styleId="Numerstrony">
    <w:name w:val="page number"/>
    <w:basedOn w:val="Domylnaczcionkaakapitu"/>
    <w:rsid w:val="002C7512"/>
  </w:style>
  <w:style w:type="paragraph" w:styleId="Nagwek">
    <w:name w:val="header"/>
    <w:aliases w:val="Nagłówek strony"/>
    <w:basedOn w:val="Normalny"/>
    <w:link w:val="NagwekZnak"/>
    <w:uiPriority w:val="99"/>
    <w:rsid w:val="002C7512"/>
    <w:pPr>
      <w:tabs>
        <w:tab w:val="center" w:pos="4536"/>
        <w:tab w:val="right" w:pos="9072"/>
      </w:tabs>
    </w:pPr>
    <w:rPr>
      <w:rFonts w:ascii="Times New Roman" w:hAnsi="Times New Roman"/>
      <w:sz w:val="20"/>
      <w:szCs w:val="20"/>
    </w:rPr>
  </w:style>
  <w:style w:type="character" w:customStyle="1" w:styleId="NagwekZnak">
    <w:name w:val="Nagłówek Znak"/>
    <w:aliases w:val="Nagłówek strony Znak"/>
    <w:basedOn w:val="Domylnaczcionkaakapitu"/>
    <w:link w:val="Nagwek"/>
    <w:uiPriority w:val="99"/>
    <w:rsid w:val="002C7512"/>
  </w:style>
  <w:style w:type="table" w:styleId="Tabela-Siatka">
    <w:name w:val="Table Grid"/>
    <w:basedOn w:val="Standardowy"/>
    <w:rsid w:val="005D78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aliases w:val="Title Char"/>
    <w:basedOn w:val="Normalny"/>
    <w:link w:val="TytuZnak"/>
    <w:qFormat/>
    <w:rsid w:val="007947E1"/>
    <w:pPr>
      <w:widowControl w:val="0"/>
      <w:jc w:val="center"/>
    </w:pPr>
    <w:rPr>
      <w:rFonts w:ascii="Times New Roman" w:hAnsi="Times New Roman"/>
      <w:b/>
      <w:sz w:val="28"/>
      <w:szCs w:val="20"/>
      <w:lang w:val="en-GB"/>
    </w:rPr>
  </w:style>
  <w:style w:type="character" w:customStyle="1" w:styleId="TytuZnak">
    <w:name w:val="Tytuł Znak"/>
    <w:aliases w:val="Title Char Znak"/>
    <w:link w:val="Tytu"/>
    <w:rsid w:val="007947E1"/>
    <w:rPr>
      <w:b/>
      <w:sz w:val="28"/>
      <w:lang w:val="en-GB"/>
    </w:rPr>
  </w:style>
  <w:style w:type="paragraph" w:styleId="Tekstpodstawowy2">
    <w:name w:val="Body Text 2"/>
    <w:basedOn w:val="Normalny"/>
    <w:link w:val="Tekstpodstawowy2Znak"/>
    <w:uiPriority w:val="99"/>
    <w:semiHidden/>
    <w:unhideWhenUsed/>
    <w:rsid w:val="00A70512"/>
    <w:pPr>
      <w:spacing w:after="120" w:line="480" w:lineRule="auto"/>
    </w:pPr>
  </w:style>
  <w:style w:type="character" w:customStyle="1" w:styleId="Tekstpodstawowy2Znak">
    <w:name w:val="Tekst podstawowy 2 Znak"/>
    <w:link w:val="Tekstpodstawowy2"/>
    <w:uiPriority w:val="99"/>
    <w:semiHidden/>
    <w:rsid w:val="00A70512"/>
    <w:rPr>
      <w:rFonts w:ascii="Arial" w:hAnsi="Arial"/>
      <w:sz w:val="24"/>
      <w:szCs w:val="24"/>
    </w:rPr>
  </w:style>
  <w:style w:type="paragraph" w:customStyle="1" w:styleId="WW-Tekstpodstawowy2">
    <w:name w:val="WW-Tekst podstawowy 2"/>
    <w:basedOn w:val="Normalny"/>
    <w:rsid w:val="009D18DE"/>
    <w:pPr>
      <w:tabs>
        <w:tab w:val="left" w:pos="0"/>
      </w:tabs>
      <w:suppressAutoHyphens/>
      <w:jc w:val="both"/>
    </w:pPr>
    <w:rPr>
      <w:rFonts w:ascii="Times New Roman" w:hAnsi="Times New Roman"/>
      <w:szCs w:val="20"/>
      <w:lang w:eastAsia="ar-SA"/>
    </w:rPr>
  </w:style>
  <w:style w:type="paragraph" w:customStyle="1" w:styleId="Paragraf">
    <w:name w:val="Paragraf"/>
    <w:basedOn w:val="Normalny"/>
    <w:rsid w:val="009D18DE"/>
    <w:pPr>
      <w:tabs>
        <w:tab w:val="left" w:pos="0"/>
      </w:tabs>
      <w:suppressAutoHyphens/>
      <w:jc w:val="center"/>
    </w:pPr>
    <w:rPr>
      <w:rFonts w:ascii="Verdana" w:hAnsi="Verdana"/>
      <w:b/>
      <w:bCs/>
      <w:sz w:val="20"/>
      <w:szCs w:val="20"/>
      <w:lang w:eastAsia="ar-SA"/>
    </w:rPr>
  </w:style>
  <w:style w:type="paragraph" w:styleId="Tekstprzypisudolnego">
    <w:name w:val="footnote text"/>
    <w:aliases w:val="Podrozdział,Fußnote,Footnote,Podrozdzia3"/>
    <w:basedOn w:val="Normalny"/>
    <w:link w:val="TekstprzypisudolnegoZnak"/>
    <w:uiPriority w:val="99"/>
    <w:unhideWhenUsed/>
    <w:rsid w:val="002558FA"/>
    <w:rPr>
      <w:rFonts w:ascii="Calibri" w:hAnsi="Calibri"/>
      <w:sz w:val="20"/>
      <w:szCs w:val="20"/>
      <w:lang w:eastAsia="en-US"/>
    </w:rPr>
  </w:style>
  <w:style w:type="character" w:customStyle="1" w:styleId="TekstprzypisudolnegoZnak">
    <w:name w:val="Tekst przypisu dolnego Znak"/>
    <w:aliases w:val="Podrozdział Znak,Fußnote Znak,Footnote Znak,Podrozdzia3 Znak"/>
    <w:link w:val="Tekstprzypisudolnego"/>
    <w:uiPriority w:val="99"/>
    <w:rsid w:val="002558FA"/>
    <w:rPr>
      <w:rFonts w:ascii="Calibri" w:hAnsi="Calibri"/>
      <w:lang w:eastAsia="en-US"/>
    </w:rPr>
  </w:style>
  <w:style w:type="paragraph" w:customStyle="1" w:styleId="Akapitzlist1">
    <w:name w:val="Akapit z listą1"/>
    <w:basedOn w:val="Normalny"/>
    <w:rsid w:val="002558FA"/>
    <w:pPr>
      <w:spacing w:after="200" w:line="276" w:lineRule="auto"/>
      <w:ind w:left="720"/>
      <w:contextualSpacing/>
    </w:pPr>
    <w:rPr>
      <w:rFonts w:ascii="Calibri" w:hAnsi="Calibri"/>
      <w:sz w:val="22"/>
      <w:szCs w:val="22"/>
      <w:lang w:eastAsia="en-US"/>
    </w:rPr>
  </w:style>
  <w:style w:type="character" w:styleId="Odwoanieprzypisudolnego">
    <w:name w:val="footnote reference"/>
    <w:unhideWhenUsed/>
    <w:rsid w:val="002558FA"/>
    <w:rPr>
      <w:rFonts w:ascii="Times New Roman" w:hAnsi="Times New Roman" w:cs="Times New Roman" w:hint="default"/>
      <w:vertAlign w:val="superscript"/>
    </w:rPr>
  </w:style>
  <w:style w:type="paragraph" w:styleId="Zwykytekst">
    <w:name w:val="Plain Text"/>
    <w:basedOn w:val="Normalny"/>
    <w:link w:val="ZwykytekstZnak"/>
    <w:rsid w:val="00DB6DC2"/>
    <w:rPr>
      <w:rFonts w:ascii="Courier New" w:hAnsi="Courier New"/>
      <w:sz w:val="20"/>
      <w:szCs w:val="20"/>
    </w:rPr>
  </w:style>
  <w:style w:type="character" w:customStyle="1" w:styleId="ZwykytekstZnak">
    <w:name w:val="Zwykły tekst Znak"/>
    <w:link w:val="Zwykytekst"/>
    <w:rsid w:val="00DB6DC2"/>
    <w:rPr>
      <w:rFonts w:ascii="Courier New" w:hAnsi="Courier New"/>
    </w:rPr>
  </w:style>
  <w:style w:type="paragraph" w:styleId="Tekstpodstawowywcity3">
    <w:name w:val="Body Text Indent 3"/>
    <w:basedOn w:val="Normalny"/>
    <w:link w:val="Tekstpodstawowywcity3Znak"/>
    <w:unhideWhenUsed/>
    <w:rsid w:val="00884427"/>
    <w:pPr>
      <w:spacing w:after="120"/>
      <w:ind w:left="283"/>
    </w:pPr>
    <w:rPr>
      <w:sz w:val="16"/>
      <w:szCs w:val="16"/>
    </w:rPr>
  </w:style>
  <w:style w:type="character" w:customStyle="1" w:styleId="Tekstpodstawowywcity3Znak">
    <w:name w:val="Tekst podstawowy wcięty 3 Znak"/>
    <w:link w:val="Tekstpodstawowywcity3"/>
    <w:uiPriority w:val="99"/>
    <w:semiHidden/>
    <w:rsid w:val="00884427"/>
    <w:rPr>
      <w:rFonts w:ascii="Arial" w:hAnsi="Arial"/>
      <w:sz w:val="16"/>
      <w:szCs w:val="16"/>
    </w:rPr>
  </w:style>
  <w:style w:type="paragraph" w:customStyle="1" w:styleId="Akapitzlist10">
    <w:name w:val="Akapit z listą1"/>
    <w:basedOn w:val="Normalny"/>
    <w:rsid w:val="003D5F37"/>
    <w:pPr>
      <w:spacing w:after="200" w:line="276" w:lineRule="auto"/>
      <w:ind w:left="720"/>
      <w:contextualSpacing/>
    </w:pPr>
    <w:rPr>
      <w:rFonts w:ascii="Calibri" w:hAnsi="Calibri"/>
      <w:sz w:val="22"/>
      <w:szCs w:val="22"/>
      <w:lang w:eastAsia="en-US"/>
    </w:rPr>
  </w:style>
  <w:style w:type="character" w:styleId="Pogrubienie">
    <w:name w:val="Strong"/>
    <w:uiPriority w:val="22"/>
    <w:qFormat/>
    <w:rsid w:val="003B12F2"/>
    <w:rPr>
      <w:b/>
      <w:bCs/>
    </w:rPr>
  </w:style>
  <w:style w:type="paragraph" w:customStyle="1" w:styleId="Adres">
    <w:name w:val="Adres"/>
    <w:basedOn w:val="Tekstpodstawowy"/>
    <w:rsid w:val="003B12F2"/>
    <w:pPr>
      <w:keepLines/>
      <w:pBdr>
        <w:top w:val="none" w:sz="0" w:space="0" w:color="auto"/>
        <w:left w:val="none" w:sz="0" w:space="0" w:color="auto"/>
        <w:bottom w:val="none" w:sz="0" w:space="0" w:color="auto"/>
        <w:right w:val="none" w:sz="0" w:space="0" w:color="auto"/>
      </w:pBdr>
      <w:suppressAutoHyphens/>
      <w:jc w:val="left"/>
    </w:pPr>
    <w:rPr>
      <w:rFonts w:ascii="Arial" w:hAnsi="Arial"/>
      <w:b w:val="0"/>
      <w:sz w:val="20"/>
      <w:lang w:eastAsia="ar-SA"/>
    </w:rPr>
  </w:style>
  <w:style w:type="paragraph" w:customStyle="1" w:styleId="ZnakZnakZnakZnak">
    <w:name w:val="Znak Znak Znak Znak"/>
    <w:basedOn w:val="Normalny"/>
    <w:rsid w:val="00071353"/>
    <w:rPr>
      <w:rFonts w:ascii="Times New Roman" w:hAnsi="Times New Roman"/>
      <w:sz w:val="20"/>
      <w:szCs w:val="20"/>
    </w:rPr>
  </w:style>
  <w:style w:type="character" w:customStyle="1" w:styleId="DeltaViewInsertion">
    <w:name w:val="DeltaView Insertion"/>
    <w:uiPriority w:val="99"/>
    <w:rsid w:val="00342B43"/>
    <w:rPr>
      <w:b/>
      <w:bCs/>
      <w:i/>
      <w:iCs/>
      <w:spacing w:val="0"/>
    </w:rPr>
  </w:style>
  <w:style w:type="paragraph" w:customStyle="1" w:styleId="Default">
    <w:name w:val="Default"/>
    <w:rsid w:val="005C3D0F"/>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ED361D"/>
    <w:rPr>
      <w:rFonts w:ascii="Arial" w:hAnsi="Arial"/>
      <w:sz w:val="24"/>
      <w:szCs w:val="24"/>
    </w:rPr>
  </w:style>
  <w:style w:type="paragraph" w:styleId="NormalnyWeb">
    <w:name w:val="Normal (Web)"/>
    <w:basedOn w:val="Normalny"/>
    <w:uiPriority w:val="99"/>
    <w:unhideWhenUsed/>
    <w:rsid w:val="005707AE"/>
    <w:pPr>
      <w:spacing w:before="100" w:beforeAutospacing="1" w:after="100" w:afterAutospacing="1"/>
    </w:pPr>
    <w:rPr>
      <w:rFonts w:ascii="Times New Roman" w:hAnsi="Times New Roman"/>
    </w:rPr>
  </w:style>
  <w:style w:type="paragraph" w:customStyle="1" w:styleId="ListParagraph1">
    <w:name w:val="List Paragraph1"/>
    <w:basedOn w:val="Normalny"/>
    <w:rsid w:val="005D61EC"/>
    <w:pPr>
      <w:spacing w:after="200" w:line="276" w:lineRule="auto"/>
      <w:ind w:left="720"/>
    </w:pPr>
    <w:rPr>
      <w:rFonts w:ascii="Calibri" w:hAnsi="Calibri"/>
      <w:sz w:val="22"/>
      <w:szCs w:val="22"/>
      <w:lang w:eastAsia="en-US"/>
    </w:rPr>
  </w:style>
  <w:style w:type="paragraph" w:customStyle="1" w:styleId="tekstwstpny">
    <w:name w:val="tekst wstępny"/>
    <w:basedOn w:val="Normalny"/>
    <w:rsid w:val="00865ED6"/>
    <w:pPr>
      <w:autoSpaceDE w:val="0"/>
      <w:autoSpaceDN w:val="0"/>
      <w:spacing w:before="60" w:after="60"/>
    </w:pPr>
    <w:rPr>
      <w:rFonts w:eastAsia="Calibri" w:cs="Arial"/>
      <w:sz w:val="22"/>
      <w:szCs w:val="22"/>
    </w:rPr>
  </w:style>
  <w:style w:type="paragraph" w:customStyle="1" w:styleId="Akapitzlist11">
    <w:name w:val="Akapit z listą11"/>
    <w:basedOn w:val="Normalny"/>
    <w:rsid w:val="00865ED6"/>
    <w:pPr>
      <w:spacing w:after="200" w:line="276" w:lineRule="auto"/>
      <w:ind w:left="720"/>
      <w:contextualSpacing/>
    </w:pPr>
    <w:rPr>
      <w:rFonts w:ascii="Calibri" w:hAnsi="Calibri"/>
      <w:sz w:val="22"/>
      <w:szCs w:val="22"/>
      <w:lang w:eastAsia="en-US"/>
    </w:rPr>
  </w:style>
  <w:style w:type="character" w:customStyle="1" w:styleId="object">
    <w:name w:val="object"/>
    <w:rsid w:val="001B6452"/>
  </w:style>
  <w:style w:type="character" w:styleId="Odwoaniedokomentarza">
    <w:name w:val="annotation reference"/>
    <w:basedOn w:val="Domylnaczcionkaakapitu"/>
    <w:uiPriority w:val="99"/>
    <w:unhideWhenUsed/>
    <w:rsid w:val="00C074FC"/>
    <w:rPr>
      <w:sz w:val="16"/>
      <w:szCs w:val="16"/>
    </w:rPr>
  </w:style>
  <w:style w:type="paragraph" w:styleId="Tekstkomentarza">
    <w:name w:val="annotation text"/>
    <w:basedOn w:val="Normalny"/>
    <w:link w:val="TekstkomentarzaZnak"/>
    <w:unhideWhenUsed/>
    <w:rsid w:val="00C074FC"/>
    <w:rPr>
      <w:rFonts w:ascii="Times New Roman" w:hAnsi="Times New Roman"/>
      <w:sz w:val="20"/>
      <w:szCs w:val="20"/>
    </w:rPr>
  </w:style>
  <w:style w:type="character" w:customStyle="1" w:styleId="TekstkomentarzaZnak">
    <w:name w:val="Tekst komentarza Znak"/>
    <w:basedOn w:val="Domylnaczcionkaakapitu"/>
    <w:link w:val="Tekstkomentarza"/>
    <w:rsid w:val="00C074FC"/>
  </w:style>
  <w:style w:type="paragraph" w:styleId="Tematkomentarza">
    <w:name w:val="annotation subject"/>
    <w:basedOn w:val="Tekstkomentarza"/>
    <w:next w:val="Tekstkomentarza"/>
    <w:link w:val="TematkomentarzaZnak"/>
    <w:uiPriority w:val="99"/>
    <w:semiHidden/>
    <w:unhideWhenUsed/>
    <w:rsid w:val="00CC5383"/>
    <w:rPr>
      <w:rFonts w:ascii="Arial" w:hAnsi="Arial"/>
      <w:b/>
      <w:bCs/>
    </w:rPr>
  </w:style>
  <w:style w:type="character" w:customStyle="1" w:styleId="TematkomentarzaZnak">
    <w:name w:val="Temat komentarza Znak"/>
    <w:basedOn w:val="TekstkomentarzaZnak"/>
    <w:link w:val="Tematkomentarza"/>
    <w:uiPriority w:val="99"/>
    <w:semiHidden/>
    <w:rsid w:val="00CC5383"/>
    <w:rPr>
      <w:rFonts w:ascii="Arial" w:hAnsi="Arial"/>
      <w:b/>
      <w:bCs/>
    </w:rPr>
  </w:style>
  <w:style w:type="character" w:customStyle="1" w:styleId="zmsearchresult">
    <w:name w:val="zmsearchresult"/>
    <w:basedOn w:val="Domylnaczcionkaakapitu"/>
    <w:rsid w:val="00F06AD2"/>
  </w:style>
  <w:style w:type="table" w:customStyle="1" w:styleId="Tabela-Siatka1">
    <w:name w:val="Tabela - Siatka1"/>
    <w:basedOn w:val="Standardowy"/>
    <w:next w:val="Tabela-Siatka"/>
    <w:uiPriority w:val="39"/>
    <w:rsid w:val="0095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037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4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F2CEF"/>
    <w:rPr>
      <w:rFonts w:eastAsiaTheme="minorEastAsia"/>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03787E"/>
    <w:pPr>
      <w:spacing w:before="100" w:beforeAutospacing="1" w:after="100" w:afterAutospacing="1"/>
    </w:pPr>
    <w:rPr>
      <w:rFonts w:ascii="Times New Roman" w:hAnsi="Times New Roman"/>
    </w:rPr>
  </w:style>
  <w:style w:type="character" w:customStyle="1" w:styleId="UnresolvedMention">
    <w:name w:val="Unresolved Mention"/>
    <w:basedOn w:val="Domylnaczcionkaakapitu"/>
    <w:uiPriority w:val="99"/>
    <w:semiHidden/>
    <w:unhideWhenUsed/>
    <w:rsid w:val="006402DE"/>
    <w:rPr>
      <w:color w:val="605E5C"/>
      <w:shd w:val="clear" w:color="auto" w:fill="E1DFDD"/>
    </w:rPr>
  </w:style>
  <w:style w:type="paragraph" w:customStyle="1" w:styleId="NumPar2">
    <w:name w:val="NumPar 2"/>
    <w:basedOn w:val="Normalny"/>
    <w:next w:val="Normalny"/>
    <w:rsid w:val="00810DB5"/>
    <w:pPr>
      <w:numPr>
        <w:ilvl w:val="1"/>
        <w:numId w:val="15"/>
      </w:numPr>
      <w:tabs>
        <w:tab w:val="num" w:pos="850"/>
        <w:tab w:val="num" w:pos="1440"/>
      </w:tabs>
      <w:spacing w:before="120" w:after="120"/>
      <w:ind w:left="850" w:hanging="850"/>
      <w:jc w:val="both"/>
    </w:pPr>
    <w:rPr>
      <w:rFonts w:ascii="Times New Roman" w:eastAsiaTheme="minorEastAsia" w:hAnsi="Times New Roman"/>
      <w:szCs w:val="22"/>
      <w:lang w:eastAsia="en-GB"/>
    </w:rPr>
  </w:style>
  <w:style w:type="paragraph" w:customStyle="1" w:styleId="NumPar3">
    <w:name w:val="NumPar 3"/>
    <w:basedOn w:val="Normalny"/>
    <w:next w:val="Normalny"/>
    <w:rsid w:val="00810DB5"/>
    <w:pPr>
      <w:numPr>
        <w:ilvl w:val="2"/>
        <w:numId w:val="15"/>
      </w:numPr>
      <w:tabs>
        <w:tab w:val="num" w:pos="850"/>
        <w:tab w:val="num" w:pos="2160"/>
      </w:tabs>
      <w:spacing w:before="120" w:after="120"/>
      <w:ind w:left="850" w:hanging="850"/>
      <w:jc w:val="both"/>
    </w:pPr>
    <w:rPr>
      <w:rFonts w:ascii="Times New Roman" w:eastAsiaTheme="minorEastAsia" w:hAnsi="Times New Roman"/>
      <w:szCs w:val="22"/>
      <w:lang w:eastAsia="en-GB"/>
    </w:rPr>
  </w:style>
  <w:style w:type="paragraph" w:customStyle="1" w:styleId="NumPar4">
    <w:name w:val="NumPar 4"/>
    <w:basedOn w:val="Normalny"/>
    <w:next w:val="Normalny"/>
    <w:rsid w:val="00810DB5"/>
    <w:pPr>
      <w:tabs>
        <w:tab w:val="num" w:pos="850"/>
        <w:tab w:val="num" w:pos="2880"/>
      </w:tabs>
      <w:spacing w:before="120" w:after="120"/>
      <w:ind w:left="850" w:hanging="850"/>
      <w:jc w:val="both"/>
    </w:pPr>
    <w:rPr>
      <w:rFonts w:ascii="Times New Roman" w:eastAsiaTheme="minorEastAsia" w:hAnsi="Times New Roman"/>
      <w:szCs w:val="22"/>
      <w:lang w:eastAsia="en-GB"/>
    </w:rPr>
  </w:style>
  <w:style w:type="paragraph" w:customStyle="1" w:styleId="arimr">
    <w:name w:val="arimr"/>
    <w:basedOn w:val="Normalny"/>
    <w:rsid w:val="00007D4A"/>
    <w:pPr>
      <w:widowControl w:val="0"/>
      <w:snapToGrid w:val="0"/>
      <w:spacing w:line="360" w:lineRule="auto"/>
    </w:pPr>
    <w:rPr>
      <w:rFonts w:ascii="Times New Roman" w:hAnsi="Times New Roman"/>
      <w:szCs w:val="20"/>
      <w:lang w:val="en-US"/>
    </w:rPr>
  </w:style>
  <w:style w:type="paragraph" w:customStyle="1" w:styleId="StandardowyArial11">
    <w:name w:val="Standardowy + Arial 11"/>
    <w:basedOn w:val="tekstwstpny"/>
    <w:rsid w:val="00007D4A"/>
    <w:pPr>
      <w:tabs>
        <w:tab w:val="num" w:pos="360"/>
      </w:tabs>
      <w:suppressAutoHyphens/>
      <w:ind w:left="360" w:hanging="360"/>
      <w:jc w:val="both"/>
    </w:pPr>
    <w:rPr>
      <w:rFonts w:eastAsia="Times New Roman"/>
    </w:rPr>
  </w:style>
  <w:style w:type="paragraph" w:customStyle="1" w:styleId="Wypunktowanie">
    <w:name w:val="Wypunktowanie"/>
    <w:basedOn w:val="Normalny"/>
    <w:rsid w:val="00007D4A"/>
    <w:pPr>
      <w:numPr>
        <w:numId w:val="17"/>
      </w:numPr>
      <w:spacing w:before="120"/>
      <w:jc w:val="both"/>
    </w:pPr>
    <w:rPr>
      <w:sz w:val="22"/>
      <w:szCs w:val="20"/>
    </w:rPr>
  </w:style>
  <w:style w:type="paragraph" w:styleId="Tekstpodstawowywcity2">
    <w:name w:val="Body Text Indent 2"/>
    <w:basedOn w:val="Normalny"/>
    <w:link w:val="Tekstpodstawowywcity2Znak"/>
    <w:rsid w:val="00007D4A"/>
    <w:pPr>
      <w:autoSpaceDE w:val="0"/>
      <w:autoSpaceDN w:val="0"/>
      <w:spacing w:after="120" w:line="480" w:lineRule="auto"/>
      <w:ind w:left="283"/>
    </w:pPr>
    <w:rPr>
      <w:rFonts w:cs="Arial"/>
      <w:sz w:val="22"/>
      <w:szCs w:val="22"/>
    </w:rPr>
  </w:style>
  <w:style w:type="character" w:customStyle="1" w:styleId="Tekstpodstawowywcity2Znak">
    <w:name w:val="Tekst podstawowy wcięty 2 Znak"/>
    <w:basedOn w:val="Domylnaczcionkaakapitu"/>
    <w:link w:val="Tekstpodstawowywcity2"/>
    <w:rsid w:val="00007D4A"/>
    <w:rPr>
      <w:rFonts w:ascii="Arial" w:hAnsi="Arial" w:cs="Arial"/>
      <w:sz w:val="22"/>
      <w:szCs w:val="22"/>
    </w:rPr>
  </w:style>
  <w:style w:type="paragraph" w:customStyle="1" w:styleId="Mjstandard">
    <w:name w:val="Mój standard"/>
    <w:basedOn w:val="Normalny"/>
    <w:rsid w:val="00007D4A"/>
    <w:pPr>
      <w:numPr>
        <w:numId w:val="18"/>
      </w:numPr>
      <w:tabs>
        <w:tab w:val="num" w:pos="284"/>
      </w:tabs>
      <w:autoSpaceDE w:val="0"/>
      <w:autoSpaceDN w:val="0"/>
      <w:spacing w:line="360" w:lineRule="auto"/>
      <w:ind w:left="284" w:hanging="284"/>
      <w:jc w:val="both"/>
    </w:pPr>
    <w:rPr>
      <w:rFonts w:cs="Arial"/>
      <w:b/>
      <w:bCs/>
      <w:sz w:val="22"/>
      <w:szCs w:val="22"/>
    </w:rPr>
  </w:style>
  <w:style w:type="paragraph" w:customStyle="1" w:styleId="pkt1">
    <w:name w:val="pkt1"/>
    <w:basedOn w:val="pkt"/>
    <w:rsid w:val="00007D4A"/>
    <w:pPr>
      <w:ind w:left="850" w:hanging="425"/>
    </w:pPr>
  </w:style>
  <w:style w:type="paragraph" w:customStyle="1" w:styleId="DomylnaczcionkaakapituAkapit">
    <w:name w:val="Domyślna czcionka akapitu Akapit"/>
    <w:basedOn w:val="Normalny"/>
    <w:rsid w:val="00007D4A"/>
    <w:rPr>
      <w:color w:val="000000"/>
      <w:sz w:val="20"/>
      <w:szCs w:val="20"/>
    </w:rPr>
  </w:style>
  <w:style w:type="character" w:styleId="UyteHipercze">
    <w:name w:val="FollowedHyperlink"/>
    <w:rsid w:val="00007D4A"/>
    <w:rPr>
      <w:color w:val="800080"/>
      <w:u w:val="single"/>
    </w:rPr>
  </w:style>
  <w:style w:type="character" w:customStyle="1" w:styleId="c101">
    <w:name w:val="c101"/>
    <w:rsid w:val="00007D4A"/>
    <w:rPr>
      <w:rFonts w:ascii="Verdana" w:hAnsi="Verdana" w:hint="default"/>
      <w:sz w:val="18"/>
      <w:szCs w:val="18"/>
    </w:rPr>
  </w:style>
  <w:style w:type="paragraph" w:customStyle="1" w:styleId="Kolorowalistaakcent11">
    <w:name w:val="Kolorowa lista — akcent 11"/>
    <w:basedOn w:val="Normalny"/>
    <w:uiPriority w:val="34"/>
    <w:qFormat/>
    <w:rsid w:val="00007D4A"/>
    <w:pPr>
      <w:autoSpaceDE w:val="0"/>
      <w:autoSpaceDN w:val="0"/>
      <w:ind w:left="720"/>
      <w:contextualSpacing/>
    </w:pPr>
    <w:rPr>
      <w:rFonts w:cs="Arial"/>
      <w:sz w:val="22"/>
      <w:szCs w:val="22"/>
    </w:rPr>
  </w:style>
  <w:style w:type="paragraph" w:customStyle="1" w:styleId="ArticleL1">
    <w:name w:val="Article_L1"/>
    <w:basedOn w:val="Normalny"/>
    <w:next w:val="Normalny"/>
    <w:rsid w:val="00007D4A"/>
    <w:pPr>
      <w:numPr>
        <w:numId w:val="19"/>
      </w:numPr>
      <w:spacing w:before="480" w:after="240"/>
      <w:jc w:val="center"/>
      <w:outlineLvl w:val="0"/>
    </w:pPr>
    <w:rPr>
      <w:rFonts w:ascii="Times New Roman" w:hAnsi="Times New Roman"/>
      <w:szCs w:val="20"/>
      <w:lang w:val="en-US" w:eastAsia="en-US"/>
    </w:rPr>
  </w:style>
  <w:style w:type="paragraph" w:customStyle="1" w:styleId="ArticleL2">
    <w:name w:val="Article_L2"/>
    <w:basedOn w:val="ArticleL1"/>
    <w:next w:val="Normalny"/>
    <w:link w:val="ArticleL2Char"/>
    <w:rsid w:val="00007D4A"/>
    <w:pPr>
      <w:numPr>
        <w:ilvl w:val="1"/>
      </w:numPr>
      <w:spacing w:before="120"/>
      <w:ind w:right="720"/>
      <w:jc w:val="both"/>
      <w:outlineLvl w:val="1"/>
    </w:pPr>
  </w:style>
  <w:style w:type="character" w:customStyle="1" w:styleId="ArticleL2Char">
    <w:name w:val="Article_L2 Char"/>
    <w:link w:val="ArticleL2"/>
    <w:rsid w:val="00007D4A"/>
    <w:rPr>
      <w:sz w:val="24"/>
      <w:lang w:val="en-US" w:eastAsia="en-US"/>
    </w:rPr>
  </w:style>
  <w:style w:type="paragraph" w:customStyle="1" w:styleId="ArticleL3">
    <w:name w:val="Article_L3"/>
    <w:basedOn w:val="ArticleL2"/>
    <w:next w:val="Normalny"/>
    <w:rsid w:val="00007D4A"/>
    <w:pPr>
      <w:numPr>
        <w:ilvl w:val="2"/>
      </w:numPr>
      <w:tabs>
        <w:tab w:val="clear" w:pos="1440"/>
        <w:tab w:val="num" w:pos="2160"/>
        <w:tab w:val="left" w:pos="9000"/>
      </w:tabs>
      <w:ind w:left="1440" w:right="29" w:hanging="720"/>
      <w:outlineLvl w:val="2"/>
    </w:pPr>
    <w:rPr>
      <w:lang w:val="pl-PL"/>
    </w:rPr>
  </w:style>
  <w:style w:type="paragraph" w:customStyle="1" w:styleId="ArticleL4">
    <w:name w:val="Article_L4"/>
    <w:basedOn w:val="ArticleL3"/>
    <w:next w:val="Normalny"/>
    <w:rsid w:val="00007D4A"/>
    <w:pPr>
      <w:numPr>
        <w:ilvl w:val="3"/>
      </w:numPr>
      <w:tabs>
        <w:tab w:val="clear" w:pos="2880"/>
      </w:tabs>
      <w:ind w:left="2880" w:right="0" w:hanging="360"/>
      <w:jc w:val="left"/>
      <w:outlineLvl w:val="3"/>
    </w:pPr>
  </w:style>
  <w:style w:type="paragraph" w:customStyle="1" w:styleId="ArticleL5">
    <w:name w:val="Article_L5"/>
    <w:basedOn w:val="ArticleL4"/>
    <w:next w:val="Normalny"/>
    <w:rsid w:val="00007D4A"/>
    <w:pPr>
      <w:numPr>
        <w:ilvl w:val="4"/>
      </w:numPr>
      <w:tabs>
        <w:tab w:val="clear" w:pos="3600"/>
      </w:tabs>
      <w:ind w:left="3600" w:hanging="360"/>
      <w:outlineLvl w:val="4"/>
    </w:pPr>
  </w:style>
  <w:style w:type="paragraph" w:customStyle="1" w:styleId="ArticleL6">
    <w:name w:val="Article_L6"/>
    <w:basedOn w:val="ArticleL5"/>
    <w:next w:val="Normalny"/>
    <w:rsid w:val="00007D4A"/>
    <w:pPr>
      <w:numPr>
        <w:ilvl w:val="5"/>
      </w:numPr>
      <w:tabs>
        <w:tab w:val="clear" w:pos="4320"/>
      </w:tabs>
      <w:ind w:left="4320" w:hanging="180"/>
      <w:outlineLvl w:val="5"/>
    </w:pPr>
  </w:style>
  <w:style w:type="paragraph" w:customStyle="1" w:styleId="ArticleL7">
    <w:name w:val="Article_L7"/>
    <w:basedOn w:val="ArticleL6"/>
    <w:next w:val="Normalny"/>
    <w:rsid w:val="00007D4A"/>
    <w:pPr>
      <w:numPr>
        <w:ilvl w:val="6"/>
      </w:numPr>
      <w:tabs>
        <w:tab w:val="clear" w:pos="2160"/>
        <w:tab w:val="num" w:pos="5040"/>
      </w:tabs>
      <w:ind w:left="5040" w:hanging="360"/>
      <w:outlineLvl w:val="6"/>
    </w:pPr>
  </w:style>
  <w:style w:type="paragraph" w:customStyle="1" w:styleId="ArticleL8">
    <w:name w:val="Article_L8"/>
    <w:basedOn w:val="ArticleL7"/>
    <w:next w:val="Normalny"/>
    <w:rsid w:val="00007D4A"/>
    <w:pPr>
      <w:numPr>
        <w:ilvl w:val="7"/>
      </w:numPr>
      <w:tabs>
        <w:tab w:val="clear" w:pos="2880"/>
        <w:tab w:val="num" w:pos="1440"/>
        <w:tab w:val="num" w:pos="5760"/>
      </w:tabs>
      <w:ind w:left="1440" w:hanging="720"/>
      <w:jc w:val="both"/>
      <w:outlineLvl w:val="7"/>
    </w:pPr>
  </w:style>
  <w:style w:type="paragraph" w:customStyle="1" w:styleId="ArticleL9">
    <w:name w:val="Article_L9"/>
    <w:basedOn w:val="ArticleL8"/>
    <w:next w:val="Normalny"/>
    <w:rsid w:val="00007D4A"/>
    <w:pPr>
      <w:numPr>
        <w:ilvl w:val="8"/>
      </w:numPr>
      <w:tabs>
        <w:tab w:val="clear" w:pos="3600"/>
        <w:tab w:val="clear" w:pos="5760"/>
        <w:tab w:val="num" w:pos="6480"/>
      </w:tabs>
      <w:ind w:left="6480" w:hanging="180"/>
      <w:outlineLvl w:val="8"/>
    </w:pPr>
  </w:style>
  <w:style w:type="paragraph" w:customStyle="1" w:styleId="paragrafnumeracjaZnakZnakZnakZnak">
    <w:name w:val="paragraf_numeracja Znak Znak Znak Znak"/>
    <w:basedOn w:val="Normalny"/>
    <w:rsid w:val="00007D4A"/>
    <w:pPr>
      <w:tabs>
        <w:tab w:val="left" w:pos="2410"/>
        <w:tab w:val="left" w:pos="2835"/>
      </w:tabs>
      <w:jc w:val="both"/>
    </w:pPr>
    <w:rPr>
      <w:rFonts w:ascii="HelveticaNeueLT Std Lt" w:hAnsi="HelveticaNeueLT Std Lt"/>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07D4A"/>
  </w:style>
  <w:style w:type="paragraph" w:styleId="Tekstprzypisukocowego">
    <w:name w:val="endnote text"/>
    <w:basedOn w:val="Normalny"/>
    <w:link w:val="TekstprzypisukocowegoZnak"/>
    <w:uiPriority w:val="99"/>
    <w:semiHidden/>
    <w:unhideWhenUsed/>
    <w:rsid w:val="00007D4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6227">
      <w:bodyDiv w:val="1"/>
      <w:marLeft w:val="0"/>
      <w:marRight w:val="0"/>
      <w:marTop w:val="0"/>
      <w:marBottom w:val="0"/>
      <w:divBdr>
        <w:top w:val="none" w:sz="0" w:space="0" w:color="auto"/>
        <w:left w:val="none" w:sz="0" w:space="0" w:color="auto"/>
        <w:bottom w:val="none" w:sz="0" w:space="0" w:color="auto"/>
        <w:right w:val="none" w:sz="0" w:space="0" w:color="auto"/>
      </w:divBdr>
    </w:div>
    <w:div w:id="112288769">
      <w:bodyDiv w:val="1"/>
      <w:marLeft w:val="0"/>
      <w:marRight w:val="0"/>
      <w:marTop w:val="0"/>
      <w:marBottom w:val="0"/>
      <w:divBdr>
        <w:top w:val="none" w:sz="0" w:space="0" w:color="auto"/>
        <w:left w:val="none" w:sz="0" w:space="0" w:color="auto"/>
        <w:bottom w:val="none" w:sz="0" w:space="0" w:color="auto"/>
        <w:right w:val="none" w:sz="0" w:space="0" w:color="auto"/>
      </w:divBdr>
    </w:div>
    <w:div w:id="147599325">
      <w:bodyDiv w:val="1"/>
      <w:marLeft w:val="0"/>
      <w:marRight w:val="0"/>
      <w:marTop w:val="0"/>
      <w:marBottom w:val="0"/>
      <w:divBdr>
        <w:top w:val="none" w:sz="0" w:space="0" w:color="auto"/>
        <w:left w:val="none" w:sz="0" w:space="0" w:color="auto"/>
        <w:bottom w:val="none" w:sz="0" w:space="0" w:color="auto"/>
        <w:right w:val="none" w:sz="0" w:space="0" w:color="auto"/>
      </w:divBdr>
    </w:div>
    <w:div w:id="164512654">
      <w:bodyDiv w:val="1"/>
      <w:marLeft w:val="0"/>
      <w:marRight w:val="0"/>
      <w:marTop w:val="0"/>
      <w:marBottom w:val="0"/>
      <w:divBdr>
        <w:top w:val="none" w:sz="0" w:space="0" w:color="auto"/>
        <w:left w:val="none" w:sz="0" w:space="0" w:color="auto"/>
        <w:bottom w:val="none" w:sz="0" w:space="0" w:color="auto"/>
        <w:right w:val="none" w:sz="0" w:space="0" w:color="auto"/>
      </w:divBdr>
    </w:div>
    <w:div w:id="166403875">
      <w:bodyDiv w:val="1"/>
      <w:marLeft w:val="0"/>
      <w:marRight w:val="0"/>
      <w:marTop w:val="0"/>
      <w:marBottom w:val="0"/>
      <w:divBdr>
        <w:top w:val="none" w:sz="0" w:space="0" w:color="auto"/>
        <w:left w:val="none" w:sz="0" w:space="0" w:color="auto"/>
        <w:bottom w:val="none" w:sz="0" w:space="0" w:color="auto"/>
        <w:right w:val="none" w:sz="0" w:space="0" w:color="auto"/>
      </w:divBdr>
    </w:div>
    <w:div w:id="240259328">
      <w:bodyDiv w:val="1"/>
      <w:marLeft w:val="0"/>
      <w:marRight w:val="0"/>
      <w:marTop w:val="0"/>
      <w:marBottom w:val="0"/>
      <w:divBdr>
        <w:top w:val="none" w:sz="0" w:space="0" w:color="auto"/>
        <w:left w:val="none" w:sz="0" w:space="0" w:color="auto"/>
        <w:bottom w:val="none" w:sz="0" w:space="0" w:color="auto"/>
        <w:right w:val="none" w:sz="0" w:space="0" w:color="auto"/>
      </w:divBdr>
    </w:div>
    <w:div w:id="336200771">
      <w:bodyDiv w:val="1"/>
      <w:marLeft w:val="0"/>
      <w:marRight w:val="0"/>
      <w:marTop w:val="0"/>
      <w:marBottom w:val="0"/>
      <w:divBdr>
        <w:top w:val="none" w:sz="0" w:space="0" w:color="auto"/>
        <w:left w:val="none" w:sz="0" w:space="0" w:color="auto"/>
        <w:bottom w:val="none" w:sz="0" w:space="0" w:color="auto"/>
        <w:right w:val="none" w:sz="0" w:space="0" w:color="auto"/>
      </w:divBdr>
    </w:div>
    <w:div w:id="408044675">
      <w:bodyDiv w:val="1"/>
      <w:marLeft w:val="0"/>
      <w:marRight w:val="0"/>
      <w:marTop w:val="0"/>
      <w:marBottom w:val="0"/>
      <w:divBdr>
        <w:top w:val="none" w:sz="0" w:space="0" w:color="auto"/>
        <w:left w:val="none" w:sz="0" w:space="0" w:color="auto"/>
        <w:bottom w:val="none" w:sz="0" w:space="0" w:color="auto"/>
        <w:right w:val="none" w:sz="0" w:space="0" w:color="auto"/>
      </w:divBdr>
    </w:div>
    <w:div w:id="408189490">
      <w:bodyDiv w:val="1"/>
      <w:marLeft w:val="0"/>
      <w:marRight w:val="0"/>
      <w:marTop w:val="0"/>
      <w:marBottom w:val="0"/>
      <w:divBdr>
        <w:top w:val="none" w:sz="0" w:space="0" w:color="auto"/>
        <w:left w:val="none" w:sz="0" w:space="0" w:color="auto"/>
        <w:bottom w:val="none" w:sz="0" w:space="0" w:color="auto"/>
        <w:right w:val="none" w:sz="0" w:space="0" w:color="auto"/>
      </w:divBdr>
    </w:div>
    <w:div w:id="578639952">
      <w:bodyDiv w:val="1"/>
      <w:marLeft w:val="0"/>
      <w:marRight w:val="0"/>
      <w:marTop w:val="0"/>
      <w:marBottom w:val="0"/>
      <w:divBdr>
        <w:top w:val="none" w:sz="0" w:space="0" w:color="auto"/>
        <w:left w:val="none" w:sz="0" w:space="0" w:color="auto"/>
        <w:bottom w:val="none" w:sz="0" w:space="0" w:color="auto"/>
        <w:right w:val="none" w:sz="0" w:space="0" w:color="auto"/>
      </w:divBdr>
    </w:div>
    <w:div w:id="614488346">
      <w:bodyDiv w:val="1"/>
      <w:marLeft w:val="0"/>
      <w:marRight w:val="0"/>
      <w:marTop w:val="0"/>
      <w:marBottom w:val="0"/>
      <w:divBdr>
        <w:top w:val="none" w:sz="0" w:space="0" w:color="auto"/>
        <w:left w:val="none" w:sz="0" w:space="0" w:color="auto"/>
        <w:bottom w:val="none" w:sz="0" w:space="0" w:color="auto"/>
        <w:right w:val="none" w:sz="0" w:space="0" w:color="auto"/>
      </w:divBdr>
    </w:div>
    <w:div w:id="694504475">
      <w:bodyDiv w:val="1"/>
      <w:marLeft w:val="0"/>
      <w:marRight w:val="0"/>
      <w:marTop w:val="0"/>
      <w:marBottom w:val="0"/>
      <w:divBdr>
        <w:top w:val="none" w:sz="0" w:space="0" w:color="auto"/>
        <w:left w:val="none" w:sz="0" w:space="0" w:color="auto"/>
        <w:bottom w:val="none" w:sz="0" w:space="0" w:color="auto"/>
        <w:right w:val="none" w:sz="0" w:space="0" w:color="auto"/>
      </w:divBdr>
      <w:divsChild>
        <w:div w:id="795100527">
          <w:marLeft w:val="0"/>
          <w:marRight w:val="0"/>
          <w:marTop w:val="0"/>
          <w:marBottom w:val="0"/>
          <w:divBdr>
            <w:top w:val="none" w:sz="0" w:space="0" w:color="auto"/>
            <w:left w:val="none" w:sz="0" w:space="0" w:color="auto"/>
            <w:bottom w:val="none" w:sz="0" w:space="0" w:color="auto"/>
            <w:right w:val="none" w:sz="0" w:space="0" w:color="auto"/>
          </w:divBdr>
        </w:div>
        <w:div w:id="1541239799">
          <w:marLeft w:val="0"/>
          <w:marRight w:val="0"/>
          <w:marTop w:val="0"/>
          <w:marBottom w:val="0"/>
          <w:divBdr>
            <w:top w:val="none" w:sz="0" w:space="0" w:color="auto"/>
            <w:left w:val="none" w:sz="0" w:space="0" w:color="auto"/>
            <w:bottom w:val="none" w:sz="0" w:space="0" w:color="auto"/>
            <w:right w:val="none" w:sz="0" w:space="0" w:color="auto"/>
          </w:divBdr>
        </w:div>
        <w:div w:id="1892961640">
          <w:marLeft w:val="0"/>
          <w:marRight w:val="0"/>
          <w:marTop w:val="0"/>
          <w:marBottom w:val="0"/>
          <w:divBdr>
            <w:top w:val="none" w:sz="0" w:space="0" w:color="auto"/>
            <w:left w:val="none" w:sz="0" w:space="0" w:color="auto"/>
            <w:bottom w:val="none" w:sz="0" w:space="0" w:color="auto"/>
            <w:right w:val="none" w:sz="0" w:space="0" w:color="auto"/>
          </w:divBdr>
        </w:div>
        <w:div w:id="2069188795">
          <w:marLeft w:val="0"/>
          <w:marRight w:val="0"/>
          <w:marTop w:val="0"/>
          <w:marBottom w:val="0"/>
          <w:divBdr>
            <w:top w:val="none" w:sz="0" w:space="0" w:color="auto"/>
            <w:left w:val="none" w:sz="0" w:space="0" w:color="auto"/>
            <w:bottom w:val="none" w:sz="0" w:space="0" w:color="auto"/>
            <w:right w:val="none" w:sz="0" w:space="0" w:color="auto"/>
          </w:divBdr>
        </w:div>
      </w:divsChild>
    </w:div>
    <w:div w:id="755981054">
      <w:bodyDiv w:val="1"/>
      <w:marLeft w:val="0"/>
      <w:marRight w:val="0"/>
      <w:marTop w:val="0"/>
      <w:marBottom w:val="0"/>
      <w:divBdr>
        <w:top w:val="none" w:sz="0" w:space="0" w:color="auto"/>
        <w:left w:val="none" w:sz="0" w:space="0" w:color="auto"/>
        <w:bottom w:val="none" w:sz="0" w:space="0" w:color="auto"/>
        <w:right w:val="none" w:sz="0" w:space="0" w:color="auto"/>
      </w:divBdr>
    </w:div>
    <w:div w:id="917446793">
      <w:bodyDiv w:val="1"/>
      <w:marLeft w:val="0"/>
      <w:marRight w:val="0"/>
      <w:marTop w:val="0"/>
      <w:marBottom w:val="0"/>
      <w:divBdr>
        <w:top w:val="none" w:sz="0" w:space="0" w:color="auto"/>
        <w:left w:val="none" w:sz="0" w:space="0" w:color="auto"/>
        <w:bottom w:val="none" w:sz="0" w:space="0" w:color="auto"/>
        <w:right w:val="none" w:sz="0" w:space="0" w:color="auto"/>
      </w:divBdr>
    </w:div>
    <w:div w:id="933171189">
      <w:bodyDiv w:val="1"/>
      <w:marLeft w:val="0"/>
      <w:marRight w:val="0"/>
      <w:marTop w:val="0"/>
      <w:marBottom w:val="0"/>
      <w:divBdr>
        <w:top w:val="none" w:sz="0" w:space="0" w:color="auto"/>
        <w:left w:val="none" w:sz="0" w:space="0" w:color="auto"/>
        <w:bottom w:val="none" w:sz="0" w:space="0" w:color="auto"/>
        <w:right w:val="none" w:sz="0" w:space="0" w:color="auto"/>
      </w:divBdr>
    </w:div>
    <w:div w:id="958877872">
      <w:bodyDiv w:val="1"/>
      <w:marLeft w:val="0"/>
      <w:marRight w:val="0"/>
      <w:marTop w:val="0"/>
      <w:marBottom w:val="0"/>
      <w:divBdr>
        <w:top w:val="none" w:sz="0" w:space="0" w:color="auto"/>
        <w:left w:val="none" w:sz="0" w:space="0" w:color="auto"/>
        <w:bottom w:val="none" w:sz="0" w:space="0" w:color="auto"/>
        <w:right w:val="none" w:sz="0" w:space="0" w:color="auto"/>
      </w:divBdr>
    </w:div>
    <w:div w:id="1105879393">
      <w:bodyDiv w:val="1"/>
      <w:marLeft w:val="0"/>
      <w:marRight w:val="0"/>
      <w:marTop w:val="0"/>
      <w:marBottom w:val="0"/>
      <w:divBdr>
        <w:top w:val="none" w:sz="0" w:space="0" w:color="auto"/>
        <w:left w:val="none" w:sz="0" w:space="0" w:color="auto"/>
        <w:bottom w:val="none" w:sz="0" w:space="0" w:color="auto"/>
        <w:right w:val="none" w:sz="0" w:space="0" w:color="auto"/>
      </w:divBdr>
    </w:div>
    <w:div w:id="1117063433">
      <w:bodyDiv w:val="1"/>
      <w:marLeft w:val="0"/>
      <w:marRight w:val="0"/>
      <w:marTop w:val="0"/>
      <w:marBottom w:val="0"/>
      <w:divBdr>
        <w:top w:val="none" w:sz="0" w:space="0" w:color="auto"/>
        <w:left w:val="none" w:sz="0" w:space="0" w:color="auto"/>
        <w:bottom w:val="none" w:sz="0" w:space="0" w:color="auto"/>
        <w:right w:val="none" w:sz="0" w:space="0" w:color="auto"/>
      </w:divBdr>
    </w:div>
    <w:div w:id="1184320288">
      <w:bodyDiv w:val="1"/>
      <w:marLeft w:val="0"/>
      <w:marRight w:val="0"/>
      <w:marTop w:val="0"/>
      <w:marBottom w:val="0"/>
      <w:divBdr>
        <w:top w:val="none" w:sz="0" w:space="0" w:color="auto"/>
        <w:left w:val="none" w:sz="0" w:space="0" w:color="auto"/>
        <w:bottom w:val="none" w:sz="0" w:space="0" w:color="auto"/>
        <w:right w:val="none" w:sz="0" w:space="0" w:color="auto"/>
      </w:divBdr>
    </w:div>
    <w:div w:id="1226066933">
      <w:bodyDiv w:val="1"/>
      <w:marLeft w:val="0"/>
      <w:marRight w:val="0"/>
      <w:marTop w:val="0"/>
      <w:marBottom w:val="0"/>
      <w:divBdr>
        <w:top w:val="none" w:sz="0" w:space="0" w:color="auto"/>
        <w:left w:val="none" w:sz="0" w:space="0" w:color="auto"/>
        <w:bottom w:val="none" w:sz="0" w:space="0" w:color="auto"/>
        <w:right w:val="none" w:sz="0" w:space="0" w:color="auto"/>
      </w:divBdr>
    </w:div>
    <w:div w:id="1289311386">
      <w:bodyDiv w:val="1"/>
      <w:marLeft w:val="0"/>
      <w:marRight w:val="0"/>
      <w:marTop w:val="0"/>
      <w:marBottom w:val="0"/>
      <w:divBdr>
        <w:top w:val="none" w:sz="0" w:space="0" w:color="auto"/>
        <w:left w:val="none" w:sz="0" w:space="0" w:color="auto"/>
        <w:bottom w:val="none" w:sz="0" w:space="0" w:color="auto"/>
        <w:right w:val="none" w:sz="0" w:space="0" w:color="auto"/>
      </w:divBdr>
    </w:div>
    <w:div w:id="1308435388">
      <w:bodyDiv w:val="1"/>
      <w:marLeft w:val="0"/>
      <w:marRight w:val="0"/>
      <w:marTop w:val="0"/>
      <w:marBottom w:val="0"/>
      <w:divBdr>
        <w:top w:val="none" w:sz="0" w:space="0" w:color="auto"/>
        <w:left w:val="none" w:sz="0" w:space="0" w:color="auto"/>
        <w:bottom w:val="none" w:sz="0" w:space="0" w:color="auto"/>
        <w:right w:val="none" w:sz="0" w:space="0" w:color="auto"/>
      </w:divBdr>
    </w:div>
    <w:div w:id="1315524611">
      <w:bodyDiv w:val="1"/>
      <w:marLeft w:val="0"/>
      <w:marRight w:val="0"/>
      <w:marTop w:val="0"/>
      <w:marBottom w:val="0"/>
      <w:divBdr>
        <w:top w:val="none" w:sz="0" w:space="0" w:color="auto"/>
        <w:left w:val="none" w:sz="0" w:space="0" w:color="auto"/>
        <w:bottom w:val="none" w:sz="0" w:space="0" w:color="auto"/>
        <w:right w:val="none" w:sz="0" w:space="0" w:color="auto"/>
      </w:divBdr>
    </w:div>
    <w:div w:id="1316882992">
      <w:bodyDiv w:val="1"/>
      <w:marLeft w:val="0"/>
      <w:marRight w:val="0"/>
      <w:marTop w:val="0"/>
      <w:marBottom w:val="0"/>
      <w:divBdr>
        <w:top w:val="none" w:sz="0" w:space="0" w:color="auto"/>
        <w:left w:val="none" w:sz="0" w:space="0" w:color="auto"/>
        <w:bottom w:val="none" w:sz="0" w:space="0" w:color="auto"/>
        <w:right w:val="none" w:sz="0" w:space="0" w:color="auto"/>
      </w:divBdr>
    </w:div>
    <w:div w:id="1379938982">
      <w:bodyDiv w:val="1"/>
      <w:marLeft w:val="0"/>
      <w:marRight w:val="0"/>
      <w:marTop w:val="0"/>
      <w:marBottom w:val="0"/>
      <w:divBdr>
        <w:top w:val="none" w:sz="0" w:space="0" w:color="auto"/>
        <w:left w:val="none" w:sz="0" w:space="0" w:color="auto"/>
        <w:bottom w:val="none" w:sz="0" w:space="0" w:color="auto"/>
        <w:right w:val="none" w:sz="0" w:space="0" w:color="auto"/>
      </w:divBdr>
    </w:div>
    <w:div w:id="1414625274">
      <w:bodyDiv w:val="1"/>
      <w:marLeft w:val="0"/>
      <w:marRight w:val="0"/>
      <w:marTop w:val="0"/>
      <w:marBottom w:val="0"/>
      <w:divBdr>
        <w:top w:val="none" w:sz="0" w:space="0" w:color="auto"/>
        <w:left w:val="none" w:sz="0" w:space="0" w:color="auto"/>
        <w:bottom w:val="none" w:sz="0" w:space="0" w:color="auto"/>
        <w:right w:val="none" w:sz="0" w:space="0" w:color="auto"/>
      </w:divBdr>
    </w:div>
    <w:div w:id="1486170042">
      <w:bodyDiv w:val="1"/>
      <w:marLeft w:val="0"/>
      <w:marRight w:val="0"/>
      <w:marTop w:val="0"/>
      <w:marBottom w:val="0"/>
      <w:divBdr>
        <w:top w:val="none" w:sz="0" w:space="0" w:color="auto"/>
        <w:left w:val="none" w:sz="0" w:space="0" w:color="auto"/>
        <w:bottom w:val="none" w:sz="0" w:space="0" w:color="auto"/>
        <w:right w:val="none" w:sz="0" w:space="0" w:color="auto"/>
      </w:divBdr>
    </w:div>
    <w:div w:id="1531993038">
      <w:bodyDiv w:val="1"/>
      <w:marLeft w:val="0"/>
      <w:marRight w:val="0"/>
      <w:marTop w:val="0"/>
      <w:marBottom w:val="0"/>
      <w:divBdr>
        <w:top w:val="none" w:sz="0" w:space="0" w:color="auto"/>
        <w:left w:val="none" w:sz="0" w:space="0" w:color="auto"/>
        <w:bottom w:val="none" w:sz="0" w:space="0" w:color="auto"/>
        <w:right w:val="none" w:sz="0" w:space="0" w:color="auto"/>
      </w:divBdr>
    </w:div>
    <w:div w:id="1760441338">
      <w:bodyDiv w:val="1"/>
      <w:marLeft w:val="0"/>
      <w:marRight w:val="0"/>
      <w:marTop w:val="0"/>
      <w:marBottom w:val="0"/>
      <w:divBdr>
        <w:top w:val="none" w:sz="0" w:space="0" w:color="auto"/>
        <w:left w:val="none" w:sz="0" w:space="0" w:color="auto"/>
        <w:bottom w:val="none" w:sz="0" w:space="0" w:color="auto"/>
        <w:right w:val="none" w:sz="0" w:space="0" w:color="auto"/>
      </w:divBdr>
    </w:div>
    <w:div w:id="1814634230">
      <w:bodyDiv w:val="1"/>
      <w:marLeft w:val="0"/>
      <w:marRight w:val="0"/>
      <w:marTop w:val="0"/>
      <w:marBottom w:val="0"/>
      <w:divBdr>
        <w:top w:val="none" w:sz="0" w:space="0" w:color="auto"/>
        <w:left w:val="none" w:sz="0" w:space="0" w:color="auto"/>
        <w:bottom w:val="none" w:sz="0" w:space="0" w:color="auto"/>
        <w:right w:val="none" w:sz="0" w:space="0" w:color="auto"/>
      </w:divBdr>
    </w:div>
    <w:div w:id="1931114549">
      <w:bodyDiv w:val="1"/>
      <w:marLeft w:val="0"/>
      <w:marRight w:val="0"/>
      <w:marTop w:val="0"/>
      <w:marBottom w:val="0"/>
      <w:divBdr>
        <w:top w:val="none" w:sz="0" w:space="0" w:color="auto"/>
        <w:left w:val="none" w:sz="0" w:space="0" w:color="auto"/>
        <w:bottom w:val="none" w:sz="0" w:space="0" w:color="auto"/>
        <w:right w:val="none" w:sz="0" w:space="0" w:color="auto"/>
      </w:divBdr>
    </w:div>
    <w:div w:id="1996906921">
      <w:bodyDiv w:val="1"/>
      <w:marLeft w:val="0"/>
      <w:marRight w:val="0"/>
      <w:marTop w:val="0"/>
      <w:marBottom w:val="0"/>
      <w:divBdr>
        <w:top w:val="none" w:sz="0" w:space="0" w:color="auto"/>
        <w:left w:val="none" w:sz="0" w:space="0" w:color="auto"/>
        <w:bottom w:val="none" w:sz="0" w:space="0" w:color="auto"/>
        <w:right w:val="none" w:sz="0" w:space="0" w:color="auto"/>
      </w:divBdr>
    </w:div>
    <w:div w:id="2038314698">
      <w:bodyDiv w:val="1"/>
      <w:marLeft w:val="0"/>
      <w:marRight w:val="0"/>
      <w:marTop w:val="0"/>
      <w:marBottom w:val="0"/>
      <w:divBdr>
        <w:top w:val="none" w:sz="0" w:space="0" w:color="auto"/>
        <w:left w:val="none" w:sz="0" w:space="0" w:color="auto"/>
        <w:bottom w:val="none" w:sz="0" w:space="0" w:color="auto"/>
        <w:right w:val="none" w:sz="0" w:space="0" w:color="auto"/>
      </w:divBdr>
    </w:div>
    <w:div w:id="2066640617">
      <w:bodyDiv w:val="1"/>
      <w:marLeft w:val="0"/>
      <w:marRight w:val="0"/>
      <w:marTop w:val="0"/>
      <w:marBottom w:val="0"/>
      <w:divBdr>
        <w:top w:val="none" w:sz="0" w:space="0" w:color="auto"/>
        <w:left w:val="none" w:sz="0" w:space="0" w:color="auto"/>
        <w:bottom w:val="none" w:sz="0" w:space="0" w:color="auto"/>
        <w:right w:val="none" w:sz="0" w:space="0" w:color="auto"/>
      </w:divBdr>
    </w:div>
    <w:div w:id="21062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9" Type="http://schemas.openxmlformats.org/officeDocument/2006/relationships/hyperlink" Target="mailto:daneosobowe@wco.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1.jpeg"/><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www.podatki.gov.pl" TargetMode="External"/><Relationship Id="rId33" Type="http://schemas.openxmlformats.org/officeDocument/2006/relationships/hyperlink" Target="https://brokerpefexpert.efaktura.gov.pl" TargetMode="External"/><Relationship Id="rId38" Type="http://schemas.openxmlformats.org/officeDocument/2006/relationships/hyperlink" Target="mailto:daneosobowe@wco.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2.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mailto:faktury@wco.pl" TargetMode="External"/><Relationship Id="rId37" Type="http://schemas.openxmlformats.org/officeDocument/2006/relationships/image" Target="media/image2.jpeg"/><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2.xml"/><Relationship Id="rId36" Type="http://schemas.openxmlformats.org/officeDocument/2006/relationships/hyperlink" Target="mailto:daneosobowe@wco.pl" TargetMode="External"/><Relationship Id="rId10" Type="http://schemas.openxmlformats.org/officeDocument/2006/relationships/hyperlink" Target="mailto:zaopatrzenie@wco.pl" TargetMode="External"/><Relationship Id="rId19" Type="http://schemas.openxmlformats.org/officeDocument/2006/relationships/hyperlink" Target="http://platformazakupowa.pl"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http://platformazakupowa.pl" TargetMode="External"/><Relationship Id="rId22" Type="http://schemas.openxmlformats.org/officeDocument/2006/relationships/hyperlink" Target="http://www.platformazakupowa.pl/pn/wco"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daneosobowe@wco.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E49B-28D2-486A-B0E9-28579E7E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20</Pages>
  <Words>6470</Words>
  <Characters>45665</Characters>
  <Application>Microsoft Office Word</Application>
  <DocSecurity>0</DocSecurity>
  <Lines>380</Lines>
  <Paragraphs>104</Paragraphs>
  <ScaleCrop>false</ScaleCrop>
  <HeadingPairs>
    <vt:vector size="2" baseType="variant">
      <vt:variant>
        <vt:lpstr>Tytuł</vt:lpstr>
      </vt:variant>
      <vt:variant>
        <vt:i4>1</vt:i4>
      </vt:variant>
    </vt:vector>
  </HeadingPairs>
  <TitlesOfParts>
    <vt:vector size="1" baseType="lpstr">
      <vt:lpstr>Poznań, dnia</vt:lpstr>
    </vt:vector>
  </TitlesOfParts>
  <Company>WCO</Company>
  <LinksUpToDate>false</LinksUpToDate>
  <CharactersWithSpaces>52031</CharactersWithSpaces>
  <SharedDoc>false</SharedDoc>
  <HLinks>
    <vt:vector size="24" baseType="variant">
      <vt:variant>
        <vt:i4>65622</vt:i4>
      </vt:variant>
      <vt:variant>
        <vt:i4>21</vt:i4>
      </vt:variant>
      <vt:variant>
        <vt:i4>0</vt:i4>
      </vt:variant>
      <vt:variant>
        <vt:i4>5</vt:i4>
      </vt:variant>
      <vt:variant>
        <vt:lpwstr>https://brokerpefexpert.efaktura.gov.pl/</vt:lpwstr>
      </vt:variant>
      <vt:variant>
        <vt:lpwstr/>
      </vt:variant>
      <vt:variant>
        <vt:i4>655397</vt:i4>
      </vt:variant>
      <vt:variant>
        <vt:i4>18</vt:i4>
      </vt:variant>
      <vt:variant>
        <vt:i4>0</vt:i4>
      </vt:variant>
      <vt:variant>
        <vt:i4>5</vt:i4>
      </vt:variant>
      <vt:variant>
        <vt:lpwstr>mailto:daneosobowe@wco.pl</vt:lpwstr>
      </vt:variant>
      <vt:variant>
        <vt:lpwstr/>
      </vt:variant>
      <vt:variant>
        <vt:i4>7077942</vt:i4>
      </vt:variant>
      <vt:variant>
        <vt:i4>15</vt:i4>
      </vt:variant>
      <vt:variant>
        <vt:i4>0</vt:i4>
      </vt:variant>
      <vt:variant>
        <vt:i4>5</vt:i4>
      </vt:variant>
      <vt:variant>
        <vt:lpwstr>http://www.podatki.gov.pl/</vt:lpwstr>
      </vt:variant>
      <vt:variant>
        <vt:lpwstr/>
      </vt:variant>
      <vt:variant>
        <vt:i4>589878</vt:i4>
      </vt:variant>
      <vt:variant>
        <vt:i4>0</vt:i4>
      </vt:variant>
      <vt:variant>
        <vt:i4>0</vt:i4>
      </vt:variant>
      <vt:variant>
        <vt:i4>5</vt:i4>
      </vt:variant>
      <vt:variant>
        <vt:lpwstr>mailto:zaopatrzenie@wco.pl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dc:title>
  <dc:creator>WCO</dc:creator>
  <cp:lastModifiedBy>krzywiak.s</cp:lastModifiedBy>
  <cp:revision>58</cp:revision>
  <cp:lastPrinted>2022-09-22T09:41:00Z</cp:lastPrinted>
  <dcterms:created xsi:type="dcterms:W3CDTF">2021-07-30T09:42:00Z</dcterms:created>
  <dcterms:modified xsi:type="dcterms:W3CDTF">2022-09-22T09:41:00Z</dcterms:modified>
</cp:coreProperties>
</file>