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17F8" w14:textId="3C1A7B3F" w:rsidR="00BE5E5E" w:rsidRPr="004A7825" w:rsidRDefault="004A7825" w:rsidP="004A7825">
      <w:pPr>
        <w:pStyle w:val="Standard"/>
        <w:autoSpaceDE w:val="0"/>
        <w:spacing w:line="276" w:lineRule="auto"/>
        <w:jc w:val="right"/>
        <w:rPr>
          <w:rFonts w:eastAsia="MS Mincho" w:cs="Times New Roman"/>
          <w:b/>
          <w:i/>
          <w:color w:val="000000"/>
          <w:kern w:val="0"/>
          <w:lang w:eastAsia="pl-PL" w:bidi="ar-SA"/>
        </w:rPr>
      </w:pPr>
      <w:r w:rsidRPr="004A7825">
        <w:rPr>
          <w:rFonts w:eastAsia="MS Mincho" w:cs="Times New Roman"/>
          <w:b/>
          <w:i/>
          <w:color w:val="000000"/>
          <w:kern w:val="0"/>
          <w:lang w:eastAsia="pl-PL" w:bidi="ar-SA"/>
        </w:rPr>
        <w:t>Załącznik nr 7 – Opis Przedmiotu Zamówienia</w:t>
      </w:r>
    </w:p>
    <w:p w14:paraId="5EF6EC50" w14:textId="77777777" w:rsidR="004A7825" w:rsidRDefault="004A7825" w:rsidP="002B2F05">
      <w:pPr>
        <w:jc w:val="both"/>
        <w:rPr>
          <w:rFonts w:ascii="Times New Roman" w:hAnsi="Times New Roman"/>
          <w:sz w:val="24"/>
          <w:szCs w:val="24"/>
        </w:rPr>
      </w:pPr>
    </w:p>
    <w:p w14:paraId="58C10441" w14:textId="77777777" w:rsidR="00BE5E5E" w:rsidRPr="000F3BE1" w:rsidRDefault="00BE5E5E" w:rsidP="002B2F05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F3BE1">
        <w:rPr>
          <w:rFonts w:ascii="Times New Roman" w:hAnsi="Times New Roman"/>
          <w:sz w:val="24"/>
          <w:szCs w:val="24"/>
        </w:rPr>
        <w:t xml:space="preserve">Zamówienie realizowane jest w ramach projektu pn.” MBA w Ochronie Zdrowia zintegrowane z Badaniami Klinicznymi i Biobankowaniem” (dalej projekt) przez Uniwersytet Medyczny w Białymstoku na podstawie umowy o dofinansowanie nr 2023/ABM/06/00003-00. Projekt Finansowany ze środków budżetu państwa przez Agencję Badań Medycznych w ramach konkursu Nr ABM/2023/6 na opracowanie i realizację autorskiego programu studiów podyplomowych z zakresu nauk biomedycznych. </w:t>
      </w:r>
    </w:p>
    <w:p w14:paraId="7FCD0F92" w14:textId="77777777" w:rsidR="00BE5E5E" w:rsidRPr="000F3BE1" w:rsidRDefault="00BE5E5E" w:rsidP="002B2F05">
      <w:pPr>
        <w:jc w:val="both"/>
        <w:rPr>
          <w:rFonts w:ascii="Times New Roman" w:hAnsi="Times New Roman"/>
          <w:sz w:val="24"/>
          <w:szCs w:val="24"/>
        </w:rPr>
      </w:pPr>
      <w:r w:rsidRPr="000F3BE1">
        <w:rPr>
          <w:rFonts w:ascii="Times New Roman" w:hAnsi="Times New Roman"/>
          <w:sz w:val="24"/>
          <w:szCs w:val="24"/>
        </w:rPr>
        <w:t xml:space="preserve">Niniejsze postępowanie prowadzone jest z zachowaniem trybu konkurencyjnego w ramach procedury rozeznania rynku, zgodnie z warunkami określonymi w Regulaminie konkursu nr ABM/2023/6 na opracowanie i realizację autorskiego programu studiów podyplomowych z zakresu nauk biomedycznych oraz Umowie nr 2023/ABM/06/00003-00 o dofinansowanie projektu pn. Opracowanie i realizację autorskiego programu studiów podyplomowych z zakresu nauk biomedycznych zawartej przez Uniwersytet Medyczny w Białymstoku. </w:t>
      </w:r>
    </w:p>
    <w:p w14:paraId="1A261627" w14:textId="77777777" w:rsidR="00BE5E5E" w:rsidRPr="000F3BE1" w:rsidRDefault="00BE5E5E" w:rsidP="002B2F05">
      <w:pPr>
        <w:pStyle w:val="Standard"/>
        <w:autoSpaceDE w:val="0"/>
        <w:spacing w:line="276" w:lineRule="auto"/>
        <w:ind w:left="720"/>
        <w:jc w:val="center"/>
        <w:rPr>
          <w:rFonts w:eastAsia="MS Mincho" w:cs="Times New Roman"/>
          <w:i/>
          <w:color w:val="000000"/>
          <w:kern w:val="0"/>
          <w:sz w:val="28"/>
          <w:szCs w:val="28"/>
          <w:lang w:eastAsia="pl-PL" w:bidi="ar-SA"/>
        </w:rPr>
      </w:pPr>
    </w:p>
    <w:p w14:paraId="422C861F" w14:textId="77777777" w:rsidR="00BE5E5E" w:rsidRPr="000F3BE1" w:rsidRDefault="00BE5E5E" w:rsidP="002B2F05">
      <w:pPr>
        <w:pStyle w:val="Standard"/>
        <w:autoSpaceDE w:val="0"/>
        <w:spacing w:line="276" w:lineRule="auto"/>
        <w:ind w:left="720"/>
        <w:jc w:val="center"/>
        <w:rPr>
          <w:rFonts w:eastAsia="MS Mincho" w:cs="Times New Roman"/>
          <w:i/>
          <w:color w:val="000000"/>
          <w:kern w:val="0"/>
          <w:sz w:val="28"/>
          <w:szCs w:val="28"/>
          <w:lang w:eastAsia="pl-PL" w:bidi="ar-SA"/>
        </w:rPr>
      </w:pPr>
    </w:p>
    <w:p w14:paraId="412236B1" w14:textId="77777777" w:rsidR="00BE5E5E" w:rsidRPr="000F3BE1" w:rsidRDefault="00BE5E5E" w:rsidP="002B2F05">
      <w:pPr>
        <w:pStyle w:val="Standard"/>
        <w:autoSpaceDE w:val="0"/>
        <w:spacing w:line="276" w:lineRule="auto"/>
        <w:ind w:left="720"/>
        <w:jc w:val="center"/>
        <w:rPr>
          <w:rFonts w:eastAsia="MS Mincho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0F3BE1">
        <w:rPr>
          <w:rFonts w:eastAsia="MS Mincho" w:cs="Times New Roman"/>
          <w:b/>
          <w:color w:val="000000"/>
          <w:kern w:val="0"/>
          <w:sz w:val="28"/>
          <w:szCs w:val="28"/>
          <w:lang w:eastAsia="pl-PL" w:bidi="ar-SA"/>
        </w:rPr>
        <w:t xml:space="preserve">OPIS PRZEDMIOTU ZAMÓWIENIA – Usługa cateringowa </w:t>
      </w:r>
    </w:p>
    <w:p w14:paraId="5898FF90" w14:textId="77777777" w:rsidR="00BE5E5E" w:rsidRPr="000F3BE1" w:rsidRDefault="00BE5E5E" w:rsidP="002B2F05">
      <w:pPr>
        <w:pStyle w:val="Standard"/>
        <w:autoSpaceDE w:val="0"/>
        <w:spacing w:line="276" w:lineRule="auto"/>
        <w:rPr>
          <w:rFonts w:eastAsia="MS Mincho" w:cs="Times New Roman"/>
          <w:b/>
          <w:color w:val="000000"/>
          <w:kern w:val="0"/>
          <w:sz w:val="28"/>
          <w:szCs w:val="28"/>
          <w:lang w:eastAsia="pl-PL" w:bidi="ar-SA"/>
        </w:rPr>
      </w:pPr>
    </w:p>
    <w:p w14:paraId="59AA8710" w14:textId="10721223" w:rsidR="00BE5E5E" w:rsidRPr="000F3BE1" w:rsidRDefault="00BE5E5E" w:rsidP="002B2F05">
      <w:pPr>
        <w:pStyle w:val="Standard"/>
        <w:numPr>
          <w:ilvl w:val="0"/>
          <w:numId w:val="19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Przedmiotem zamówienia jest wybór Wykonawcy do świadczenia usług cateringowych podczas realizacji zajęć stacjonarnych w Uniwersytecie Medycznym w Białymstoku dla 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Uczestników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pierwszej edycji trzysemestralnych studiów podyplomowych MBA w Ochronie Zdrowia zintegrowane z Badaniami Klinicznymi i Biobankowaniem – MBA BB (dalej studia MBA). </w:t>
      </w:r>
    </w:p>
    <w:p w14:paraId="7E0C4627" w14:textId="54A4C891" w:rsidR="00BE5E5E" w:rsidRPr="000F3BE1" w:rsidRDefault="00BE5E5E" w:rsidP="002B2F05">
      <w:pPr>
        <w:pStyle w:val="Standard"/>
        <w:numPr>
          <w:ilvl w:val="0"/>
          <w:numId w:val="19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Przedmiot niniejszego zamówienia obejmuje przygotowanie i dostarczenie wyżywienia obejmującego 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całodzienną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przerwę kawową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 xml:space="preserve">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dla 35 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U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czestników studiów MBA w każdym z 50 dni zajęć stacjonarnych (zjazdy weekendowe: sobota i niedziela)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 xml:space="preserve">.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K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ażdy dzień szkoleniowy wymaga przygotowania i dostarczenia cateringu obejmującego: przerwę kawową całodzienną (trwającą w każdym dniu zjazdowym 8 godzin 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dydaktycznych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) = 50 dni zjazdowe x 35 osób =1750 </w:t>
      </w:r>
      <w:proofErr w:type="spellStart"/>
      <w:r w:rsidRPr="000F3BE1">
        <w:rPr>
          <w:rFonts w:eastAsia="MS Mincho" w:cs="Times New Roman"/>
          <w:color w:val="000000"/>
          <w:kern w:val="0"/>
          <w:lang w:eastAsia="pl-PL" w:bidi="ar-SA"/>
        </w:rPr>
        <w:t>uczestnikodni</w:t>
      </w:r>
      <w:proofErr w:type="spellEnd"/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cateringu. Przedmiot zamówienia musi spełniać następujące wymagania (łącznie):</w:t>
      </w:r>
    </w:p>
    <w:p w14:paraId="37EC4D90" w14:textId="50AF438F" w:rsidR="00BE5E5E" w:rsidRPr="000F3BE1" w:rsidRDefault="00BE5E5E" w:rsidP="002B2F05">
      <w:pPr>
        <w:pStyle w:val="Standard"/>
        <w:numPr>
          <w:ilvl w:val="0"/>
          <w:numId w:val="20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Wykonawca musi zapewnić 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U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czestnikom studiów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 xml:space="preserve"> całodzienną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przerwę kawową (w sali, w której odbywać się będą zajęcia lub przed wejściem do sali zajęciowej), na którą składają się co najmniej;</w:t>
      </w:r>
    </w:p>
    <w:p w14:paraId="649785D6" w14:textId="7138D296" w:rsidR="00BE5E5E" w:rsidRPr="002B2F05" w:rsidDel="002B2F05" w:rsidRDefault="00BE5E5E" w:rsidP="002B2F05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del w:id="2" w:author="Anna Michalska-Falkowska" w:date="2024-06-06T14:36:00Z"/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woda mineralna gazowana i niegazowana – po 2 butelki 0,5 l wody gazowanej oraz niegazowanej na </w:t>
      </w:r>
      <w:proofErr w:type="spellStart"/>
      <w:r w:rsidRPr="000F3BE1">
        <w:rPr>
          <w:rFonts w:eastAsia="MS Mincho" w:cs="Times New Roman"/>
          <w:color w:val="000000"/>
          <w:kern w:val="0"/>
          <w:lang w:eastAsia="pl-PL" w:bidi="ar-SA"/>
        </w:rPr>
        <w:t>osobę,</w:t>
      </w:r>
    </w:p>
    <w:p w14:paraId="23F650F7" w14:textId="77777777" w:rsidR="00BE5E5E" w:rsidRPr="000F3BE1" w:rsidRDefault="00BE5E5E" w:rsidP="002B2F05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lastRenderedPageBreak/>
        <w:t>kawa</w:t>
      </w:r>
      <w:proofErr w:type="spellEnd"/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z ekspresu ciśnieniowego (zabezpieczone co najmniej 600 ml na osobę) oraz dodatki, tj. mleko/śmietanka do kawy, cukier/słodzik,</w:t>
      </w:r>
    </w:p>
    <w:p w14:paraId="3B8CCEA0" w14:textId="77777777" w:rsidR="00BE5E5E" w:rsidRPr="000F3BE1" w:rsidRDefault="00BE5E5E" w:rsidP="002B2F05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herbata - gorąca woda w termosach oraz zestaw herbat czarnych i owocowych i/lub zielonych, dodatki (cukier, cytryna); co najmniej 3 rodzaje herbaty na osobę, po jednej herbacie (pakowanej pojedynczo) z każdego zestawu, tj. jedna herbata czarna, jedna owocowa i jedna zielona,</w:t>
      </w:r>
    </w:p>
    <w:p w14:paraId="23DFA120" w14:textId="7B1224CF" w:rsidR="00BE5E5E" w:rsidRPr="000F3BE1" w:rsidRDefault="00BE5E5E" w:rsidP="002B2F05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3 rodzaje ciastek (</w:t>
      </w:r>
      <w:r w:rsidR="00623DDE">
        <w:rPr>
          <w:rFonts w:eastAsia="MS Mincho" w:cs="Times New Roman"/>
          <w:color w:val="000000"/>
          <w:kern w:val="0"/>
          <w:lang w:eastAsia="pl-PL" w:bidi="ar-SA"/>
        </w:rPr>
        <w:t xml:space="preserve">w sumie </w:t>
      </w:r>
      <w:r w:rsidR="002B2F05">
        <w:rPr>
          <w:rFonts w:eastAsia="MS Mincho" w:cs="Times New Roman"/>
          <w:color w:val="000000"/>
          <w:kern w:val="0"/>
          <w:lang w:eastAsia="pl-PL" w:bidi="ar-SA"/>
        </w:rPr>
        <w:t>5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sztuk na osobę) lub ciastka zamiennie z owocami (co najmniej 200 gram na osobę).</w:t>
      </w:r>
    </w:p>
    <w:p w14:paraId="553509A9" w14:textId="4C6E7CD4" w:rsidR="00BE5E5E" w:rsidRPr="000F3BE1" w:rsidRDefault="00BE5E5E" w:rsidP="002B2F05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4 rodzaje przekąsek słonych/wytrawnych typu „</w:t>
      </w:r>
      <w:proofErr w:type="spellStart"/>
      <w:r w:rsidRPr="000F3BE1">
        <w:rPr>
          <w:rFonts w:eastAsia="MS Mincho" w:cs="Times New Roman"/>
          <w:color w:val="000000"/>
          <w:kern w:val="0"/>
          <w:lang w:eastAsia="pl-PL" w:bidi="ar-SA"/>
        </w:rPr>
        <w:t>finger</w:t>
      </w:r>
      <w:proofErr w:type="spellEnd"/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food” np. mini kanapki, koreczki (</w:t>
      </w:r>
      <w:r w:rsidR="00623DDE">
        <w:rPr>
          <w:rFonts w:eastAsia="MS Mincho" w:cs="Times New Roman"/>
          <w:color w:val="000000"/>
          <w:kern w:val="0"/>
          <w:lang w:eastAsia="pl-PL" w:bidi="ar-SA"/>
        </w:rPr>
        <w:t xml:space="preserve">w sumie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co najmniej 4 sztuki przekąsek na osobę).</w:t>
      </w:r>
    </w:p>
    <w:p w14:paraId="6EC08BB5" w14:textId="6FEC0AAF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b) W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 xml:space="preserve"> ramach świadczonej usługi kelnerskiej, W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ykonawca musi zapewnić serwis gastronomiczny (zapewnienie, przygotowani i nakryci stolików/stołów koktajlowych, zapewnienie 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 xml:space="preserve">i rozłożenie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naczyń 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 xml:space="preserve">jednorazowych z tworzyw biodegradowalnych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tj.: filiżanki, talerzyki, kubeczki, sztućce, ekspresy/termosy/podgrzewacze z niezbędnymi kablami/przedłużaczami do ich podłączenia oraz sprzątanie</w:t>
      </w:r>
      <w:r w:rsidR="00623DDE">
        <w:rPr>
          <w:rFonts w:eastAsia="MS Mincho" w:cs="Times New Roman"/>
          <w:color w:val="000000"/>
          <w:kern w:val="0"/>
          <w:lang w:eastAsia="pl-PL" w:bidi="ar-SA"/>
        </w:rPr>
        <w:t xml:space="preserve"> po każdym dniu zjazdu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). 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 xml:space="preserve">Nie jest wymagana całodniowa obsługa kelnerska. </w:t>
      </w:r>
    </w:p>
    <w:p w14:paraId="6BBC8D7F" w14:textId="6262CC63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c) Wykonawca musi zapewnić dostarczenie cateringu na miejsce realizacji zajęć w ramach studiów wskazane przez Zamawiającego w</w:t>
      </w:r>
      <w:r w:rsidR="00B407A7">
        <w:rPr>
          <w:rFonts w:eastAsia="MS Mincho" w:cs="Times New Roman"/>
          <w:color w:val="000000"/>
          <w:kern w:val="0"/>
          <w:lang w:eastAsia="pl-PL" w:bidi="ar-SA"/>
        </w:rPr>
        <w:t xml:space="preserve"> budynku Collegium </w:t>
      </w:r>
      <w:proofErr w:type="spellStart"/>
      <w:r w:rsidR="00B407A7">
        <w:rPr>
          <w:rFonts w:eastAsia="MS Mincho" w:cs="Times New Roman"/>
          <w:color w:val="000000"/>
          <w:kern w:val="0"/>
          <w:lang w:eastAsia="pl-PL" w:bidi="ar-SA"/>
        </w:rPr>
        <w:t>Pathologicum</w:t>
      </w:r>
      <w:proofErr w:type="spellEnd"/>
      <w:r w:rsidR="00B407A7">
        <w:rPr>
          <w:rFonts w:eastAsia="MS Mincho" w:cs="Times New Roman"/>
          <w:color w:val="000000"/>
          <w:kern w:val="0"/>
          <w:lang w:eastAsia="pl-PL" w:bidi="ar-SA"/>
        </w:rPr>
        <w:t xml:space="preserve"> </w:t>
      </w:r>
      <w:r w:rsidR="00B407A7" w:rsidRPr="000F3BE1">
        <w:rPr>
          <w:rFonts w:eastAsia="MS Mincho" w:cs="Times New Roman"/>
          <w:color w:val="000000"/>
          <w:kern w:val="0"/>
          <w:lang w:eastAsia="pl-PL" w:bidi="ar-SA"/>
        </w:rPr>
        <w:t>ul. J. Waszyngtona 13, 15-269 Białystok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.</w:t>
      </w:r>
    </w:p>
    <w:p w14:paraId="3B8D2CF6" w14:textId="57A030F5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d) Wykonawca musi dostarczyć produkty</w:t>
      </w:r>
      <w:r w:rsidR="008C39D3" w:rsidRPr="000F3BE1">
        <w:rPr>
          <w:rFonts w:eastAsia="MS Mincho" w:cs="Times New Roman"/>
          <w:color w:val="000000"/>
          <w:kern w:val="0"/>
          <w:lang w:eastAsia="pl-PL" w:bidi="ar-SA"/>
        </w:rPr>
        <w:t xml:space="preserve"> przygotowane na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przerwy kawowe</w:t>
      </w:r>
      <w:r w:rsidR="008C39D3" w:rsidRPr="000F3BE1">
        <w:rPr>
          <w:rFonts w:eastAsia="MS Mincho" w:cs="Times New Roman"/>
          <w:color w:val="000000"/>
          <w:kern w:val="0"/>
          <w:lang w:eastAsia="pl-PL" w:bidi="ar-SA"/>
        </w:rPr>
        <w:t xml:space="preserve">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na miejsce wskazane przez Zamawiającego najpóźniej 30 minut przed planowanym rozpoczęciem zajęć. </w:t>
      </w:r>
    </w:p>
    <w:p w14:paraId="32029B88" w14:textId="77777777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e) Wykonawca musi świadczyć usługi cateringowe z wykorzystaniem świeżych produktów żywnościowych oraz przygotować posiłki na bazie produktów wysokiej jakości w dniu świadczenia usługi (napoje gorące powinny posiadać odpowiednią temperaturę w momencie podania, owoce powinny być czyste i dojrzałe, mleko musi mieć odpowiednia datę przydatności do spożycia).</w:t>
      </w:r>
    </w:p>
    <w:p w14:paraId="291572CB" w14:textId="77777777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f) Wykonawca musi zapewnić obsługę kelnerską, rozumianą jako działanie osoby lub osób, odpowiedzialnych za rozmieszczenie cateringu oraz sprzątanie w trakcie i po zakończeniu świadczenia usługi. </w:t>
      </w:r>
    </w:p>
    <w:p w14:paraId="36E1AD0A" w14:textId="0347D46D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g) Wykonawca musi uprzątnąć naczynia i sprzęt gastronomiczny oraz  wywieźć 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 xml:space="preserve">odpady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pozostałe po świadczeniu usługi. </w:t>
      </w:r>
    </w:p>
    <w:p w14:paraId="0AB82391" w14:textId="77777777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h) miejsce realizacji zamówienia: miejsce zapewnione przez Zamawiającego w siedzibie Uniwersytetu Medycznego w Białymstoku – Collegium </w:t>
      </w:r>
      <w:proofErr w:type="spellStart"/>
      <w:r w:rsidRPr="000F3BE1">
        <w:rPr>
          <w:rFonts w:eastAsia="MS Mincho" w:cs="Times New Roman"/>
          <w:color w:val="000000"/>
          <w:kern w:val="0"/>
          <w:lang w:eastAsia="pl-PL" w:bidi="ar-SA"/>
        </w:rPr>
        <w:t>Pathologicum</w:t>
      </w:r>
      <w:proofErr w:type="spellEnd"/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, ul. J. Waszyngtona 13, 15-269 Białystok (sala zajęciowa, korytarz przed salą zajęciową w bezpośredniej bliskości miejsca odbywania zajęć przez uczestników studiów, miejsce umożliwiające swobodne korzystanie przez uczestników z cateringu). </w:t>
      </w:r>
    </w:p>
    <w:p w14:paraId="5539175D" w14:textId="2D3EDBCB" w:rsidR="00BE5E5E" w:rsidRPr="000F3BE1" w:rsidRDefault="00BE5E5E" w:rsidP="002B2F05">
      <w:pPr>
        <w:pStyle w:val="Standard"/>
        <w:autoSpaceDE w:val="0"/>
        <w:spacing w:line="276" w:lineRule="auto"/>
        <w:ind w:left="708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lastRenderedPageBreak/>
        <w:t>i) realizacja czynności administracyjno-organizacyjnych związanych z realizacją usługi cateringowej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 xml:space="preserve"> będzie leżała po stronie obowiązków Zamawiającego, tj.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:</w:t>
      </w:r>
    </w:p>
    <w:p w14:paraId="0A4232A4" w14:textId="08FE390C" w:rsidR="00BE5E5E" w:rsidRPr="000F3BE1" w:rsidRDefault="00BE5E5E" w:rsidP="002B2F05">
      <w:pPr>
        <w:pStyle w:val="Standard"/>
        <w:numPr>
          <w:ilvl w:val="0"/>
          <w:numId w:val="22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sp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>o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rzą</w:t>
      </w:r>
      <w:r w:rsidR="003C6C63" w:rsidRPr="000F3BE1">
        <w:rPr>
          <w:rFonts w:eastAsia="MS Mincho" w:cs="Times New Roman"/>
          <w:color w:val="000000"/>
          <w:kern w:val="0"/>
          <w:lang w:eastAsia="pl-PL" w:bidi="ar-SA"/>
        </w:rPr>
        <w:t>dzenie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z każdego 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>dwudniowego zjazdu</w:t>
      </w:r>
      <w:r w:rsidR="00195A68" w:rsidRPr="000F3BE1">
        <w:rPr>
          <w:rFonts w:eastAsia="MS Mincho" w:cs="Times New Roman"/>
          <w:color w:val="000000"/>
          <w:kern w:val="0"/>
          <w:lang w:eastAsia="pl-PL" w:bidi="ar-SA"/>
        </w:rPr>
        <w:t xml:space="preserve">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realizacji cateringu protokołu potwierdzającego uruchomienie i realizację cateringu, w </w:t>
      </w:r>
      <w:r w:rsidR="00195A68">
        <w:rPr>
          <w:rFonts w:eastAsia="MS Mincho" w:cs="Times New Roman"/>
          <w:color w:val="000000"/>
          <w:kern w:val="0"/>
          <w:lang w:eastAsia="pl-PL" w:bidi="ar-SA"/>
        </w:rPr>
        <w:t>ostatnim</w:t>
      </w:r>
      <w:r w:rsidR="00195A68" w:rsidRPr="000F3BE1">
        <w:rPr>
          <w:rFonts w:eastAsia="MS Mincho" w:cs="Times New Roman"/>
          <w:color w:val="000000"/>
          <w:kern w:val="0"/>
          <w:lang w:eastAsia="pl-PL" w:bidi="ar-SA"/>
        </w:rPr>
        <w:t xml:space="preserve"> </w:t>
      </w:r>
      <w:r w:rsidRPr="000F3BE1">
        <w:rPr>
          <w:rFonts w:eastAsia="MS Mincho" w:cs="Times New Roman"/>
          <w:color w:val="000000"/>
          <w:kern w:val="0"/>
          <w:lang w:eastAsia="pl-PL" w:bidi="ar-SA"/>
        </w:rPr>
        <w:t>dniu zajęciowym na wzorze przekazanym przez Zamawiającego, protokół potwierdzony w dniu realizacji usługi przez osobę z personelu projektu lub prowadzącego zajęcia w dniu realizacji usługi;</w:t>
      </w:r>
    </w:p>
    <w:p w14:paraId="289D679D" w14:textId="77777777" w:rsidR="00BE5E5E" w:rsidRPr="000F3BE1" w:rsidRDefault="00BE5E5E" w:rsidP="002B2F05">
      <w:pPr>
        <w:pStyle w:val="Standard"/>
        <w:numPr>
          <w:ilvl w:val="0"/>
          <w:numId w:val="22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dostarczenie do Zamawiającego lub do wskazanej przez Zamawiającego jednostki organizacyjnej Uczelni (Zamawiającego) lub osoby stanowiącej personel Zamawiającego, protokołów potwierdzających realizację usługi cateringowej w danych dniach zajęciowych;</w:t>
      </w:r>
    </w:p>
    <w:p w14:paraId="399CC80E" w14:textId="77777777" w:rsidR="00BE5E5E" w:rsidRPr="000F3BE1" w:rsidRDefault="00BE5E5E" w:rsidP="002B2F05">
      <w:pPr>
        <w:pStyle w:val="Standard"/>
        <w:numPr>
          <w:ilvl w:val="0"/>
          <w:numId w:val="22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oznakowanie miejsca realizacji usługi cateringowej informacją o finansowaniu realizacji usługi ze środków budżetu państwa przez Agencję Badań Medycznych (wzór informacji przekazany zostanie przez Zamawiającego na etapie realizacji przedmiotu zamówienia).</w:t>
      </w:r>
    </w:p>
    <w:p w14:paraId="4EB388A4" w14:textId="5F31F707" w:rsidR="00BE5E5E" w:rsidRPr="000F3BE1" w:rsidRDefault="00BE5E5E" w:rsidP="002B2F05">
      <w:pPr>
        <w:pStyle w:val="Standard"/>
        <w:numPr>
          <w:ilvl w:val="0"/>
          <w:numId w:val="19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Pozycja we Wspólnym Słowniku Zamówień CPV:</w:t>
      </w:r>
    </w:p>
    <w:p w14:paraId="588DE753" w14:textId="77777777" w:rsidR="00BE5E5E" w:rsidRPr="000F3BE1" w:rsidRDefault="00BE5E5E" w:rsidP="002B2F05">
      <w:pPr>
        <w:pStyle w:val="Standard"/>
        <w:autoSpaceDE w:val="0"/>
        <w:spacing w:line="276" w:lineRule="auto"/>
        <w:ind w:left="1416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a) 55520000-1 – Usługa dostarczania posiłków </w:t>
      </w:r>
    </w:p>
    <w:p w14:paraId="56F03CA2" w14:textId="77777777" w:rsidR="00BE5E5E" w:rsidRPr="000F3BE1" w:rsidRDefault="00BE5E5E" w:rsidP="002B2F05">
      <w:pPr>
        <w:pStyle w:val="Standard"/>
        <w:autoSpaceDE w:val="0"/>
        <w:spacing w:line="276" w:lineRule="auto"/>
        <w:ind w:left="1416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b) 55321000-6 – Usługa przygotowania posiłków</w:t>
      </w:r>
    </w:p>
    <w:p w14:paraId="5952F8C1" w14:textId="77777777" w:rsidR="00BE5E5E" w:rsidRPr="000F3BE1" w:rsidRDefault="00BE5E5E" w:rsidP="002B2F05">
      <w:pPr>
        <w:pStyle w:val="Standard"/>
        <w:autoSpaceDE w:val="0"/>
        <w:spacing w:line="276" w:lineRule="auto"/>
        <w:ind w:left="1416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c) 55320000-9 – Usługa podawania posiłków </w:t>
      </w:r>
    </w:p>
    <w:p w14:paraId="5F1DDF26" w14:textId="1DDEC82C" w:rsidR="00BE5E5E" w:rsidRPr="000F3BE1" w:rsidRDefault="002B2F05" w:rsidP="002B2F05">
      <w:pPr>
        <w:pStyle w:val="Standard"/>
        <w:numPr>
          <w:ilvl w:val="0"/>
          <w:numId w:val="19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>
        <w:rPr>
          <w:rFonts w:eastAsia="MS Mincho" w:cs="Times New Roman"/>
          <w:color w:val="000000"/>
          <w:kern w:val="0"/>
          <w:lang w:eastAsia="pl-PL" w:bidi="ar-SA"/>
        </w:rPr>
        <w:t>W</w:t>
      </w:r>
      <w:r w:rsidR="00BE5E5E" w:rsidRPr="000F3BE1">
        <w:rPr>
          <w:rFonts w:eastAsia="MS Mincho" w:cs="Times New Roman"/>
          <w:color w:val="000000"/>
          <w:kern w:val="0"/>
          <w:lang w:eastAsia="pl-PL" w:bidi="ar-SA"/>
        </w:rPr>
        <w:t xml:space="preserve">ynagrodzenie za realizację przedmiotu zamówienia finansowane jest ze środków budżetu państwa przez Agencję Badań Medycznych, w ramach projektu pn. „MBA w Ochronie Zdrowia zintegrowane z Badaniami Klinicznymi i Biobankowaniem” realizowanego przez Uniwersytet Medyczny w Białymstoku. </w:t>
      </w:r>
    </w:p>
    <w:p w14:paraId="1806A93F" w14:textId="55B34403" w:rsidR="00BE5E5E" w:rsidRPr="000F3BE1" w:rsidRDefault="00BE5E5E" w:rsidP="002B2F05">
      <w:pPr>
        <w:pStyle w:val="Standard"/>
        <w:numPr>
          <w:ilvl w:val="0"/>
          <w:numId w:val="19"/>
        </w:numPr>
        <w:autoSpaceDE w:val="0"/>
        <w:spacing w:line="276" w:lineRule="auto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>Umowa zawarta z Wykonawcą będzie przygotowana i realizowana z uwzględnieniem m.in. następujących uwarunkowań:</w:t>
      </w:r>
    </w:p>
    <w:p w14:paraId="529793B4" w14:textId="77777777" w:rsidR="00BE5E5E" w:rsidRPr="000F3BE1" w:rsidRDefault="00BE5E5E" w:rsidP="002B2F05">
      <w:pPr>
        <w:pStyle w:val="Standard"/>
        <w:autoSpaceDE w:val="0"/>
        <w:spacing w:line="276" w:lineRule="auto"/>
        <w:ind w:left="1416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a) Treść niniejszej oferty w tym wymagane informacje finansowe konieczne do zawarcia  umowy w ofercie określają generalny sposób wynagradzania  za realizację przedmiotu zamówienia tj. rozliczanie finansowe za liczbę zrealizowanych </w:t>
      </w:r>
      <w:proofErr w:type="spellStart"/>
      <w:r w:rsidRPr="000F3BE1">
        <w:rPr>
          <w:rFonts w:eastAsia="MS Mincho" w:cs="Times New Roman"/>
          <w:color w:val="000000"/>
          <w:kern w:val="0"/>
          <w:lang w:eastAsia="pl-PL" w:bidi="ar-SA"/>
        </w:rPr>
        <w:t>uczestnikodni</w:t>
      </w:r>
      <w:proofErr w:type="spellEnd"/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cateringu. </w:t>
      </w:r>
    </w:p>
    <w:p w14:paraId="1C0A349D" w14:textId="77777777" w:rsidR="00BE5E5E" w:rsidRPr="000F3BE1" w:rsidRDefault="00BE5E5E" w:rsidP="002B2F05">
      <w:pPr>
        <w:pStyle w:val="Standard"/>
        <w:autoSpaceDE w:val="0"/>
        <w:spacing w:line="276" w:lineRule="auto"/>
        <w:ind w:left="1416"/>
        <w:jc w:val="both"/>
        <w:rPr>
          <w:rFonts w:eastAsia="MS Mincho" w:cs="Times New Roman"/>
          <w:color w:val="000000"/>
          <w:kern w:val="0"/>
          <w:lang w:eastAsia="pl-PL" w:bidi="ar-SA"/>
        </w:rPr>
      </w:pPr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b) Faktyczne wynagrodzenie Wykonawcy będzie wynikało z faktycznej liczby zrealizowanych </w:t>
      </w:r>
      <w:proofErr w:type="spellStart"/>
      <w:r w:rsidRPr="000F3BE1">
        <w:rPr>
          <w:rFonts w:eastAsia="MS Mincho" w:cs="Times New Roman"/>
          <w:color w:val="000000"/>
          <w:kern w:val="0"/>
          <w:lang w:eastAsia="pl-PL" w:bidi="ar-SA"/>
        </w:rPr>
        <w:t>uczestnikodni</w:t>
      </w:r>
      <w:proofErr w:type="spellEnd"/>
      <w:r w:rsidRPr="000F3BE1">
        <w:rPr>
          <w:rFonts w:eastAsia="MS Mincho" w:cs="Times New Roman"/>
          <w:color w:val="000000"/>
          <w:kern w:val="0"/>
          <w:lang w:eastAsia="pl-PL" w:bidi="ar-SA"/>
        </w:rPr>
        <w:t xml:space="preserve"> cateringu. Wynagrodzenie za niezrealizowane usługi nie przysługuje Wykonawcy. </w:t>
      </w:r>
    </w:p>
    <w:p w14:paraId="4E9124CE" w14:textId="77777777" w:rsidR="00BE5E5E" w:rsidRPr="000F3BE1" w:rsidRDefault="00BE5E5E" w:rsidP="002B2F05">
      <w:pPr>
        <w:pStyle w:val="Standard"/>
        <w:autoSpaceDE w:val="0"/>
        <w:spacing w:line="276" w:lineRule="auto"/>
        <w:ind w:left="1416"/>
        <w:jc w:val="both"/>
        <w:rPr>
          <w:rFonts w:eastAsia="MS Mincho" w:cs="Times New Roman"/>
          <w:color w:val="000000"/>
          <w:kern w:val="0"/>
          <w:lang w:eastAsia="pl-PL" w:bidi="ar-SA"/>
        </w:rPr>
      </w:pPr>
    </w:p>
    <w:p w14:paraId="313DCE66" w14:textId="77777777" w:rsidR="00BE5E5E" w:rsidRPr="000F3BE1" w:rsidRDefault="00BE5E5E" w:rsidP="002B2F05">
      <w:pPr>
        <w:pStyle w:val="Standard"/>
        <w:autoSpaceDE w:val="0"/>
        <w:spacing w:line="276" w:lineRule="auto"/>
        <w:ind w:left="1800"/>
        <w:jc w:val="both"/>
        <w:rPr>
          <w:rFonts w:eastAsia="MS Mincho" w:cs="Times New Roman"/>
          <w:color w:val="000000"/>
          <w:kern w:val="0"/>
          <w:lang w:eastAsia="pl-PL" w:bidi="ar-SA"/>
        </w:rPr>
      </w:pPr>
    </w:p>
    <w:p w14:paraId="7FF4B14B" w14:textId="77777777" w:rsidR="00257D26" w:rsidRPr="000F3BE1" w:rsidRDefault="00257D26" w:rsidP="002B2F05">
      <w:pPr>
        <w:spacing w:after="0"/>
        <w:contextualSpacing/>
        <w:rPr>
          <w:rFonts w:ascii="Times New Roman" w:hAnsi="Times New Roman"/>
        </w:rPr>
      </w:pPr>
    </w:p>
    <w:p w14:paraId="69429A08" w14:textId="77777777" w:rsidR="00257D26" w:rsidRPr="000F3BE1" w:rsidRDefault="00257D26" w:rsidP="002B2F05">
      <w:pPr>
        <w:ind w:firstLine="708"/>
        <w:rPr>
          <w:rFonts w:ascii="Times New Roman" w:eastAsiaTheme="minorHAnsi" w:hAnsi="Times New Roman"/>
          <w:color w:val="FF0000"/>
        </w:rPr>
      </w:pPr>
    </w:p>
    <w:p w14:paraId="752EF02E" w14:textId="77777777" w:rsidR="00711B55" w:rsidRPr="000F3BE1" w:rsidRDefault="00711B55" w:rsidP="002B2F05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8"/>
          <w:szCs w:val="28"/>
          <w:lang w:eastAsia="pl-PL"/>
        </w:rPr>
      </w:pPr>
    </w:p>
    <w:sectPr w:rsidR="00711B55" w:rsidRPr="000F3BE1" w:rsidSect="008530B8">
      <w:headerReference w:type="default" r:id="rId11"/>
      <w:footerReference w:type="default" r:id="rId12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7E13A2" w16cex:dateUtc="2024-05-22T17:12:00Z"/>
  <w16cex:commentExtensible w16cex:durableId="04AE6882" w16cex:dateUtc="2024-05-22T17:13:00Z"/>
  <w16cex:commentExtensible w16cex:durableId="5B9FCB57" w16cex:dateUtc="2024-05-22T17:28:00Z"/>
  <w16cex:commentExtensible w16cex:durableId="39A7B16F" w16cex:dateUtc="2024-05-22T17:14:00Z"/>
  <w16cex:commentExtensible w16cex:durableId="7F57AB03" w16cex:dateUtc="2024-05-22T17:30:00Z"/>
  <w16cex:commentExtensible w16cex:durableId="51204626" w16cex:dateUtc="2024-05-22T17:33:00Z"/>
  <w16cex:commentExtensible w16cex:durableId="580F1652" w16cex:dateUtc="2024-05-22T17:32:00Z"/>
  <w16cex:commentExtensible w16cex:durableId="63BBCB22" w16cex:dateUtc="2024-05-22T17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0F45" w14:textId="77777777" w:rsidR="004D58CD" w:rsidRDefault="004D58CD" w:rsidP="00890073">
      <w:r>
        <w:separator/>
      </w:r>
    </w:p>
  </w:endnote>
  <w:endnote w:type="continuationSeparator" w:id="0">
    <w:p w14:paraId="222D621C" w14:textId="77777777" w:rsidR="004D58CD" w:rsidRDefault="004D58CD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357205"/>
      <w:docPartObj>
        <w:docPartGallery w:val="Page Numbers (Bottom of Page)"/>
        <w:docPartUnique/>
      </w:docPartObj>
    </w:sdtPr>
    <w:sdtEndPr/>
    <w:sdtContent>
      <w:p w14:paraId="5F8D3C87" w14:textId="77777777" w:rsidR="00B23A10" w:rsidRDefault="00B23A10" w:rsidP="00B23A10">
        <w:pPr>
          <w:pStyle w:val="Stopka"/>
          <w:jc w:val="center"/>
        </w:pPr>
      </w:p>
      <w:p w14:paraId="694858EF" w14:textId="700D920C" w:rsidR="00B23A10" w:rsidRPr="00B23A10" w:rsidRDefault="00B23A10" w:rsidP="00B23A10">
        <w:pPr>
          <w:pStyle w:val="Stopka"/>
          <w:jc w:val="center"/>
          <w:rPr>
            <w:i/>
            <w:sz w:val="16"/>
            <w:szCs w:val="16"/>
          </w:rPr>
        </w:pPr>
        <w:r w:rsidRPr="00B23A10">
          <w:rPr>
            <w:i/>
            <w:sz w:val="16"/>
            <w:szCs w:val="16"/>
          </w:rPr>
          <w:t xml:space="preserve">Projekt „MBA w Ochronie Zdrowia zintegrowany z Badaniami Klinicznymi i Biobankowaniem” finansowany ze środków budżetu państwa przez Agencję Badań Medycznych w ramach konkursu </w:t>
        </w:r>
        <w:r w:rsidR="00D64D0D">
          <w:rPr>
            <w:i/>
            <w:sz w:val="16"/>
            <w:szCs w:val="16"/>
          </w:rPr>
          <w:t xml:space="preserve"> </w:t>
        </w:r>
        <w:r w:rsidRPr="00B23A10">
          <w:rPr>
            <w:i/>
            <w:sz w:val="16"/>
            <w:szCs w:val="16"/>
          </w:rPr>
          <w:t>NR ABM/2023/6 na opracowanie i realizację autorskiego programu studiów podyplomowych z zakresu nauk biomedycznych</w:t>
        </w:r>
      </w:p>
      <w:p w14:paraId="0AE8EA60" w14:textId="77777777" w:rsidR="00CE051B" w:rsidRDefault="00CE051B" w:rsidP="00CE051B">
        <w:pPr>
          <w:pStyle w:val="Stopka"/>
          <w:jc w:val="center"/>
        </w:pPr>
      </w:p>
      <w:p w14:paraId="23197C31" w14:textId="51615001" w:rsidR="0034537C" w:rsidRDefault="0034537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="004A7825">
          <w:rPr>
            <w:noProof/>
            <w:sz w:val="20"/>
            <w:szCs w:val="20"/>
          </w:rPr>
          <w:t>3</w:t>
        </w:r>
        <w:r w:rsidRPr="002258F5">
          <w:rPr>
            <w:sz w:val="20"/>
            <w:szCs w:val="20"/>
          </w:rPr>
          <w:fldChar w:fldCharType="end"/>
        </w:r>
      </w:p>
    </w:sdtContent>
  </w:sdt>
  <w:p w14:paraId="72E93A4D" w14:textId="1A72043E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7A62C" w14:textId="77777777" w:rsidR="004D58CD" w:rsidRDefault="004D58CD" w:rsidP="00890073">
      <w:bookmarkStart w:id="0" w:name="_Hlk124760757"/>
      <w:bookmarkEnd w:id="0"/>
      <w:r>
        <w:separator/>
      </w:r>
    </w:p>
  </w:footnote>
  <w:footnote w:type="continuationSeparator" w:id="0">
    <w:p w14:paraId="2C6A4781" w14:textId="77777777" w:rsidR="004D58CD" w:rsidRDefault="004D58CD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2C3D" w14:textId="61D5F120" w:rsidR="0034537C" w:rsidRDefault="00DB585A" w:rsidP="0034537C">
    <w:pPr>
      <w:pStyle w:val="Stopka"/>
      <w:jc w:val="center"/>
    </w:pPr>
    <w:r w:rsidRPr="009F2C9F">
      <w:rPr>
        <w:rFonts w:ascii="Garamond" w:hAnsi="Garamond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79055FA" wp14:editId="6F0AEA17">
          <wp:simplePos x="0" y="0"/>
          <wp:positionH relativeFrom="margin">
            <wp:posOffset>-205740</wp:posOffset>
          </wp:positionH>
          <wp:positionV relativeFrom="topMargin">
            <wp:posOffset>457200</wp:posOffset>
          </wp:positionV>
          <wp:extent cx="1612886" cy="672115"/>
          <wp:effectExtent l="0" t="0" r="6985" b="0"/>
          <wp:wrapNone/>
          <wp:docPr id="763489996" name="Picture 76348999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86" cy="67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37C">
      <w:tab/>
    </w:r>
    <w:r w:rsidR="0034537C">
      <w:tab/>
    </w:r>
    <w:r w:rsidR="0034537C" w:rsidRPr="009575BF">
      <w:rPr>
        <w:noProof/>
        <w:lang w:eastAsia="pl-PL"/>
      </w:rPr>
      <w:drawing>
        <wp:inline distT="0" distB="0" distL="0" distR="0" wp14:anchorId="3A9623C4" wp14:editId="2CE6F1C4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78A"/>
    <w:multiLevelType w:val="hybridMultilevel"/>
    <w:tmpl w:val="0C4620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7DE4CCD"/>
    <w:multiLevelType w:val="hybridMultilevel"/>
    <w:tmpl w:val="2B92C9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0CE7"/>
    <w:multiLevelType w:val="hybridMultilevel"/>
    <w:tmpl w:val="340C0D76"/>
    <w:lvl w:ilvl="0" w:tplc="0415000F">
      <w:start w:val="1"/>
      <w:numFmt w:val="decimal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2410" w:hanging="360"/>
      </w:pPr>
    </w:lvl>
    <w:lvl w:ilvl="1" w:tplc="04150019">
      <w:start w:val="1"/>
      <w:numFmt w:val="lowerLetter"/>
      <w:lvlText w:val="%2."/>
      <w:lvlJc w:val="left"/>
      <w:pPr>
        <w:ind w:left="3130" w:hanging="360"/>
      </w:pPr>
    </w:lvl>
    <w:lvl w:ilvl="2" w:tplc="0415001B">
      <w:start w:val="1"/>
      <w:numFmt w:val="lowerRoman"/>
      <w:lvlText w:val="%3."/>
      <w:lvlJc w:val="right"/>
      <w:pPr>
        <w:ind w:left="3850" w:hanging="180"/>
      </w:pPr>
    </w:lvl>
    <w:lvl w:ilvl="3" w:tplc="0415000F">
      <w:start w:val="1"/>
      <w:numFmt w:val="decimal"/>
      <w:lvlText w:val="%4."/>
      <w:lvlJc w:val="left"/>
      <w:pPr>
        <w:ind w:left="4570" w:hanging="360"/>
      </w:pPr>
    </w:lvl>
    <w:lvl w:ilvl="4" w:tplc="04150019">
      <w:start w:val="1"/>
      <w:numFmt w:val="lowerLetter"/>
      <w:lvlText w:val="%5."/>
      <w:lvlJc w:val="left"/>
      <w:pPr>
        <w:ind w:left="5290" w:hanging="360"/>
      </w:pPr>
    </w:lvl>
    <w:lvl w:ilvl="5" w:tplc="0415001B">
      <w:start w:val="1"/>
      <w:numFmt w:val="lowerRoman"/>
      <w:lvlText w:val="%6."/>
      <w:lvlJc w:val="right"/>
      <w:pPr>
        <w:ind w:left="6010" w:hanging="180"/>
      </w:pPr>
    </w:lvl>
    <w:lvl w:ilvl="6" w:tplc="0415000F">
      <w:start w:val="1"/>
      <w:numFmt w:val="decimal"/>
      <w:lvlText w:val="%7."/>
      <w:lvlJc w:val="left"/>
      <w:pPr>
        <w:ind w:left="6730" w:hanging="360"/>
      </w:pPr>
    </w:lvl>
    <w:lvl w:ilvl="7" w:tplc="04150019">
      <w:start w:val="1"/>
      <w:numFmt w:val="lowerLetter"/>
      <w:lvlText w:val="%8."/>
      <w:lvlJc w:val="left"/>
      <w:pPr>
        <w:ind w:left="7450" w:hanging="360"/>
      </w:pPr>
    </w:lvl>
    <w:lvl w:ilvl="8" w:tplc="0415001B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D5452"/>
    <w:multiLevelType w:val="hybridMultilevel"/>
    <w:tmpl w:val="2FAA03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C91CDE"/>
    <w:multiLevelType w:val="hybridMultilevel"/>
    <w:tmpl w:val="0D62E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1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8"/>
  </w:num>
  <w:num w:numId="12">
    <w:abstractNumId w:val="12"/>
  </w:num>
  <w:num w:numId="13">
    <w:abstractNumId w:val="22"/>
  </w:num>
  <w:num w:numId="14">
    <w:abstractNumId w:val="17"/>
  </w:num>
  <w:num w:numId="15">
    <w:abstractNumId w:val="24"/>
  </w:num>
  <w:num w:numId="16">
    <w:abstractNumId w:val="7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0"/>
  </w:num>
  <w:num w:numId="22">
    <w:abstractNumId w:val="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Michalska-Falkowska">
    <w15:presenceInfo w15:providerId="AD" w15:userId="S-1-5-21-1210278832-3762359886-265935876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0"/>
    <w:rsid w:val="000137AC"/>
    <w:rsid w:val="00020B81"/>
    <w:rsid w:val="00025046"/>
    <w:rsid w:val="00025786"/>
    <w:rsid w:val="000330A4"/>
    <w:rsid w:val="00065763"/>
    <w:rsid w:val="000671D3"/>
    <w:rsid w:val="00075C02"/>
    <w:rsid w:val="000B0B1F"/>
    <w:rsid w:val="000B586E"/>
    <w:rsid w:val="000C78EF"/>
    <w:rsid w:val="000D0990"/>
    <w:rsid w:val="000D47C5"/>
    <w:rsid w:val="000D5D44"/>
    <w:rsid w:val="000F3BE1"/>
    <w:rsid w:val="00122670"/>
    <w:rsid w:val="0012771D"/>
    <w:rsid w:val="00146D02"/>
    <w:rsid w:val="00153EE4"/>
    <w:rsid w:val="00154619"/>
    <w:rsid w:val="00154EFA"/>
    <w:rsid w:val="001620BA"/>
    <w:rsid w:val="0017170E"/>
    <w:rsid w:val="001728E0"/>
    <w:rsid w:val="0018331F"/>
    <w:rsid w:val="00195086"/>
    <w:rsid w:val="00195751"/>
    <w:rsid w:val="00195A68"/>
    <w:rsid w:val="001A271F"/>
    <w:rsid w:val="001B0455"/>
    <w:rsid w:val="001D5F42"/>
    <w:rsid w:val="001E0A5C"/>
    <w:rsid w:val="001E1D9D"/>
    <w:rsid w:val="001F0629"/>
    <w:rsid w:val="00212E18"/>
    <w:rsid w:val="002258F5"/>
    <w:rsid w:val="002321B1"/>
    <w:rsid w:val="002456B5"/>
    <w:rsid w:val="00257D26"/>
    <w:rsid w:val="00267106"/>
    <w:rsid w:val="0028160F"/>
    <w:rsid w:val="002830AE"/>
    <w:rsid w:val="00287E5F"/>
    <w:rsid w:val="00295AD9"/>
    <w:rsid w:val="00297F70"/>
    <w:rsid w:val="002B2F05"/>
    <w:rsid w:val="002C5754"/>
    <w:rsid w:val="002E1D61"/>
    <w:rsid w:val="002F0025"/>
    <w:rsid w:val="002F168D"/>
    <w:rsid w:val="002F73C6"/>
    <w:rsid w:val="00316925"/>
    <w:rsid w:val="00320F99"/>
    <w:rsid w:val="00321D50"/>
    <w:rsid w:val="00325FB1"/>
    <w:rsid w:val="00332D9D"/>
    <w:rsid w:val="00342ACC"/>
    <w:rsid w:val="0034537C"/>
    <w:rsid w:val="003668D7"/>
    <w:rsid w:val="003A7FB2"/>
    <w:rsid w:val="003B0E40"/>
    <w:rsid w:val="003B6D4C"/>
    <w:rsid w:val="003C6C63"/>
    <w:rsid w:val="003F7FBC"/>
    <w:rsid w:val="00410801"/>
    <w:rsid w:val="00421D27"/>
    <w:rsid w:val="00421DA6"/>
    <w:rsid w:val="00423A80"/>
    <w:rsid w:val="004376D9"/>
    <w:rsid w:val="004467B7"/>
    <w:rsid w:val="00454DDA"/>
    <w:rsid w:val="00466710"/>
    <w:rsid w:val="004A7825"/>
    <w:rsid w:val="004C51F6"/>
    <w:rsid w:val="004C6C81"/>
    <w:rsid w:val="004D58CD"/>
    <w:rsid w:val="00505AFD"/>
    <w:rsid w:val="00506458"/>
    <w:rsid w:val="00521718"/>
    <w:rsid w:val="00533D39"/>
    <w:rsid w:val="00537514"/>
    <w:rsid w:val="00541618"/>
    <w:rsid w:val="00541EFB"/>
    <w:rsid w:val="005733CA"/>
    <w:rsid w:val="00580A8F"/>
    <w:rsid w:val="00583C76"/>
    <w:rsid w:val="00584821"/>
    <w:rsid w:val="00594731"/>
    <w:rsid w:val="005A44C7"/>
    <w:rsid w:val="005C2DF1"/>
    <w:rsid w:val="005D217E"/>
    <w:rsid w:val="005E4B27"/>
    <w:rsid w:val="005F72FC"/>
    <w:rsid w:val="00623DDE"/>
    <w:rsid w:val="00630BDE"/>
    <w:rsid w:val="006358BB"/>
    <w:rsid w:val="00636D7A"/>
    <w:rsid w:val="00646C6C"/>
    <w:rsid w:val="00651B5C"/>
    <w:rsid w:val="00656484"/>
    <w:rsid w:val="00656FE2"/>
    <w:rsid w:val="00695140"/>
    <w:rsid w:val="00695787"/>
    <w:rsid w:val="006A045C"/>
    <w:rsid w:val="006C197B"/>
    <w:rsid w:val="006C28C9"/>
    <w:rsid w:val="006D521D"/>
    <w:rsid w:val="006E05DE"/>
    <w:rsid w:val="006F01FC"/>
    <w:rsid w:val="00701D30"/>
    <w:rsid w:val="007059C5"/>
    <w:rsid w:val="00706EC3"/>
    <w:rsid w:val="00711B55"/>
    <w:rsid w:val="00723438"/>
    <w:rsid w:val="007477F2"/>
    <w:rsid w:val="0077061D"/>
    <w:rsid w:val="00783875"/>
    <w:rsid w:val="00786040"/>
    <w:rsid w:val="007E2B1C"/>
    <w:rsid w:val="007F6EBD"/>
    <w:rsid w:val="00801A2F"/>
    <w:rsid w:val="008054E7"/>
    <w:rsid w:val="00806794"/>
    <w:rsid w:val="0080696D"/>
    <w:rsid w:val="00807545"/>
    <w:rsid w:val="00837EBA"/>
    <w:rsid w:val="008402A4"/>
    <w:rsid w:val="008523F3"/>
    <w:rsid w:val="008530B8"/>
    <w:rsid w:val="00857094"/>
    <w:rsid w:val="0087438D"/>
    <w:rsid w:val="00890073"/>
    <w:rsid w:val="00891926"/>
    <w:rsid w:val="008957A0"/>
    <w:rsid w:val="008C39D3"/>
    <w:rsid w:val="008D5559"/>
    <w:rsid w:val="008D7839"/>
    <w:rsid w:val="008F18E7"/>
    <w:rsid w:val="008F423C"/>
    <w:rsid w:val="00903341"/>
    <w:rsid w:val="009059C7"/>
    <w:rsid w:val="00906313"/>
    <w:rsid w:val="00907848"/>
    <w:rsid w:val="00911456"/>
    <w:rsid w:val="009155F8"/>
    <w:rsid w:val="00923C3A"/>
    <w:rsid w:val="00925052"/>
    <w:rsid w:val="00930210"/>
    <w:rsid w:val="00946021"/>
    <w:rsid w:val="009677E3"/>
    <w:rsid w:val="00987E68"/>
    <w:rsid w:val="00996A60"/>
    <w:rsid w:val="009C39C8"/>
    <w:rsid w:val="009D5001"/>
    <w:rsid w:val="00A008DC"/>
    <w:rsid w:val="00A11D22"/>
    <w:rsid w:val="00A166F2"/>
    <w:rsid w:val="00A20502"/>
    <w:rsid w:val="00A242E8"/>
    <w:rsid w:val="00A24FF1"/>
    <w:rsid w:val="00A330FB"/>
    <w:rsid w:val="00A34953"/>
    <w:rsid w:val="00A42B73"/>
    <w:rsid w:val="00A51BA2"/>
    <w:rsid w:val="00A66287"/>
    <w:rsid w:val="00A761CE"/>
    <w:rsid w:val="00A842B5"/>
    <w:rsid w:val="00A92C62"/>
    <w:rsid w:val="00AE2E03"/>
    <w:rsid w:val="00AE4931"/>
    <w:rsid w:val="00AF3ED1"/>
    <w:rsid w:val="00B23A10"/>
    <w:rsid w:val="00B244A0"/>
    <w:rsid w:val="00B36164"/>
    <w:rsid w:val="00B36F5D"/>
    <w:rsid w:val="00B407A7"/>
    <w:rsid w:val="00B42439"/>
    <w:rsid w:val="00B76A4E"/>
    <w:rsid w:val="00BB1BA9"/>
    <w:rsid w:val="00BC395D"/>
    <w:rsid w:val="00BD1612"/>
    <w:rsid w:val="00BE5E5E"/>
    <w:rsid w:val="00BE62BC"/>
    <w:rsid w:val="00C0226F"/>
    <w:rsid w:val="00C21FFB"/>
    <w:rsid w:val="00C226B6"/>
    <w:rsid w:val="00C26D54"/>
    <w:rsid w:val="00C27444"/>
    <w:rsid w:val="00C51C5B"/>
    <w:rsid w:val="00C56001"/>
    <w:rsid w:val="00C620FB"/>
    <w:rsid w:val="00C90C44"/>
    <w:rsid w:val="00C91FD0"/>
    <w:rsid w:val="00C9397A"/>
    <w:rsid w:val="00C96888"/>
    <w:rsid w:val="00C96DC5"/>
    <w:rsid w:val="00CC3D7A"/>
    <w:rsid w:val="00CD4444"/>
    <w:rsid w:val="00CD7C3D"/>
    <w:rsid w:val="00CE051B"/>
    <w:rsid w:val="00CE28F2"/>
    <w:rsid w:val="00CF53C1"/>
    <w:rsid w:val="00D05672"/>
    <w:rsid w:val="00D20240"/>
    <w:rsid w:val="00D53456"/>
    <w:rsid w:val="00D64D0D"/>
    <w:rsid w:val="00D746CD"/>
    <w:rsid w:val="00DB231B"/>
    <w:rsid w:val="00DB585A"/>
    <w:rsid w:val="00DB7ED3"/>
    <w:rsid w:val="00DC04F0"/>
    <w:rsid w:val="00DE387C"/>
    <w:rsid w:val="00E048FF"/>
    <w:rsid w:val="00E139F5"/>
    <w:rsid w:val="00E44D07"/>
    <w:rsid w:val="00E5145B"/>
    <w:rsid w:val="00E532BD"/>
    <w:rsid w:val="00E64CB3"/>
    <w:rsid w:val="00E90C6E"/>
    <w:rsid w:val="00E91F6F"/>
    <w:rsid w:val="00EA03C3"/>
    <w:rsid w:val="00EA05C0"/>
    <w:rsid w:val="00EC790A"/>
    <w:rsid w:val="00EE4857"/>
    <w:rsid w:val="00EE75DE"/>
    <w:rsid w:val="00EF2D09"/>
    <w:rsid w:val="00F16496"/>
    <w:rsid w:val="00F202D2"/>
    <w:rsid w:val="00F30B4A"/>
    <w:rsid w:val="00F33A10"/>
    <w:rsid w:val="00F55EA5"/>
    <w:rsid w:val="00F76772"/>
    <w:rsid w:val="00F91B57"/>
    <w:rsid w:val="00FC1D19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818F"/>
  <w14:defaultImageDpi w14:val="300"/>
  <w15:docId w15:val="{316D628A-8DDA-4FD0-B882-416598F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2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81762-F0CC-4A2E-9D1C-199C703E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76</TotalTime>
  <Pages>1</Pages>
  <Words>963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Michał Wolański</cp:lastModifiedBy>
  <cp:revision>12</cp:revision>
  <cp:lastPrinted>2024-06-18T10:24:00Z</cp:lastPrinted>
  <dcterms:created xsi:type="dcterms:W3CDTF">2024-05-22T16:55:00Z</dcterms:created>
  <dcterms:modified xsi:type="dcterms:W3CDTF">2024-06-18T10:24:00Z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  <property fmtid="{D5CDD505-2E9C-101B-9397-08002B2CF9AE}" pid="3" name="GrammarlyDocumentId">
    <vt:lpwstr>81e7cde638541c95dde5e93ccca3a20e263331e1dbb02e79a3fb098ca31018f9</vt:lpwstr>
  </property>
</Properties>
</file>