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D881" w14:textId="77357DF3" w:rsidR="005A7E5A" w:rsidRDefault="005A7E5A" w:rsidP="005A7E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nr </w:t>
      </w:r>
      <w:r w:rsidRPr="00DF32DB">
        <w:rPr>
          <w:b/>
          <w:bCs/>
          <w:sz w:val="24"/>
          <w:szCs w:val="24"/>
        </w:rPr>
        <w:t>sprawy: ZP.271</w:t>
      </w:r>
      <w:ins w:id="0" w:author="Aleksandra Adamek" w:date="2022-06-01T08:17:00Z">
        <w:r w:rsidR="004F5754" w:rsidRPr="00DF32DB">
          <w:rPr>
            <w:b/>
            <w:bCs/>
            <w:sz w:val="24"/>
            <w:szCs w:val="24"/>
          </w:rPr>
          <w:t>.</w:t>
        </w:r>
        <w:del w:id="1" w:author="Oliwia Olendzka" w:date="2022-09-27T08:15:00Z">
          <w:r w:rsidR="004F5754" w:rsidRPr="00DF32DB" w:rsidDel="009925F8">
            <w:rPr>
              <w:b/>
              <w:bCs/>
              <w:sz w:val="24"/>
              <w:szCs w:val="24"/>
            </w:rPr>
            <w:delText>1</w:delText>
          </w:r>
        </w:del>
      </w:ins>
      <w:ins w:id="2" w:author="Oliwia Olendzka" w:date="2023-07-05T13:03:00Z">
        <w:r w:rsidR="00DF32DB" w:rsidRPr="00DF32DB">
          <w:rPr>
            <w:b/>
            <w:bCs/>
            <w:sz w:val="24"/>
            <w:szCs w:val="24"/>
            <w:rPrChange w:id="3" w:author="Oliwia Olendzka" w:date="2023-07-05T13:03:00Z">
              <w:rPr>
                <w:b/>
                <w:bCs/>
                <w:sz w:val="24"/>
                <w:szCs w:val="24"/>
                <w:highlight w:val="yellow"/>
              </w:rPr>
            </w:rPrChange>
          </w:rPr>
          <w:t>7.2023</w:t>
        </w:r>
      </w:ins>
      <w:ins w:id="4" w:author="Aleksandra Adamek" w:date="2022-06-01T08:17:00Z">
        <w:del w:id="5" w:author="Oliwia Olendzka" w:date="2022-07-07T10:46:00Z">
          <w:r w:rsidR="004F5754" w:rsidRPr="0053496F" w:rsidDel="00905010">
            <w:rPr>
              <w:b/>
              <w:bCs/>
              <w:sz w:val="24"/>
              <w:szCs w:val="24"/>
              <w:highlight w:val="yellow"/>
              <w:rPrChange w:id="6" w:author="Oliwia Olendzka" w:date="2023-06-28T11:52:00Z">
                <w:rPr>
                  <w:b/>
                  <w:bCs/>
                  <w:sz w:val="24"/>
                  <w:szCs w:val="24"/>
                </w:rPr>
              </w:rPrChange>
            </w:rPr>
            <w:delText>0</w:delText>
          </w:r>
        </w:del>
      </w:ins>
      <w:del w:id="7" w:author="Oliwia Olendzka" w:date="2023-07-05T13:03:00Z">
        <w:r w:rsidR="00DC257E" w:rsidRPr="0053496F" w:rsidDel="00DF32DB">
          <w:rPr>
            <w:b/>
            <w:bCs/>
            <w:sz w:val="24"/>
            <w:szCs w:val="24"/>
            <w:highlight w:val="yellow"/>
            <w:rPrChange w:id="8" w:author="Oliwia Olendzka" w:date="2023-06-28T11:52:00Z">
              <w:rPr>
                <w:b/>
                <w:bCs/>
                <w:sz w:val="24"/>
                <w:szCs w:val="24"/>
              </w:rPr>
            </w:rPrChange>
          </w:rPr>
          <w:delText>…</w:delText>
        </w:r>
        <w:r w:rsidRPr="0053496F" w:rsidDel="00DF32DB">
          <w:rPr>
            <w:b/>
            <w:bCs/>
            <w:sz w:val="24"/>
            <w:szCs w:val="24"/>
            <w:highlight w:val="yellow"/>
            <w:rPrChange w:id="9" w:author="Oliwia Olendzka" w:date="2023-06-28T11:52:00Z">
              <w:rPr>
                <w:b/>
                <w:bCs/>
                <w:sz w:val="24"/>
                <w:szCs w:val="24"/>
              </w:rPr>
            </w:rPrChange>
          </w:rPr>
          <w:delText>.2022</w:delText>
        </w:r>
      </w:del>
    </w:p>
    <w:p w14:paraId="5148A3C8" w14:textId="60BDEF9C" w:rsidR="005A7E5A" w:rsidRDefault="005A7E5A" w:rsidP="005A7E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del w:id="10" w:author="Aleksandra Adamek" w:date="2022-05-27T11:49:00Z">
        <w:r w:rsidR="004365C4" w:rsidDel="002F45AB">
          <w:rPr>
            <w:b/>
            <w:bCs/>
            <w:sz w:val="24"/>
            <w:szCs w:val="24"/>
          </w:rPr>
          <w:delText>9</w:delText>
        </w:r>
      </w:del>
      <w:ins w:id="11" w:author="Aleksandra Adamek" w:date="2022-05-27T11:49:00Z">
        <w:r w:rsidR="002F45AB">
          <w:rPr>
            <w:b/>
            <w:bCs/>
            <w:sz w:val="24"/>
            <w:szCs w:val="24"/>
          </w:rPr>
          <w:t>10</w:t>
        </w:r>
      </w:ins>
      <w:r>
        <w:rPr>
          <w:b/>
          <w:bCs/>
          <w:sz w:val="24"/>
          <w:szCs w:val="24"/>
        </w:rPr>
        <w:t xml:space="preserve"> do SWZ </w:t>
      </w:r>
      <w:del w:id="12" w:author="Monika Białas" w:date="2022-05-27T10:48:00Z">
        <w:r w:rsidR="0099330E" w:rsidDel="00A50494">
          <w:rPr>
            <w:b/>
            <w:bCs/>
            <w:sz w:val="24"/>
            <w:szCs w:val="24"/>
          </w:rPr>
          <w:delText>(</w:delText>
        </w:r>
      </w:del>
      <w:r w:rsidR="0099330E">
        <w:rPr>
          <w:b/>
          <w:bCs/>
          <w:sz w:val="24"/>
          <w:szCs w:val="24"/>
        </w:rPr>
        <w:t>SKŁADANY Z OFERTĄ</w:t>
      </w:r>
      <w:del w:id="13" w:author="Monika Białas" w:date="2022-05-27T10:48:00Z">
        <w:r w:rsidR="0099330E" w:rsidDel="00A50494">
          <w:rPr>
            <w:b/>
            <w:bCs/>
            <w:sz w:val="24"/>
            <w:szCs w:val="24"/>
          </w:rPr>
          <w:delText xml:space="preserve"> - jeżeli dotyczy)</w:delText>
        </w:r>
      </w:del>
    </w:p>
    <w:p w14:paraId="27D520E4" w14:textId="6422195A" w:rsidR="005F1809" w:rsidRDefault="005F1809" w:rsidP="005F1809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Zamawiający</w:t>
      </w:r>
      <w:r w:rsidR="00B84B11">
        <w:rPr>
          <w:b/>
          <w:bCs/>
          <w:sz w:val="24"/>
          <w:szCs w:val="24"/>
        </w:rPr>
        <w:t>:</w:t>
      </w:r>
    </w:p>
    <w:p w14:paraId="55C5AA5C" w14:textId="6D31C753" w:rsidR="005F1809" w:rsidRDefault="005F1809" w:rsidP="005F1809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Gmina Trzebnica</w:t>
      </w:r>
    </w:p>
    <w:p w14:paraId="163AE26F" w14:textId="099B13FF" w:rsidR="005F1809" w:rsidRDefault="005F1809" w:rsidP="005F1809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Pl. M. J. Piłsudskiego 1</w:t>
      </w:r>
    </w:p>
    <w:p w14:paraId="1D5AD9CE" w14:textId="6A93734A" w:rsidR="005F1809" w:rsidRDefault="005F1809" w:rsidP="005F1809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55-100 Trzebnica</w:t>
      </w:r>
    </w:p>
    <w:p w14:paraId="35BAC942" w14:textId="511E1C82" w:rsidR="005F1809" w:rsidRDefault="00B84B11" w:rsidP="005F180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Wykonawca:</w:t>
      </w:r>
    </w:p>
    <w:sdt>
      <w:sdtPr>
        <w:rPr>
          <w:b/>
          <w:bCs/>
          <w:sz w:val="24"/>
          <w:szCs w:val="24"/>
        </w:rPr>
        <w:alias w:val="Dane Wykonawcy"/>
        <w:tag w:val="Dane Wykonawcy"/>
        <w:id w:val="1505630606"/>
        <w:placeholder>
          <w:docPart w:val="E9A1C3F3AAD64807ABB0D529A35B9411"/>
        </w:placeholder>
        <w:showingPlcHdr/>
      </w:sdtPr>
      <w:sdtEndPr/>
      <w:sdtContent>
        <w:p w14:paraId="0B3878D4" w14:textId="137E30A0" w:rsidR="00B84B11" w:rsidRDefault="00B84B11" w:rsidP="005F1809">
          <w:pPr>
            <w:spacing w:after="0" w:line="240" w:lineRule="auto"/>
            <w:rPr>
              <w:b/>
              <w:bCs/>
              <w:sz w:val="24"/>
              <w:szCs w:val="24"/>
            </w:rPr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 firmy, adres, w zależności od podmiotu: NIP/PESEL, KRS/REGON</w:t>
          </w:r>
        </w:p>
      </w:sdtContent>
    </w:sdt>
    <w:p w14:paraId="6A988FA3" w14:textId="76474B12" w:rsidR="00B84B11" w:rsidRPr="00321B55" w:rsidRDefault="00B84B11" w:rsidP="00B84B11">
      <w:pPr>
        <w:spacing w:before="240"/>
        <w:rPr>
          <w:b/>
          <w:bCs/>
        </w:rPr>
      </w:pPr>
      <w:r w:rsidRPr="00321B55">
        <w:rPr>
          <w:b/>
          <w:bCs/>
        </w:rPr>
        <w:t>Reprezentowany</w:t>
      </w:r>
      <w:del w:id="14" w:author="Monika Białas" w:date="2022-05-27T10:48:00Z">
        <w:r w:rsidRPr="00321B55" w:rsidDel="00A50494">
          <w:rPr>
            <w:b/>
            <w:bCs/>
          </w:rPr>
          <w:delText>m</w:delText>
        </w:r>
      </w:del>
      <w:r w:rsidRPr="00321B55">
        <w:rPr>
          <w:b/>
          <w:bCs/>
        </w:rPr>
        <w:t xml:space="preserve"> przez:</w:t>
      </w:r>
    </w:p>
    <w:sdt>
      <w:sdtPr>
        <w:alias w:val="Dane osoby reprezentujacej Wykonawcę"/>
        <w:tag w:val="Dane osoby reprezentujacej Wykonawcę"/>
        <w:id w:val="-1048608891"/>
        <w:placeholder>
          <w:docPart w:val="B889F9AD68624E4B998AD35EFF428DE7"/>
        </w:placeholder>
        <w:showingPlcHdr/>
      </w:sdtPr>
      <w:sdtEndPr/>
      <w:sdtContent>
        <w:p w14:paraId="4BEE0B65" w14:textId="5F644888" w:rsidR="00B84B11" w:rsidRDefault="00B84B11" w:rsidP="00B84B11"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imię i nazwisko, stanowisko</w:t>
          </w:r>
          <w:r w:rsidR="00DE5923"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/podstawę do reprezentacji</w:t>
          </w:r>
        </w:p>
      </w:sdtContent>
    </w:sdt>
    <w:p w14:paraId="684C65EF" w14:textId="2D728150" w:rsidR="008951D6" w:rsidDel="002F45AB" w:rsidRDefault="002F45AB" w:rsidP="001D5977">
      <w:pPr>
        <w:jc w:val="center"/>
        <w:rPr>
          <w:del w:id="15" w:author="Aleksandra Adamek" w:date="2022-05-27T11:49:00Z"/>
          <w:sz w:val="28"/>
          <w:szCs w:val="28"/>
        </w:rPr>
      </w:pPr>
      <w:ins w:id="16" w:author="Aleksandra Adamek" w:date="2022-05-27T11:49:00Z">
        <w:r>
          <w:rPr>
            <w:rFonts w:ascii="Arial" w:hAnsi="Arial" w:cs="Arial"/>
            <w:b/>
            <w:u w:val="single"/>
          </w:rPr>
          <w:t>Oświadczenia podmiotu udostępniającego zasoby</w:t>
        </w:r>
        <w:r w:rsidRPr="005F1809" w:rsidDel="002F45AB">
          <w:rPr>
            <w:sz w:val="28"/>
            <w:szCs w:val="28"/>
          </w:rPr>
          <w:t xml:space="preserve"> </w:t>
        </w:r>
      </w:ins>
      <w:del w:id="17" w:author="Aleksandra Adamek" w:date="2022-05-27T11:49:00Z">
        <w:r w:rsidR="001D5977" w:rsidRPr="005F1809" w:rsidDel="002F45AB">
          <w:rPr>
            <w:sz w:val="28"/>
            <w:szCs w:val="28"/>
          </w:rPr>
          <w:delText>Oświadczenia wykonawcy/wykonawcy wspólnie ubiegającego się o udzielenie zamówienia</w:delText>
        </w:r>
      </w:del>
    </w:p>
    <w:p w14:paraId="1CD7AA8A" w14:textId="77777777" w:rsidR="002F45AB" w:rsidRPr="005F1809" w:rsidRDefault="002F45AB" w:rsidP="003D0312">
      <w:pPr>
        <w:pStyle w:val="Nagwek1"/>
        <w:spacing w:after="240"/>
        <w:jc w:val="center"/>
        <w:rPr>
          <w:ins w:id="18" w:author="Aleksandra Adamek" w:date="2022-05-27T11:49:00Z"/>
          <w:sz w:val="28"/>
          <w:szCs w:val="28"/>
        </w:rPr>
      </w:pPr>
    </w:p>
    <w:p w14:paraId="3D16AA70" w14:textId="77777777" w:rsidR="001D5977" w:rsidRPr="003D0312" w:rsidRDefault="001D5977" w:rsidP="001D5977">
      <w:pPr>
        <w:jc w:val="center"/>
        <w:rPr>
          <w:sz w:val="26"/>
          <w:szCs w:val="26"/>
        </w:rPr>
      </w:pPr>
      <w:r w:rsidRPr="003D0312">
        <w:rPr>
          <w:sz w:val="26"/>
          <w:szCs w:val="26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D30C6F3" w14:textId="5486497A" w:rsidR="00C00436" w:rsidRPr="005F1809" w:rsidRDefault="001D5977" w:rsidP="001D5977">
      <w:pPr>
        <w:jc w:val="center"/>
        <w:rPr>
          <w:sz w:val="24"/>
          <w:szCs w:val="24"/>
        </w:rPr>
      </w:pPr>
      <w:r w:rsidRPr="005F1809">
        <w:rPr>
          <w:sz w:val="24"/>
          <w:szCs w:val="24"/>
        </w:rPr>
        <w:t xml:space="preserve">składane na podstawie art. 125 ust. 1 ustawy </w:t>
      </w:r>
      <w:del w:id="19" w:author="Oliwia Olendzka" w:date="2022-09-27T08:15:00Z">
        <w:r w:rsidRPr="005F1809" w:rsidDel="009925F8">
          <w:rPr>
            <w:sz w:val="24"/>
            <w:szCs w:val="24"/>
          </w:rPr>
          <w:delText>Pzp</w:delText>
        </w:r>
      </w:del>
      <w:ins w:id="20" w:author="Oliwia Olendzka" w:date="2022-09-27T08:15:00Z">
        <w:r w:rsidR="009925F8">
          <w:rPr>
            <w:sz w:val="24"/>
            <w:szCs w:val="24"/>
          </w:rPr>
          <w:t>PZP</w:t>
        </w:r>
      </w:ins>
    </w:p>
    <w:p w14:paraId="7DF6756B" w14:textId="11376339" w:rsidR="001D5977" w:rsidRPr="005F1809" w:rsidRDefault="001D5977" w:rsidP="005F1809">
      <w:pPr>
        <w:spacing w:line="240" w:lineRule="auto"/>
        <w:rPr>
          <w:sz w:val="24"/>
          <w:szCs w:val="24"/>
        </w:rPr>
      </w:pPr>
      <w:r w:rsidRPr="005F1809">
        <w:rPr>
          <w:sz w:val="24"/>
          <w:szCs w:val="24"/>
        </w:rPr>
        <w:t>Na potrzeby postępowania o udzielenie zamówienia publicznego pn.:</w:t>
      </w:r>
    </w:p>
    <w:p w14:paraId="28281646" w14:textId="6FCF1324" w:rsidR="001D5977" w:rsidRDefault="007D6558" w:rsidP="003D0312">
      <w:pPr>
        <w:pStyle w:val="Nagwek1"/>
        <w:jc w:val="center"/>
      </w:pPr>
      <w:ins w:id="21" w:author="Oliwia Olendzka" w:date="2022-09-08T13:49:00Z">
        <w:r>
          <w:t>Zakup paliwa gazowego do obiektów Gminy Trzebnica, jednostek podległych oraz spółek komunalnych</w:t>
        </w:r>
      </w:ins>
      <w:del w:id="22" w:author="Oliwia Olendzka" w:date="2022-09-08T13:49:00Z">
        <w:r w:rsidR="001D5977" w:rsidRPr="001D5977" w:rsidDel="007D6558">
          <w:delText>Dostawa (sprzedaż</w:delText>
        </w:r>
      </w:del>
      <w:ins w:id="23" w:author="Aleksandra Adamek" w:date="2022-06-01T08:17:00Z">
        <w:del w:id="24" w:author="Oliwia Olendzka" w:date="2022-09-08T13:49:00Z">
          <w:r w:rsidR="004F5754" w:rsidDel="007D6558">
            <w:delText>zakup</w:delText>
          </w:r>
        </w:del>
      </w:ins>
      <w:del w:id="25" w:author="Oliwia Olendzka" w:date="2022-09-08T13:49:00Z">
        <w:r w:rsidR="001D5977" w:rsidRPr="001D5977" w:rsidDel="007D6558">
          <w:delText>) energii elektrycznej do obiektów będących w zarządzaniu Gminy Trzebnica, jednostek jej podległych oraz spółek komunalnych</w:delText>
        </w:r>
      </w:del>
      <w:r w:rsidR="001D5977" w:rsidRPr="001D5977">
        <w:t>,</w:t>
      </w:r>
    </w:p>
    <w:p w14:paraId="6AD2EBA7" w14:textId="57665A71" w:rsidR="001D5977" w:rsidRPr="005F1809" w:rsidRDefault="001D5977" w:rsidP="001D5977">
      <w:pPr>
        <w:spacing w:line="240" w:lineRule="auto"/>
        <w:jc w:val="both"/>
        <w:rPr>
          <w:sz w:val="24"/>
          <w:szCs w:val="24"/>
        </w:rPr>
      </w:pPr>
      <w:r w:rsidRPr="005F1809">
        <w:rPr>
          <w:sz w:val="24"/>
          <w:szCs w:val="24"/>
        </w:rPr>
        <w:t>prowadzonego przez Gminę Trzebnica oświadczam, co następuje:</w:t>
      </w:r>
    </w:p>
    <w:p w14:paraId="6F5A8779" w14:textId="3C6ED084" w:rsidR="001D5977" w:rsidRPr="002101DE" w:rsidRDefault="001D5977" w:rsidP="001D5977">
      <w:pPr>
        <w:spacing w:line="240" w:lineRule="auto"/>
        <w:jc w:val="both"/>
        <w:rPr>
          <w:b/>
          <w:bCs/>
          <w:sz w:val="24"/>
          <w:szCs w:val="24"/>
        </w:rPr>
      </w:pPr>
      <w:r w:rsidRPr="002101DE">
        <w:rPr>
          <w:b/>
          <w:bCs/>
          <w:sz w:val="24"/>
          <w:szCs w:val="24"/>
        </w:rPr>
        <w:t xml:space="preserve">OŚWIADCZENIA DOTYCZĄCE </w:t>
      </w:r>
      <w:ins w:id="26" w:author="Aleksandra Adamek" w:date="2022-05-27T11:51:00Z">
        <w:r w:rsidR="002F45AB">
          <w:rPr>
            <w:rFonts w:ascii="Arial" w:hAnsi="Arial" w:cs="Arial"/>
            <w:b/>
            <w:sz w:val="21"/>
            <w:szCs w:val="21"/>
          </w:rPr>
          <w:t>PODMIOTU UDOSTEPNIAJĄCEGO ZASOBY:</w:t>
        </w:r>
      </w:ins>
      <w:del w:id="27" w:author="Aleksandra Adamek" w:date="2022-05-27T11:51:00Z">
        <w:r w:rsidRPr="002101DE" w:rsidDel="002F45AB">
          <w:rPr>
            <w:b/>
            <w:bCs/>
            <w:sz w:val="24"/>
            <w:szCs w:val="24"/>
          </w:rPr>
          <w:delText>WYKONAWCY:</w:delText>
        </w:r>
      </w:del>
    </w:p>
    <w:p w14:paraId="0F89A287" w14:textId="6496661A" w:rsidR="001D5977" w:rsidRPr="001D5977" w:rsidRDefault="001D5977" w:rsidP="002101DE">
      <w:pPr>
        <w:spacing w:after="0" w:line="240" w:lineRule="auto"/>
        <w:jc w:val="both"/>
        <w:rPr>
          <w:sz w:val="24"/>
          <w:szCs w:val="24"/>
        </w:rPr>
      </w:pPr>
      <w:r w:rsidRPr="001D5977">
        <w:rPr>
          <w:sz w:val="24"/>
          <w:szCs w:val="24"/>
        </w:rPr>
        <w:t>1.</w:t>
      </w:r>
      <w:r w:rsidRPr="001D5977">
        <w:rPr>
          <w:sz w:val="24"/>
          <w:szCs w:val="24"/>
        </w:rPr>
        <w:tab/>
      </w:r>
      <w:del w:id="28" w:author="Aleksandra Adamek" w:date="2022-05-27T11:51:00Z">
        <w:r w:rsidRPr="001D5977" w:rsidDel="002F45AB">
          <w:rPr>
            <w:sz w:val="24"/>
            <w:szCs w:val="24"/>
          </w:rPr>
          <w:delText xml:space="preserve">Oświadczam, że nie </w:delText>
        </w:r>
      </w:del>
      <w:ins w:id="29" w:author="Aleksandra Adamek" w:date="2022-05-27T11:51:00Z">
        <w:r w:rsidR="002F45AB" w:rsidRPr="002F45AB">
          <w:rPr>
            <w:sz w:val="24"/>
            <w:szCs w:val="24"/>
          </w:rPr>
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</w:r>
      </w:ins>
      <w:del w:id="30" w:author="Aleksandra Adamek" w:date="2022-05-27T11:51:00Z">
        <w:r w:rsidRPr="001D5977" w:rsidDel="002F45AB">
          <w:rPr>
            <w:sz w:val="24"/>
            <w:szCs w:val="24"/>
          </w:rPr>
          <w:delText>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delText>
        </w:r>
      </w:del>
      <w:r w:rsidRPr="001D5977">
        <w:rPr>
          <w:sz w:val="24"/>
          <w:szCs w:val="24"/>
        </w:rPr>
        <w:t xml:space="preserve">. </w:t>
      </w:r>
      <w:r w:rsidR="00300464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6E8FDF26" w14:textId="6C936CDC" w:rsidR="001D5977" w:rsidRDefault="001D5977" w:rsidP="001D5977">
      <w:pPr>
        <w:spacing w:line="240" w:lineRule="auto"/>
        <w:jc w:val="both"/>
        <w:rPr>
          <w:ins w:id="33" w:author="Aleksandra Adamek" w:date="2022-05-27T11:54:00Z"/>
          <w:sz w:val="24"/>
          <w:szCs w:val="24"/>
        </w:rPr>
      </w:pPr>
      <w:r w:rsidRPr="001D5977">
        <w:rPr>
          <w:sz w:val="24"/>
          <w:szCs w:val="24"/>
        </w:rPr>
        <w:lastRenderedPageBreak/>
        <w:t>2.</w:t>
      </w:r>
      <w:r w:rsidRPr="001D5977">
        <w:rPr>
          <w:sz w:val="24"/>
          <w:szCs w:val="24"/>
        </w:rPr>
        <w:tab/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ins w:id="34" w:author="Aleksandra Adamek" w:date="2022-05-27T11:37:00Z">
        <w:r w:rsidR="000B5A93">
          <w:rPr>
            <w:sz w:val="24"/>
            <w:szCs w:val="24"/>
          </w:rPr>
          <w:t xml:space="preserve">z 2022 r. </w:t>
        </w:r>
      </w:ins>
      <w:r w:rsidRPr="001D5977">
        <w:rPr>
          <w:sz w:val="24"/>
          <w:szCs w:val="24"/>
        </w:rPr>
        <w:t>poz. 835).</w:t>
      </w:r>
      <w:r w:rsidR="005F1809">
        <w:rPr>
          <w:rStyle w:val="Odwoanieprzypisudolnego"/>
          <w:sz w:val="24"/>
          <w:szCs w:val="24"/>
        </w:rPr>
        <w:footnoteReference w:id="2"/>
      </w:r>
    </w:p>
    <w:p w14:paraId="6EC42F2D" w14:textId="0EAE99CF" w:rsidR="002F45AB" w:rsidRDefault="002F45AB" w:rsidP="001D5977">
      <w:pPr>
        <w:spacing w:line="240" w:lineRule="auto"/>
        <w:jc w:val="both"/>
        <w:rPr>
          <w:ins w:id="36" w:author="Aleksandra Adamek" w:date="2022-05-27T11:54:00Z"/>
          <w:b/>
          <w:bCs/>
          <w:sz w:val="24"/>
          <w:szCs w:val="24"/>
        </w:rPr>
      </w:pPr>
      <w:ins w:id="37" w:author="Aleksandra Adamek" w:date="2022-05-27T11:54:00Z">
        <w:r w:rsidRPr="002F45AB">
          <w:rPr>
            <w:b/>
            <w:bCs/>
            <w:sz w:val="24"/>
            <w:szCs w:val="24"/>
            <w:rPrChange w:id="38" w:author="Aleksandra Adamek" w:date="2022-05-27T11:54:00Z">
              <w:rPr>
                <w:sz w:val="24"/>
                <w:szCs w:val="24"/>
              </w:rPr>
            </w:rPrChange>
          </w:rPr>
          <w:t>OŚWIADCZENIE DOTYCZĄCE PODANYCH INFORMACJI:</w:t>
        </w:r>
      </w:ins>
    </w:p>
    <w:p w14:paraId="674F4E3A" w14:textId="77777777" w:rsidR="002F45AB" w:rsidRPr="002F45AB" w:rsidRDefault="002F45AB">
      <w:pPr>
        <w:spacing w:after="0" w:line="240" w:lineRule="auto"/>
        <w:jc w:val="both"/>
        <w:rPr>
          <w:ins w:id="39" w:author="Aleksandra Adamek" w:date="2022-05-27T11:54:00Z"/>
          <w:sz w:val="24"/>
          <w:szCs w:val="24"/>
          <w:rPrChange w:id="40" w:author="Aleksandra Adamek" w:date="2022-05-27T11:54:00Z">
            <w:rPr>
              <w:ins w:id="41" w:author="Aleksandra Adamek" w:date="2022-05-27T11:54:00Z"/>
              <w:b/>
              <w:bCs/>
              <w:sz w:val="24"/>
              <w:szCs w:val="24"/>
            </w:rPr>
          </w:rPrChange>
        </w:rPr>
        <w:pPrChange w:id="42" w:author="Aleksandra Adamek" w:date="2022-05-27T11:54:00Z">
          <w:pPr>
            <w:spacing w:line="240" w:lineRule="auto"/>
            <w:jc w:val="both"/>
          </w:pPr>
        </w:pPrChange>
      </w:pPr>
      <w:ins w:id="43" w:author="Aleksandra Adamek" w:date="2022-05-27T11:54:00Z">
        <w:r w:rsidRPr="002F45AB">
          <w:rPr>
            <w:sz w:val="24"/>
            <w:szCs w:val="24"/>
            <w:rPrChange w:id="44" w:author="Aleksandra Adamek" w:date="2022-05-27T11:54:00Z">
              <w:rPr>
                <w:b/>
                <w:bCs/>
                <w:sz w:val="24"/>
                <w:szCs w:val="24"/>
              </w:rPr>
            </w:rPrChange>
          </w:rPr>
          <w:t xml:space="preserve">Oświadczam, że wszystkie informacje podane w powyższych oświadczeniach są aktualne </w:t>
        </w:r>
      </w:ins>
    </w:p>
    <w:p w14:paraId="5B4F4236" w14:textId="183B239F" w:rsidR="002F45AB" w:rsidRPr="002F45AB" w:rsidRDefault="002F45AB">
      <w:pPr>
        <w:spacing w:line="240" w:lineRule="auto"/>
        <w:jc w:val="both"/>
        <w:rPr>
          <w:ins w:id="45" w:author="Aleksandra Adamek" w:date="2022-05-27T11:54:00Z"/>
          <w:sz w:val="24"/>
          <w:szCs w:val="24"/>
          <w:rPrChange w:id="46" w:author="Aleksandra Adamek" w:date="2022-05-27T11:54:00Z">
            <w:rPr>
              <w:ins w:id="47" w:author="Aleksandra Adamek" w:date="2022-05-27T11:54:00Z"/>
              <w:b/>
              <w:bCs/>
              <w:sz w:val="24"/>
              <w:szCs w:val="24"/>
            </w:rPr>
          </w:rPrChange>
        </w:rPr>
        <w:pPrChange w:id="48" w:author="Aleksandra Adamek" w:date="2022-05-27T11:55:00Z">
          <w:pPr>
            <w:spacing w:after="0" w:line="240" w:lineRule="auto"/>
            <w:jc w:val="both"/>
          </w:pPr>
        </w:pPrChange>
      </w:pPr>
      <w:ins w:id="49" w:author="Aleksandra Adamek" w:date="2022-05-27T11:54:00Z">
        <w:r w:rsidRPr="002F45AB">
          <w:rPr>
            <w:sz w:val="24"/>
            <w:szCs w:val="24"/>
            <w:rPrChange w:id="50" w:author="Aleksandra Adamek" w:date="2022-05-27T11:54:00Z">
              <w:rPr>
                <w:b/>
                <w:bCs/>
                <w:sz w:val="24"/>
                <w:szCs w:val="24"/>
              </w:rPr>
            </w:rPrChange>
          </w:rPr>
          <w:t>i zgodne z prawdą oraz zostały przedstawione z pełną świadomością konsekwencji wprowadzenia zamawiającego w błąd przy przedstawianiu informacji.</w:t>
        </w:r>
      </w:ins>
    </w:p>
    <w:p w14:paraId="2FD2571D" w14:textId="0A579432" w:rsidR="002F45AB" w:rsidRDefault="00D742A3">
      <w:pPr>
        <w:spacing w:line="240" w:lineRule="auto"/>
        <w:jc w:val="both"/>
        <w:rPr>
          <w:ins w:id="51" w:author="Aleksandra Adamek" w:date="2022-05-27T11:55:00Z"/>
          <w:b/>
          <w:bCs/>
          <w:sz w:val="24"/>
          <w:szCs w:val="24"/>
        </w:rPr>
        <w:pPrChange w:id="52" w:author="Aleksandra Adamek" w:date="2022-05-27T11:55:00Z">
          <w:pPr>
            <w:spacing w:after="0" w:line="240" w:lineRule="auto"/>
            <w:jc w:val="both"/>
          </w:pPr>
        </w:pPrChange>
      </w:pPr>
      <w:ins w:id="53" w:author="Aleksandra Adamek" w:date="2022-05-27T11:55:00Z">
        <w:r>
          <w:rPr>
            <w:b/>
            <w:bCs/>
            <w:sz w:val="24"/>
            <w:szCs w:val="24"/>
          </w:rPr>
          <w:t>I</w:t>
        </w:r>
        <w:r w:rsidR="002F45AB" w:rsidRPr="002F45AB">
          <w:rPr>
            <w:b/>
            <w:bCs/>
            <w:sz w:val="24"/>
            <w:szCs w:val="24"/>
          </w:rPr>
          <w:t>NFORMACJA DOTYCZĄCA DOSTĘPU DO PODMIOTOWYCH ŚRODKÓW DOWODOWYCH:</w:t>
        </w:r>
      </w:ins>
    </w:p>
    <w:p w14:paraId="7FD6F517" w14:textId="6DF6AE98" w:rsidR="00D742A3" w:rsidRPr="00696B7F" w:rsidRDefault="00D742A3">
      <w:pPr>
        <w:spacing w:before="240" w:line="240" w:lineRule="auto"/>
        <w:jc w:val="both"/>
        <w:rPr>
          <w:ins w:id="54" w:author="Aleksandra Adamek" w:date="2022-05-27T11:56:00Z"/>
          <w:sz w:val="24"/>
          <w:szCs w:val="24"/>
          <w:rPrChange w:id="55" w:author="Aleksandra Adamek" w:date="2022-05-27T12:00:00Z">
            <w:rPr>
              <w:ins w:id="56" w:author="Aleksandra Adamek" w:date="2022-05-27T11:56:00Z"/>
              <w:b/>
              <w:bCs/>
              <w:sz w:val="24"/>
              <w:szCs w:val="24"/>
            </w:rPr>
          </w:rPrChange>
        </w:rPr>
        <w:pPrChange w:id="57" w:author="Aleksandra Adamek" w:date="2022-05-27T12:00:00Z">
          <w:pPr>
            <w:spacing w:after="0" w:line="240" w:lineRule="auto"/>
            <w:jc w:val="both"/>
          </w:pPr>
        </w:pPrChange>
      </w:pPr>
      <w:ins w:id="58" w:author="Aleksandra Adamek" w:date="2022-05-27T11:55:00Z">
        <w:r w:rsidRPr="00D742A3">
          <w:rPr>
            <w:sz w:val="24"/>
            <w:szCs w:val="24"/>
            <w:rPrChange w:id="59" w:author="Aleksandra Adamek" w:date="2022-05-27T11:55:00Z">
              <w:rPr>
                <w:b/>
                <w:bCs/>
                <w:sz w:val="24"/>
                <w:szCs w:val="24"/>
              </w:rPr>
            </w:rPrChange>
          </w:rPr>
          <w:t>Wskazuję następujące podmiotowe środki dowodowe, które można uzyskać za pomocą bezpłatnych i ogólnodostępnych baz danych, oraz dane umożliwiające dostęp do tych środków:</w:t>
        </w:r>
      </w:ins>
    </w:p>
    <w:p w14:paraId="78542A61" w14:textId="75D43AE1" w:rsidR="00D742A3" w:rsidRPr="0019476C" w:rsidDel="0019476C" w:rsidRDefault="00DF32DB" w:rsidP="0019476C">
      <w:pPr>
        <w:pStyle w:val="Akapitzlist"/>
        <w:numPr>
          <w:ilvl w:val="0"/>
          <w:numId w:val="3"/>
        </w:numPr>
        <w:spacing w:line="240" w:lineRule="auto"/>
        <w:jc w:val="both"/>
        <w:rPr>
          <w:del w:id="60" w:author="Aleksandra Adamek" w:date="2022-05-30T08:02:00Z"/>
          <w:b/>
          <w:bCs/>
          <w:sz w:val="24"/>
          <w:szCs w:val="24"/>
          <w:rPrChange w:id="61" w:author="Aleksandra Adamek" w:date="2022-05-30T08:02:00Z">
            <w:rPr>
              <w:del w:id="62" w:author="Aleksandra Adamek" w:date="2022-05-30T08:02:00Z"/>
              <w:sz w:val="24"/>
              <w:szCs w:val="24"/>
            </w:rPr>
          </w:rPrChange>
        </w:rPr>
      </w:pPr>
      <w:customXmlInsRangeStart w:id="63" w:author="Aleksandra Adamek" w:date="2022-05-27T11:56:00Z"/>
      <w:sdt>
        <w:sdtPr>
          <w:rPr>
            <w:sz w:val="24"/>
            <w:szCs w:val="24"/>
          </w:rPr>
          <w:alias w:val="Podmiotowy środek dowodowy"/>
          <w:tag w:val="Podmiotowy środek dowodowy"/>
          <w:id w:val="221560906"/>
          <w:placeholder>
            <w:docPart w:val="DefaultPlaceholder_-1854013440"/>
          </w:placeholder>
          <w:showingPlcHdr/>
        </w:sdtPr>
        <w:sdtEndPr/>
        <w:sdtContent>
          <w:customXmlInsRangeEnd w:id="63"/>
          <w:ins w:id="64" w:author="Aleksandra Adamek" w:date="2022-05-27T11:56:00Z">
            <w:r w:rsidR="00D742A3" w:rsidRPr="001966E3">
              <w:rPr>
                <w:rStyle w:val="Tekstzastpczy"/>
                <w:b/>
                <w:bCs/>
                <w:color w:val="auto"/>
                <w:shd w:val="clear" w:color="auto" w:fill="D9E2F3" w:themeFill="accent1" w:themeFillTint="33"/>
                <w:rPrChange w:id="65" w:author="Aleksandra Adamek" w:date="2022-05-27T12:00:00Z">
                  <w:rPr>
                    <w:rStyle w:val="Tekstzastpczy"/>
                  </w:rPr>
                </w:rPrChange>
              </w:rPr>
              <w:t>Proszę wpisać podmiotowy środek dowodowy, adres internetowy, wydający urząd lub organ, dokładne dane referencyjne dokumentacji</w:t>
            </w:r>
            <w:r w:rsidR="00D742A3" w:rsidRPr="00D742A3">
              <w:rPr>
                <w:rStyle w:val="Tekstzastpczy"/>
                <w:b/>
                <w:bCs/>
                <w:color w:val="auto"/>
                <w:rPrChange w:id="66" w:author="Aleksandra Adamek" w:date="2022-05-27T11:57:00Z">
                  <w:rPr>
                    <w:rStyle w:val="Tekstzastpczy"/>
                  </w:rPr>
                </w:rPrChange>
              </w:rPr>
              <w:t xml:space="preserve"> </w:t>
            </w:r>
          </w:ins>
          <w:customXmlInsRangeStart w:id="67" w:author="Aleksandra Adamek" w:date="2022-05-27T11:56:00Z"/>
        </w:sdtContent>
      </w:sdt>
      <w:customXmlInsRangeEnd w:id="67"/>
    </w:p>
    <w:p w14:paraId="69E3C9DD" w14:textId="77777777" w:rsidR="0019476C" w:rsidRPr="0019476C" w:rsidRDefault="0019476C">
      <w:pPr>
        <w:pStyle w:val="Akapitzlist"/>
        <w:numPr>
          <w:ilvl w:val="0"/>
          <w:numId w:val="3"/>
        </w:numPr>
        <w:spacing w:line="240" w:lineRule="auto"/>
        <w:jc w:val="both"/>
        <w:rPr>
          <w:ins w:id="68" w:author="Aleksandra Adamek" w:date="2022-05-30T08:02:00Z"/>
          <w:b/>
          <w:bCs/>
          <w:sz w:val="24"/>
          <w:szCs w:val="24"/>
          <w:rPrChange w:id="69" w:author="Aleksandra Adamek" w:date="2022-05-30T08:01:00Z">
            <w:rPr>
              <w:ins w:id="70" w:author="Aleksandra Adamek" w:date="2022-05-30T08:02:00Z"/>
              <w:sz w:val="24"/>
              <w:szCs w:val="24"/>
            </w:rPr>
          </w:rPrChange>
        </w:rPr>
        <w:pPrChange w:id="71" w:author="Aleksandra Adamek" w:date="2022-05-30T08:01:00Z">
          <w:pPr>
            <w:spacing w:line="240" w:lineRule="auto"/>
            <w:jc w:val="both"/>
          </w:pPr>
        </w:pPrChange>
      </w:pPr>
    </w:p>
    <w:p w14:paraId="278152B5" w14:textId="0ADA5F25" w:rsidR="002101DE" w:rsidRPr="0019476C" w:rsidDel="0019476C" w:rsidRDefault="00DF32DB">
      <w:pPr>
        <w:pStyle w:val="Akapitzlist"/>
        <w:numPr>
          <w:ilvl w:val="0"/>
          <w:numId w:val="3"/>
        </w:numPr>
        <w:spacing w:line="240" w:lineRule="auto"/>
        <w:jc w:val="both"/>
        <w:rPr>
          <w:del w:id="72" w:author="Aleksandra Adamek" w:date="2022-05-27T11:54:00Z"/>
          <w:b/>
          <w:bCs/>
          <w:sz w:val="24"/>
          <w:szCs w:val="24"/>
          <w:rPrChange w:id="73" w:author="Aleksandra Adamek" w:date="2022-05-30T08:02:00Z">
            <w:rPr>
              <w:del w:id="74" w:author="Aleksandra Adamek" w:date="2022-05-27T11:54:00Z"/>
            </w:rPr>
          </w:rPrChange>
        </w:rPr>
        <w:pPrChange w:id="75" w:author="Aleksandra Adamek" w:date="2022-05-30T08:02:00Z">
          <w:pPr>
            <w:shd w:val="clear" w:color="auto" w:fill="D9D9D9" w:themeFill="background1" w:themeFillShade="D9"/>
            <w:spacing w:after="0"/>
            <w:jc w:val="both"/>
          </w:pPr>
        </w:pPrChange>
      </w:pPr>
      <w:customXmlInsRangeStart w:id="76" w:author="Aleksandra Adamek" w:date="2022-05-30T08:02:00Z"/>
      <w:sdt>
        <w:sdtPr>
          <w:rPr>
            <w:sz w:val="24"/>
            <w:szCs w:val="24"/>
          </w:rPr>
          <w:alias w:val="Podmiotowy środek dowodowy"/>
          <w:tag w:val="Podmiotowy środek dowodowy"/>
          <w:id w:val="-1344928663"/>
          <w:placeholder>
            <w:docPart w:val="CA47201DD5A4401A87232AE374B6D8E5"/>
          </w:placeholder>
          <w:showingPlcHdr/>
        </w:sdtPr>
        <w:sdtEndPr/>
        <w:sdtContent>
          <w:customXmlInsRangeEnd w:id="76"/>
          <w:ins w:id="77" w:author="Aleksandra Adamek" w:date="2022-05-30T08:02:00Z">
            <w:r w:rsidR="0019476C" w:rsidRPr="00246D34">
              <w:rPr>
                <w:rStyle w:val="Tekstzastpczy"/>
                <w:b/>
                <w:bCs/>
                <w:color w:val="auto"/>
                <w:shd w:val="clear" w:color="auto" w:fill="D9E2F3" w:themeFill="accent1" w:themeFillTint="33"/>
              </w:rPr>
              <w:t>Proszę wpisać podmiotowy środek dowodowy, adres internetowy, wydający urząd lub organ, dokładne dane referencyjne dokumentacji</w:t>
            </w:r>
            <w:r w:rsidR="0019476C" w:rsidRPr="00246D34">
              <w:rPr>
                <w:rStyle w:val="Tekstzastpczy"/>
                <w:b/>
                <w:bCs/>
                <w:color w:val="auto"/>
              </w:rPr>
              <w:t xml:space="preserve"> </w:t>
            </w:r>
          </w:ins>
          <w:customXmlInsRangeStart w:id="78" w:author="Aleksandra Adamek" w:date="2022-05-30T08:02:00Z"/>
        </w:sdtContent>
      </w:sdt>
      <w:customXmlInsRangeEnd w:id="78"/>
      <w:ins w:id="79" w:author="Aleksandra Adamek" w:date="2022-05-30T08:02:00Z">
        <w:r w:rsidR="0019476C" w:rsidRPr="0019476C" w:rsidDel="002F45AB">
          <w:rPr>
            <w:b/>
            <w:bCs/>
            <w:sz w:val="24"/>
            <w:szCs w:val="24"/>
          </w:rPr>
          <w:t xml:space="preserve"> </w:t>
        </w:r>
      </w:ins>
      <w:del w:id="80" w:author="Aleksandra Adamek" w:date="2022-05-27T11:54:00Z">
        <w:r w:rsidR="002101DE" w:rsidRPr="0019476C" w:rsidDel="002F45AB">
          <w:rPr>
            <w:b/>
            <w:bCs/>
            <w:sz w:val="24"/>
            <w:szCs w:val="24"/>
            <w:rPrChange w:id="81" w:author="Aleksandra Adamek" w:date="2022-05-30T08:02:00Z">
              <w:rPr/>
            </w:rPrChange>
          </w:rPr>
          <w:delText>INFORMACJA DOTYCZĄCA POLEGANIA NA ZDOLNOŚCIACH LUB SYTUACJI PODMIOTU UDOSTĘPNIAJĄCEGO ZASOBY W ZAKRESIE ODPOWIADAJĄCYM PONAD 10% WARTOŚCI ZAMÓWIENIA:</w:delText>
        </w:r>
      </w:del>
    </w:p>
    <w:p w14:paraId="4F277D5E" w14:textId="77777777" w:rsidR="0019476C" w:rsidRPr="002101DE" w:rsidRDefault="0019476C">
      <w:pPr>
        <w:pStyle w:val="Akapitzlist"/>
        <w:numPr>
          <w:ilvl w:val="0"/>
          <w:numId w:val="3"/>
        </w:numPr>
        <w:spacing w:line="240" w:lineRule="auto"/>
        <w:jc w:val="both"/>
        <w:rPr>
          <w:ins w:id="82" w:author="Aleksandra Adamek" w:date="2022-05-30T08:02:00Z"/>
        </w:rPr>
        <w:pPrChange w:id="83" w:author="Aleksandra Adamek" w:date="2022-05-30T08:02:00Z">
          <w:pPr>
            <w:spacing w:line="240" w:lineRule="auto"/>
            <w:jc w:val="both"/>
          </w:pPr>
        </w:pPrChange>
      </w:pPr>
    </w:p>
    <w:p w14:paraId="274EB1E9" w14:textId="7615088E" w:rsidR="002101DE" w:rsidRPr="00F25A0A" w:rsidDel="002F45AB" w:rsidRDefault="002101DE" w:rsidP="002101DE">
      <w:pPr>
        <w:spacing w:line="240" w:lineRule="auto"/>
        <w:jc w:val="both"/>
        <w:rPr>
          <w:del w:id="84" w:author="Aleksandra Adamek" w:date="2022-05-27T11:54:00Z"/>
          <w:color w:val="0070C0"/>
          <w:sz w:val="16"/>
          <w:szCs w:val="16"/>
        </w:rPr>
      </w:pPr>
      <w:del w:id="85" w:author="Aleksandra Adamek" w:date="2022-05-27T11:54:00Z">
        <w:r w:rsidRPr="00F25A0A" w:rsidDel="002F45AB">
          <w:rPr>
            <w:color w:val="0070C0"/>
            <w:sz w:val="16"/>
            <w:szCs w:val="16"/>
          </w:rPr>
          <w:delTex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delText>
        </w:r>
      </w:del>
    </w:p>
    <w:p w14:paraId="0CACC062" w14:textId="03C1638F" w:rsidR="008038E2" w:rsidDel="002F45AB" w:rsidRDefault="002101DE" w:rsidP="002101DE">
      <w:pPr>
        <w:spacing w:line="240" w:lineRule="auto"/>
        <w:jc w:val="both"/>
        <w:rPr>
          <w:del w:id="86" w:author="Aleksandra Adamek" w:date="2022-05-27T11:54:00Z"/>
          <w:sz w:val="24"/>
          <w:szCs w:val="24"/>
        </w:rPr>
      </w:pPr>
      <w:del w:id="87" w:author="Aleksandra Adamek" w:date="2022-05-27T11:54:00Z">
        <w:r w:rsidRPr="002101DE" w:rsidDel="002F45AB">
          <w:rPr>
            <w:sz w:val="24"/>
            <w:szCs w:val="24"/>
          </w:rPr>
          <w:delText xml:space="preserve">Oświadczam, że w celu wykazania spełniania warunków udziału w postępowaniu, określonych przez zamawiającego w </w:delText>
        </w:r>
        <w:r w:rsidR="00F25A0A" w:rsidDel="002F45AB">
          <w:rPr>
            <w:sz w:val="24"/>
            <w:szCs w:val="24"/>
          </w:rPr>
          <w:delText xml:space="preserve">rozdz. </w:delText>
        </w:r>
        <w:r w:rsidR="00F25A0A" w:rsidRPr="00A50494" w:rsidDel="002F45AB">
          <w:rPr>
            <w:sz w:val="24"/>
            <w:szCs w:val="24"/>
            <w:highlight w:val="yellow"/>
            <w:rPrChange w:id="88" w:author="Monika Białas" w:date="2022-05-27T10:49:00Z">
              <w:rPr>
                <w:sz w:val="24"/>
                <w:szCs w:val="24"/>
              </w:rPr>
            </w:rPrChange>
          </w:rPr>
          <w:delText>X SWZ pkt. 2 lit. j</w:delText>
        </w:r>
        <w:r w:rsidRPr="00A50494" w:rsidDel="002F45AB">
          <w:rPr>
            <w:sz w:val="24"/>
            <w:szCs w:val="24"/>
            <w:highlight w:val="yellow"/>
            <w:rPrChange w:id="89" w:author="Monika Białas" w:date="2022-05-27T10:49:00Z">
              <w:rPr>
                <w:sz w:val="24"/>
                <w:szCs w:val="24"/>
              </w:rPr>
            </w:rPrChange>
          </w:rPr>
          <w:delText>,</w:delText>
        </w:r>
        <w:r w:rsidRPr="002101DE" w:rsidDel="002F45AB">
          <w:rPr>
            <w:sz w:val="24"/>
            <w:szCs w:val="24"/>
          </w:rPr>
          <w:delText xml:space="preserve"> polegam na zdolnościach lub sytuacji następującego podmiotu udostępniającego zasoby:</w:delText>
        </w:r>
      </w:del>
    </w:p>
    <w:p w14:paraId="110C0E6A" w14:textId="1F83C168" w:rsidR="002101DE" w:rsidRPr="002101DE" w:rsidDel="00D742A3" w:rsidRDefault="00DF32DB" w:rsidP="002101DE">
      <w:pPr>
        <w:spacing w:line="240" w:lineRule="auto"/>
        <w:jc w:val="both"/>
        <w:rPr>
          <w:del w:id="90" w:author="Aleksandra Adamek" w:date="2022-05-27T11:56:00Z"/>
          <w:sz w:val="24"/>
          <w:szCs w:val="24"/>
        </w:rPr>
      </w:pPr>
      <w:customXmlDelRangeStart w:id="91" w:author="Aleksandra Adamek" w:date="2022-05-27T11:56:00Z"/>
      <w:sdt>
        <w:sdtPr>
          <w:rPr>
            <w:sz w:val="24"/>
            <w:szCs w:val="24"/>
          </w:rPr>
          <w:alias w:val="Dane podmiotu udostępniajacego zasoby"/>
          <w:tag w:val="Dane podmiotu udostępniajacego zasoby"/>
          <w:id w:val="1371492758"/>
          <w:placeholder>
            <w:docPart w:val="438F20B6E9A9477B9CC15681187F0673"/>
          </w:placeholder>
        </w:sdtPr>
        <w:sdtEndPr/>
        <w:sdtContent>
          <w:customXmlDelRangeEnd w:id="91"/>
          <w:customXmlDelRangeStart w:id="92" w:author="Aleksandra Adamek" w:date="2022-05-27T11:56:00Z"/>
        </w:sdtContent>
      </w:sdt>
      <w:customXmlDelRangeEnd w:id="92"/>
    </w:p>
    <w:p w14:paraId="0E6305AD" w14:textId="29961F3E" w:rsidR="00014A43" w:rsidDel="00D742A3" w:rsidRDefault="002101DE" w:rsidP="002101DE">
      <w:pPr>
        <w:spacing w:line="240" w:lineRule="auto"/>
        <w:jc w:val="both"/>
        <w:rPr>
          <w:del w:id="93" w:author="Aleksandra Adamek" w:date="2022-05-27T11:56:00Z"/>
          <w:sz w:val="24"/>
          <w:szCs w:val="24"/>
        </w:rPr>
      </w:pPr>
      <w:del w:id="94" w:author="Aleksandra Adamek" w:date="2022-05-27T11:56:00Z">
        <w:r w:rsidRPr="002101DE" w:rsidDel="00D742A3">
          <w:rPr>
            <w:sz w:val="24"/>
            <w:szCs w:val="24"/>
          </w:rPr>
          <w:delText>w</w:delText>
        </w:r>
        <w:r w:rsidR="00014A43" w:rsidRPr="00014A43" w:rsidDel="00D742A3">
          <w:rPr>
            <w:sz w:val="24"/>
            <w:szCs w:val="24"/>
          </w:rPr>
          <w:delText xml:space="preserve"> </w:delText>
        </w:r>
        <w:r w:rsidR="00014A43" w:rsidRPr="002101DE" w:rsidDel="00D742A3">
          <w:rPr>
            <w:sz w:val="24"/>
            <w:szCs w:val="24"/>
          </w:rPr>
          <w:delText>następującym zakresie:</w:delText>
        </w:r>
      </w:del>
    </w:p>
    <w:p w14:paraId="1691B906" w14:textId="01CACFA4" w:rsidR="002101DE" w:rsidRPr="002101DE" w:rsidDel="00D742A3" w:rsidRDefault="00DF32DB" w:rsidP="002101DE">
      <w:pPr>
        <w:spacing w:line="240" w:lineRule="auto"/>
        <w:jc w:val="both"/>
        <w:rPr>
          <w:del w:id="95" w:author="Aleksandra Adamek" w:date="2022-05-27T11:56:00Z"/>
          <w:sz w:val="24"/>
          <w:szCs w:val="24"/>
        </w:rPr>
      </w:pPr>
      <w:customXmlDelRangeStart w:id="96" w:author="Aleksandra Adamek" w:date="2022-05-27T11:56:00Z"/>
      <w:sdt>
        <w:sdtPr>
          <w:rPr>
            <w:sz w:val="24"/>
            <w:szCs w:val="24"/>
          </w:rPr>
          <w:alias w:val="Zakres udostępnianych zasobów"/>
          <w:tag w:val="Zakres udostępnianych zasobów"/>
          <w:id w:val="174854433"/>
          <w:placeholder>
            <w:docPart w:val="6062A435E31B4D709EA6B809A9534BF6"/>
          </w:placeholder>
        </w:sdtPr>
        <w:sdtEndPr>
          <w:rPr>
            <w:b/>
            <w:bCs/>
            <w:shd w:val="clear" w:color="auto" w:fill="D9E2F3" w:themeFill="accent1" w:themeFillTint="33"/>
          </w:rPr>
        </w:sdtEndPr>
        <w:sdtContent>
          <w:customXmlDelRangeEnd w:id="96"/>
          <w:customXmlDelRangeStart w:id="97" w:author="Aleksandra Adamek" w:date="2022-05-27T11:56:00Z"/>
        </w:sdtContent>
      </w:sdt>
      <w:customXmlDelRangeEnd w:id="97"/>
      <w:del w:id="98" w:author="Aleksandra Adamek" w:date="2022-05-27T11:56:00Z">
        <w:r w:rsidR="002101DE" w:rsidRPr="002101DE" w:rsidDel="00D742A3">
          <w:rPr>
            <w:sz w:val="24"/>
            <w:szCs w:val="24"/>
          </w:rPr>
          <w:delText xml:space="preserve"> </w:delText>
        </w:r>
      </w:del>
    </w:p>
    <w:p w14:paraId="6F73DDB7" w14:textId="164704D6" w:rsidR="002101DE" w:rsidRPr="002101DE" w:rsidDel="00D742A3" w:rsidRDefault="002101DE" w:rsidP="002101DE">
      <w:pPr>
        <w:spacing w:line="240" w:lineRule="auto"/>
        <w:jc w:val="both"/>
        <w:rPr>
          <w:del w:id="99" w:author="Aleksandra Adamek" w:date="2022-05-27T11:56:00Z"/>
          <w:sz w:val="24"/>
          <w:szCs w:val="24"/>
        </w:rPr>
      </w:pPr>
      <w:del w:id="100" w:author="Aleksandra Adamek" w:date="2022-05-27T11:56:00Z">
        <w:r w:rsidRPr="002101DE" w:rsidDel="00D742A3">
          <w:rPr>
            <w:sz w:val="24"/>
            <w:szCs w:val="24"/>
          </w:rPr>
          <w:delText xml:space="preserve">co odpowiada ponad 10% wartości przedmiotowego zamówienia. </w:delText>
        </w:r>
      </w:del>
    </w:p>
    <w:p w14:paraId="4B0D9AB5" w14:textId="0B68FBB0" w:rsidR="002101DE" w:rsidRPr="00F25A0A" w:rsidDel="00D742A3" w:rsidRDefault="002101DE" w:rsidP="002101DE">
      <w:pPr>
        <w:spacing w:line="240" w:lineRule="auto"/>
        <w:jc w:val="both"/>
        <w:rPr>
          <w:del w:id="101" w:author="Aleksandra Adamek" w:date="2022-05-27T11:56:00Z"/>
          <w:b/>
          <w:bCs/>
          <w:sz w:val="24"/>
          <w:szCs w:val="24"/>
        </w:rPr>
      </w:pPr>
      <w:del w:id="102" w:author="Aleksandra Adamek" w:date="2022-05-27T11:56:00Z">
        <w:r w:rsidRPr="00F25A0A" w:rsidDel="00D742A3">
          <w:rPr>
            <w:b/>
            <w:bCs/>
            <w:sz w:val="24"/>
            <w:szCs w:val="24"/>
          </w:rPr>
          <w:delText>OŚWIADCZENIE DOTYCZĄCE PODWYKONAWCY, NA KTÓREGO PRZYPADA PONAD 10% WARTOŚCI ZAMÓWIENIA:</w:delText>
        </w:r>
      </w:del>
    </w:p>
    <w:p w14:paraId="63F4FAE0" w14:textId="4EDD7678" w:rsidR="002101DE" w:rsidRPr="00F25A0A" w:rsidDel="00D742A3" w:rsidRDefault="002101DE" w:rsidP="002101DE">
      <w:pPr>
        <w:spacing w:line="240" w:lineRule="auto"/>
        <w:jc w:val="both"/>
        <w:rPr>
          <w:del w:id="103" w:author="Aleksandra Adamek" w:date="2022-05-27T11:56:00Z"/>
          <w:color w:val="0070C0"/>
          <w:sz w:val="16"/>
          <w:szCs w:val="16"/>
        </w:rPr>
      </w:pPr>
      <w:del w:id="104" w:author="Aleksandra Adamek" w:date="2022-05-27T11:56:00Z">
        <w:r w:rsidRPr="00F25A0A" w:rsidDel="00D742A3">
          <w:rPr>
            <w:color w:val="0070C0"/>
            <w:sz w:val="16"/>
            <w:szCs w:val="16"/>
          </w:rPr>
          <w:delTex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delText>
        </w:r>
      </w:del>
    </w:p>
    <w:p w14:paraId="4DAB681C" w14:textId="0A31CAC0" w:rsidR="00014A43" w:rsidDel="00D742A3" w:rsidRDefault="002101DE" w:rsidP="002101DE">
      <w:pPr>
        <w:spacing w:line="240" w:lineRule="auto"/>
        <w:jc w:val="both"/>
        <w:rPr>
          <w:del w:id="105" w:author="Aleksandra Adamek" w:date="2022-05-27T11:56:00Z"/>
          <w:sz w:val="24"/>
          <w:szCs w:val="24"/>
        </w:rPr>
      </w:pPr>
      <w:del w:id="106" w:author="Aleksandra Adamek" w:date="2022-05-27T11:56:00Z">
        <w:r w:rsidRPr="002101DE" w:rsidDel="00D742A3">
          <w:rPr>
            <w:sz w:val="24"/>
            <w:szCs w:val="24"/>
          </w:rPr>
          <w:delText>Oświadczam, że w stosunku do następującego podmiotu, będącego podwykonawcą, na którego przypada ponad 10% wartości zamówienia:</w:delText>
        </w:r>
      </w:del>
    </w:p>
    <w:p w14:paraId="48495D82" w14:textId="06AB4CFE" w:rsidR="002101DE" w:rsidRPr="002101DE" w:rsidDel="00D742A3" w:rsidRDefault="00DF32DB" w:rsidP="002101DE">
      <w:pPr>
        <w:spacing w:line="240" w:lineRule="auto"/>
        <w:jc w:val="both"/>
        <w:rPr>
          <w:del w:id="107" w:author="Aleksandra Adamek" w:date="2022-05-27T11:56:00Z"/>
          <w:sz w:val="24"/>
          <w:szCs w:val="24"/>
        </w:rPr>
      </w:pPr>
      <w:customXmlDelRangeStart w:id="108" w:author="Aleksandra Adamek" w:date="2022-05-27T11:56:00Z"/>
      <w:sdt>
        <w:sdtPr>
          <w:rPr>
            <w:sz w:val="24"/>
            <w:szCs w:val="24"/>
          </w:rPr>
          <w:alias w:val="Dane podmiotu udostępniajacego zasoby"/>
          <w:tag w:val="Dane podmiotu udostępniajacego zasoby"/>
          <w:id w:val="-935362026"/>
          <w:placeholder>
            <w:docPart w:val="5D86C3AC928044468CD610AE4EABB711"/>
          </w:placeholder>
        </w:sdtPr>
        <w:sdtEndPr/>
        <w:sdtContent>
          <w:customXmlDelRangeEnd w:id="108"/>
          <w:customXmlDelRangeStart w:id="109" w:author="Aleksandra Adamek" w:date="2022-05-27T11:56:00Z"/>
        </w:sdtContent>
      </w:sdt>
      <w:customXmlDelRangeEnd w:id="109"/>
    </w:p>
    <w:p w14:paraId="419520EA" w14:textId="2FF1FBE6" w:rsidR="002101DE" w:rsidRPr="002101DE" w:rsidDel="00D742A3" w:rsidRDefault="002101DE" w:rsidP="002101DE">
      <w:pPr>
        <w:spacing w:line="240" w:lineRule="auto"/>
        <w:jc w:val="both"/>
        <w:rPr>
          <w:del w:id="110" w:author="Aleksandra Adamek" w:date="2022-05-27T11:56:00Z"/>
          <w:sz w:val="24"/>
          <w:szCs w:val="24"/>
        </w:rPr>
      </w:pPr>
      <w:del w:id="111" w:author="Aleksandra Adamek" w:date="2022-05-27T11:56:00Z">
        <w:r w:rsidRPr="002101DE" w:rsidDel="00D742A3">
          <w:rPr>
            <w:sz w:val="24"/>
            <w:szCs w:val="24"/>
          </w:rPr>
          <w:delText>nie zachodzą podstawy wykluczenia z postępowania o udzielenie zamówienia przewidziane w art.  5k rozporządzenia 833/2014 w brzmieniu nadanym rozporządzeniem 2022/576.</w:delText>
        </w:r>
      </w:del>
    </w:p>
    <w:p w14:paraId="111C7EF0" w14:textId="0EE213EC" w:rsidR="002101DE" w:rsidRPr="00F25A0A" w:rsidDel="00D742A3" w:rsidRDefault="002101DE" w:rsidP="002101DE">
      <w:pPr>
        <w:spacing w:line="240" w:lineRule="auto"/>
        <w:jc w:val="both"/>
        <w:rPr>
          <w:del w:id="112" w:author="Aleksandra Adamek" w:date="2022-05-27T11:56:00Z"/>
          <w:b/>
          <w:bCs/>
          <w:sz w:val="24"/>
          <w:szCs w:val="24"/>
        </w:rPr>
      </w:pPr>
      <w:del w:id="113" w:author="Aleksandra Adamek" w:date="2022-05-27T11:56:00Z">
        <w:r w:rsidRPr="00F25A0A" w:rsidDel="00D742A3">
          <w:rPr>
            <w:b/>
            <w:bCs/>
            <w:sz w:val="24"/>
            <w:szCs w:val="24"/>
          </w:rPr>
          <w:delText>OŚWIADCZENIE DOTYCZĄCE DOSTAWCY, NA KTÓREGO PRZYPADA PONAD 10% WARTOŚCI ZAMÓWIENIA:</w:delText>
        </w:r>
      </w:del>
    </w:p>
    <w:p w14:paraId="0D3E6D12" w14:textId="6F6E51E6" w:rsidR="002101DE" w:rsidRPr="00F25A0A" w:rsidDel="00D742A3" w:rsidRDefault="002101DE" w:rsidP="002101DE">
      <w:pPr>
        <w:spacing w:line="240" w:lineRule="auto"/>
        <w:jc w:val="both"/>
        <w:rPr>
          <w:del w:id="114" w:author="Aleksandra Adamek" w:date="2022-05-27T11:56:00Z"/>
          <w:color w:val="0070C0"/>
          <w:sz w:val="16"/>
          <w:szCs w:val="16"/>
        </w:rPr>
      </w:pPr>
      <w:del w:id="115" w:author="Aleksandra Adamek" w:date="2022-05-27T11:56:00Z">
        <w:r w:rsidRPr="00F25A0A" w:rsidDel="00D742A3">
          <w:rPr>
            <w:color w:val="0070C0"/>
            <w:sz w:val="16"/>
            <w:szCs w:val="16"/>
          </w:rPr>
          <w:delText>[UWAGA: wypełnić tylko w przypadku dostawcy, na którego przypada ponad 10% wartości zamówienia. W przypadku więcej niż jednego dostawcy, na którego przypada ponad 10% wartości zamówienia, należy zastosować tyle razy, ile jest to konieczne.]</w:delText>
        </w:r>
      </w:del>
    </w:p>
    <w:p w14:paraId="2EEB01A3" w14:textId="2A429558" w:rsidR="002101DE" w:rsidDel="00D742A3" w:rsidRDefault="002101DE" w:rsidP="002101DE">
      <w:pPr>
        <w:spacing w:line="240" w:lineRule="auto"/>
        <w:jc w:val="both"/>
        <w:rPr>
          <w:del w:id="116" w:author="Aleksandra Adamek" w:date="2022-05-27T11:56:00Z"/>
          <w:sz w:val="24"/>
          <w:szCs w:val="24"/>
        </w:rPr>
      </w:pPr>
      <w:del w:id="117" w:author="Aleksandra Adamek" w:date="2022-05-27T11:56:00Z">
        <w:r w:rsidRPr="002101DE" w:rsidDel="00D742A3">
          <w:rPr>
            <w:sz w:val="24"/>
            <w:szCs w:val="24"/>
          </w:rPr>
          <w:delText>Oświadczam, że w stosunku do następującego podmiotu, będącego dostawcą, na którego przypada ponad 10% wartości zamówienia:</w:delText>
        </w:r>
      </w:del>
    </w:p>
    <w:p w14:paraId="4E7D91F6" w14:textId="1E37843B" w:rsidR="00014A43" w:rsidRPr="002101DE" w:rsidDel="00D742A3" w:rsidRDefault="00DF32DB" w:rsidP="002101DE">
      <w:pPr>
        <w:spacing w:line="240" w:lineRule="auto"/>
        <w:jc w:val="both"/>
        <w:rPr>
          <w:del w:id="118" w:author="Aleksandra Adamek" w:date="2022-05-27T11:56:00Z"/>
          <w:sz w:val="24"/>
          <w:szCs w:val="24"/>
        </w:rPr>
      </w:pPr>
      <w:customXmlDelRangeStart w:id="119" w:author="Aleksandra Adamek" w:date="2022-05-27T11:56:00Z"/>
      <w:sdt>
        <w:sdtPr>
          <w:rPr>
            <w:sz w:val="24"/>
            <w:szCs w:val="24"/>
          </w:rPr>
          <w:alias w:val="Dane podmiotu udostępniajacego zasoby"/>
          <w:tag w:val="Dane podmiotu udostępniajacego zasoby"/>
          <w:id w:val="-1683346788"/>
          <w:placeholder>
            <w:docPart w:val="CCE2DD5D40AC46B1A7221177D65AD68F"/>
          </w:placeholder>
        </w:sdtPr>
        <w:sdtEndPr/>
        <w:sdtContent>
          <w:customXmlDelRangeEnd w:id="119"/>
          <w:customXmlDelRangeStart w:id="120" w:author="Aleksandra Adamek" w:date="2022-05-27T11:56:00Z"/>
        </w:sdtContent>
      </w:sdt>
      <w:customXmlDelRangeEnd w:id="120"/>
    </w:p>
    <w:p w14:paraId="16393531" w14:textId="73BDA547" w:rsidR="002101DE" w:rsidRPr="002101DE" w:rsidDel="00D742A3" w:rsidRDefault="002101DE" w:rsidP="00DE5923">
      <w:pPr>
        <w:spacing w:line="240" w:lineRule="auto"/>
        <w:jc w:val="both"/>
        <w:rPr>
          <w:del w:id="121" w:author="Aleksandra Adamek" w:date="2022-05-27T11:56:00Z"/>
          <w:sz w:val="24"/>
          <w:szCs w:val="24"/>
        </w:rPr>
      </w:pPr>
      <w:del w:id="122" w:author="Aleksandra Adamek" w:date="2022-05-27T11:56:00Z">
        <w:r w:rsidRPr="002101DE" w:rsidDel="00D742A3">
          <w:rPr>
            <w:sz w:val="24"/>
            <w:szCs w:val="24"/>
          </w:rPr>
          <w:delText>nie zachodzą podstawy wykluczenia z postępowania o udzielenie zamówienia przewidziane w art.  5k rozporządzenia 833/2014 w brzmieniu nadanym rozporządzeniem 2022/576.</w:delText>
        </w:r>
      </w:del>
    </w:p>
    <w:p w14:paraId="25468EE1" w14:textId="71F514EB" w:rsidR="002101DE" w:rsidRPr="005F1809" w:rsidDel="00D742A3" w:rsidRDefault="002101DE" w:rsidP="00DE5923">
      <w:pPr>
        <w:spacing w:line="240" w:lineRule="auto"/>
        <w:jc w:val="both"/>
        <w:rPr>
          <w:del w:id="123" w:author="Aleksandra Adamek" w:date="2022-05-27T11:56:00Z"/>
          <w:b/>
          <w:bCs/>
          <w:sz w:val="24"/>
          <w:szCs w:val="24"/>
        </w:rPr>
      </w:pPr>
      <w:del w:id="124" w:author="Aleksandra Adamek" w:date="2022-05-27T11:56:00Z">
        <w:r w:rsidRPr="003D0312" w:rsidDel="00D742A3">
          <w:rPr>
            <w:b/>
            <w:bCs/>
            <w:sz w:val="24"/>
            <w:szCs w:val="24"/>
          </w:rPr>
          <w:delText>OŚWIADCZENIE DOTYCZĄCE PODANYCH INFORMACJI:</w:delText>
        </w:r>
      </w:del>
    </w:p>
    <w:p w14:paraId="1EE4216F" w14:textId="74C01916" w:rsidR="002101DE" w:rsidRPr="002101DE" w:rsidDel="00D742A3" w:rsidRDefault="002101DE" w:rsidP="00DE5923">
      <w:pPr>
        <w:spacing w:after="0" w:line="240" w:lineRule="auto"/>
        <w:jc w:val="both"/>
        <w:rPr>
          <w:del w:id="125" w:author="Aleksandra Adamek" w:date="2022-05-27T11:56:00Z"/>
          <w:sz w:val="24"/>
          <w:szCs w:val="24"/>
        </w:rPr>
      </w:pPr>
      <w:del w:id="126" w:author="Aleksandra Adamek" w:date="2022-05-27T11:56:00Z">
        <w:r w:rsidRPr="002101DE" w:rsidDel="00D742A3">
          <w:rPr>
            <w:sz w:val="24"/>
            <w:szCs w:val="24"/>
          </w:rPr>
          <w:delText xml:space="preserve">Oświadczam, że wszystkie informacje podane w powyższych oświadczeniach są aktualne </w:delText>
        </w:r>
      </w:del>
    </w:p>
    <w:p w14:paraId="210DF90B" w14:textId="7DD8C0C5" w:rsidR="002101DE" w:rsidRPr="002101DE" w:rsidDel="00D742A3" w:rsidRDefault="002101DE" w:rsidP="00DE5923">
      <w:pPr>
        <w:spacing w:line="240" w:lineRule="auto"/>
        <w:jc w:val="both"/>
        <w:rPr>
          <w:del w:id="127" w:author="Aleksandra Adamek" w:date="2022-05-27T11:56:00Z"/>
          <w:sz w:val="24"/>
          <w:szCs w:val="24"/>
        </w:rPr>
      </w:pPr>
      <w:del w:id="128" w:author="Aleksandra Adamek" w:date="2022-05-27T11:56:00Z">
        <w:r w:rsidRPr="002101DE" w:rsidDel="00D742A3">
          <w:rPr>
            <w:sz w:val="24"/>
            <w:szCs w:val="24"/>
          </w:rPr>
          <w:delText>i zgodne z prawdą oraz zostały przedstawione z pełną świadomością konsekwencji wprowadzenia zamawiającego w błąd przy przedstawianiu informacji.</w:delText>
        </w:r>
      </w:del>
    </w:p>
    <w:p w14:paraId="3017F0DD" w14:textId="4D3B6F48" w:rsidR="002101DE" w:rsidRPr="003D0312" w:rsidDel="00D742A3" w:rsidRDefault="002101DE" w:rsidP="00DE5923">
      <w:pPr>
        <w:spacing w:line="240" w:lineRule="auto"/>
        <w:jc w:val="both"/>
        <w:rPr>
          <w:del w:id="129" w:author="Aleksandra Adamek" w:date="2022-05-27T11:56:00Z"/>
          <w:b/>
          <w:bCs/>
          <w:sz w:val="24"/>
          <w:szCs w:val="24"/>
        </w:rPr>
      </w:pPr>
      <w:del w:id="130" w:author="Aleksandra Adamek" w:date="2022-05-27T11:56:00Z">
        <w:r w:rsidRPr="003D0312" w:rsidDel="00D742A3">
          <w:rPr>
            <w:b/>
            <w:bCs/>
            <w:sz w:val="24"/>
            <w:szCs w:val="24"/>
          </w:rPr>
          <w:delText>INFORMACJA DOTYCZĄCA DOSTĘPU DO PODMIOTOWYCH ŚRODKÓW DOWODOWYCH:</w:delText>
        </w:r>
      </w:del>
    </w:p>
    <w:p w14:paraId="21802E45" w14:textId="4E0ADE9B" w:rsidR="002101DE" w:rsidRPr="002101DE" w:rsidDel="00D742A3" w:rsidRDefault="002101DE" w:rsidP="00DE5923">
      <w:pPr>
        <w:spacing w:line="240" w:lineRule="auto"/>
        <w:jc w:val="both"/>
        <w:rPr>
          <w:del w:id="131" w:author="Aleksandra Adamek" w:date="2022-05-27T11:56:00Z"/>
          <w:sz w:val="24"/>
          <w:szCs w:val="24"/>
        </w:rPr>
      </w:pPr>
      <w:del w:id="132" w:author="Aleksandra Adamek" w:date="2022-05-27T11:56:00Z">
        <w:r w:rsidRPr="002101DE" w:rsidDel="00D742A3">
          <w:rPr>
            <w:sz w:val="24"/>
            <w:szCs w:val="24"/>
          </w:rPr>
          <w:delText>Wskazuję następujące podmiotowe środki dowodowe, które można uzyskać za pomocą bezpłatnych i ogólnodostępnych baz danych, oraz dane umożliwiające dostęp do tych środków:</w:delText>
        </w:r>
      </w:del>
    </w:p>
    <w:p w14:paraId="23819909" w14:textId="7AD394BE" w:rsidR="002101DE" w:rsidRPr="00014A43" w:rsidDel="00D742A3" w:rsidRDefault="002101DE" w:rsidP="00DE5923">
      <w:pPr>
        <w:spacing w:line="240" w:lineRule="auto"/>
        <w:jc w:val="both"/>
        <w:rPr>
          <w:del w:id="133" w:author="Aleksandra Adamek" w:date="2022-05-27T11:56:00Z"/>
          <w:sz w:val="24"/>
          <w:szCs w:val="24"/>
        </w:rPr>
      </w:pPr>
      <w:del w:id="134" w:author="Aleksandra Adamek" w:date="2022-05-27T11:56:00Z">
        <w:r w:rsidRPr="002101DE" w:rsidDel="00D742A3">
          <w:rPr>
            <w:sz w:val="24"/>
            <w:szCs w:val="24"/>
          </w:rPr>
          <w:delText xml:space="preserve">1) </w:delText>
        </w:r>
      </w:del>
      <w:customXmlDelRangeStart w:id="135" w:author="Aleksandra Adamek" w:date="2022-05-27T11:56:00Z"/>
      <w:sdt>
        <w:sdtPr>
          <w:rPr>
            <w:sz w:val="24"/>
            <w:szCs w:val="24"/>
          </w:rPr>
          <w:alias w:val="Podmiotowe środki dowodowe"/>
          <w:tag w:val="Podmiotowe środki dowodowe"/>
          <w:id w:val="287868864"/>
          <w:placeholder>
            <w:docPart w:val="3E84EA8BDD1840C0B2100039A145AA79"/>
          </w:placeholder>
        </w:sdtPr>
        <w:sdtEndPr/>
        <w:sdtContent>
          <w:customXmlDelRangeEnd w:id="135"/>
          <w:customXmlDelRangeStart w:id="136" w:author="Aleksandra Adamek" w:date="2022-05-27T11:56:00Z"/>
        </w:sdtContent>
      </w:sdt>
      <w:customXmlDelRangeEnd w:id="136"/>
    </w:p>
    <w:p w14:paraId="57368009" w14:textId="3E5BA469" w:rsidR="002101DE" w:rsidDel="00D742A3" w:rsidRDefault="002101DE" w:rsidP="0099330E">
      <w:pPr>
        <w:spacing w:line="240" w:lineRule="auto"/>
        <w:jc w:val="both"/>
        <w:rPr>
          <w:del w:id="137" w:author="Aleksandra Adamek" w:date="2022-05-27T11:56:00Z"/>
          <w:sz w:val="24"/>
          <w:szCs w:val="24"/>
        </w:rPr>
      </w:pPr>
      <w:del w:id="138" w:author="Aleksandra Adamek" w:date="2022-05-27T11:56:00Z">
        <w:r w:rsidRPr="002101DE" w:rsidDel="00D742A3">
          <w:rPr>
            <w:sz w:val="24"/>
            <w:szCs w:val="24"/>
          </w:rPr>
          <w:delText xml:space="preserve">2) </w:delText>
        </w:r>
      </w:del>
      <w:customXmlDelRangeStart w:id="139" w:author="Aleksandra Adamek" w:date="2022-05-27T11:56:00Z"/>
      <w:sdt>
        <w:sdtPr>
          <w:rPr>
            <w:sz w:val="24"/>
            <w:szCs w:val="24"/>
          </w:rPr>
          <w:alias w:val="Podmiotowe środki dowodowe"/>
          <w:tag w:val="Podmiotowe środki dowodowe"/>
          <w:id w:val="-2058457035"/>
          <w:placeholder>
            <w:docPart w:val="E79E73CFD0B1452CB5B398C72CAC5A3D"/>
          </w:placeholder>
        </w:sdtPr>
        <w:sdtEndPr/>
        <w:sdtContent>
          <w:customXmlDelRangeEnd w:id="139"/>
          <w:customXmlDelRangeStart w:id="140" w:author="Aleksandra Adamek" w:date="2022-05-27T11:56:00Z"/>
        </w:sdtContent>
      </w:sdt>
      <w:customXmlDelRangeEnd w:id="140"/>
    </w:p>
    <w:p w14:paraId="50BBECB5" w14:textId="77777777" w:rsidR="0099330E" w:rsidRPr="00763DAA" w:rsidRDefault="0099330E" w:rsidP="0099330E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5474AC13" w14:textId="32F887E2" w:rsidR="0099330E" w:rsidRPr="00763DAA" w:rsidDel="00A50494" w:rsidRDefault="0099330E" w:rsidP="0099330E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del w:id="141" w:author="Monika Białas" w:date="2022-05-27T10:50:00Z"/>
          <w:rFonts w:eastAsia="Arial" w:cs="Arial"/>
          <w:bCs/>
          <w:iCs/>
          <w:sz w:val="24"/>
          <w:szCs w:val="24"/>
          <w:lang w:eastAsia="ja-JP" w:bidi="fa-IR"/>
        </w:rPr>
      </w:pPr>
      <w:del w:id="142" w:author="Monika Białas" w:date="2022-05-27T10:50:00Z">
        <w:r w:rsidRPr="00763DAA" w:rsidDel="00A50494">
          <w:rPr>
            <w:rFonts w:eastAsia="Arial" w:cs="Arial"/>
            <w:bCs/>
            <w:iCs/>
            <w:sz w:val="24"/>
            <w:szCs w:val="24"/>
            <w:lang w:eastAsia="ja-JP" w:bidi="fa-IR"/>
          </w:rPr>
          <w:delText>Oświadczenie składane tylko w przypadku wspólnego ubiegania się o udzielenie zamówienia.</w:delText>
        </w:r>
      </w:del>
    </w:p>
    <w:p w14:paraId="1AFA4A51" w14:textId="77777777" w:rsidR="0099330E" w:rsidRPr="00763DAA" w:rsidRDefault="0099330E" w:rsidP="0099330E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0F01D11B" w14:textId="77777777" w:rsidR="0099330E" w:rsidRPr="00763DAA" w:rsidRDefault="0099330E" w:rsidP="0099330E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6D46FAF8" w14:textId="77777777" w:rsidR="0099330E" w:rsidRPr="00DE5923" w:rsidRDefault="0099330E" w:rsidP="0099330E">
      <w:pPr>
        <w:spacing w:line="240" w:lineRule="auto"/>
        <w:jc w:val="both"/>
        <w:rPr>
          <w:sz w:val="16"/>
          <w:szCs w:val="16"/>
        </w:rPr>
      </w:pPr>
    </w:p>
    <w:sectPr w:rsidR="0099330E" w:rsidRPr="00DE5923" w:rsidSect="005A7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3E5C" w14:textId="77777777" w:rsidR="00DC257E" w:rsidRDefault="00DC25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43A7" w14:textId="1551AE29" w:rsidR="008212F1" w:rsidRDefault="008212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DF63" w14:textId="77777777" w:rsidR="00DC257E" w:rsidRDefault="00DC2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  <w:footnote w:id="1">
    <w:p w14:paraId="342A3123" w14:textId="77777777" w:rsidR="005F1809" w:rsidRPr="00B929A1" w:rsidRDefault="00300464" w:rsidP="005F18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5F1809" w:rsidRPr="004E3F67">
        <w:rPr>
          <w:rFonts w:ascii="Arial" w:hAnsi="Arial" w:cs="Arial"/>
          <w:sz w:val="16"/>
          <w:szCs w:val="16"/>
        </w:rPr>
        <w:t>Z</w:t>
      </w:r>
      <w:r w:rsidR="005F1809"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="005F1809"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1ABD6B8" w14:textId="5CB2BA2A" w:rsidR="005F1809" w:rsidRDefault="005F1809" w:rsidP="005F1809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del w:id="31" w:author="Aleksandra Adamek" w:date="2022-05-27T11:01:00Z">
        <w:r w:rsidDel="001C56D0">
          <w:rPr>
            <w:rFonts w:ascii="Arial" w:hAnsi="Arial" w:cs="Arial"/>
            <w:sz w:val="16"/>
            <w:szCs w:val="16"/>
          </w:rPr>
          <w:fldChar w:fldCharType="begin"/>
        </w:r>
        <w:r w:rsidDel="001C56D0">
          <w:rPr>
            <w:rFonts w:ascii="Arial" w:hAnsi="Arial" w:cs="Arial"/>
            <w:sz w:val="16"/>
            <w:szCs w:val="16"/>
          </w:rPr>
          <w:delInstrText xml:space="preserve"> NOTEREF _Ref104537513 \h </w:delInstrText>
        </w:r>
        <w:r w:rsidDel="001C56D0">
          <w:rPr>
            <w:rFonts w:ascii="Arial" w:hAnsi="Arial" w:cs="Arial"/>
            <w:sz w:val="16"/>
            <w:szCs w:val="16"/>
          </w:rPr>
        </w:r>
        <w:r w:rsidDel="001C56D0">
          <w:rPr>
            <w:rFonts w:ascii="Arial" w:hAnsi="Arial" w:cs="Arial"/>
            <w:sz w:val="16"/>
            <w:szCs w:val="16"/>
          </w:rPr>
          <w:fldChar w:fldCharType="separate"/>
        </w:r>
        <w:r w:rsidR="008038E2" w:rsidDel="001C56D0">
          <w:rPr>
            <w:rFonts w:ascii="Arial" w:hAnsi="Arial" w:cs="Arial"/>
            <w:b/>
            <w:bCs/>
            <w:sz w:val="16"/>
            <w:szCs w:val="16"/>
            <w:lang w:val="pl-PL"/>
          </w:rPr>
          <w:delText>Błąd! Nie zdefiniowano zakładki.</w:delText>
        </w:r>
        <w:r w:rsidDel="001C56D0">
          <w:rPr>
            <w:rFonts w:ascii="Arial" w:hAnsi="Arial" w:cs="Arial"/>
            <w:sz w:val="16"/>
            <w:szCs w:val="16"/>
          </w:rPr>
          <w:fldChar w:fldCharType="end"/>
        </w:r>
      </w:del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8592F5E" w14:textId="77777777" w:rsidR="005F1809" w:rsidRDefault="005F1809" w:rsidP="005F1809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bookmarkStart w:id="3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2"/>
    </w:p>
    <w:p w14:paraId="207AF521" w14:textId="77777777" w:rsidR="005F1809" w:rsidRPr="00B929A1" w:rsidRDefault="005F1809" w:rsidP="005F1809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1AAD82" w14:textId="77777777" w:rsidR="005F1809" w:rsidRPr="004E3F67" w:rsidRDefault="005F1809" w:rsidP="005F18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600B65FC" w14:textId="227F28BF" w:rsidR="00300464" w:rsidRPr="00300464" w:rsidRDefault="00300464">
      <w:pPr>
        <w:pStyle w:val="Tekstprzypisudolnego"/>
        <w:rPr>
          <w:lang w:val="pl-PL"/>
        </w:rPr>
      </w:pPr>
    </w:p>
  </w:footnote>
  <w:footnote w:id="2">
    <w:p w14:paraId="3FBAB2A8" w14:textId="0F0FB9C8" w:rsidR="005F1809" w:rsidRPr="00A82964" w:rsidRDefault="005F1809" w:rsidP="005F18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del w:id="35" w:author="Aleksandra Adamek" w:date="2022-05-27T11:02:00Z">
        <w:r w:rsidRPr="00A82964" w:rsidDel="001C56D0">
          <w:rPr>
            <w:rFonts w:ascii="Arial" w:hAnsi="Arial" w:cs="Arial"/>
            <w:i/>
            <w:iCs/>
            <w:color w:val="222222"/>
            <w:sz w:val="16"/>
            <w:szCs w:val="16"/>
          </w:rPr>
          <w:delText xml:space="preserve"> </w:delText>
        </w:r>
      </w:del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864AB53" w14:textId="77777777" w:rsidR="005F1809" w:rsidRPr="00A82964" w:rsidRDefault="005F1809" w:rsidP="005F18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0D7641" w14:textId="77777777" w:rsidR="005F1809" w:rsidRPr="00A82964" w:rsidRDefault="005F1809" w:rsidP="005F18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7E730E" w14:textId="77777777" w:rsidR="005F1809" w:rsidRPr="00896587" w:rsidRDefault="005F1809" w:rsidP="005F18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4DE6976" w14:textId="2210B8F4" w:rsidR="005F1809" w:rsidRPr="005F1809" w:rsidRDefault="005F1809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A5CE" w14:textId="77777777" w:rsidR="00DC257E" w:rsidRDefault="00DC25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7A197510" w:rsidR="005A7E5A" w:rsidRDefault="005A7E5A" w:rsidP="005A7E5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DACD136" wp14:editId="0EE495D3">
          <wp:extent cx="1266825" cy="457200"/>
          <wp:effectExtent l="0" t="0" r="9525" b="0"/>
          <wp:docPr id="11" name="Obraz 11" descr="Herb gminy Trzeb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Herb gminy Trzeb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27DE" w14:textId="77777777" w:rsidR="00DC257E" w:rsidRDefault="00DC25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81653"/>
    <w:multiLevelType w:val="hybridMultilevel"/>
    <w:tmpl w:val="4B2C6BCC"/>
    <w:lvl w:ilvl="0" w:tplc="DAE4E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563144">
    <w:abstractNumId w:val="0"/>
  </w:num>
  <w:num w:numId="2" w16cid:durableId="2032949773">
    <w:abstractNumId w:val="2"/>
  </w:num>
  <w:num w:numId="3" w16cid:durableId="203183605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Adamek">
    <w15:presenceInfo w15:providerId="AD" w15:userId="S-1-5-21-4183372975-1744037662-3725663756-1191"/>
  </w15:person>
  <w15:person w15:author="Oliwia Olendzka">
    <w15:presenceInfo w15:providerId="AD" w15:userId="S-1-5-21-4183372975-1744037662-3725663756-1564"/>
  </w15:person>
  <w15:person w15:author="Monika Białas">
    <w15:presenceInfo w15:providerId="AD" w15:userId="S-1-5-21-4183372975-1744037662-3725663756-11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trackRevisions/>
  <w:documentProtection w:edit="trackedChanges" w:enforcement="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92"/>
    <w:rsid w:val="00013EDF"/>
    <w:rsid w:val="00014A43"/>
    <w:rsid w:val="00030D5D"/>
    <w:rsid w:val="00075C12"/>
    <w:rsid w:val="00096942"/>
    <w:rsid w:val="000B5A93"/>
    <w:rsid w:val="0019476C"/>
    <w:rsid w:val="001966E3"/>
    <w:rsid w:val="001C56D0"/>
    <w:rsid w:val="001D5977"/>
    <w:rsid w:val="002101DE"/>
    <w:rsid w:val="002F45AB"/>
    <w:rsid w:val="002F68AA"/>
    <w:rsid w:val="00300464"/>
    <w:rsid w:val="00321B55"/>
    <w:rsid w:val="003D0312"/>
    <w:rsid w:val="004365C4"/>
    <w:rsid w:val="004F5754"/>
    <w:rsid w:val="0053496F"/>
    <w:rsid w:val="005A7E5A"/>
    <w:rsid w:val="005F1809"/>
    <w:rsid w:val="00696B7F"/>
    <w:rsid w:val="00702D67"/>
    <w:rsid w:val="0070410B"/>
    <w:rsid w:val="00750965"/>
    <w:rsid w:val="00763DAA"/>
    <w:rsid w:val="00786EE7"/>
    <w:rsid w:val="007D6558"/>
    <w:rsid w:val="008038E2"/>
    <w:rsid w:val="008212F1"/>
    <w:rsid w:val="00842C35"/>
    <w:rsid w:val="008951D6"/>
    <w:rsid w:val="008A34DF"/>
    <w:rsid w:val="00905010"/>
    <w:rsid w:val="009925F8"/>
    <w:rsid w:val="0099330E"/>
    <w:rsid w:val="00997DB1"/>
    <w:rsid w:val="009B4B8C"/>
    <w:rsid w:val="00A50494"/>
    <w:rsid w:val="00A67880"/>
    <w:rsid w:val="00A86B83"/>
    <w:rsid w:val="00A87892"/>
    <w:rsid w:val="00B84B11"/>
    <w:rsid w:val="00BA099A"/>
    <w:rsid w:val="00BA46BF"/>
    <w:rsid w:val="00BB52F7"/>
    <w:rsid w:val="00C00436"/>
    <w:rsid w:val="00C03DA7"/>
    <w:rsid w:val="00CD6C13"/>
    <w:rsid w:val="00D742A3"/>
    <w:rsid w:val="00DC257E"/>
    <w:rsid w:val="00DE5923"/>
    <w:rsid w:val="00DF32DB"/>
    <w:rsid w:val="00E367E3"/>
    <w:rsid w:val="00F13ED0"/>
    <w:rsid w:val="00F25A0A"/>
    <w:rsid w:val="00F7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03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D0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464"/>
    <w:rPr>
      <w:vertAlign w:val="superscript"/>
    </w:rPr>
  </w:style>
  <w:style w:type="paragraph" w:styleId="Poprawka">
    <w:name w:val="Revision"/>
    <w:hidden/>
    <w:uiPriority w:val="99"/>
    <w:semiHidden/>
    <w:rsid w:val="00A50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A1C3F3AAD64807ABB0D529A35B94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C1B43A-EF0E-45A4-AC5B-917812206663}"/>
      </w:docPartPr>
      <w:docPartBody>
        <w:p w:rsidR="00963B23" w:rsidRDefault="00BA4FFE" w:rsidP="00BA4FFE">
          <w:pPr>
            <w:pStyle w:val="E9A1C3F3AAD64807ABB0D529A35B94111"/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 firmy, adres, w zależności od podmiotu: NIP/PESEL, KRS/REGON</w:t>
          </w:r>
        </w:p>
      </w:docPartBody>
    </w:docPart>
    <w:docPart>
      <w:docPartPr>
        <w:name w:val="B889F9AD68624E4B998AD35EFF428D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A155A9-CDA6-4C6A-A0CF-27A5B1EDEDDC}"/>
      </w:docPartPr>
      <w:docPartBody>
        <w:p w:rsidR="00963B23" w:rsidRDefault="00BA4FFE" w:rsidP="00BA4FFE">
          <w:pPr>
            <w:pStyle w:val="B889F9AD68624E4B998AD35EFF428DE71"/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imię i nazwisko, stanowisko/podstawę do reprezentacji</w:t>
          </w:r>
        </w:p>
      </w:docPartBody>
    </w:docPart>
    <w:docPart>
      <w:docPartPr>
        <w:name w:val="438F20B6E9A9477B9CC15681187F06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25E00-412B-49E0-A612-1EDAEFA319CB}"/>
      </w:docPartPr>
      <w:docPartBody>
        <w:p w:rsidR="00860228" w:rsidRDefault="00963B23" w:rsidP="00963B23">
          <w:pPr>
            <w:pStyle w:val="438F20B6E9A9477B9CC15681187F06734"/>
          </w:pPr>
          <w:r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Pr="008038E2">
            <w:rPr>
              <w:rStyle w:val="Tekstzastpczy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6062A435E31B4D709EA6B809A9534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10C08-D971-4DB9-9B78-5D3A1E27313B}"/>
      </w:docPartPr>
      <w:docPartBody>
        <w:p w:rsidR="00860228" w:rsidRDefault="00963B23" w:rsidP="00963B23">
          <w:pPr>
            <w:pStyle w:val="6062A435E31B4D709EA6B809A9534BF64"/>
          </w:pP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określić odpowiedni zakres udostępnianych zasobów dla wskazanego podmiotu</w:t>
          </w:r>
        </w:p>
      </w:docPartBody>
    </w:docPart>
    <w:docPart>
      <w:docPartPr>
        <w:name w:val="5D86C3AC928044468CD610AE4EABB7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9F4F4F-1537-40DB-9BC2-0F852A0ED982}"/>
      </w:docPartPr>
      <w:docPartBody>
        <w:p w:rsidR="00860228" w:rsidRDefault="00963B23" w:rsidP="00963B23">
          <w:pPr>
            <w:pStyle w:val="5D86C3AC928044468CD610AE4EABB7113"/>
          </w:pPr>
          <w:r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Pr="008038E2">
            <w:rPr>
              <w:rStyle w:val="Tekstzastpczy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CCE2DD5D40AC46B1A7221177D65AD6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A688F9-F50D-4569-B39B-E03CB1A50D84}"/>
      </w:docPartPr>
      <w:docPartBody>
        <w:p w:rsidR="00860228" w:rsidRDefault="00963B23" w:rsidP="00963B23">
          <w:pPr>
            <w:pStyle w:val="CCE2DD5D40AC46B1A7221177D65AD68F3"/>
          </w:pPr>
          <w:r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Pr="008038E2">
            <w:rPr>
              <w:rStyle w:val="Tekstzastpczy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3E84EA8BDD1840C0B2100039A145AA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C334FE-6F48-4F01-B628-14216C1F0FF7}"/>
      </w:docPartPr>
      <w:docPartBody>
        <w:p w:rsidR="00860228" w:rsidRDefault="00963B23" w:rsidP="00963B23">
          <w:pPr>
            <w:pStyle w:val="3E84EA8BDD1840C0B2100039A145AA792"/>
          </w:pP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</w:t>
          </w:r>
          <w:r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pisa</w:t>
          </w: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ć podmiotowy środek dowodowy, adres internetowy, wydający urząd lub organ, dokładne dane referencyjne dokumentacji</w:t>
          </w:r>
        </w:p>
      </w:docPartBody>
    </w:docPart>
    <w:docPart>
      <w:docPartPr>
        <w:name w:val="E79E73CFD0B1452CB5B398C72CAC5A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6692C5-E4AC-4787-86A2-7BB5E269561E}"/>
      </w:docPartPr>
      <w:docPartBody>
        <w:p w:rsidR="00860228" w:rsidRDefault="00963B23" w:rsidP="00963B23">
          <w:pPr>
            <w:pStyle w:val="E79E73CFD0B1452CB5B398C72CAC5A3D1"/>
          </w:pP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</w:t>
          </w:r>
          <w:r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pisa</w:t>
          </w: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ć podmiotowy środek dowodowy, adres internetowy, wydający urząd lub organ, dokładne dane referencyjne dokumentacji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2AE0F5-D293-41E4-A17F-3F05C894F843}"/>
      </w:docPartPr>
      <w:docPartBody>
        <w:p w:rsidR="00CC28A4" w:rsidRDefault="009E7FCC">
          <w:r w:rsidRPr="00AB51A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A47201DD5A4401A87232AE374B6D8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78F77E-6608-4100-B053-A3E20F3FEBA1}"/>
      </w:docPartPr>
      <w:docPartBody>
        <w:p w:rsidR="002A02C3" w:rsidRDefault="00BA4FFE" w:rsidP="00BA4FFE">
          <w:pPr>
            <w:pStyle w:val="CA47201DD5A4401A87232AE374B6D8E5"/>
          </w:pPr>
          <w:r w:rsidRPr="00AB51A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0D"/>
    <w:rsid w:val="00005E11"/>
    <w:rsid w:val="00105323"/>
    <w:rsid w:val="001411C4"/>
    <w:rsid w:val="002A02C3"/>
    <w:rsid w:val="00860228"/>
    <w:rsid w:val="0095380D"/>
    <w:rsid w:val="00963B23"/>
    <w:rsid w:val="009E7FCC"/>
    <w:rsid w:val="00BA4FFE"/>
    <w:rsid w:val="00CC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A4FFE"/>
    <w:rPr>
      <w:color w:val="808080"/>
    </w:rPr>
  </w:style>
  <w:style w:type="paragraph" w:customStyle="1" w:styleId="CA47201DD5A4401A87232AE374B6D8E5">
    <w:name w:val="CA47201DD5A4401A87232AE374B6D8E5"/>
    <w:rsid w:val="00BA4FFE"/>
  </w:style>
  <w:style w:type="paragraph" w:customStyle="1" w:styleId="438F20B6E9A9477B9CC15681187F06734">
    <w:name w:val="438F20B6E9A9477B9CC15681187F06734"/>
    <w:rsid w:val="00963B23"/>
    <w:rPr>
      <w:rFonts w:eastAsiaTheme="minorHAnsi"/>
      <w:lang w:eastAsia="en-US"/>
    </w:rPr>
  </w:style>
  <w:style w:type="paragraph" w:customStyle="1" w:styleId="6062A435E31B4D709EA6B809A9534BF64">
    <w:name w:val="6062A435E31B4D709EA6B809A9534BF64"/>
    <w:rsid w:val="00963B23"/>
    <w:rPr>
      <w:rFonts w:eastAsiaTheme="minorHAnsi"/>
      <w:lang w:eastAsia="en-US"/>
    </w:rPr>
  </w:style>
  <w:style w:type="paragraph" w:customStyle="1" w:styleId="5D86C3AC928044468CD610AE4EABB7113">
    <w:name w:val="5D86C3AC928044468CD610AE4EABB7113"/>
    <w:rsid w:val="00963B23"/>
    <w:rPr>
      <w:rFonts w:eastAsiaTheme="minorHAnsi"/>
      <w:lang w:eastAsia="en-US"/>
    </w:rPr>
  </w:style>
  <w:style w:type="paragraph" w:customStyle="1" w:styleId="CCE2DD5D40AC46B1A7221177D65AD68F3">
    <w:name w:val="CCE2DD5D40AC46B1A7221177D65AD68F3"/>
    <w:rsid w:val="00963B23"/>
    <w:rPr>
      <w:rFonts w:eastAsiaTheme="minorHAnsi"/>
      <w:lang w:eastAsia="en-US"/>
    </w:rPr>
  </w:style>
  <w:style w:type="paragraph" w:customStyle="1" w:styleId="3E84EA8BDD1840C0B2100039A145AA792">
    <w:name w:val="3E84EA8BDD1840C0B2100039A145AA792"/>
    <w:rsid w:val="00963B23"/>
    <w:rPr>
      <w:rFonts w:eastAsiaTheme="minorHAnsi"/>
      <w:lang w:eastAsia="en-US"/>
    </w:rPr>
  </w:style>
  <w:style w:type="paragraph" w:customStyle="1" w:styleId="E79E73CFD0B1452CB5B398C72CAC5A3D1">
    <w:name w:val="E79E73CFD0B1452CB5B398C72CAC5A3D1"/>
    <w:rsid w:val="00963B23"/>
    <w:rPr>
      <w:rFonts w:eastAsiaTheme="minorHAnsi"/>
      <w:lang w:eastAsia="en-US"/>
    </w:rPr>
  </w:style>
  <w:style w:type="paragraph" w:customStyle="1" w:styleId="E9A1C3F3AAD64807ABB0D529A35B94111">
    <w:name w:val="E9A1C3F3AAD64807ABB0D529A35B94111"/>
    <w:rsid w:val="00BA4FFE"/>
    <w:rPr>
      <w:rFonts w:eastAsiaTheme="minorHAnsi"/>
      <w:lang w:eastAsia="en-US"/>
    </w:rPr>
  </w:style>
  <w:style w:type="paragraph" w:customStyle="1" w:styleId="B889F9AD68624E4B998AD35EFF428DE71">
    <w:name w:val="B889F9AD68624E4B998AD35EFF428DE71"/>
    <w:rsid w:val="00BA4FF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AFDF-B865-42FD-80CB-226D5E62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Oliwia Olendzka</cp:lastModifiedBy>
  <cp:revision>12</cp:revision>
  <cp:lastPrinted>2022-05-27T08:15:00Z</cp:lastPrinted>
  <dcterms:created xsi:type="dcterms:W3CDTF">2022-05-27T09:49:00Z</dcterms:created>
  <dcterms:modified xsi:type="dcterms:W3CDTF">2023-07-05T11:03:00Z</dcterms:modified>
</cp:coreProperties>
</file>